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72" w:type="dxa"/>
        <w:tblLayout w:type="fixed"/>
        <w:tblCellMar>
          <w:left w:w="70" w:type="dxa"/>
          <w:right w:w="70" w:type="dxa"/>
        </w:tblCellMar>
        <w:tblLook w:val="0000" w:firstRow="0" w:lastRow="0" w:firstColumn="0" w:lastColumn="0" w:noHBand="0" w:noVBand="0"/>
      </w:tblPr>
      <w:tblGrid>
        <w:gridCol w:w="1843"/>
        <w:gridCol w:w="2497"/>
        <w:gridCol w:w="1731"/>
        <w:gridCol w:w="3569"/>
      </w:tblGrid>
      <w:tr w:rsidR="00653D58" w:rsidRPr="0098621D" w:rsidTr="009C1EF2">
        <w:trPr>
          <w:cantSplit/>
        </w:trPr>
        <w:tc>
          <w:tcPr>
            <w:tcW w:w="6071" w:type="dxa"/>
            <w:gridSpan w:val="3"/>
            <w:tcBorders>
              <w:top w:val="nil"/>
              <w:left w:val="nil"/>
              <w:bottom w:val="nil"/>
              <w:right w:val="nil"/>
            </w:tcBorders>
          </w:tcPr>
          <w:p w:rsidR="00653D58" w:rsidRPr="0098621D" w:rsidRDefault="00653D58" w:rsidP="009C1EF2">
            <w:pPr>
              <w:pStyle w:val="Header1"/>
            </w:pPr>
            <w:bookmarkStart w:id="0" w:name="dstart"/>
            <w:bookmarkStart w:id="1" w:name="dbreak"/>
            <w:bookmarkStart w:id="2" w:name="InsertLogo"/>
            <w:bookmarkEnd w:id="0"/>
            <w:bookmarkEnd w:id="1"/>
            <w:bookmarkEnd w:id="2"/>
          </w:p>
          <w:p w:rsidR="00653D58" w:rsidRPr="0098621D" w:rsidRDefault="00653D58" w:rsidP="009C1EF2">
            <w:pPr>
              <w:pStyle w:val="Header1"/>
            </w:pPr>
            <w:r>
              <w:rPr>
                <w:noProof/>
                <w:lang w:val="sv-SE" w:eastAsia="sv-SE"/>
              </w:rPr>
              <w:drawing>
                <wp:inline distT="0" distB="0" distL="0" distR="0">
                  <wp:extent cx="1943100" cy="5334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533400"/>
                          </a:xfrm>
                          <a:prstGeom prst="rect">
                            <a:avLst/>
                          </a:prstGeom>
                          <a:noFill/>
                          <a:ln>
                            <a:noFill/>
                          </a:ln>
                        </pic:spPr>
                      </pic:pic>
                    </a:graphicData>
                  </a:graphic>
                </wp:inline>
              </w:drawing>
            </w:r>
          </w:p>
          <w:p w:rsidR="00653D58" w:rsidRPr="0098621D" w:rsidRDefault="00653D58" w:rsidP="009C1EF2">
            <w:pPr>
              <w:pStyle w:val="Header1"/>
              <w:rPr>
                <w:rFonts w:cs="Arial"/>
                <w:color w:val="000000"/>
                <w:lang w:val="en-GB"/>
              </w:rPr>
            </w:pPr>
          </w:p>
        </w:tc>
        <w:tc>
          <w:tcPr>
            <w:tcW w:w="3569" w:type="dxa"/>
            <w:tcBorders>
              <w:top w:val="nil"/>
              <w:left w:val="nil"/>
              <w:bottom w:val="nil"/>
              <w:right w:val="nil"/>
            </w:tcBorders>
          </w:tcPr>
          <w:p w:rsidR="00653D58" w:rsidRPr="00346C62" w:rsidRDefault="00653D58" w:rsidP="009C1EF2">
            <w:pPr>
              <w:pStyle w:val="Header1"/>
              <w:tabs>
                <w:tab w:val="clear" w:pos="4536"/>
                <w:tab w:val="right" w:pos="3357"/>
              </w:tabs>
            </w:pPr>
            <w:r>
              <w:tab/>
              <w:t>Doc. Com-ITU (12)061</w:t>
            </w:r>
          </w:p>
        </w:tc>
      </w:tr>
      <w:tr w:rsidR="00653D58" w:rsidRPr="0098621D" w:rsidTr="009C1EF2">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653D58" w:rsidRPr="00E6380E" w:rsidRDefault="00653D58" w:rsidP="009C1EF2">
            <w:pPr>
              <w:pStyle w:val="Header1"/>
              <w:rPr>
                <w:szCs w:val="22"/>
              </w:rPr>
            </w:pPr>
          </w:p>
        </w:tc>
        <w:tc>
          <w:tcPr>
            <w:tcW w:w="5300" w:type="dxa"/>
            <w:gridSpan w:val="2"/>
            <w:tcBorders>
              <w:top w:val="nil"/>
              <w:left w:val="nil"/>
              <w:bottom w:val="nil"/>
              <w:right w:val="nil"/>
            </w:tcBorders>
            <w:vAlign w:val="center"/>
          </w:tcPr>
          <w:p w:rsidR="00653D58" w:rsidRPr="0098621D" w:rsidRDefault="00653D58" w:rsidP="009C1EF2">
            <w:pPr>
              <w:pStyle w:val="Header1"/>
              <w:rPr>
                <w:lang w:val="en-GB"/>
              </w:rPr>
            </w:pPr>
          </w:p>
        </w:tc>
      </w:tr>
      <w:tr w:rsidR="00653D58" w:rsidRPr="0098621D" w:rsidTr="009C1EF2">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653D58" w:rsidRPr="0098621D" w:rsidRDefault="00653D58" w:rsidP="009C1EF2">
            <w:pPr>
              <w:pStyle w:val="Header1"/>
            </w:pPr>
            <w:r>
              <w:t xml:space="preserve">Copenhagen, </w:t>
            </w:r>
            <w:r w:rsidRPr="00014038">
              <w:t>22 – 25 May 2012</w:t>
            </w:r>
          </w:p>
        </w:tc>
        <w:tc>
          <w:tcPr>
            <w:tcW w:w="5300" w:type="dxa"/>
            <w:gridSpan w:val="2"/>
            <w:tcBorders>
              <w:top w:val="nil"/>
              <w:left w:val="nil"/>
              <w:bottom w:val="nil"/>
              <w:right w:val="nil"/>
            </w:tcBorders>
            <w:vAlign w:val="center"/>
          </w:tcPr>
          <w:p w:rsidR="00653D58" w:rsidRPr="0098621D" w:rsidRDefault="00653D58" w:rsidP="009C1EF2">
            <w:pPr>
              <w:pStyle w:val="Header1"/>
              <w:rPr>
                <w:lang w:val="en-GB"/>
              </w:rPr>
            </w:pPr>
          </w:p>
        </w:tc>
      </w:tr>
      <w:tr w:rsidR="00653D58" w:rsidRPr="0098621D" w:rsidTr="009C1EF2">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653D58" w:rsidRPr="0098621D" w:rsidRDefault="00653D58" w:rsidP="009C1EF2">
            <w:pPr>
              <w:pStyle w:val="Header1"/>
              <w:rPr>
                <w:sz w:val="8"/>
              </w:rPr>
            </w:pPr>
          </w:p>
        </w:tc>
        <w:tc>
          <w:tcPr>
            <w:tcW w:w="5300" w:type="dxa"/>
            <w:gridSpan w:val="2"/>
            <w:tcBorders>
              <w:top w:val="nil"/>
              <w:left w:val="nil"/>
              <w:bottom w:val="nil"/>
              <w:right w:val="nil"/>
            </w:tcBorders>
            <w:vAlign w:val="center"/>
          </w:tcPr>
          <w:p w:rsidR="00653D58" w:rsidRPr="0098621D" w:rsidRDefault="00653D58" w:rsidP="009C1EF2">
            <w:pPr>
              <w:pStyle w:val="Header1"/>
              <w:rPr>
                <w:sz w:val="8"/>
                <w:lang w:val="en-GB"/>
              </w:rPr>
            </w:pPr>
          </w:p>
        </w:tc>
      </w:tr>
      <w:tr w:rsidR="00653D58" w:rsidRPr="0098621D" w:rsidTr="009C1EF2">
        <w:tblPrEx>
          <w:tblCellMar>
            <w:left w:w="108" w:type="dxa"/>
            <w:right w:w="108" w:type="dxa"/>
          </w:tblCellMar>
        </w:tblPrEx>
        <w:trPr>
          <w:cantSplit/>
          <w:trHeight w:val="405"/>
        </w:trPr>
        <w:tc>
          <w:tcPr>
            <w:tcW w:w="1843" w:type="dxa"/>
            <w:tcBorders>
              <w:top w:val="nil"/>
              <w:left w:val="nil"/>
              <w:bottom w:val="nil"/>
              <w:right w:val="nil"/>
            </w:tcBorders>
            <w:vAlign w:val="center"/>
          </w:tcPr>
          <w:p w:rsidR="00653D58" w:rsidRPr="0098621D" w:rsidRDefault="00653D58" w:rsidP="009C1EF2">
            <w:pPr>
              <w:pStyle w:val="Header1"/>
            </w:pPr>
            <w:r w:rsidRPr="0098621D">
              <w:t>Date issued:</w:t>
            </w:r>
          </w:p>
        </w:tc>
        <w:tc>
          <w:tcPr>
            <w:tcW w:w="7797" w:type="dxa"/>
            <w:gridSpan w:val="3"/>
            <w:tcBorders>
              <w:top w:val="nil"/>
              <w:left w:val="nil"/>
              <w:bottom w:val="nil"/>
              <w:right w:val="nil"/>
            </w:tcBorders>
            <w:vAlign w:val="center"/>
          </w:tcPr>
          <w:p w:rsidR="00653D58" w:rsidRPr="0098621D" w:rsidRDefault="00653D58" w:rsidP="009C1EF2">
            <w:pPr>
              <w:pStyle w:val="Header1"/>
              <w:rPr>
                <w:lang w:val="en-GB"/>
              </w:rPr>
            </w:pPr>
            <w:r>
              <w:rPr>
                <w:lang w:val="en-GB"/>
              </w:rPr>
              <w:t xml:space="preserve">18 May 2012 </w:t>
            </w:r>
          </w:p>
        </w:tc>
      </w:tr>
      <w:tr w:rsidR="00653D58" w:rsidRPr="0098621D" w:rsidTr="009C1EF2">
        <w:tblPrEx>
          <w:tblCellMar>
            <w:left w:w="108" w:type="dxa"/>
            <w:right w:w="108" w:type="dxa"/>
          </w:tblCellMar>
        </w:tblPrEx>
        <w:trPr>
          <w:cantSplit/>
          <w:trHeight w:val="405"/>
        </w:trPr>
        <w:tc>
          <w:tcPr>
            <w:tcW w:w="1843" w:type="dxa"/>
            <w:tcBorders>
              <w:top w:val="nil"/>
              <w:left w:val="nil"/>
              <w:bottom w:val="nil"/>
              <w:right w:val="nil"/>
            </w:tcBorders>
            <w:vAlign w:val="center"/>
          </w:tcPr>
          <w:p w:rsidR="00653D58" w:rsidRPr="0098621D" w:rsidRDefault="00653D58" w:rsidP="009C1EF2">
            <w:pPr>
              <w:pStyle w:val="Header1"/>
            </w:pPr>
            <w:r w:rsidRPr="0098621D">
              <w:t>Source:</w:t>
            </w:r>
          </w:p>
        </w:tc>
        <w:tc>
          <w:tcPr>
            <w:tcW w:w="7797" w:type="dxa"/>
            <w:gridSpan w:val="3"/>
            <w:tcBorders>
              <w:top w:val="nil"/>
              <w:left w:val="nil"/>
              <w:bottom w:val="nil"/>
              <w:right w:val="nil"/>
            </w:tcBorders>
            <w:vAlign w:val="center"/>
          </w:tcPr>
          <w:p w:rsidR="00653D58" w:rsidRPr="0098621D" w:rsidRDefault="00653D58" w:rsidP="009C1EF2">
            <w:pPr>
              <w:pStyle w:val="Header1"/>
              <w:rPr>
                <w:lang w:val="en-GB"/>
              </w:rPr>
            </w:pPr>
            <w:r>
              <w:rPr>
                <w:lang w:val="en-GB"/>
              </w:rPr>
              <w:t>United Kingdom</w:t>
            </w:r>
          </w:p>
        </w:tc>
      </w:tr>
      <w:tr w:rsidR="00653D58" w:rsidRPr="0098621D" w:rsidTr="009C1EF2">
        <w:tblPrEx>
          <w:tblCellMar>
            <w:left w:w="108" w:type="dxa"/>
            <w:right w:w="108" w:type="dxa"/>
          </w:tblCellMar>
        </w:tblPrEx>
        <w:trPr>
          <w:cantSplit/>
          <w:trHeight w:val="405"/>
        </w:trPr>
        <w:tc>
          <w:tcPr>
            <w:tcW w:w="1843" w:type="dxa"/>
            <w:tcBorders>
              <w:top w:val="nil"/>
              <w:left w:val="nil"/>
              <w:bottom w:val="nil"/>
              <w:right w:val="nil"/>
            </w:tcBorders>
            <w:vAlign w:val="center"/>
          </w:tcPr>
          <w:p w:rsidR="00653D58" w:rsidRPr="0098621D" w:rsidRDefault="00653D58" w:rsidP="009C1EF2">
            <w:pPr>
              <w:pStyle w:val="Header1"/>
            </w:pPr>
            <w:r w:rsidRPr="0098621D">
              <w:rPr>
                <w:lang w:val="en-GB"/>
              </w:rPr>
              <w:t>Subject:</w:t>
            </w:r>
          </w:p>
        </w:tc>
        <w:tc>
          <w:tcPr>
            <w:tcW w:w="7797" w:type="dxa"/>
            <w:gridSpan w:val="3"/>
            <w:tcBorders>
              <w:top w:val="nil"/>
              <w:left w:val="nil"/>
              <w:bottom w:val="nil"/>
              <w:right w:val="nil"/>
            </w:tcBorders>
            <w:vAlign w:val="center"/>
          </w:tcPr>
          <w:p w:rsidR="00653D58" w:rsidRPr="00A85083" w:rsidRDefault="00653D58" w:rsidP="009C1EF2">
            <w:pPr>
              <w:pStyle w:val="Header1"/>
              <w:rPr>
                <w:szCs w:val="22"/>
                <w:lang w:val="en-GB"/>
              </w:rPr>
            </w:pPr>
            <w:r>
              <w:rPr>
                <w:rFonts w:cs="Arial"/>
                <w:szCs w:val="22"/>
                <w:lang w:eastAsia="sv-SE"/>
              </w:rPr>
              <w:t>ITU-T RES 73</w:t>
            </w:r>
          </w:p>
        </w:tc>
      </w:tr>
    </w:tbl>
    <w:p w:rsidR="00653D58" w:rsidRPr="006D7413" w:rsidRDefault="00653D58" w:rsidP="00653D58">
      <w:pPr>
        <w:rPr>
          <w:lang w:val="en-GB"/>
        </w:rPr>
      </w:pPr>
      <w:r>
        <w:rPr>
          <w:noProof/>
          <w:lang w:val="sv-SE" w:eastAsia="sv-SE"/>
        </w:rPr>
        <mc:AlternateContent>
          <mc:Choice Requires="wps">
            <w:drawing>
              <wp:anchor distT="0" distB="0" distL="114300" distR="114300" simplePos="0" relativeHeight="251659776" behindDoc="1" locked="0" layoutInCell="1" allowOverlap="1">
                <wp:simplePos x="0" y="0"/>
                <wp:positionH relativeFrom="column">
                  <wp:posOffset>2600325</wp:posOffset>
                </wp:positionH>
                <wp:positionV relativeFrom="paragraph">
                  <wp:posOffset>187960</wp:posOffset>
                </wp:positionV>
                <wp:extent cx="457200" cy="271145"/>
                <wp:effectExtent l="0" t="0" r="0" b="0"/>
                <wp:wrapTight wrapText="bothSides">
                  <wp:wrapPolygon edited="0">
                    <wp:start x="-450" y="0"/>
                    <wp:lineTo x="-450" y="21600"/>
                    <wp:lineTo x="22050" y="21600"/>
                    <wp:lineTo x="22050" y="0"/>
                    <wp:lineTo x="-450" y="0"/>
                  </wp:wrapPolygon>
                </wp:wrapTight>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653D58" w:rsidRPr="00254FD9" w:rsidRDefault="00653D58" w:rsidP="00653D58">
                            <w:pPr>
                              <w:jc w:val="center"/>
                              <w:rPr>
                                <w:rFonts w:cs="Arial"/>
                                <w:lang w:val="de-DE"/>
                              </w:rPr>
                            </w:pPr>
                            <w:r>
                              <w:rPr>
                                <w:rFonts w:cs="Arial"/>
                                <w:lang w:val="de-DE"/>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204.75pt;margin-top:14.8pt;width:36pt;height:2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">
                <v:textbox>
                  <w:txbxContent>
                    <w:p w:rsidR="00653D58" w:rsidRPr="00254FD9" w:rsidRDefault="00653D58" w:rsidP="00653D58">
                      <w:pPr>
                        <w:jc w:val="center"/>
                        <w:rPr>
                          <w:rFonts w:cs="Arial"/>
                          <w:lang w:val="de-DE"/>
                        </w:rPr>
                      </w:pPr>
                      <w:r>
                        <w:rPr>
                          <w:rFonts w:cs="Arial"/>
                          <w:lang w:val="de-DE"/>
                        </w:rPr>
                        <w:t>Y</w:t>
                      </w:r>
                    </w:p>
                  </w:txbxContent>
                </v:textbox>
                <w10:wrap type="tight"/>
              </v:shape>
            </w:pict>
          </mc:Fallback>
        </mc:AlternateContent>
      </w:r>
    </w:p>
    <w:p w:rsidR="00653D58" w:rsidRDefault="00653D58" w:rsidP="00653D58">
      <w:pPr>
        <w:rPr>
          <w:lang w:val="en-GB"/>
        </w:rPr>
      </w:pPr>
      <w:r w:rsidRPr="0016435A">
        <w:rPr>
          <w:lang w:val="en-GB"/>
        </w:rPr>
        <w:t xml:space="preserve">Password protection required? (Y/N) </w:t>
      </w:r>
    </w:p>
    <w:p w:rsidR="00653D58" w:rsidRPr="00CD0B09" w:rsidRDefault="00653D58" w:rsidP="00653D58">
      <w:pPr>
        <w:pStyle w:val="Rubrik"/>
        <w:rPr>
          <w:lang w:val="en-GB"/>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653D58" w:rsidTr="009C1EF2">
        <w:trPr>
          <w:cantSplit/>
          <w:trHeight w:val="446"/>
        </w:trPr>
        <w:tc>
          <w:tcPr>
            <w:tcW w:w="9640" w:type="dxa"/>
            <w:tcBorders>
              <w:bottom w:val="nil"/>
            </w:tcBorders>
          </w:tcPr>
          <w:p w:rsidR="00653D58" w:rsidRDefault="00653D58" w:rsidP="009C1EF2">
            <w:pPr>
              <w:pStyle w:val="Header1"/>
              <w:rPr>
                <w:lang w:val="en-US"/>
              </w:rPr>
            </w:pPr>
            <w:r w:rsidRPr="001E0E49">
              <w:rPr>
                <w:lang w:val="en-US"/>
              </w:rPr>
              <w:t>Summary:</w:t>
            </w:r>
            <w:r>
              <w:rPr>
                <w:lang w:val="en-US"/>
              </w:rPr>
              <w:t xml:space="preserve"> </w:t>
            </w:r>
          </w:p>
        </w:tc>
      </w:tr>
      <w:tr w:rsidR="00653D58" w:rsidRPr="00D44060" w:rsidTr="009C1EF2">
        <w:trPr>
          <w:cantSplit/>
          <w:trHeight w:val="1112"/>
        </w:trPr>
        <w:tc>
          <w:tcPr>
            <w:tcW w:w="9640" w:type="dxa"/>
            <w:tcBorders>
              <w:top w:val="nil"/>
              <w:bottom w:val="single" w:sz="4" w:space="0" w:color="auto"/>
            </w:tcBorders>
          </w:tcPr>
          <w:p w:rsidR="00653D58" w:rsidRDefault="00653D58" w:rsidP="009C1EF2">
            <w:pPr>
              <w:rPr>
                <w:rFonts w:cs="Arial"/>
                <w:lang w:val="en-US"/>
              </w:rPr>
            </w:pPr>
          </w:p>
          <w:p w:rsidR="00653D58" w:rsidRPr="001E0E49" w:rsidRDefault="00653D58" w:rsidP="009C1EF2"/>
        </w:tc>
      </w:tr>
      <w:tr w:rsidR="00653D58" w:rsidTr="009C1EF2">
        <w:trPr>
          <w:cantSplit/>
          <w:trHeight w:val="443"/>
        </w:trPr>
        <w:tc>
          <w:tcPr>
            <w:tcW w:w="9640" w:type="dxa"/>
            <w:tcBorders>
              <w:bottom w:val="nil"/>
            </w:tcBorders>
          </w:tcPr>
          <w:p w:rsidR="00653D58" w:rsidRDefault="00653D58" w:rsidP="009C1EF2">
            <w:pPr>
              <w:pStyle w:val="Header1"/>
              <w:rPr>
                <w:lang w:val="en-US"/>
              </w:rPr>
            </w:pPr>
            <w:r>
              <w:rPr>
                <w:lang w:val="en-US"/>
              </w:rPr>
              <w:t xml:space="preserve">Proposal: </w:t>
            </w:r>
          </w:p>
        </w:tc>
      </w:tr>
      <w:tr w:rsidR="00653D58" w:rsidTr="009C1EF2">
        <w:trPr>
          <w:cantSplit/>
          <w:trHeight w:val="945"/>
        </w:trPr>
        <w:tc>
          <w:tcPr>
            <w:tcW w:w="9640" w:type="dxa"/>
            <w:tcBorders>
              <w:top w:val="nil"/>
              <w:bottom w:val="single" w:sz="4" w:space="0" w:color="auto"/>
            </w:tcBorders>
          </w:tcPr>
          <w:p w:rsidR="00653D58" w:rsidRDefault="00653D58" w:rsidP="009C1EF2">
            <w:pPr>
              <w:rPr>
                <w:lang w:val="en-US"/>
              </w:rPr>
            </w:pPr>
          </w:p>
        </w:tc>
      </w:tr>
      <w:tr w:rsidR="00653D58" w:rsidTr="009C1EF2">
        <w:trPr>
          <w:cantSplit/>
          <w:trHeight w:val="431"/>
        </w:trPr>
        <w:tc>
          <w:tcPr>
            <w:tcW w:w="9640" w:type="dxa"/>
            <w:tcBorders>
              <w:bottom w:val="nil"/>
            </w:tcBorders>
          </w:tcPr>
          <w:p w:rsidR="00653D58" w:rsidRDefault="00653D58" w:rsidP="009C1EF2">
            <w:pPr>
              <w:pStyle w:val="Header1"/>
              <w:rPr>
                <w:lang w:val="en-US"/>
              </w:rPr>
            </w:pPr>
            <w:r>
              <w:rPr>
                <w:lang w:val="en-US"/>
              </w:rPr>
              <w:t xml:space="preserve">Background: </w:t>
            </w:r>
          </w:p>
        </w:tc>
      </w:tr>
      <w:tr w:rsidR="00653D58" w:rsidRPr="00E305FF" w:rsidTr="009C1EF2">
        <w:trPr>
          <w:cantSplit/>
          <w:trHeight w:val="784"/>
        </w:trPr>
        <w:tc>
          <w:tcPr>
            <w:tcW w:w="9640" w:type="dxa"/>
            <w:tcBorders>
              <w:top w:val="nil"/>
              <w:bottom w:val="single" w:sz="4" w:space="0" w:color="auto"/>
            </w:tcBorders>
          </w:tcPr>
          <w:p w:rsidR="00653D58" w:rsidRPr="00E305FF" w:rsidRDefault="00653D58" w:rsidP="009C1EF2">
            <w:pPr>
              <w:rPr>
                <w:bCs/>
                <w:lang w:val="en-GB"/>
              </w:rPr>
            </w:pPr>
          </w:p>
        </w:tc>
      </w:tr>
    </w:tbl>
    <w:p w:rsidR="00653D58" w:rsidRDefault="00653D58" w:rsidP="00653D58">
      <w:pPr>
        <w:rPr>
          <w:lang w:val="en-GB"/>
        </w:rPr>
      </w:pPr>
    </w:p>
    <w:p w:rsidR="00653D58" w:rsidRDefault="00653D58">
      <w:bookmarkStart w:id="3" w:name="_GoBack"/>
      <w:bookmarkEnd w:id="3"/>
      <w:r>
        <w:br w:type="page"/>
      </w:r>
    </w:p>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del w:id="4" w:author="Keith Dickerson" w:date="2012-05-18T11:19:00Z"/>
        </w:trPr>
        <w:tc>
          <w:tcPr>
            <w:tcW w:w="1428" w:type="dxa"/>
            <w:gridSpan w:val="2"/>
          </w:tcPr>
          <w:p w:rsidR="008968B6" w:rsidRPr="008968B6" w:rsidRDefault="005C56EE" w:rsidP="008968B6">
            <w:pPr>
              <w:spacing w:before="120" w:line="240" w:lineRule="auto"/>
              <w:rPr>
                <w:del w:id="5" w:author="Keith Dickerson" w:date="2012-05-18T11:19:00Z"/>
                <w:sz w:val="24"/>
                <w:lang w:val="en-GB"/>
              </w:rPr>
            </w:pPr>
            <w:del w:id="6" w:author="Keith Dickerson" w:date="2012-05-18T11:19:00Z">
              <w:r>
                <w:rPr>
                  <w:noProof/>
                  <w:sz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8" type="#_x0000_t75" style="position:absolute;left:0;text-align:left;margin-left:-75.75pt;margin-top:-54.8pt;width:123.6pt;height:848.15pt;z-index:251657728" o:allowincell="f">
                    <v:imagedata r:id="rId10" o:title="Fond-Rec_e"/>
                  </v:shape>
                </w:pict>
              </w:r>
            </w:del>
          </w:p>
          <w:p w:rsidR="008968B6" w:rsidRPr="008968B6" w:rsidRDefault="008968B6" w:rsidP="008968B6">
            <w:pPr>
              <w:spacing w:before="0" w:line="240" w:lineRule="auto"/>
              <w:rPr>
                <w:del w:id="7" w:author="Keith Dickerson" w:date="2012-05-18T11:19:00Z"/>
                <w:b/>
                <w:sz w:val="16"/>
                <w:lang w:val="en-US"/>
              </w:rPr>
            </w:pPr>
          </w:p>
        </w:tc>
        <w:tc>
          <w:tcPr>
            <w:tcW w:w="8520" w:type="dxa"/>
            <w:gridSpan w:val="3"/>
          </w:tcPr>
          <w:p w:rsidR="008968B6" w:rsidRPr="008968B6" w:rsidRDefault="008968B6" w:rsidP="008968B6">
            <w:pPr>
              <w:spacing w:before="0" w:line="240" w:lineRule="auto"/>
              <w:rPr>
                <w:del w:id="8" w:author="Keith Dickerson" w:date="2012-05-18T11:19:00Z"/>
                <w:rFonts w:ascii="Arial" w:hAnsi="Arial" w:cs="Arial"/>
                <w:sz w:val="24"/>
                <w:lang w:val="en-US"/>
              </w:rPr>
            </w:pPr>
          </w:p>
          <w:p w:rsidR="008968B6" w:rsidRPr="008968B6" w:rsidRDefault="008968B6" w:rsidP="008968B6">
            <w:pPr>
              <w:spacing w:before="284" w:line="240" w:lineRule="auto"/>
              <w:rPr>
                <w:del w:id="9" w:author="Keith Dickerson" w:date="2012-05-18T11:19:00Z"/>
                <w:rFonts w:ascii="Arial" w:hAnsi="Arial" w:cs="Arial"/>
                <w:b/>
                <w:bCs/>
                <w:sz w:val="18"/>
                <w:lang w:val="en-US"/>
              </w:rPr>
            </w:pPr>
            <w:del w:id="10" w:author="Keith Dickerson" w:date="2012-05-18T11:19:00Z">
              <w:r w:rsidRPr="008968B6">
                <w:rPr>
                  <w:rFonts w:ascii="Arial" w:hAnsi="Arial" w:cs="Arial"/>
                  <w:b/>
                  <w:bCs/>
                  <w:color w:val="808080"/>
                  <w:spacing w:val="100"/>
                  <w:sz w:val="24"/>
                  <w:lang w:val="en-GB"/>
                </w:rPr>
                <w:delText>International Telecommunication Union</w:delText>
              </w:r>
            </w:del>
          </w:p>
        </w:tc>
      </w:tr>
      <w:tr w:rsidR="008968B6" w:rsidRPr="008968B6" w:rsidTr="005569CA">
        <w:trPr>
          <w:trHeight w:hRule="exact" w:val="992"/>
          <w:del w:id="11" w:author="Keith Dickerson" w:date="2012-05-18T11:19:00Z"/>
        </w:trPr>
        <w:tc>
          <w:tcPr>
            <w:tcW w:w="1428" w:type="dxa"/>
            <w:gridSpan w:val="2"/>
          </w:tcPr>
          <w:p w:rsidR="008968B6" w:rsidRPr="008968B6" w:rsidRDefault="008968B6" w:rsidP="008968B6">
            <w:pPr>
              <w:spacing w:before="0" w:line="240" w:lineRule="auto"/>
              <w:rPr>
                <w:del w:id="12" w:author="Keith Dickerson" w:date="2012-05-18T11:19:00Z"/>
                <w:sz w:val="24"/>
                <w:lang w:val="en-US"/>
              </w:rPr>
            </w:pPr>
          </w:p>
        </w:tc>
        <w:tc>
          <w:tcPr>
            <w:tcW w:w="8520" w:type="dxa"/>
            <w:gridSpan w:val="3"/>
          </w:tcPr>
          <w:p w:rsidR="008968B6" w:rsidRPr="008968B6" w:rsidRDefault="008968B6" w:rsidP="008968B6">
            <w:pPr>
              <w:spacing w:before="120" w:line="240" w:lineRule="auto"/>
              <w:rPr>
                <w:del w:id="13" w:author="Keith Dickerson" w:date="2012-05-18T11:19:00Z"/>
                <w:sz w:val="24"/>
                <w:lang w:val="en-US"/>
              </w:rPr>
            </w:pPr>
          </w:p>
        </w:tc>
      </w:tr>
      <w:tr w:rsidR="008968B6" w:rsidRPr="008968B6" w:rsidTr="005569CA">
        <w:tblPrEx>
          <w:tblCellMar>
            <w:left w:w="85" w:type="dxa"/>
            <w:right w:w="85" w:type="dxa"/>
          </w:tblCellMar>
        </w:tblPrEx>
        <w:trPr>
          <w:gridBefore w:val="2"/>
          <w:wBefore w:w="1428" w:type="dxa"/>
          <w:del w:id="14" w:author="Keith Dickerson" w:date="2012-05-18T11:19:00Z"/>
        </w:trPr>
        <w:tc>
          <w:tcPr>
            <w:tcW w:w="2520" w:type="dxa"/>
          </w:tcPr>
          <w:p w:rsidR="008968B6" w:rsidRPr="008968B6" w:rsidRDefault="008968B6" w:rsidP="008968B6">
            <w:pPr>
              <w:spacing w:before="120" w:line="240" w:lineRule="auto"/>
              <w:rPr>
                <w:del w:id="15" w:author="Keith Dickerson" w:date="2012-05-18T11:19:00Z"/>
                <w:b/>
                <w:sz w:val="18"/>
                <w:lang w:val="en-US"/>
              </w:rPr>
            </w:pPr>
            <w:bookmarkStart w:id="16" w:name="dnume" w:colFirst="1" w:colLast="1"/>
            <w:del w:id="17" w:author="Keith Dickerson" w:date="2012-05-18T11:19:00Z">
              <w:r w:rsidRPr="008968B6">
                <w:rPr>
                  <w:rFonts w:ascii="Arial" w:hAnsi="Arial"/>
                  <w:b/>
                  <w:spacing w:val="40"/>
                  <w:sz w:val="72"/>
                  <w:lang w:val="en-US"/>
                </w:rPr>
                <w:delText>ITU-T</w:delText>
              </w:r>
            </w:del>
          </w:p>
        </w:tc>
        <w:tc>
          <w:tcPr>
            <w:tcW w:w="6000" w:type="dxa"/>
            <w:gridSpan w:val="2"/>
          </w:tcPr>
          <w:p w:rsidR="008968B6" w:rsidRPr="008968B6" w:rsidRDefault="008968B6" w:rsidP="008968B6">
            <w:pPr>
              <w:spacing w:before="240" w:line="240" w:lineRule="auto"/>
              <w:jc w:val="right"/>
              <w:rPr>
                <w:del w:id="18" w:author="Keith Dickerson" w:date="2012-05-18T11:19:00Z"/>
                <w:b/>
                <w:sz w:val="18"/>
                <w:lang w:val="en-US"/>
              </w:rPr>
            </w:pPr>
          </w:p>
        </w:tc>
      </w:tr>
      <w:tr w:rsidR="008968B6" w:rsidRPr="008968B6" w:rsidTr="005569CA">
        <w:tblPrEx>
          <w:tblCellMar>
            <w:left w:w="85" w:type="dxa"/>
            <w:right w:w="85" w:type="dxa"/>
          </w:tblCellMar>
        </w:tblPrEx>
        <w:trPr>
          <w:gridBefore w:val="2"/>
          <w:wBefore w:w="1428" w:type="dxa"/>
          <w:trHeight w:val="974"/>
          <w:del w:id="19" w:author="Keith Dickerson" w:date="2012-05-18T11:19:00Z"/>
        </w:trPr>
        <w:tc>
          <w:tcPr>
            <w:tcW w:w="4549" w:type="dxa"/>
            <w:gridSpan w:val="2"/>
          </w:tcPr>
          <w:p w:rsidR="008968B6" w:rsidRPr="008968B6" w:rsidRDefault="008968B6" w:rsidP="008968B6">
            <w:pPr>
              <w:spacing w:before="120" w:line="240" w:lineRule="auto"/>
              <w:jc w:val="left"/>
              <w:rPr>
                <w:del w:id="20" w:author="Keith Dickerson" w:date="2012-05-18T11:19:00Z"/>
                <w:b/>
                <w:sz w:val="20"/>
                <w:lang w:val="en-US"/>
              </w:rPr>
            </w:pPr>
            <w:bookmarkStart w:id="21" w:name="ddatee" w:colFirst="1" w:colLast="1"/>
            <w:bookmarkEnd w:id="16"/>
            <w:del w:id="22" w:author="Keith Dickerson" w:date="2012-05-18T11:19:00Z">
              <w:r w:rsidRPr="008968B6">
                <w:rPr>
                  <w:rFonts w:ascii="Arial" w:hAnsi="Arial"/>
                  <w:sz w:val="20"/>
                  <w:lang w:val="en-US"/>
                </w:rPr>
                <w:delText>TELECOMMUNICATION</w:delText>
              </w:r>
              <w:r w:rsidRPr="008968B6">
                <w:rPr>
                  <w:rFonts w:ascii="Arial" w:hAnsi="Arial" w:cs="Arial"/>
                  <w:sz w:val="20"/>
                  <w:lang w:val="en-US"/>
                </w:rPr>
                <w:br/>
              </w:r>
              <w:r w:rsidRPr="008968B6">
                <w:rPr>
                  <w:rFonts w:ascii="Arial" w:hAnsi="Arial"/>
                  <w:sz w:val="20"/>
                  <w:lang w:val="en-US"/>
                </w:rPr>
                <w:delText>STANDARDIZATION  SECTOR</w:delText>
              </w:r>
              <w:r w:rsidRPr="008968B6">
                <w:rPr>
                  <w:rFonts w:ascii="Arial" w:hAnsi="Arial"/>
                  <w:sz w:val="20"/>
                  <w:lang w:val="en-US"/>
                </w:rPr>
                <w:br/>
                <w:delText>OF  ITU</w:delText>
              </w:r>
            </w:del>
          </w:p>
        </w:tc>
        <w:tc>
          <w:tcPr>
            <w:tcW w:w="3971" w:type="dxa"/>
          </w:tcPr>
          <w:p w:rsidR="008968B6" w:rsidRPr="008968B6" w:rsidRDefault="008968B6" w:rsidP="008968B6">
            <w:pPr>
              <w:spacing w:before="0" w:line="240" w:lineRule="auto"/>
              <w:jc w:val="right"/>
              <w:rPr>
                <w:del w:id="23" w:author="Keith Dickerson" w:date="2012-05-18T11:19:00Z"/>
                <w:b/>
                <w:sz w:val="18"/>
                <w:lang w:val="en-US"/>
              </w:rPr>
            </w:pPr>
          </w:p>
        </w:tc>
      </w:tr>
      <w:tr w:rsidR="008968B6" w:rsidRPr="008968B6" w:rsidTr="005569CA">
        <w:trPr>
          <w:cantSplit/>
          <w:trHeight w:hRule="exact" w:val="3402"/>
          <w:del w:id="24" w:author="Keith Dickerson" w:date="2012-05-18T11:19:00Z"/>
        </w:trPr>
        <w:tc>
          <w:tcPr>
            <w:tcW w:w="1418" w:type="dxa"/>
          </w:tcPr>
          <w:p w:rsidR="008968B6" w:rsidRPr="008968B6" w:rsidRDefault="008968B6" w:rsidP="008968B6">
            <w:pPr>
              <w:tabs>
                <w:tab w:val="right" w:pos="9639"/>
              </w:tabs>
              <w:spacing w:before="120" w:line="240" w:lineRule="auto"/>
              <w:rPr>
                <w:del w:id="25" w:author="Keith Dickerson" w:date="2012-05-18T11:19:00Z"/>
                <w:rFonts w:ascii="Arial" w:hAnsi="Arial"/>
                <w:sz w:val="18"/>
                <w:lang w:val="en-US"/>
              </w:rPr>
            </w:pPr>
            <w:bookmarkStart w:id="26" w:name="dsece" w:colFirst="1" w:colLast="1"/>
            <w:bookmarkEnd w:id="21"/>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del w:id="27" w:author="Keith Dickerson" w:date="2012-05-18T11:19:00Z"/>
                <w:rFonts w:ascii="Arial" w:hAnsi="Arial"/>
                <w:sz w:val="32"/>
                <w:lang w:val="en-US"/>
              </w:rPr>
            </w:pPr>
            <w:del w:id="28" w:author="Keith Dickerson" w:date="2012-05-18T11:19:00Z">
              <w:r w:rsidRPr="008968B6">
                <w:rPr>
                  <w:rFonts w:ascii="Arial" w:hAnsi="Arial"/>
                  <w:sz w:val="32"/>
                  <w:lang w:val="en-US"/>
                </w:rPr>
                <w:delText xml:space="preserve">WORLD TELECOMMUNICATION STANDARDIZATION ASSEMBLY </w:delText>
              </w:r>
              <w:r w:rsidRPr="008968B6">
                <w:rPr>
                  <w:rFonts w:ascii="Arial" w:hAnsi="Arial"/>
                  <w:sz w:val="32"/>
                  <w:lang w:val="en-US"/>
                </w:rPr>
                <w:br/>
                <w:delText>Johannesburg, 21-30 October 2008</w:delText>
              </w:r>
            </w:del>
          </w:p>
          <w:p w:rsidR="008968B6" w:rsidRPr="008968B6" w:rsidRDefault="008968B6" w:rsidP="008968B6">
            <w:pPr>
              <w:tabs>
                <w:tab w:val="right" w:pos="9639"/>
              </w:tabs>
              <w:spacing w:before="120" w:line="240" w:lineRule="auto"/>
              <w:jc w:val="left"/>
              <w:rPr>
                <w:del w:id="29" w:author="Keith Dickerson" w:date="2012-05-18T11:19:00Z"/>
                <w:rFonts w:ascii="Arial" w:hAnsi="Arial"/>
                <w:sz w:val="32"/>
                <w:lang w:val="en-US"/>
              </w:rPr>
            </w:pPr>
          </w:p>
        </w:tc>
      </w:tr>
      <w:tr w:rsidR="008968B6" w:rsidRPr="008968B6" w:rsidTr="005569CA">
        <w:trPr>
          <w:cantSplit/>
          <w:trHeight w:hRule="exact" w:val="4536"/>
          <w:del w:id="30" w:author="Keith Dickerson" w:date="2012-05-18T11:19:00Z"/>
        </w:trPr>
        <w:tc>
          <w:tcPr>
            <w:tcW w:w="1418" w:type="dxa"/>
          </w:tcPr>
          <w:p w:rsidR="008968B6" w:rsidRPr="008968B6" w:rsidRDefault="008968B6" w:rsidP="008968B6">
            <w:pPr>
              <w:tabs>
                <w:tab w:val="right" w:pos="9639"/>
              </w:tabs>
              <w:spacing w:before="120" w:line="240" w:lineRule="auto"/>
              <w:rPr>
                <w:del w:id="31" w:author="Keith Dickerson" w:date="2012-05-18T11:19:00Z"/>
                <w:rFonts w:ascii="Arial" w:hAnsi="Arial"/>
                <w:sz w:val="18"/>
                <w:lang w:val="en-US"/>
              </w:rPr>
            </w:pPr>
            <w:bookmarkStart w:id="32" w:name="c1tite" w:colFirst="1" w:colLast="1"/>
            <w:bookmarkEnd w:id="26"/>
          </w:p>
        </w:tc>
        <w:tc>
          <w:tcPr>
            <w:tcW w:w="8530" w:type="dxa"/>
            <w:gridSpan w:val="4"/>
          </w:tcPr>
          <w:p w:rsidR="008968B6" w:rsidRPr="008968B6" w:rsidRDefault="008968B6" w:rsidP="00C104EB">
            <w:pPr>
              <w:tabs>
                <w:tab w:val="right" w:pos="9639"/>
              </w:tabs>
              <w:spacing w:before="120" w:line="240" w:lineRule="auto"/>
              <w:jc w:val="left"/>
              <w:rPr>
                <w:del w:id="33" w:author="Keith Dickerson" w:date="2012-05-18T11:19:00Z"/>
                <w:rFonts w:ascii="Arial" w:hAnsi="Arial"/>
                <w:b/>
                <w:bCs/>
                <w:sz w:val="36"/>
                <w:lang w:val="en-US"/>
              </w:rPr>
            </w:pPr>
            <w:del w:id="34" w:author="Keith Dickerson" w:date="2012-05-18T11:19:00Z">
              <w:r w:rsidRPr="008968B6">
                <w:rPr>
                  <w:rFonts w:ascii="Arial" w:hAnsi="Arial"/>
                  <w:b/>
                  <w:bCs/>
                  <w:sz w:val="36"/>
                  <w:lang w:val="en-US"/>
                </w:rPr>
                <w:delText xml:space="preserve">Resolution </w:delText>
              </w:r>
              <w:r w:rsidR="001E6B2A">
                <w:rPr>
                  <w:rFonts w:ascii="Arial" w:hAnsi="Arial"/>
                  <w:b/>
                  <w:bCs/>
                  <w:sz w:val="36"/>
                  <w:lang w:val="en-US"/>
                </w:rPr>
                <w:delText>7</w:delText>
              </w:r>
              <w:r w:rsidR="00C104EB">
                <w:rPr>
                  <w:rFonts w:ascii="Arial" w:hAnsi="Arial"/>
                  <w:b/>
                  <w:bCs/>
                  <w:sz w:val="36"/>
                  <w:lang w:val="en-US"/>
                </w:rPr>
                <w:delText>3</w:delText>
              </w:r>
              <w:r w:rsidR="00F1704D">
                <w:rPr>
                  <w:rFonts w:ascii="Arial" w:hAnsi="Arial"/>
                  <w:b/>
                  <w:bCs/>
                  <w:sz w:val="36"/>
                  <w:lang w:val="en-US"/>
                </w:rPr>
                <w:delText xml:space="preserve"> </w:delText>
              </w:r>
              <w:r w:rsidRPr="008968B6">
                <w:rPr>
                  <w:rFonts w:ascii="Arial" w:hAnsi="Arial"/>
                  <w:b/>
                  <w:bCs/>
                  <w:sz w:val="36"/>
                  <w:lang w:val="en-US"/>
                </w:rPr>
                <w:delText xml:space="preserve">– </w:delText>
              </w:r>
              <w:r w:rsidR="00C104EB" w:rsidRPr="00C104EB">
                <w:rPr>
                  <w:rFonts w:ascii="Arial" w:hAnsi="Arial"/>
                  <w:b/>
                  <w:bCs/>
                  <w:sz w:val="36"/>
                </w:rPr>
                <w:delText>Information and communication technologies and climate change</w:delText>
              </w:r>
            </w:del>
          </w:p>
        </w:tc>
      </w:tr>
      <w:bookmarkEnd w:id="32"/>
      <w:tr w:rsidR="008968B6" w:rsidRPr="008968B6" w:rsidTr="005569CA">
        <w:trPr>
          <w:cantSplit/>
          <w:trHeight w:hRule="exact" w:val="1418"/>
          <w:del w:id="35" w:author="Keith Dickerson" w:date="2012-05-18T11:19:00Z"/>
        </w:trPr>
        <w:tc>
          <w:tcPr>
            <w:tcW w:w="1418" w:type="dxa"/>
          </w:tcPr>
          <w:p w:rsidR="008968B6" w:rsidRPr="008968B6" w:rsidRDefault="008968B6" w:rsidP="008968B6">
            <w:pPr>
              <w:tabs>
                <w:tab w:val="right" w:pos="9639"/>
              </w:tabs>
              <w:spacing w:before="120" w:line="240" w:lineRule="auto"/>
              <w:rPr>
                <w:del w:id="36" w:author="Keith Dickerson" w:date="2012-05-18T11:19:00Z"/>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del w:id="37" w:author="Keith Dickerson" w:date="2012-05-18T11:19:00Z"/>
                <w:rFonts w:ascii="Arial" w:hAnsi="Arial"/>
                <w:sz w:val="18"/>
                <w:lang w:val="en-US"/>
              </w:rPr>
            </w:pPr>
            <w:bookmarkStart w:id="38" w:name="dnum2e"/>
            <w:bookmarkEnd w:id="38"/>
          </w:p>
        </w:tc>
      </w:tr>
    </w:tbl>
    <w:p w:rsidR="008968B6" w:rsidRPr="008968B6" w:rsidRDefault="00653D58" w:rsidP="008968B6">
      <w:pPr>
        <w:tabs>
          <w:tab w:val="right" w:pos="9639"/>
        </w:tabs>
        <w:spacing w:before="240" w:line="240" w:lineRule="auto"/>
        <w:jc w:val="right"/>
        <w:rPr>
          <w:del w:id="39" w:author="Keith Dickerson" w:date="2012-05-18T11:19:00Z"/>
          <w:sz w:val="20"/>
          <w:lang w:val="en-US"/>
        </w:rPr>
      </w:pPr>
      <w:del w:id="40" w:author="Keith Dickerson" w:date="2012-05-18T11:19:00Z">
        <w:r>
          <w:rPr>
            <w:rFonts w:ascii="Arial" w:hAnsi="Arial"/>
            <w:sz w:val="18"/>
            <w:lang w:val="en-US"/>
          </w:rPr>
          <w:pict>
            <v:shape id="_x0000_i1025" type="#_x0000_t75" style="width:120.75pt;height:50.25pt">
              <v:imagedata r:id="rId11" o:title="logo_E"/>
            </v:shape>
          </w:pict>
        </w:r>
        <w:bookmarkStart w:id="41" w:name="c2tope"/>
        <w:bookmarkEnd w:id="41"/>
      </w:del>
    </w:p>
    <w:p w:rsidR="008968B6" w:rsidRPr="008968B6" w:rsidRDefault="008968B6" w:rsidP="008968B6">
      <w:pPr>
        <w:spacing w:before="80" w:line="240" w:lineRule="auto"/>
        <w:jc w:val="left"/>
        <w:rPr>
          <w:del w:id="42" w:author="Keith Dickerson" w:date="2012-05-18T11:19:00Z"/>
          <w:i/>
          <w:sz w:val="20"/>
          <w:lang w:val="en-US"/>
        </w:rPr>
      </w:pPr>
    </w:p>
    <w:p w:rsidR="008968B6" w:rsidRPr="008968B6" w:rsidRDefault="008968B6" w:rsidP="008968B6">
      <w:pPr>
        <w:spacing w:before="120" w:line="240" w:lineRule="auto"/>
        <w:jc w:val="left"/>
        <w:rPr>
          <w:del w:id="43" w:author="Keith Dickerson" w:date="2012-05-18T11:19:00Z"/>
          <w:sz w:val="24"/>
          <w:lang w:val="en-US"/>
        </w:rPr>
        <w:sectPr w:rsidR="008968B6" w:rsidRPr="008968B6" w:rsidSect="008968B6">
          <w:headerReference w:type="even" r:id="rId12"/>
          <w:headerReference w:type="default" r:id="rId13"/>
          <w:footerReference w:type="default" r:id="rId14"/>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del w:id="44" w:author="Keith Dickerson" w:date="2012-05-18T11:19:00Z"/>
          <w:lang w:val="en-US"/>
        </w:rPr>
      </w:pPr>
      <w:bookmarkStart w:id="45" w:name="irecnoe"/>
      <w:bookmarkEnd w:id="45"/>
      <w:del w:id="46" w:author="Keith Dickerson" w:date="2012-05-18T11:19:00Z">
        <w:r w:rsidRPr="008968B6">
          <w:rPr>
            <w:lang w:val="en-US"/>
          </w:rPr>
          <w:lastRenderedPageBreak/>
          <w:delText>FOREWORD</w:delText>
        </w:r>
      </w:del>
    </w:p>
    <w:p w:rsidR="008968B6" w:rsidRPr="008968B6" w:rsidRDefault="008968B6" w:rsidP="008968B6">
      <w:pPr>
        <w:spacing w:before="120" w:line="240" w:lineRule="auto"/>
        <w:rPr>
          <w:del w:id="47" w:author="Keith Dickerson" w:date="2012-05-18T11:19:00Z"/>
          <w:lang w:val="en-US"/>
        </w:rPr>
      </w:pPr>
      <w:del w:id="48" w:author="Keith Dickerson" w:date="2012-05-18T11:19:00Z">
        <w:r w:rsidRPr="008968B6">
          <w:rPr>
            <w:lang w:val="en-US"/>
          </w:rPr>
          <w:delText>The International Telecommunication Union (ITU) is the United Nations specialized agency in the field of tele</w:delText>
        </w:r>
        <w:r w:rsidRPr="008968B6">
          <w:rPr>
            <w:lang w:val="en-US"/>
          </w:rPr>
          <w:softHyphen/>
          <w:delText>com</w:delText>
        </w:r>
        <w:r w:rsidRPr="008968B6">
          <w:rPr>
            <w:lang w:val="en-US"/>
          </w:rPr>
          <w:softHyphen/>
          <w:delText>mu</w:delText>
        </w:r>
        <w:r w:rsidRPr="008968B6">
          <w:rPr>
            <w:lang w:val="en-US"/>
          </w:rPr>
          <w:softHyphen/>
          <w:delText>ni</w:delText>
        </w:r>
        <w:r w:rsidRPr="008968B6">
          <w:rPr>
            <w:lang w:val="en-US"/>
          </w:rPr>
          <w:softHyphen/>
          <w:delText>ca</w:delText>
        </w:r>
        <w:r w:rsidRPr="008968B6">
          <w:rPr>
            <w:lang w:val="en-US"/>
          </w:rPr>
          <w:softHyphen/>
          <w:delText>tions</w:delText>
        </w:r>
        <w:r w:rsidRPr="008968B6">
          <w:rPr>
            <w:szCs w:val="22"/>
            <w:lang w:val="en-US"/>
          </w:rPr>
          <w:delText>, information and communication technologies (ICTs).</w:delText>
        </w:r>
        <w:r w:rsidRPr="008968B6">
          <w:rPr>
            <w:lang w:val="en-US"/>
          </w:rPr>
          <w:delText xml:space="preserve"> The ITU Telecommunication Standardization Sector (ITU-T) is a permanent organ of ITU. ITU-T is responsible for studying technical, operating and tariff questions and issuing Recommendations on them with a view to standardizing telecommunications on a worldwide basis.</w:delText>
        </w:r>
      </w:del>
    </w:p>
    <w:p w:rsidR="008968B6" w:rsidRPr="008968B6" w:rsidRDefault="008968B6" w:rsidP="00DE48B4">
      <w:pPr>
        <w:spacing w:before="120" w:line="240" w:lineRule="auto"/>
        <w:rPr>
          <w:del w:id="49" w:author="Keith Dickerson" w:date="2012-05-18T11:19:00Z"/>
          <w:lang w:val="en-US"/>
        </w:rPr>
      </w:pPr>
      <w:del w:id="50" w:author="Keith Dickerson" w:date="2012-05-18T11:19:00Z">
        <w:r w:rsidRPr="008968B6">
          <w:rPr>
            <w:lang w:val="en-US"/>
          </w:rPr>
          <w:delText xml:space="preserve">The </w:delText>
        </w:r>
        <w:bookmarkStart w:id="51" w:name="iitexte"/>
        <w:r w:rsidRPr="008968B6">
          <w:rPr>
            <w:lang w:val="en-US"/>
          </w:rPr>
          <w:delText>World Telecommunication Standardization Assembly (WTSA), which meets every four years, establishes the topics for study by the ITU</w:delText>
        </w:r>
        <w:r w:rsidRPr="008968B6">
          <w:rPr>
            <w:lang w:val="en-US"/>
          </w:rPr>
          <w:noBreakHyphen/>
          <w:delText>T study groups which, in turn, produce Recommendations on these topics.</w:delText>
        </w:r>
      </w:del>
    </w:p>
    <w:bookmarkEnd w:id="51"/>
    <w:p w:rsidR="008968B6" w:rsidRDefault="008968B6" w:rsidP="008968B6">
      <w:pPr>
        <w:spacing w:before="120" w:line="240" w:lineRule="auto"/>
        <w:rPr>
          <w:del w:id="52" w:author="Keith Dickerson" w:date="2012-05-18T11:19:00Z"/>
          <w:lang w:val="en-US"/>
        </w:rPr>
      </w:pPr>
    </w:p>
    <w:p w:rsidR="00DE48B4" w:rsidRPr="008968B6" w:rsidRDefault="00DE48B4" w:rsidP="008968B6">
      <w:pPr>
        <w:spacing w:before="120" w:line="240" w:lineRule="auto"/>
        <w:rPr>
          <w:del w:id="53" w:author="Keith Dickerson" w:date="2012-05-18T11:19:00Z"/>
          <w:lang w:val="en-US"/>
        </w:rPr>
      </w:pPr>
    </w:p>
    <w:p w:rsidR="008968B6" w:rsidRPr="008968B6" w:rsidRDefault="008968B6" w:rsidP="008968B6">
      <w:pPr>
        <w:spacing w:before="120" w:line="240" w:lineRule="auto"/>
        <w:jc w:val="center"/>
        <w:rPr>
          <w:del w:id="54" w:author="Keith Dickerson" w:date="2012-05-18T11:19:00Z"/>
          <w:lang w:val="en-US"/>
        </w:rPr>
      </w:pPr>
    </w:p>
    <w:p w:rsidR="008968B6" w:rsidRPr="008968B6" w:rsidRDefault="008968B6" w:rsidP="008968B6">
      <w:pPr>
        <w:spacing w:before="120" w:line="240" w:lineRule="auto"/>
        <w:jc w:val="center"/>
        <w:rPr>
          <w:del w:id="55" w:author="Keith Dickerson" w:date="2012-05-18T11:19:00Z"/>
          <w:lang w:val="en-US"/>
        </w:rPr>
      </w:pPr>
    </w:p>
    <w:p w:rsidR="008968B6" w:rsidRDefault="008968B6" w:rsidP="008968B6">
      <w:pPr>
        <w:spacing w:before="120" w:line="240" w:lineRule="auto"/>
        <w:jc w:val="center"/>
        <w:rPr>
          <w:del w:id="56" w:author="Keith Dickerson" w:date="2012-05-18T11:19:00Z"/>
          <w:lang w:val="en-US"/>
        </w:rPr>
      </w:pPr>
    </w:p>
    <w:p w:rsidR="00DE48B4" w:rsidRDefault="00DE48B4" w:rsidP="008968B6">
      <w:pPr>
        <w:spacing w:before="120" w:line="240" w:lineRule="auto"/>
        <w:jc w:val="center"/>
        <w:rPr>
          <w:del w:id="57" w:author="Keith Dickerson" w:date="2012-05-18T11:19:00Z"/>
          <w:lang w:val="en-US"/>
        </w:rPr>
      </w:pPr>
    </w:p>
    <w:p w:rsidR="00DE48B4" w:rsidRDefault="00DE48B4" w:rsidP="008968B6">
      <w:pPr>
        <w:spacing w:before="120" w:line="240" w:lineRule="auto"/>
        <w:jc w:val="center"/>
        <w:rPr>
          <w:del w:id="58" w:author="Keith Dickerson" w:date="2012-05-18T11:19:00Z"/>
          <w:lang w:val="en-US"/>
        </w:rPr>
      </w:pPr>
    </w:p>
    <w:p w:rsidR="00DE48B4" w:rsidRDefault="00DE48B4" w:rsidP="008968B6">
      <w:pPr>
        <w:spacing w:before="120" w:line="240" w:lineRule="auto"/>
        <w:jc w:val="center"/>
        <w:rPr>
          <w:del w:id="59" w:author="Keith Dickerson" w:date="2012-05-18T11:19:00Z"/>
          <w:lang w:val="en-US"/>
        </w:rPr>
      </w:pPr>
    </w:p>
    <w:p w:rsidR="00DE48B4" w:rsidRDefault="00DE48B4" w:rsidP="008968B6">
      <w:pPr>
        <w:spacing w:before="120" w:line="240" w:lineRule="auto"/>
        <w:jc w:val="center"/>
        <w:rPr>
          <w:del w:id="60" w:author="Keith Dickerson" w:date="2012-05-18T11:19:00Z"/>
          <w:lang w:val="en-US"/>
        </w:rPr>
      </w:pPr>
    </w:p>
    <w:p w:rsidR="00DE48B4" w:rsidRDefault="00DE48B4" w:rsidP="008968B6">
      <w:pPr>
        <w:spacing w:before="120" w:line="240" w:lineRule="auto"/>
        <w:jc w:val="center"/>
        <w:rPr>
          <w:del w:id="61" w:author="Keith Dickerson" w:date="2012-05-18T11:19:00Z"/>
          <w:lang w:val="en-US"/>
        </w:rPr>
      </w:pPr>
    </w:p>
    <w:p w:rsidR="00DE48B4" w:rsidRDefault="00DE48B4" w:rsidP="008968B6">
      <w:pPr>
        <w:spacing w:before="120" w:line="240" w:lineRule="auto"/>
        <w:jc w:val="center"/>
        <w:rPr>
          <w:del w:id="62" w:author="Keith Dickerson" w:date="2012-05-18T11:19:00Z"/>
          <w:lang w:val="en-US"/>
        </w:rPr>
      </w:pPr>
    </w:p>
    <w:p w:rsidR="00DE48B4" w:rsidRDefault="00DE48B4" w:rsidP="008968B6">
      <w:pPr>
        <w:spacing w:before="120" w:line="240" w:lineRule="auto"/>
        <w:jc w:val="center"/>
        <w:rPr>
          <w:del w:id="63" w:author="Keith Dickerson" w:date="2012-05-18T11:19:00Z"/>
          <w:lang w:val="en-US"/>
        </w:rPr>
      </w:pPr>
    </w:p>
    <w:p w:rsidR="00DE48B4" w:rsidRDefault="00DE48B4" w:rsidP="008968B6">
      <w:pPr>
        <w:spacing w:before="120" w:line="240" w:lineRule="auto"/>
        <w:jc w:val="center"/>
        <w:rPr>
          <w:del w:id="64" w:author="Keith Dickerson" w:date="2012-05-18T11:19:00Z"/>
          <w:lang w:val="en-US"/>
        </w:rPr>
      </w:pPr>
    </w:p>
    <w:p w:rsidR="00DE48B4" w:rsidRDefault="00DE48B4" w:rsidP="008968B6">
      <w:pPr>
        <w:spacing w:before="120" w:line="240" w:lineRule="auto"/>
        <w:jc w:val="center"/>
        <w:rPr>
          <w:del w:id="65" w:author="Keith Dickerson" w:date="2012-05-18T11:19:00Z"/>
          <w:lang w:val="en-US"/>
        </w:rPr>
      </w:pPr>
    </w:p>
    <w:p w:rsidR="00DE48B4" w:rsidRDefault="00DE48B4" w:rsidP="008968B6">
      <w:pPr>
        <w:spacing w:before="120" w:line="240" w:lineRule="auto"/>
        <w:jc w:val="center"/>
        <w:rPr>
          <w:del w:id="66" w:author="Keith Dickerson" w:date="2012-05-18T11:19:00Z"/>
          <w:lang w:val="en-US"/>
        </w:rPr>
      </w:pPr>
    </w:p>
    <w:p w:rsidR="00DE48B4" w:rsidRDefault="00DE48B4" w:rsidP="008968B6">
      <w:pPr>
        <w:spacing w:before="120" w:line="240" w:lineRule="auto"/>
        <w:jc w:val="center"/>
        <w:rPr>
          <w:del w:id="67" w:author="Keith Dickerson" w:date="2012-05-18T11:19:00Z"/>
          <w:lang w:val="en-US"/>
        </w:rPr>
      </w:pPr>
    </w:p>
    <w:p w:rsidR="00DE48B4" w:rsidRDefault="00DE48B4" w:rsidP="008968B6">
      <w:pPr>
        <w:spacing w:before="120" w:line="240" w:lineRule="auto"/>
        <w:jc w:val="center"/>
        <w:rPr>
          <w:del w:id="68" w:author="Keith Dickerson" w:date="2012-05-18T11:19:00Z"/>
          <w:lang w:val="en-US"/>
        </w:rPr>
      </w:pPr>
    </w:p>
    <w:p w:rsidR="00DE48B4" w:rsidRDefault="00DE48B4" w:rsidP="008968B6">
      <w:pPr>
        <w:spacing w:before="120" w:line="240" w:lineRule="auto"/>
        <w:jc w:val="center"/>
        <w:rPr>
          <w:del w:id="69" w:author="Keith Dickerson" w:date="2012-05-18T11:19:00Z"/>
          <w:lang w:val="en-US"/>
        </w:rPr>
      </w:pPr>
    </w:p>
    <w:p w:rsidR="00DE48B4" w:rsidRDefault="00DE48B4" w:rsidP="008968B6">
      <w:pPr>
        <w:spacing w:before="120" w:line="240" w:lineRule="auto"/>
        <w:jc w:val="center"/>
        <w:rPr>
          <w:del w:id="70" w:author="Keith Dickerson" w:date="2012-05-18T11:19:00Z"/>
          <w:lang w:val="en-US"/>
        </w:rPr>
      </w:pPr>
    </w:p>
    <w:p w:rsidR="00DE48B4" w:rsidRDefault="00DE48B4" w:rsidP="008968B6">
      <w:pPr>
        <w:spacing w:before="120" w:line="240" w:lineRule="auto"/>
        <w:jc w:val="center"/>
        <w:rPr>
          <w:del w:id="71" w:author="Keith Dickerson" w:date="2012-05-18T11:19:00Z"/>
          <w:lang w:val="en-US"/>
        </w:rPr>
      </w:pPr>
    </w:p>
    <w:p w:rsidR="00DE48B4" w:rsidRDefault="00DE48B4" w:rsidP="008968B6">
      <w:pPr>
        <w:spacing w:before="120" w:line="240" w:lineRule="auto"/>
        <w:jc w:val="center"/>
        <w:rPr>
          <w:del w:id="72" w:author="Keith Dickerson" w:date="2012-05-18T11:19:00Z"/>
          <w:lang w:val="en-US"/>
        </w:rPr>
      </w:pPr>
    </w:p>
    <w:p w:rsidR="00DE48B4" w:rsidRDefault="00DE48B4" w:rsidP="008968B6">
      <w:pPr>
        <w:spacing w:before="120" w:line="240" w:lineRule="auto"/>
        <w:jc w:val="center"/>
        <w:rPr>
          <w:del w:id="73" w:author="Keith Dickerson" w:date="2012-05-18T11:19:00Z"/>
          <w:lang w:val="en-US"/>
        </w:rPr>
      </w:pPr>
    </w:p>
    <w:p w:rsidR="00DE48B4" w:rsidRDefault="00DE48B4" w:rsidP="008968B6">
      <w:pPr>
        <w:spacing w:before="120" w:line="240" w:lineRule="auto"/>
        <w:jc w:val="center"/>
        <w:rPr>
          <w:del w:id="74" w:author="Keith Dickerson" w:date="2012-05-18T11:19:00Z"/>
          <w:lang w:val="en-US"/>
        </w:rPr>
      </w:pPr>
    </w:p>
    <w:p w:rsidR="00DE48B4" w:rsidRDefault="00DE48B4" w:rsidP="008968B6">
      <w:pPr>
        <w:spacing w:before="120" w:line="240" w:lineRule="auto"/>
        <w:jc w:val="center"/>
        <w:rPr>
          <w:del w:id="75" w:author="Keith Dickerson" w:date="2012-05-18T11:19:00Z"/>
          <w:lang w:val="en-US"/>
        </w:rPr>
      </w:pPr>
    </w:p>
    <w:p w:rsidR="00DE48B4" w:rsidRDefault="00DE48B4" w:rsidP="008968B6">
      <w:pPr>
        <w:spacing w:before="120" w:line="240" w:lineRule="auto"/>
        <w:jc w:val="center"/>
        <w:rPr>
          <w:del w:id="76" w:author="Keith Dickerson" w:date="2012-05-18T11:19:00Z"/>
          <w:lang w:val="en-US"/>
        </w:rPr>
      </w:pPr>
    </w:p>
    <w:p w:rsidR="00DE48B4" w:rsidRDefault="00DE48B4" w:rsidP="008968B6">
      <w:pPr>
        <w:spacing w:before="120" w:line="240" w:lineRule="auto"/>
        <w:jc w:val="center"/>
        <w:rPr>
          <w:del w:id="77" w:author="Keith Dickerson" w:date="2012-05-18T11:19:00Z"/>
          <w:lang w:val="en-US"/>
        </w:rPr>
      </w:pPr>
    </w:p>
    <w:p w:rsidR="00DE48B4" w:rsidRDefault="00DE48B4" w:rsidP="008968B6">
      <w:pPr>
        <w:spacing w:before="120" w:line="240" w:lineRule="auto"/>
        <w:jc w:val="center"/>
        <w:rPr>
          <w:del w:id="78" w:author="Keith Dickerson" w:date="2012-05-18T11:19:00Z"/>
          <w:lang w:val="en-US"/>
        </w:rPr>
      </w:pPr>
    </w:p>
    <w:p w:rsidR="00E01654" w:rsidRPr="008968B6" w:rsidRDefault="00E01654" w:rsidP="008968B6">
      <w:pPr>
        <w:spacing w:before="120" w:line="240" w:lineRule="auto"/>
        <w:jc w:val="center"/>
        <w:rPr>
          <w:del w:id="79" w:author="Keith Dickerson" w:date="2012-05-18T11:19:00Z"/>
          <w:lang w:val="en-US"/>
        </w:rPr>
      </w:pPr>
    </w:p>
    <w:p w:rsidR="008968B6" w:rsidRPr="008968B6" w:rsidRDefault="008968B6" w:rsidP="008968B6">
      <w:pPr>
        <w:spacing w:before="120" w:line="240" w:lineRule="auto"/>
        <w:jc w:val="center"/>
        <w:rPr>
          <w:del w:id="80" w:author="Keith Dickerson" w:date="2012-05-18T11:19:00Z"/>
          <w:lang w:val="en-US"/>
        </w:rPr>
      </w:pPr>
      <w:del w:id="81" w:author="Keith Dickerson" w:date="2012-05-18T11:19:00Z">
        <w:r>
          <w:rPr>
            <w:lang w:val="en-US"/>
          </w:rPr>
          <w:delText xml:space="preserve"> </w:delText>
        </w:r>
        <w:r w:rsidRPr="008968B6">
          <w:rPr>
            <w:lang w:val="en-US"/>
          </w:rPr>
          <w:sym w:font="Symbol" w:char="F0E3"/>
        </w:r>
        <w:r w:rsidRPr="008968B6">
          <w:rPr>
            <w:lang w:val="en-US"/>
          </w:rPr>
          <w:delText>  ITU  </w:delText>
        </w:r>
        <w:bookmarkStart w:id="82" w:name="iiannee"/>
        <w:bookmarkEnd w:id="82"/>
        <w:r w:rsidR="00E01654">
          <w:rPr>
            <w:lang w:val="en-US"/>
          </w:rPr>
          <w:delText>2009</w:delText>
        </w:r>
      </w:del>
    </w:p>
    <w:p w:rsidR="008968B6" w:rsidRPr="008968B6" w:rsidRDefault="008968B6" w:rsidP="008968B6">
      <w:pPr>
        <w:spacing w:before="120" w:line="240" w:lineRule="auto"/>
        <w:rPr>
          <w:del w:id="83" w:author="Keith Dickerson" w:date="2012-05-18T11:19:00Z"/>
          <w:lang w:val="en-US"/>
        </w:rPr>
      </w:pPr>
      <w:del w:id="84" w:author="Keith Dickerson" w:date="2012-05-18T11:19:00Z">
        <w:r w:rsidRPr="008968B6">
          <w:rPr>
            <w:lang w:val="en-US"/>
          </w:rPr>
          <w:delText>All rights reserved. No part of this publication may be reproduced, by any means whatsoever, without the prior written permission of ITU.</w:delText>
        </w:r>
      </w:del>
    </w:p>
    <w:p w:rsidR="00B73379" w:rsidRDefault="00B73379" w:rsidP="003374BB">
      <w:pPr>
        <w:pStyle w:val="ResNo"/>
        <w:rPr>
          <w:del w:id="85" w:author="Keith Dickerson" w:date="2012-05-18T11:19:00Z"/>
        </w:rPr>
        <w:sectPr w:rsidR="00B73379" w:rsidSect="00DE48B4">
          <w:footerReference w:type="even" r:id="rId15"/>
          <w:footerReference w:type="default" r:id="rId16"/>
          <w:footnotePr>
            <w:numRestart w:val="eachSect"/>
          </w:footnotePr>
          <w:type w:val="evenPage"/>
          <w:pgSz w:w="11907" w:h="16834" w:code="9"/>
          <w:pgMar w:top="1134" w:right="1134" w:bottom="1134" w:left="1134" w:header="567" w:footer="567" w:gutter="0"/>
          <w:paperSrc w:first="15" w:other="15"/>
          <w:pgNumType w:start="1"/>
          <w:cols w:space="720"/>
        </w:sectPr>
      </w:pPr>
    </w:p>
    <w:p w:rsidR="00C104EB" w:rsidRPr="00A904B1" w:rsidRDefault="00C104EB" w:rsidP="00C104EB">
      <w:pPr>
        <w:pStyle w:val="ResNo"/>
        <w:rPr>
          <w:lang w:val="en-GB"/>
          <w:rPrChange w:id="86" w:author="Keith Dickerson" w:date="2012-05-18T11:19:00Z">
            <w:rPr/>
          </w:rPrChange>
        </w:rPr>
      </w:pPr>
      <w:r w:rsidRPr="00A904B1">
        <w:rPr>
          <w:lang w:val="en-GB"/>
          <w:rPrChange w:id="87" w:author="Keith Dickerson" w:date="2012-05-18T11:19:00Z">
            <w:rPr/>
          </w:rPrChange>
        </w:rPr>
        <w:lastRenderedPageBreak/>
        <w:t xml:space="preserve">RESOLUTION </w:t>
      </w:r>
      <w:r w:rsidRPr="00A904B1">
        <w:rPr>
          <w:rStyle w:val="href"/>
          <w:lang w:val="en-GB"/>
          <w:rPrChange w:id="88" w:author="Keith Dickerson" w:date="2012-05-18T11:19:00Z">
            <w:rPr>
              <w:rStyle w:val="href"/>
            </w:rPr>
          </w:rPrChange>
        </w:rPr>
        <w:t>73</w:t>
      </w:r>
    </w:p>
    <w:p w:rsidR="00C104EB" w:rsidRPr="00A904B1" w:rsidRDefault="00C104EB" w:rsidP="00C104EB">
      <w:pPr>
        <w:pStyle w:val="Restitle"/>
        <w:rPr>
          <w:lang w:val="en-GB"/>
          <w:rPrChange w:id="89" w:author="Keith Dickerson" w:date="2012-05-18T11:19:00Z">
            <w:rPr/>
          </w:rPrChange>
        </w:rPr>
      </w:pPr>
      <w:r w:rsidRPr="00A904B1">
        <w:rPr>
          <w:lang w:val="en-GB"/>
          <w:rPrChange w:id="90" w:author="Keith Dickerson" w:date="2012-05-18T11:19:00Z">
            <w:rPr/>
          </w:rPrChange>
        </w:rPr>
        <w:t>Information and communication technologies and climate change</w:t>
      </w:r>
    </w:p>
    <w:p w:rsidR="00C104EB" w:rsidRPr="00A904B1" w:rsidRDefault="00C104EB" w:rsidP="00C104EB">
      <w:pPr>
        <w:pStyle w:val="Resref"/>
        <w:rPr>
          <w:lang w:val="en-GB"/>
          <w:rPrChange w:id="91" w:author="Keith Dickerson" w:date="2012-05-18T11:19:00Z">
            <w:rPr/>
          </w:rPrChange>
        </w:rPr>
      </w:pPr>
      <w:r w:rsidRPr="00A904B1">
        <w:rPr>
          <w:lang w:val="en-GB"/>
          <w:rPrChange w:id="92" w:author="Keith Dickerson" w:date="2012-05-18T11:19:00Z">
            <w:rPr/>
          </w:rPrChange>
        </w:rPr>
        <w:t>(Johannesburg, 2008</w:t>
      </w:r>
      <w:ins w:id="93" w:author="Keith Dickerson" w:date="2012-05-18T11:19:00Z">
        <w:r w:rsidR="00204160" w:rsidRPr="00A904B1">
          <w:rPr>
            <w:lang w:val="en-GB"/>
          </w:rPr>
          <w:t>, Dubai, 2012</w:t>
        </w:r>
      </w:ins>
      <w:r w:rsidRPr="00A904B1">
        <w:rPr>
          <w:lang w:val="en-GB"/>
          <w:rPrChange w:id="94" w:author="Keith Dickerson" w:date="2012-05-18T11:19:00Z">
            <w:rPr/>
          </w:rPrChange>
        </w:rPr>
        <w:t>)</w:t>
      </w:r>
    </w:p>
    <w:p w:rsidR="00C104EB" w:rsidRPr="00A904B1" w:rsidRDefault="00C104EB" w:rsidP="00C104EB">
      <w:pPr>
        <w:pStyle w:val="Normalaftertitle"/>
        <w:rPr>
          <w:ins w:id="95" w:author="Keith Dickerson" w:date="2012-05-18T11:19:00Z"/>
          <w:lang w:val="en-GB"/>
        </w:rPr>
      </w:pPr>
      <w:r w:rsidRPr="00A904B1">
        <w:rPr>
          <w:lang w:val="en-GB"/>
          <w:rPrChange w:id="96" w:author="Keith Dickerson" w:date="2012-05-18T11:19:00Z">
            <w:rPr/>
          </w:rPrChange>
        </w:rPr>
        <w:t>The World Telecommunication Standardization Assembly (</w:t>
      </w:r>
      <w:ins w:id="97" w:author="Keith Dickerson" w:date="2012-05-18T11:19:00Z">
        <w:r w:rsidR="007B0ACD" w:rsidRPr="00A904B1">
          <w:rPr>
            <w:lang w:val="en-GB"/>
          </w:rPr>
          <w:t>Dubai</w:t>
        </w:r>
        <w:r w:rsidRPr="00A904B1">
          <w:rPr>
            <w:lang w:val="en-GB"/>
          </w:rPr>
          <w:t>, 20</w:t>
        </w:r>
        <w:r w:rsidR="007B0ACD" w:rsidRPr="00A904B1">
          <w:rPr>
            <w:lang w:val="en-GB"/>
          </w:rPr>
          <w:t>12</w:t>
        </w:r>
        <w:r w:rsidRPr="00A904B1">
          <w:rPr>
            <w:lang w:val="en-GB"/>
          </w:rPr>
          <w:t>),</w:t>
        </w:r>
      </w:ins>
    </w:p>
    <w:p w:rsidR="00204160" w:rsidRPr="00A904B1" w:rsidRDefault="00204160" w:rsidP="00204160">
      <w:pPr>
        <w:pStyle w:val="Call"/>
        <w:rPr>
          <w:ins w:id="98" w:author="Keith Dickerson" w:date="2012-05-18T11:19:00Z"/>
          <w:lang w:val="en-GB"/>
        </w:rPr>
      </w:pPr>
      <w:proofErr w:type="gramStart"/>
      <w:ins w:id="99" w:author="Keith Dickerson" w:date="2012-05-18T11:19:00Z">
        <w:r w:rsidRPr="00A904B1">
          <w:rPr>
            <w:lang w:val="en-GB"/>
          </w:rPr>
          <w:t>recalling</w:t>
        </w:r>
        <w:proofErr w:type="gramEnd"/>
      </w:ins>
    </w:p>
    <w:p w:rsidR="00204160" w:rsidRPr="00A904B1" w:rsidRDefault="00204160" w:rsidP="00204160">
      <w:pPr>
        <w:pStyle w:val="Call"/>
        <w:ind w:left="0"/>
        <w:rPr>
          <w:ins w:id="100" w:author="Keith Dickerson" w:date="2012-05-18T11:19:00Z"/>
          <w:i w:val="0"/>
          <w:lang w:val="en-GB"/>
        </w:rPr>
      </w:pPr>
      <w:proofErr w:type="gramStart"/>
      <w:ins w:id="101" w:author="Keith Dickerson" w:date="2012-05-18T11:19:00Z">
        <w:r w:rsidRPr="00A904B1">
          <w:rPr>
            <w:i w:val="0"/>
            <w:lang w:val="en-GB"/>
          </w:rPr>
          <w:t>the</w:t>
        </w:r>
        <w:proofErr w:type="gramEnd"/>
        <w:r w:rsidRPr="00A904B1">
          <w:rPr>
            <w:i w:val="0"/>
            <w:lang w:val="en-GB"/>
          </w:rPr>
          <w:t xml:space="preserve"> relevant ITU resolutions relating to Climate Change, in particular</w:t>
        </w:r>
      </w:ins>
    </w:p>
    <w:p w:rsidR="00204160" w:rsidRPr="00A904B1" w:rsidRDefault="00204160" w:rsidP="00A91380">
      <w:pPr>
        <w:pStyle w:val="Call"/>
        <w:ind w:left="810" w:hanging="810"/>
        <w:rPr>
          <w:ins w:id="102" w:author="Keith Dickerson" w:date="2012-05-18T11:19:00Z"/>
          <w:i w:val="0"/>
          <w:lang w:val="en-GB"/>
        </w:rPr>
      </w:pPr>
      <w:ins w:id="103" w:author="Keith Dickerson" w:date="2012-05-18T11:19:00Z">
        <w:r w:rsidRPr="00A904B1">
          <w:rPr>
            <w:i w:val="0"/>
            <w:lang w:val="en-GB"/>
          </w:rPr>
          <w:t>-</w:t>
        </w:r>
        <w:r w:rsidRPr="00A904B1">
          <w:rPr>
            <w:i w:val="0"/>
            <w:lang w:val="en-GB"/>
          </w:rPr>
          <w:tab/>
          <w:t xml:space="preserve">Resolution 35 </w:t>
        </w:r>
        <w:r w:rsidR="004F5AAE" w:rsidRPr="00A904B1">
          <w:rPr>
            <w:i w:val="0"/>
            <w:lang w:val="en-GB"/>
          </w:rPr>
          <w:t>Telecommunication</w:t>
        </w:r>
        <w:r w:rsidRPr="00A904B1">
          <w:rPr>
            <w:i w:val="0"/>
            <w:lang w:val="en-GB"/>
          </w:rPr>
          <w:t xml:space="preserve"> support for the protection of the environment (Plenipotentiary 2006 Antalya)</w:t>
        </w:r>
      </w:ins>
    </w:p>
    <w:p w:rsidR="00204160" w:rsidRPr="00A904B1" w:rsidRDefault="00204160" w:rsidP="00A91380">
      <w:pPr>
        <w:pStyle w:val="Call"/>
        <w:ind w:left="810" w:hanging="810"/>
        <w:rPr>
          <w:ins w:id="104" w:author="Keith Dickerson" w:date="2012-05-18T11:19:00Z"/>
          <w:i w:val="0"/>
          <w:lang w:val="en-GB"/>
        </w:rPr>
      </w:pPr>
      <w:ins w:id="105" w:author="Keith Dickerson" w:date="2012-05-18T11:19:00Z">
        <w:r w:rsidRPr="00A904B1">
          <w:rPr>
            <w:i w:val="0"/>
            <w:lang w:val="en-GB"/>
          </w:rPr>
          <w:t>-</w:t>
        </w:r>
        <w:r w:rsidRPr="00A904B1">
          <w:rPr>
            <w:i w:val="0"/>
            <w:lang w:val="en-GB"/>
          </w:rPr>
          <w:tab/>
          <w:t>Resolution 54 Information and communication technology applications and climate change (WTDC 2006 Doha)</w:t>
        </w:r>
      </w:ins>
    </w:p>
    <w:p w:rsidR="00204160" w:rsidRPr="00A904B1" w:rsidRDefault="00204160" w:rsidP="00A91380">
      <w:pPr>
        <w:pStyle w:val="Call"/>
        <w:ind w:left="810" w:hanging="810"/>
        <w:rPr>
          <w:ins w:id="106" w:author="Keith Dickerson" w:date="2012-05-18T11:19:00Z"/>
          <w:i w:val="0"/>
          <w:lang w:val="en-GB"/>
        </w:rPr>
      </w:pPr>
      <w:ins w:id="107" w:author="Keith Dickerson" w:date="2012-05-18T11:19:00Z">
        <w:r w:rsidRPr="00A904B1">
          <w:rPr>
            <w:i w:val="0"/>
            <w:lang w:val="en-GB"/>
          </w:rPr>
          <w:t>-</w:t>
        </w:r>
        <w:r w:rsidRPr="00A904B1">
          <w:rPr>
            <w:i w:val="0"/>
            <w:lang w:val="en-GB"/>
          </w:rPr>
          <w:tab/>
        </w:r>
        <w:r w:rsidR="004F5AAE" w:rsidRPr="00A904B1">
          <w:rPr>
            <w:i w:val="0"/>
            <w:lang w:val="en-GB"/>
          </w:rPr>
          <w:t xml:space="preserve">Council </w:t>
        </w:r>
        <w:r w:rsidRPr="00A904B1">
          <w:rPr>
            <w:i w:val="0"/>
            <w:lang w:val="en-GB"/>
          </w:rPr>
          <w:t>Resolution 1307 (Geneva 2009) on “Information and communication technologies (ICTs) and climate change”</w:t>
        </w:r>
      </w:ins>
    </w:p>
    <w:p w:rsidR="00C104EB" w:rsidRPr="00A904B1" w:rsidRDefault="00A91380">
      <w:pPr>
        <w:pStyle w:val="Call"/>
        <w:ind w:left="810" w:hanging="810"/>
        <w:rPr>
          <w:lang w:val="en-GB"/>
          <w:rPrChange w:id="108" w:author="Keith Dickerson" w:date="2012-05-18T11:19:00Z">
            <w:rPr/>
          </w:rPrChange>
        </w:rPr>
        <w:pPrChange w:id="109" w:author="Keith Dickerson" w:date="2012-05-18T11:19:00Z">
          <w:pPr>
            <w:pStyle w:val="Normalaftertitle"/>
          </w:pPr>
        </w:pPrChange>
      </w:pPr>
      <w:ins w:id="110" w:author="Keith Dickerson" w:date="2012-05-18T11:19:00Z">
        <w:r w:rsidRPr="00A904B1">
          <w:rPr>
            <w:i w:val="0"/>
            <w:lang w:val="en-GB"/>
          </w:rPr>
          <w:t>-</w:t>
        </w:r>
        <w:r w:rsidRPr="00A904B1">
          <w:rPr>
            <w:i w:val="0"/>
            <w:lang w:val="en-GB"/>
          </w:rPr>
          <w:tab/>
          <w:t>R</w:t>
        </w:r>
        <w:r w:rsidR="004F5AAE" w:rsidRPr="00A904B1">
          <w:rPr>
            <w:i w:val="0"/>
            <w:lang w:val="en-GB"/>
          </w:rPr>
          <w:t>esolution 73 (</w:t>
        </w:r>
      </w:ins>
      <w:r w:rsidR="00C104EB" w:rsidRPr="00A904B1">
        <w:rPr>
          <w:i w:val="0"/>
          <w:lang w:val="en-GB"/>
          <w:rPrChange w:id="111" w:author="Keith Dickerson" w:date="2012-05-18T11:19:00Z">
            <w:rPr>
              <w:i/>
            </w:rPr>
          </w:rPrChange>
        </w:rPr>
        <w:t>Johannesburg</w:t>
      </w:r>
      <w:ins w:id="112" w:author="Keith Dickerson" w:date="2012-05-18T11:19:00Z">
        <w:r w:rsidR="004F5AAE" w:rsidRPr="00A904B1">
          <w:rPr>
            <w:i w:val="0"/>
            <w:lang w:val="en-GB"/>
          </w:rPr>
          <w:t xml:space="preserve"> </w:t>
        </w:r>
      </w:ins>
      <w:del w:id="113" w:author="Keith Dickerson" w:date="2012-05-18T11:19:00Z">
        <w:r w:rsidR="00C104EB" w:rsidRPr="00383D81">
          <w:delText>, </w:delText>
        </w:r>
      </w:del>
      <w:r w:rsidR="00C104EB" w:rsidRPr="00A904B1">
        <w:rPr>
          <w:i w:val="0"/>
          <w:lang w:val="en-GB"/>
          <w:rPrChange w:id="114" w:author="Keith Dickerson" w:date="2012-05-18T11:19:00Z">
            <w:rPr>
              <w:i/>
            </w:rPr>
          </w:rPrChange>
        </w:rPr>
        <w:t>2008</w:t>
      </w:r>
      <w:ins w:id="115" w:author="Keith Dickerson" w:date="2012-05-18T11:19:00Z">
        <w:r w:rsidRPr="00A904B1">
          <w:rPr>
            <w:i w:val="0"/>
            <w:lang w:val="en-GB"/>
          </w:rPr>
          <w:t xml:space="preserve">) of </w:t>
        </w:r>
        <w:r w:rsidR="00DF2377" w:rsidRPr="00A904B1">
          <w:rPr>
            <w:i w:val="0"/>
            <w:lang w:val="en-GB"/>
          </w:rPr>
          <w:t>WTSA on Information and C</w:t>
        </w:r>
        <w:r w:rsidRPr="00A904B1">
          <w:rPr>
            <w:i w:val="0"/>
            <w:lang w:val="en-GB"/>
          </w:rPr>
          <w:t>ommunication technologies and climate change</w:t>
        </w:r>
      </w:ins>
      <w:del w:id="116" w:author="Keith Dickerson" w:date="2012-05-18T11:19:00Z">
        <w:r w:rsidR="00C104EB" w:rsidRPr="00383D81">
          <w:delText>),</w:delText>
        </w:r>
      </w:del>
    </w:p>
    <w:p w:rsidR="00204160" w:rsidRPr="00A904B1" w:rsidRDefault="00204160" w:rsidP="00A91380">
      <w:pPr>
        <w:pStyle w:val="Call"/>
        <w:ind w:left="810" w:hanging="810"/>
        <w:rPr>
          <w:ins w:id="117" w:author="Keith Dickerson" w:date="2012-05-18T11:19:00Z"/>
          <w:i w:val="0"/>
          <w:lang w:val="en-GB"/>
        </w:rPr>
      </w:pPr>
      <w:ins w:id="118" w:author="Keith Dickerson" w:date="2012-05-18T11:19:00Z">
        <w:r w:rsidRPr="00A904B1">
          <w:rPr>
            <w:i w:val="0"/>
            <w:lang w:val="en-GB"/>
          </w:rPr>
          <w:t>-</w:t>
        </w:r>
        <w:r w:rsidRPr="00A904B1">
          <w:rPr>
            <w:i w:val="0"/>
            <w:lang w:val="en-GB"/>
          </w:rPr>
          <w:tab/>
          <w:t>Opinion 3 (Lisbon, 2009), of the fourth World Telecommunication Policy F</w:t>
        </w:r>
        <w:r w:rsidR="00DF2377" w:rsidRPr="00A904B1">
          <w:rPr>
            <w:i w:val="0"/>
            <w:lang w:val="en-GB"/>
          </w:rPr>
          <w:t>orum on ICT and the Environment</w:t>
        </w:r>
      </w:ins>
    </w:p>
    <w:p w:rsidR="00DF2377" w:rsidRPr="00A904B1" w:rsidRDefault="00DF2377" w:rsidP="00DF2377">
      <w:pPr>
        <w:rPr>
          <w:ins w:id="119" w:author="Keith Dickerson" w:date="2012-05-18T11:19:00Z"/>
          <w:lang w:val="en-GB"/>
        </w:rPr>
      </w:pPr>
      <w:ins w:id="120" w:author="Keith Dickerson" w:date="2012-05-18T11:19:00Z">
        <w:r w:rsidRPr="00A904B1">
          <w:rPr>
            <w:lang w:val="en-GB"/>
          </w:rPr>
          <w:t>-</w:t>
        </w:r>
        <w:r w:rsidRPr="00A904B1">
          <w:rPr>
            <w:lang w:val="en-GB"/>
          </w:rPr>
          <w:tab/>
          <w:t xml:space="preserve">Resolution XX ICT and Climate Change (Plenipotentiary </w:t>
        </w:r>
        <w:r w:rsidR="00971BE3" w:rsidRPr="00A904B1">
          <w:rPr>
            <w:lang w:val="en-GB"/>
          </w:rPr>
          <w:t>2010 Veracruz)</w:t>
        </w:r>
      </w:ins>
    </w:p>
    <w:p w:rsidR="00C104EB" w:rsidRPr="00A904B1" w:rsidRDefault="00C104EB" w:rsidP="00C104EB">
      <w:pPr>
        <w:pStyle w:val="Call"/>
        <w:rPr>
          <w:lang w:val="en-GB"/>
          <w:rPrChange w:id="121" w:author="Keith Dickerson" w:date="2012-05-18T11:19:00Z">
            <w:rPr>
              <w:i w:val="0"/>
              <w:iCs/>
              <w:kern w:val="2"/>
              <w:lang w:val="en-US" w:eastAsia="ko-KR" w:bidi="th-TH"/>
            </w:rPr>
          </w:rPrChange>
        </w:rPr>
      </w:pPr>
      <w:moveToRangeStart w:id="122" w:author="Keith Dickerson" w:date="2012-05-18T11:19:00Z" w:name="move198959309"/>
      <w:proofErr w:type="gramStart"/>
      <w:moveTo w:id="123" w:author="Keith Dickerson" w:date="2012-05-18T11:19:00Z">
        <w:r w:rsidRPr="00A904B1">
          <w:rPr>
            <w:lang w:val="en-GB"/>
            <w:rPrChange w:id="124" w:author="Keith Dickerson" w:date="2012-05-18T11:19:00Z">
              <w:rPr/>
            </w:rPrChange>
          </w:rPr>
          <w:t>noting</w:t>
        </w:r>
      </w:moveTo>
      <w:proofErr w:type="gramEnd"/>
    </w:p>
    <w:moveToRangeEnd w:id="122"/>
    <w:p w:rsidR="00971BE3" w:rsidRPr="00A904B1" w:rsidRDefault="00971BE3" w:rsidP="00971BE3">
      <w:pPr>
        <w:pStyle w:val="Call"/>
        <w:ind w:hanging="794"/>
        <w:rPr>
          <w:ins w:id="125" w:author="Keith Dickerson" w:date="2012-05-18T11:19:00Z"/>
          <w:i w:val="0"/>
          <w:lang w:val="en-GB"/>
        </w:rPr>
      </w:pPr>
      <w:ins w:id="126" w:author="Keith Dickerson" w:date="2012-05-18T11:19:00Z">
        <w:r w:rsidRPr="00A904B1">
          <w:rPr>
            <w:i w:val="0"/>
            <w:lang w:val="en-GB"/>
          </w:rPr>
          <w:t>a)</w:t>
        </w:r>
        <w:r w:rsidRPr="00A904B1">
          <w:rPr>
            <w:i w:val="0"/>
            <w:lang w:val="en-GB"/>
          </w:rPr>
          <w:tab/>
        </w:r>
        <w:proofErr w:type="gramStart"/>
        <w:r w:rsidRPr="00A904B1">
          <w:rPr>
            <w:i w:val="0"/>
            <w:lang w:val="en-GB"/>
          </w:rPr>
          <w:t>the</w:t>
        </w:r>
        <w:proofErr w:type="gramEnd"/>
        <w:r w:rsidRPr="00A904B1">
          <w:rPr>
            <w:i w:val="0"/>
            <w:lang w:val="en-GB"/>
          </w:rPr>
          <w:t xml:space="preserve"> outcome of the United Nations conference on the UN Framework Convention on Climate Change (COP17)</w:t>
        </w:r>
        <w:r w:rsidR="0020612D" w:rsidRPr="00A904B1">
          <w:rPr>
            <w:i w:val="0"/>
            <w:lang w:val="en-GB"/>
          </w:rPr>
          <w:t xml:space="preserve"> in Durban</w:t>
        </w:r>
        <w:r w:rsidRPr="00A904B1">
          <w:rPr>
            <w:i w:val="0"/>
            <w:lang w:val="en-GB"/>
          </w:rPr>
          <w:t xml:space="preserve">. </w:t>
        </w:r>
      </w:ins>
    </w:p>
    <w:p w:rsidR="00971BE3" w:rsidRPr="00A904B1" w:rsidRDefault="00971BE3" w:rsidP="00971BE3">
      <w:pPr>
        <w:pStyle w:val="Call"/>
        <w:ind w:hanging="794"/>
        <w:rPr>
          <w:ins w:id="127" w:author="Keith Dickerson" w:date="2012-05-18T11:19:00Z"/>
          <w:i w:val="0"/>
          <w:lang w:val="en-GB"/>
        </w:rPr>
      </w:pPr>
      <w:ins w:id="128" w:author="Keith Dickerson" w:date="2012-05-18T11:19:00Z">
        <w:r w:rsidRPr="00A904B1">
          <w:rPr>
            <w:i w:val="0"/>
            <w:lang w:val="en-GB"/>
          </w:rPr>
          <w:t>b)</w:t>
        </w:r>
        <w:r w:rsidRPr="00A904B1">
          <w:rPr>
            <w:i w:val="0"/>
            <w:lang w:val="en-GB"/>
          </w:rPr>
          <w:tab/>
        </w:r>
        <w:proofErr w:type="gramStart"/>
        <w:r w:rsidRPr="00A904B1">
          <w:rPr>
            <w:i w:val="0"/>
            <w:lang w:val="en-GB"/>
          </w:rPr>
          <w:t>that</w:t>
        </w:r>
        <w:proofErr w:type="gramEnd"/>
        <w:r w:rsidRPr="00A904B1">
          <w:rPr>
            <w:i w:val="0"/>
            <w:lang w:val="en-GB"/>
          </w:rPr>
          <w:t xml:space="preserve"> there are other international forums that are working on Climate change issues that the ITU should co-operate with</w:t>
        </w:r>
      </w:ins>
    </w:p>
    <w:p w:rsidR="00971BE3" w:rsidRPr="00A904B1" w:rsidRDefault="00971BE3" w:rsidP="00971BE3">
      <w:pPr>
        <w:pStyle w:val="Call"/>
        <w:ind w:hanging="794"/>
        <w:rPr>
          <w:ins w:id="129" w:author="Keith Dickerson" w:date="2012-05-18T11:19:00Z"/>
          <w:i w:val="0"/>
          <w:lang w:val="en-GB"/>
        </w:rPr>
      </w:pPr>
      <w:ins w:id="130" w:author="Keith Dickerson" w:date="2012-05-18T11:19:00Z">
        <w:r w:rsidRPr="00A904B1">
          <w:rPr>
            <w:i w:val="0"/>
            <w:lang w:val="en-GB"/>
          </w:rPr>
          <w:t>c)</w:t>
        </w:r>
        <w:r w:rsidRPr="00A904B1">
          <w:rPr>
            <w:i w:val="0"/>
            <w:lang w:val="en-GB"/>
          </w:rPr>
          <w:tab/>
        </w:r>
        <w:proofErr w:type="gramStart"/>
        <w:r w:rsidRPr="00A904B1">
          <w:rPr>
            <w:i w:val="0"/>
            <w:lang w:val="en-GB"/>
          </w:rPr>
          <w:t>the</w:t>
        </w:r>
        <w:proofErr w:type="gramEnd"/>
        <w:r w:rsidRPr="00A904B1">
          <w:rPr>
            <w:i w:val="0"/>
            <w:lang w:val="en-GB"/>
          </w:rPr>
          <w:t xml:space="preserve"> role of ITU-T SG5 as the lead SG on Climate Change</w:t>
        </w:r>
      </w:ins>
    </w:p>
    <w:p w:rsidR="00971BE3" w:rsidRPr="00A904B1" w:rsidRDefault="00971BE3" w:rsidP="00971BE3">
      <w:pPr>
        <w:pStyle w:val="Call"/>
        <w:ind w:hanging="794"/>
        <w:rPr>
          <w:ins w:id="131" w:author="Keith Dickerson" w:date="2012-05-18T11:19:00Z"/>
          <w:i w:val="0"/>
          <w:lang w:val="en-GB"/>
        </w:rPr>
      </w:pPr>
      <w:ins w:id="132" w:author="Keith Dickerson" w:date="2012-05-18T11:19:00Z">
        <w:r w:rsidRPr="00A904B1">
          <w:rPr>
            <w:i w:val="0"/>
            <w:lang w:val="en-GB"/>
          </w:rPr>
          <w:t>d)</w:t>
        </w:r>
        <w:r w:rsidRPr="00A904B1">
          <w:rPr>
            <w:i w:val="0"/>
            <w:lang w:val="en-GB"/>
          </w:rPr>
          <w:tab/>
        </w:r>
        <w:proofErr w:type="gramStart"/>
        <w:r w:rsidRPr="00A904B1">
          <w:rPr>
            <w:i w:val="0"/>
            <w:lang w:val="en-GB"/>
          </w:rPr>
          <w:t>the</w:t>
        </w:r>
        <w:proofErr w:type="gramEnd"/>
        <w:r w:rsidRPr="00A904B1">
          <w:rPr>
            <w:i w:val="0"/>
            <w:lang w:val="en-GB"/>
          </w:rPr>
          <w:t xml:space="preserve"> Dynamic Coalition on Internet and Climate Change </w:t>
        </w:r>
      </w:ins>
    </w:p>
    <w:p w:rsidR="00C104EB" w:rsidRPr="00A904B1" w:rsidRDefault="00C104EB" w:rsidP="00C104EB">
      <w:pPr>
        <w:pStyle w:val="Call"/>
        <w:rPr>
          <w:lang w:val="en-GB"/>
          <w:rPrChange w:id="133" w:author="Keith Dickerson" w:date="2012-05-18T11:19:00Z">
            <w:rPr/>
          </w:rPrChange>
        </w:rPr>
      </w:pPr>
      <w:proofErr w:type="gramStart"/>
      <w:r w:rsidRPr="00A904B1">
        <w:rPr>
          <w:lang w:val="en-GB"/>
          <w:rPrChange w:id="134" w:author="Keith Dickerson" w:date="2012-05-18T11:19:00Z">
            <w:rPr/>
          </w:rPrChange>
        </w:rPr>
        <w:t>considering</w:t>
      </w:r>
      <w:proofErr w:type="gramEnd"/>
    </w:p>
    <w:p w:rsidR="00C104EB" w:rsidRPr="00A904B1" w:rsidRDefault="00C104EB" w:rsidP="00C104EB">
      <w:pPr>
        <w:rPr>
          <w:kern w:val="2"/>
          <w:lang w:val="en-GB"/>
          <w:rPrChange w:id="135" w:author="Keith Dickerson" w:date="2012-05-18T11:19:00Z">
            <w:rPr>
              <w:kern w:val="2"/>
              <w:lang w:val="en-US" w:eastAsia="ko-KR" w:bidi="th-TH"/>
            </w:rPr>
          </w:rPrChange>
        </w:rPr>
      </w:pPr>
      <w:r w:rsidRPr="00A904B1">
        <w:rPr>
          <w:lang w:val="en-GB"/>
          <w:rPrChange w:id="136" w:author="Keith Dickerson" w:date="2012-05-18T11:19:00Z">
            <w:rPr>
              <w:iCs/>
            </w:rPr>
          </w:rPrChange>
        </w:rPr>
        <w:t>a)</w:t>
      </w:r>
      <w:r w:rsidRPr="00A904B1">
        <w:rPr>
          <w:lang w:val="en-GB"/>
          <w:rPrChange w:id="137" w:author="Keith Dickerson" w:date="2012-05-18T11:19:00Z">
            <w:rPr>
              <w:iCs/>
            </w:rPr>
          </w:rPrChange>
        </w:rPr>
        <w:tab/>
      </w:r>
      <w:proofErr w:type="gramStart"/>
      <w:r w:rsidRPr="00A904B1">
        <w:rPr>
          <w:lang w:val="en-GB"/>
          <w:rPrChange w:id="138" w:author="Keith Dickerson" w:date="2012-05-18T11:19:00Z">
            <w:rPr>
              <w:iCs/>
            </w:rPr>
          </w:rPrChange>
        </w:rPr>
        <w:t>that</w:t>
      </w:r>
      <w:proofErr w:type="gramEnd"/>
      <w:r w:rsidRPr="00A904B1">
        <w:rPr>
          <w:lang w:val="en-GB"/>
          <w:rPrChange w:id="139" w:author="Keith Dickerson" w:date="2012-05-18T11:19:00Z">
            <w:rPr>
              <w:iCs/>
            </w:rPr>
          </w:rPrChange>
        </w:rPr>
        <w:t xml:space="preserve"> </w:t>
      </w:r>
      <w:r w:rsidRPr="00A904B1">
        <w:rPr>
          <w:kern w:val="2"/>
          <w:lang w:val="en-GB"/>
          <w:rPrChange w:id="140" w:author="Keith Dickerson" w:date="2012-05-18T11:19:00Z">
            <w:rPr>
              <w:kern w:val="2"/>
              <w:lang w:val="en-US" w:eastAsia="ko-KR" w:bidi="th-TH"/>
            </w:rPr>
          </w:rPrChange>
        </w:rPr>
        <w:t>the issue of climate change is</w:t>
      </w:r>
      <w:del w:id="141" w:author="Keith Dickerson" w:date="2012-05-18T11:19:00Z">
        <w:r w:rsidRPr="00931EE1">
          <w:rPr>
            <w:kern w:val="2"/>
            <w:lang w:val="en-US" w:eastAsia="ko-KR" w:bidi="th-TH"/>
          </w:rPr>
          <w:delText xml:space="preserve"> rapidly emerging as</w:delText>
        </w:r>
      </w:del>
      <w:r w:rsidRPr="00A904B1">
        <w:rPr>
          <w:kern w:val="2"/>
          <w:lang w:val="en-GB"/>
          <w:rPrChange w:id="142" w:author="Keith Dickerson" w:date="2012-05-18T11:19:00Z">
            <w:rPr>
              <w:kern w:val="2"/>
              <w:lang w:val="en-US" w:eastAsia="ko-KR" w:bidi="th-TH"/>
            </w:rPr>
          </w:rPrChange>
        </w:rPr>
        <w:t xml:space="preserve"> a global concern and requires global collaboration;</w:t>
      </w:r>
    </w:p>
    <w:p w:rsidR="00C104EB" w:rsidRPr="00A904B1" w:rsidRDefault="00C104EB" w:rsidP="00C104EB">
      <w:pPr>
        <w:rPr>
          <w:lang w:val="en-GB"/>
          <w:rPrChange w:id="143" w:author="Keith Dickerson" w:date="2012-05-18T11:19:00Z">
            <w:rPr>
              <w:iCs/>
            </w:rPr>
          </w:rPrChange>
        </w:rPr>
      </w:pPr>
      <w:r w:rsidRPr="00A904B1">
        <w:rPr>
          <w:lang w:val="en-GB"/>
          <w:rPrChange w:id="144" w:author="Keith Dickerson" w:date="2012-05-18T11:19:00Z">
            <w:rPr/>
          </w:rPrChange>
        </w:rPr>
        <w:t>b)</w:t>
      </w:r>
      <w:r w:rsidRPr="00A904B1">
        <w:rPr>
          <w:lang w:val="en-GB"/>
          <w:rPrChange w:id="145" w:author="Keith Dickerson" w:date="2012-05-18T11:19:00Z">
            <w:rPr>
              <w:iCs/>
            </w:rPr>
          </w:rPrChange>
        </w:rPr>
        <w:tab/>
        <w:t>that the United Nations Intergovernmental Panel on Climate Change (IPCC) estimated that global greenhouse gas (GHG) emissions had risen by more than 70 per cent since 1970, having an effect on global warming, changing weather patterns, rising sea-levels, desertification, shrinking ice cover and other long-term effects;</w:t>
      </w:r>
    </w:p>
    <w:p w:rsidR="00C104EB" w:rsidRPr="00A904B1" w:rsidRDefault="00C104EB" w:rsidP="00C104EB">
      <w:pPr>
        <w:rPr>
          <w:lang w:val="en-GB"/>
          <w:rPrChange w:id="146" w:author="Keith Dickerson" w:date="2012-05-18T11:19:00Z">
            <w:rPr>
              <w:lang w:val="en-CA"/>
            </w:rPr>
          </w:rPrChange>
        </w:rPr>
      </w:pPr>
      <w:r w:rsidRPr="00A904B1">
        <w:rPr>
          <w:lang w:val="en-GB"/>
          <w:rPrChange w:id="147" w:author="Keith Dickerson" w:date="2012-05-18T11:19:00Z">
            <w:rPr>
              <w:lang w:val="en-CA"/>
            </w:rPr>
          </w:rPrChange>
        </w:rPr>
        <w:t>c)</w:t>
      </w:r>
      <w:r w:rsidRPr="00A904B1">
        <w:rPr>
          <w:lang w:val="en-GB"/>
          <w:rPrChange w:id="148" w:author="Keith Dickerson" w:date="2012-05-18T11:19:00Z">
            <w:rPr>
              <w:lang w:val="en-CA"/>
            </w:rPr>
          </w:rPrChange>
        </w:rPr>
        <w:tab/>
        <w:t>that ITU, at the United Nations Conference on Climate Change in Bali, Indonesia, on 3</w:t>
      </w:r>
      <w:r w:rsidRPr="00A904B1">
        <w:rPr>
          <w:lang w:val="en-GB"/>
          <w:rPrChange w:id="149" w:author="Keith Dickerson" w:date="2012-05-18T11:19:00Z">
            <w:rPr>
              <w:lang w:val="en-CA"/>
            </w:rPr>
          </w:rPrChange>
        </w:rPr>
        <w:noBreakHyphen/>
        <w:t>14 December 2007, highlighted the role of information and communication technologies (ICTs) as both a contributor to climate change, and an important element in tackling the challenge;</w:t>
      </w:r>
    </w:p>
    <w:p w:rsidR="00C104EB" w:rsidRPr="00A904B1" w:rsidRDefault="00C104EB" w:rsidP="00C104EB">
      <w:pPr>
        <w:rPr>
          <w:lang w:val="en-GB"/>
          <w:rPrChange w:id="150" w:author="Keith Dickerson" w:date="2012-05-18T11:19:00Z">
            <w:rPr>
              <w:rFonts w:cs="Arial"/>
              <w:lang w:bidi="sd-Deva-IN"/>
            </w:rPr>
          </w:rPrChange>
        </w:rPr>
      </w:pPr>
      <w:r w:rsidRPr="00A904B1">
        <w:rPr>
          <w:lang w:val="en-GB"/>
          <w:rPrChange w:id="151" w:author="Keith Dickerson" w:date="2012-05-18T11:19:00Z">
            <w:rPr>
              <w:iCs/>
            </w:rPr>
          </w:rPrChange>
        </w:rPr>
        <w:lastRenderedPageBreak/>
        <w:t>d)</w:t>
      </w:r>
      <w:r w:rsidRPr="00A904B1">
        <w:rPr>
          <w:lang w:val="en-GB"/>
          <w:rPrChange w:id="152" w:author="Keith Dickerson" w:date="2012-05-18T11:19:00Z">
            <w:rPr>
              <w:iCs/>
            </w:rPr>
          </w:rPrChange>
        </w:rPr>
        <w:tab/>
        <w:t xml:space="preserve">the work being undertaken following </w:t>
      </w:r>
      <w:del w:id="153" w:author="Keith Dickerson" w:date="2012-05-18T11:19:00Z">
        <w:r w:rsidRPr="00931EE1">
          <w:rPr>
            <w:rFonts w:cs="Arial"/>
            <w:lang w:bidi="sd-Deva-IN"/>
          </w:rPr>
          <w:delText xml:space="preserve">agreement to </w:delText>
        </w:r>
      </w:del>
      <w:r w:rsidRPr="00A904B1">
        <w:rPr>
          <w:lang w:val="en-GB"/>
          <w:rPrChange w:id="154" w:author="Keith Dickerson" w:date="2012-05-18T11:19:00Z">
            <w:rPr>
              <w:rFonts w:cs="Arial"/>
              <w:lang w:bidi="sd-Deva-IN"/>
            </w:rPr>
          </w:rPrChange>
        </w:rPr>
        <w:t xml:space="preserve">the </w:t>
      </w:r>
      <w:ins w:id="155" w:author="Keith Dickerson" w:date="2012-05-18T11:19:00Z">
        <w:r w:rsidR="0020612D" w:rsidRPr="00A904B1">
          <w:rPr>
            <w:rFonts w:cs="Arial"/>
            <w:lang w:val="en-GB" w:bidi="sd-Deva-IN"/>
          </w:rPr>
          <w:t xml:space="preserve">outcomes of COP17 in Durban including </w:t>
        </w:r>
      </w:ins>
      <w:del w:id="156" w:author="Keith Dickerson" w:date="2012-05-18T11:19:00Z">
        <w:r w:rsidRPr="00931EE1">
          <w:rPr>
            <w:rFonts w:cs="Arial"/>
            <w:lang w:bidi="sd-Deva-IN"/>
          </w:rPr>
          <w:delText xml:space="preserve">Bali roadmap, and </w:delText>
        </w:r>
      </w:del>
      <w:r w:rsidRPr="00A904B1">
        <w:rPr>
          <w:lang w:val="en-GB"/>
          <w:rPrChange w:id="157" w:author="Keith Dickerson" w:date="2012-05-18T11:19:00Z">
            <w:rPr>
              <w:rFonts w:cs="Arial"/>
              <w:lang w:bidi="sd-Deva-IN"/>
            </w:rPr>
          </w:rPrChange>
        </w:rPr>
        <w:t xml:space="preserve">the </w:t>
      </w:r>
      <w:ins w:id="158" w:author="Keith Dickerson" w:date="2012-05-18T11:19:00Z">
        <w:r w:rsidR="0020612D" w:rsidRPr="00A904B1">
          <w:rPr>
            <w:rFonts w:cs="Arial"/>
            <w:lang w:val="en-GB" w:bidi="sd-Deva-IN"/>
          </w:rPr>
          <w:t>decision by Parties to adopt a universal legal</w:t>
        </w:r>
      </w:ins>
      <w:del w:id="159" w:author="Keith Dickerson" w:date="2012-05-18T11:19:00Z">
        <w:r w:rsidRPr="00931EE1">
          <w:rPr>
            <w:rFonts w:cs="Arial"/>
            <w:lang w:bidi="sd-Deva-IN"/>
          </w:rPr>
          <w:delText>importance of reaching international</w:delText>
        </w:r>
      </w:del>
      <w:r w:rsidRPr="00A904B1">
        <w:rPr>
          <w:lang w:val="en-GB"/>
          <w:rPrChange w:id="160" w:author="Keith Dickerson" w:date="2012-05-18T11:19:00Z">
            <w:rPr>
              <w:rFonts w:cs="Arial"/>
              <w:lang w:bidi="sd-Deva-IN"/>
            </w:rPr>
          </w:rPrChange>
        </w:rPr>
        <w:t xml:space="preserve"> agreement on </w:t>
      </w:r>
      <w:ins w:id="161" w:author="Keith Dickerson" w:date="2012-05-18T11:19:00Z">
        <w:r w:rsidR="0020612D" w:rsidRPr="00A904B1">
          <w:rPr>
            <w:rFonts w:cs="Arial"/>
            <w:lang w:val="en-GB" w:bidi="sd-Deva-IN"/>
          </w:rPr>
          <w:t>climate change as soon as possible, and no later than 2015,</w:t>
        </w:r>
        <w:r w:rsidR="002B693A">
          <w:rPr>
            <w:rFonts w:cs="Arial"/>
            <w:lang w:val="en-GB" w:bidi="sd-Deva-IN"/>
          </w:rPr>
          <w:t xml:space="preserve"> and progress in the </w:t>
        </w:r>
        <w:r w:rsidR="002B693A" w:rsidRPr="002B693A">
          <w:rPr>
            <w:rFonts w:cs="Arial"/>
            <w:lang w:val="en-GB" w:bidi="sd-Deva-IN"/>
          </w:rPr>
          <w:t>Ad Hoc Working Group on the Durban Platform for Enhanced Action (ADP)</w:t>
        </w:r>
        <w:r w:rsidR="002B693A">
          <w:rPr>
            <w:rFonts w:cs="Arial"/>
            <w:lang w:val="en-GB" w:bidi="sd-Deva-IN"/>
          </w:rPr>
          <w:t>;</w:t>
        </w:r>
      </w:ins>
      <w:del w:id="162" w:author="Keith Dickerson" w:date="2012-05-18T11:19:00Z">
        <w:r w:rsidRPr="00931EE1">
          <w:rPr>
            <w:rFonts w:cs="Arial"/>
            <w:lang w:bidi="sd-Deva-IN"/>
          </w:rPr>
          <w:delText>an effective post-2012 outcome;</w:delText>
        </w:r>
      </w:del>
    </w:p>
    <w:p w:rsidR="00C104EB" w:rsidRPr="00A904B1" w:rsidRDefault="00C104EB" w:rsidP="00C104EB">
      <w:pPr>
        <w:rPr>
          <w:lang w:val="en-GB"/>
          <w:rPrChange w:id="163" w:author="Keith Dickerson" w:date="2012-05-18T11:19:00Z">
            <w:rPr>
              <w:rFonts w:cs="Arial"/>
              <w:lang w:bidi="sd-Deva-IN"/>
            </w:rPr>
          </w:rPrChange>
        </w:rPr>
      </w:pPr>
      <w:r w:rsidRPr="00A904B1">
        <w:rPr>
          <w:lang w:val="en-GB"/>
          <w:rPrChange w:id="164" w:author="Keith Dickerson" w:date="2012-05-18T11:19:00Z">
            <w:rPr>
              <w:rFonts w:cs="Arial"/>
              <w:iCs/>
              <w:lang w:bidi="sd-Deva-IN"/>
            </w:rPr>
          </w:rPrChange>
        </w:rPr>
        <w:t>e)</w:t>
      </w:r>
      <w:r w:rsidRPr="00A904B1">
        <w:rPr>
          <w:lang w:val="en-GB"/>
          <w:rPrChange w:id="165" w:author="Keith Dickerson" w:date="2012-05-18T11:19:00Z">
            <w:rPr>
              <w:rFonts w:cs="Arial"/>
              <w:lang w:bidi="sd-Deva-IN"/>
            </w:rPr>
          </w:rPrChange>
        </w:rPr>
        <w:tab/>
      </w:r>
      <w:proofErr w:type="gramStart"/>
      <w:r w:rsidRPr="00A904B1">
        <w:rPr>
          <w:lang w:val="en-GB"/>
          <w:rPrChange w:id="166" w:author="Keith Dickerson" w:date="2012-05-18T11:19:00Z">
            <w:rPr>
              <w:rFonts w:cs="Arial"/>
              <w:lang w:bidi="sd-Deva-IN"/>
            </w:rPr>
          </w:rPrChange>
        </w:rPr>
        <w:t>the</w:t>
      </w:r>
      <w:proofErr w:type="gramEnd"/>
      <w:r w:rsidRPr="00A904B1">
        <w:rPr>
          <w:lang w:val="en-GB"/>
          <w:rPrChange w:id="167" w:author="Keith Dickerson" w:date="2012-05-18T11:19:00Z">
            <w:rPr>
              <w:rFonts w:cs="Arial"/>
              <w:lang w:bidi="sd-Deva-IN"/>
            </w:rPr>
          </w:rPrChange>
        </w:rPr>
        <w:t xml:space="preserve"> role that ICTs and ITU can play in contributing to the implementation of such an agreement;</w:t>
      </w:r>
    </w:p>
    <w:p w:rsidR="00C104EB" w:rsidRPr="00A904B1" w:rsidRDefault="00C104EB" w:rsidP="00C104EB">
      <w:pPr>
        <w:rPr>
          <w:lang w:val="en-GB"/>
          <w:rPrChange w:id="168" w:author="Keith Dickerson" w:date="2012-05-18T11:19:00Z">
            <w:rPr>
              <w:lang w:bidi="sd-Deva-IN"/>
            </w:rPr>
          </w:rPrChange>
        </w:rPr>
      </w:pPr>
      <w:r w:rsidRPr="00A904B1">
        <w:rPr>
          <w:lang w:val="en-GB"/>
          <w:rPrChange w:id="169" w:author="Keith Dickerson" w:date="2012-05-18T11:19:00Z">
            <w:rPr>
              <w:lang w:bidi="sd-Deva-IN"/>
            </w:rPr>
          </w:rPrChange>
        </w:rPr>
        <w:t>f)</w:t>
      </w:r>
      <w:r w:rsidRPr="00A904B1">
        <w:rPr>
          <w:lang w:val="en-GB"/>
          <w:rPrChange w:id="170" w:author="Keith Dickerson" w:date="2012-05-18T11:19:00Z">
            <w:rPr>
              <w:lang w:bidi="sd-Deva-IN"/>
            </w:rPr>
          </w:rPrChange>
        </w:rPr>
        <w:tab/>
      </w:r>
      <w:proofErr w:type="gramStart"/>
      <w:r w:rsidRPr="00A904B1">
        <w:rPr>
          <w:lang w:val="en-GB"/>
          <w:rPrChange w:id="171" w:author="Keith Dickerson" w:date="2012-05-18T11:19:00Z">
            <w:rPr>
              <w:lang w:bidi="sd-Deva-IN"/>
            </w:rPr>
          </w:rPrChange>
        </w:rPr>
        <w:t>the</w:t>
      </w:r>
      <w:proofErr w:type="gramEnd"/>
      <w:r w:rsidRPr="00A904B1">
        <w:rPr>
          <w:lang w:val="en-GB"/>
          <w:rPrChange w:id="172" w:author="Keith Dickerson" w:date="2012-05-18T11:19:00Z">
            <w:rPr>
              <w:lang w:bidi="sd-Deva-IN"/>
            </w:rPr>
          </w:rPrChange>
        </w:rPr>
        <w:t xml:space="preserve"> importance of promoting sustainable development and the ways in which ICTs can enable clean development;</w:t>
      </w:r>
    </w:p>
    <w:p w:rsidR="00C104EB" w:rsidRPr="00931EE1" w:rsidRDefault="00C104EB" w:rsidP="00C104EB">
      <w:pPr>
        <w:rPr>
          <w:del w:id="173" w:author="Keith Dickerson" w:date="2012-05-18T11:19:00Z"/>
          <w:lang w:bidi="sd-Deva-IN"/>
        </w:rPr>
      </w:pPr>
      <w:del w:id="174" w:author="Keith Dickerson" w:date="2012-05-18T11:19:00Z">
        <w:r w:rsidRPr="00931EE1">
          <w:rPr>
            <w:lang w:bidi="sd-Deva-IN"/>
          </w:rPr>
          <w:delText>g)</w:delText>
        </w:r>
        <w:r w:rsidRPr="00931EE1">
          <w:rPr>
            <w:lang w:bidi="sd-Deva-IN"/>
          </w:rPr>
          <w:tab/>
          <w:delText>the initiatives taken in some regions,</w:delText>
        </w:r>
      </w:del>
    </w:p>
    <w:p w:rsidR="00C104EB" w:rsidRPr="00A904B1" w:rsidRDefault="00C104EB" w:rsidP="00C104EB">
      <w:pPr>
        <w:pStyle w:val="Call"/>
        <w:rPr>
          <w:lang w:val="en-GB"/>
          <w:rPrChange w:id="175" w:author="Keith Dickerson" w:date="2012-05-18T11:19:00Z">
            <w:rPr/>
          </w:rPrChange>
        </w:rPr>
      </w:pPr>
      <w:proofErr w:type="gramStart"/>
      <w:r w:rsidRPr="00A904B1">
        <w:rPr>
          <w:lang w:val="en-GB"/>
          <w:rPrChange w:id="176" w:author="Keith Dickerson" w:date="2012-05-18T11:19:00Z">
            <w:rPr/>
          </w:rPrChange>
        </w:rPr>
        <w:t>considering</w:t>
      </w:r>
      <w:proofErr w:type="gramEnd"/>
      <w:r w:rsidRPr="00A904B1">
        <w:rPr>
          <w:lang w:val="en-GB"/>
          <w:rPrChange w:id="177" w:author="Keith Dickerson" w:date="2012-05-18T11:19:00Z">
            <w:rPr/>
          </w:rPrChange>
        </w:rPr>
        <w:t xml:space="preserve"> also</w:t>
      </w:r>
    </w:p>
    <w:p w:rsidR="00C104EB" w:rsidRPr="00A904B1" w:rsidRDefault="00C104EB" w:rsidP="00C104EB">
      <w:pPr>
        <w:rPr>
          <w:kern w:val="2"/>
          <w:lang w:val="en-GB"/>
          <w:rPrChange w:id="178" w:author="Keith Dickerson" w:date="2012-05-18T11:19:00Z">
            <w:rPr>
              <w:kern w:val="2"/>
              <w:lang w:val="en-US" w:eastAsia="ko-KR" w:bidi="th-TH"/>
            </w:rPr>
          </w:rPrChange>
        </w:rPr>
      </w:pPr>
      <w:r w:rsidRPr="00A904B1">
        <w:rPr>
          <w:kern w:val="2"/>
          <w:lang w:val="en-GB"/>
          <w:rPrChange w:id="179" w:author="Keith Dickerson" w:date="2012-05-18T11:19:00Z">
            <w:rPr>
              <w:kern w:val="2"/>
              <w:lang w:val="en-US" w:eastAsia="ko-KR" w:bidi="th-TH"/>
            </w:rPr>
          </w:rPrChange>
        </w:rPr>
        <w:t>a)</w:t>
      </w:r>
      <w:r w:rsidRPr="00A904B1">
        <w:rPr>
          <w:kern w:val="2"/>
          <w:lang w:val="en-GB"/>
          <w:rPrChange w:id="180" w:author="Keith Dickerson" w:date="2012-05-18T11:19:00Z">
            <w:rPr>
              <w:kern w:val="2"/>
              <w:lang w:val="en-US" w:eastAsia="ko-KR" w:bidi="th-TH"/>
            </w:rPr>
          </w:rPrChange>
        </w:rPr>
        <w:tab/>
        <w:t xml:space="preserve">the ITU Telecommunication Standardization Sector (ITU-T) Technology Watch Briefing </w:t>
      </w:r>
      <w:ins w:id="181" w:author="Keith Dickerson" w:date="2012-05-18T11:19:00Z">
        <w:r w:rsidRPr="00A904B1">
          <w:rPr>
            <w:kern w:val="2"/>
            <w:lang w:val="en-GB" w:eastAsia="ko-KR" w:bidi="th-TH"/>
          </w:rPr>
          <w:t>Report</w:t>
        </w:r>
        <w:r w:rsidR="00DD568B">
          <w:rPr>
            <w:kern w:val="2"/>
            <w:lang w:val="en-GB" w:eastAsia="ko-KR" w:bidi="th-TH"/>
          </w:rPr>
          <w:t>s</w:t>
        </w:r>
        <w:r w:rsidRPr="00A904B1">
          <w:rPr>
            <w:kern w:val="2"/>
            <w:lang w:val="en-GB" w:eastAsia="ko-KR" w:bidi="th-TH"/>
          </w:rPr>
          <w:t xml:space="preserve"> </w:t>
        </w:r>
        <w:r w:rsidR="00DD568B">
          <w:rPr>
            <w:kern w:val="2"/>
            <w:lang w:val="en-GB" w:eastAsia="ko-KR" w:bidi="th-TH"/>
          </w:rPr>
          <w:t>highlighting</w:t>
        </w:r>
      </w:ins>
      <w:del w:id="182" w:author="Keith Dickerson" w:date="2012-05-18T11:19:00Z">
        <w:r w:rsidRPr="007F76B6">
          <w:rPr>
            <w:kern w:val="2"/>
            <w:lang w:val="en-US" w:eastAsia="ko-KR" w:bidi="th-TH"/>
          </w:rPr>
          <w:delText>Report No</w:delText>
        </w:r>
        <w:r>
          <w:rPr>
            <w:kern w:val="2"/>
            <w:lang w:val="en-US" w:eastAsia="ko-KR" w:bidi="th-TH"/>
          </w:rPr>
          <w:delText>. </w:delText>
        </w:r>
        <w:r w:rsidRPr="007F76B6">
          <w:rPr>
            <w:kern w:val="2"/>
            <w:lang w:val="en-US" w:eastAsia="ko-KR" w:bidi="th-TH"/>
          </w:rPr>
          <w:delText>3</w:delText>
        </w:r>
        <w:r w:rsidRPr="007F76B6" w:rsidDel="00B4279E">
          <w:rPr>
            <w:kern w:val="2"/>
            <w:lang w:val="en-US" w:eastAsia="ko-KR" w:bidi="th-TH"/>
          </w:rPr>
          <w:delText xml:space="preserve"> </w:delText>
        </w:r>
        <w:r w:rsidRPr="007F76B6">
          <w:rPr>
            <w:kern w:val="2"/>
            <w:lang w:val="en-US" w:eastAsia="ko-KR" w:bidi="th-TH"/>
          </w:rPr>
          <w:delText>(2007)</w:delText>
        </w:r>
        <w:r>
          <w:rPr>
            <w:kern w:val="2"/>
            <w:lang w:val="en-US" w:eastAsia="ko-KR" w:bidi="th-TH"/>
          </w:rPr>
          <w:delText>,</w:delText>
        </w:r>
        <w:r w:rsidRPr="007F76B6">
          <w:rPr>
            <w:kern w:val="2"/>
            <w:lang w:val="en-US" w:eastAsia="ko-KR" w:bidi="th-TH"/>
          </w:rPr>
          <w:delText xml:space="preserve"> which highlighted</w:delText>
        </w:r>
      </w:del>
      <w:r w:rsidRPr="00A904B1">
        <w:rPr>
          <w:kern w:val="2"/>
          <w:lang w:val="en-GB"/>
          <w:rPrChange w:id="183" w:author="Keith Dickerson" w:date="2012-05-18T11:19:00Z">
            <w:rPr>
              <w:kern w:val="2"/>
              <w:lang w:val="en-US" w:eastAsia="ko-KR" w:bidi="th-TH"/>
            </w:rPr>
          </w:rPrChange>
        </w:rPr>
        <w:t xml:space="preserve"> the </w:t>
      </w:r>
      <w:ins w:id="184" w:author="Keith Dickerson" w:date="2012-05-18T11:19:00Z">
        <w:r w:rsidRPr="00A904B1">
          <w:rPr>
            <w:kern w:val="2"/>
            <w:lang w:val="en-GB" w:eastAsia="ko-KR" w:bidi="th-TH"/>
          </w:rPr>
          <w:t>issue</w:t>
        </w:r>
        <w:r w:rsidR="00DD568B">
          <w:rPr>
            <w:kern w:val="2"/>
            <w:lang w:val="en-GB" w:eastAsia="ko-KR" w:bidi="th-TH"/>
          </w:rPr>
          <w:t>s</w:t>
        </w:r>
      </w:ins>
      <w:del w:id="185" w:author="Keith Dickerson" w:date="2012-05-18T11:19:00Z">
        <w:r w:rsidRPr="007F76B6">
          <w:rPr>
            <w:kern w:val="2"/>
            <w:lang w:val="en-US" w:eastAsia="ko-KR" w:bidi="th-TH"/>
          </w:rPr>
          <w:delText>issue</w:delText>
        </w:r>
      </w:del>
      <w:r w:rsidRPr="00A904B1">
        <w:rPr>
          <w:kern w:val="2"/>
          <w:lang w:val="en-GB"/>
          <w:rPrChange w:id="186" w:author="Keith Dickerson" w:date="2012-05-18T11:19:00Z">
            <w:rPr>
              <w:kern w:val="2"/>
              <w:lang w:val="en-US" w:eastAsia="ko-KR" w:bidi="th-TH"/>
            </w:rPr>
          </w:rPrChange>
        </w:rPr>
        <w:t xml:space="preserve"> of climate change and the role of ICTs</w:t>
      </w:r>
      <w:ins w:id="187" w:author="Keith Dickerson" w:date="2012-05-18T11:19:00Z">
        <w:r w:rsidR="00DD568B">
          <w:rPr>
            <w:kern w:val="2"/>
            <w:lang w:val="en-GB" w:eastAsia="ko-KR" w:bidi="th-TH"/>
          </w:rPr>
          <w:t xml:space="preserve">, </w:t>
        </w:r>
        <w:r w:rsidR="00282E36">
          <w:rPr>
            <w:kern w:val="2"/>
            <w:lang w:val="en-GB" w:eastAsia="ko-KR" w:bidi="th-TH"/>
          </w:rPr>
          <w:t>ICTs and F</w:t>
        </w:r>
        <w:r w:rsidR="00DD568B">
          <w:rPr>
            <w:kern w:val="2"/>
            <w:lang w:val="en-GB" w:eastAsia="ko-KR" w:bidi="th-TH"/>
          </w:rPr>
          <w:t xml:space="preserve">ood </w:t>
        </w:r>
        <w:r w:rsidR="00282E36">
          <w:rPr>
            <w:kern w:val="2"/>
            <w:lang w:val="en-GB" w:eastAsia="ko-KR" w:bidi="th-TH"/>
          </w:rPr>
          <w:t>S</w:t>
        </w:r>
        <w:r w:rsidR="00DD568B">
          <w:rPr>
            <w:kern w:val="2"/>
            <w:lang w:val="en-GB" w:eastAsia="ko-KR" w:bidi="th-TH"/>
          </w:rPr>
          <w:t>ecurity</w:t>
        </w:r>
        <w:r w:rsidR="00282E36">
          <w:rPr>
            <w:kern w:val="2"/>
            <w:lang w:val="en-GB" w:eastAsia="ko-KR" w:bidi="th-TH"/>
          </w:rPr>
          <w:t xml:space="preserve">, </w:t>
        </w:r>
        <w:r w:rsidR="00282E36" w:rsidRPr="00282E36">
          <w:rPr>
            <w:kern w:val="2"/>
            <w:lang w:val="en-GB" w:eastAsia="ko-KR" w:bidi="th-TH"/>
          </w:rPr>
          <w:t>ICT as an Enabler for Smart Water Management</w:t>
        </w:r>
        <w:r w:rsidR="00282E36">
          <w:rPr>
            <w:kern w:val="2"/>
            <w:lang w:val="en-GB" w:eastAsia="ko-KR" w:bidi="th-TH"/>
          </w:rPr>
          <w:t>, and u</w:t>
        </w:r>
        <w:r w:rsidR="00282E36" w:rsidRPr="00282E36">
          <w:rPr>
            <w:kern w:val="2"/>
            <w:lang w:val="en-GB" w:eastAsia="ko-KR" w:bidi="th-TH"/>
          </w:rPr>
          <w:t>sing Submarine Communications Networks to Monitor the Climate</w:t>
        </w:r>
      </w:ins>
      <w:r w:rsidRPr="00A904B1">
        <w:rPr>
          <w:kern w:val="2"/>
          <w:lang w:val="en-GB"/>
          <w:rPrChange w:id="188" w:author="Keith Dickerson" w:date="2012-05-18T11:19:00Z">
            <w:rPr>
              <w:kern w:val="2"/>
              <w:lang w:val="en-US" w:eastAsia="ko-KR" w:bidi="th-TH"/>
            </w:rPr>
          </w:rPrChange>
        </w:rPr>
        <w:t>;</w:t>
      </w:r>
    </w:p>
    <w:p w:rsidR="00C104EB" w:rsidRPr="00A904B1" w:rsidRDefault="00C104EB" w:rsidP="00C104EB">
      <w:pPr>
        <w:rPr>
          <w:kern w:val="2"/>
          <w:lang w:val="en-GB"/>
          <w:rPrChange w:id="189" w:author="Keith Dickerson" w:date="2012-05-18T11:19:00Z">
            <w:rPr>
              <w:kern w:val="2"/>
              <w:lang w:val="en-US" w:eastAsia="ko-KR" w:bidi="th-TH"/>
            </w:rPr>
          </w:rPrChange>
        </w:rPr>
      </w:pPr>
      <w:r w:rsidRPr="00A904B1">
        <w:rPr>
          <w:kern w:val="2"/>
          <w:lang w:val="en-GB"/>
          <w:rPrChange w:id="190" w:author="Keith Dickerson" w:date="2012-05-18T11:19:00Z">
            <w:rPr>
              <w:kern w:val="2"/>
              <w:lang w:val="en-US" w:eastAsia="ko-KR" w:bidi="th-TH"/>
            </w:rPr>
          </w:rPrChange>
        </w:rPr>
        <w:t>b)</w:t>
      </w:r>
      <w:r w:rsidRPr="00A904B1">
        <w:rPr>
          <w:kern w:val="2"/>
          <w:lang w:val="en-GB"/>
          <w:rPrChange w:id="191" w:author="Keith Dickerson" w:date="2012-05-18T11:19:00Z">
            <w:rPr>
              <w:kern w:val="2"/>
              <w:lang w:val="en-US" w:eastAsia="ko-KR" w:bidi="th-TH"/>
            </w:rPr>
          </w:rPrChange>
        </w:rPr>
        <w:tab/>
        <w:t xml:space="preserve">in addition to the work in ITU-T, the ITU </w:t>
      </w:r>
      <w:proofErr w:type="spellStart"/>
      <w:r w:rsidRPr="00A904B1">
        <w:rPr>
          <w:kern w:val="2"/>
          <w:lang w:val="en-GB"/>
          <w:rPrChange w:id="192" w:author="Keith Dickerson" w:date="2012-05-18T11:19:00Z">
            <w:rPr>
              <w:kern w:val="2"/>
              <w:lang w:val="en-US" w:eastAsia="ko-KR" w:bidi="th-TH"/>
            </w:rPr>
          </w:rPrChange>
        </w:rPr>
        <w:t>Radiocommunication</w:t>
      </w:r>
      <w:proofErr w:type="spellEnd"/>
      <w:r w:rsidRPr="00A904B1">
        <w:rPr>
          <w:kern w:val="2"/>
          <w:lang w:val="en-GB"/>
          <w:rPrChange w:id="193" w:author="Keith Dickerson" w:date="2012-05-18T11:19:00Z">
            <w:rPr>
              <w:kern w:val="2"/>
              <w:lang w:val="en-US" w:eastAsia="ko-KR" w:bidi="th-TH"/>
            </w:rPr>
          </w:rPrChange>
        </w:rPr>
        <w:t xml:space="preserve"> Sector (ITU</w:t>
      </w:r>
      <w:r w:rsidRPr="00A904B1">
        <w:rPr>
          <w:kern w:val="2"/>
          <w:lang w:val="en-GB"/>
          <w:rPrChange w:id="194" w:author="Keith Dickerson" w:date="2012-05-18T11:19:00Z">
            <w:rPr>
              <w:kern w:val="2"/>
              <w:lang w:val="en-US" w:eastAsia="ko-KR" w:bidi="th-TH"/>
            </w:rPr>
          </w:rPrChange>
        </w:rPr>
        <w:noBreakHyphen/>
        <w:t>R) and ITU Telecommunication Development Sector (ITU</w:t>
      </w:r>
      <w:r w:rsidRPr="00A904B1">
        <w:rPr>
          <w:kern w:val="2"/>
          <w:lang w:val="en-GB"/>
          <w:rPrChange w:id="195" w:author="Keith Dickerson" w:date="2012-05-18T11:19:00Z">
            <w:rPr>
              <w:kern w:val="2"/>
              <w:lang w:val="en-US" w:eastAsia="ko-KR" w:bidi="th-TH"/>
            </w:rPr>
          </w:rPrChange>
        </w:rPr>
        <w:noBreakHyphen/>
        <w:t>D) initiatives in considering climate change and the role of ICTs;</w:t>
      </w:r>
    </w:p>
    <w:p w:rsidR="00C104EB" w:rsidRPr="00A904B1" w:rsidRDefault="00C104EB" w:rsidP="00C104EB">
      <w:pPr>
        <w:rPr>
          <w:kern w:val="2"/>
          <w:lang w:val="en-GB"/>
          <w:rPrChange w:id="196" w:author="Keith Dickerson" w:date="2012-05-18T11:19:00Z">
            <w:rPr>
              <w:kern w:val="2"/>
              <w:lang w:val="en-US" w:eastAsia="ko-KR" w:bidi="th-TH"/>
            </w:rPr>
          </w:rPrChange>
        </w:rPr>
      </w:pPr>
      <w:r w:rsidRPr="00A904B1">
        <w:rPr>
          <w:kern w:val="2"/>
          <w:lang w:val="en-GB"/>
          <w:rPrChange w:id="197" w:author="Keith Dickerson" w:date="2012-05-18T11:19:00Z">
            <w:rPr>
              <w:kern w:val="2"/>
              <w:lang w:val="en-US" w:eastAsia="ko-KR" w:bidi="th-TH"/>
            </w:rPr>
          </w:rPrChange>
        </w:rPr>
        <w:t>c)</w:t>
      </w:r>
      <w:r w:rsidRPr="00A904B1">
        <w:rPr>
          <w:kern w:val="2"/>
          <w:lang w:val="en-GB"/>
          <w:rPrChange w:id="198" w:author="Keith Dickerson" w:date="2012-05-18T11:19:00Z">
            <w:rPr>
              <w:kern w:val="2"/>
              <w:lang w:val="en-US" w:eastAsia="ko-KR" w:bidi="th-TH"/>
            </w:rPr>
          </w:rPrChange>
        </w:rPr>
        <w:tab/>
      </w:r>
      <w:proofErr w:type="gramStart"/>
      <w:r w:rsidRPr="00A904B1">
        <w:rPr>
          <w:kern w:val="2"/>
          <w:lang w:val="en-GB"/>
          <w:rPrChange w:id="199" w:author="Keith Dickerson" w:date="2012-05-18T11:19:00Z">
            <w:rPr>
              <w:kern w:val="2"/>
              <w:lang w:val="en-US" w:eastAsia="ko-KR" w:bidi="th-TH"/>
            </w:rPr>
          </w:rPrChange>
        </w:rPr>
        <w:t>that</w:t>
      </w:r>
      <w:proofErr w:type="gramEnd"/>
      <w:r w:rsidRPr="00A904B1">
        <w:rPr>
          <w:kern w:val="2"/>
          <w:lang w:val="en-GB"/>
          <w:rPrChange w:id="200" w:author="Keith Dickerson" w:date="2012-05-18T11:19:00Z">
            <w:rPr>
              <w:kern w:val="2"/>
              <w:lang w:val="en-US" w:eastAsia="ko-KR" w:bidi="th-TH"/>
            </w:rPr>
          </w:rPrChange>
        </w:rPr>
        <w:t xml:space="preserve"> ITU Recommendations that focus on energy-saving systems and applications can play a critical role in the development of ICTs;</w:t>
      </w:r>
    </w:p>
    <w:p w:rsidR="00C104EB" w:rsidRPr="00A904B1" w:rsidRDefault="00C104EB" w:rsidP="00C104EB">
      <w:pPr>
        <w:rPr>
          <w:kern w:val="2"/>
          <w:lang w:val="en-GB"/>
          <w:rPrChange w:id="201" w:author="Keith Dickerson" w:date="2012-05-18T11:19:00Z">
            <w:rPr>
              <w:kern w:val="2"/>
              <w:lang w:val="en-US" w:eastAsia="ko-KR" w:bidi="th-TH"/>
            </w:rPr>
          </w:rPrChange>
        </w:rPr>
      </w:pPr>
      <w:r w:rsidRPr="00A904B1">
        <w:rPr>
          <w:kern w:val="2"/>
          <w:lang w:val="en-GB"/>
          <w:rPrChange w:id="202" w:author="Keith Dickerson" w:date="2012-05-18T11:19:00Z">
            <w:rPr>
              <w:kern w:val="2"/>
              <w:lang w:val="en-US" w:eastAsia="ko-KR" w:bidi="th-TH"/>
            </w:rPr>
          </w:rPrChange>
        </w:rPr>
        <w:t>d)</w:t>
      </w:r>
      <w:r w:rsidRPr="00A904B1">
        <w:rPr>
          <w:kern w:val="2"/>
          <w:lang w:val="en-GB"/>
          <w:rPrChange w:id="203" w:author="Keith Dickerson" w:date="2012-05-18T11:19:00Z">
            <w:rPr>
              <w:kern w:val="2"/>
              <w:lang w:val="en-US" w:eastAsia="ko-KR" w:bidi="th-TH"/>
            </w:rPr>
          </w:rPrChange>
        </w:rPr>
        <w:tab/>
        <w:t>the leadership of ITU-R, in collaboration with the ITU membership, in identifying the necessary radio-frequency spectrum for climate monitoring and disaster prediction, detection and relief, including the establishment of cooperative arrangements with the World Meteorological Organization (WMO) in the field of remote-sensing applications;</w:t>
      </w:r>
    </w:p>
    <w:p w:rsidR="00C104EB" w:rsidRPr="004D6554" w:rsidRDefault="00214111" w:rsidP="00C104EB">
      <w:pPr>
        <w:rPr>
          <w:del w:id="204" w:author="Keith Dickerson" w:date="2012-05-18T11:19:00Z"/>
          <w:rFonts w:eastAsia="SimSun"/>
          <w:kern w:val="2"/>
          <w:lang w:val="en-US" w:eastAsia="ko-KR" w:bidi="th-TH"/>
        </w:rPr>
      </w:pPr>
      <w:proofErr w:type="gramStart"/>
      <w:ins w:id="205" w:author="Keith Dickerson" w:date="2012-05-18T11:19:00Z">
        <w:r>
          <w:rPr>
            <w:kern w:val="2"/>
            <w:lang w:val="en-GB" w:eastAsia="ko-KR" w:bidi="th-TH"/>
          </w:rPr>
          <w:t>e</w:t>
        </w:r>
      </w:ins>
      <w:proofErr w:type="gramEnd"/>
      <w:del w:id="206" w:author="Keith Dickerson" w:date="2012-05-18T11:19:00Z">
        <w:r w:rsidR="00C104EB">
          <w:rPr>
            <w:kern w:val="2"/>
            <w:lang w:val="en-US" w:eastAsia="ko-KR" w:bidi="th-TH"/>
          </w:rPr>
          <w:delText>e)</w:delText>
        </w:r>
        <w:r w:rsidR="00C104EB">
          <w:rPr>
            <w:kern w:val="2"/>
            <w:lang w:val="en-US" w:eastAsia="ko-KR" w:bidi="th-TH"/>
          </w:rPr>
          <w:tab/>
        </w:r>
        <w:r w:rsidR="00C104EB" w:rsidRPr="007F76B6">
          <w:rPr>
            <w:kern w:val="2"/>
            <w:lang w:val="en-US" w:eastAsia="ko-KR" w:bidi="th-TH"/>
          </w:rPr>
          <w:delText>the report entitled</w:delText>
        </w:r>
        <w:r w:rsidR="00C104EB">
          <w:rPr>
            <w:kern w:val="2"/>
            <w:lang w:val="en-US" w:eastAsia="ko-KR" w:bidi="th-TH"/>
          </w:rPr>
          <w:delText xml:space="preserve"> "</w:delText>
        </w:r>
        <w:r w:rsidR="00C104EB" w:rsidRPr="007F76B6">
          <w:rPr>
            <w:kern w:val="2"/>
            <w:lang w:val="en-US" w:eastAsia="ko-KR" w:bidi="th-TH"/>
          </w:rPr>
          <w:delText>Strategy for a</w:delText>
        </w:r>
        <w:r w:rsidR="00C104EB">
          <w:rPr>
            <w:kern w:val="2"/>
            <w:lang w:val="en-US" w:eastAsia="ko-KR" w:bidi="th-TH"/>
          </w:rPr>
          <w:delText xml:space="preserve"> climate-neutral United Nations",</w:delText>
        </w:r>
        <w:r w:rsidR="00C104EB" w:rsidRPr="007F76B6">
          <w:rPr>
            <w:kern w:val="2"/>
            <w:lang w:val="en-US" w:eastAsia="ko-KR" w:bidi="th-TH"/>
          </w:rPr>
          <w:delText xml:space="preserve"> prepared by the Environment Management Group</w:delText>
        </w:r>
        <w:r w:rsidR="00C104EB">
          <w:rPr>
            <w:kern w:val="2"/>
            <w:lang w:val="en-US" w:eastAsia="ko-KR" w:bidi="th-TH"/>
          </w:rPr>
          <w:delText>,</w:delText>
        </w:r>
        <w:r w:rsidR="00C104EB" w:rsidRPr="007F76B6">
          <w:rPr>
            <w:kern w:val="2"/>
            <w:lang w:val="en-US" w:eastAsia="ko-KR" w:bidi="th-TH"/>
          </w:rPr>
          <w:delText xml:space="preserve"> and </w:delText>
        </w:r>
        <w:r w:rsidR="00C104EB">
          <w:rPr>
            <w:kern w:val="2"/>
            <w:lang w:val="en-US" w:eastAsia="ko-KR" w:bidi="th-TH"/>
          </w:rPr>
          <w:delText>the endorsement by the Chief Executives Board (CEB) in October 2007 of the strategy committing the United Nations system to attain climate neutrality within three years;</w:delText>
        </w:r>
      </w:del>
    </w:p>
    <w:p w:rsidR="00C104EB" w:rsidRPr="00A904B1" w:rsidRDefault="00C104EB" w:rsidP="00C104EB">
      <w:pPr>
        <w:rPr>
          <w:kern w:val="2"/>
          <w:lang w:val="en-GB"/>
          <w:rPrChange w:id="207" w:author="Keith Dickerson" w:date="2012-05-18T11:19:00Z">
            <w:rPr>
              <w:kern w:val="2"/>
              <w:lang w:val="en-US" w:eastAsia="ko-KR" w:bidi="th-TH"/>
            </w:rPr>
          </w:rPrChange>
        </w:rPr>
      </w:pPr>
      <w:del w:id="208" w:author="Keith Dickerson" w:date="2012-05-18T11:19:00Z">
        <w:r>
          <w:rPr>
            <w:kern w:val="2"/>
            <w:lang w:val="en-US" w:eastAsia="ko-KR" w:bidi="th-TH"/>
          </w:rPr>
          <w:delText>f</w:delText>
        </w:r>
      </w:del>
      <w:r w:rsidRPr="00A904B1">
        <w:rPr>
          <w:kern w:val="2"/>
          <w:lang w:val="en-GB"/>
          <w:rPrChange w:id="209" w:author="Keith Dickerson" w:date="2012-05-18T11:19:00Z">
            <w:rPr>
              <w:kern w:val="2"/>
              <w:lang w:val="en-US" w:eastAsia="ko-KR" w:bidi="th-TH"/>
            </w:rPr>
          </w:rPrChange>
        </w:rPr>
        <w:t>)</w:t>
      </w:r>
      <w:r w:rsidRPr="00A904B1">
        <w:rPr>
          <w:kern w:val="2"/>
          <w:lang w:val="en-GB"/>
          <w:rPrChange w:id="210" w:author="Keith Dickerson" w:date="2012-05-18T11:19:00Z">
            <w:rPr>
              <w:kern w:val="2"/>
              <w:lang w:val="en-US" w:eastAsia="ko-KR" w:bidi="th-TH"/>
            </w:rPr>
          </w:rPrChange>
        </w:rPr>
        <w:tab/>
        <w:t>the standards</w:t>
      </w:r>
      <w:r w:rsidRPr="00A904B1">
        <w:rPr>
          <w:kern w:val="2"/>
          <w:lang w:val="en-GB"/>
          <w:rPrChange w:id="211" w:author="Keith Dickerson" w:date="2012-05-18T11:19:00Z">
            <w:rPr>
              <w:kern w:val="2"/>
              <w:lang w:val="en-US" w:eastAsia="ko-KR" w:bidi="th-TH"/>
            </w:rPr>
          </w:rPrChange>
        </w:rPr>
        <w:noBreakHyphen/>
        <w:t>development activities on ICTs and climate change by, for example, relevant ITU-T study groups in work related to ubiquitous sensor networks</w:t>
      </w:r>
      <w:r w:rsidRPr="00A904B1">
        <w:rPr>
          <w:rFonts w:eastAsia="Batang"/>
          <w:kern w:val="2"/>
          <w:lang w:val="en-GB"/>
          <w:rPrChange w:id="212" w:author="Keith Dickerson" w:date="2012-05-18T11:19:00Z">
            <w:rPr>
              <w:rFonts w:eastAsia="Batang"/>
              <w:kern w:val="2"/>
              <w:lang w:val="en-US" w:eastAsia="ko-KR" w:bidi="th-TH"/>
            </w:rPr>
          </w:rPrChange>
        </w:rPr>
        <w:t xml:space="preserve"> (USN), </w:t>
      </w:r>
      <w:r w:rsidRPr="00A904B1">
        <w:rPr>
          <w:lang w:val="en-GB"/>
          <w:rPrChange w:id="213" w:author="Keith Dickerson" w:date="2012-05-18T11:19:00Z">
            <w:rPr>
              <w:lang w:eastAsia="ko-KR"/>
            </w:rPr>
          </w:rPrChange>
        </w:rPr>
        <w:t xml:space="preserve">which allow the detection, storage, processing and integration of situational and environmental information gathered from sensor </w:t>
      </w:r>
      <w:r w:rsidRPr="00A904B1">
        <w:rPr>
          <w:rFonts w:eastAsia="Malgun Gothic"/>
          <w:lang w:val="en-GB"/>
          <w:rPrChange w:id="214" w:author="Keith Dickerson" w:date="2012-05-18T11:19:00Z">
            <w:rPr>
              <w:rFonts w:eastAsia="Malgun Gothic"/>
              <w:lang w:eastAsia="ko-KR"/>
            </w:rPr>
          </w:rPrChange>
        </w:rPr>
        <w:t>devices connected to telecommunication networks</w:t>
      </w:r>
      <w:r w:rsidRPr="00A904B1">
        <w:rPr>
          <w:lang w:val="en-GB"/>
          <w:rPrChange w:id="215" w:author="Keith Dickerson" w:date="2012-05-18T11:19:00Z">
            <w:rPr>
              <w:lang w:eastAsia="ko-KR"/>
            </w:rPr>
          </w:rPrChange>
        </w:rPr>
        <w:t>;</w:t>
      </w:r>
    </w:p>
    <w:p w:rsidR="00C104EB" w:rsidRPr="00A904B1" w:rsidRDefault="00214111" w:rsidP="00C104EB">
      <w:pPr>
        <w:rPr>
          <w:kern w:val="2"/>
          <w:lang w:val="en-GB"/>
          <w:rPrChange w:id="216" w:author="Keith Dickerson" w:date="2012-05-18T11:19:00Z">
            <w:rPr>
              <w:kern w:val="2"/>
              <w:lang w:val="en-US" w:eastAsia="ko-KR" w:bidi="th-TH"/>
            </w:rPr>
          </w:rPrChange>
        </w:rPr>
      </w:pPr>
      <w:ins w:id="217" w:author="Keith Dickerson" w:date="2012-05-18T11:19:00Z">
        <w:r>
          <w:rPr>
            <w:lang w:val="en-GB"/>
          </w:rPr>
          <w:t>f</w:t>
        </w:r>
      </w:ins>
      <w:del w:id="218" w:author="Keith Dickerson" w:date="2012-05-18T11:19:00Z">
        <w:r w:rsidR="00C104EB">
          <w:delText>g</w:delText>
        </w:r>
      </w:del>
      <w:r w:rsidR="00C104EB" w:rsidRPr="00A904B1">
        <w:rPr>
          <w:lang w:val="en-GB"/>
          <w:rPrChange w:id="219" w:author="Keith Dickerson" w:date="2012-05-18T11:19:00Z">
            <w:rPr/>
          </w:rPrChange>
        </w:rPr>
        <w:t>)</w:t>
      </w:r>
      <w:r w:rsidR="00C104EB" w:rsidRPr="00A904B1">
        <w:rPr>
          <w:lang w:val="en-GB"/>
          <w:rPrChange w:id="220" w:author="Keith Dickerson" w:date="2012-05-18T11:19:00Z">
            <w:rPr/>
          </w:rPrChange>
        </w:rPr>
        <w:tab/>
      </w:r>
      <w:proofErr w:type="gramStart"/>
      <w:r w:rsidR="00C104EB" w:rsidRPr="00A904B1">
        <w:rPr>
          <w:lang w:val="en-GB"/>
          <w:rPrChange w:id="221" w:author="Keith Dickerson" w:date="2012-05-18T11:19:00Z">
            <w:rPr/>
          </w:rPrChange>
        </w:rPr>
        <w:t>the</w:t>
      </w:r>
      <w:proofErr w:type="gramEnd"/>
      <w:r w:rsidR="00C104EB" w:rsidRPr="00A904B1">
        <w:rPr>
          <w:lang w:val="en-GB"/>
          <w:rPrChange w:id="222" w:author="Keith Dickerson" w:date="2012-05-18T11:19:00Z">
            <w:rPr/>
          </w:rPrChange>
        </w:rPr>
        <w:t xml:space="preserve"> outcomes of the Symposia on "ICTs and Climate Change", held in </w:t>
      </w:r>
      <w:ins w:id="223" w:author="Keith Dickerson" w:date="2012-05-18T11:19:00Z">
        <w:r>
          <w:rPr>
            <w:lang w:val="en-GB"/>
          </w:rPr>
          <w:t>many places in the world between</w:t>
        </w:r>
      </w:ins>
      <w:del w:id="224" w:author="Keith Dickerson" w:date="2012-05-18T11:19:00Z">
        <w:r w:rsidR="00C104EB" w:rsidRPr="00A65667">
          <w:rPr>
            <w:rFonts w:hint="eastAsia"/>
          </w:rPr>
          <w:delText>Kyoto, Japan</w:delText>
        </w:r>
        <w:r w:rsidR="00C104EB">
          <w:delText>,</w:delText>
        </w:r>
        <w:r w:rsidR="00C104EB" w:rsidRPr="00A65667">
          <w:rPr>
            <w:rFonts w:hint="eastAsia"/>
          </w:rPr>
          <w:delText xml:space="preserve"> on 15</w:delText>
        </w:r>
        <w:r w:rsidR="00C104EB">
          <w:noBreakHyphen/>
        </w:r>
        <w:r w:rsidR="00C104EB" w:rsidRPr="00A65667">
          <w:rPr>
            <w:rFonts w:hint="eastAsia"/>
          </w:rPr>
          <w:delText>16 April</w:delText>
        </w:r>
      </w:del>
      <w:r w:rsidR="00C104EB">
        <w:rPr>
          <w:lang w:val="en-GB"/>
          <w:rPrChange w:id="225" w:author="Keith Dickerson" w:date="2012-05-18T11:19:00Z">
            <w:rPr/>
          </w:rPrChange>
        </w:rPr>
        <w:t xml:space="preserve"> 2008</w:t>
      </w:r>
      <w:del w:id="226" w:author="Keith Dickerson" w:date="2012-05-18T11:19:00Z">
        <w:r w:rsidR="00C104EB">
          <w:delText>,</w:delText>
        </w:r>
      </w:del>
      <w:r w:rsidR="00C104EB">
        <w:rPr>
          <w:lang w:val="en-GB"/>
          <w:rPrChange w:id="227" w:author="Keith Dickerson" w:date="2012-05-18T11:19:00Z">
            <w:rPr/>
          </w:rPrChange>
        </w:rPr>
        <w:t xml:space="preserve"> and </w:t>
      </w:r>
      <w:ins w:id="228" w:author="Keith Dickerson" w:date="2012-05-18T11:19:00Z">
        <w:r w:rsidR="00CD6FB2">
          <w:rPr>
            <w:lang w:val="en-GB"/>
          </w:rPr>
          <w:t>2012, including the Cairo roa</w:t>
        </w:r>
        <w:r>
          <w:rPr>
            <w:lang w:val="en-GB"/>
          </w:rPr>
          <w:t>dmap</w:t>
        </w:r>
      </w:ins>
      <w:del w:id="229" w:author="Keith Dickerson" w:date="2012-05-18T11:19:00Z">
        <w:r w:rsidR="00C104EB" w:rsidRPr="00A65667">
          <w:rPr>
            <w:rFonts w:hint="eastAsia"/>
          </w:rPr>
          <w:delText>in London, U</w:delText>
        </w:r>
        <w:r w:rsidR="00C104EB">
          <w:delText xml:space="preserve">nited </w:delText>
        </w:r>
        <w:r w:rsidR="00C104EB" w:rsidRPr="00A65667">
          <w:rPr>
            <w:rFonts w:hint="eastAsia"/>
          </w:rPr>
          <w:delText>K</w:delText>
        </w:r>
        <w:r w:rsidR="00C104EB">
          <w:delText>ingdom,</w:delText>
        </w:r>
        <w:r w:rsidR="00C104EB" w:rsidRPr="00A65667">
          <w:rPr>
            <w:rFonts w:hint="eastAsia"/>
          </w:rPr>
          <w:delText xml:space="preserve"> on 17-18 June 2008</w:delText>
        </w:r>
      </w:del>
      <w:r w:rsidR="00C104EB" w:rsidRPr="00A904B1">
        <w:rPr>
          <w:lang w:val="en-GB"/>
          <w:rPrChange w:id="230" w:author="Keith Dickerson" w:date="2012-05-18T11:19:00Z">
            <w:rPr/>
          </w:rPrChange>
        </w:rPr>
        <w:t>;</w:t>
      </w:r>
    </w:p>
    <w:p w:rsidR="00C104EB" w:rsidRPr="009E4759" w:rsidRDefault="00CD6FB2" w:rsidP="00C104EB">
      <w:pPr>
        <w:rPr>
          <w:del w:id="231" w:author="Keith Dickerson" w:date="2012-05-18T11:19:00Z"/>
          <w:kern w:val="2"/>
          <w:lang w:val="en-US" w:eastAsia="ko-KR" w:bidi="th-TH"/>
        </w:rPr>
      </w:pPr>
      <w:ins w:id="232" w:author="Keith Dickerson" w:date="2012-05-18T11:19:00Z">
        <w:r>
          <w:rPr>
            <w:lang w:val="en-GB"/>
          </w:rPr>
          <w:t>g</w:t>
        </w:r>
      </w:ins>
      <w:del w:id="233" w:author="Keith Dickerson" w:date="2012-05-18T11:19:00Z">
        <w:r w:rsidR="00C104EB">
          <w:rPr>
            <w:lang w:val="en-US"/>
          </w:rPr>
          <w:delText>h</w:delText>
        </w:r>
      </w:del>
      <w:r w:rsidR="00C104EB" w:rsidRPr="00A904B1">
        <w:rPr>
          <w:lang w:val="en-GB"/>
          <w:rPrChange w:id="234" w:author="Keith Dickerson" w:date="2012-05-18T11:19:00Z">
            <w:rPr>
              <w:lang w:val="en-US"/>
            </w:rPr>
          </w:rPrChange>
        </w:rPr>
        <w:t>)</w:t>
      </w:r>
      <w:r w:rsidR="00C104EB" w:rsidRPr="00A904B1">
        <w:rPr>
          <w:lang w:val="en-GB"/>
          <w:rPrChange w:id="235" w:author="Keith Dickerson" w:date="2012-05-18T11:19:00Z">
            <w:rPr>
              <w:lang w:val="en-US"/>
            </w:rPr>
          </w:rPrChange>
        </w:rPr>
        <w:tab/>
      </w:r>
      <w:proofErr w:type="gramStart"/>
      <w:r w:rsidR="00C104EB" w:rsidRPr="00A904B1">
        <w:rPr>
          <w:lang w:val="en-GB"/>
          <w:rPrChange w:id="236" w:author="Keith Dickerson" w:date="2012-05-18T11:19:00Z">
            <w:rPr>
              <w:lang w:val="en-US"/>
            </w:rPr>
          </w:rPrChange>
        </w:rPr>
        <w:t>the</w:t>
      </w:r>
      <w:proofErr w:type="gramEnd"/>
      <w:r w:rsidR="00C104EB" w:rsidRPr="00A904B1">
        <w:rPr>
          <w:lang w:val="en-GB"/>
          <w:rPrChange w:id="237" w:author="Keith Dickerson" w:date="2012-05-18T11:19:00Z">
            <w:rPr>
              <w:lang w:val="en-US"/>
            </w:rPr>
          </w:rPrChange>
        </w:rPr>
        <w:t xml:space="preserve"> establishment of a </w:t>
      </w:r>
      <w:ins w:id="238" w:author="Keith Dickerson" w:date="2012-05-18T11:19:00Z">
        <w:r>
          <w:rPr>
            <w:lang w:val="en-GB"/>
          </w:rPr>
          <w:t>Joint Coordination Activity (JCA)</w:t>
        </w:r>
      </w:ins>
      <w:del w:id="239" w:author="Keith Dickerson" w:date="2012-05-18T11:19:00Z">
        <w:r w:rsidR="00C104EB">
          <w:rPr>
            <w:lang w:val="en-US"/>
          </w:rPr>
          <w:delText>Focus Group</w:delText>
        </w:r>
      </w:del>
      <w:r w:rsidR="00C104EB" w:rsidRPr="00A904B1">
        <w:rPr>
          <w:lang w:val="en-GB"/>
          <w:rPrChange w:id="240" w:author="Keith Dickerson" w:date="2012-05-18T11:19:00Z">
            <w:rPr>
              <w:lang w:val="en-US"/>
            </w:rPr>
          </w:rPrChange>
        </w:rPr>
        <w:t xml:space="preserve"> on ICTs and Climate Change by the Telecommunication Standardization Advisory Group (TSAG) </w:t>
      </w:r>
      <w:del w:id="241" w:author="Keith Dickerson" w:date="2012-05-18T11:19:00Z">
        <w:r w:rsidR="00C104EB">
          <w:rPr>
            <w:lang w:val="en-US"/>
          </w:rPr>
          <w:delText>at its July 2008 meeting,</w:delText>
        </w:r>
      </w:del>
    </w:p>
    <w:p w:rsidR="00C104EB" w:rsidRPr="00A904B1" w:rsidRDefault="00C104EB" w:rsidP="00C104EB">
      <w:pPr>
        <w:pStyle w:val="Call"/>
        <w:rPr>
          <w:lang w:val="en-GB"/>
          <w:rPrChange w:id="242" w:author="Keith Dickerson" w:date="2012-05-18T11:19:00Z">
            <w:rPr>
              <w:i w:val="0"/>
              <w:iCs/>
              <w:kern w:val="2"/>
              <w:lang w:val="en-US" w:eastAsia="ko-KR" w:bidi="th-TH"/>
            </w:rPr>
          </w:rPrChange>
        </w:rPr>
      </w:pPr>
      <w:moveFromRangeStart w:id="243" w:author="Keith Dickerson" w:date="2012-05-18T11:19:00Z" w:name="move198959309"/>
      <w:moveFrom w:id="244" w:author="Keith Dickerson" w:date="2012-05-18T11:19:00Z">
        <w:r w:rsidRPr="00A904B1">
          <w:rPr>
            <w:lang w:val="en-GB"/>
            <w:rPrChange w:id="245" w:author="Keith Dickerson" w:date="2012-05-18T11:19:00Z">
              <w:rPr/>
            </w:rPrChange>
          </w:rPr>
          <w:t>noting</w:t>
        </w:r>
      </w:moveFrom>
    </w:p>
    <w:moveFromRangeEnd w:id="243"/>
    <w:p w:rsidR="00C104EB" w:rsidRPr="00A904B1" w:rsidRDefault="00CD6FB2" w:rsidP="00C104EB">
      <w:pPr>
        <w:rPr>
          <w:kern w:val="2"/>
          <w:lang w:val="en-GB"/>
          <w:rPrChange w:id="246" w:author="Keith Dickerson" w:date="2012-05-18T11:19:00Z">
            <w:rPr>
              <w:rFonts w:cs="Arial"/>
              <w:lang w:bidi="sd-Deva-IN"/>
            </w:rPr>
          </w:rPrChange>
        </w:rPr>
      </w:pPr>
      <w:proofErr w:type="gramStart"/>
      <w:ins w:id="247" w:author="Keith Dickerson" w:date="2012-05-18T11:19:00Z">
        <w:r>
          <w:rPr>
            <w:lang w:val="en-GB"/>
          </w:rPr>
          <w:t>in</w:t>
        </w:r>
        <w:proofErr w:type="gramEnd"/>
        <w:r>
          <w:rPr>
            <w:lang w:val="en-GB"/>
          </w:rPr>
          <w:t xml:space="preserve"> 2009</w:t>
        </w:r>
      </w:ins>
      <w:del w:id="248" w:author="Keith Dickerson" w:date="2012-05-18T11:19:00Z">
        <w:r w:rsidR="00C104EB">
          <w:rPr>
            <w:rFonts w:cs="Arial"/>
            <w:lang w:bidi="sd-Deva-IN"/>
          </w:rPr>
          <w:delText xml:space="preserve">that, in the report of the conclusions from the Global Standards Symposium (GSS), it was recognized that </w:delText>
        </w:r>
        <w:r w:rsidR="00C104EB" w:rsidRPr="00257EF9">
          <w:delText xml:space="preserve">the ICT industry and its members can set an example by committing to specific </w:delText>
        </w:r>
        <w:r w:rsidR="00C104EB">
          <w:delText>programmes, with objectives, that reduce overall GHG emissions (e.g., the power consumption of ICT devices) and to</w:delText>
        </w:r>
        <w:r w:rsidR="00C104EB" w:rsidRPr="00257EF9">
          <w:delText xml:space="preserve"> ensur</w:delText>
        </w:r>
        <w:r w:rsidR="00C104EB">
          <w:delText>ing</w:delText>
        </w:r>
        <w:r w:rsidR="00C104EB" w:rsidRPr="00257EF9">
          <w:delText xml:space="preserve"> that the expansion of the global communications network is done in an environmentally-friendly manner</w:delText>
        </w:r>
      </w:del>
      <w:r w:rsidR="00C104EB" w:rsidRPr="00A904B1">
        <w:rPr>
          <w:lang w:val="en-GB"/>
          <w:rPrChange w:id="249" w:author="Keith Dickerson" w:date="2012-05-18T11:19:00Z">
            <w:rPr>
              <w:rFonts w:cs="Arial"/>
              <w:lang w:bidi="sd-Deva-IN"/>
            </w:rPr>
          </w:rPrChange>
        </w:rPr>
        <w:t>,</w:t>
      </w:r>
    </w:p>
    <w:p w:rsidR="00C104EB" w:rsidRPr="00A904B1" w:rsidRDefault="00C104EB" w:rsidP="00C104EB">
      <w:pPr>
        <w:pStyle w:val="Call"/>
        <w:rPr>
          <w:lang w:val="en-GB"/>
          <w:rPrChange w:id="250" w:author="Keith Dickerson" w:date="2012-05-18T11:19:00Z">
            <w:rPr/>
          </w:rPrChange>
        </w:rPr>
      </w:pPr>
      <w:proofErr w:type="gramStart"/>
      <w:r w:rsidRPr="00A904B1">
        <w:rPr>
          <w:lang w:val="en-GB"/>
          <w:rPrChange w:id="251" w:author="Keith Dickerson" w:date="2012-05-18T11:19:00Z">
            <w:rPr/>
          </w:rPrChange>
        </w:rPr>
        <w:t>recognizing</w:t>
      </w:r>
      <w:proofErr w:type="gramEnd"/>
    </w:p>
    <w:p w:rsidR="00C104EB" w:rsidRPr="00A904B1" w:rsidRDefault="00C104EB" w:rsidP="00C104EB">
      <w:pPr>
        <w:rPr>
          <w:lang w:val="en-GB"/>
          <w:rPrChange w:id="252" w:author="Keith Dickerson" w:date="2012-05-18T11:19:00Z">
            <w:rPr/>
          </w:rPrChange>
        </w:rPr>
      </w:pPr>
      <w:r w:rsidRPr="00A904B1">
        <w:rPr>
          <w:lang w:val="en-GB"/>
          <w:rPrChange w:id="253" w:author="Keith Dickerson" w:date="2012-05-18T11:19:00Z">
            <w:rPr/>
          </w:rPrChange>
        </w:rPr>
        <w:t>a)</w:t>
      </w:r>
      <w:r w:rsidRPr="00A904B1">
        <w:rPr>
          <w:lang w:val="en-GB"/>
          <w:rPrChange w:id="254" w:author="Keith Dickerson" w:date="2012-05-18T11:19:00Z">
            <w:rPr/>
          </w:rPrChange>
        </w:rPr>
        <w:tab/>
      </w:r>
      <w:proofErr w:type="gramStart"/>
      <w:r w:rsidRPr="00A904B1">
        <w:rPr>
          <w:lang w:val="en-GB"/>
          <w:rPrChange w:id="255" w:author="Keith Dickerson" w:date="2012-05-18T11:19:00Z">
            <w:rPr/>
          </w:rPrChange>
        </w:rPr>
        <w:t>that</w:t>
      </w:r>
      <w:proofErr w:type="gramEnd"/>
      <w:r w:rsidRPr="00A904B1">
        <w:rPr>
          <w:lang w:val="en-GB"/>
          <w:rPrChange w:id="256" w:author="Keith Dickerson" w:date="2012-05-18T11:19:00Z">
            <w:rPr/>
          </w:rPrChange>
        </w:rPr>
        <w:t xml:space="preserve"> ICTs can make a substantial contribution to mitigating and adapting to the effects of climate change;</w:t>
      </w:r>
    </w:p>
    <w:p w:rsidR="00C104EB" w:rsidRPr="00A904B1" w:rsidRDefault="00C104EB" w:rsidP="00C104EB">
      <w:pPr>
        <w:rPr>
          <w:lang w:val="en-GB"/>
          <w:rPrChange w:id="257" w:author="Keith Dickerson" w:date="2012-05-18T11:19:00Z">
            <w:rPr/>
          </w:rPrChange>
        </w:rPr>
      </w:pPr>
      <w:r w:rsidRPr="00A904B1">
        <w:rPr>
          <w:lang w:val="en-GB"/>
          <w:rPrChange w:id="258" w:author="Keith Dickerson" w:date="2012-05-18T11:19:00Z">
            <w:rPr/>
          </w:rPrChange>
        </w:rPr>
        <w:lastRenderedPageBreak/>
        <w:t>b)</w:t>
      </w:r>
      <w:r w:rsidRPr="00A904B1">
        <w:rPr>
          <w:lang w:val="en-GB"/>
          <w:rPrChange w:id="259" w:author="Keith Dickerson" w:date="2012-05-18T11:19:00Z">
            <w:rPr/>
          </w:rPrChange>
        </w:rPr>
        <w:tab/>
        <w:t>that ICTs play a vital role in monitoring and addressing climate change by supporting basic scientific research, which has helped to bring the issue of climate change into the public domain and to raise awareness of future challenges;</w:t>
      </w:r>
    </w:p>
    <w:p w:rsidR="00C104EB" w:rsidRPr="00A904B1" w:rsidRDefault="00C104EB" w:rsidP="00C104EB">
      <w:pPr>
        <w:rPr>
          <w:lang w:val="en-GB"/>
          <w:rPrChange w:id="260" w:author="Keith Dickerson" w:date="2012-05-18T11:19:00Z">
            <w:rPr/>
          </w:rPrChange>
        </w:rPr>
      </w:pPr>
      <w:r w:rsidRPr="00A904B1">
        <w:rPr>
          <w:lang w:val="en-GB"/>
          <w:rPrChange w:id="261" w:author="Keith Dickerson" w:date="2012-05-18T11:19:00Z">
            <w:rPr/>
          </w:rPrChange>
        </w:rPr>
        <w:t>c)</w:t>
      </w:r>
      <w:r w:rsidRPr="00A904B1">
        <w:rPr>
          <w:i/>
          <w:lang w:val="en-GB"/>
          <w:rPrChange w:id="262" w:author="Keith Dickerson" w:date="2012-05-18T11:19:00Z">
            <w:rPr>
              <w:i/>
            </w:rPr>
          </w:rPrChange>
        </w:rPr>
        <w:tab/>
      </w:r>
      <w:proofErr w:type="gramStart"/>
      <w:r w:rsidRPr="00A904B1">
        <w:rPr>
          <w:lang w:val="en-GB"/>
          <w:rPrChange w:id="263" w:author="Keith Dickerson" w:date="2012-05-18T11:19:00Z">
            <w:rPr/>
          </w:rPrChange>
        </w:rPr>
        <w:t>that</w:t>
      </w:r>
      <w:proofErr w:type="gramEnd"/>
      <w:r w:rsidRPr="00A904B1">
        <w:rPr>
          <w:lang w:val="en-GB"/>
          <w:rPrChange w:id="264" w:author="Keith Dickerson" w:date="2012-05-18T11:19:00Z">
            <w:rPr/>
          </w:rPrChange>
        </w:rPr>
        <w:t xml:space="preserve"> a future high-bandwidth, lower-carbon information society offers a platform for economic, social and cultural development that is sustainable;</w:t>
      </w:r>
    </w:p>
    <w:p w:rsidR="00C104EB" w:rsidRPr="00A904B1" w:rsidRDefault="00C104EB" w:rsidP="00C104EB">
      <w:pPr>
        <w:rPr>
          <w:rFonts w:eastAsia="SimSun"/>
          <w:kern w:val="2"/>
          <w:lang w:val="en-GB"/>
          <w:rPrChange w:id="265" w:author="Keith Dickerson" w:date="2012-05-18T11:19:00Z">
            <w:rPr>
              <w:rFonts w:eastAsia="SimSun"/>
              <w:kern w:val="2"/>
              <w:lang w:val="en-US" w:eastAsia="ko-KR" w:bidi="th-TH"/>
            </w:rPr>
          </w:rPrChange>
        </w:rPr>
      </w:pPr>
      <w:r w:rsidRPr="00A904B1">
        <w:rPr>
          <w:rFonts w:eastAsia="SimSun"/>
          <w:kern w:val="2"/>
          <w:lang w:val="en-GB"/>
          <w:rPrChange w:id="266" w:author="Keith Dickerson" w:date="2012-05-18T11:19:00Z">
            <w:rPr>
              <w:rFonts w:eastAsia="SimSun"/>
              <w:kern w:val="2"/>
              <w:lang w:val="en-US" w:eastAsia="ko-KR" w:bidi="th-TH"/>
            </w:rPr>
          </w:rPrChange>
        </w:rPr>
        <w:t>d)</w:t>
      </w:r>
      <w:r w:rsidRPr="00A904B1">
        <w:rPr>
          <w:rFonts w:eastAsia="SimSun"/>
          <w:kern w:val="2"/>
          <w:lang w:val="en-GB"/>
          <w:rPrChange w:id="267" w:author="Keith Dickerson" w:date="2012-05-18T11:19:00Z">
            <w:rPr>
              <w:rFonts w:eastAsia="SimSun"/>
              <w:kern w:val="2"/>
              <w:lang w:val="en-US" w:eastAsia="ko-KR" w:bidi="th-TH"/>
            </w:rPr>
          </w:rPrChange>
        </w:rPr>
        <w:tab/>
        <w:t>that the adverse effects of climate change may be uneven in their impact and may fall disproportionately on the most vulnerable countries, mainly the developing countries</w:t>
      </w:r>
      <w:r w:rsidRPr="00A904B1">
        <w:rPr>
          <w:rStyle w:val="Fotnotsreferens"/>
          <w:rFonts w:eastAsia="SimSun"/>
          <w:kern w:val="2"/>
          <w:lang w:val="en-GB"/>
          <w:rPrChange w:id="268" w:author="Keith Dickerson" w:date="2012-05-18T11:19:00Z">
            <w:rPr>
              <w:rStyle w:val="Fotnotsreferens"/>
              <w:rFonts w:eastAsia="SimSun"/>
              <w:kern w:val="2"/>
              <w:lang w:val="en-US" w:eastAsia="ko-KR" w:bidi="th-TH"/>
            </w:rPr>
          </w:rPrChange>
        </w:rPr>
        <w:footnoteReference w:id="2"/>
      </w:r>
      <w:r w:rsidRPr="00A904B1">
        <w:rPr>
          <w:rFonts w:eastAsia="SimSun"/>
          <w:kern w:val="2"/>
          <w:lang w:val="en-GB"/>
          <w:rPrChange w:id="272" w:author="Keith Dickerson" w:date="2012-05-18T11:19:00Z">
            <w:rPr>
              <w:rFonts w:eastAsia="SimSun"/>
              <w:kern w:val="2"/>
              <w:lang w:val="en-US" w:eastAsia="ko-KR" w:bidi="th-TH"/>
            </w:rPr>
          </w:rPrChange>
        </w:rPr>
        <w:t>, given their limited capacity to adapt;</w:t>
      </w:r>
    </w:p>
    <w:p w:rsidR="00C104EB" w:rsidRPr="00A904B1" w:rsidRDefault="00C104EB" w:rsidP="00C104EB">
      <w:pPr>
        <w:rPr>
          <w:lang w:val="en-GB"/>
          <w:rPrChange w:id="273" w:author="Keith Dickerson" w:date="2012-05-18T11:19:00Z">
            <w:rPr>
              <w:lang w:val="en-CA"/>
            </w:rPr>
          </w:rPrChange>
        </w:rPr>
      </w:pPr>
      <w:r w:rsidRPr="00A904B1">
        <w:rPr>
          <w:rFonts w:eastAsia="Batang"/>
          <w:kern w:val="2"/>
          <w:lang w:val="en-GB"/>
          <w:rPrChange w:id="274" w:author="Keith Dickerson" w:date="2012-05-18T11:19:00Z">
            <w:rPr>
              <w:rFonts w:eastAsia="Batang"/>
              <w:kern w:val="2"/>
              <w:szCs w:val="22"/>
              <w:lang w:val="en-US" w:eastAsia="ko-KR" w:bidi="th-TH"/>
            </w:rPr>
          </w:rPrChange>
        </w:rPr>
        <w:t>e)</w:t>
      </w:r>
      <w:r w:rsidRPr="00A904B1">
        <w:rPr>
          <w:rFonts w:eastAsia="Batang"/>
          <w:kern w:val="2"/>
          <w:lang w:val="en-GB"/>
          <w:rPrChange w:id="275" w:author="Keith Dickerson" w:date="2012-05-18T11:19:00Z">
            <w:rPr>
              <w:rFonts w:eastAsia="Batang"/>
              <w:kern w:val="2"/>
              <w:szCs w:val="22"/>
              <w:lang w:val="en-US" w:eastAsia="ko-KR" w:bidi="th-TH"/>
            </w:rPr>
          </w:rPrChange>
        </w:rPr>
        <w:tab/>
      </w:r>
      <w:proofErr w:type="gramStart"/>
      <w:r w:rsidRPr="00A904B1">
        <w:rPr>
          <w:lang w:val="en-GB"/>
          <w:rPrChange w:id="276" w:author="Keith Dickerson" w:date="2012-05-18T11:19:00Z">
            <w:rPr>
              <w:lang w:val="en-CA"/>
            </w:rPr>
          </w:rPrChange>
        </w:rPr>
        <w:t>that</w:t>
      </w:r>
      <w:proofErr w:type="gramEnd"/>
      <w:r w:rsidRPr="00A904B1">
        <w:rPr>
          <w:lang w:val="en-GB"/>
          <w:rPrChange w:id="277" w:author="Keith Dickerson" w:date="2012-05-18T11:19:00Z">
            <w:rPr>
              <w:lang w:val="en-CA"/>
            </w:rPr>
          </w:rPrChange>
        </w:rPr>
        <w:t xml:space="preserve"> ICTs contribute approximately 2-2.5 per cent of GHG emissions, which may grow as ICTs become more widely available; </w:t>
      </w:r>
    </w:p>
    <w:p w:rsidR="00C104EB" w:rsidRPr="00A904B1" w:rsidRDefault="00C104EB" w:rsidP="00C104EB">
      <w:pPr>
        <w:rPr>
          <w:rFonts w:eastAsia="Batang"/>
          <w:lang w:val="en-GB"/>
          <w:rPrChange w:id="278" w:author="Keith Dickerson" w:date="2012-05-18T11:19:00Z">
            <w:rPr>
              <w:rFonts w:eastAsia="Batang"/>
              <w:lang w:val="en-CA" w:eastAsia="ko-KR"/>
            </w:rPr>
          </w:rPrChange>
        </w:rPr>
      </w:pPr>
      <w:r w:rsidRPr="00A904B1">
        <w:rPr>
          <w:rFonts w:eastAsia="Batang"/>
          <w:kern w:val="2"/>
          <w:lang w:val="en-GB"/>
          <w:rPrChange w:id="279" w:author="Keith Dickerson" w:date="2012-05-18T11:19:00Z">
            <w:rPr>
              <w:rFonts w:eastAsia="Batang"/>
              <w:kern w:val="2"/>
              <w:szCs w:val="22"/>
              <w:lang w:val="en-US" w:eastAsia="ko-KR" w:bidi="th-TH"/>
            </w:rPr>
          </w:rPrChange>
        </w:rPr>
        <w:t>f</w:t>
      </w:r>
      <w:r w:rsidRPr="00A904B1">
        <w:rPr>
          <w:kern w:val="2"/>
          <w:lang w:val="en-GB"/>
          <w:rPrChange w:id="280" w:author="Keith Dickerson" w:date="2012-05-18T11:19:00Z">
            <w:rPr>
              <w:kern w:val="2"/>
              <w:szCs w:val="22"/>
              <w:lang w:val="en-US" w:eastAsia="ko-KR" w:bidi="th-TH"/>
            </w:rPr>
          </w:rPrChange>
        </w:rPr>
        <w:t>)</w:t>
      </w:r>
      <w:r w:rsidRPr="00A904B1">
        <w:rPr>
          <w:kern w:val="2"/>
          <w:lang w:val="en-GB"/>
          <w:rPrChange w:id="281" w:author="Keith Dickerson" w:date="2012-05-18T11:19:00Z">
            <w:rPr>
              <w:kern w:val="2"/>
              <w:szCs w:val="22"/>
              <w:lang w:val="en-US" w:eastAsia="ko-KR" w:bidi="th-TH"/>
            </w:rPr>
          </w:rPrChange>
        </w:rPr>
        <w:tab/>
      </w:r>
      <w:r w:rsidRPr="00A904B1">
        <w:rPr>
          <w:lang w:val="en-GB"/>
          <w:rPrChange w:id="282" w:author="Keith Dickerson" w:date="2012-05-18T11:19:00Z">
            <w:rPr>
              <w:lang w:val="en-CA"/>
            </w:rPr>
          </w:rPrChange>
        </w:rPr>
        <w:t>that ICTs can, however, be a major mitigating factor in efforts to moderate climate change and to limit and ultimately reduce GHG emissions through, for example, the development and introduction of energy-efficient devices, applications and networks;</w:t>
      </w:r>
    </w:p>
    <w:p w:rsidR="00C104EB" w:rsidRPr="00A904B1" w:rsidRDefault="00C104EB" w:rsidP="00C104EB">
      <w:pPr>
        <w:rPr>
          <w:rFonts w:eastAsia="Batang"/>
          <w:lang w:val="en-GB"/>
          <w:rPrChange w:id="283" w:author="Keith Dickerson" w:date="2012-05-18T11:19:00Z">
            <w:rPr>
              <w:rFonts w:eastAsia="Batang"/>
              <w:lang w:val="en-CA" w:eastAsia="ko-KR"/>
            </w:rPr>
          </w:rPrChange>
        </w:rPr>
      </w:pPr>
      <w:r w:rsidRPr="00A904B1">
        <w:rPr>
          <w:lang w:val="en-GB"/>
          <w:rPrChange w:id="284" w:author="Keith Dickerson" w:date="2012-05-18T11:19:00Z">
            <w:rPr>
              <w:lang w:val="en-CA"/>
            </w:rPr>
          </w:rPrChange>
        </w:rPr>
        <w:t>g)</w:t>
      </w:r>
      <w:r w:rsidRPr="00A904B1">
        <w:rPr>
          <w:lang w:val="en-GB"/>
          <w:rPrChange w:id="285" w:author="Keith Dickerson" w:date="2012-05-18T11:19:00Z">
            <w:rPr>
              <w:lang w:val="en-CA"/>
            </w:rPr>
          </w:rPrChange>
        </w:rPr>
        <w:tab/>
        <w:t>that the use of ICTs as a key component of energy-efficient work methods could include the reduction of emissions through, for example, paperless meetings, virtual conferencing, teleworking, etc., which in turn would be beneficial in terms of reducing the need to travel,</w:t>
      </w:r>
    </w:p>
    <w:p w:rsidR="00C104EB" w:rsidRPr="00A904B1" w:rsidRDefault="00C104EB" w:rsidP="00C104EB">
      <w:pPr>
        <w:pStyle w:val="Call"/>
        <w:rPr>
          <w:lang w:val="en-GB"/>
          <w:rPrChange w:id="286" w:author="Keith Dickerson" w:date="2012-05-18T11:19:00Z">
            <w:rPr/>
          </w:rPrChange>
        </w:rPr>
      </w:pPr>
      <w:proofErr w:type="gramStart"/>
      <w:r w:rsidRPr="00A904B1">
        <w:rPr>
          <w:lang w:val="en-GB"/>
          <w:rPrChange w:id="287" w:author="Keith Dickerson" w:date="2012-05-18T11:19:00Z">
            <w:rPr/>
          </w:rPrChange>
        </w:rPr>
        <w:t>resolves</w:t>
      </w:r>
      <w:proofErr w:type="gramEnd"/>
    </w:p>
    <w:p w:rsidR="00C104EB" w:rsidRPr="00A904B1" w:rsidRDefault="00C104EB" w:rsidP="00C104EB">
      <w:pPr>
        <w:rPr>
          <w:lang w:val="en-GB"/>
          <w:rPrChange w:id="288" w:author="Keith Dickerson" w:date="2012-05-18T11:19:00Z">
            <w:rPr/>
          </w:rPrChange>
        </w:rPr>
      </w:pPr>
      <w:r w:rsidRPr="00A904B1">
        <w:rPr>
          <w:lang w:val="en-GB"/>
          <w:rPrChange w:id="289" w:author="Keith Dickerson" w:date="2012-05-18T11:19:00Z">
            <w:rPr/>
          </w:rPrChange>
        </w:rPr>
        <w:t>1</w:t>
      </w:r>
      <w:r w:rsidRPr="00A904B1">
        <w:rPr>
          <w:lang w:val="en-GB"/>
          <w:rPrChange w:id="290" w:author="Keith Dickerson" w:date="2012-05-18T11:19:00Z">
            <w:rPr/>
          </w:rPrChange>
        </w:rPr>
        <w:tab/>
        <w:t>to continue and further develop the ITU-T work programme initially launched in December 2007 on ICTs and climate change, as a high priority, in order to contribute to the wider global efforts to moderate climate change, as part of the United Nations processes;</w:t>
      </w:r>
    </w:p>
    <w:p w:rsidR="00C104EB" w:rsidRPr="00A904B1" w:rsidRDefault="00C104EB" w:rsidP="00C104EB">
      <w:pPr>
        <w:rPr>
          <w:lang w:val="en-GB"/>
          <w:rPrChange w:id="291" w:author="Keith Dickerson" w:date="2012-05-18T11:19:00Z">
            <w:rPr/>
          </w:rPrChange>
        </w:rPr>
      </w:pPr>
      <w:r w:rsidRPr="00A904B1">
        <w:rPr>
          <w:lang w:val="en-GB"/>
          <w:rPrChange w:id="292" w:author="Keith Dickerson" w:date="2012-05-18T11:19:00Z">
            <w:rPr/>
          </w:rPrChange>
        </w:rPr>
        <w:t>2</w:t>
      </w:r>
      <w:r w:rsidRPr="00A904B1">
        <w:rPr>
          <w:lang w:val="en-GB"/>
          <w:rPrChange w:id="293" w:author="Keith Dickerson" w:date="2012-05-18T11:19:00Z">
            <w:rPr/>
          </w:rPrChange>
        </w:rPr>
        <w:tab/>
        <w:t xml:space="preserve">to take into account the progress already made in </w:t>
      </w:r>
      <w:ins w:id="294" w:author="Keith Dickerson" w:date="2012-05-18T11:19:00Z">
        <w:r w:rsidR="000333AD">
          <w:rPr>
            <w:lang w:val="en-GB"/>
          </w:rPr>
          <w:t>SG5</w:t>
        </w:r>
      </w:ins>
      <w:del w:id="295" w:author="Keith Dickerson" w:date="2012-05-18T11:19:00Z">
        <w:r>
          <w:delText>the international symposia</w:delText>
        </w:r>
      </w:del>
      <w:r w:rsidRPr="00B17EF4">
        <w:rPr>
          <w:lang w:val="en-GB"/>
          <w:rPrChange w:id="296" w:author="Keith Dickerson" w:date="2012-05-18T11:19:00Z">
            <w:rPr/>
          </w:rPrChange>
        </w:rPr>
        <w:t xml:space="preserve"> </w:t>
      </w:r>
      <w:r>
        <w:rPr>
          <w:lang w:val="en-GB"/>
          <w:rPrChange w:id="297" w:author="Keith Dickerson" w:date="2012-05-18T11:19:00Z">
            <w:rPr/>
          </w:rPrChange>
        </w:rPr>
        <w:t xml:space="preserve">on </w:t>
      </w:r>
      <w:r w:rsidRPr="00A904B1">
        <w:rPr>
          <w:lang w:val="en-GB"/>
          <w:rPrChange w:id="298" w:author="Keith Dickerson" w:date="2012-05-18T11:19:00Z">
            <w:rPr/>
          </w:rPrChange>
        </w:rPr>
        <w:t>ICTs and climate change</w:t>
      </w:r>
      <w:ins w:id="299" w:author="Keith Dickerson" w:date="2012-05-18T11:19:00Z">
        <w:r w:rsidR="00B17EF4">
          <w:rPr>
            <w:lang w:val="en-GB"/>
          </w:rPr>
          <w:t xml:space="preserve"> since 2009</w:t>
        </w:r>
      </w:ins>
      <w:del w:id="300" w:author="Keith Dickerson" w:date="2012-05-18T11:19:00Z">
        <w:r>
          <w:delText>, held in Kyoto, Japan, 15-16 April 2008 and in London, United Kingdom, 17-18 June 2008,</w:delText>
        </w:r>
      </w:del>
      <w:r w:rsidRPr="00A904B1">
        <w:rPr>
          <w:lang w:val="en-GB"/>
          <w:rPrChange w:id="301" w:author="Keith Dickerson" w:date="2012-05-18T11:19:00Z">
            <w:rPr/>
          </w:rPrChange>
        </w:rPr>
        <w:t xml:space="preserve"> </w:t>
      </w:r>
      <w:r>
        <w:rPr>
          <w:lang w:val="en-GB"/>
          <w:rPrChange w:id="302" w:author="Keith Dickerson" w:date="2012-05-18T11:19:00Z">
            <w:rPr/>
          </w:rPrChange>
        </w:rPr>
        <w:t xml:space="preserve">by </w:t>
      </w:r>
      <w:ins w:id="303" w:author="Keith Dickerson" w:date="2012-05-18T11:19:00Z">
        <w:r w:rsidR="00B17EF4">
          <w:rPr>
            <w:lang w:val="en-GB"/>
          </w:rPr>
          <w:t xml:space="preserve">making </w:t>
        </w:r>
        <w:r w:rsidR="000333AD">
          <w:rPr>
            <w:lang w:val="en-GB"/>
          </w:rPr>
          <w:t xml:space="preserve">the Recommendations </w:t>
        </w:r>
        <w:r w:rsidR="00B17EF4">
          <w:rPr>
            <w:lang w:val="en-GB"/>
          </w:rPr>
          <w:t>available</w:t>
        </w:r>
      </w:ins>
      <w:del w:id="304" w:author="Keith Dickerson" w:date="2012-05-18T11:19:00Z">
        <w:r>
          <w:delText>distributing their outcomes</w:delText>
        </w:r>
      </w:del>
      <w:r w:rsidRPr="00A904B1">
        <w:rPr>
          <w:lang w:val="en-GB"/>
          <w:rPrChange w:id="305" w:author="Keith Dickerson" w:date="2012-05-18T11:19:00Z">
            <w:rPr/>
          </w:rPrChange>
        </w:rPr>
        <w:t xml:space="preserve"> as widely as possible;</w:t>
      </w:r>
    </w:p>
    <w:p w:rsidR="00C104EB" w:rsidRDefault="00B17EF4" w:rsidP="00C104EB">
      <w:pPr>
        <w:rPr>
          <w:del w:id="306" w:author="Keith Dickerson" w:date="2012-05-18T11:19:00Z"/>
        </w:rPr>
      </w:pPr>
      <w:ins w:id="307" w:author="Keith Dickerson" w:date="2012-05-18T11:19:00Z">
        <w:r>
          <w:rPr>
            <w:kern w:val="2"/>
            <w:lang w:val="en-GB" w:eastAsia="ko-KR" w:bidi="th-TH"/>
          </w:rPr>
          <w:t>3</w:t>
        </w:r>
      </w:ins>
      <w:del w:id="308" w:author="Keith Dickerson" w:date="2012-05-18T11:19:00Z">
        <w:r w:rsidR="00C104EB">
          <w:delText>3</w:delText>
        </w:r>
        <w:r w:rsidR="00C104EB" w:rsidRPr="00383D81">
          <w:tab/>
        </w:r>
        <w:r w:rsidR="00C104EB">
          <w:delText>to create, within ITU-T, a repository and knowledge base on the relationships between ICTs and climate change;</w:delText>
        </w:r>
      </w:del>
    </w:p>
    <w:p w:rsidR="00C104EB" w:rsidRPr="007F76B6" w:rsidRDefault="00C104EB" w:rsidP="00C104EB">
      <w:pPr>
        <w:rPr>
          <w:del w:id="309" w:author="Keith Dickerson" w:date="2012-05-18T11:19:00Z"/>
          <w:kern w:val="2"/>
          <w:lang w:val="en-US" w:eastAsia="ko-KR" w:bidi="th-TH"/>
        </w:rPr>
      </w:pPr>
      <w:del w:id="310" w:author="Keith Dickerson" w:date="2012-05-18T11:19:00Z">
        <w:r>
          <w:rPr>
            <w:kern w:val="2"/>
            <w:lang w:val="en-US" w:eastAsia="ko-KR" w:bidi="th-TH"/>
          </w:rPr>
          <w:delText>4</w:delText>
        </w:r>
        <w:r w:rsidRPr="007F76B6">
          <w:rPr>
            <w:kern w:val="2"/>
            <w:lang w:val="en-US" w:eastAsia="ko-KR" w:bidi="th-TH"/>
          </w:rPr>
          <w:tab/>
          <w:delText xml:space="preserve">to promote the adoption of </w:delText>
        </w:r>
        <w:r>
          <w:rPr>
            <w:kern w:val="2"/>
            <w:lang w:val="en-US" w:eastAsia="ko-KR" w:bidi="th-TH"/>
          </w:rPr>
          <w:delText>Recommendations</w:delText>
        </w:r>
        <w:r w:rsidRPr="007F76B6">
          <w:rPr>
            <w:kern w:val="2"/>
            <w:lang w:val="en-US" w:eastAsia="ko-KR" w:bidi="th-TH"/>
          </w:rPr>
          <w:delText xml:space="preserve"> for enhancing the use of ICTs to serve as a potent</w:delText>
        </w:r>
        <w:r>
          <w:rPr>
            <w:kern w:val="2"/>
            <w:lang w:val="en-US" w:eastAsia="ko-KR" w:bidi="th-TH"/>
          </w:rPr>
          <w:delText xml:space="preserve"> and</w:delText>
        </w:r>
        <w:r w:rsidRPr="007F76B6">
          <w:rPr>
            <w:kern w:val="2"/>
            <w:lang w:val="en-US" w:eastAsia="ko-KR" w:bidi="th-TH"/>
          </w:rPr>
          <w:delText xml:space="preserve"> cross</w:delText>
        </w:r>
        <w:r>
          <w:rPr>
            <w:kern w:val="2"/>
            <w:lang w:val="en-US" w:eastAsia="ko-KR" w:bidi="th-TH"/>
          </w:rPr>
          <w:delText>-</w:delText>
        </w:r>
        <w:r w:rsidRPr="007F76B6">
          <w:rPr>
            <w:kern w:val="2"/>
            <w:lang w:val="en-US" w:eastAsia="ko-KR" w:bidi="th-TH"/>
          </w:rPr>
          <w:delText>cutting</w:delText>
        </w:r>
        <w:r>
          <w:rPr>
            <w:rFonts w:eastAsia="Batang" w:hint="eastAsia"/>
            <w:kern w:val="2"/>
            <w:lang w:val="en-US" w:eastAsia="ko-KR" w:bidi="th-TH"/>
          </w:rPr>
          <w:delText xml:space="preserve"> </w:delText>
        </w:r>
        <w:r w:rsidRPr="007F76B6">
          <w:rPr>
            <w:kern w:val="2"/>
            <w:lang w:val="en-US" w:eastAsia="ko-KR" w:bidi="th-TH"/>
          </w:rPr>
          <w:delText xml:space="preserve">tool to </w:delText>
        </w:r>
        <w:r>
          <w:rPr>
            <w:kern w:val="2"/>
            <w:lang w:val="en-US" w:eastAsia="ko-KR" w:bidi="th-TH"/>
          </w:rPr>
          <w:delText xml:space="preserve">measure </w:delText>
        </w:r>
        <w:r w:rsidRPr="007F76B6">
          <w:rPr>
            <w:kern w:val="2"/>
            <w:lang w:val="en-US" w:eastAsia="ko-KR" w:bidi="th-TH"/>
          </w:rPr>
          <w:delText xml:space="preserve">and reduce GHG emissions across economic and social </w:delText>
        </w:r>
        <w:r>
          <w:rPr>
            <w:kern w:val="2"/>
            <w:lang w:val="en-US" w:eastAsia="ko-KR" w:bidi="th-TH"/>
          </w:rPr>
          <w:delText>activities;</w:delText>
        </w:r>
      </w:del>
    </w:p>
    <w:p w:rsidR="00C104EB" w:rsidRPr="00A904B1" w:rsidRDefault="00C104EB" w:rsidP="00C104EB">
      <w:pPr>
        <w:rPr>
          <w:kern w:val="2"/>
          <w:lang w:val="en-GB"/>
          <w:rPrChange w:id="311" w:author="Keith Dickerson" w:date="2012-05-18T11:19:00Z">
            <w:rPr>
              <w:kern w:val="2"/>
              <w:lang w:val="en-US" w:eastAsia="ko-KR" w:bidi="th-TH"/>
            </w:rPr>
          </w:rPrChange>
        </w:rPr>
      </w:pPr>
      <w:del w:id="312" w:author="Keith Dickerson" w:date="2012-05-18T11:19:00Z">
        <w:r>
          <w:rPr>
            <w:kern w:val="2"/>
            <w:lang w:val="en-US" w:eastAsia="ko-KR" w:bidi="th-TH"/>
          </w:rPr>
          <w:delText>5</w:delText>
        </w:r>
      </w:del>
      <w:r w:rsidRPr="00A904B1">
        <w:rPr>
          <w:kern w:val="2"/>
          <w:lang w:val="en-GB"/>
          <w:rPrChange w:id="313" w:author="Keith Dickerson" w:date="2012-05-18T11:19:00Z">
            <w:rPr>
              <w:kern w:val="2"/>
              <w:lang w:val="en-US" w:eastAsia="ko-KR" w:bidi="th-TH"/>
            </w:rPr>
          </w:rPrChange>
        </w:rPr>
        <w:tab/>
        <w:t>to increase awareness and promote information sharing on the role of ICTs in combating climate change, in particular by promoting the use of more energy-efficient</w:t>
      </w:r>
      <w:r w:rsidRPr="00A904B1">
        <w:rPr>
          <w:rStyle w:val="Fotnotsreferens"/>
          <w:kern w:val="2"/>
          <w:lang w:val="en-GB"/>
          <w:rPrChange w:id="314" w:author="Keith Dickerson" w:date="2012-05-18T11:19:00Z">
            <w:rPr>
              <w:rStyle w:val="Fotnotsreferens"/>
              <w:rFonts w:cs="Angsana New"/>
              <w:kern w:val="2"/>
              <w:lang w:val="en-US" w:eastAsia="ko-KR" w:bidi="th-TH"/>
            </w:rPr>
          </w:rPrChange>
        </w:rPr>
        <w:footnoteReference w:id="3"/>
      </w:r>
      <w:r w:rsidRPr="00A904B1">
        <w:rPr>
          <w:kern w:val="2"/>
          <w:lang w:val="en-GB"/>
          <w:rPrChange w:id="317" w:author="Keith Dickerson" w:date="2012-05-18T11:19:00Z">
            <w:rPr>
              <w:kern w:val="2"/>
              <w:lang w:val="en-US" w:eastAsia="ko-KR" w:bidi="th-TH"/>
            </w:rPr>
          </w:rPrChange>
        </w:rPr>
        <w:t xml:space="preserve"> devices and networks</w:t>
      </w:r>
      <w:r w:rsidRPr="00A904B1">
        <w:rPr>
          <w:rFonts w:eastAsia="Batang"/>
          <w:kern w:val="2"/>
          <w:lang w:val="en-GB"/>
          <w:rPrChange w:id="318" w:author="Keith Dickerson" w:date="2012-05-18T11:19:00Z">
            <w:rPr>
              <w:rFonts w:eastAsia="Batang"/>
              <w:kern w:val="2"/>
              <w:lang w:val="en-US" w:eastAsia="ko-KR" w:bidi="th-TH"/>
            </w:rPr>
          </w:rPrChange>
        </w:rPr>
        <w:t xml:space="preserve"> and more efficient working methods, as well as ICTs that can be used to replace or displace higher energy consuming technologies/uses</w:t>
      </w:r>
      <w:r w:rsidRPr="00A904B1">
        <w:rPr>
          <w:kern w:val="2"/>
          <w:lang w:val="en-GB"/>
          <w:rPrChange w:id="319" w:author="Keith Dickerson" w:date="2012-05-18T11:19:00Z">
            <w:rPr>
              <w:kern w:val="2"/>
              <w:lang w:val="en-US" w:eastAsia="ko-KR" w:bidi="th-TH"/>
            </w:rPr>
          </w:rPrChange>
        </w:rPr>
        <w:t xml:space="preserve">; </w:t>
      </w:r>
    </w:p>
    <w:p w:rsidR="00C104EB" w:rsidRDefault="00B17EF4" w:rsidP="00C104EB">
      <w:pPr>
        <w:rPr>
          <w:kern w:val="2"/>
          <w:lang w:val="en-GB"/>
          <w:rPrChange w:id="320" w:author="Keith Dickerson" w:date="2012-05-18T11:19:00Z">
            <w:rPr>
              <w:kern w:val="2"/>
              <w:lang w:val="en-US" w:eastAsia="ko-KR" w:bidi="th-TH"/>
            </w:rPr>
          </w:rPrChange>
        </w:rPr>
      </w:pPr>
      <w:ins w:id="321" w:author="Keith Dickerson" w:date="2012-05-18T11:19:00Z">
        <w:r>
          <w:rPr>
            <w:rFonts w:eastAsia="Batang"/>
            <w:kern w:val="2"/>
            <w:lang w:val="en-GB" w:eastAsia="ko-KR" w:bidi="th-TH"/>
          </w:rPr>
          <w:t>4</w:t>
        </w:r>
      </w:ins>
      <w:del w:id="322" w:author="Keith Dickerson" w:date="2012-05-18T11:19:00Z">
        <w:r w:rsidR="00C104EB">
          <w:rPr>
            <w:rFonts w:eastAsia="Batang"/>
            <w:kern w:val="2"/>
            <w:lang w:val="en-US" w:eastAsia="ko-KR" w:bidi="th-TH"/>
          </w:rPr>
          <w:delText>6</w:delText>
        </w:r>
      </w:del>
      <w:r w:rsidR="00C104EB" w:rsidRPr="00A904B1">
        <w:rPr>
          <w:rFonts w:eastAsia="Batang"/>
          <w:kern w:val="2"/>
          <w:lang w:val="en-GB"/>
          <w:rPrChange w:id="323" w:author="Keith Dickerson" w:date="2012-05-18T11:19:00Z">
            <w:rPr>
              <w:rFonts w:eastAsia="Batang"/>
              <w:kern w:val="2"/>
              <w:lang w:val="en-US" w:eastAsia="ko-KR" w:bidi="th-TH"/>
            </w:rPr>
          </w:rPrChange>
        </w:rPr>
        <w:tab/>
        <w:t xml:space="preserve">to work towards the reductions in emissions of GHGs arising from the use of ICTs that are necessary to meet the goals of the United Nations </w:t>
      </w:r>
      <w:r w:rsidR="00C104EB" w:rsidRPr="00A904B1">
        <w:rPr>
          <w:kern w:val="2"/>
          <w:lang w:val="en-GB"/>
          <w:rPrChange w:id="324" w:author="Keith Dickerson" w:date="2012-05-18T11:19:00Z">
            <w:rPr>
              <w:kern w:val="2"/>
              <w:lang w:val="en-US" w:eastAsia="ko-KR" w:bidi="th-TH"/>
            </w:rPr>
          </w:rPrChange>
        </w:rPr>
        <w:t xml:space="preserve">Framework </w:t>
      </w:r>
      <w:r w:rsidR="00C104EB" w:rsidRPr="00A904B1">
        <w:rPr>
          <w:rFonts w:eastAsia="Batang"/>
          <w:kern w:val="2"/>
          <w:lang w:val="en-GB"/>
          <w:rPrChange w:id="325" w:author="Keith Dickerson" w:date="2012-05-18T11:19:00Z">
            <w:rPr>
              <w:rFonts w:eastAsia="Batang"/>
              <w:kern w:val="2"/>
              <w:lang w:val="en-US" w:eastAsia="ko-KR" w:bidi="th-TH"/>
            </w:rPr>
          </w:rPrChange>
        </w:rPr>
        <w:t>Convention on Climate Change (UNFCCC</w:t>
      </w:r>
      <w:ins w:id="326" w:author="Keith Dickerson" w:date="2012-05-18T11:19:00Z">
        <w:r w:rsidR="00C104EB" w:rsidRPr="00A904B1">
          <w:rPr>
            <w:rFonts w:eastAsia="Batang"/>
            <w:kern w:val="2"/>
            <w:lang w:val="en-GB" w:eastAsia="ko-KR" w:bidi="th-TH"/>
          </w:rPr>
          <w:t>)</w:t>
        </w:r>
        <w:r w:rsidR="00126EC6">
          <w:rPr>
            <w:rFonts w:eastAsia="Batang"/>
            <w:kern w:val="2"/>
            <w:lang w:val="en-GB" w:eastAsia="ko-KR" w:bidi="th-TH"/>
          </w:rPr>
          <w:t>;</w:t>
        </w:r>
      </w:ins>
      <w:del w:id="327" w:author="Keith Dickerson" w:date="2012-05-18T11:19:00Z">
        <w:r w:rsidR="00C104EB">
          <w:rPr>
            <w:rFonts w:eastAsia="Batang"/>
            <w:kern w:val="2"/>
            <w:lang w:val="en-US" w:eastAsia="ko-KR" w:bidi="th-TH"/>
          </w:rPr>
          <w:delText>)</w:delText>
        </w:r>
        <w:r w:rsidR="00C104EB">
          <w:rPr>
            <w:kern w:val="2"/>
            <w:lang w:val="en-US" w:eastAsia="ko-KR" w:bidi="th-TH"/>
          </w:rPr>
          <w:delText>,</w:delText>
        </w:r>
      </w:del>
    </w:p>
    <w:p w:rsidR="00A53539" w:rsidRDefault="00126EC6" w:rsidP="00C104EB">
      <w:pPr>
        <w:rPr>
          <w:ins w:id="328" w:author="Keith Dickerson" w:date="2012-05-18T11:19:00Z"/>
          <w:rFonts w:eastAsia="Batang"/>
          <w:kern w:val="2"/>
          <w:lang w:val="en-GB" w:eastAsia="ko-KR" w:bidi="th-TH"/>
        </w:rPr>
      </w:pPr>
      <w:ins w:id="329" w:author="Keith Dickerson" w:date="2012-05-18T11:19:00Z">
        <w:r>
          <w:rPr>
            <w:rFonts w:eastAsia="Batang"/>
            <w:kern w:val="2"/>
            <w:lang w:val="en-GB" w:eastAsia="ko-KR" w:bidi="th-TH"/>
          </w:rPr>
          <w:t>5</w:t>
        </w:r>
        <w:r>
          <w:rPr>
            <w:rFonts w:eastAsia="Batang"/>
            <w:kern w:val="2"/>
            <w:lang w:val="en-GB" w:eastAsia="ko-KR" w:bidi="th-TH"/>
          </w:rPr>
          <w:tab/>
          <w:t xml:space="preserve">to work towards a </w:t>
        </w:r>
        <w:r w:rsidR="00532E95">
          <w:rPr>
            <w:rFonts w:eastAsia="Batang"/>
            <w:kern w:val="2"/>
            <w:lang w:val="en-GB" w:eastAsia="ko-KR" w:bidi="th-TH"/>
          </w:rPr>
          <w:t>reduction</w:t>
        </w:r>
        <w:r w:rsidR="00532E95" w:rsidRPr="00532E95">
          <w:rPr>
            <w:rFonts w:eastAsia="Batang"/>
            <w:kern w:val="2"/>
            <w:lang w:val="en-GB" w:eastAsia="ko-KR" w:bidi="th-TH"/>
          </w:rPr>
          <w:t xml:space="preserve"> of the adverse environmental impact of environmentally unfriendly materials used in ICT products (including batteries)</w:t>
        </w:r>
        <w:r w:rsidR="00564A68">
          <w:rPr>
            <w:rFonts w:eastAsia="Batang"/>
            <w:kern w:val="2"/>
            <w:lang w:val="en-GB" w:eastAsia="ko-KR" w:bidi="th-TH"/>
          </w:rPr>
          <w:t>,</w:t>
        </w:r>
      </w:ins>
    </w:p>
    <w:p w:rsidR="00C104EB" w:rsidRPr="00A904B1" w:rsidRDefault="00C104EB" w:rsidP="00C104EB">
      <w:pPr>
        <w:pStyle w:val="Call"/>
        <w:rPr>
          <w:lang w:val="en-GB"/>
          <w:rPrChange w:id="330" w:author="Keith Dickerson" w:date="2012-05-18T11:19:00Z">
            <w:rPr/>
          </w:rPrChange>
        </w:rPr>
      </w:pPr>
      <w:proofErr w:type="gramStart"/>
      <w:r w:rsidRPr="00A904B1">
        <w:rPr>
          <w:lang w:val="en-GB"/>
          <w:rPrChange w:id="331" w:author="Keith Dickerson" w:date="2012-05-18T11:19:00Z">
            <w:rPr/>
          </w:rPrChange>
        </w:rPr>
        <w:lastRenderedPageBreak/>
        <w:t>instructs</w:t>
      </w:r>
      <w:proofErr w:type="gramEnd"/>
      <w:r w:rsidRPr="00A904B1">
        <w:rPr>
          <w:lang w:val="en-GB"/>
          <w:rPrChange w:id="332" w:author="Keith Dickerson" w:date="2012-05-18T11:19:00Z">
            <w:rPr/>
          </w:rPrChange>
        </w:rPr>
        <w:t xml:space="preserve"> the Telecommunication Standardization Advisory Group</w:t>
      </w:r>
    </w:p>
    <w:p w:rsidR="00C104EB" w:rsidRPr="002A4923" w:rsidRDefault="00565B7F" w:rsidP="00C104EB">
      <w:pPr>
        <w:rPr>
          <w:del w:id="333" w:author="Keith Dickerson" w:date="2012-05-18T11:19:00Z"/>
        </w:rPr>
      </w:pPr>
      <w:ins w:id="334" w:author="Keith Dickerson" w:date="2012-05-18T11:19:00Z">
        <w:r>
          <w:rPr>
            <w:lang w:val="en-GB"/>
          </w:rPr>
          <w:t>1</w:t>
        </w:r>
        <w:r w:rsidR="00C104EB" w:rsidRPr="00A904B1">
          <w:rPr>
            <w:lang w:val="en-GB"/>
          </w:rPr>
          <w:tab/>
        </w:r>
        <w:r w:rsidR="00C104EB" w:rsidRPr="00A904B1">
          <w:rPr>
            <w:rFonts w:hint="eastAsia"/>
            <w:lang w:val="en-GB"/>
          </w:rPr>
          <w:t>to</w:t>
        </w:r>
        <w:r w:rsidR="00C104EB" w:rsidRPr="00A904B1">
          <w:rPr>
            <w:lang w:val="en-GB"/>
          </w:rPr>
          <w:t xml:space="preserve"> consider </w:t>
        </w:r>
        <w:r>
          <w:rPr>
            <w:lang w:val="en-GB"/>
          </w:rPr>
          <w:t>further</w:t>
        </w:r>
      </w:ins>
      <w:del w:id="335" w:author="Keith Dickerson" w:date="2012-05-18T11:19:00Z">
        <w:r w:rsidR="00C104EB">
          <w:delText>1</w:delText>
        </w:r>
        <w:r w:rsidR="00C104EB">
          <w:tab/>
          <w:delText>to review the results of the Focus Group on ICTs and Climate Change and take appropriate actions</w:delText>
        </w:r>
        <w:r w:rsidR="00C104EB" w:rsidRPr="00467819">
          <w:delText xml:space="preserve"> </w:delText>
        </w:r>
        <w:r w:rsidR="00C104EB">
          <w:delText xml:space="preserve">in accordance with Resolution 22 of this assembly, including, for example, the </w:delText>
        </w:r>
        <w:r w:rsidR="00C104EB" w:rsidRPr="004422F8">
          <w:delText xml:space="preserve">identification of </w:delText>
        </w:r>
        <w:r w:rsidR="00C104EB" w:rsidRPr="004422F8">
          <w:rPr>
            <w:bCs/>
          </w:rPr>
          <w:delText>possible structural mechanisms</w:delText>
        </w:r>
        <w:r w:rsidR="00C104EB" w:rsidRPr="004422F8">
          <w:delText xml:space="preserve"> </w:delText>
        </w:r>
        <w:r w:rsidR="00C104EB">
          <w:delText>and</w:delText>
        </w:r>
        <w:r w:rsidR="00C104EB" w:rsidRPr="004422F8">
          <w:delText xml:space="preserve"> a </w:delText>
        </w:r>
        <w:r w:rsidR="00C104EB">
          <w:delText>l</w:delText>
        </w:r>
        <w:r w:rsidR="00C104EB" w:rsidRPr="004422F8">
          <w:delText xml:space="preserve">ead </w:delText>
        </w:r>
        <w:r w:rsidR="00C104EB">
          <w:delText>s</w:delText>
        </w:r>
        <w:r w:rsidR="00C104EB" w:rsidRPr="004422F8">
          <w:delText xml:space="preserve">tudy </w:delText>
        </w:r>
        <w:r w:rsidR="00C104EB">
          <w:delText>g</w:delText>
        </w:r>
        <w:r w:rsidR="00C104EB" w:rsidRPr="004422F8">
          <w:delText>roup, and to</w:delText>
        </w:r>
        <w:r w:rsidR="00C104EB">
          <w:delText xml:space="preserve"> progress the work on this topic by encouraging the involvement of all ITU-T study groups</w:delText>
        </w:r>
        <w:r w:rsidR="00C104EB">
          <w:rPr>
            <w:bCs/>
          </w:rPr>
          <w:delText>;</w:delText>
        </w:r>
      </w:del>
    </w:p>
    <w:p w:rsidR="00C104EB" w:rsidRDefault="00C104EB" w:rsidP="00C104EB">
      <w:pPr>
        <w:rPr>
          <w:del w:id="336" w:author="Keith Dickerson" w:date="2012-05-18T11:19:00Z"/>
        </w:rPr>
      </w:pPr>
      <w:del w:id="337" w:author="Keith Dickerson" w:date="2012-05-18T11:19:00Z">
        <w:r>
          <w:delText>2</w:delText>
        </w:r>
        <w:r w:rsidRPr="00383D81">
          <w:tab/>
        </w:r>
        <w:r>
          <w:delText>to ensure that study groups carry out a review of both the appropriate existing ITU-T Recommendations and all future Recommendations to assess their implications and the application of best practices in the light of climate change;</w:delText>
        </w:r>
      </w:del>
    </w:p>
    <w:p w:rsidR="00C104EB" w:rsidRPr="00A904B1" w:rsidRDefault="00C104EB" w:rsidP="00C104EB">
      <w:pPr>
        <w:rPr>
          <w:lang w:val="en-GB"/>
          <w:rPrChange w:id="338" w:author="Keith Dickerson" w:date="2012-05-18T11:19:00Z">
            <w:rPr/>
          </w:rPrChange>
        </w:rPr>
      </w:pPr>
      <w:del w:id="339" w:author="Keith Dickerson" w:date="2012-05-18T11:19:00Z">
        <w:r>
          <w:delText>3</w:delText>
        </w:r>
        <w:r>
          <w:tab/>
        </w:r>
        <w:r>
          <w:rPr>
            <w:rFonts w:hint="eastAsia"/>
          </w:rPr>
          <w:delText>to</w:delText>
        </w:r>
        <w:r>
          <w:delText xml:space="preserve"> consider possible</w:delText>
        </w:r>
      </w:del>
      <w:r w:rsidRPr="00A904B1">
        <w:rPr>
          <w:lang w:val="en-GB"/>
          <w:rPrChange w:id="340" w:author="Keith Dickerson" w:date="2012-05-18T11:19:00Z">
            <w:rPr/>
          </w:rPrChange>
        </w:rPr>
        <w:t xml:space="preserve"> changes to working procedures in order to meet the objective of this resolution, including extending the use of electronic working methods to reduce the climate-change impact, </w:t>
      </w:r>
      <w:r w:rsidRPr="00A904B1">
        <w:rPr>
          <w:kern w:val="2"/>
          <w:lang w:val="en-GB"/>
          <w:rPrChange w:id="341" w:author="Keith Dickerson" w:date="2012-05-18T11:19:00Z">
            <w:rPr>
              <w:rFonts w:cs="Angsana New"/>
              <w:kern w:val="2"/>
              <w:lang w:val="en-US" w:eastAsia="ko-KR" w:bidi="th-TH"/>
            </w:rPr>
          </w:rPrChange>
        </w:rPr>
        <w:t>such as paperless meetings, virtual conferencing, teleworking, etc.,</w:t>
      </w:r>
    </w:p>
    <w:p w:rsidR="00C104EB" w:rsidRPr="00A904B1" w:rsidRDefault="00C104EB" w:rsidP="00C104EB">
      <w:pPr>
        <w:pStyle w:val="Call"/>
        <w:rPr>
          <w:lang w:val="en-GB"/>
          <w:rPrChange w:id="342" w:author="Keith Dickerson" w:date="2012-05-18T11:19:00Z">
            <w:rPr/>
          </w:rPrChange>
        </w:rPr>
      </w:pPr>
      <w:proofErr w:type="gramStart"/>
      <w:r w:rsidRPr="00A904B1">
        <w:rPr>
          <w:lang w:val="en-GB"/>
          <w:rPrChange w:id="343" w:author="Keith Dickerson" w:date="2012-05-18T11:19:00Z">
            <w:rPr/>
          </w:rPrChange>
        </w:rPr>
        <w:t>invites</w:t>
      </w:r>
      <w:proofErr w:type="gramEnd"/>
      <w:r w:rsidRPr="00A904B1">
        <w:rPr>
          <w:lang w:val="en-GB"/>
          <w:rPrChange w:id="344" w:author="Keith Dickerson" w:date="2012-05-18T11:19:00Z">
            <w:rPr/>
          </w:rPrChange>
        </w:rPr>
        <w:t xml:space="preserve"> all ITU-T study groups</w:t>
      </w:r>
    </w:p>
    <w:p w:rsidR="00C104EB" w:rsidRPr="00A904B1" w:rsidRDefault="00C104EB" w:rsidP="00C104EB">
      <w:pPr>
        <w:rPr>
          <w:lang w:val="en-GB"/>
          <w:rPrChange w:id="345" w:author="Keith Dickerson" w:date="2012-05-18T11:19:00Z">
            <w:rPr>
              <w:rFonts w:cs="Arial"/>
              <w:lang w:bidi="sd-Deva-IN"/>
            </w:rPr>
          </w:rPrChange>
        </w:rPr>
      </w:pPr>
      <w:r w:rsidRPr="00A904B1">
        <w:rPr>
          <w:lang w:val="en-GB"/>
          <w:rPrChange w:id="346" w:author="Keith Dickerson" w:date="2012-05-18T11:19:00Z">
            <w:rPr>
              <w:rFonts w:cs="Arial"/>
              <w:lang w:bidi="sd-Deva-IN"/>
            </w:rPr>
          </w:rPrChange>
        </w:rPr>
        <w:t>1</w:t>
      </w:r>
      <w:r w:rsidRPr="00A904B1">
        <w:rPr>
          <w:lang w:val="en-GB"/>
          <w:rPrChange w:id="347" w:author="Keith Dickerson" w:date="2012-05-18T11:19:00Z">
            <w:rPr>
              <w:rFonts w:cs="Arial"/>
              <w:lang w:bidi="sd-Deva-IN"/>
            </w:rPr>
          </w:rPrChange>
        </w:rPr>
        <w:tab/>
        <w:t xml:space="preserve">to </w:t>
      </w:r>
      <w:ins w:id="348" w:author="Keith Dickerson" w:date="2012-05-18T11:19:00Z">
        <w:r w:rsidR="00565B7F">
          <w:rPr>
            <w:rFonts w:cs="Arial"/>
            <w:lang w:val="en-GB" w:bidi="sd-Deva-IN"/>
          </w:rPr>
          <w:t xml:space="preserve">co-operate with SG5 to </w:t>
        </w:r>
      </w:ins>
      <w:r w:rsidRPr="00A904B1">
        <w:rPr>
          <w:lang w:val="en-GB"/>
          <w:rPrChange w:id="349" w:author="Keith Dickerson" w:date="2012-05-18T11:19:00Z">
            <w:rPr>
              <w:rFonts w:cs="Arial"/>
              <w:lang w:bidi="sd-Deva-IN"/>
            </w:rPr>
          </w:rPrChange>
        </w:rPr>
        <w:t>develop appropr</w:t>
      </w:r>
      <w:r>
        <w:rPr>
          <w:lang w:val="en-GB"/>
          <w:rPrChange w:id="350" w:author="Keith Dickerson" w:date="2012-05-18T11:19:00Z">
            <w:rPr>
              <w:rFonts w:cs="Arial"/>
              <w:lang w:bidi="sd-Deva-IN"/>
            </w:rPr>
          </w:rPrChange>
        </w:rPr>
        <w:t>iate Recommendations on climate</w:t>
      </w:r>
      <w:ins w:id="351" w:author="Keith Dickerson" w:date="2012-05-18T11:19:00Z">
        <w:r w:rsidR="00B70991">
          <w:rPr>
            <w:rFonts w:cs="Arial"/>
            <w:lang w:val="en-GB" w:bidi="sd-Deva-IN"/>
          </w:rPr>
          <w:t xml:space="preserve"> </w:t>
        </w:r>
      </w:ins>
      <w:del w:id="352" w:author="Keith Dickerson" w:date="2012-05-18T11:19:00Z">
        <w:r>
          <w:rPr>
            <w:rFonts w:cs="Arial"/>
            <w:lang w:bidi="sd-Deva-IN"/>
          </w:rPr>
          <w:noBreakHyphen/>
        </w:r>
      </w:del>
      <w:r w:rsidRPr="00A904B1">
        <w:rPr>
          <w:lang w:val="en-GB"/>
          <w:rPrChange w:id="353" w:author="Keith Dickerson" w:date="2012-05-18T11:19:00Z">
            <w:rPr>
              <w:rFonts w:cs="Arial"/>
              <w:lang w:bidi="sd-Deva-IN"/>
            </w:rPr>
          </w:rPrChange>
        </w:rPr>
        <w:t>change issues within the mandate and competency of ITU-T,</w:t>
      </w:r>
      <w:r w:rsidRPr="00A904B1">
        <w:rPr>
          <w:rFonts w:eastAsia="Batang"/>
          <w:lang w:val="en-GB"/>
          <w:rPrChange w:id="354" w:author="Keith Dickerson" w:date="2012-05-18T11:19:00Z">
            <w:rPr>
              <w:rFonts w:eastAsia="Batang"/>
            </w:rPr>
          </w:rPrChange>
        </w:rPr>
        <w:t xml:space="preserve"> including telecommunication networks used for monitoring climate change, for example signalling and quality of service issues, </w:t>
      </w:r>
      <w:r w:rsidRPr="00A904B1">
        <w:rPr>
          <w:kern w:val="2"/>
          <w:lang w:val="en-GB"/>
          <w:rPrChange w:id="355" w:author="Keith Dickerson" w:date="2012-05-18T11:19:00Z">
            <w:rPr>
              <w:rFonts w:cs="Angsana New"/>
              <w:kern w:val="2"/>
              <w:lang w:val="en-US" w:eastAsia="ko-KR" w:bidi="th-TH"/>
            </w:rPr>
          </w:rPrChange>
        </w:rPr>
        <w:t>taking into account any economic impact on all countries and in particular on developing countries;</w:t>
      </w:r>
    </w:p>
    <w:p w:rsidR="00C104EB" w:rsidRPr="00A904B1" w:rsidRDefault="00C104EB" w:rsidP="00C104EB">
      <w:pPr>
        <w:rPr>
          <w:lang w:val="en-GB"/>
          <w:rPrChange w:id="356" w:author="Keith Dickerson" w:date="2012-05-18T11:19:00Z">
            <w:rPr/>
          </w:rPrChange>
        </w:rPr>
      </w:pPr>
      <w:ins w:id="357" w:author="Keith Dickerson" w:date="2012-05-18T11:19:00Z">
        <w:r w:rsidRPr="00A904B1">
          <w:rPr>
            <w:lang w:val="en-GB"/>
          </w:rPr>
          <w:t>2</w:t>
        </w:r>
        <w:r w:rsidRPr="00A904B1">
          <w:rPr>
            <w:lang w:val="en-GB"/>
          </w:rPr>
          <w:tab/>
          <w:t>to</w:t>
        </w:r>
        <w:r w:rsidR="00B70991">
          <w:rPr>
            <w:lang w:val="en-GB"/>
          </w:rPr>
          <w:t xml:space="preserve"> co-operate with SG5 </w:t>
        </w:r>
      </w:ins>
      <w:del w:id="358" w:author="Keith Dickerson" w:date="2012-05-18T11:19:00Z">
        <w:r>
          <w:delText>2</w:delText>
        </w:r>
        <w:r>
          <w:tab/>
        </w:r>
      </w:del>
      <w:r>
        <w:rPr>
          <w:lang w:val="en-GB"/>
          <w:rPrChange w:id="359" w:author="Keith Dickerson" w:date="2012-05-18T11:19:00Z">
            <w:rPr/>
          </w:rPrChange>
        </w:rPr>
        <w:t>to</w:t>
      </w:r>
      <w:r w:rsidRPr="00A904B1">
        <w:rPr>
          <w:lang w:val="en-GB"/>
          <w:rPrChange w:id="360" w:author="Keith Dickerson" w:date="2012-05-18T11:19:00Z">
            <w:rPr/>
          </w:rPrChange>
        </w:rPr>
        <w:t xml:space="preserve"> identify best practices and opportunities for new applications using ICTs to reduce the impact of climate change</w:t>
      </w:r>
      <w:del w:id="361" w:author="Keith Dickerson" w:date="2012-05-18T11:19:00Z">
        <w:r w:rsidRPr="00662977">
          <w:rPr>
            <w:rFonts w:cs="Arial"/>
            <w:lang w:bidi="sd-Deva-IN"/>
          </w:rPr>
          <w:delText xml:space="preserve"> and to </w:delText>
        </w:r>
        <w:r>
          <w:rPr>
            <w:rFonts w:cs="Arial"/>
            <w:lang w:bidi="sd-Deva-IN"/>
          </w:rPr>
          <w:delText>identify appropriate actions</w:delText>
        </w:r>
      </w:del>
      <w:r w:rsidRPr="00A904B1">
        <w:rPr>
          <w:lang w:val="en-GB"/>
          <w:rPrChange w:id="362" w:author="Keith Dickerson" w:date="2012-05-18T11:19:00Z">
            <w:rPr>
              <w:rFonts w:cs="Arial"/>
              <w:lang w:bidi="sd-Deva-IN"/>
            </w:rPr>
          </w:rPrChange>
        </w:rPr>
        <w:t>;</w:t>
      </w:r>
    </w:p>
    <w:p w:rsidR="00C104EB" w:rsidRDefault="00B70991" w:rsidP="00C104EB">
      <w:pPr>
        <w:rPr>
          <w:del w:id="363" w:author="Keith Dickerson" w:date="2012-05-18T11:19:00Z"/>
          <w:rFonts w:eastAsia="Batang"/>
        </w:rPr>
      </w:pPr>
      <w:ins w:id="364" w:author="Keith Dickerson" w:date="2012-05-18T11:19:00Z">
        <w:r>
          <w:rPr>
            <w:rFonts w:eastAsia="Batang"/>
            <w:lang w:val="en-GB"/>
          </w:rPr>
          <w:t>3</w:t>
        </w:r>
      </w:ins>
      <w:del w:id="365" w:author="Keith Dickerson" w:date="2012-05-18T11:19:00Z">
        <w:r w:rsidR="00C104EB" w:rsidRPr="00467819">
          <w:rPr>
            <w:rFonts w:eastAsia="Batang"/>
          </w:rPr>
          <w:delText>3</w:delText>
        </w:r>
        <w:r w:rsidR="00C104EB" w:rsidRPr="00467819">
          <w:rPr>
            <w:rFonts w:eastAsia="Batang"/>
          </w:rPr>
          <w:tab/>
          <w:delText xml:space="preserve">to </w:delText>
        </w:r>
        <w:r w:rsidR="00C104EB">
          <w:rPr>
            <w:rFonts w:eastAsia="Batang"/>
          </w:rPr>
          <w:delText>commence</w:delText>
        </w:r>
        <w:r w:rsidR="00C104EB" w:rsidRPr="00467819">
          <w:rPr>
            <w:rFonts w:eastAsia="Batang"/>
          </w:rPr>
          <w:delText xml:space="preserve"> such studies </w:delText>
        </w:r>
        <w:r w:rsidR="00C104EB">
          <w:rPr>
            <w:rFonts w:eastAsia="Batang"/>
          </w:rPr>
          <w:delText xml:space="preserve">prior to the approval of the </w:delText>
        </w:r>
        <w:r w:rsidR="00C104EB" w:rsidRPr="00467819">
          <w:rPr>
            <w:rFonts w:eastAsia="Batang"/>
          </w:rPr>
          <w:delText>necessary Questions</w:delText>
        </w:r>
        <w:r w:rsidR="00C104EB">
          <w:rPr>
            <w:rFonts w:eastAsia="Batang"/>
          </w:rPr>
          <w:delText>,</w:delText>
        </w:r>
        <w:r w:rsidR="00C104EB" w:rsidRPr="00467819">
          <w:rPr>
            <w:rFonts w:eastAsia="Batang"/>
          </w:rPr>
          <w:delText xml:space="preserve"> taking into consideration the output of the Focus Group</w:delText>
        </w:r>
        <w:r w:rsidR="00C104EB">
          <w:rPr>
            <w:rFonts w:eastAsia="Batang"/>
          </w:rPr>
          <w:delText>,</w:delText>
        </w:r>
        <w:r w:rsidR="00C104EB" w:rsidRPr="00467819">
          <w:rPr>
            <w:rFonts w:eastAsia="Batang"/>
          </w:rPr>
          <w:delText xml:space="preserve"> </w:delText>
        </w:r>
        <w:r w:rsidR="00C104EB">
          <w:rPr>
            <w:rFonts w:eastAsia="Batang"/>
          </w:rPr>
          <w:delText>in accordance with</w:delText>
        </w:r>
        <w:r w:rsidR="00C104EB" w:rsidRPr="00467819">
          <w:rPr>
            <w:rFonts w:eastAsia="Batang"/>
          </w:rPr>
          <w:delText xml:space="preserve"> Resolution 1</w:delText>
        </w:r>
        <w:r w:rsidR="00C104EB">
          <w:rPr>
            <w:rFonts w:eastAsia="Batang"/>
          </w:rPr>
          <w:delText xml:space="preserve"> of this assembly;</w:delText>
        </w:r>
      </w:del>
    </w:p>
    <w:p w:rsidR="00C104EB" w:rsidRPr="00A904B1" w:rsidRDefault="00C104EB" w:rsidP="00C104EB">
      <w:pPr>
        <w:rPr>
          <w:rFonts w:eastAsia="Batang"/>
          <w:lang w:val="en-GB"/>
          <w:rPrChange w:id="366" w:author="Keith Dickerson" w:date="2012-05-18T11:19:00Z">
            <w:rPr>
              <w:rFonts w:eastAsia="Batang"/>
            </w:rPr>
          </w:rPrChange>
        </w:rPr>
      </w:pPr>
      <w:del w:id="367" w:author="Keith Dickerson" w:date="2012-05-18T11:19:00Z">
        <w:r>
          <w:rPr>
            <w:rFonts w:eastAsia="Batang"/>
          </w:rPr>
          <w:delText>4</w:delText>
        </w:r>
      </w:del>
      <w:r w:rsidRPr="00A904B1">
        <w:rPr>
          <w:rFonts w:eastAsia="Batang"/>
          <w:lang w:val="en-GB"/>
          <w:rPrChange w:id="368" w:author="Keith Dickerson" w:date="2012-05-18T11:19:00Z">
            <w:rPr>
              <w:rFonts w:eastAsia="Batang"/>
            </w:rPr>
          </w:rPrChange>
        </w:rPr>
        <w:tab/>
      </w:r>
      <w:r w:rsidRPr="00A904B1">
        <w:rPr>
          <w:lang w:val="en-GB"/>
          <w:rPrChange w:id="369" w:author="Keith Dickerson" w:date="2012-05-18T11:19:00Z">
            <w:rPr>
              <w:rFonts w:cs="Courier New"/>
              <w:lang w:bidi="sd-Deva-IN"/>
            </w:rPr>
          </w:rPrChange>
        </w:rPr>
        <w:t>to liaise with the relevant ITU-R and ITU-D study groups and promote liaison with other standards development organizations in order to avoid duplication of work and to optimize the use of resources</w:t>
      </w:r>
      <w:r w:rsidRPr="00A904B1">
        <w:rPr>
          <w:rFonts w:eastAsia="Batang"/>
          <w:lang w:val="en-GB"/>
          <w:rPrChange w:id="370" w:author="Keith Dickerson" w:date="2012-05-18T11:19:00Z">
            <w:rPr>
              <w:rFonts w:eastAsia="Batang"/>
            </w:rPr>
          </w:rPrChange>
        </w:rPr>
        <w:t>,</w:t>
      </w:r>
    </w:p>
    <w:p w:rsidR="00C104EB" w:rsidRPr="00A904B1" w:rsidRDefault="00C104EB" w:rsidP="00C104EB">
      <w:pPr>
        <w:pStyle w:val="Call"/>
        <w:rPr>
          <w:lang w:val="en-GB"/>
          <w:rPrChange w:id="371" w:author="Keith Dickerson" w:date="2012-05-18T11:19:00Z">
            <w:rPr/>
          </w:rPrChange>
        </w:rPr>
      </w:pPr>
      <w:proofErr w:type="gramStart"/>
      <w:r w:rsidRPr="00A904B1">
        <w:rPr>
          <w:lang w:val="en-GB"/>
          <w:rPrChange w:id="372" w:author="Keith Dickerson" w:date="2012-05-18T11:19:00Z">
            <w:rPr/>
          </w:rPrChange>
        </w:rPr>
        <w:t>instructs</w:t>
      </w:r>
      <w:proofErr w:type="gramEnd"/>
      <w:r w:rsidRPr="00A904B1">
        <w:rPr>
          <w:lang w:val="en-GB"/>
          <w:rPrChange w:id="373" w:author="Keith Dickerson" w:date="2012-05-18T11:19:00Z">
            <w:rPr/>
          </w:rPrChange>
        </w:rPr>
        <w:t xml:space="preserve"> the Director of the Telecommunication Standardization Bureau</w:t>
      </w:r>
      <w:ins w:id="374" w:author="Keith Dickerson" w:date="2012-05-18T11:19:00Z">
        <w:r w:rsidR="00E34D9A" w:rsidRPr="00E34D9A">
          <w:rPr>
            <w:lang w:val="en-GB"/>
          </w:rPr>
          <w:t>, in co-ordination with the directors of the other Bureaux as appropriate</w:t>
        </w:r>
      </w:ins>
    </w:p>
    <w:p w:rsidR="00C104EB" w:rsidRPr="00A904B1" w:rsidRDefault="00C104EB" w:rsidP="00C104EB">
      <w:pPr>
        <w:rPr>
          <w:lang w:val="en-GB"/>
          <w:rPrChange w:id="375" w:author="Keith Dickerson" w:date="2012-05-18T11:19:00Z">
            <w:rPr/>
          </w:rPrChange>
        </w:rPr>
      </w:pPr>
      <w:r w:rsidRPr="00A904B1">
        <w:rPr>
          <w:lang w:val="en-GB"/>
          <w:rPrChange w:id="376" w:author="Keith Dickerson" w:date="2012-05-18T11:19:00Z">
            <w:rPr/>
          </w:rPrChange>
        </w:rPr>
        <w:t>1</w:t>
      </w:r>
      <w:r w:rsidRPr="00A904B1">
        <w:rPr>
          <w:lang w:val="en-GB"/>
          <w:rPrChange w:id="377" w:author="Keith Dickerson" w:date="2012-05-18T11:19:00Z">
            <w:rPr/>
          </w:rPrChange>
        </w:rPr>
        <w:tab/>
        <w:t>to report on progress on the application of this resolution annually to</w:t>
      </w:r>
      <w:r>
        <w:rPr>
          <w:lang w:val="en-GB"/>
          <w:rPrChange w:id="378" w:author="Keith Dickerson" w:date="2012-05-18T11:19:00Z">
            <w:rPr/>
          </w:rPrChange>
        </w:rPr>
        <w:t xml:space="preserve"> the ITU Council and to the </w:t>
      </w:r>
      <w:ins w:id="379" w:author="Keith Dickerson" w:date="2012-05-18T11:19:00Z">
        <w:r w:rsidR="0069559E">
          <w:rPr>
            <w:lang w:val="en-GB"/>
          </w:rPr>
          <w:t>2016</w:t>
        </w:r>
      </w:ins>
      <w:del w:id="380" w:author="Keith Dickerson" w:date="2012-05-18T11:19:00Z">
        <w:r>
          <w:delText>2012</w:delText>
        </w:r>
      </w:del>
      <w:r w:rsidRPr="00A904B1">
        <w:rPr>
          <w:lang w:val="en-GB"/>
          <w:rPrChange w:id="381" w:author="Keith Dickerson" w:date="2012-05-18T11:19:00Z">
            <w:rPr/>
          </w:rPrChange>
        </w:rPr>
        <w:t xml:space="preserve"> world telecommunication standardization assembly;</w:t>
      </w:r>
    </w:p>
    <w:p w:rsidR="00C104EB" w:rsidRDefault="0069559E" w:rsidP="00C104EB">
      <w:pPr>
        <w:rPr>
          <w:del w:id="382" w:author="Keith Dickerson" w:date="2012-05-18T11:19:00Z"/>
          <w:rFonts w:cs="Courier New"/>
          <w:lang w:bidi="sd-Deva-IN"/>
        </w:rPr>
      </w:pPr>
      <w:ins w:id="383" w:author="Keith Dickerson" w:date="2012-05-18T11:19:00Z">
        <w:r>
          <w:rPr>
            <w:kern w:val="2"/>
            <w:lang w:val="en-GB" w:eastAsia="ko-KR" w:bidi="th-TH"/>
          </w:rPr>
          <w:t>2</w:t>
        </w:r>
      </w:ins>
      <w:del w:id="384" w:author="Keith Dickerson" w:date="2012-05-18T11:19:00Z">
        <w:r w:rsidR="00C104EB">
          <w:rPr>
            <w:rFonts w:cs="Courier New"/>
            <w:lang w:bidi="sd-Deva-IN"/>
          </w:rPr>
          <w:delText>2</w:delText>
        </w:r>
        <w:r w:rsidR="00C104EB">
          <w:rPr>
            <w:rFonts w:cs="Courier New"/>
            <w:lang w:bidi="sd-Deva-IN"/>
          </w:rPr>
          <w:tab/>
          <w:delText>to establish a calendar of events relevant to ICTs and climate change based on proposals by TSAG and in close collaboration with the other two Sectors;</w:delText>
        </w:r>
      </w:del>
    </w:p>
    <w:p w:rsidR="00C104EB" w:rsidRDefault="00C104EB" w:rsidP="00C104EB">
      <w:pPr>
        <w:rPr>
          <w:kern w:val="2"/>
          <w:lang w:val="en-GB"/>
          <w:rPrChange w:id="385" w:author="Keith Dickerson" w:date="2012-05-18T11:19:00Z">
            <w:rPr>
              <w:kern w:val="2"/>
              <w:lang w:eastAsia="ko-KR" w:bidi="th-TH"/>
            </w:rPr>
          </w:rPrChange>
        </w:rPr>
      </w:pPr>
      <w:del w:id="386" w:author="Keith Dickerson" w:date="2012-05-18T11:19:00Z">
        <w:r>
          <w:rPr>
            <w:kern w:val="2"/>
            <w:lang w:eastAsia="ko-KR" w:bidi="th-TH"/>
          </w:rPr>
          <w:delText>3</w:delText>
        </w:r>
      </w:del>
      <w:r w:rsidRPr="00A904B1">
        <w:rPr>
          <w:kern w:val="2"/>
          <w:lang w:val="en-GB"/>
          <w:rPrChange w:id="387" w:author="Keith Dickerson" w:date="2012-05-18T11:19:00Z">
            <w:rPr>
              <w:kern w:val="2"/>
              <w:lang w:eastAsia="ko-KR" w:bidi="th-TH"/>
            </w:rPr>
          </w:rPrChange>
        </w:rPr>
        <w:tab/>
        <w:t xml:space="preserve">to organize, in close collaboration with the Directors of the Telecommunication Development (BDT) and </w:t>
      </w:r>
      <w:proofErr w:type="spellStart"/>
      <w:r w:rsidRPr="00A904B1">
        <w:rPr>
          <w:kern w:val="2"/>
          <w:lang w:val="en-GB"/>
          <w:rPrChange w:id="388" w:author="Keith Dickerson" w:date="2012-05-18T11:19:00Z">
            <w:rPr>
              <w:kern w:val="2"/>
              <w:lang w:eastAsia="ko-KR" w:bidi="th-TH"/>
            </w:rPr>
          </w:rPrChange>
        </w:rPr>
        <w:t>Radiocommunication</w:t>
      </w:r>
      <w:proofErr w:type="spellEnd"/>
      <w:r w:rsidRPr="00A904B1">
        <w:rPr>
          <w:kern w:val="2"/>
          <w:lang w:val="en-GB"/>
          <w:rPrChange w:id="389" w:author="Keith Dickerson" w:date="2012-05-18T11:19:00Z">
            <w:rPr>
              <w:kern w:val="2"/>
              <w:lang w:eastAsia="ko-KR" w:bidi="th-TH"/>
            </w:rPr>
          </w:rPrChange>
        </w:rPr>
        <w:t xml:space="preserve"> (BR) Bureaux, workshops and seminars for developing countries, to raise awareness and identify their needs in this domain, as they are the most vulnerable countries affected by climate change;</w:t>
      </w:r>
    </w:p>
    <w:p w:rsidR="00564A68" w:rsidRPr="00532E95" w:rsidRDefault="00A53539" w:rsidP="00564A68">
      <w:pPr>
        <w:rPr>
          <w:ins w:id="390" w:author="Keith Dickerson" w:date="2012-05-18T11:19:00Z"/>
          <w:rFonts w:eastAsia="Batang"/>
          <w:kern w:val="2"/>
          <w:lang w:val="en-GB" w:eastAsia="ko-KR" w:bidi="th-TH"/>
        </w:rPr>
      </w:pPr>
      <w:ins w:id="391" w:author="Keith Dickerson" w:date="2012-05-18T11:19:00Z">
        <w:r>
          <w:rPr>
            <w:kern w:val="2"/>
            <w:lang w:val="en-GB" w:eastAsia="ko-KR" w:bidi="th-TH"/>
          </w:rPr>
          <w:t>3</w:t>
        </w:r>
      </w:ins>
      <w:del w:id="392" w:author="Keith Dickerson" w:date="2012-05-18T11:19:00Z">
        <w:r w:rsidR="00C104EB" w:rsidRPr="00333D15">
          <w:delText>4</w:delText>
        </w:r>
      </w:del>
      <w:r w:rsidR="00C104EB">
        <w:rPr>
          <w:kern w:val="2"/>
          <w:lang w:val="en-GB"/>
          <w:rPrChange w:id="393" w:author="Keith Dickerson" w:date="2012-05-18T11:19:00Z">
            <w:rPr/>
          </w:rPrChange>
        </w:rPr>
        <w:tab/>
        <w:t xml:space="preserve">to </w:t>
      </w:r>
      <w:ins w:id="394" w:author="Keith Dickerson" w:date="2012-05-18T11:19:00Z">
        <w:r w:rsidR="00564A68">
          <w:rPr>
            <w:rFonts w:eastAsia="Batang"/>
            <w:kern w:val="2"/>
            <w:lang w:val="en-GB" w:eastAsia="ko-KR" w:bidi="th-TH"/>
          </w:rPr>
          <w:t>de</w:t>
        </w:r>
        <w:r w:rsidR="00564A68" w:rsidRPr="00A53539">
          <w:rPr>
            <w:rFonts w:eastAsia="Batang"/>
            <w:kern w:val="2"/>
            <w:lang w:val="en-GB" w:eastAsia="ko-KR" w:bidi="th-TH"/>
          </w:rPr>
          <w:t>monstrate how</w:t>
        </w:r>
      </w:ins>
      <w:del w:id="395" w:author="Keith Dickerson" w:date="2012-05-18T11:19:00Z">
        <w:r w:rsidR="00C104EB" w:rsidRPr="00333D15">
          <w:delText>report to TSAG on</w:delText>
        </w:r>
      </w:del>
      <w:r w:rsidR="00C104EB" w:rsidRPr="00A53539">
        <w:rPr>
          <w:kern w:val="2"/>
          <w:lang w:val="en-GB"/>
          <w:rPrChange w:id="396" w:author="Keith Dickerson" w:date="2012-05-18T11:19:00Z">
            <w:rPr/>
          </w:rPrChange>
        </w:rPr>
        <w:t xml:space="preserve"> the </w:t>
      </w:r>
      <w:ins w:id="397" w:author="Keith Dickerson" w:date="2012-05-18T11:19:00Z">
        <w:r w:rsidR="00564A68" w:rsidRPr="00A53539">
          <w:rPr>
            <w:rFonts w:eastAsia="Batang"/>
            <w:kern w:val="2"/>
            <w:lang w:val="en-GB" w:eastAsia="ko-KR" w:bidi="th-TH"/>
          </w:rPr>
          <w:t>ICT sector contributes to annual reduction</w:t>
        </w:r>
        <w:r w:rsidR="00CE6872">
          <w:rPr>
            <w:rFonts w:eastAsia="Batang"/>
            <w:kern w:val="2"/>
            <w:lang w:val="en-GB" w:eastAsia="ko-KR" w:bidi="th-TH"/>
          </w:rPr>
          <w:t>s</w:t>
        </w:r>
        <w:r w:rsidR="00564A68" w:rsidRPr="00A53539">
          <w:rPr>
            <w:rFonts w:eastAsia="Batang"/>
            <w:kern w:val="2"/>
            <w:lang w:val="en-GB" w:eastAsia="ko-KR" w:bidi="th-TH"/>
          </w:rPr>
          <w:t xml:space="preserve"> in GHG emissions, as part </w:t>
        </w:r>
        <w:r w:rsidR="00564A68">
          <w:rPr>
            <w:rFonts w:eastAsia="Batang"/>
            <w:kern w:val="2"/>
            <w:lang w:val="en-GB" w:eastAsia="ko-KR" w:bidi="th-TH"/>
          </w:rPr>
          <w:t xml:space="preserve">of </w:t>
        </w:r>
        <w:r w:rsidR="00564A68" w:rsidRPr="00A53539">
          <w:rPr>
            <w:rFonts w:eastAsia="Batang"/>
            <w:kern w:val="2"/>
            <w:lang w:val="en-GB" w:eastAsia="ko-KR" w:bidi="th-TH"/>
          </w:rPr>
          <w:t>an overall reduction of 20% of GHG emissions by 2020, against 1990 levels</w:t>
        </w:r>
        <w:r w:rsidR="00CE6872">
          <w:rPr>
            <w:kern w:val="2"/>
            <w:lang w:val="en-GB" w:eastAsia="ko-KR" w:bidi="th-TH"/>
          </w:rPr>
          <w:t>;</w:t>
        </w:r>
      </w:ins>
    </w:p>
    <w:p w:rsidR="00A53539" w:rsidRPr="00A904B1" w:rsidRDefault="00564A68" w:rsidP="00C104EB">
      <w:pPr>
        <w:rPr>
          <w:ins w:id="398" w:author="Keith Dickerson" w:date="2012-05-18T11:19:00Z"/>
          <w:kern w:val="2"/>
          <w:lang w:val="en-GB" w:eastAsia="ko-KR" w:bidi="th-TH"/>
        </w:rPr>
      </w:pPr>
      <w:ins w:id="399" w:author="Keith Dickerson" w:date="2012-05-18T11:19:00Z">
        <w:r>
          <w:rPr>
            <w:kern w:val="2"/>
            <w:lang w:val="en-GB" w:eastAsia="ko-KR" w:bidi="th-TH"/>
          </w:rPr>
          <w:t>4</w:t>
        </w:r>
        <w:r>
          <w:rPr>
            <w:kern w:val="2"/>
            <w:lang w:val="en-GB" w:eastAsia="ko-KR" w:bidi="th-TH"/>
          </w:rPr>
          <w:tab/>
        </w:r>
        <w:r w:rsidR="00A53539">
          <w:rPr>
            <w:kern w:val="2"/>
            <w:lang w:val="en-GB" w:eastAsia="ko-KR" w:bidi="th-TH"/>
          </w:rPr>
          <w:t xml:space="preserve">to commit to a progressive </w:t>
        </w:r>
        <w:r w:rsidRPr="00564A68">
          <w:rPr>
            <w:kern w:val="2"/>
            <w:lang w:val="en-GB" w:eastAsia="ko-KR" w:bidi="th-TH"/>
          </w:rPr>
          <w:t>and measurable reduction in energy intensity and GHG emissions of all processes involved in the lifecycle of the ICT equipment and components</w:t>
        </w:r>
        <w:r w:rsidR="00CE6872">
          <w:rPr>
            <w:kern w:val="2"/>
            <w:lang w:val="en-GB" w:eastAsia="ko-KR" w:bidi="th-TH"/>
          </w:rPr>
          <w:t>,</w:t>
        </w:r>
      </w:ins>
    </w:p>
    <w:p w:rsidR="00C104EB" w:rsidRPr="00A904B1" w:rsidRDefault="00C104EB">
      <w:pPr>
        <w:pStyle w:val="Call"/>
        <w:rPr>
          <w:color w:val="000000"/>
          <w:lang w:val="en-GB"/>
          <w:rPrChange w:id="400" w:author="Keith Dickerson" w:date="2012-05-18T11:19:00Z">
            <w:rPr/>
          </w:rPrChange>
        </w:rPr>
        <w:pPrChange w:id="401" w:author="Keith Dickerson" w:date="2012-05-18T11:19:00Z">
          <w:pPr/>
        </w:pPrChange>
      </w:pPr>
      <w:del w:id="402" w:author="Keith Dickerson" w:date="2012-05-18T11:19:00Z">
        <w:r w:rsidRPr="00333D15">
          <w:delText xml:space="preserve">progress regarding </w:delText>
        </w:r>
      </w:del>
      <w:proofErr w:type="gramStart"/>
      <w:r w:rsidRPr="00A904B1">
        <w:rPr>
          <w:lang w:val="en-GB"/>
          <w:rPrChange w:id="403" w:author="Keith Dickerson" w:date="2012-05-18T11:19:00Z">
            <w:rPr>
              <w:iCs/>
            </w:rPr>
          </w:rPrChange>
        </w:rPr>
        <w:t>invites</w:t>
      </w:r>
      <w:proofErr w:type="gramEnd"/>
      <w:r w:rsidRPr="00A904B1">
        <w:rPr>
          <w:color w:val="000000"/>
          <w:lang w:val="en-GB"/>
          <w:rPrChange w:id="404" w:author="Keith Dickerson" w:date="2012-05-18T11:19:00Z">
            <w:rPr>
              <w:iCs/>
            </w:rPr>
          </w:rPrChange>
        </w:rPr>
        <w:t xml:space="preserve"> the Secretary-General</w:t>
      </w:r>
      <w:del w:id="405" w:author="Keith Dickerson" w:date="2012-05-18T11:19:00Z">
        <w:r w:rsidRPr="00333D15">
          <w:delText xml:space="preserve"> below,</w:delText>
        </w:r>
      </w:del>
    </w:p>
    <w:p w:rsidR="00C104EB" w:rsidRDefault="00C104EB" w:rsidP="00C104EB">
      <w:pPr>
        <w:pStyle w:val="Call"/>
        <w:rPr>
          <w:del w:id="406" w:author="Keith Dickerson" w:date="2012-05-18T11:19:00Z"/>
          <w:color w:val="000000"/>
        </w:rPr>
      </w:pPr>
      <w:del w:id="407" w:author="Keith Dickerson" w:date="2012-05-18T11:19:00Z">
        <w:r w:rsidRPr="00B13493">
          <w:delText>invites</w:delText>
        </w:r>
        <w:r>
          <w:rPr>
            <w:color w:val="000000"/>
          </w:rPr>
          <w:delText xml:space="preserve"> the Secretary-General</w:delText>
        </w:r>
      </w:del>
    </w:p>
    <w:p w:rsidR="00C104EB" w:rsidRDefault="00C104EB" w:rsidP="00C104EB">
      <w:pPr>
        <w:rPr>
          <w:del w:id="408" w:author="Keith Dickerson" w:date="2012-05-18T11:19:00Z"/>
          <w:color w:val="000000"/>
        </w:rPr>
      </w:pPr>
      <w:r w:rsidRPr="00A904B1">
        <w:rPr>
          <w:color w:val="000000"/>
          <w:lang w:val="en-GB"/>
          <w:rPrChange w:id="409" w:author="Keith Dickerson" w:date="2012-05-18T11:19:00Z">
            <w:rPr>
              <w:color w:val="000000"/>
            </w:rPr>
          </w:rPrChange>
        </w:rPr>
        <w:t>1</w:t>
      </w:r>
      <w:r w:rsidRPr="00A904B1">
        <w:rPr>
          <w:color w:val="000000"/>
          <w:lang w:val="en-GB"/>
          <w:rPrChange w:id="410" w:author="Keith Dickerson" w:date="2012-05-18T11:19:00Z">
            <w:rPr>
              <w:color w:val="000000"/>
            </w:rPr>
          </w:rPrChange>
        </w:rPr>
        <w:tab/>
        <w:t xml:space="preserve">to </w:t>
      </w:r>
      <w:del w:id="411" w:author="Keith Dickerson" w:date="2012-05-18T11:19:00Z">
        <w:r>
          <w:rPr>
            <w:color w:val="000000"/>
          </w:rPr>
          <w:delText>bring the content of this resolution to the attention of the Council and invite it</w:delText>
        </w:r>
        <w:r>
          <w:rPr>
            <w:rFonts w:cs="Courier New"/>
            <w:lang w:bidi="sd-Deva-IN"/>
          </w:rPr>
          <w:delText xml:space="preserve"> to study the issue of climate neutrality for all ITU activities and </w:delText>
        </w:r>
      </w:del>
      <w:r>
        <w:rPr>
          <w:color w:val="000000"/>
          <w:lang w:val="en-GB"/>
          <w:rPrChange w:id="412" w:author="Keith Dickerson" w:date="2012-05-18T11:19:00Z">
            <w:rPr>
              <w:rFonts w:cs="Courier New"/>
              <w:lang w:bidi="sd-Deva-IN"/>
            </w:rPr>
          </w:rPrChange>
        </w:rPr>
        <w:t xml:space="preserve">take </w:t>
      </w:r>
      <w:ins w:id="413" w:author="Keith Dickerson" w:date="2012-05-18T11:19:00Z">
        <w:r w:rsidR="0069559E">
          <w:rPr>
            <w:color w:val="000000"/>
            <w:lang w:val="en-GB"/>
          </w:rPr>
          <w:t>further steps</w:t>
        </w:r>
      </w:ins>
      <w:del w:id="414" w:author="Keith Dickerson" w:date="2012-05-18T11:19:00Z">
        <w:r>
          <w:rPr>
            <w:rFonts w:cs="Courier New"/>
            <w:lang w:bidi="sd-Deva-IN"/>
          </w:rPr>
          <w:delText>appropriate actions,</w:delText>
        </w:r>
        <w:r w:rsidRPr="00FB7D5B">
          <w:rPr>
            <w:color w:val="000000"/>
          </w:rPr>
          <w:delText xml:space="preserve"> </w:delText>
        </w:r>
        <w:r>
          <w:rPr>
            <w:color w:val="000000"/>
          </w:rPr>
          <w:delText xml:space="preserve">taking into consideration </w:delText>
        </w:r>
        <w:r>
          <w:lastRenderedPageBreak/>
          <w:delText>the United Nations commitment to lead by example,</w:delText>
        </w:r>
      </w:del>
      <w:r>
        <w:rPr>
          <w:color w:val="000000"/>
          <w:lang w:val="en-GB"/>
          <w:rPrChange w:id="415" w:author="Keith Dickerson" w:date="2012-05-18T11:19:00Z">
            <w:rPr/>
          </w:rPrChange>
        </w:rPr>
        <w:t xml:space="preserve"> to achieve climate</w:t>
      </w:r>
      <w:ins w:id="416" w:author="Keith Dickerson" w:date="2012-05-18T11:19:00Z">
        <w:r w:rsidR="0069559E">
          <w:rPr>
            <w:color w:val="000000"/>
            <w:lang w:val="en-GB"/>
          </w:rPr>
          <w:t xml:space="preserve"> </w:t>
        </w:r>
      </w:ins>
      <w:del w:id="417" w:author="Keith Dickerson" w:date="2012-05-18T11:19:00Z">
        <w:r>
          <w:delText>-</w:delText>
        </w:r>
      </w:del>
      <w:r>
        <w:rPr>
          <w:color w:val="000000"/>
          <w:lang w:val="en-GB"/>
          <w:rPrChange w:id="418" w:author="Keith Dickerson" w:date="2012-05-18T11:19:00Z">
            <w:rPr/>
          </w:rPrChange>
        </w:rPr>
        <w:t xml:space="preserve">neutral status </w:t>
      </w:r>
      <w:ins w:id="419" w:author="Keith Dickerson" w:date="2012-05-18T11:19:00Z">
        <w:r w:rsidR="0069559E">
          <w:rPr>
            <w:color w:val="000000"/>
            <w:lang w:val="en-GB"/>
          </w:rPr>
          <w:t>for the ITU</w:t>
        </w:r>
      </w:ins>
      <w:del w:id="420" w:author="Keith Dickerson" w:date="2012-05-18T11:19:00Z">
        <w:r>
          <w:delText>within three years;</w:delText>
        </w:r>
      </w:del>
    </w:p>
    <w:p w:rsidR="00C104EB" w:rsidRPr="00A904B1" w:rsidRDefault="00C104EB" w:rsidP="00C104EB">
      <w:pPr>
        <w:rPr>
          <w:lang w:val="en-GB"/>
          <w:rPrChange w:id="421" w:author="Keith Dickerson" w:date="2012-05-18T11:19:00Z">
            <w:rPr/>
          </w:rPrChange>
        </w:rPr>
      </w:pPr>
      <w:del w:id="422" w:author="Keith Dickerson" w:date="2012-05-18T11:19:00Z">
        <w:r>
          <w:rPr>
            <w:lang w:bidi="sd-Deva-IN"/>
          </w:rPr>
          <w:delText>2</w:delText>
        </w:r>
        <w:r>
          <w:rPr>
            <w:lang w:bidi="sd-Deva-IN"/>
          </w:rPr>
          <w:tab/>
        </w:r>
        <w:r w:rsidRPr="000C402F">
          <w:rPr>
            <w:lang w:bidi="sd-Deva-IN"/>
          </w:rPr>
          <w:delText>t</w:delText>
        </w:r>
        <w:r>
          <w:rPr>
            <w:lang w:bidi="sd-Deva-IN"/>
          </w:rPr>
          <w:delText>o continue to cooperate and collaborate with other entities within the</w:delText>
        </w:r>
        <w:r w:rsidRPr="000C402F">
          <w:rPr>
            <w:lang w:bidi="sd-Deva-IN"/>
          </w:rPr>
          <w:delText xml:space="preserve"> U</w:delText>
        </w:r>
        <w:r>
          <w:rPr>
            <w:lang w:bidi="sd-Deva-IN"/>
          </w:rPr>
          <w:delText xml:space="preserve">nited </w:delText>
        </w:r>
        <w:r w:rsidRPr="000C402F">
          <w:rPr>
            <w:lang w:bidi="sd-Deva-IN"/>
          </w:rPr>
          <w:delText>N</w:delText>
        </w:r>
        <w:r>
          <w:rPr>
            <w:lang w:bidi="sd-Deva-IN"/>
          </w:rPr>
          <w:delText>ations</w:delText>
        </w:r>
        <w:r w:rsidRPr="000C402F">
          <w:rPr>
            <w:lang w:bidi="sd-Deva-IN"/>
          </w:rPr>
          <w:delText xml:space="preserve"> </w:delText>
        </w:r>
        <w:r>
          <w:rPr>
            <w:lang w:bidi="sd-Deva-IN"/>
          </w:rPr>
          <w:delText>in formulating</w:delText>
        </w:r>
        <w:r w:rsidRPr="000C402F">
          <w:rPr>
            <w:lang w:bidi="sd-Deva-IN"/>
          </w:rPr>
          <w:delText xml:space="preserve"> </w:delText>
        </w:r>
        <w:r>
          <w:rPr>
            <w:lang w:bidi="sd-Deva-IN"/>
          </w:rPr>
          <w:delText xml:space="preserve">future international efforts </w:delText>
        </w:r>
        <w:r w:rsidRPr="000C402F">
          <w:rPr>
            <w:lang w:bidi="sd-Deva-IN"/>
          </w:rPr>
          <w:delText>for the effecti</w:delText>
        </w:r>
        <w:r>
          <w:rPr>
            <w:lang w:bidi="sd-Deva-IN"/>
          </w:rPr>
          <w:delText>ve addressing of climate change</w:delText>
        </w:r>
      </w:del>
      <w:r w:rsidRPr="00A904B1">
        <w:rPr>
          <w:lang w:val="en-GB"/>
          <w:rPrChange w:id="423" w:author="Keith Dickerson" w:date="2012-05-18T11:19:00Z">
            <w:rPr>
              <w:lang w:bidi="sd-Deva-IN"/>
            </w:rPr>
          </w:rPrChange>
        </w:rPr>
        <w:t>,</w:t>
      </w:r>
    </w:p>
    <w:p w:rsidR="00C104EB" w:rsidRPr="00A904B1" w:rsidRDefault="00C104EB" w:rsidP="00C104EB">
      <w:pPr>
        <w:pStyle w:val="Call"/>
        <w:rPr>
          <w:color w:val="000000"/>
          <w:lang w:val="en-GB"/>
          <w:rPrChange w:id="424" w:author="Keith Dickerson" w:date="2012-05-18T11:19:00Z">
            <w:rPr>
              <w:color w:val="000000"/>
            </w:rPr>
          </w:rPrChange>
        </w:rPr>
      </w:pPr>
      <w:proofErr w:type="gramStart"/>
      <w:r w:rsidRPr="00A904B1">
        <w:rPr>
          <w:lang w:val="en-GB"/>
          <w:rPrChange w:id="425" w:author="Keith Dickerson" w:date="2012-05-18T11:19:00Z">
            <w:rPr/>
          </w:rPrChange>
        </w:rPr>
        <w:t>invites</w:t>
      </w:r>
      <w:proofErr w:type="gramEnd"/>
      <w:r w:rsidRPr="00A904B1">
        <w:rPr>
          <w:color w:val="000000"/>
          <w:lang w:val="en-GB"/>
          <w:rPrChange w:id="426" w:author="Keith Dickerson" w:date="2012-05-18T11:19:00Z">
            <w:rPr>
              <w:color w:val="000000"/>
            </w:rPr>
          </w:rPrChange>
        </w:rPr>
        <w:t xml:space="preserve"> Member States, Sector Members and Associates</w:t>
      </w:r>
    </w:p>
    <w:p w:rsidR="00C104EB" w:rsidRPr="00A904B1" w:rsidRDefault="00C104EB" w:rsidP="00C104EB">
      <w:pPr>
        <w:rPr>
          <w:color w:val="000000"/>
          <w:lang w:val="en-GB"/>
          <w:rPrChange w:id="427" w:author="Keith Dickerson" w:date="2012-05-18T11:19:00Z">
            <w:rPr>
              <w:color w:val="000000"/>
            </w:rPr>
          </w:rPrChange>
        </w:rPr>
      </w:pPr>
      <w:r w:rsidRPr="00A904B1">
        <w:rPr>
          <w:color w:val="000000"/>
          <w:lang w:val="en-GB"/>
          <w:rPrChange w:id="428" w:author="Keith Dickerson" w:date="2012-05-18T11:19:00Z">
            <w:rPr>
              <w:color w:val="000000"/>
            </w:rPr>
          </w:rPrChange>
        </w:rPr>
        <w:t>1</w:t>
      </w:r>
      <w:r w:rsidRPr="00A904B1">
        <w:rPr>
          <w:color w:val="000000"/>
          <w:lang w:val="en-GB"/>
          <w:rPrChange w:id="429" w:author="Keith Dickerson" w:date="2012-05-18T11:19:00Z">
            <w:rPr>
              <w:color w:val="000000"/>
            </w:rPr>
          </w:rPrChange>
        </w:rPr>
        <w:tab/>
        <w:t xml:space="preserve">to continue to contribute actively to the ITU-T </w:t>
      </w:r>
      <w:ins w:id="430" w:author="Keith Dickerson" w:date="2012-05-18T11:19:00Z">
        <w:r w:rsidR="005F7B0D">
          <w:rPr>
            <w:color w:val="000000"/>
            <w:lang w:val="en-GB"/>
          </w:rPr>
          <w:t xml:space="preserve">SG5 </w:t>
        </w:r>
      </w:ins>
      <w:r w:rsidRPr="00A904B1">
        <w:rPr>
          <w:color w:val="000000"/>
          <w:lang w:val="en-GB"/>
          <w:rPrChange w:id="431" w:author="Keith Dickerson" w:date="2012-05-18T11:19:00Z">
            <w:rPr>
              <w:color w:val="000000"/>
            </w:rPr>
          </w:rPrChange>
        </w:rPr>
        <w:t>work programme on ICTs and climate change;</w:t>
      </w:r>
    </w:p>
    <w:p w:rsidR="00C104EB" w:rsidRDefault="00C104EB" w:rsidP="00C104EB">
      <w:pPr>
        <w:rPr>
          <w:color w:val="000000"/>
          <w:lang w:val="en-GB"/>
          <w:rPrChange w:id="432" w:author="Keith Dickerson" w:date="2012-05-18T11:19:00Z">
            <w:rPr>
              <w:color w:val="000000"/>
            </w:rPr>
          </w:rPrChange>
        </w:rPr>
      </w:pPr>
      <w:r w:rsidRPr="00A904B1">
        <w:rPr>
          <w:color w:val="000000"/>
          <w:lang w:val="en-GB"/>
          <w:rPrChange w:id="433" w:author="Keith Dickerson" w:date="2012-05-18T11:19:00Z">
            <w:rPr>
              <w:color w:val="000000"/>
            </w:rPr>
          </w:rPrChange>
        </w:rPr>
        <w:t>2</w:t>
      </w:r>
      <w:r w:rsidRPr="00A904B1">
        <w:rPr>
          <w:color w:val="000000"/>
          <w:lang w:val="en-GB"/>
          <w:rPrChange w:id="434" w:author="Keith Dickerson" w:date="2012-05-18T11:19:00Z">
            <w:rPr>
              <w:color w:val="000000"/>
            </w:rPr>
          </w:rPrChange>
        </w:rPr>
        <w:tab/>
        <w:t>to continue or initiate public and private programmes that include ICTs and climate change, giving due consideration to relevant ITU-T Recommendations</w:t>
      </w:r>
      <w:del w:id="435" w:author="Keith Dickerson" w:date="2012-05-18T11:19:00Z">
        <w:r>
          <w:rPr>
            <w:color w:val="000000"/>
          </w:rPr>
          <w:delText xml:space="preserve"> and relevant work</w:delText>
        </w:r>
      </w:del>
      <w:r w:rsidRPr="00A904B1">
        <w:rPr>
          <w:color w:val="000000"/>
          <w:lang w:val="en-GB"/>
          <w:rPrChange w:id="436" w:author="Keith Dickerson" w:date="2012-05-18T11:19:00Z">
            <w:rPr>
              <w:color w:val="000000"/>
            </w:rPr>
          </w:rPrChange>
        </w:rPr>
        <w:t>;</w:t>
      </w:r>
    </w:p>
    <w:p w:rsidR="00FD3A8D" w:rsidRDefault="00FD3A8D" w:rsidP="00C104EB">
      <w:pPr>
        <w:rPr>
          <w:ins w:id="437" w:author="Keith Dickerson" w:date="2012-05-18T11:19:00Z"/>
          <w:color w:val="000000"/>
          <w:lang w:val="en-GB"/>
        </w:rPr>
      </w:pPr>
      <w:ins w:id="438" w:author="Keith Dickerson" w:date="2012-05-18T11:19:00Z">
        <w:r>
          <w:rPr>
            <w:color w:val="000000"/>
            <w:lang w:val="en-GB"/>
          </w:rPr>
          <w:t>3</w:t>
        </w:r>
        <w:r>
          <w:rPr>
            <w:color w:val="000000"/>
            <w:lang w:val="en-GB"/>
          </w:rPr>
          <w:tab/>
          <w:t>to share best practises and raise awareness of the benefits associated with the use of green ICTs;</w:t>
        </w:r>
      </w:ins>
    </w:p>
    <w:p w:rsidR="00D8690D" w:rsidRPr="00A904B1" w:rsidRDefault="00D8690D" w:rsidP="00C104EB">
      <w:pPr>
        <w:rPr>
          <w:ins w:id="439" w:author="Keith Dickerson" w:date="2012-05-18T11:19:00Z"/>
          <w:color w:val="000000"/>
          <w:lang w:val="en-GB"/>
        </w:rPr>
      </w:pPr>
      <w:ins w:id="440" w:author="Keith Dickerson" w:date="2012-05-18T11:19:00Z">
        <w:r>
          <w:rPr>
            <w:color w:val="000000"/>
            <w:lang w:val="en-GB"/>
          </w:rPr>
          <w:t>4</w:t>
        </w:r>
        <w:r>
          <w:rPr>
            <w:color w:val="000000"/>
            <w:lang w:val="en-GB"/>
          </w:rPr>
          <w:tab/>
          <w:t xml:space="preserve">to promote the integration of ICT, climate, environment and energy policies to </w:t>
        </w:r>
        <w:r w:rsidR="00D94E9E">
          <w:rPr>
            <w:color w:val="000000"/>
            <w:lang w:val="en-GB"/>
          </w:rPr>
          <w:t>improve environmental performance, tackle global warming, enhance energy eff</w:t>
        </w:r>
        <w:r w:rsidR="002615F1">
          <w:rPr>
            <w:color w:val="000000"/>
            <w:lang w:val="en-GB"/>
          </w:rPr>
          <w:t>iciency and resource management;</w:t>
        </w:r>
      </w:ins>
    </w:p>
    <w:p w:rsidR="00D94E9E" w:rsidRDefault="00D8690D" w:rsidP="00C104EB">
      <w:pPr>
        <w:rPr>
          <w:ins w:id="441" w:author="Keith Dickerson" w:date="2012-05-18T11:19:00Z"/>
          <w:color w:val="000000"/>
          <w:lang w:val="en-GB"/>
        </w:rPr>
      </w:pPr>
      <w:ins w:id="442" w:author="Keith Dickerson" w:date="2012-05-18T11:19:00Z">
        <w:r>
          <w:rPr>
            <w:color w:val="000000"/>
            <w:lang w:val="en-GB"/>
          </w:rPr>
          <w:t>5</w:t>
        </w:r>
        <w:r w:rsidR="00C104EB" w:rsidRPr="00A904B1">
          <w:rPr>
            <w:color w:val="000000"/>
            <w:lang w:val="en-GB"/>
          </w:rPr>
          <w:tab/>
        </w:r>
        <w:r w:rsidR="002615F1">
          <w:rPr>
            <w:color w:val="000000"/>
            <w:lang w:val="en-GB"/>
          </w:rPr>
          <w:t>to integrate the use of ICT into national adaptation plans to make use of ICTs an enabling tool to address the effects of climate change;</w:t>
        </w:r>
      </w:ins>
    </w:p>
    <w:p w:rsidR="004A3C6D" w:rsidRPr="00A904B1" w:rsidRDefault="00D94E9E" w:rsidP="00C104EB">
      <w:pPr>
        <w:rPr>
          <w:lang w:val="en-GB"/>
        </w:rPr>
      </w:pPr>
      <w:ins w:id="443" w:author="Keith Dickerson" w:date="2012-05-18T11:19:00Z">
        <w:r>
          <w:rPr>
            <w:color w:val="000000"/>
            <w:lang w:val="en-GB"/>
          </w:rPr>
          <w:t>6</w:t>
        </w:r>
      </w:ins>
      <w:del w:id="444" w:author="Keith Dickerson" w:date="2012-05-18T11:19:00Z">
        <w:r w:rsidR="00C104EB">
          <w:rPr>
            <w:color w:val="000000"/>
          </w:rPr>
          <w:delText>3</w:delText>
        </w:r>
      </w:del>
      <w:r w:rsidR="00C104EB">
        <w:rPr>
          <w:color w:val="000000"/>
          <w:lang w:val="en-GB"/>
          <w:rPrChange w:id="445" w:author="Keith Dickerson" w:date="2012-05-18T11:19:00Z">
            <w:rPr>
              <w:color w:val="000000"/>
            </w:rPr>
          </w:rPrChange>
        </w:rPr>
        <w:tab/>
      </w:r>
      <w:r w:rsidR="00C104EB" w:rsidRPr="00A904B1">
        <w:rPr>
          <w:lang w:val="en-GB"/>
          <w:rPrChange w:id="446" w:author="Keith Dickerson" w:date="2012-05-18T11:19:00Z">
            <w:rPr>
              <w:lang w:bidi="sd-Deva-IN"/>
            </w:rPr>
          </w:rPrChange>
        </w:rPr>
        <w:t>to</w:t>
      </w:r>
      <w:r w:rsidR="00C104EB" w:rsidRPr="00A904B1">
        <w:rPr>
          <w:color w:val="000000"/>
          <w:lang w:val="en-GB"/>
          <w:rPrChange w:id="447" w:author="Keith Dickerson" w:date="2012-05-18T11:19:00Z">
            <w:rPr>
              <w:color w:val="000000"/>
            </w:rPr>
          </w:rPrChange>
        </w:rPr>
        <w:t xml:space="preserve"> support and contribute to the wider United Nations process on climate change, such as the </w:t>
      </w:r>
      <w:ins w:id="448" w:author="Keith Dickerson" w:date="2012-05-18T11:19:00Z">
        <w:r w:rsidR="005E5CB5">
          <w:rPr>
            <w:color w:val="000000"/>
            <w:lang w:val="en-GB"/>
          </w:rPr>
          <w:t xml:space="preserve">UNFCCC </w:t>
        </w:r>
        <w:r w:rsidR="005E5CB5" w:rsidRPr="005E5CB5">
          <w:rPr>
            <w:color w:val="000000"/>
            <w:lang w:val="en-GB"/>
          </w:rPr>
          <w:t>Doha</w:t>
        </w:r>
      </w:ins>
      <w:del w:id="449" w:author="Keith Dickerson" w:date="2012-05-18T11:19:00Z">
        <w:r w:rsidR="00C104EB">
          <w:rPr>
            <w:color w:val="000000"/>
          </w:rPr>
          <w:delText>United Nations</w:delText>
        </w:r>
      </w:del>
      <w:r w:rsidR="00C104EB" w:rsidRPr="005E5CB5">
        <w:rPr>
          <w:color w:val="000000"/>
          <w:lang w:val="en-GB"/>
          <w:rPrChange w:id="450" w:author="Keith Dickerson" w:date="2012-05-18T11:19:00Z">
            <w:rPr>
              <w:color w:val="000000"/>
            </w:rPr>
          </w:rPrChange>
        </w:rPr>
        <w:t xml:space="preserve"> Climate Change </w:t>
      </w:r>
      <w:ins w:id="451" w:author="Keith Dickerson" w:date="2012-05-18T11:19:00Z">
        <w:r w:rsidR="005E5CB5" w:rsidRPr="005E5CB5">
          <w:rPr>
            <w:color w:val="000000"/>
            <w:lang w:val="en-GB"/>
          </w:rPr>
          <w:t>Conference</w:t>
        </w:r>
      </w:ins>
      <w:del w:id="452" w:author="Keith Dickerson" w:date="2012-05-18T11:19:00Z">
        <w:r w:rsidR="00C104EB">
          <w:rPr>
            <w:color w:val="000000"/>
          </w:rPr>
          <w:delText>conferences</w:delText>
        </w:r>
      </w:del>
      <w:r w:rsidR="00C104EB">
        <w:rPr>
          <w:color w:val="000000"/>
          <w:lang w:val="en-GB"/>
          <w:rPrChange w:id="453" w:author="Keith Dickerson" w:date="2012-05-18T11:19:00Z">
            <w:rPr>
              <w:color w:val="000000"/>
            </w:rPr>
          </w:rPrChange>
        </w:rPr>
        <w:t xml:space="preserve"> in </w:t>
      </w:r>
      <w:del w:id="454" w:author="Keith Dickerson" w:date="2012-05-18T11:19:00Z">
        <w:r w:rsidR="00C104EB">
          <w:rPr>
            <w:color w:val="000000"/>
          </w:rPr>
          <w:delText xml:space="preserve">Poznan, Poland (1-12 December 2008) and Copenhagen, Denmark (30 </w:delText>
        </w:r>
      </w:del>
      <w:r w:rsidR="00C104EB">
        <w:rPr>
          <w:color w:val="000000"/>
          <w:lang w:val="en-GB"/>
          <w:rPrChange w:id="455" w:author="Keith Dickerson" w:date="2012-05-18T11:19:00Z">
            <w:rPr>
              <w:color w:val="000000"/>
            </w:rPr>
          </w:rPrChange>
        </w:rPr>
        <w:t>November</w:t>
      </w:r>
      <w:ins w:id="456" w:author="Keith Dickerson" w:date="2012-05-18T11:19:00Z">
        <w:r w:rsidR="005E5CB5">
          <w:rPr>
            <w:color w:val="000000"/>
            <w:lang w:val="en-GB"/>
          </w:rPr>
          <w:t xml:space="preserve"> 2012 (COP18</w:t>
        </w:r>
      </w:ins>
      <w:del w:id="457" w:author="Keith Dickerson" w:date="2012-05-18T11:19:00Z">
        <w:r w:rsidR="00C104EB">
          <w:rPr>
            <w:color w:val="000000"/>
          </w:rPr>
          <w:delText>-11 December 2009</w:delText>
        </w:r>
      </w:del>
      <w:r w:rsidR="00C104EB">
        <w:rPr>
          <w:color w:val="000000"/>
          <w:lang w:val="en-GB"/>
          <w:rPrChange w:id="458" w:author="Keith Dickerson" w:date="2012-05-18T11:19:00Z">
            <w:rPr>
              <w:color w:val="000000"/>
            </w:rPr>
          </w:rPrChange>
        </w:rPr>
        <w:t>)</w:t>
      </w:r>
      <w:r w:rsidR="00C104EB" w:rsidRPr="00A904B1">
        <w:rPr>
          <w:color w:val="000000"/>
          <w:lang w:val="en-GB"/>
          <w:rPrChange w:id="459" w:author="Keith Dickerson" w:date="2012-05-18T11:19:00Z">
            <w:rPr>
              <w:color w:val="000000"/>
            </w:rPr>
          </w:rPrChange>
        </w:rPr>
        <w:t>.</w:t>
      </w:r>
    </w:p>
    <w:sectPr w:rsidR="004A3C6D" w:rsidRPr="00A904B1" w:rsidSect="004A3C6D">
      <w:footerReference w:type="even" r:id="rId17"/>
      <w:footerReference w:type="default" r:id="rId18"/>
      <w:footnotePr>
        <w:numRestart w:val="eachSect"/>
      </w:footnotePr>
      <w:type w:val="oddPage"/>
      <w:pgSz w:w="11907" w:h="16834" w:code="9"/>
      <w:pgMar w:top="1134" w:right="1134" w:bottom="1134" w:left="1134" w:header="567" w:footer="567"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6EE" w:rsidRDefault="005C56EE">
      <w:r>
        <w:separator/>
      </w:r>
    </w:p>
  </w:endnote>
  <w:endnote w:type="continuationSeparator" w:id="0">
    <w:p w:rsidR="005C56EE" w:rsidRDefault="005C56EE">
      <w:r>
        <w:continuationSeparator/>
      </w:r>
    </w:p>
  </w:endnote>
  <w:endnote w:type="continuationNotice" w:id="1">
    <w:p w:rsidR="005C56EE" w:rsidRDefault="005C56E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charset w:val="00"/>
    <w:family w:val="auto"/>
    <w:pitch w:val="variable"/>
    <w:sig w:usb0="00000000"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Dotum"/>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4F" w:rsidRDefault="00B6754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8968B6" w:rsidRDefault="000D3CE4" w:rsidP="008968B6">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B73379" w:rsidRDefault="00B73379" w:rsidP="00B73379">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653D58">
      <w:rPr>
        <w:b w:val="0"/>
        <w:bCs/>
        <w:noProof/>
        <w:lang w:val="en-US"/>
      </w:rPr>
      <w:t>4</w:t>
    </w:r>
    <w:r w:rsidRPr="00B73379">
      <w:rPr>
        <w:b w:val="0"/>
        <w:bCs/>
      </w:rPr>
      <w:fldChar w:fldCharType="end"/>
    </w:r>
    <w:r>
      <w:rPr>
        <w:lang w:val="en-US"/>
      </w:rPr>
      <w:tab/>
      <w:t>WTSA-</w:t>
    </w:r>
    <w:ins w:id="460" w:author="Keith Dickerson" w:date="2012-05-18T11:19:00Z">
      <w:r w:rsidR="00DB2A01">
        <w:rPr>
          <w:lang w:val="en-US"/>
        </w:rPr>
        <w:t>12</w:t>
      </w:r>
    </w:ins>
    <w:del w:id="461" w:author="Keith Dickerson" w:date="2012-05-18T11:19:00Z">
      <w:r>
        <w:rPr>
          <w:lang w:val="en-US"/>
        </w:rPr>
        <w:delText>08</w:delText>
      </w:r>
    </w:del>
    <w:r>
      <w:rPr>
        <w:lang w:val="en-US"/>
      </w:rPr>
      <w:t xml:space="preserve"> – Resolution </w:t>
    </w:r>
    <w:ins w:id="462" w:author="Keith Dickerson" w:date="2012-05-18T11:19:00Z">
      <w:r w:rsidR="00DB2A01">
        <w:t>XX</w:t>
      </w:r>
    </w:ins>
    <w:ins w:id="463" w:author="KRD" w:date="2012-05-18T11:19:00Z">
      <w:r>
        <w:fldChar w:fldCharType="begin"/>
      </w:r>
      <w:r>
        <w:rPr>
          <w:lang w:val="en-US"/>
        </w:rPr>
        <w:instrText>styleref href</w:instrText>
      </w:r>
      <w:r>
        <w:fldChar w:fldCharType="separate"/>
      </w:r>
    </w:ins>
    <w:r w:rsidR="00653D58">
      <w:rPr>
        <w:noProof/>
        <w:lang w:val="en-US"/>
      </w:rPr>
      <w:t>73</w:t>
    </w:r>
    <w:ins w:id="464" w:author="KRD" w:date="2012-05-18T11:19:00Z">
      <w:r>
        <w:fldChar w:fldCharType="end"/>
      </w:r>
    </w:ins>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94E9E" w:rsidRDefault="00B73379" w:rsidP="00B73379">
    <w:pPr>
      <w:pStyle w:val="FooterQP"/>
      <w:rPr>
        <w:b w:val="0"/>
        <w:lang w:val="en-GB"/>
      </w:rPr>
    </w:pPr>
    <w:r w:rsidRPr="00D94E9E">
      <w:rPr>
        <w:lang w:val="en-GB"/>
        <w:rPrChange w:id="465" w:author="Keith Dickerson" w:date="2012-05-18T11:19:00Z">
          <w:rPr/>
        </w:rPrChange>
      </w:rPr>
      <w:tab/>
    </w:r>
    <w:r>
      <w:rPr>
        <w:lang w:val="en-GB"/>
        <w:rPrChange w:id="466" w:author="Keith Dickerson" w:date="2012-05-18T11:19:00Z">
          <w:rPr/>
        </w:rPrChange>
      </w:rPr>
      <w:tab/>
      <w:t>WTSA-</w:t>
    </w:r>
    <w:ins w:id="467" w:author="Keith Dickerson" w:date="2012-05-18T11:19:00Z">
      <w:r w:rsidR="00DB2A01">
        <w:rPr>
          <w:lang w:val="en-GB"/>
        </w:rPr>
        <w:t>12</w:t>
      </w:r>
    </w:ins>
    <w:del w:id="468" w:author="Keith Dickerson" w:date="2012-05-18T11:19:00Z">
      <w:r>
        <w:rPr>
          <w:lang w:val="en-US"/>
        </w:rPr>
        <w:delText>08</w:delText>
      </w:r>
    </w:del>
    <w:r w:rsidRPr="00D94E9E">
      <w:rPr>
        <w:lang w:val="en-GB"/>
        <w:rPrChange w:id="469" w:author="Keith Dickerson" w:date="2012-05-18T11:19:00Z">
          <w:rPr>
            <w:lang w:val="en-US"/>
          </w:rPr>
        </w:rPrChange>
      </w:rPr>
      <w:t xml:space="preserve"> –</w:t>
    </w:r>
    <w:r w:rsidR="004A3C6D" w:rsidRPr="00D94E9E">
      <w:rPr>
        <w:lang w:val="en-GB"/>
        <w:rPrChange w:id="470" w:author="Keith Dickerson" w:date="2012-05-18T11:19:00Z">
          <w:rPr>
            <w:lang w:val="en-US"/>
          </w:rPr>
        </w:rPrChange>
      </w:rPr>
      <w:t xml:space="preserve"> </w:t>
    </w:r>
    <w:r w:rsidRPr="00D94E9E">
      <w:rPr>
        <w:lang w:val="en-GB"/>
        <w:rPrChange w:id="471" w:author="Keith Dickerson" w:date="2012-05-18T11:19:00Z">
          <w:rPr/>
        </w:rPrChange>
      </w:rPr>
      <w:t>Resolution</w:t>
    </w:r>
    <w:r>
      <w:rPr>
        <w:lang w:val="en-GB"/>
        <w:rPrChange w:id="472" w:author="Keith Dickerson" w:date="2012-05-18T11:19:00Z">
          <w:rPr>
            <w:lang w:val="en-US"/>
          </w:rPr>
        </w:rPrChange>
      </w:rPr>
      <w:t xml:space="preserve"> </w:t>
    </w:r>
    <w:ins w:id="473" w:author="Keith Dickerson" w:date="2012-05-18T11:19:00Z">
      <w:r w:rsidR="00DB2A01">
        <w:rPr>
          <w:lang w:val="en-GB"/>
        </w:rPr>
        <w:t>XX</w:t>
      </w:r>
    </w:ins>
    <w:ins w:id="474" w:author="KRD" w:date="2012-05-18T11:19:00Z">
      <w:r>
        <w:fldChar w:fldCharType="begin"/>
      </w:r>
      <w:r>
        <w:rPr>
          <w:lang w:val="en-US"/>
        </w:rPr>
        <w:instrText>styleref href</w:instrText>
      </w:r>
      <w:r>
        <w:fldChar w:fldCharType="separate"/>
      </w:r>
    </w:ins>
    <w:r w:rsidR="00653D58">
      <w:rPr>
        <w:noProof/>
        <w:lang w:val="en-US"/>
      </w:rPr>
      <w:t>73</w:t>
    </w:r>
    <w:ins w:id="475" w:author="KRD" w:date="2012-05-18T11:19:00Z">
      <w:r>
        <w:fldChar w:fldCharType="end"/>
      </w:r>
    </w:ins>
    <w:r w:rsidRPr="00D94E9E">
      <w:rPr>
        <w:lang w:val="en-GB"/>
        <w:rPrChange w:id="476" w:author="Keith Dickerson" w:date="2012-05-18T11:19:00Z">
          <w:rPr>
            <w:lang w:val="en-US"/>
          </w:rPr>
        </w:rPrChange>
      </w:rPr>
      <w:tab/>
    </w:r>
    <w:r w:rsidRPr="00D94E9E">
      <w:rPr>
        <w:b w:val="0"/>
        <w:lang w:val="en-GB"/>
        <w:rPrChange w:id="477" w:author="Keith Dickerson" w:date="2012-05-18T11:19:00Z">
          <w:rPr>
            <w:b w:val="0"/>
            <w:bCs/>
          </w:rPr>
        </w:rPrChange>
      </w:rPr>
      <w:fldChar w:fldCharType="begin"/>
    </w:r>
    <w:r w:rsidRPr="00B73379">
      <w:rPr>
        <w:b w:val="0"/>
        <w:bCs/>
        <w:lang w:val="en-US"/>
      </w:rPr>
      <w:instrText xml:space="preserve"> PAGE  \* MERGEFORMAT </w:instrText>
    </w:r>
    <w:r w:rsidRPr="00D94E9E">
      <w:rPr>
        <w:b w:val="0"/>
        <w:lang w:val="en-GB"/>
        <w:rPrChange w:id="478" w:author="Keith Dickerson" w:date="2012-05-18T11:19:00Z">
          <w:rPr>
            <w:b w:val="0"/>
            <w:bCs/>
          </w:rPr>
        </w:rPrChange>
      </w:rPr>
      <w:fldChar w:fldCharType="separate"/>
    </w:r>
    <w:r w:rsidR="00653D58">
      <w:rPr>
        <w:b w:val="0"/>
        <w:bCs/>
        <w:noProof/>
        <w:lang w:val="en-US"/>
      </w:rPr>
      <w:t>5</w:t>
    </w:r>
    <w:r w:rsidRPr="00D94E9E">
      <w:rPr>
        <w:b w:val="0"/>
        <w:lang w:val="en-GB"/>
        <w:rPrChange w:id="479" w:author="Keith Dickerson" w:date="2012-05-18T11:19:00Z">
          <w:rPr>
            <w:b w:val="0"/>
            <w:bCs/>
          </w:rPr>
        </w:rPrChan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6EE" w:rsidRDefault="005C56EE">
      <w:r>
        <w:t>____________________</w:t>
      </w:r>
    </w:p>
  </w:footnote>
  <w:footnote w:type="continuationSeparator" w:id="0">
    <w:p w:rsidR="005C56EE" w:rsidRDefault="005C56EE">
      <w:r>
        <w:continuationSeparator/>
      </w:r>
    </w:p>
  </w:footnote>
  <w:footnote w:type="continuationNotice" w:id="1">
    <w:p w:rsidR="005C56EE" w:rsidRDefault="005C56EE">
      <w:pPr>
        <w:spacing w:before="0" w:line="240" w:lineRule="auto"/>
      </w:pPr>
    </w:p>
  </w:footnote>
  <w:footnote w:id="2">
    <w:p w:rsidR="00C104EB" w:rsidRPr="00FD3A8D" w:rsidRDefault="00C104EB" w:rsidP="00C104EB">
      <w:pPr>
        <w:pStyle w:val="Fotnotstext"/>
        <w:rPr>
          <w:lang w:val="en-GB"/>
        </w:rPr>
      </w:pPr>
      <w:r w:rsidRPr="00FD3A8D">
        <w:rPr>
          <w:rStyle w:val="Fotnotsreferens"/>
          <w:lang w:val="en-GB"/>
          <w:rPrChange w:id="269" w:author="Keith Dickerson" w:date="2012-05-18T11:19:00Z">
            <w:rPr>
              <w:rStyle w:val="Fotnotsreferens"/>
            </w:rPr>
          </w:rPrChange>
        </w:rPr>
        <w:footnoteRef/>
      </w:r>
      <w:r w:rsidRPr="00FD3A8D">
        <w:rPr>
          <w:lang w:val="en-GB"/>
          <w:rPrChange w:id="270" w:author="Keith Dickerson" w:date="2012-05-18T11:19:00Z">
            <w:rPr/>
          </w:rPrChange>
        </w:rPr>
        <w:t xml:space="preserve"> </w:t>
      </w:r>
      <w:r w:rsidRPr="00FD3A8D">
        <w:rPr>
          <w:lang w:val="en-GB"/>
          <w:rPrChange w:id="271" w:author="Keith Dickerson" w:date="2012-05-18T11:19:00Z">
            <w:rPr/>
          </w:rPrChange>
        </w:rPr>
        <w:tab/>
        <w:t>These include the least developed countries, small island developing states and countries with economies in transition.</w:t>
      </w:r>
    </w:p>
  </w:footnote>
  <w:footnote w:id="3">
    <w:p w:rsidR="00C104EB" w:rsidRPr="00FD3A8D" w:rsidRDefault="00C104EB" w:rsidP="00C104EB">
      <w:pPr>
        <w:pStyle w:val="Fotnotstext"/>
        <w:rPr>
          <w:lang w:val="en-GB"/>
        </w:rPr>
      </w:pPr>
      <w:r w:rsidRPr="00FD3A8D">
        <w:rPr>
          <w:rStyle w:val="Fotnotsreferens"/>
          <w:lang w:val="en-GB"/>
          <w:rPrChange w:id="315" w:author="Keith Dickerson" w:date="2012-05-18T11:19:00Z">
            <w:rPr>
              <w:rStyle w:val="Fotnotsreferens"/>
            </w:rPr>
          </w:rPrChange>
        </w:rPr>
        <w:footnoteRef/>
      </w:r>
      <w:r w:rsidRPr="00FD3A8D">
        <w:rPr>
          <w:lang w:val="en-GB"/>
          <w:rPrChange w:id="316" w:author="Keith Dickerson" w:date="2012-05-18T11:19:00Z">
            <w:rPr/>
          </w:rPrChange>
        </w:rPr>
        <w:tab/>
        <w:t>With respect to efficiency, promotion of efficient use of materials used in ICT devices and network elements should also be a consideration.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Sidhuvud"/>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4C26"/>
    <w:rsid w:val="00001053"/>
    <w:rsid w:val="00011D78"/>
    <w:rsid w:val="00017B45"/>
    <w:rsid w:val="0002168E"/>
    <w:rsid w:val="00030994"/>
    <w:rsid w:val="000333AD"/>
    <w:rsid w:val="0003503D"/>
    <w:rsid w:val="00043974"/>
    <w:rsid w:val="00050F01"/>
    <w:rsid w:val="00064CA0"/>
    <w:rsid w:val="000754A2"/>
    <w:rsid w:val="000A47E3"/>
    <w:rsid w:val="000A6E3F"/>
    <w:rsid w:val="000B071B"/>
    <w:rsid w:val="000B47CD"/>
    <w:rsid w:val="000B5A36"/>
    <w:rsid w:val="000C22AE"/>
    <w:rsid w:val="000D378F"/>
    <w:rsid w:val="000D3CE4"/>
    <w:rsid w:val="000D47C8"/>
    <w:rsid w:val="000D5219"/>
    <w:rsid w:val="000D6DAE"/>
    <w:rsid w:val="00126EC6"/>
    <w:rsid w:val="001309FB"/>
    <w:rsid w:val="00157663"/>
    <w:rsid w:val="001B1B01"/>
    <w:rsid w:val="001B3053"/>
    <w:rsid w:val="001B4A76"/>
    <w:rsid w:val="001C5240"/>
    <w:rsid w:val="001C604C"/>
    <w:rsid w:val="001E0394"/>
    <w:rsid w:val="001E563C"/>
    <w:rsid w:val="001E6B2A"/>
    <w:rsid w:val="001E79FA"/>
    <w:rsid w:val="001E7D7C"/>
    <w:rsid w:val="001F6185"/>
    <w:rsid w:val="00204160"/>
    <w:rsid w:val="0020612D"/>
    <w:rsid w:val="00214111"/>
    <w:rsid w:val="002210D5"/>
    <w:rsid w:val="00227040"/>
    <w:rsid w:val="00246C17"/>
    <w:rsid w:val="002615F1"/>
    <w:rsid w:val="002742C3"/>
    <w:rsid w:val="00282E36"/>
    <w:rsid w:val="002B693A"/>
    <w:rsid w:val="002C182C"/>
    <w:rsid w:val="002D5607"/>
    <w:rsid w:val="002D699A"/>
    <w:rsid w:val="00304745"/>
    <w:rsid w:val="0031429B"/>
    <w:rsid w:val="00320EF0"/>
    <w:rsid w:val="00323AA9"/>
    <w:rsid w:val="00331B2F"/>
    <w:rsid w:val="003368E3"/>
    <w:rsid w:val="003374BB"/>
    <w:rsid w:val="0037072C"/>
    <w:rsid w:val="0038237B"/>
    <w:rsid w:val="003D116F"/>
    <w:rsid w:val="003D466A"/>
    <w:rsid w:val="003D7A8C"/>
    <w:rsid w:val="003F0F45"/>
    <w:rsid w:val="003F293E"/>
    <w:rsid w:val="003F493C"/>
    <w:rsid w:val="00402E8D"/>
    <w:rsid w:val="00447B95"/>
    <w:rsid w:val="004568D2"/>
    <w:rsid w:val="004612A7"/>
    <w:rsid w:val="00467305"/>
    <w:rsid w:val="004756C5"/>
    <w:rsid w:val="00481D4A"/>
    <w:rsid w:val="0048772A"/>
    <w:rsid w:val="0049698A"/>
    <w:rsid w:val="004A3C6D"/>
    <w:rsid w:val="004F2E56"/>
    <w:rsid w:val="004F5AAE"/>
    <w:rsid w:val="00501F47"/>
    <w:rsid w:val="00504D1F"/>
    <w:rsid w:val="00524FB2"/>
    <w:rsid w:val="00532E95"/>
    <w:rsid w:val="0055273C"/>
    <w:rsid w:val="005569CA"/>
    <w:rsid w:val="00562224"/>
    <w:rsid w:val="00562EF2"/>
    <w:rsid w:val="00564A68"/>
    <w:rsid w:val="00565B7F"/>
    <w:rsid w:val="005731E0"/>
    <w:rsid w:val="00574CFF"/>
    <w:rsid w:val="00591DBA"/>
    <w:rsid w:val="005921E3"/>
    <w:rsid w:val="005978D8"/>
    <w:rsid w:val="005C56EE"/>
    <w:rsid w:val="005D1D45"/>
    <w:rsid w:val="005D684E"/>
    <w:rsid w:val="005E5CB5"/>
    <w:rsid w:val="005F7B0D"/>
    <w:rsid w:val="00601999"/>
    <w:rsid w:val="00601B59"/>
    <w:rsid w:val="00611CD0"/>
    <w:rsid w:val="00631549"/>
    <w:rsid w:val="006425B4"/>
    <w:rsid w:val="00653C1B"/>
    <w:rsid w:val="00653D58"/>
    <w:rsid w:val="00665F6E"/>
    <w:rsid w:val="00676946"/>
    <w:rsid w:val="00676E07"/>
    <w:rsid w:val="00685A72"/>
    <w:rsid w:val="006919CA"/>
    <w:rsid w:val="00693D4F"/>
    <w:rsid w:val="0069559E"/>
    <w:rsid w:val="00697D23"/>
    <w:rsid w:val="006B0459"/>
    <w:rsid w:val="006B3A14"/>
    <w:rsid w:val="006E08E0"/>
    <w:rsid w:val="006E13C5"/>
    <w:rsid w:val="00707551"/>
    <w:rsid w:val="007116DC"/>
    <w:rsid w:val="0071403C"/>
    <w:rsid w:val="00734892"/>
    <w:rsid w:val="0074102F"/>
    <w:rsid w:val="007727D7"/>
    <w:rsid w:val="00777E35"/>
    <w:rsid w:val="00780423"/>
    <w:rsid w:val="007958DD"/>
    <w:rsid w:val="0079679C"/>
    <w:rsid w:val="007B0ACD"/>
    <w:rsid w:val="007B4FB9"/>
    <w:rsid w:val="007B6D3A"/>
    <w:rsid w:val="007E0240"/>
    <w:rsid w:val="00826AB3"/>
    <w:rsid w:val="00847858"/>
    <w:rsid w:val="00847F4E"/>
    <w:rsid w:val="00851E30"/>
    <w:rsid w:val="00855BE9"/>
    <w:rsid w:val="0087368C"/>
    <w:rsid w:val="00883F0B"/>
    <w:rsid w:val="008968B6"/>
    <w:rsid w:val="008B4CF6"/>
    <w:rsid w:val="008C5EBB"/>
    <w:rsid w:val="008C7FC3"/>
    <w:rsid w:val="008D6D8D"/>
    <w:rsid w:val="009055E3"/>
    <w:rsid w:val="00905B41"/>
    <w:rsid w:val="00916468"/>
    <w:rsid w:val="0092650E"/>
    <w:rsid w:val="00931EE1"/>
    <w:rsid w:val="009330E7"/>
    <w:rsid w:val="00934946"/>
    <w:rsid w:val="0095090C"/>
    <w:rsid w:val="0096771A"/>
    <w:rsid w:val="00971BE3"/>
    <w:rsid w:val="00974C0C"/>
    <w:rsid w:val="009755D7"/>
    <w:rsid w:val="009C2357"/>
    <w:rsid w:val="009C297B"/>
    <w:rsid w:val="009D26AE"/>
    <w:rsid w:val="009F2CD9"/>
    <w:rsid w:val="009F7009"/>
    <w:rsid w:val="00A01A91"/>
    <w:rsid w:val="00A24E9A"/>
    <w:rsid w:val="00A25F78"/>
    <w:rsid w:val="00A26B1A"/>
    <w:rsid w:val="00A53539"/>
    <w:rsid w:val="00A663A6"/>
    <w:rsid w:val="00A77640"/>
    <w:rsid w:val="00A83D3D"/>
    <w:rsid w:val="00A904B1"/>
    <w:rsid w:val="00A91380"/>
    <w:rsid w:val="00AA2D89"/>
    <w:rsid w:val="00AE4C26"/>
    <w:rsid w:val="00B1151D"/>
    <w:rsid w:val="00B17EF4"/>
    <w:rsid w:val="00B23929"/>
    <w:rsid w:val="00B3059C"/>
    <w:rsid w:val="00B33CAA"/>
    <w:rsid w:val="00B50CB4"/>
    <w:rsid w:val="00B50D4E"/>
    <w:rsid w:val="00B50F17"/>
    <w:rsid w:val="00B56BC0"/>
    <w:rsid w:val="00B62C6E"/>
    <w:rsid w:val="00B67290"/>
    <w:rsid w:val="00B6754F"/>
    <w:rsid w:val="00B70991"/>
    <w:rsid w:val="00B73379"/>
    <w:rsid w:val="00B73B62"/>
    <w:rsid w:val="00B765BF"/>
    <w:rsid w:val="00B92804"/>
    <w:rsid w:val="00BA0BF3"/>
    <w:rsid w:val="00BB34EA"/>
    <w:rsid w:val="00BE58E6"/>
    <w:rsid w:val="00BF610E"/>
    <w:rsid w:val="00C063A5"/>
    <w:rsid w:val="00C06506"/>
    <w:rsid w:val="00C104EB"/>
    <w:rsid w:val="00C32F69"/>
    <w:rsid w:val="00C42785"/>
    <w:rsid w:val="00C52EC5"/>
    <w:rsid w:val="00C64078"/>
    <w:rsid w:val="00CB2403"/>
    <w:rsid w:val="00CC6490"/>
    <w:rsid w:val="00CD10C2"/>
    <w:rsid w:val="00CD3865"/>
    <w:rsid w:val="00CD6FB2"/>
    <w:rsid w:val="00CE6872"/>
    <w:rsid w:val="00CE767E"/>
    <w:rsid w:val="00CF024D"/>
    <w:rsid w:val="00CF4FF4"/>
    <w:rsid w:val="00D2290E"/>
    <w:rsid w:val="00D233EC"/>
    <w:rsid w:val="00D4292A"/>
    <w:rsid w:val="00D457B6"/>
    <w:rsid w:val="00D53054"/>
    <w:rsid w:val="00D66950"/>
    <w:rsid w:val="00D83478"/>
    <w:rsid w:val="00D8497D"/>
    <w:rsid w:val="00D8690D"/>
    <w:rsid w:val="00D94D9E"/>
    <w:rsid w:val="00D94E9E"/>
    <w:rsid w:val="00D95D27"/>
    <w:rsid w:val="00DA2170"/>
    <w:rsid w:val="00DB1606"/>
    <w:rsid w:val="00DB2A01"/>
    <w:rsid w:val="00DB2AF8"/>
    <w:rsid w:val="00DB5592"/>
    <w:rsid w:val="00DC048C"/>
    <w:rsid w:val="00DC6037"/>
    <w:rsid w:val="00DD249D"/>
    <w:rsid w:val="00DD568B"/>
    <w:rsid w:val="00DE48B4"/>
    <w:rsid w:val="00DF2377"/>
    <w:rsid w:val="00E01654"/>
    <w:rsid w:val="00E03ABC"/>
    <w:rsid w:val="00E154E2"/>
    <w:rsid w:val="00E27C9E"/>
    <w:rsid w:val="00E300EC"/>
    <w:rsid w:val="00E33FA7"/>
    <w:rsid w:val="00E34D9A"/>
    <w:rsid w:val="00E51820"/>
    <w:rsid w:val="00E56BAB"/>
    <w:rsid w:val="00E579BB"/>
    <w:rsid w:val="00E67297"/>
    <w:rsid w:val="00E758D6"/>
    <w:rsid w:val="00E83C1C"/>
    <w:rsid w:val="00E96B11"/>
    <w:rsid w:val="00E96C27"/>
    <w:rsid w:val="00EA1304"/>
    <w:rsid w:val="00ED37FF"/>
    <w:rsid w:val="00EE1126"/>
    <w:rsid w:val="00EE2FE2"/>
    <w:rsid w:val="00F0099E"/>
    <w:rsid w:val="00F116A0"/>
    <w:rsid w:val="00F12607"/>
    <w:rsid w:val="00F15F98"/>
    <w:rsid w:val="00F1704D"/>
    <w:rsid w:val="00F34748"/>
    <w:rsid w:val="00F375F7"/>
    <w:rsid w:val="00F67E96"/>
    <w:rsid w:val="00F719F3"/>
    <w:rsid w:val="00F7332C"/>
    <w:rsid w:val="00F85355"/>
    <w:rsid w:val="00F86793"/>
    <w:rsid w:val="00FA70B7"/>
    <w:rsid w:val="00FC68A5"/>
    <w:rsid w:val="00FD23A9"/>
    <w:rsid w:val="00FD3A8D"/>
    <w:rsid w:val="00FE0BA4"/>
    <w:rsid w:val="00FF0521"/>
    <w:rsid w:val="00FF2798"/>
    <w:rsid w:val="00FF638D"/>
    <w:rsid w:val="00FF63D9"/>
    <w:rsid w:val="00FF6D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rPr>
  </w:style>
  <w:style w:type="paragraph" w:styleId="Rubrik1">
    <w:name w:val="heading 1"/>
    <w:basedOn w:val="Normal"/>
    <w:next w:val="Normal"/>
    <w:qFormat/>
    <w:pPr>
      <w:keepNext/>
      <w:keepLines/>
      <w:spacing w:before="600" w:line="320" w:lineRule="exact"/>
      <w:ind w:left="794" w:hanging="794"/>
      <w:outlineLvl w:val="0"/>
    </w:pPr>
    <w:rPr>
      <w:b/>
      <w:sz w:val="24"/>
    </w:rPr>
  </w:style>
  <w:style w:type="paragraph" w:styleId="Rubrik2">
    <w:name w:val="heading 2"/>
    <w:basedOn w:val="Rubrik1"/>
    <w:next w:val="Normal"/>
    <w:qFormat/>
    <w:pPr>
      <w:spacing w:before="360"/>
      <w:outlineLvl w:val="1"/>
    </w:pPr>
  </w:style>
  <w:style w:type="paragraph" w:styleId="Rubrik3">
    <w:name w:val="heading 3"/>
    <w:basedOn w:val="Rubrik1"/>
    <w:next w:val="Normal"/>
    <w:qFormat/>
    <w:pPr>
      <w:spacing w:before="240"/>
      <w:outlineLvl w:val="2"/>
    </w:pPr>
  </w:style>
  <w:style w:type="paragraph" w:styleId="Rubrik4">
    <w:name w:val="heading 4"/>
    <w:basedOn w:val="Rubrik3"/>
    <w:next w:val="Normal"/>
    <w:qFormat/>
    <w:pPr>
      <w:tabs>
        <w:tab w:val="clear" w:pos="794"/>
        <w:tab w:val="left" w:pos="1021"/>
      </w:tabs>
      <w:ind w:left="1021" w:hanging="1021"/>
      <w:outlineLvl w:val="3"/>
    </w:pPr>
  </w:style>
  <w:style w:type="paragraph" w:styleId="Rubrik5">
    <w:name w:val="heading 5"/>
    <w:basedOn w:val="Rubrik4"/>
    <w:next w:val="Normal"/>
    <w:qFormat/>
    <w:pPr>
      <w:outlineLvl w:val="4"/>
    </w:pPr>
  </w:style>
  <w:style w:type="paragraph" w:styleId="Rubrik6">
    <w:name w:val="heading 6"/>
    <w:basedOn w:val="Rubrik4"/>
    <w:next w:val="Normal"/>
    <w:qFormat/>
    <w:pPr>
      <w:tabs>
        <w:tab w:val="clear" w:pos="1021"/>
        <w:tab w:val="clear" w:pos="1191"/>
      </w:tabs>
      <w:ind w:left="1588" w:hanging="1588"/>
      <w:outlineLvl w:val="5"/>
    </w:pPr>
  </w:style>
  <w:style w:type="paragraph" w:styleId="Rubrik7">
    <w:name w:val="heading 7"/>
    <w:basedOn w:val="Rubrik6"/>
    <w:next w:val="Normal"/>
    <w:qFormat/>
    <w:pPr>
      <w:outlineLvl w:val="6"/>
    </w:pPr>
  </w:style>
  <w:style w:type="paragraph" w:styleId="Rubrik8">
    <w:name w:val="heading 8"/>
    <w:basedOn w:val="Rubrik6"/>
    <w:next w:val="Normal"/>
    <w:qFormat/>
    <w:pPr>
      <w:outlineLvl w:val="7"/>
    </w:pPr>
  </w:style>
  <w:style w:type="paragraph" w:styleId="Rubrik9">
    <w:name w:val="heading 9"/>
    <w:basedOn w:val="Rubrik6"/>
    <w:next w:val="Normal"/>
    <w:qFormat/>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8">
    <w:name w:val="toc 8"/>
    <w:basedOn w:val="Innehll4"/>
    <w:semiHidden/>
  </w:style>
  <w:style w:type="paragraph" w:styleId="Innehll4">
    <w:name w:val="toc 4"/>
    <w:basedOn w:val="Innehll3"/>
    <w:semiHidden/>
  </w:style>
  <w:style w:type="paragraph" w:styleId="Innehll3">
    <w:name w:val="toc 3"/>
    <w:basedOn w:val="Innehll2"/>
    <w:semiHidden/>
  </w:style>
  <w:style w:type="paragraph" w:styleId="Innehll2">
    <w:name w:val="toc 2"/>
    <w:basedOn w:val="Innehll1"/>
    <w:semiHidden/>
    <w:pPr>
      <w:spacing w:before="80"/>
      <w:ind w:left="1531" w:hanging="851"/>
    </w:pPr>
  </w:style>
  <w:style w:type="paragraph" w:styleId="Innehll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Innehll7">
    <w:name w:val="toc 7"/>
    <w:basedOn w:val="Innehll4"/>
    <w:semiHidden/>
  </w:style>
  <w:style w:type="paragraph" w:styleId="Innehll6">
    <w:name w:val="toc 6"/>
    <w:basedOn w:val="Innehll4"/>
    <w:semiHidden/>
  </w:style>
  <w:style w:type="paragraph" w:styleId="Innehll5">
    <w:name w:val="toc 5"/>
    <w:basedOn w:val="Innehll4"/>
    <w:semiHidden/>
  </w:style>
  <w:style w:type="paragraph" w:styleId="Sidfot">
    <w:name w:val="footer"/>
    <w:basedOn w:val="Normal"/>
    <w:pPr>
      <w:tabs>
        <w:tab w:val="clear" w:pos="794"/>
        <w:tab w:val="clear" w:pos="1191"/>
        <w:tab w:val="clear" w:pos="1588"/>
        <w:tab w:val="clear" w:pos="1985"/>
        <w:tab w:val="center" w:pos="4320"/>
        <w:tab w:val="right" w:pos="8640"/>
      </w:tabs>
    </w:pPr>
  </w:style>
  <w:style w:type="paragraph" w:styleId="Sidhuvud">
    <w:name w:val="header"/>
    <w:basedOn w:val="Normal"/>
    <w:pPr>
      <w:tabs>
        <w:tab w:val="clear" w:pos="794"/>
        <w:tab w:val="clear" w:pos="1191"/>
        <w:tab w:val="clear" w:pos="1588"/>
        <w:tab w:val="clear" w:pos="1985"/>
      </w:tabs>
      <w:spacing w:before="0"/>
      <w:jc w:val="center"/>
    </w:pPr>
    <w:rPr>
      <w:sz w:val="18"/>
    </w:rPr>
  </w:style>
  <w:style w:type="character" w:styleId="Fotnotsreferens">
    <w:name w:val="footnote reference"/>
    <w:aliases w:val="Appel note de bas de p,Footnote Reference/"/>
    <w:basedOn w:val="Standardstycketeckensnitt"/>
    <w:rsid w:val="00B3059C"/>
    <w:rPr>
      <w:position w:val="6"/>
      <w:sz w:val="16"/>
    </w:rPr>
  </w:style>
  <w:style w:type="paragraph" w:styleId="Fotnots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tnots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tnotstextChar">
    <w:name w:val="Fotnotstext Char"/>
    <w:aliases w:val="footnote text Char,ALTS FOOTNOTE Char,Footnote Text Char1 Char,Footnote Text Char Char1 Char,Footnote Text Char4 Char Char Char,Footnote Text Char1 Char1 Char1 Char Char,Footnote Text Char Char1 Char1 Char Char Char,DNV-FT Char"/>
    <w:basedOn w:val="Standardstycketeckensnitt"/>
    <w:link w:val="Fotnotstext"/>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basedOn w:val="Standardstycketeckensnitt"/>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Innehll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rPr>
  </w:style>
  <w:style w:type="paragraph" w:styleId="Innehll9">
    <w:name w:val="toc 9"/>
    <w:basedOn w:val="Innehll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pPr>
      <w:spacing w:before="400"/>
    </w:pPr>
  </w:style>
  <w:style w:type="character" w:styleId="Sidnummer">
    <w:name w:val="page number"/>
    <w:basedOn w:val="Standardstycketeckensnit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rdtextmedfrstaindrag">
    <w:name w:val="Body Text First Indent"/>
    <w:basedOn w:val="Brdtext"/>
    <w:rsid w:val="00EE1126"/>
    <w:pPr>
      <w:spacing w:after="120"/>
      <w:ind w:firstLine="210"/>
    </w:pPr>
    <w:rPr>
      <w:rFonts w:ascii="Times New Roman" w:hAnsi="Times New Roman" w:cs="Times New Roman"/>
      <w:b w:val="0"/>
      <w:bCs w:val="0"/>
      <w:sz w:val="22"/>
    </w:rPr>
  </w:style>
  <w:style w:type="paragraph" w:styleId="Brd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basedOn w:val="Standardstycketeckensnitt"/>
    <w:rPr>
      <w:rFonts w:ascii="Times New Roman" w:hAnsi="Times New Roman"/>
      <w:b/>
    </w:rPr>
  </w:style>
  <w:style w:type="character" w:customStyle="1" w:styleId="Appref">
    <w:name w:val="App_ref"/>
    <w:basedOn w:val="Standardstycketeckensnitt"/>
  </w:style>
  <w:style w:type="paragraph" w:customStyle="1" w:styleId="AppendixNoTitle">
    <w:name w:val="Appendix_NoTitle"/>
    <w:basedOn w:val="AnnexNoTitle"/>
    <w:next w:val="Normalaftertitle"/>
  </w:style>
  <w:style w:type="character" w:customStyle="1" w:styleId="Artdef">
    <w:name w:val="Art_def"/>
    <w:basedOn w:val="Standardstycketeckensnit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Standardstycketeckensnit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basedOn w:val="Standardstycketeckensnitt"/>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basedOn w:val="Standardstycketeckensnitt"/>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basedOn w:val="Standardstycketeckensnitt"/>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style>
  <w:style w:type="character" w:customStyle="1" w:styleId="RestitleChar">
    <w:name w:val="Res_title Char"/>
    <w:basedOn w:val="Standardstycketeckensnitt"/>
    <w:link w:val="Restitle"/>
    <w:rsid w:val="003374BB"/>
    <w:rPr>
      <w:b/>
      <w:sz w:val="28"/>
      <w:lang w:val="fr-FR" w:eastAsia="en-US" w:bidi="ar-SA"/>
    </w:rPr>
  </w:style>
  <w:style w:type="character" w:customStyle="1" w:styleId="ResNoChar">
    <w:name w:val="Res_No Char"/>
    <w:basedOn w:val="Standardstycketeckensnitt"/>
    <w:link w:val="ResNo"/>
    <w:rsid w:val="00D8497D"/>
    <w:rPr>
      <w:caps/>
      <w:sz w:val="28"/>
      <w:lang w:val="fr-FR" w:eastAsia="en-US" w:bidi="ar-SA"/>
    </w:rPr>
  </w:style>
  <w:style w:type="paragraph" w:customStyle="1" w:styleId="SectionNo">
    <w:name w:val="Section_No"/>
    <w:basedOn w:val="Normal"/>
    <w:next w:val="Sectiontitle"/>
    <w:pPr>
      <w:keepNext/>
      <w:keepLines/>
      <w:spacing w:before="720" w:line="320" w:lineRule="exact"/>
      <w:jc w:val="center"/>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basedOn w:val="Standardstycketeckensnitt"/>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Rubrik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nk">
    <w:name w:val="Hyperlink"/>
    <w:basedOn w:val="Standardstycketeckensnitt"/>
    <w:rPr>
      <w:color w:val="0000FF"/>
      <w:u w:val="single"/>
    </w:rPr>
  </w:style>
  <w:style w:type="character" w:styleId="AnvndHyperlnk">
    <w:name w:val="FollowedHyperlink"/>
    <w:basedOn w:val="Standardstycketeckensnitt"/>
    <w:rPr>
      <w:color w:val="800080"/>
      <w:u w:val="single"/>
    </w:rPr>
  </w:style>
  <w:style w:type="character" w:styleId="Kommentarsreferens">
    <w:name w:val="annotation reference"/>
    <w:basedOn w:val="Standardstycketeckensnitt"/>
    <w:semiHidden/>
    <w:rPr>
      <w:sz w:val="16"/>
      <w:szCs w:val="16"/>
    </w:rPr>
  </w:style>
  <w:style w:type="paragraph" w:styleId="Kommentarer">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rd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Standardstycketeckensnit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styleId="Ballongtext">
    <w:name w:val="Balloon Text"/>
    <w:basedOn w:val="Normal"/>
    <w:link w:val="BallongtextChar"/>
    <w:rsid w:val="00B6754F"/>
    <w:pPr>
      <w:spacing w:before="0" w:line="240" w:lineRule="auto"/>
    </w:pPr>
    <w:rPr>
      <w:rFonts w:ascii="Lucida Grande" w:hAnsi="Lucida Grande"/>
      <w:sz w:val="18"/>
      <w:szCs w:val="18"/>
    </w:rPr>
  </w:style>
  <w:style w:type="character" w:customStyle="1" w:styleId="docdisplay">
    <w:name w:val="doc_display"/>
    <w:basedOn w:val="Standardstycketeckensnitt"/>
    <w:rsid w:val="00A83D3D"/>
  </w:style>
  <w:style w:type="paragraph" w:customStyle="1" w:styleId="headingb0">
    <w:name w:val="heading_b"/>
    <w:basedOn w:val="Rubrik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basedOn w:val="Standardstycketeckensnitt"/>
    <w:semiHidden/>
    <w:locked/>
    <w:rsid w:val="009D26AE"/>
    <w:rPr>
      <w:sz w:val="24"/>
      <w:lang w:val="en-GB" w:eastAsia="en-US" w:bidi="ar-SA"/>
    </w:rPr>
  </w:style>
  <w:style w:type="character" w:customStyle="1" w:styleId="BallongtextChar">
    <w:name w:val="Ballongtext Char"/>
    <w:basedOn w:val="Standardstycketeckensnitt"/>
    <w:link w:val="Ballongtext"/>
    <w:rsid w:val="00B6754F"/>
    <w:rPr>
      <w:rFonts w:ascii="Lucida Grande" w:hAnsi="Lucida Grande"/>
      <w:sz w:val="18"/>
      <w:szCs w:val="18"/>
      <w:lang w:val="fr-FR"/>
    </w:rPr>
  </w:style>
  <w:style w:type="paragraph" w:styleId="Brdtextmedindrag">
    <w:name w:val="Body Text Indent"/>
    <w:basedOn w:val="Normal"/>
    <w:rsid w:val="00EE1126"/>
    <w:pPr>
      <w:spacing w:after="120"/>
      <w:ind w:left="283"/>
    </w:pPr>
  </w:style>
  <w:style w:type="character" w:customStyle="1" w:styleId="Smbolodenotaalpie">
    <w:name w:val="Símbolo de nota al pie"/>
    <w:basedOn w:val="Standardstycketeckensnitt"/>
    <w:rsid w:val="002C182C"/>
    <w:rPr>
      <w:position w:val="5"/>
      <w:sz w:val="18"/>
    </w:rPr>
  </w:style>
  <w:style w:type="paragraph" w:styleId="Lista2">
    <w:name w:val="List 2"/>
    <w:basedOn w:val="Normal"/>
    <w:rsid w:val="00EE1126"/>
    <w:pPr>
      <w:spacing w:before="120" w:line="240" w:lineRule="auto"/>
      <w:ind w:left="566" w:hanging="283"/>
    </w:pPr>
    <w:rPr>
      <w:sz w:val="24"/>
    </w:rPr>
  </w:style>
  <w:style w:type="paragraph" w:styleId="Brdtextmedindrag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Header1">
    <w:name w:val="Header1"/>
    <w:basedOn w:val="Sidhuvud"/>
    <w:rsid w:val="00653D58"/>
    <w:pPr>
      <w:tabs>
        <w:tab w:val="center" w:pos="4536"/>
        <w:tab w:val="right" w:pos="9072"/>
      </w:tabs>
      <w:overflowPunct/>
      <w:autoSpaceDE/>
      <w:autoSpaceDN/>
      <w:adjustRightInd/>
      <w:spacing w:line="240" w:lineRule="auto"/>
      <w:jc w:val="left"/>
      <w:textAlignment w:val="auto"/>
    </w:pPr>
    <w:rPr>
      <w:rFonts w:ascii="Arial" w:hAnsi="Arial"/>
      <w:b/>
      <w:bCs/>
      <w:sz w:val="22"/>
      <w:lang w:val="nb-NO" w:eastAsia="de-DE"/>
    </w:rPr>
  </w:style>
  <w:style w:type="paragraph" w:styleId="Rubrik">
    <w:name w:val="Title"/>
    <w:basedOn w:val="Normal"/>
    <w:link w:val="RubrikChar"/>
    <w:qFormat/>
    <w:rsid w:val="00653D58"/>
    <w:pPr>
      <w:tabs>
        <w:tab w:val="clear" w:pos="794"/>
        <w:tab w:val="clear" w:pos="1191"/>
        <w:tab w:val="clear" w:pos="1588"/>
        <w:tab w:val="clear" w:pos="1985"/>
      </w:tabs>
      <w:overflowPunct/>
      <w:autoSpaceDE/>
      <w:autoSpaceDN/>
      <w:adjustRightInd/>
      <w:spacing w:before="0" w:after="120" w:line="240" w:lineRule="auto"/>
      <w:jc w:val="center"/>
      <w:textAlignment w:val="auto"/>
    </w:pPr>
    <w:rPr>
      <w:rFonts w:ascii="Arial" w:hAnsi="Arial"/>
      <w:b/>
      <w:bCs/>
      <w:sz w:val="28"/>
      <w:lang w:val="de-DE" w:eastAsia="de-DE"/>
    </w:rPr>
  </w:style>
  <w:style w:type="character" w:customStyle="1" w:styleId="RubrikChar">
    <w:name w:val="Rubrik Char"/>
    <w:basedOn w:val="Standardstycketeckensnitt"/>
    <w:link w:val="Rubrik"/>
    <w:rsid w:val="00653D58"/>
    <w:rPr>
      <w:rFonts w:ascii="Arial" w:hAnsi="Arial"/>
      <w:b/>
      <w:bCs/>
      <w:sz w:val="2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rPr>
  </w:style>
  <w:style w:type="paragraph" w:styleId="Rubrik1">
    <w:name w:val="heading 1"/>
    <w:basedOn w:val="Normal"/>
    <w:next w:val="Normal"/>
    <w:qFormat/>
    <w:pPr>
      <w:keepNext/>
      <w:keepLines/>
      <w:spacing w:before="600" w:line="320" w:lineRule="exact"/>
      <w:ind w:left="794" w:hanging="794"/>
      <w:outlineLvl w:val="0"/>
    </w:pPr>
    <w:rPr>
      <w:b/>
      <w:sz w:val="24"/>
    </w:rPr>
  </w:style>
  <w:style w:type="paragraph" w:styleId="Rubrik2">
    <w:name w:val="heading 2"/>
    <w:basedOn w:val="Rubrik1"/>
    <w:next w:val="Normal"/>
    <w:qFormat/>
    <w:pPr>
      <w:spacing w:before="360"/>
      <w:outlineLvl w:val="1"/>
    </w:pPr>
  </w:style>
  <w:style w:type="paragraph" w:styleId="Rubrik3">
    <w:name w:val="heading 3"/>
    <w:basedOn w:val="Rubrik1"/>
    <w:next w:val="Normal"/>
    <w:qFormat/>
    <w:pPr>
      <w:spacing w:before="240"/>
      <w:outlineLvl w:val="2"/>
    </w:pPr>
  </w:style>
  <w:style w:type="paragraph" w:styleId="Rubrik4">
    <w:name w:val="heading 4"/>
    <w:basedOn w:val="Rubrik3"/>
    <w:next w:val="Normal"/>
    <w:qFormat/>
    <w:pPr>
      <w:tabs>
        <w:tab w:val="clear" w:pos="794"/>
        <w:tab w:val="left" w:pos="1021"/>
      </w:tabs>
      <w:ind w:left="1021" w:hanging="1021"/>
      <w:outlineLvl w:val="3"/>
    </w:pPr>
  </w:style>
  <w:style w:type="paragraph" w:styleId="Rubrik5">
    <w:name w:val="heading 5"/>
    <w:basedOn w:val="Rubrik4"/>
    <w:next w:val="Normal"/>
    <w:qFormat/>
    <w:pPr>
      <w:outlineLvl w:val="4"/>
    </w:pPr>
  </w:style>
  <w:style w:type="paragraph" w:styleId="Rubrik6">
    <w:name w:val="heading 6"/>
    <w:basedOn w:val="Rubrik4"/>
    <w:next w:val="Normal"/>
    <w:qFormat/>
    <w:pPr>
      <w:tabs>
        <w:tab w:val="clear" w:pos="1021"/>
        <w:tab w:val="clear" w:pos="1191"/>
      </w:tabs>
      <w:ind w:left="1588" w:hanging="1588"/>
      <w:outlineLvl w:val="5"/>
    </w:pPr>
  </w:style>
  <w:style w:type="paragraph" w:styleId="Rubrik7">
    <w:name w:val="heading 7"/>
    <w:basedOn w:val="Rubrik6"/>
    <w:next w:val="Normal"/>
    <w:qFormat/>
    <w:pPr>
      <w:outlineLvl w:val="6"/>
    </w:pPr>
  </w:style>
  <w:style w:type="paragraph" w:styleId="Rubrik8">
    <w:name w:val="heading 8"/>
    <w:basedOn w:val="Rubrik6"/>
    <w:next w:val="Normal"/>
    <w:qFormat/>
    <w:pPr>
      <w:outlineLvl w:val="7"/>
    </w:pPr>
  </w:style>
  <w:style w:type="paragraph" w:styleId="Rubrik9">
    <w:name w:val="heading 9"/>
    <w:basedOn w:val="Rubrik6"/>
    <w:next w:val="Normal"/>
    <w:qFormat/>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8">
    <w:name w:val="toc 8"/>
    <w:basedOn w:val="Innehll4"/>
    <w:semiHidden/>
  </w:style>
  <w:style w:type="paragraph" w:styleId="Innehll4">
    <w:name w:val="toc 4"/>
    <w:basedOn w:val="Innehll3"/>
    <w:semiHidden/>
  </w:style>
  <w:style w:type="paragraph" w:styleId="Innehll3">
    <w:name w:val="toc 3"/>
    <w:basedOn w:val="Innehll2"/>
    <w:semiHidden/>
  </w:style>
  <w:style w:type="paragraph" w:styleId="Innehll2">
    <w:name w:val="toc 2"/>
    <w:basedOn w:val="Innehll1"/>
    <w:semiHidden/>
    <w:pPr>
      <w:spacing w:before="80"/>
      <w:ind w:left="1531" w:hanging="851"/>
    </w:pPr>
  </w:style>
  <w:style w:type="paragraph" w:styleId="Innehll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Innehll7">
    <w:name w:val="toc 7"/>
    <w:basedOn w:val="Innehll4"/>
    <w:semiHidden/>
  </w:style>
  <w:style w:type="paragraph" w:styleId="Innehll6">
    <w:name w:val="toc 6"/>
    <w:basedOn w:val="Innehll4"/>
    <w:semiHidden/>
  </w:style>
  <w:style w:type="paragraph" w:styleId="Innehll5">
    <w:name w:val="toc 5"/>
    <w:basedOn w:val="Innehll4"/>
    <w:semiHidden/>
  </w:style>
  <w:style w:type="paragraph" w:styleId="Sidfot">
    <w:name w:val="footer"/>
    <w:basedOn w:val="Normal"/>
    <w:pPr>
      <w:tabs>
        <w:tab w:val="clear" w:pos="794"/>
        <w:tab w:val="clear" w:pos="1191"/>
        <w:tab w:val="clear" w:pos="1588"/>
        <w:tab w:val="clear" w:pos="1985"/>
        <w:tab w:val="center" w:pos="4320"/>
        <w:tab w:val="right" w:pos="8640"/>
      </w:tabs>
    </w:pPr>
  </w:style>
  <w:style w:type="paragraph" w:styleId="Sidhuvud">
    <w:name w:val="header"/>
    <w:basedOn w:val="Normal"/>
    <w:pPr>
      <w:tabs>
        <w:tab w:val="clear" w:pos="794"/>
        <w:tab w:val="clear" w:pos="1191"/>
        <w:tab w:val="clear" w:pos="1588"/>
        <w:tab w:val="clear" w:pos="1985"/>
      </w:tabs>
      <w:spacing w:before="0"/>
      <w:jc w:val="center"/>
    </w:pPr>
    <w:rPr>
      <w:sz w:val="18"/>
    </w:rPr>
  </w:style>
  <w:style w:type="character" w:styleId="Fotnotsreferens">
    <w:name w:val="footnote reference"/>
    <w:aliases w:val="Appel note de bas de p,Footnote Reference/"/>
    <w:basedOn w:val="Standardstycketeckensnitt"/>
    <w:rsid w:val="00B3059C"/>
    <w:rPr>
      <w:position w:val="6"/>
      <w:sz w:val="16"/>
    </w:rPr>
  </w:style>
  <w:style w:type="paragraph" w:styleId="Fotnots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tnots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tnotstextChar">
    <w:name w:val="Fotnotstext Char"/>
    <w:aliases w:val="footnote text Char,ALTS FOOTNOTE Char,Footnote Text Char1 Char,Footnote Text Char Char1 Char,Footnote Text Char4 Char Char Char,Footnote Text Char1 Char1 Char1 Char Char,Footnote Text Char Char1 Char1 Char Char Char,DNV-FT Char"/>
    <w:basedOn w:val="Standardstycketeckensnitt"/>
    <w:link w:val="Fotnotstext"/>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basedOn w:val="Standardstycketeckensnitt"/>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Innehll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rPr>
  </w:style>
  <w:style w:type="paragraph" w:styleId="Innehll9">
    <w:name w:val="toc 9"/>
    <w:basedOn w:val="Innehll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pPr>
      <w:spacing w:before="400"/>
    </w:pPr>
  </w:style>
  <w:style w:type="character" w:styleId="Sidnummer">
    <w:name w:val="page number"/>
    <w:basedOn w:val="Standardstycketeckensnit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rdtextmedfrstaindrag">
    <w:name w:val="Body Text First Indent"/>
    <w:basedOn w:val="Brdtext"/>
    <w:rsid w:val="00EE1126"/>
    <w:pPr>
      <w:spacing w:after="120"/>
      <w:ind w:firstLine="210"/>
    </w:pPr>
    <w:rPr>
      <w:rFonts w:ascii="Times New Roman" w:hAnsi="Times New Roman" w:cs="Times New Roman"/>
      <w:b w:val="0"/>
      <w:bCs w:val="0"/>
      <w:sz w:val="22"/>
    </w:rPr>
  </w:style>
  <w:style w:type="paragraph" w:styleId="Brd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basedOn w:val="Standardstycketeckensnitt"/>
    <w:rPr>
      <w:rFonts w:ascii="Times New Roman" w:hAnsi="Times New Roman"/>
      <w:b/>
    </w:rPr>
  </w:style>
  <w:style w:type="character" w:customStyle="1" w:styleId="Appref">
    <w:name w:val="App_ref"/>
    <w:basedOn w:val="Standardstycketeckensnitt"/>
  </w:style>
  <w:style w:type="paragraph" w:customStyle="1" w:styleId="AppendixNoTitle">
    <w:name w:val="Appendix_NoTitle"/>
    <w:basedOn w:val="AnnexNoTitle"/>
    <w:next w:val="Normalaftertitle"/>
  </w:style>
  <w:style w:type="character" w:customStyle="1" w:styleId="Artdef">
    <w:name w:val="Art_def"/>
    <w:basedOn w:val="Standardstycketeckensnit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Standardstycketeckensnit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basedOn w:val="Standardstycketeckensnitt"/>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basedOn w:val="Standardstycketeckensnitt"/>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basedOn w:val="Standardstycketeckensnitt"/>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style>
  <w:style w:type="character" w:customStyle="1" w:styleId="RestitleChar">
    <w:name w:val="Res_title Char"/>
    <w:basedOn w:val="Standardstycketeckensnitt"/>
    <w:link w:val="Restitle"/>
    <w:rsid w:val="003374BB"/>
    <w:rPr>
      <w:b/>
      <w:sz w:val="28"/>
      <w:lang w:val="fr-FR" w:eastAsia="en-US" w:bidi="ar-SA"/>
    </w:rPr>
  </w:style>
  <w:style w:type="character" w:customStyle="1" w:styleId="ResNoChar">
    <w:name w:val="Res_No Char"/>
    <w:basedOn w:val="Standardstycketeckensnitt"/>
    <w:link w:val="ResNo"/>
    <w:rsid w:val="00D8497D"/>
    <w:rPr>
      <w:caps/>
      <w:sz w:val="28"/>
      <w:lang w:val="fr-FR" w:eastAsia="en-US" w:bidi="ar-SA"/>
    </w:rPr>
  </w:style>
  <w:style w:type="paragraph" w:customStyle="1" w:styleId="SectionNo">
    <w:name w:val="Section_No"/>
    <w:basedOn w:val="Normal"/>
    <w:next w:val="Sectiontitle"/>
    <w:pPr>
      <w:keepNext/>
      <w:keepLines/>
      <w:spacing w:before="720" w:line="320" w:lineRule="exact"/>
      <w:jc w:val="center"/>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basedOn w:val="Standardstycketeckensnitt"/>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Rubrik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nk">
    <w:name w:val="Hyperlink"/>
    <w:basedOn w:val="Standardstycketeckensnitt"/>
    <w:rPr>
      <w:color w:val="0000FF"/>
      <w:u w:val="single"/>
    </w:rPr>
  </w:style>
  <w:style w:type="character" w:styleId="AnvndHyperlnk">
    <w:name w:val="FollowedHyperlink"/>
    <w:basedOn w:val="Standardstycketeckensnitt"/>
    <w:rPr>
      <w:color w:val="800080"/>
      <w:u w:val="single"/>
    </w:rPr>
  </w:style>
  <w:style w:type="character" w:styleId="Kommentarsreferens">
    <w:name w:val="annotation reference"/>
    <w:basedOn w:val="Standardstycketeckensnitt"/>
    <w:semiHidden/>
    <w:rPr>
      <w:sz w:val="16"/>
      <w:szCs w:val="16"/>
    </w:rPr>
  </w:style>
  <w:style w:type="paragraph" w:styleId="Kommentarer">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rd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Standardstycketeckensnit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styleId="Ballongtext">
    <w:name w:val="Balloon Text"/>
    <w:basedOn w:val="Normal"/>
    <w:link w:val="BallongtextChar"/>
    <w:rsid w:val="00B6754F"/>
    <w:pPr>
      <w:spacing w:before="0" w:line="240" w:lineRule="auto"/>
    </w:pPr>
    <w:rPr>
      <w:rFonts w:ascii="Lucida Grande" w:hAnsi="Lucida Grande"/>
      <w:sz w:val="18"/>
      <w:szCs w:val="18"/>
    </w:rPr>
  </w:style>
  <w:style w:type="character" w:customStyle="1" w:styleId="docdisplay">
    <w:name w:val="doc_display"/>
    <w:basedOn w:val="Standardstycketeckensnitt"/>
    <w:rsid w:val="00A83D3D"/>
  </w:style>
  <w:style w:type="paragraph" w:customStyle="1" w:styleId="headingb0">
    <w:name w:val="heading_b"/>
    <w:basedOn w:val="Rubrik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basedOn w:val="Standardstycketeckensnitt"/>
    <w:semiHidden/>
    <w:locked/>
    <w:rsid w:val="009D26AE"/>
    <w:rPr>
      <w:sz w:val="24"/>
      <w:lang w:val="en-GB" w:eastAsia="en-US" w:bidi="ar-SA"/>
    </w:rPr>
  </w:style>
  <w:style w:type="character" w:customStyle="1" w:styleId="BallongtextChar">
    <w:name w:val="Ballongtext Char"/>
    <w:basedOn w:val="Standardstycketeckensnitt"/>
    <w:link w:val="Ballongtext"/>
    <w:rsid w:val="00B6754F"/>
    <w:rPr>
      <w:rFonts w:ascii="Lucida Grande" w:hAnsi="Lucida Grande"/>
      <w:sz w:val="18"/>
      <w:szCs w:val="18"/>
      <w:lang w:val="fr-FR"/>
    </w:rPr>
  </w:style>
  <w:style w:type="paragraph" w:styleId="Brdtextmedindrag">
    <w:name w:val="Body Text Indent"/>
    <w:basedOn w:val="Normal"/>
    <w:rsid w:val="00EE1126"/>
    <w:pPr>
      <w:spacing w:after="120"/>
      <w:ind w:left="283"/>
    </w:pPr>
  </w:style>
  <w:style w:type="character" w:customStyle="1" w:styleId="Smbolodenotaalpie">
    <w:name w:val="Símbolo de nota al pie"/>
    <w:basedOn w:val="Standardstycketeckensnitt"/>
    <w:rsid w:val="002C182C"/>
    <w:rPr>
      <w:position w:val="5"/>
      <w:sz w:val="18"/>
    </w:rPr>
  </w:style>
  <w:style w:type="paragraph" w:styleId="Lista2">
    <w:name w:val="List 2"/>
    <w:basedOn w:val="Normal"/>
    <w:rsid w:val="00EE1126"/>
    <w:pPr>
      <w:spacing w:before="120" w:line="240" w:lineRule="auto"/>
      <w:ind w:left="566" w:hanging="283"/>
    </w:pPr>
    <w:rPr>
      <w:sz w:val="24"/>
    </w:rPr>
  </w:style>
  <w:style w:type="paragraph" w:styleId="Brdtextmedindrag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Header1">
    <w:name w:val="Header1"/>
    <w:basedOn w:val="Sidhuvud"/>
    <w:rsid w:val="00653D58"/>
    <w:pPr>
      <w:tabs>
        <w:tab w:val="center" w:pos="4536"/>
        <w:tab w:val="right" w:pos="9072"/>
      </w:tabs>
      <w:overflowPunct/>
      <w:autoSpaceDE/>
      <w:autoSpaceDN/>
      <w:adjustRightInd/>
      <w:spacing w:line="240" w:lineRule="auto"/>
      <w:jc w:val="left"/>
      <w:textAlignment w:val="auto"/>
    </w:pPr>
    <w:rPr>
      <w:rFonts w:ascii="Arial" w:hAnsi="Arial"/>
      <w:b/>
      <w:bCs/>
      <w:sz w:val="22"/>
      <w:lang w:val="nb-NO" w:eastAsia="de-DE"/>
    </w:rPr>
  </w:style>
  <w:style w:type="paragraph" w:styleId="Rubrik">
    <w:name w:val="Title"/>
    <w:basedOn w:val="Normal"/>
    <w:link w:val="RubrikChar"/>
    <w:qFormat/>
    <w:rsid w:val="00653D58"/>
    <w:pPr>
      <w:tabs>
        <w:tab w:val="clear" w:pos="794"/>
        <w:tab w:val="clear" w:pos="1191"/>
        <w:tab w:val="clear" w:pos="1588"/>
        <w:tab w:val="clear" w:pos="1985"/>
      </w:tabs>
      <w:overflowPunct/>
      <w:autoSpaceDE/>
      <w:autoSpaceDN/>
      <w:adjustRightInd/>
      <w:spacing w:before="0" w:after="120" w:line="240" w:lineRule="auto"/>
      <w:jc w:val="center"/>
      <w:textAlignment w:val="auto"/>
    </w:pPr>
    <w:rPr>
      <w:rFonts w:ascii="Arial" w:hAnsi="Arial"/>
      <w:b/>
      <w:bCs/>
      <w:sz w:val="28"/>
      <w:lang w:val="de-DE" w:eastAsia="de-DE"/>
    </w:rPr>
  </w:style>
  <w:style w:type="character" w:customStyle="1" w:styleId="RubrikChar">
    <w:name w:val="Rubrik Char"/>
    <w:basedOn w:val="Standardstycketeckensnitt"/>
    <w:link w:val="Rubrik"/>
    <w:rsid w:val="00653D58"/>
    <w:rPr>
      <w:rFonts w:ascii="Arial" w:hAnsi="Arial"/>
      <w:b/>
      <w:bCs/>
      <w:sz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BDDE8-1A4A-4BDB-9172-2C26F019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2228</Words>
  <Characters>11811</Characters>
  <Application>Microsoft Office Word</Application>
  <DocSecurity>0</DocSecurity>
  <Lines>98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ITU-T Rec. Book 1 Resolutions ITU-T Series A Recommendations:</vt:lpstr>
      <vt:lpstr>ITU-T Rec. Book 1 Resolutions ITU-T Series A Recommendations:</vt:lpstr>
    </vt:vector>
  </TitlesOfParts>
  <Company>ITU</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Jönsson, Anders</cp:lastModifiedBy>
  <cp:revision>2</cp:revision>
  <cp:lastPrinted>2008-12-10T11:03:00Z</cp:lastPrinted>
  <dcterms:created xsi:type="dcterms:W3CDTF">2012-05-21T04:54:00Z</dcterms:created>
  <dcterms:modified xsi:type="dcterms:W3CDTF">2012-05-21T04:54:00Z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