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DA54D3" w:rsidRPr="00B33C37" w:rsidTr="00C82C64">
        <w:trPr>
          <w:cantSplit/>
        </w:trPr>
        <w:tc>
          <w:tcPr>
            <w:tcW w:w="6071" w:type="dxa"/>
            <w:gridSpan w:val="3"/>
            <w:tcBorders>
              <w:top w:val="nil"/>
              <w:left w:val="nil"/>
              <w:bottom w:val="nil"/>
              <w:right w:val="nil"/>
            </w:tcBorders>
          </w:tcPr>
          <w:p w:rsidR="00DA54D3" w:rsidRPr="00B33C37" w:rsidRDefault="00DA54D3" w:rsidP="00C82C64">
            <w:pPr>
              <w:pStyle w:val="Header1"/>
              <w:rPr>
                <w:lang w:val="en-GB"/>
              </w:rPr>
            </w:pPr>
          </w:p>
          <w:p w:rsidR="00DA54D3" w:rsidRPr="00B33C37" w:rsidRDefault="001945A1" w:rsidP="00C82C64">
            <w:pPr>
              <w:pStyle w:val="Header1"/>
              <w:rPr>
                <w:lang w:val="en-GB"/>
              </w:rPr>
            </w:pPr>
            <w:r>
              <w:rPr>
                <w:noProof/>
                <w:lang w:val="de-DE"/>
              </w:rPr>
              <w:drawing>
                <wp:inline distT="0" distB="0" distL="0" distR="0">
                  <wp:extent cx="1590675" cy="819150"/>
                  <wp:effectExtent l="0" t="0" r="0" b="0"/>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19150"/>
                          </a:xfrm>
                          <a:prstGeom prst="rect">
                            <a:avLst/>
                          </a:prstGeom>
                          <a:noFill/>
                          <a:ln>
                            <a:noFill/>
                          </a:ln>
                        </pic:spPr>
                      </pic:pic>
                    </a:graphicData>
                  </a:graphic>
                </wp:inline>
              </w:drawing>
            </w:r>
          </w:p>
          <w:p w:rsidR="00DA54D3" w:rsidRPr="00B33C37" w:rsidRDefault="00DA54D3" w:rsidP="00C82C64">
            <w:pPr>
              <w:pStyle w:val="Header1"/>
              <w:rPr>
                <w:rFonts w:cs="Arial"/>
                <w:color w:val="000000"/>
                <w:lang w:val="en-GB"/>
              </w:rPr>
            </w:pPr>
          </w:p>
        </w:tc>
        <w:tc>
          <w:tcPr>
            <w:tcW w:w="3569" w:type="dxa"/>
            <w:tcBorders>
              <w:top w:val="nil"/>
              <w:left w:val="nil"/>
              <w:bottom w:val="nil"/>
              <w:right w:val="nil"/>
            </w:tcBorders>
          </w:tcPr>
          <w:p w:rsidR="00DA54D3" w:rsidRPr="00B33C37" w:rsidRDefault="00DA54D3" w:rsidP="004740E4">
            <w:pPr>
              <w:pStyle w:val="Header1"/>
              <w:tabs>
                <w:tab w:val="clear" w:pos="4536"/>
                <w:tab w:val="right" w:pos="3357"/>
              </w:tabs>
              <w:rPr>
                <w:lang w:val="en-GB"/>
              </w:rPr>
            </w:pPr>
            <w:r w:rsidRPr="00B33C37">
              <w:rPr>
                <w:lang w:val="en-GB"/>
              </w:rPr>
              <w:t>CPG PTC(11)</w:t>
            </w:r>
            <w:del w:id="0" w:author="Colin J. Thomas" w:date="2011-09-27T10:14:00Z">
              <w:r w:rsidR="008E2E4C" w:rsidDel="00343DE2">
                <w:rPr>
                  <w:lang w:val="en-GB"/>
                </w:rPr>
                <w:delText>061</w:delText>
              </w:r>
              <w:r w:rsidR="00E342B6" w:rsidDel="00343DE2">
                <w:rPr>
                  <w:lang w:val="en-GB"/>
                </w:rPr>
                <w:delText>R1</w:delText>
              </w:r>
            </w:del>
            <w:ins w:id="1" w:author="Colin J. Thomas" w:date="2011-09-27T10:14:00Z">
              <w:r w:rsidR="00343DE2">
                <w:rPr>
                  <w:lang w:val="en-GB"/>
                </w:rPr>
                <w:t>TEMP</w:t>
              </w:r>
            </w:ins>
            <w:r w:rsidR="008563AD">
              <w:rPr>
                <w:lang w:val="en-GB"/>
              </w:rPr>
              <w:t xml:space="preserve"> 050</w:t>
            </w:r>
            <w:bookmarkStart w:id="2" w:name="_GoBack"/>
            <w:bookmarkEnd w:id="2"/>
          </w:p>
        </w:tc>
      </w:tr>
      <w:tr w:rsidR="00DA54D3" w:rsidRPr="00B33C37" w:rsidTr="00C82C64">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A54D3" w:rsidRPr="00B33C37" w:rsidRDefault="00DA54D3" w:rsidP="00C82C64">
            <w:pPr>
              <w:pStyle w:val="Header1"/>
              <w:rPr>
                <w:szCs w:val="22"/>
                <w:lang w:val="en-GB"/>
              </w:rPr>
            </w:pPr>
            <w:r w:rsidRPr="00B33C37">
              <w:rPr>
                <w:szCs w:val="22"/>
                <w:lang w:val="en-GB"/>
              </w:rPr>
              <w:t>CPG</w:t>
            </w:r>
            <w:smartTag w:uri="schemas.1und1.de/SoftPhone" w:element="Rufnummer">
              <w:r w:rsidRPr="00B33C37">
                <w:rPr>
                  <w:szCs w:val="22"/>
                  <w:lang w:val="en-GB"/>
                </w:rPr>
                <w:t>12</w:t>
              </w:r>
            </w:smartTag>
            <w:r w:rsidRPr="00B33C37">
              <w:rPr>
                <w:szCs w:val="22"/>
                <w:lang w:val="en-GB"/>
              </w:rPr>
              <w:t xml:space="preserve"> PTC – 11th meeting</w:t>
            </w:r>
          </w:p>
        </w:tc>
        <w:tc>
          <w:tcPr>
            <w:tcW w:w="5300" w:type="dxa"/>
            <w:gridSpan w:val="2"/>
            <w:tcBorders>
              <w:top w:val="nil"/>
              <w:left w:val="nil"/>
              <w:bottom w:val="nil"/>
              <w:right w:val="nil"/>
            </w:tcBorders>
            <w:vAlign w:val="center"/>
          </w:tcPr>
          <w:p w:rsidR="00DA54D3" w:rsidRPr="00B33C37" w:rsidRDefault="00DA54D3" w:rsidP="00C82C64">
            <w:pPr>
              <w:pStyle w:val="Header1"/>
              <w:rPr>
                <w:lang w:val="en-GB"/>
              </w:rPr>
            </w:pPr>
          </w:p>
        </w:tc>
      </w:tr>
      <w:tr w:rsidR="00DA54D3" w:rsidRPr="00B33C37" w:rsidTr="00C82C64">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A54D3" w:rsidRPr="00B33C37" w:rsidRDefault="00DA54D3" w:rsidP="00C82C64">
            <w:pPr>
              <w:pStyle w:val="Header1"/>
              <w:rPr>
                <w:lang w:val="en-GB"/>
              </w:rPr>
            </w:pPr>
            <w:smartTag w:uri="urn:schemas-microsoft-com:office:smarttags" w:element="place">
              <w:smartTag w:uri="urn:schemas-microsoft-com:office:smarttags" w:element="City">
                <w:r w:rsidRPr="00B33C37">
                  <w:rPr>
                    <w:lang w:val="en-GB"/>
                  </w:rPr>
                  <w:t>Mainz</w:t>
                </w:r>
              </w:smartTag>
            </w:smartTag>
            <w:r w:rsidRPr="00B33C37">
              <w:rPr>
                <w:lang w:val="en-GB"/>
              </w:rPr>
              <w:t>, 27th – 30th September 2011</w:t>
            </w:r>
          </w:p>
        </w:tc>
        <w:tc>
          <w:tcPr>
            <w:tcW w:w="5300" w:type="dxa"/>
            <w:gridSpan w:val="2"/>
            <w:tcBorders>
              <w:top w:val="nil"/>
              <w:left w:val="nil"/>
              <w:bottom w:val="nil"/>
              <w:right w:val="nil"/>
            </w:tcBorders>
            <w:vAlign w:val="center"/>
          </w:tcPr>
          <w:p w:rsidR="00DA54D3" w:rsidRPr="00B33C37" w:rsidRDefault="00DA54D3" w:rsidP="00C82C64">
            <w:pPr>
              <w:pStyle w:val="Funotentext"/>
            </w:pPr>
          </w:p>
        </w:tc>
      </w:tr>
      <w:tr w:rsidR="00DA54D3" w:rsidRPr="00B33C37" w:rsidTr="00C82C64">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DA54D3" w:rsidRPr="00B33C37" w:rsidRDefault="00DA54D3" w:rsidP="00C82C64">
            <w:pPr>
              <w:pStyle w:val="Header1"/>
              <w:rPr>
                <w:sz w:val="8"/>
                <w:lang w:val="en-GB"/>
              </w:rPr>
            </w:pPr>
          </w:p>
        </w:tc>
        <w:tc>
          <w:tcPr>
            <w:tcW w:w="5300" w:type="dxa"/>
            <w:gridSpan w:val="2"/>
            <w:tcBorders>
              <w:top w:val="nil"/>
              <w:left w:val="nil"/>
              <w:bottom w:val="nil"/>
              <w:right w:val="nil"/>
            </w:tcBorders>
            <w:vAlign w:val="center"/>
          </w:tcPr>
          <w:p w:rsidR="00DA54D3" w:rsidRPr="00B33C37" w:rsidRDefault="00DA54D3" w:rsidP="00C82C64">
            <w:pPr>
              <w:pStyle w:val="Header1"/>
              <w:rPr>
                <w:sz w:val="8"/>
                <w:lang w:val="en-GB"/>
              </w:rPr>
            </w:pPr>
          </w:p>
        </w:tc>
      </w:tr>
      <w:tr w:rsidR="00DA54D3" w:rsidRPr="00B33C37" w:rsidTr="00C82C64">
        <w:tblPrEx>
          <w:tblCellMar>
            <w:left w:w="108" w:type="dxa"/>
            <w:right w:w="108" w:type="dxa"/>
          </w:tblCellMar>
        </w:tblPrEx>
        <w:trPr>
          <w:cantSplit/>
          <w:trHeight w:val="405"/>
        </w:trPr>
        <w:tc>
          <w:tcPr>
            <w:tcW w:w="1843" w:type="dxa"/>
            <w:tcBorders>
              <w:top w:val="nil"/>
              <w:left w:val="nil"/>
              <w:bottom w:val="nil"/>
              <w:right w:val="nil"/>
            </w:tcBorders>
            <w:vAlign w:val="center"/>
          </w:tcPr>
          <w:p w:rsidR="00DA54D3" w:rsidRPr="00B33C37" w:rsidRDefault="00DA54D3" w:rsidP="00C82C64">
            <w:pPr>
              <w:pStyle w:val="Header1"/>
              <w:rPr>
                <w:lang w:val="en-GB"/>
              </w:rPr>
            </w:pPr>
            <w:r w:rsidRPr="00B33C37">
              <w:rPr>
                <w:lang w:val="en-GB"/>
              </w:rPr>
              <w:t>Date issued:</w:t>
            </w:r>
          </w:p>
        </w:tc>
        <w:tc>
          <w:tcPr>
            <w:tcW w:w="7797" w:type="dxa"/>
            <w:gridSpan w:val="3"/>
            <w:tcBorders>
              <w:top w:val="nil"/>
              <w:left w:val="nil"/>
              <w:bottom w:val="nil"/>
              <w:right w:val="nil"/>
            </w:tcBorders>
            <w:vAlign w:val="center"/>
          </w:tcPr>
          <w:p w:rsidR="00DA54D3" w:rsidRPr="00B33C37" w:rsidRDefault="008E2E4C" w:rsidP="00E342B6">
            <w:pPr>
              <w:pStyle w:val="Header1"/>
              <w:rPr>
                <w:lang w:val="en-GB"/>
              </w:rPr>
            </w:pPr>
            <w:r>
              <w:rPr>
                <w:lang w:val="en-GB"/>
              </w:rPr>
              <w:t>1</w:t>
            </w:r>
            <w:r w:rsidR="00E342B6">
              <w:rPr>
                <w:lang w:val="en-GB"/>
              </w:rPr>
              <w:t>6</w:t>
            </w:r>
            <w:r>
              <w:rPr>
                <w:lang w:val="en-GB"/>
              </w:rPr>
              <w:t xml:space="preserve"> September 2011</w:t>
            </w:r>
          </w:p>
        </w:tc>
      </w:tr>
      <w:tr w:rsidR="00DA54D3" w:rsidRPr="00B33C37" w:rsidTr="00C82C64">
        <w:tblPrEx>
          <w:tblCellMar>
            <w:left w:w="108" w:type="dxa"/>
            <w:right w:w="108" w:type="dxa"/>
          </w:tblCellMar>
        </w:tblPrEx>
        <w:trPr>
          <w:cantSplit/>
          <w:trHeight w:val="405"/>
        </w:trPr>
        <w:tc>
          <w:tcPr>
            <w:tcW w:w="1843" w:type="dxa"/>
            <w:tcBorders>
              <w:top w:val="nil"/>
              <w:left w:val="nil"/>
              <w:bottom w:val="nil"/>
              <w:right w:val="nil"/>
            </w:tcBorders>
            <w:vAlign w:val="center"/>
          </w:tcPr>
          <w:p w:rsidR="00DA54D3" w:rsidRPr="00B33C37" w:rsidRDefault="00DA54D3" w:rsidP="00C82C64">
            <w:pPr>
              <w:pStyle w:val="Header1"/>
              <w:rPr>
                <w:lang w:val="en-GB"/>
              </w:rPr>
            </w:pPr>
            <w:r w:rsidRPr="00B33C37">
              <w:rPr>
                <w:lang w:val="en-GB"/>
              </w:rPr>
              <w:t>Source:</w:t>
            </w:r>
          </w:p>
        </w:tc>
        <w:tc>
          <w:tcPr>
            <w:tcW w:w="7797" w:type="dxa"/>
            <w:gridSpan w:val="3"/>
            <w:tcBorders>
              <w:top w:val="nil"/>
              <w:left w:val="nil"/>
              <w:bottom w:val="nil"/>
              <w:right w:val="nil"/>
            </w:tcBorders>
            <w:vAlign w:val="center"/>
          </w:tcPr>
          <w:p w:rsidR="00062F1E" w:rsidRDefault="00062F1E">
            <w:pPr>
              <w:pStyle w:val="Header1"/>
              <w:rPr>
                <w:ins w:id="3" w:author="Colin J. Thomas" w:date="2011-09-28T10:05:00Z"/>
                <w:rFonts w:cs="Arial"/>
                <w:b w:val="0"/>
                <w:szCs w:val="22"/>
                <w:lang w:val="en-GB"/>
              </w:rPr>
            </w:pPr>
            <w:r w:rsidRPr="00062F1E">
              <w:rPr>
                <w:rFonts w:cs="Arial"/>
                <w:b w:val="0"/>
                <w:szCs w:val="22"/>
                <w:lang w:val="en-GB"/>
                <w:rPrChange w:id="4" w:author="Colin J. Thomas" w:date="2011-09-27T14:16:00Z">
                  <w:rPr>
                    <w:rFonts w:cs="Arial"/>
                    <w:b w:val="0"/>
                    <w:sz w:val="24"/>
                    <w:szCs w:val="24"/>
                    <w:lang w:val="en-GB"/>
                  </w:rPr>
                </w:rPrChange>
              </w:rPr>
              <w:t xml:space="preserve">United Kingdom, </w:t>
            </w:r>
            <w:ins w:id="5" w:author="Colin J. Thomas" w:date="2011-09-27T12:56:00Z">
              <w:r w:rsidRPr="00062F1E">
                <w:rPr>
                  <w:rFonts w:cs="Arial"/>
                  <w:b w:val="0"/>
                  <w:szCs w:val="22"/>
                  <w:lang w:val="en-GB"/>
                  <w:rPrChange w:id="6" w:author="Colin J. Thomas" w:date="2011-09-27T14:16:00Z">
                    <w:rPr>
                      <w:rFonts w:cs="Arial"/>
                      <w:b w:val="0"/>
                      <w:sz w:val="24"/>
                      <w:szCs w:val="24"/>
                      <w:lang w:val="en-GB"/>
                    </w:rPr>
                  </w:rPrChange>
                </w:rPr>
                <w:t xml:space="preserve">Finland, </w:t>
              </w:r>
            </w:ins>
            <w:r w:rsidRPr="00062F1E">
              <w:rPr>
                <w:rFonts w:cs="Arial"/>
                <w:b w:val="0"/>
                <w:szCs w:val="22"/>
                <w:lang w:val="en-GB"/>
                <w:rPrChange w:id="7" w:author="Colin J. Thomas" w:date="2011-09-27T14:16:00Z">
                  <w:rPr>
                    <w:rFonts w:cs="Arial"/>
                    <w:b w:val="0"/>
                    <w:sz w:val="24"/>
                    <w:szCs w:val="24"/>
                    <w:lang w:val="en-GB"/>
                  </w:rPr>
                </w:rPrChange>
              </w:rPr>
              <w:t xml:space="preserve">France, </w:t>
            </w:r>
            <w:ins w:id="8" w:author="Colin J. Thomas" w:date="2011-09-28T10:04:00Z">
              <w:r w:rsidR="00390269">
                <w:rPr>
                  <w:rFonts w:cs="Arial"/>
                  <w:b w:val="0"/>
                  <w:szCs w:val="22"/>
                  <w:lang w:val="en-GB"/>
                </w:rPr>
                <w:t xml:space="preserve">Hungary, </w:t>
              </w:r>
            </w:ins>
            <w:ins w:id="9" w:author="Colin J. Thomas" w:date="2011-09-27T09:49:00Z">
              <w:r w:rsidRPr="00062F1E">
                <w:rPr>
                  <w:rFonts w:cs="Arial"/>
                  <w:b w:val="0"/>
                  <w:szCs w:val="22"/>
                  <w:lang w:val="en-GB"/>
                  <w:rPrChange w:id="10" w:author="Colin J. Thomas" w:date="2011-09-27T14:16:00Z">
                    <w:rPr>
                      <w:rFonts w:cs="Arial"/>
                      <w:b w:val="0"/>
                      <w:sz w:val="24"/>
                      <w:szCs w:val="24"/>
                      <w:lang w:val="en-GB"/>
                    </w:rPr>
                  </w:rPrChange>
                </w:rPr>
                <w:t xml:space="preserve">Ireland, </w:t>
              </w:r>
            </w:ins>
            <w:ins w:id="11" w:author="Colin J. Thomas" w:date="2011-09-28T10:04:00Z">
              <w:r w:rsidR="00390269">
                <w:rPr>
                  <w:rFonts w:cs="Arial"/>
                  <w:b w:val="0"/>
                  <w:szCs w:val="22"/>
                  <w:lang w:val="en-GB"/>
                </w:rPr>
                <w:t xml:space="preserve">Netherlands, </w:t>
              </w:r>
            </w:ins>
            <w:r w:rsidRPr="00062F1E">
              <w:rPr>
                <w:rFonts w:cs="Arial"/>
                <w:b w:val="0"/>
                <w:szCs w:val="22"/>
                <w:lang w:val="en-GB"/>
                <w:rPrChange w:id="12" w:author="Colin J. Thomas" w:date="2011-09-27T14:16:00Z">
                  <w:rPr>
                    <w:rFonts w:cs="Arial"/>
                    <w:b w:val="0"/>
                    <w:sz w:val="24"/>
                    <w:szCs w:val="24"/>
                    <w:lang w:val="en-GB"/>
                  </w:rPr>
                </w:rPrChange>
              </w:rPr>
              <w:t>Sweden,</w:t>
            </w:r>
            <w:ins w:id="13" w:author="Colin J. Thomas" w:date="2011-09-27T12:56:00Z">
              <w:r w:rsidRPr="00062F1E">
                <w:rPr>
                  <w:rFonts w:cs="Arial"/>
                  <w:b w:val="0"/>
                  <w:szCs w:val="22"/>
                  <w:lang w:val="en-GB"/>
                  <w:rPrChange w:id="14" w:author="Colin J. Thomas" w:date="2011-09-27T14:16:00Z">
                    <w:rPr>
                      <w:rFonts w:cs="Arial"/>
                      <w:b w:val="0"/>
                      <w:sz w:val="24"/>
                      <w:szCs w:val="24"/>
                      <w:lang w:val="en-GB"/>
                    </w:rPr>
                  </w:rPrChange>
                </w:rPr>
                <w:t xml:space="preserve"> Switzerland</w:t>
              </w:r>
            </w:ins>
          </w:p>
          <w:p w:rsidR="00062F1E" w:rsidRPr="00062F1E" w:rsidRDefault="00062F1E">
            <w:pPr>
              <w:pStyle w:val="Header1"/>
              <w:rPr>
                <w:rFonts w:cs="Arial"/>
                <w:b w:val="0"/>
                <w:szCs w:val="22"/>
                <w:lang w:val="en-GB"/>
                <w:rPrChange w:id="15" w:author="Colin J. Thomas" w:date="2011-09-27T14:16:00Z">
                  <w:rPr>
                    <w:rFonts w:cs="Arial"/>
                    <w:b w:val="0"/>
                    <w:sz w:val="24"/>
                    <w:szCs w:val="24"/>
                    <w:lang w:val="en-GB"/>
                  </w:rPr>
                </w:rPrChange>
              </w:rPr>
            </w:pPr>
            <w:r w:rsidRPr="00062F1E">
              <w:rPr>
                <w:rFonts w:cs="Arial"/>
                <w:b w:val="0"/>
                <w:szCs w:val="22"/>
                <w:lang w:val="en-GB"/>
                <w:rPrChange w:id="16" w:author="Colin J. Thomas" w:date="2011-09-27T14:16:00Z">
                  <w:rPr>
                    <w:rFonts w:cs="Arial"/>
                    <w:b w:val="0"/>
                    <w:sz w:val="24"/>
                    <w:szCs w:val="24"/>
                    <w:lang w:val="en-GB"/>
                  </w:rPr>
                </w:rPrChange>
              </w:rPr>
              <w:t xml:space="preserve"> </w:t>
            </w:r>
          </w:p>
        </w:tc>
      </w:tr>
      <w:tr w:rsidR="00DA54D3" w:rsidRPr="00B33C37" w:rsidTr="00C82C64">
        <w:tblPrEx>
          <w:tblCellMar>
            <w:left w:w="108" w:type="dxa"/>
            <w:right w:w="108" w:type="dxa"/>
          </w:tblCellMar>
        </w:tblPrEx>
        <w:trPr>
          <w:cantSplit/>
          <w:trHeight w:val="405"/>
        </w:trPr>
        <w:tc>
          <w:tcPr>
            <w:tcW w:w="1843" w:type="dxa"/>
            <w:tcBorders>
              <w:top w:val="nil"/>
              <w:left w:val="nil"/>
              <w:bottom w:val="nil"/>
              <w:right w:val="nil"/>
            </w:tcBorders>
            <w:vAlign w:val="center"/>
          </w:tcPr>
          <w:p w:rsidR="00DA54D3" w:rsidRPr="00B33C37" w:rsidRDefault="00DA54D3" w:rsidP="00C82C64">
            <w:pPr>
              <w:pStyle w:val="Header1"/>
              <w:rPr>
                <w:lang w:val="en-GB"/>
              </w:rPr>
            </w:pPr>
            <w:r w:rsidRPr="00B33C37">
              <w:rPr>
                <w:lang w:val="en-GB"/>
              </w:rPr>
              <w:t>Subject:</w:t>
            </w:r>
          </w:p>
        </w:tc>
        <w:tc>
          <w:tcPr>
            <w:tcW w:w="7797" w:type="dxa"/>
            <w:gridSpan w:val="3"/>
            <w:tcBorders>
              <w:top w:val="nil"/>
              <w:left w:val="nil"/>
              <w:bottom w:val="nil"/>
              <w:right w:val="nil"/>
            </w:tcBorders>
            <w:vAlign w:val="center"/>
          </w:tcPr>
          <w:p w:rsidR="00DA54D3" w:rsidRPr="00B33C37" w:rsidRDefault="00DA54D3" w:rsidP="00C82C64">
            <w:pPr>
              <w:pStyle w:val="Header1"/>
              <w:rPr>
                <w:lang w:val="en-GB"/>
              </w:rPr>
            </w:pPr>
            <w:r w:rsidRPr="00B33C37">
              <w:rPr>
                <w:lang w:val="en-GB"/>
              </w:rPr>
              <w:t>Draft ECP on WRC-12 Agenda Item 1.23</w:t>
            </w:r>
          </w:p>
        </w:tc>
      </w:tr>
    </w:tbl>
    <w:p w:rsidR="00DA54D3" w:rsidRPr="00B33C37" w:rsidRDefault="00DA54D3" w:rsidP="00C82C64">
      <w:pPr>
        <w:outlineLvl w:val="0"/>
      </w:pPr>
      <w:r w:rsidRPr="00B33C37">
        <w:t xml:space="preserve">Password protection required? (Y/N) </w:t>
      </w:r>
    </w:p>
    <w:p w:rsidR="00DA54D3" w:rsidRPr="00B33C37" w:rsidRDefault="00DA54D3" w:rsidP="00C82C64">
      <w:pPr>
        <w:pStyle w:val="Titel"/>
        <w:spacing w:after="0"/>
        <w:rPr>
          <w:sz w:val="24"/>
          <w:szCs w:val="24"/>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DA54D3" w:rsidRPr="00B33C37" w:rsidTr="00C82C64">
        <w:trPr>
          <w:cantSplit/>
          <w:trHeight w:val="1252"/>
        </w:trPr>
        <w:tc>
          <w:tcPr>
            <w:tcW w:w="9640" w:type="dxa"/>
            <w:tcBorders>
              <w:bottom w:val="nil"/>
            </w:tcBorders>
          </w:tcPr>
          <w:p w:rsidR="00DA54D3" w:rsidRPr="00B33C37" w:rsidRDefault="00DA54D3" w:rsidP="00D43300">
            <w:pPr>
              <w:pStyle w:val="Header1"/>
              <w:spacing w:after="120"/>
              <w:rPr>
                <w:rFonts w:ascii="Times New Roman" w:hAnsi="Times New Roman"/>
                <w:b w:val="0"/>
                <w:sz w:val="24"/>
                <w:szCs w:val="24"/>
                <w:lang w:val="en-GB"/>
              </w:rPr>
            </w:pPr>
            <w:r w:rsidRPr="00B33C37">
              <w:rPr>
                <w:rFonts w:ascii="Times New Roman" w:hAnsi="Times New Roman"/>
                <w:sz w:val="24"/>
                <w:szCs w:val="24"/>
                <w:lang w:val="en-GB"/>
              </w:rPr>
              <w:t>Summary:</w:t>
            </w:r>
          </w:p>
          <w:p w:rsidR="00DA54D3" w:rsidRPr="00B33C37" w:rsidRDefault="00DA54D3" w:rsidP="0033781F">
            <w:pPr>
              <w:pStyle w:val="Header1"/>
              <w:rPr>
                <w:rFonts w:ascii="Times New Roman" w:hAnsi="Times New Roman"/>
                <w:b w:val="0"/>
                <w:sz w:val="24"/>
                <w:szCs w:val="24"/>
                <w:lang w:val="en-GB"/>
              </w:rPr>
            </w:pPr>
            <w:r w:rsidRPr="00B33C37">
              <w:rPr>
                <w:rFonts w:ascii="Times New Roman" w:hAnsi="Times New Roman"/>
                <w:b w:val="0"/>
                <w:sz w:val="24"/>
                <w:szCs w:val="24"/>
                <w:lang w:val="en-GB"/>
              </w:rPr>
              <w:t>Following discussions at CPG</w:t>
            </w:r>
            <w:r w:rsidR="0033781F">
              <w:rPr>
                <w:rFonts w:ascii="Times New Roman" w:hAnsi="Times New Roman"/>
                <w:b w:val="0"/>
                <w:sz w:val="24"/>
                <w:szCs w:val="24"/>
                <w:lang w:val="en-GB"/>
              </w:rPr>
              <w:t xml:space="preserve"> #7</w:t>
            </w:r>
            <w:r w:rsidRPr="00B33C37">
              <w:rPr>
                <w:rFonts w:ascii="Times New Roman" w:hAnsi="Times New Roman"/>
                <w:b w:val="0"/>
                <w:sz w:val="24"/>
                <w:szCs w:val="24"/>
                <w:lang w:val="en-GB"/>
              </w:rPr>
              <w:t>, th</w:t>
            </w:r>
            <w:r w:rsidR="00D43300">
              <w:rPr>
                <w:rFonts w:ascii="Times New Roman" w:hAnsi="Times New Roman"/>
                <w:b w:val="0"/>
                <w:sz w:val="24"/>
                <w:szCs w:val="24"/>
                <w:lang w:val="en-GB"/>
              </w:rPr>
              <w:t>is joint proposal invites CEPT to consider</w:t>
            </w:r>
            <w:r w:rsidRPr="00B33C37">
              <w:rPr>
                <w:rFonts w:ascii="Times New Roman" w:hAnsi="Times New Roman"/>
                <w:b w:val="0"/>
                <w:sz w:val="24"/>
                <w:szCs w:val="24"/>
                <w:lang w:val="en-GB"/>
              </w:rPr>
              <w:t xml:space="preserve"> a compromise CEPT position for an 8 kHz wide band allocation in the band 472-480 kHz.  This was provisionally endorsed at the 7</w:t>
            </w:r>
            <w:r w:rsidRPr="00B33C37">
              <w:rPr>
                <w:rFonts w:ascii="Times New Roman" w:hAnsi="Times New Roman"/>
                <w:b w:val="0"/>
                <w:sz w:val="24"/>
                <w:szCs w:val="24"/>
                <w:vertAlign w:val="superscript"/>
                <w:lang w:val="en-GB"/>
              </w:rPr>
              <w:t>th</w:t>
            </w:r>
            <w:r w:rsidRPr="00B33C37">
              <w:rPr>
                <w:rFonts w:ascii="Times New Roman" w:hAnsi="Times New Roman"/>
                <w:b w:val="0"/>
                <w:sz w:val="24"/>
                <w:szCs w:val="24"/>
                <w:lang w:val="en-GB"/>
              </w:rPr>
              <w:t xml:space="preserve"> CPG in </w:t>
            </w:r>
            <w:smartTag w:uri="urn:schemas-microsoft-com:office:smarttags" w:element="place">
              <w:smartTag w:uri="urn:schemas-microsoft-com:office:smarttags" w:element="City">
                <w:r w:rsidRPr="00B33C37">
                  <w:rPr>
                    <w:rFonts w:ascii="Times New Roman" w:hAnsi="Times New Roman"/>
                    <w:b w:val="0"/>
                    <w:sz w:val="24"/>
                    <w:szCs w:val="24"/>
                    <w:lang w:val="en-GB"/>
                  </w:rPr>
                  <w:t>Oxford</w:t>
                </w:r>
              </w:smartTag>
            </w:smartTag>
            <w:r w:rsidRPr="00B33C37">
              <w:rPr>
                <w:rFonts w:ascii="Times New Roman" w:hAnsi="Times New Roman"/>
                <w:b w:val="0"/>
                <w:sz w:val="24"/>
                <w:szCs w:val="24"/>
                <w:lang w:val="en-GB"/>
              </w:rPr>
              <w:t xml:space="preserve"> although this option it is not currently included in the draft ECP.</w:t>
            </w:r>
          </w:p>
        </w:tc>
      </w:tr>
      <w:tr w:rsidR="00DA54D3" w:rsidRPr="00B33C37" w:rsidTr="00C82C64">
        <w:trPr>
          <w:cantSplit/>
          <w:trHeight w:val="66"/>
        </w:trPr>
        <w:tc>
          <w:tcPr>
            <w:tcW w:w="9640" w:type="dxa"/>
            <w:tcBorders>
              <w:top w:val="nil"/>
            </w:tcBorders>
          </w:tcPr>
          <w:p w:rsidR="00DA54D3" w:rsidRPr="00B33C37" w:rsidRDefault="00DA54D3" w:rsidP="00D74490">
            <w:pPr>
              <w:spacing w:before="0"/>
              <w:rPr>
                <w:szCs w:val="24"/>
              </w:rPr>
            </w:pPr>
          </w:p>
        </w:tc>
      </w:tr>
      <w:tr w:rsidR="00DA54D3" w:rsidRPr="00B33C37" w:rsidTr="00C82C64">
        <w:trPr>
          <w:cantSplit/>
          <w:trHeight w:val="443"/>
        </w:trPr>
        <w:tc>
          <w:tcPr>
            <w:tcW w:w="9640" w:type="dxa"/>
            <w:tcBorders>
              <w:bottom w:val="nil"/>
            </w:tcBorders>
          </w:tcPr>
          <w:p w:rsidR="00DA54D3" w:rsidRPr="00B33C37" w:rsidRDefault="00DA54D3" w:rsidP="00D43300">
            <w:pPr>
              <w:pStyle w:val="Header1"/>
              <w:spacing w:after="120"/>
              <w:rPr>
                <w:rFonts w:ascii="Times New Roman" w:hAnsi="Times New Roman"/>
                <w:sz w:val="24"/>
                <w:szCs w:val="24"/>
                <w:lang w:val="en-GB"/>
              </w:rPr>
            </w:pPr>
            <w:r w:rsidRPr="00B33C37">
              <w:rPr>
                <w:rFonts w:ascii="Times New Roman" w:hAnsi="Times New Roman"/>
                <w:sz w:val="24"/>
                <w:szCs w:val="24"/>
                <w:lang w:val="en-GB"/>
              </w:rPr>
              <w:t>Proposal:</w:t>
            </w:r>
          </w:p>
          <w:p w:rsidR="00DA54D3" w:rsidRPr="00B33C37" w:rsidRDefault="00DA54D3" w:rsidP="00C82C64">
            <w:pPr>
              <w:pStyle w:val="Header1"/>
              <w:rPr>
                <w:rFonts w:ascii="Times New Roman" w:hAnsi="Times New Roman"/>
                <w:b w:val="0"/>
                <w:sz w:val="24"/>
                <w:szCs w:val="24"/>
                <w:lang w:val="en-GB"/>
              </w:rPr>
            </w:pPr>
            <w:r w:rsidRPr="00B33C37">
              <w:rPr>
                <w:rFonts w:ascii="Times New Roman" w:hAnsi="Times New Roman"/>
                <w:b w:val="0"/>
                <w:sz w:val="24"/>
                <w:szCs w:val="24"/>
                <w:lang w:val="en-GB"/>
              </w:rPr>
              <w:t>To consider this document as a compromise solution towards a European Common Proposal for WRC-12 Agenda Item 1.23.</w:t>
            </w:r>
          </w:p>
        </w:tc>
      </w:tr>
      <w:tr w:rsidR="00DA54D3" w:rsidRPr="00B33C37" w:rsidTr="00C82C64">
        <w:trPr>
          <w:cantSplit/>
          <w:trHeight w:val="66"/>
        </w:trPr>
        <w:tc>
          <w:tcPr>
            <w:tcW w:w="9640" w:type="dxa"/>
            <w:tcBorders>
              <w:top w:val="nil"/>
            </w:tcBorders>
          </w:tcPr>
          <w:p w:rsidR="00DA54D3" w:rsidRPr="00B33C37" w:rsidRDefault="00DA54D3" w:rsidP="00D74490">
            <w:pPr>
              <w:spacing w:before="0"/>
              <w:rPr>
                <w:szCs w:val="24"/>
              </w:rPr>
            </w:pPr>
          </w:p>
        </w:tc>
      </w:tr>
      <w:tr w:rsidR="00DA54D3" w:rsidRPr="00B33C37" w:rsidTr="00C82C64">
        <w:trPr>
          <w:cantSplit/>
          <w:trHeight w:val="3637"/>
        </w:trPr>
        <w:tc>
          <w:tcPr>
            <w:tcW w:w="9640" w:type="dxa"/>
            <w:tcBorders>
              <w:bottom w:val="nil"/>
            </w:tcBorders>
          </w:tcPr>
          <w:p w:rsidR="00DA54D3" w:rsidRPr="00B33C37" w:rsidRDefault="00DA54D3" w:rsidP="00D43300">
            <w:pPr>
              <w:pStyle w:val="Header1"/>
              <w:spacing w:after="120"/>
              <w:rPr>
                <w:rFonts w:ascii="Times New Roman" w:hAnsi="Times New Roman"/>
                <w:sz w:val="24"/>
                <w:szCs w:val="24"/>
                <w:lang w:val="en-GB"/>
              </w:rPr>
            </w:pPr>
            <w:r w:rsidRPr="00B33C37">
              <w:rPr>
                <w:rFonts w:ascii="Times New Roman" w:hAnsi="Times New Roman"/>
                <w:sz w:val="24"/>
                <w:szCs w:val="24"/>
                <w:lang w:val="en-GB"/>
              </w:rPr>
              <w:t xml:space="preserve">Background: </w:t>
            </w:r>
          </w:p>
          <w:p w:rsidR="00DA54D3" w:rsidRPr="00B33C37" w:rsidRDefault="00DA54D3" w:rsidP="00C82C64">
            <w:pPr>
              <w:spacing w:after="220"/>
              <w:rPr>
                <w:szCs w:val="24"/>
              </w:rPr>
            </w:pPr>
            <w:r w:rsidRPr="00B33C37">
              <w:rPr>
                <w:szCs w:val="24"/>
              </w:rPr>
              <w:t>New Report ITU</w:t>
            </w:r>
            <w:r w:rsidRPr="00B33C37">
              <w:rPr>
                <w:szCs w:val="24"/>
              </w:rPr>
              <w:noBreakHyphen/>
              <w:t xml:space="preserve">R M.2203 </w:t>
            </w:r>
            <w:r>
              <w:rPr>
                <w:szCs w:val="24"/>
              </w:rPr>
              <w:t>(</w:t>
            </w:r>
            <w:r w:rsidRPr="00B33C37">
              <w:rPr>
                <w:szCs w:val="24"/>
              </w:rPr>
              <w:t>compatibility of amateur service stations with existing services in the range 415</w:t>
            </w:r>
            <w:r w:rsidRPr="00B33C37">
              <w:rPr>
                <w:szCs w:val="24"/>
              </w:rPr>
              <w:noBreakHyphen/>
              <w:t>526.5 kHz</w:t>
            </w:r>
            <w:r>
              <w:rPr>
                <w:szCs w:val="24"/>
              </w:rPr>
              <w:t>)</w:t>
            </w:r>
            <w:r w:rsidRPr="00B33C37">
              <w:rPr>
                <w:szCs w:val="24"/>
              </w:rPr>
              <w:t xml:space="preserve"> has been approved at ITU-R Study Group 5 and shows that amateur service stations can co-exist with incumbent services in the band 415 -526.5 kHz when account is taken of protection requirements.</w:t>
            </w:r>
          </w:p>
          <w:p w:rsidR="00DA54D3" w:rsidRPr="00B33C37" w:rsidRDefault="00DA54D3" w:rsidP="00C82C64">
            <w:pPr>
              <w:spacing w:after="220"/>
              <w:rPr>
                <w:szCs w:val="24"/>
              </w:rPr>
            </w:pPr>
            <w:r w:rsidRPr="00B33C37">
              <w:rPr>
                <w:szCs w:val="24"/>
              </w:rPr>
              <w:t xml:space="preserve">An earlier report carried out in 1986, ITU-R Report M.910 </w:t>
            </w:r>
            <w:r>
              <w:rPr>
                <w:szCs w:val="24"/>
              </w:rPr>
              <w:t>(</w:t>
            </w:r>
            <w:r w:rsidRPr="00B33C37">
              <w:rPr>
                <w:szCs w:val="24"/>
              </w:rPr>
              <w:t xml:space="preserve">Sharing between the maritime mobile service and the aeronautical </w:t>
            </w:r>
            <w:proofErr w:type="spellStart"/>
            <w:r w:rsidRPr="00B33C37">
              <w:rPr>
                <w:szCs w:val="24"/>
              </w:rPr>
              <w:t>radionavigation</w:t>
            </w:r>
            <w:proofErr w:type="spellEnd"/>
            <w:r w:rsidRPr="00B33C37">
              <w:rPr>
                <w:szCs w:val="24"/>
              </w:rPr>
              <w:t xml:space="preserve"> service in the band 415-526.5 kHz</w:t>
            </w:r>
            <w:r>
              <w:rPr>
                <w:szCs w:val="24"/>
              </w:rPr>
              <w:t>)</w:t>
            </w:r>
            <w:r w:rsidRPr="00B33C37">
              <w:rPr>
                <w:szCs w:val="24"/>
              </w:rPr>
              <w:t xml:space="preserve">, concluded that coexistence between the two services was possible when account was taken of protection requirements.  Given the low </w:t>
            </w:r>
            <w:proofErr w:type="spellStart"/>
            <w:r w:rsidRPr="00B33C37">
              <w:rPr>
                <w:szCs w:val="24"/>
              </w:rPr>
              <w:t>e.i.r.p</w:t>
            </w:r>
            <w:proofErr w:type="spellEnd"/>
            <w:r w:rsidRPr="00B33C37">
              <w:rPr>
                <w:szCs w:val="24"/>
              </w:rPr>
              <w:t>. level likely to be used by the amateur service this conclusion would support the findings of the more recent study.</w:t>
            </w:r>
          </w:p>
          <w:p w:rsidR="00DA54D3" w:rsidRPr="00B33C37" w:rsidRDefault="00DA54D3" w:rsidP="00783EF2">
            <w:pPr>
              <w:pStyle w:val="Header1"/>
              <w:rPr>
                <w:rFonts w:ascii="Times New Roman" w:hAnsi="Times New Roman"/>
                <w:sz w:val="24"/>
                <w:szCs w:val="24"/>
                <w:lang w:val="en-GB"/>
              </w:rPr>
            </w:pPr>
            <w:r w:rsidRPr="00B33C37">
              <w:rPr>
                <w:rFonts w:ascii="Times New Roman" w:hAnsi="Times New Roman"/>
                <w:b w:val="0"/>
                <w:sz w:val="24"/>
                <w:szCs w:val="24"/>
                <w:lang w:val="en-GB"/>
              </w:rPr>
              <w:t xml:space="preserve">At PTC-9 the </w:t>
            </w:r>
            <w:smartTag w:uri="urn:schemas-microsoft-com:office:smarttags" w:element="place">
              <w:smartTag w:uri="urn:schemas-microsoft-com:office:smarttags" w:element="country-region">
                <w:r w:rsidRPr="00B33C37">
                  <w:rPr>
                    <w:rFonts w:ascii="Times New Roman" w:hAnsi="Times New Roman"/>
                    <w:b w:val="0"/>
                    <w:sz w:val="24"/>
                    <w:szCs w:val="24"/>
                    <w:lang w:val="en-GB"/>
                  </w:rPr>
                  <w:t>UK</w:t>
                </w:r>
              </w:smartTag>
            </w:smartTag>
            <w:r w:rsidRPr="00B33C37">
              <w:rPr>
                <w:rFonts w:ascii="Times New Roman" w:hAnsi="Times New Roman"/>
                <w:b w:val="0"/>
                <w:sz w:val="24"/>
                <w:szCs w:val="24"/>
                <w:lang w:val="en-GB"/>
              </w:rPr>
              <w:t xml:space="preserve"> proposed a worldwide secondary allocation of about 15 kHz to the amateur service between 472 kHz and 487 kHz. This proposal lacked support.  An alternative for an 8 kHz wide allocation between 461 – 469 kHz is not considered suitable because of NDB installations in some countries in </w:t>
            </w:r>
            <w:smartTag w:uri="urn:schemas-microsoft-com:office:smarttags" w:element="place">
              <w:r w:rsidRPr="00B33C37">
                <w:rPr>
                  <w:rFonts w:ascii="Times New Roman" w:hAnsi="Times New Roman"/>
                  <w:b w:val="0"/>
                  <w:sz w:val="24"/>
                  <w:szCs w:val="24"/>
                  <w:lang w:val="en-GB"/>
                </w:rPr>
                <w:t>Western Europe</w:t>
              </w:r>
            </w:smartTag>
            <w:r w:rsidRPr="00B33C37">
              <w:rPr>
                <w:rFonts w:ascii="Times New Roman" w:hAnsi="Times New Roman"/>
                <w:b w:val="0"/>
                <w:sz w:val="24"/>
                <w:szCs w:val="24"/>
                <w:lang w:val="en-GB"/>
              </w:rPr>
              <w:t>.  Accordingly, the proposal</w:t>
            </w:r>
            <w:r w:rsidR="00783EF2">
              <w:rPr>
                <w:rFonts w:ascii="Times New Roman" w:hAnsi="Times New Roman"/>
                <w:b w:val="0"/>
                <w:sz w:val="24"/>
                <w:szCs w:val="24"/>
                <w:lang w:val="en-GB"/>
              </w:rPr>
              <w:t xml:space="preserve"> here</w:t>
            </w:r>
            <w:r w:rsidRPr="00B33C37">
              <w:rPr>
                <w:rFonts w:ascii="Times New Roman" w:hAnsi="Times New Roman"/>
                <w:b w:val="0"/>
                <w:sz w:val="24"/>
                <w:szCs w:val="24"/>
                <w:lang w:val="en-GB"/>
              </w:rPr>
              <w:t xml:space="preserve"> is to amend the option that proposes about 15 kHz, between 472-487 KHz, replacing it with a new proposal for 8 kHz between 472 – 480 kHz (modification to Attachment </w:t>
            </w:r>
            <w:smartTag w:uri="urn:schemas-microsoft-com:office:smarttags" w:element="metricconverter">
              <w:smartTagPr>
                <w:attr w:name="ProductID" w:val="2 in"/>
              </w:smartTagPr>
              <w:r w:rsidRPr="00B33C37">
                <w:rPr>
                  <w:rFonts w:ascii="Times New Roman" w:hAnsi="Times New Roman"/>
                  <w:b w:val="0"/>
                  <w:sz w:val="24"/>
                  <w:szCs w:val="24"/>
                  <w:lang w:val="en-GB"/>
                </w:rPr>
                <w:t>2 in</w:t>
              </w:r>
            </w:smartTag>
            <w:r w:rsidRPr="00B33C37">
              <w:rPr>
                <w:rFonts w:ascii="Times New Roman" w:hAnsi="Times New Roman"/>
                <w:b w:val="0"/>
                <w:sz w:val="24"/>
                <w:szCs w:val="24"/>
                <w:lang w:val="en-GB"/>
              </w:rPr>
              <w:t xml:space="preserve"> PTC#10 (11)TEMP 030). This appears to be more usable from an Amateur Radio perspective. The rational</w:t>
            </w:r>
            <w:r w:rsidR="00A26D98">
              <w:rPr>
                <w:rFonts w:ascii="Times New Roman" w:hAnsi="Times New Roman"/>
                <w:b w:val="0"/>
                <w:sz w:val="24"/>
                <w:szCs w:val="24"/>
                <w:lang w:val="en-GB"/>
              </w:rPr>
              <w:t>e</w:t>
            </w:r>
            <w:r w:rsidRPr="00B33C37">
              <w:rPr>
                <w:rFonts w:ascii="Times New Roman" w:hAnsi="Times New Roman"/>
                <w:b w:val="0"/>
                <w:sz w:val="24"/>
                <w:szCs w:val="24"/>
                <w:lang w:val="en-GB"/>
              </w:rPr>
              <w:t xml:space="preserve"> for amending the 15 kHz, down to 8 kHz is that this does not introduce an additional option into the draft ECP.</w:t>
            </w:r>
          </w:p>
        </w:tc>
      </w:tr>
      <w:tr w:rsidR="00DA54D3" w:rsidRPr="00B33C37" w:rsidTr="00C82C64">
        <w:trPr>
          <w:cantSplit/>
          <w:trHeight w:val="66"/>
        </w:trPr>
        <w:tc>
          <w:tcPr>
            <w:tcW w:w="9640" w:type="dxa"/>
            <w:tcBorders>
              <w:top w:val="nil"/>
            </w:tcBorders>
          </w:tcPr>
          <w:p w:rsidR="00DA54D3" w:rsidRPr="00B33C37" w:rsidRDefault="00DA54D3" w:rsidP="00D74490">
            <w:pPr>
              <w:spacing w:before="0"/>
              <w:rPr>
                <w:bCs/>
                <w:szCs w:val="24"/>
              </w:rPr>
            </w:pPr>
          </w:p>
        </w:tc>
      </w:tr>
    </w:tbl>
    <w:p w:rsidR="00DA54D3" w:rsidRPr="00B33C37" w:rsidRDefault="00DA54D3">
      <w:pPr>
        <w:sectPr w:rsidR="00DA54D3" w:rsidRPr="00B33C37" w:rsidSect="008577C2">
          <w:footerReference w:type="even" r:id="rId10"/>
          <w:pgSz w:w="11907" w:h="16840" w:code="9"/>
          <w:pgMar w:top="1418" w:right="1134" w:bottom="1418" w:left="1134" w:header="720" w:footer="720" w:gutter="0"/>
          <w:paperSrc w:first="15" w:other="15"/>
          <w:pgNumType w:start="1"/>
          <w:cols w:space="720"/>
          <w:titlePg/>
        </w:sectPr>
      </w:pPr>
    </w:p>
    <w:p w:rsidR="00DA54D3" w:rsidRPr="007F66AD" w:rsidRDefault="00DA54D3" w:rsidP="007F66AD">
      <w:pPr>
        <w:spacing w:before="240"/>
        <w:jc w:val="both"/>
      </w:pPr>
      <w:r w:rsidRPr="00B33C37">
        <w:lastRenderedPageBreak/>
        <w:t>1.10</w:t>
      </w:r>
      <w:r w:rsidRPr="00B33C37">
        <w:tab/>
      </w:r>
      <w:r w:rsidRPr="007F66AD">
        <w:t>to consider an allocation of about 15 kHz in parts of the band 415-526.5 kHz to the amateur service on a secondary basis, taking into account the need to protect existing services;</w:t>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A54D3" w:rsidRPr="00B33C37">
        <w:trPr>
          <w:cantSplit/>
        </w:trPr>
        <w:tc>
          <w:tcPr>
            <w:tcW w:w="6911" w:type="dxa"/>
          </w:tcPr>
          <w:p w:rsidR="00DA54D3" w:rsidRPr="00B33C37" w:rsidRDefault="00DA54D3" w:rsidP="00590D76">
            <w:pPr>
              <w:spacing w:before="400" w:after="48" w:line="240" w:lineRule="atLeast"/>
              <w:rPr>
                <w:rFonts w:ascii="Verdana" w:hAnsi="Verdana"/>
                <w:position w:val="6"/>
              </w:rPr>
            </w:pPr>
            <w:r w:rsidRPr="00B33C37">
              <w:rPr>
                <w:rFonts w:ascii="Verdana" w:hAnsi="Verdana" w:cs="Times"/>
                <w:b/>
                <w:position w:val="6"/>
                <w:sz w:val="22"/>
                <w:szCs w:val="22"/>
              </w:rPr>
              <w:t xml:space="preserve">World </w:t>
            </w:r>
            <w:proofErr w:type="spellStart"/>
            <w:r w:rsidRPr="00B33C37">
              <w:rPr>
                <w:rFonts w:ascii="Verdana" w:hAnsi="Verdana" w:cs="Times"/>
                <w:b/>
                <w:position w:val="6"/>
                <w:sz w:val="22"/>
                <w:szCs w:val="22"/>
              </w:rPr>
              <w:t>Radiocommunication</w:t>
            </w:r>
            <w:proofErr w:type="spellEnd"/>
            <w:r w:rsidRPr="00B33C37">
              <w:rPr>
                <w:rFonts w:ascii="Verdana" w:hAnsi="Verdana" w:cs="Times"/>
                <w:b/>
                <w:position w:val="6"/>
                <w:sz w:val="22"/>
                <w:szCs w:val="22"/>
              </w:rPr>
              <w:t xml:space="preserve"> Conference (WRC-12)</w:t>
            </w:r>
            <w:r w:rsidRPr="00B33C37">
              <w:rPr>
                <w:rFonts w:ascii="Verdana" w:hAnsi="Verdana" w:cs="Times"/>
                <w:b/>
                <w:position w:val="6"/>
                <w:sz w:val="26"/>
                <w:szCs w:val="26"/>
              </w:rPr>
              <w:br/>
            </w:r>
            <w:smartTag w:uri="urn:schemas-microsoft-com:office:smarttags" w:element="City">
              <w:smartTag w:uri="urn:schemas-microsoft-com:office:smarttags" w:element="place">
                <w:r w:rsidRPr="00B33C37">
                  <w:rPr>
                    <w:rFonts w:ascii="Verdana" w:hAnsi="Verdana"/>
                    <w:b/>
                    <w:bCs/>
                    <w:position w:val="6"/>
                    <w:sz w:val="18"/>
                    <w:szCs w:val="18"/>
                  </w:rPr>
                  <w:t>Geneva</w:t>
                </w:r>
              </w:smartTag>
            </w:smartTag>
            <w:r w:rsidRPr="00B33C37">
              <w:rPr>
                <w:rFonts w:ascii="Verdana" w:hAnsi="Verdana"/>
                <w:b/>
                <w:bCs/>
                <w:position w:val="6"/>
                <w:sz w:val="18"/>
                <w:szCs w:val="18"/>
              </w:rPr>
              <w:t xml:space="preserve">, 23January </w:t>
            </w:r>
            <w:r>
              <w:rPr>
                <w:rFonts w:ascii="Verdana" w:hAnsi="Verdana"/>
                <w:b/>
                <w:bCs/>
                <w:position w:val="6"/>
                <w:sz w:val="18"/>
                <w:szCs w:val="18"/>
              </w:rPr>
              <w:t>–</w:t>
            </w:r>
            <w:r w:rsidRPr="00B33C37">
              <w:rPr>
                <w:rFonts w:ascii="Verdana" w:hAnsi="Verdana"/>
                <w:b/>
                <w:bCs/>
                <w:position w:val="6"/>
                <w:sz w:val="18"/>
                <w:szCs w:val="18"/>
              </w:rPr>
              <w:t xml:space="preserve"> 17February 2012</w:t>
            </w:r>
          </w:p>
        </w:tc>
        <w:tc>
          <w:tcPr>
            <w:tcW w:w="3120" w:type="dxa"/>
          </w:tcPr>
          <w:p w:rsidR="00DA54D3" w:rsidRPr="00B33C37" w:rsidRDefault="001945A1" w:rsidP="009C10D9">
            <w:pPr>
              <w:spacing w:before="0" w:line="240" w:lineRule="atLeast"/>
            </w:pPr>
            <w:bookmarkStart w:id="27" w:name="ditulogo"/>
            <w:bookmarkEnd w:id="27"/>
            <w:r>
              <w:rPr>
                <w:noProof/>
                <w:lang w:val="de-DE" w:eastAsia="de-DE"/>
              </w:rPr>
              <w:drawing>
                <wp:inline distT="0" distB="0" distL="0" distR="0">
                  <wp:extent cx="1762125" cy="7429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A54D3" w:rsidRPr="00B33C37">
        <w:trPr>
          <w:cantSplit/>
        </w:trPr>
        <w:tc>
          <w:tcPr>
            <w:tcW w:w="6911" w:type="dxa"/>
            <w:tcBorders>
              <w:bottom w:val="single" w:sz="12" w:space="0" w:color="auto"/>
            </w:tcBorders>
          </w:tcPr>
          <w:p w:rsidR="00DA54D3" w:rsidRPr="00B33C37" w:rsidRDefault="00DA54D3" w:rsidP="009C10D9">
            <w:pPr>
              <w:spacing w:before="0" w:after="48" w:line="240" w:lineRule="atLeast"/>
              <w:rPr>
                <w:b/>
                <w:smallCaps/>
                <w:szCs w:val="24"/>
              </w:rPr>
            </w:pPr>
            <w:bookmarkStart w:id="28" w:name="dhead"/>
          </w:p>
        </w:tc>
        <w:tc>
          <w:tcPr>
            <w:tcW w:w="3120" w:type="dxa"/>
            <w:tcBorders>
              <w:bottom w:val="single" w:sz="12" w:space="0" w:color="auto"/>
            </w:tcBorders>
          </w:tcPr>
          <w:p w:rsidR="00DA54D3" w:rsidRPr="00B33C37" w:rsidRDefault="00DA54D3" w:rsidP="009C10D9">
            <w:pPr>
              <w:spacing w:before="0" w:line="240" w:lineRule="atLeast"/>
              <w:rPr>
                <w:rFonts w:ascii="Verdana" w:hAnsi="Verdana"/>
                <w:szCs w:val="24"/>
              </w:rPr>
            </w:pPr>
          </w:p>
        </w:tc>
      </w:tr>
      <w:tr w:rsidR="00DA54D3" w:rsidRPr="00B33C37">
        <w:trPr>
          <w:cantSplit/>
        </w:trPr>
        <w:tc>
          <w:tcPr>
            <w:tcW w:w="6911" w:type="dxa"/>
            <w:tcBorders>
              <w:top w:val="single" w:sz="12" w:space="0" w:color="auto"/>
            </w:tcBorders>
          </w:tcPr>
          <w:p w:rsidR="00DA54D3" w:rsidRPr="00B33C37" w:rsidRDefault="00DA54D3" w:rsidP="009C10D9">
            <w:pPr>
              <w:spacing w:before="0" w:after="48" w:line="240" w:lineRule="atLeast"/>
              <w:rPr>
                <w:rFonts w:ascii="Verdana" w:hAnsi="Verdana"/>
                <w:b/>
                <w:smallCaps/>
                <w:sz w:val="20"/>
              </w:rPr>
            </w:pPr>
          </w:p>
        </w:tc>
        <w:tc>
          <w:tcPr>
            <w:tcW w:w="3120" w:type="dxa"/>
            <w:tcBorders>
              <w:top w:val="single" w:sz="12" w:space="0" w:color="auto"/>
            </w:tcBorders>
          </w:tcPr>
          <w:p w:rsidR="00DA54D3" w:rsidRPr="00B33C37" w:rsidRDefault="00DA54D3" w:rsidP="009C10D9">
            <w:pPr>
              <w:spacing w:before="0" w:line="240" w:lineRule="atLeast"/>
              <w:rPr>
                <w:rFonts w:ascii="Verdana" w:hAnsi="Verdana"/>
                <w:sz w:val="20"/>
              </w:rPr>
            </w:pPr>
          </w:p>
        </w:tc>
      </w:tr>
      <w:tr w:rsidR="00DA54D3" w:rsidRPr="007F66AD">
        <w:trPr>
          <w:cantSplit/>
          <w:trHeight w:val="23"/>
        </w:trPr>
        <w:tc>
          <w:tcPr>
            <w:tcW w:w="6911" w:type="dxa"/>
            <w:vMerge w:val="restart"/>
          </w:tcPr>
          <w:p w:rsidR="00DA54D3" w:rsidRPr="00B33C37" w:rsidRDefault="00DA54D3" w:rsidP="009C10D9">
            <w:pPr>
              <w:tabs>
                <w:tab w:val="left" w:pos="851"/>
              </w:tabs>
              <w:spacing w:before="0" w:line="240" w:lineRule="atLeast"/>
              <w:rPr>
                <w:rFonts w:ascii="Verdana" w:hAnsi="Verdana"/>
                <w:sz w:val="20"/>
              </w:rPr>
            </w:pPr>
            <w:bookmarkStart w:id="29" w:name="dnum" w:colFirst="1" w:colLast="1"/>
            <w:bookmarkStart w:id="30" w:name="dmeeting" w:colFirst="0" w:colLast="0"/>
            <w:bookmarkEnd w:id="28"/>
            <w:r w:rsidRPr="00B33C37">
              <w:rPr>
                <w:rFonts w:ascii="Verdana" w:hAnsi="Verdana"/>
                <w:b/>
                <w:sz w:val="20"/>
              </w:rPr>
              <w:t>PLENARY MEETING</w:t>
            </w:r>
          </w:p>
        </w:tc>
        <w:tc>
          <w:tcPr>
            <w:tcW w:w="3120" w:type="dxa"/>
          </w:tcPr>
          <w:p w:rsidR="00DA54D3" w:rsidRPr="007F66AD" w:rsidRDefault="00DA54D3" w:rsidP="004535A9">
            <w:pPr>
              <w:tabs>
                <w:tab w:val="left" w:pos="851"/>
              </w:tabs>
              <w:spacing w:before="0" w:line="240" w:lineRule="atLeast"/>
              <w:rPr>
                <w:rFonts w:ascii="Verdana" w:hAnsi="Verdana"/>
                <w:sz w:val="20"/>
                <w:lang w:val="pt-BR"/>
              </w:rPr>
            </w:pPr>
            <w:r w:rsidRPr="007F66AD">
              <w:rPr>
                <w:rFonts w:ascii="Verdana" w:hAnsi="Verdana"/>
                <w:b/>
                <w:sz w:val="20"/>
                <w:lang w:val="pt-BR"/>
              </w:rPr>
              <w:t xml:space="preserve">Addendum </w:t>
            </w:r>
            <w:r>
              <w:rPr>
                <w:rFonts w:ascii="Verdana" w:hAnsi="Verdana"/>
                <w:b/>
                <w:sz w:val="20"/>
                <w:lang w:val="pt-BR"/>
              </w:rPr>
              <w:t>23</w:t>
            </w:r>
            <w:r w:rsidRPr="007F66AD">
              <w:rPr>
                <w:rFonts w:ascii="Verdana" w:hAnsi="Verdana"/>
                <w:b/>
                <w:sz w:val="20"/>
                <w:lang w:val="pt-BR"/>
              </w:rPr>
              <w:t xml:space="preserve"> to Document </w:t>
            </w:r>
            <w:r>
              <w:rPr>
                <w:rFonts w:ascii="Verdana" w:hAnsi="Verdana"/>
                <w:b/>
                <w:sz w:val="20"/>
                <w:lang w:val="pt-BR"/>
              </w:rPr>
              <w:t>5</w:t>
            </w:r>
            <w:r w:rsidRPr="007F66AD">
              <w:rPr>
                <w:rFonts w:ascii="Verdana" w:hAnsi="Verdana"/>
                <w:b/>
                <w:sz w:val="20"/>
                <w:lang w:val="pt-BR"/>
              </w:rPr>
              <w:t>-E</w:t>
            </w:r>
          </w:p>
        </w:tc>
      </w:tr>
      <w:tr w:rsidR="00DA54D3" w:rsidRPr="00B33C37">
        <w:trPr>
          <w:cantSplit/>
          <w:trHeight w:val="23"/>
        </w:trPr>
        <w:tc>
          <w:tcPr>
            <w:tcW w:w="6911" w:type="dxa"/>
            <w:vMerge/>
          </w:tcPr>
          <w:p w:rsidR="00DA54D3" w:rsidRPr="007F66AD" w:rsidRDefault="00DA54D3" w:rsidP="00590D76">
            <w:pPr>
              <w:tabs>
                <w:tab w:val="left" w:pos="851"/>
              </w:tabs>
              <w:spacing w:line="240" w:lineRule="atLeast"/>
              <w:rPr>
                <w:rFonts w:ascii="Verdana" w:hAnsi="Verdana"/>
                <w:b/>
                <w:sz w:val="20"/>
                <w:lang w:val="pt-BR"/>
              </w:rPr>
            </w:pPr>
            <w:bookmarkStart w:id="31" w:name="ddate" w:colFirst="1" w:colLast="1"/>
            <w:bookmarkEnd w:id="29"/>
            <w:bookmarkEnd w:id="30"/>
          </w:p>
        </w:tc>
        <w:tc>
          <w:tcPr>
            <w:tcW w:w="3120" w:type="dxa"/>
          </w:tcPr>
          <w:p w:rsidR="00DA54D3" w:rsidRPr="00B33C37" w:rsidRDefault="00DA54D3" w:rsidP="004535A9">
            <w:pPr>
              <w:tabs>
                <w:tab w:val="left" w:pos="993"/>
              </w:tabs>
              <w:spacing w:before="0"/>
              <w:rPr>
                <w:rFonts w:ascii="Verdana" w:hAnsi="Verdana"/>
                <w:sz w:val="20"/>
              </w:rPr>
            </w:pPr>
            <w:r>
              <w:rPr>
                <w:rFonts w:ascii="Verdana" w:hAnsi="Verdana"/>
                <w:b/>
                <w:sz w:val="20"/>
              </w:rPr>
              <w:t>November</w:t>
            </w:r>
            <w:r w:rsidRPr="00B33C37">
              <w:rPr>
                <w:rFonts w:ascii="Verdana" w:hAnsi="Verdana"/>
                <w:b/>
                <w:sz w:val="20"/>
              </w:rPr>
              <w:t xml:space="preserve"> 2011</w:t>
            </w:r>
          </w:p>
        </w:tc>
      </w:tr>
      <w:tr w:rsidR="00DA54D3" w:rsidRPr="00B33C37">
        <w:trPr>
          <w:cantSplit/>
          <w:trHeight w:val="23"/>
        </w:trPr>
        <w:tc>
          <w:tcPr>
            <w:tcW w:w="6911" w:type="dxa"/>
            <w:vMerge/>
          </w:tcPr>
          <w:p w:rsidR="00DA54D3" w:rsidRPr="00B33C37" w:rsidRDefault="00DA54D3" w:rsidP="00590D76">
            <w:pPr>
              <w:tabs>
                <w:tab w:val="left" w:pos="851"/>
              </w:tabs>
              <w:spacing w:line="240" w:lineRule="atLeast"/>
              <w:rPr>
                <w:rFonts w:ascii="Verdana" w:hAnsi="Verdana"/>
                <w:b/>
                <w:sz w:val="20"/>
              </w:rPr>
            </w:pPr>
            <w:bookmarkStart w:id="32" w:name="dorlang" w:colFirst="1" w:colLast="1"/>
            <w:bookmarkEnd w:id="31"/>
          </w:p>
        </w:tc>
        <w:tc>
          <w:tcPr>
            <w:tcW w:w="3120" w:type="dxa"/>
          </w:tcPr>
          <w:p w:rsidR="00DA54D3" w:rsidRPr="00B33C37" w:rsidRDefault="00DA54D3" w:rsidP="009C10D9">
            <w:pPr>
              <w:tabs>
                <w:tab w:val="left" w:pos="993"/>
              </w:tabs>
              <w:spacing w:before="0" w:after="120"/>
              <w:rPr>
                <w:rFonts w:ascii="Verdana" w:hAnsi="Verdana"/>
                <w:sz w:val="20"/>
              </w:rPr>
            </w:pPr>
            <w:r w:rsidRPr="00B33C37">
              <w:rPr>
                <w:rFonts w:ascii="Verdana" w:hAnsi="Verdana"/>
                <w:b/>
                <w:sz w:val="20"/>
              </w:rPr>
              <w:t>Original: English</w:t>
            </w:r>
          </w:p>
        </w:tc>
      </w:tr>
      <w:tr w:rsidR="00DA54D3" w:rsidRPr="00B33C37">
        <w:trPr>
          <w:cantSplit/>
        </w:trPr>
        <w:tc>
          <w:tcPr>
            <w:tcW w:w="10031" w:type="dxa"/>
            <w:gridSpan w:val="2"/>
          </w:tcPr>
          <w:p w:rsidR="00DA54D3" w:rsidRPr="00B33C37" w:rsidRDefault="00DA54D3" w:rsidP="00590D76">
            <w:pPr>
              <w:pStyle w:val="Source"/>
            </w:pPr>
            <w:bookmarkStart w:id="33" w:name="dsource" w:colFirst="0" w:colLast="0"/>
            <w:bookmarkEnd w:id="32"/>
          </w:p>
        </w:tc>
      </w:tr>
      <w:tr w:rsidR="00DA54D3" w:rsidRPr="00B33C37">
        <w:trPr>
          <w:cantSplit/>
        </w:trPr>
        <w:tc>
          <w:tcPr>
            <w:tcW w:w="10031" w:type="dxa"/>
            <w:gridSpan w:val="2"/>
          </w:tcPr>
          <w:p w:rsidR="00DA54D3" w:rsidRPr="00B33C37" w:rsidRDefault="00DA54D3" w:rsidP="00590D76">
            <w:pPr>
              <w:pStyle w:val="Title1"/>
            </w:pPr>
            <w:bookmarkStart w:id="34" w:name="dtitle1" w:colFirst="0" w:colLast="0"/>
            <w:bookmarkEnd w:id="33"/>
            <w:r w:rsidRPr="00B33C37">
              <w:rPr>
                <w:szCs w:val="28"/>
              </w:rPr>
              <w:t>EUROPEAN COMMON PROPOSALS FOR</w:t>
            </w:r>
            <w:r w:rsidRPr="00B33C37">
              <w:rPr>
                <w:szCs w:val="28"/>
              </w:rPr>
              <w:br/>
              <w:t>THE WORK OF THE CONFERENCE</w:t>
            </w:r>
          </w:p>
        </w:tc>
      </w:tr>
      <w:tr w:rsidR="00DA54D3" w:rsidRPr="00B33C37">
        <w:trPr>
          <w:cantSplit/>
        </w:trPr>
        <w:tc>
          <w:tcPr>
            <w:tcW w:w="10031" w:type="dxa"/>
            <w:gridSpan w:val="2"/>
          </w:tcPr>
          <w:p w:rsidR="00DA54D3" w:rsidRPr="00B33C37" w:rsidRDefault="00DA54D3" w:rsidP="003F35BA">
            <w:pPr>
              <w:pStyle w:val="Title2"/>
            </w:pPr>
            <w:bookmarkStart w:id="35" w:name="dtitle2" w:colFirst="0" w:colLast="0"/>
            <w:bookmarkEnd w:id="34"/>
            <w:r w:rsidRPr="00B33C37">
              <w:rPr>
                <w:szCs w:val="28"/>
              </w:rPr>
              <w:t xml:space="preserve">PART </w:t>
            </w:r>
            <w:r>
              <w:rPr>
                <w:szCs w:val="28"/>
              </w:rPr>
              <w:t>23</w:t>
            </w:r>
          </w:p>
        </w:tc>
      </w:tr>
      <w:tr w:rsidR="00DA54D3" w:rsidRPr="00B33C37">
        <w:trPr>
          <w:cantSplit/>
        </w:trPr>
        <w:tc>
          <w:tcPr>
            <w:tcW w:w="10031" w:type="dxa"/>
            <w:gridSpan w:val="2"/>
          </w:tcPr>
          <w:p w:rsidR="00DA54D3" w:rsidRPr="00B33C37" w:rsidRDefault="00DA54D3" w:rsidP="000F0D40">
            <w:pPr>
              <w:pStyle w:val="Agendaitem"/>
              <w:rPr>
                <w:lang w:val="en-GB"/>
              </w:rPr>
            </w:pPr>
            <w:bookmarkStart w:id="36" w:name="dtitle3" w:colFirst="0" w:colLast="0"/>
            <w:bookmarkEnd w:id="35"/>
            <w:r w:rsidRPr="00B33C37">
              <w:rPr>
                <w:lang w:val="en-GB"/>
              </w:rPr>
              <w:t>Agenda item 1.23</w:t>
            </w:r>
          </w:p>
        </w:tc>
      </w:tr>
    </w:tbl>
    <w:p w:rsidR="00DA54D3" w:rsidRPr="00B33C37" w:rsidRDefault="00DA54D3" w:rsidP="003B6807">
      <w:pPr>
        <w:pStyle w:val="headingb0"/>
      </w:pPr>
      <w:bookmarkStart w:id="37" w:name="dbreak"/>
      <w:bookmarkEnd w:id="36"/>
      <w:bookmarkEnd w:id="37"/>
      <w:r w:rsidRPr="00B33C37">
        <w:t>Introduction</w:t>
      </w:r>
    </w:p>
    <w:p w:rsidR="00DA54D3" w:rsidRPr="00B33C37" w:rsidRDefault="00DA54D3" w:rsidP="007F66AD">
      <w:pPr>
        <w:jc w:val="both"/>
        <w:rPr>
          <w:b/>
          <w:szCs w:val="24"/>
        </w:rPr>
      </w:pPr>
      <w:r w:rsidRPr="00B33C37">
        <w:rPr>
          <w:szCs w:val="24"/>
        </w:rPr>
        <w:t xml:space="preserve">This part of the spectrum is </w:t>
      </w:r>
      <w:r w:rsidRPr="00B33C37">
        <w:t>interesting</w:t>
      </w:r>
      <w:r w:rsidRPr="00B33C37">
        <w:rPr>
          <w:szCs w:val="24"/>
        </w:rPr>
        <w:t xml:space="preserve"> to radio amateurs because its propagation properties fill a significant gap between existing amateur allocations at LF and HF.  It is expected that access to frequencies near 500 kHz will enable amateurs to develop understanding of operating in the MF spectrum and over time to make significant contributions to propagation knowledge, equipment design and operating modes.</w:t>
      </w:r>
    </w:p>
    <w:p w:rsidR="00DA54D3" w:rsidRPr="00B33C37" w:rsidRDefault="00DA54D3" w:rsidP="007F66AD">
      <w:pPr>
        <w:jc w:val="both"/>
      </w:pPr>
      <w:r w:rsidRPr="00B33C37">
        <w:rPr>
          <w:szCs w:val="24"/>
        </w:rPr>
        <w:t xml:space="preserve">The following </w:t>
      </w:r>
      <w:r w:rsidRPr="00B33C37">
        <w:t>proposal</w:t>
      </w:r>
      <w:r w:rsidRPr="00B33C37">
        <w:rPr>
          <w:szCs w:val="24"/>
        </w:rPr>
        <w:t xml:space="preserve"> takes into consideration the compatibility and sharing studies that have been carried out together with current occupancy surveys.</w:t>
      </w:r>
      <w:r>
        <w:t xml:space="preserve"> New Report ITU</w:t>
      </w:r>
      <w:r>
        <w:noBreakHyphen/>
        <w:t xml:space="preserve">R </w:t>
      </w:r>
      <w:r w:rsidRPr="00B33C37">
        <w:t>M.</w:t>
      </w:r>
      <w:r>
        <w:t>2203(</w:t>
      </w:r>
      <w:r w:rsidRPr="00B33C37">
        <w:t>compatibility of amateur service stations with existing services in the range 415</w:t>
      </w:r>
      <w:r w:rsidRPr="00B33C37">
        <w:noBreakHyphen/>
        <w:t>526.5 kHz</w:t>
      </w:r>
      <w:r>
        <w:t>)</w:t>
      </w:r>
      <w:r w:rsidRPr="00B33C37">
        <w:t xml:space="preserve"> confirms this to be a valid Method.  </w:t>
      </w:r>
      <w:r w:rsidRPr="00B33C37">
        <w:rPr>
          <w:szCs w:val="24"/>
        </w:rPr>
        <w:t xml:space="preserve">An earlier </w:t>
      </w:r>
      <w:r>
        <w:rPr>
          <w:szCs w:val="24"/>
        </w:rPr>
        <w:t>R</w:t>
      </w:r>
      <w:r w:rsidRPr="00B33C37">
        <w:rPr>
          <w:szCs w:val="24"/>
        </w:rPr>
        <w:t xml:space="preserve">eport carried out in 1986, ITU-R M.910 (Sharing between the maritime mobile service and the aeronautical </w:t>
      </w:r>
      <w:proofErr w:type="spellStart"/>
      <w:r w:rsidRPr="00B33C37">
        <w:rPr>
          <w:szCs w:val="24"/>
        </w:rPr>
        <w:t>radionavigation</w:t>
      </w:r>
      <w:proofErr w:type="spellEnd"/>
      <w:r w:rsidRPr="00B33C37">
        <w:rPr>
          <w:szCs w:val="24"/>
        </w:rPr>
        <w:t xml:space="preserve"> service in the band 415-526.5 kHz), concluded that coexistence between the two services was possible when account was taken of protection requirements.  Given the low </w:t>
      </w:r>
      <w:proofErr w:type="spellStart"/>
      <w:r w:rsidRPr="00B33C37">
        <w:rPr>
          <w:szCs w:val="24"/>
        </w:rPr>
        <w:t>e.i.r.p</w:t>
      </w:r>
      <w:proofErr w:type="spellEnd"/>
      <w:r w:rsidRPr="00B33C37">
        <w:rPr>
          <w:szCs w:val="24"/>
        </w:rPr>
        <w:t>. level likely to be used by the amateur service this conclusion would support the findings of the more recent study.</w:t>
      </w:r>
    </w:p>
    <w:p w:rsidR="00DA54D3" w:rsidRPr="00B33C37" w:rsidRDefault="00DA54D3" w:rsidP="007F66AD">
      <w:pPr>
        <w:jc w:val="both"/>
        <w:rPr>
          <w:b/>
          <w:szCs w:val="24"/>
        </w:rPr>
      </w:pPr>
      <w:r w:rsidRPr="00B33C37">
        <w:t xml:space="preserve">Selecting the range </w:t>
      </w:r>
      <w:r w:rsidRPr="00B33C37">
        <w:rPr>
          <w:szCs w:val="24"/>
        </w:rPr>
        <w:t>472</w:t>
      </w:r>
      <w:r w:rsidRPr="00B33C37">
        <w:t xml:space="preserve">-480 </w:t>
      </w:r>
      <w:r w:rsidRPr="00B33C37">
        <w:rPr>
          <w:szCs w:val="24"/>
        </w:rPr>
        <w:t>kHz</w:t>
      </w:r>
      <w:r w:rsidRPr="00B33C37">
        <w:t xml:space="preserve"> means that the top end of the frequency allocation is 10 kHz away from the NAVTEX service at 490 kHz.</w:t>
      </w:r>
    </w:p>
    <w:p w:rsidR="00DA54D3" w:rsidRPr="00B33C37" w:rsidRDefault="00DA54D3" w:rsidP="007F66AD">
      <w:pPr>
        <w:pStyle w:val="headingb0"/>
        <w:jc w:val="both"/>
        <w:rPr>
          <w:b w:val="0"/>
          <w:szCs w:val="24"/>
        </w:rPr>
      </w:pPr>
      <w:r w:rsidRPr="00B33C37">
        <w:t>Proposal</w:t>
      </w:r>
    </w:p>
    <w:p w:rsidR="00DA54D3" w:rsidRDefault="00DA54D3" w:rsidP="007F66AD">
      <w:pPr>
        <w:jc w:val="both"/>
        <w:rPr>
          <w:szCs w:val="24"/>
        </w:rPr>
      </w:pPr>
      <w:r w:rsidRPr="00B33C37">
        <w:rPr>
          <w:szCs w:val="24"/>
        </w:rPr>
        <w:t>A worldwide secondary allocation of 8 kHz to the amateur service between 472 kHz and 480 kHz</w:t>
      </w:r>
    </w:p>
    <w:p w:rsidR="00DA54D3" w:rsidRPr="00B33C37" w:rsidRDefault="00DA54D3" w:rsidP="00EB4DD3">
      <w:pPr>
        <w:pStyle w:val="ArtNo"/>
        <w:spacing w:before="0"/>
      </w:pPr>
      <w:r w:rsidRPr="00B33C37">
        <w:lastRenderedPageBreak/>
        <w:t>ARTICLE</w:t>
      </w:r>
      <w:r w:rsidRPr="00B33C37">
        <w:rPr>
          <w:rStyle w:val="href"/>
          <w:color w:val="000000"/>
        </w:rPr>
        <w:t>5</w:t>
      </w:r>
    </w:p>
    <w:p w:rsidR="00DA54D3" w:rsidRPr="00B33C37" w:rsidRDefault="00DA54D3" w:rsidP="00585CAC">
      <w:pPr>
        <w:pStyle w:val="Arttitle"/>
      </w:pPr>
      <w:r w:rsidRPr="00B33C37">
        <w:t>Frequency allocations</w:t>
      </w:r>
    </w:p>
    <w:p w:rsidR="00DA54D3" w:rsidRPr="00B33C37" w:rsidRDefault="00DA54D3" w:rsidP="00585CAC">
      <w:pPr>
        <w:pStyle w:val="Section1"/>
        <w:keepNext/>
      </w:pPr>
      <w:r w:rsidRPr="00B33C37">
        <w:t xml:space="preserve">Section IV – Table of Frequency Allocations </w:t>
      </w:r>
      <w:r w:rsidRPr="00B33C37">
        <w:br/>
        <w:t>(See No. 2.1)</w:t>
      </w:r>
      <w:r w:rsidRPr="00B33C37">
        <w:br/>
      </w:r>
    </w:p>
    <w:p w:rsidR="00DA54D3" w:rsidRPr="00B33C37" w:rsidRDefault="00DA54D3">
      <w:pPr>
        <w:pStyle w:val="Proposal"/>
        <w:rPr>
          <w:bCs/>
          <w:color w:val="000000"/>
        </w:rPr>
      </w:pPr>
      <w:r w:rsidRPr="00B33C37">
        <w:rPr>
          <w:b/>
          <w:color w:val="000000"/>
        </w:rPr>
        <w:t>MOD</w:t>
      </w:r>
      <w:r w:rsidRPr="00B33C37">
        <w:rPr>
          <w:color w:val="000000"/>
        </w:rPr>
        <w:tab/>
      </w:r>
      <w:r w:rsidRPr="00B33C37">
        <w:rPr>
          <w:bCs/>
          <w:color w:val="000000"/>
        </w:rPr>
        <w:t>EUR/</w:t>
      </w:r>
      <w:r>
        <w:rPr>
          <w:bCs/>
          <w:color w:val="000000"/>
        </w:rPr>
        <w:t>A</w:t>
      </w:r>
      <w:r w:rsidRPr="00B33C37">
        <w:t>23</w:t>
      </w:r>
      <w:r w:rsidRPr="00B33C37">
        <w:rPr>
          <w:bCs/>
          <w:color w:val="000000"/>
        </w:rPr>
        <w:t>/1</w:t>
      </w:r>
    </w:p>
    <w:p w:rsidR="00DA54D3" w:rsidRPr="00B33C37" w:rsidRDefault="00DA54D3" w:rsidP="003F35BA">
      <w:pPr>
        <w:pStyle w:val="Tabletitle"/>
        <w:rPr>
          <w:color w:val="000000"/>
        </w:rPr>
      </w:pPr>
      <w:r w:rsidRPr="00B33C37">
        <w:rPr>
          <w:color w:val="000000"/>
        </w:rPr>
        <w:t>200-495 kHz</w:t>
      </w:r>
    </w:p>
    <w:tbl>
      <w:tblPr>
        <w:tblW w:w="0" w:type="auto"/>
        <w:jc w:val="center"/>
        <w:tblInd w:w="30" w:type="dxa"/>
        <w:tblLayout w:type="fixed"/>
        <w:tblCellMar>
          <w:left w:w="107" w:type="dxa"/>
          <w:right w:w="107" w:type="dxa"/>
        </w:tblCellMar>
        <w:tblLook w:val="0000" w:firstRow="0" w:lastRow="0" w:firstColumn="0" w:lastColumn="0" w:noHBand="0" w:noVBand="0"/>
      </w:tblPr>
      <w:tblGrid>
        <w:gridCol w:w="3100"/>
        <w:gridCol w:w="3038"/>
        <w:gridCol w:w="2751"/>
      </w:tblGrid>
      <w:tr w:rsidR="00DA54D3" w:rsidRPr="00B33C37" w:rsidTr="00B33C37">
        <w:trPr>
          <w:cantSplit/>
          <w:jc w:val="center"/>
        </w:trPr>
        <w:tc>
          <w:tcPr>
            <w:tcW w:w="8889" w:type="dxa"/>
            <w:gridSpan w:val="3"/>
            <w:tcBorders>
              <w:top w:val="single" w:sz="6" w:space="0" w:color="auto"/>
              <w:left w:val="single" w:sz="4" w:space="0" w:color="auto"/>
              <w:bottom w:val="single" w:sz="4" w:space="0" w:color="auto"/>
              <w:right w:val="single" w:sz="4" w:space="0" w:color="auto"/>
            </w:tcBorders>
          </w:tcPr>
          <w:p w:rsidR="00DA54D3" w:rsidRPr="00B33C37" w:rsidRDefault="00DA54D3" w:rsidP="00DB0C3B">
            <w:pPr>
              <w:pStyle w:val="Tablehead"/>
              <w:rPr>
                <w:color w:val="000000"/>
              </w:rPr>
            </w:pPr>
            <w:r w:rsidRPr="00B33C37">
              <w:rPr>
                <w:color w:val="000000"/>
              </w:rPr>
              <w:br w:type="page"/>
              <w:t>Allocation to services</w:t>
            </w:r>
          </w:p>
        </w:tc>
      </w:tr>
      <w:tr w:rsidR="00DA54D3" w:rsidRPr="00B33C37" w:rsidTr="00EE3A9B">
        <w:trPr>
          <w:cantSplit/>
          <w:jc w:val="center"/>
        </w:trPr>
        <w:tc>
          <w:tcPr>
            <w:tcW w:w="3100" w:type="dxa"/>
            <w:tcBorders>
              <w:top w:val="single" w:sz="4" w:space="0" w:color="auto"/>
              <w:left w:val="single" w:sz="6" w:space="0" w:color="auto"/>
              <w:bottom w:val="single" w:sz="6" w:space="0" w:color="auto"/>
              <w:right w:val="single" w:sz="6" w:space="0" w:color="auto"/>
            </w:tcBorders>
          </w:tcPr>
          <w:p w:rsidR="00DA54D3" w:rsidRPr="00B33C37" w:rsidRDefault="00DA54D3" w:rsidP="00DB0C3B">
            <w:pPr>
              <w:pStyle w:val="Tablehead"/>
              <w:rPr>
                <w:color w:val="000000"/>
              </w:rPr>
            </w:pPr>
            <w:r w:rsidRPr="00B33C37">
              <w:rPr>
                <w:color w:val="000000"/>
              </w:rPr>
              <w:t>Region 1</w:t>
            </w:r>
          </w:p>
        </w:tc>
        <w:tc>
          <w:tcPr>
            <w:tcW w:w="3038" w:type="dxa"/>
            <w:tcBorders>
              <w:top w:val="single" w:sz="4" w:space="0" w:color="auto"/>
              <w:left w:val="single" w:sz="6" w:space="0" w:color="auto"/>
              <w:bottom w:val="single" w:sz="6" w:space="0" w:color="auto"/>
              <w:right w:val="single" w:sz="6" w:space="0" w:color="auto"/>
            </w:tcBorders>
          </w:tcPr>
          <w:p w:rsidR="00DA54D3" w:rsidRPr="00B33C37" w:rsidRDefault="00DA54D3" w:rsidP="00DB0C3B">
            <w:pPr>
              <w:pStyle w:val="Tablehead"/>
              <w:rPr>
                <w:color w:val="000000"/>
              </w:rPr>
            </w:pPr>
            <w:r w:rsidRPr="00B33C37">
              <w:rPr>
                <w:color w:val="000000"/>
              </w:rPr>
              <w:t>Region 2</w:t>
            </w:r>
          </w:p>
        </w:tc>
        <w:tc>
          <w:tcPr>
            <w:tcW w:w="2751" w:type="dxa"/>
            <w:tcBorders>
              <w:top w:val="single" w:sz="4" w:space="0" w:color="auto"/>
              <w:left w:val="single" w:sz="6" w:space="0" w:color="auto"/>
              <w:bottom w:val="single" w:sz="6" w:space="0" w:color="auto"/>
              <w:right w:val="single" w:sz="6" w:space="0" w:color="auto"/>
            </w:tcBorders>
          </w:tcPr>
          <w:p w:rsidR="00DA54D3" w:rsidRPr="00B33C37" w:rsidRDefault="00DA54D3" w:rsidP="00DB0C3B">
            <w:pPr>
              <w:pStyle w:val="Tablehead"/>
              <w:rPr>
                <w:color w:val="000000"/>
              </w:rPr>
            </w:pPr>
            <w:r w:rsidRPr="00B33C37">
              <w:rPr>
                <w:color w:val="000000"/>
              </w:rPr>
              <w:t>Region 3</w:t>
            </w:r>
          </w:p>
        </w:tc>
      </w:tr>
      <w:tr w:rsidR="00DA54D3" w:rsidRPr="00B33C37" w:rsidTr="00AF4E86">
        <w:tblPrEx>
          <w:tblCellMar>
            <w:left w:w="0" w:type="dxa"/>
            <w:right w:w="0" w:type="dxa"/>
          </w:tblCellMar>
        </w:tblPrEx>
        <w:trPr>
          <w:cantSplit/>
          <w:jc w:val="center"/>
        </w:trPr>
        <w:tc>
          <w:tcPr>
            <w:tcW w:w="3100" w:type="dxa"/>
            <w:tcBorders>
              <w:left w:val="single" w:sz="6" w:space="0" w:color="auto"/>
              <w:bottom w:val="single" w:sz="6" w:space="0" w:color="auto"/>
              <w:right w:val="single" w:sz="6" w:space="0" w:color="auto"/>
            </w:tcBorders>
          </w:tcPr>
          <w:p w:rsidR="00DA54D3" w:rsidRPr="00B33C37" w:rsidRDefault="00DA54D3" w:rsidP="00DB0C3B">
            <w:pPr>
              <w:pStyle w:val="TableTextS5"/>
              <w:ind w:left="300" w:right="130" w:hanging="170"/>
              <w:rPr>
                <w:color w:val="000000"/>
              </w:rPr>
            </w:pPr>
            <w:r w:rsidRPr="00B33C37">
              <w:rPr>
                <w:rStyle w:val="Tablefreq"/>
                <w:color w:val="000000"/>
              </w:rPr>
              <w:t>415-435</w:t>
            </w:r>
          </w:p>
          <w:p w:rsidR="00DA54D3" w:rsidRPr="00B33C37" w:rsidRDefault="00DA54D3" w:rsidP="00DB0C3B">
            <w:pPr>
              <w:pStyle w:val="TableTextS5"/>
              <w:ind w:left="300" w:right="130" w:hanging="170"/>
              <w:rPr>
                <w:color w:val="000000"/>
              </w:rPr>
            </w:pPr>
            <w:r w:rsidRPr="00B33C37">
              <w:rPr>
                <w:color w:val="000000"/>
              </w:rPr>
              <w:t xml:space="preserve">MARITIME </w:t>
            </w:r>
            <w:smartTag w:uri="urn:schemas-microsoft-com:office:smarttags" w:element="place">
              <w:r w:rsidRPr="00B33C37">
                <w:rPr>
                  <w:color w:val="000000"/>
                </w:rPr>
                <w:t>MOBILE</w:t>
              </w:r>
            </w:smartTag>
            <w:r w:rsidRPr="00B33C37">
              <w:rPr>
                <w:rStyle w:val="Artref"/>
                <w:color w:val="000000"/>
              </w:rPr>
              <w:t>5.79</w:t>
            </w:r>
          </w:p>
          <w:p w:rsidR="00DA54D3" w:rsidRPr="00B33C37" w:rsidRDefault="00DA54D3" w:rsidP="00DB0C3B">
            <w:pPr>
              <w:pStyle w:val="TableTextS5"/>
              <w:ind w:left="300" w:right="130" w:hanging="170"/>
              <w:rPr>
                <w:color w:val="000000"/>
              </w:rPr>
            </w:pPr>
            <w:r w:rsidRPr="00B33C37">
              <w:rPr>
                <w:color w:val="000000"/>
              </w:rPr>
              <w:t>AERONAUTICAL</w:t>
            </w:r>
            <w:r w:rsidRPr="00B33C37">
              <w:rPr>
                <w:color w:val="000000"/>
              </w:rPr>
              <w:br/>
              <w:t>RADIONAVIGATION</w:t>
            </w:r>
          </w:p>
          <w:p w:rsidR="00DA54D3" w:rsidRPr="00B33C37" w:rsidRDefault="00DA54D3" w:rsidP="00DB0C3B">
            <w:pPr>
              <w:pStyle w:val="TableTextS5"/>
              <w:ind w:left="300" w:right="130" w:hanging="170"/>
              <w:rPr>
                <w:color w:val="000000"/>
              </w:rPr>
            </w:pPr>
            <w:r w:rsidRPr="00B33C37">
              <w:rPr>
                <w:rStyle w:val="Artref"/>
                <w:color w:val="000000"/>
              </w:rPr>
              <w:t>5.72</w:t>
            </w:r>
          </w:p>
        </w:tc>
        <w:tc>
          <w:tcPr>
            <w:tcW w:w="5789" w:type="dxa"/>
            <w:gridSpan w:val="2"/>
            <w:vMerge w:val="restart"/>
            <w:tcBorders>
              <w:top w:val="single" w:sz="6" w:space="0" w:color="auto"/>
              <w:left w:val="single" w:sz="6" w:space="0" w:color="auto"/>
              <w:right w:val="single" w:sz="6" w:space="0" w:color="auto"/>
            </w:tcBorders>
          </w:tcPr>
          <w:p w:rsidR="00DA54D3" w:rsidRPr="00B33C37" w:rsidRDefault="00DA54D3" w:rsidP="00DB0C3B">
            <w:pPr>
              <w:pStyle w:val="TableTextS5"/>
              <w:ind w:left="300" w:right="130" w:hanging="170"/>
              <w:rPr>
                <w:color w:val="000000"/>
              </w:rPr>
            </w:pPr>
            <w:r w:rsidRPr="00B33C37">
              <w:rPr>
                <w:rStyle w:val="Tablefreq"/>
                <w:color w:val="000000"/>
              </w:rPr>
              <w:t>415-</w:t>
            </w:r>
            <w:del w:id="38" w:author="United Kingdom" w:date="2011-08-31T14:07:00Z">
              <w:r w:rsidRPr="00B33C37" w:rsidDel="00C21786">
                <w:rPr>
                  <w:rStyle w:val="Tablefreq"/>
                  <w:color w:val="000000"/>
                </w:rPr>
                <w:delText>495</w:delText>
              </w:r>
            </w:del>
            <w:ins w:id="39" w:author="United Kingdom" w:date="2011-08-31T14:07:00Z">
              <w:r w:rsidRPr="00B33C37">
                <w:rPr>
                  <w:rStyle w:val="Tablefreq"/>
                  <w:color w:val="000000"/>
                </w:rPr>
                <w:t>472</w:t>
              </w:r>
            </w:ins>
          </w:p>
          <w:p w:rsidR="00DA54D3" w:rsidRPr="00B33C37" w:rsidRDefault="00DA54D3" w:rsidP="00DB0C3B">
            <w:pPr>
              <w:pStyle w:val="TableTextS5"/>
              <w:tabs>
                <w:tab w:val="clear" w:pos="170"/>
                <w:tab w:val="clear" w:pos="737"/>
                <w:tab w:val="clear" w:pos="2977"/>
                <w:tab w:val="clear" w:pos="3266"/>
              </w:tabs>
              <w:ind w:left="720" w:right="130" w:hanging="720"/>
              <w:rPr>
                <w:color w:val="000000"/>
              </w:rPr>
            </w:pPr>
            <w:r w:rsidRPr="00B33C37">
              <w:rPr>
                <w:color w:val="000000"/>
              </w:rPr>
              <w:tab/>
              <w:t xml:space="preserve">MARITIME </w:t>
            </w:r>
            <w:smartTag w:uri="urn:schemas-microsoft-com:office:smarttags" w:element="place">
              <w:r w:rsidRPr="00B33C37">
                <w:rPr>
                  <w:color w:val="000000"/>
                </w:rPr>
                <w:t>MOBILE</w:t>
              </w:r>
            </w:smartTag>
            <w:r w:rsidRPr="00B33C37">
              <w:rPr>
                <w:rStyle w:val="Artref"/>
                <w:color w:val="000000"/>
              </w:rPr>
              <w:t>5.79</w:t>
            </w:r>
            <w:del w:id="40" w:author="United Kingdom" w:date="2011-08-31T14:07:00Z">
              <w:r w:rsidRPr="00B33C37" w:rsidDel="00C21786">
                <w:rPr>
                  <w:rStyle w:val="Artref"/>
                  <w:color w:val="000000"/>
                </w:rPr>
                <w:delText>5.79A</w:delText>
              </w:r>
            </w:del>
          </w:p>
          <w:p w:rsidR="00DA54D3" w:rsidRDefault="00DA54D3" w:rsidP="00F57CC2">
            <w:pPr>
              <w:pStyle w:val="TableTextS5"/>
              <w:tabs>
                <w:tab w:val="clear" w:pos="170"/>
                <w:tab w:val="clear" w:pos="737"/>
                <w:tab w:val="clear" w:pos="2977"/>
                <w:tab w:val="clear" w:pos="3266"/>
              </w:tabs>
              <w:ind w:left="720" w:right="130" w:hanging="720"/>
              <w:rPr>
                <w:color w:val="000000"/>
              </w:rPr>
            </w:pPr>
            <w:r w:rsidRPr="00B33C37">
              <w:rPr>
                <w:color w:val="000000"/>
              </w:rPr>
              <w:tab/>
              <w:t xml:space="preserve">Aeronautical </w:t>
            </w:r>
            <w:proofErr w:type="spellStart"/>
            <w:r w:rsidRPr="00B33C37">
              <w:rPr>
                <w:color w:val="000000"/>
              </w:rPr>
              <w:t>radionavigation</w:t>
            </w:r>
            <w:proofErr w:type="spellEnd"/>
            <w:r w:rsidR="00C2715D">
              <w:rPr>
                <w:color w:val="000000"/>
              </w:rPr>
              <w:t xml:space="preserve"> </w:t>
            </w:r>
            <w:r w:rsidRPr="00B33C37">
              <w:rPr>
                <w:rStyle w:val="Artref"/>
                <w:color w:val="000000"/>
              </w:rPr>
              <w:t>5.80</w:t>
            </w:r>
          </w:p>
          <w:p w:rsidR="00DA54D3" w:rsidRDefault="00DA54D3" w:rsidP="00DC7A12">
            <w:pPr>
              <w:pStyle w:val="TableTextS5"/>
              <w:ind w:left="300" w:right="130" w:hanging="170"/>
              <w:rPr>
                <w:color w:val="000000"/>
              </w:rPr>
            </w:pPr>
          </w:p>
          <w:p w:rsidR="00DA54D3" w:rsidRDefault="00DA54D3" w:rsidP="00DC7A12">
            <w:pPr>
              <w:pStyle w:val="TableTextS5"/>
              <w:ind w:left="300" w:right="130" w:hanging="170"/>
              <w:rPr>
                <w:color w:val="000000"/>
              </w:rPr>
            </w:pPr>
          </w:p>
          <w:p w:rsidR="00DA54D3" w:rsidRDefault="00DA54D3" w:rsidP="00DC7A12">
            <w:pPr>
              <w:pStyle w:val="TableTextS5"/>
              <w:ind w:left="300" w:right="130" w:hanging="170"/>
              <w:rPr>
                <w:color w:val="000000"/>
              </w:rPr>
            </w:pPr>
          </w:p>
          <w:p w:rsidR="00DA54D3" w:rsidRDefault="00DA54D3" w:rsidP="00DC7A12">
            <w:pPr>
              <w:pStyle w:val="TableTextS5"/>
              <w:ind w:left="300" w:right="130" w:hanging="170"/>
              <w:rPr>
                <w:color w:val="000000"/>
              </w:rPr>
            </w:pPr>
          </w:p>
          <w:p w:rsidR="00DA54D3" w:rsidRDefault="00DA54D3" w:rsidP="00DC7A12">
            <w:pPr>
              <w:pStyle w:val="TableTextS5"/>
              <w:ind w:left="300" w:right="130" w:hanging="170"/>
              <w:rPr>
                <w:color w:val="000000"/>
              </w:rPr>
            </w:pPr>
          </w:p>
          <w:p w:rsidR="00B75920" w:rsidRDefault="00DA54D3" w:rsidP="004F3C4C">
            <w:pPr>
              <w:pStyle w:val="TableTextS5"/>
              <w:ind w:left="300" w:right="130" w:firstLine="194"/>
              <w:rPr>
                <w:color w:val="000000"/>
              </w:rPr>
            </w:pPr>
            <w:r>
              <w:rPr>
                <w:color w:val="000000"/>
              </w:rPr>
              <w:t xml:space="preserve">5.77  5.78  </w:t>
            </w:r>
            <w:r w:rsidR="004F3C4C">
              <w:rPr>
                <w:color w:val="000000"/>
              </w:rPr>
              <w:t>5</w:t>
            </w:r>
            <w:r>
              <w:rPr>
                <w:color w:val="000000"/>
              </w:rPr>
              <w:t>.82</w:t>
            </w:r>
          </w:p>
        </w:tc>
      </w:tr>
      <w:tr w:rsidR="00DA54D3" w:rsidRPr="00F57CC2" w:rsidTr="00630CD5">
        <w:tblPrEx>
          <w:tblCellMar>
            <w:left w:w="0" w:type="dxa"/>
            <w:right w:w="0" w:type="dxa"/>
          </w:tblCellMar>
        </w:tblPrEx>
        <w:trPr>
          <w:cantSplit/>
          <w:jc w:val="center"/>
        </w:trPr>
        <w:tc>
          <w:tcPr>
            <w:tcW w:w="3100" w:type="dxa"/>
            <w:tcBorders>
              <w:left w:val="single" w:sz="6" w:space="0" w:color="auto"/>
              <w:bottom w:val="single" w:sz="4" w:space="0" w:color="auto"/>
              <w:right w:val="single" w:sz="6" w:space="0" w:color="auto"/>
            </w:tcBorders>
          </w:tcPr>
          <w:p w:rsidR="00DA54D3" w:rsidRPr="00F57CC2" w:rsidRDefault="00DA54D3" w:rsidP="00CA2B17">
            <w:pPr>
              <w:pStyle w:val="TableTextS5"/>
              <w:ind w:left="300" w:right="130" w:hanging="170"/>
              <w:rPr>
                <w:color w:val="000000"/>
                <w:lang w:val="fr-FR"/>
              </w:rPr>
            </w:pPr>
            <w:r w:rsidRPr="00F57CC2">
              <w:rPr>
                <w:rStyle w:val="Tablefreq"/>
                <w:color w:val="000000"/>
                <w:lang w:val="fr-FR"/>
              </w:rPr>
              <w:t>435-</w:t>
            </w:r>
            <w:del w:id="41" w:author="Christian Rissone" w:date="2011-09-05T14:08:00Z">
              <w:r w:rsidRPr="00F57CC2" w:rsidDel="00F57CC2">
                <w:rPr>
                  <w:rStyle w:val="Tablefreq"/>
                  <w:color w:val="000000"/>
                  <w:lang w:val="fr-FR"/>
                </w:rPr>
                <w:delText>495</w:delText>
              </w:r>
            </w:del>
            <w:ins w:id="42" w:author="Christian Rissone" w:date="2011-09-05T14:08:00Z">
              <w:r>
                <w:rPr>
                  <w:rStyle w:val="Tablefreq"/>
                  <w:color w:val="000000"/>
                  <w:lang w:val="fr-FR"/>
                </w:rPr>
                <w:t>472</w:t>
              </w:r>
            </w:ins>
          </w:p>
          <w:p w:rsidR="00DA54D3" w:rsidRPr="00F57CC2" w:rsidRDefault="00DA54D3" w:rsidP="00CA2B17">
            <w:pPr>
              <w:pStyle w:val="TableTextS5"/>
              <w:ind w:left="300" w:right="130" w:hanging="170"/>
              <w:rPr>
                <w:color w:val="000000"/>
                <w:lang w:val="fr-FR"/>
              </w:rPr>
            </w:pPr>
            <w:r w:rsidRPr="00F57CC2">
              <w:rPr>
                <w:color w:val="000000"/>
                <w:lang w:val="fr-FR"/>
              </w:rPr>
              <w:t xml:space="preserve">MARITIME MOBILE </w:t>
            </w:r>
            <w:r w:rsidRPr="00F57CC2">
              <w:rPr>
                <w:rStyle w:val="Artref"/>
                <w:color w:val="000000"/>
                <w:lang w:val="fr-FR"/>
              </w:rPr>
              <w:t xml:space="preserve">5.79 </w:t>
            </w:r>
            <w:del w:id="43" w:author="Christian Rissone" w:date="2011-09-05T14:10:00Z">
              <w:r w:rsidRPr="00F57CC2" w:rsidDel="00F57CC2">
                <w:rPr>
                  <w:rStyle w:val="Artref"/>
                  <w:color w:val="000000"/>
                  <w:lang w:val="fr-FR"/>
                </w:rPr>
                <w:delText>5.79A</w:delText>
              </w:r>
            </w:del>
          </w:p>
          <w:p w:rsidR="00DA54D3" w:rsidRDefault="00DA54D3" w:rsidP="00CA2B17">
            <w:pPr>
              <w:pStyle w:val="TableTextS5"/>
              <w:ind w:left="300" w:right="130" w:hanging="170"/>
              <w:rPr>
                <w:color w:val="000000"/>
                <w:lang w:val="fr-FR"/>
              </w:rPr>
            </w:pPr>
            <w:r w:rsidRPr="00F57CC2">
              <w:rPr>
                <w:color w:val="000000"/>
              </w:rPr>
              <w:t>Aeronautical</w:t>
            </w:r>
            <w:r>
              <w:rPr>
                <w:color w:val="000000"/>
                <w:lang w:val="fr-FR"/>
              </w:rPr>
              <w:t xml:space="preserve"> radionavigation</w:t>
            </w:r>
          </w:p>
          <w:p w:rsidR="00B75920" w:rsidRDefault="00DA54D3" w:rsidP="004F3C4C">
            <w:pPr>
              <w:pStyle w:val="TableTextS5"/>
              <w:ind w:left="300" w:right="130" w:hanging="170"/>
              <w:rPr>
                <w:rStyle w:val="Tablefreq"/>
                <w:color w:val="000000"/>
                <w:lang w:val="fr-FR"/>
              </w:rPr>
            </w:pPr>
            <w:r w:rsidRPr="00F57CC2">
              <w:rPr>
                <w:rStyle w:val="Artref"/>
                <w:color w:val="000000"/>
                <w:lang w:val="fr-FR"/>
              </w:rPr>
              <w:t>5.72  5.82</w:t>
            </w:r>
          </w:p>
        </w:tc>
        <w:tc>
          <w:tcPr>
            <w:tcW w:w="5789" w:type="dxa"/>
            <w:gridSpan w:val="2"/>
            <w:vMerge/>
            <w:tcBorders>
              <w:left w:val="single" w:sz="6" w:space="0" w:color="auto"/>
              <w:bottom w:val="single" w:sz="4" w:space="0" w:color="auto"/>
              <w:right w:val="single" w:sz="6" w:space="0" w:color="auto"/>
            </w:tcBorders>
          </w:tcPr>
          <w:p w:rsidR="00DA54D3" w:rsidRPr="00F57CC2" w:rsidRDefault="00DA54D3" w:rsidP="00DB0C3B">
            <w:pPr>
              <w:pStyle w:val="TableTextS5"/>
              <w:ind w:left="300" w:right="130" w:hanging="170"/>
              <w:rPr>
                <w:rStyle w:val="Tablefreq"/>
                <w:color w:val="000000"/>
                <w:lang w:val="fr-FR"/>
              </w:rPr>
            </w:pPr>
          </w:p>
        </w:tc>
      </w:tr>
      <w:tr w:rsidR="00DA54D3" w:rsidRPr="00DA54D3" w:rsidTr="00EB4DD3">
        <w:tblPrEx>
          <w:tblCellMar>
            <w:left w:w="0" w:type="dxa"/>
            <w:right w:w="0" w:type="dxa"/>
          </w:tblCellMar>
        </w:tblPrEx>
        <w:trPr>
          <w:cantSplit/>
          <w:jc w:val="center"/>
        </w:trPr>
        <w:tc>
          <w:tcPr>
            <w:tcW w:w="3100" w:type="dxa"/>
            <w:tcBorders>
              <w:top w:val="single" w:sz="4" w:space="0" w:color="auto"/>
              <w:left w:val="single" w:sz="4" w:space="0" w:color="auto"/>
              <w:bottom w:val="single" w:sz="4" w:space="0" w:color="auto"/>
              <w:right w:val="single" w:sz="6" w:space="0" w:color="auto"/>
            </w:tcBorders>
          </w:tcPr>
          <w:p w:rsidR="00DA54D3" w:rsidRPr="00DA54D3" w:rsidRDefault="0018544F" w:rsidP="00DB0C3B">
            <w:pPr>
              <w:pStyle w:val="TableTextS5"/>
              <w:ind w:left="300" w:right="130" w:hanging="170"/>
              <w:rPr>
                <w:rStyle w:val="Tablefreq"/>
                <w:color w:val="000000"/>
                <w:lang w:val="fr-FR"/>
              </w:rPr>
            </w:pPr>
            <w:del w:id="44" w:author="United Kingdom" w:date="2011-08-31T14:35:00Z">
              <w:r w:rsidRPr="0018544F">
                <w:rPr>
                  <w:rStyle w:val="Tablefreq"/>
                  <w:color w:val="000000"/>
                  <w:lang w:val="fr-FR"/>
                </w:rPr>
                <w:delText>435</w:delText>
              </w:r>
            </w:del>
            <w:r w:rsidRPr="0018544F">
              <w:rPr>
                <w:rStyle w:val="Tablefreq"/>
                <w:color w:val="000000"/>
                <w:lang w:val="fr-FR"/>
              </w:rPr>
              <w:t>-</w:t>
            </w:r>
            <w:del w:id="45" w:author="United Kingdom" w:date="2011-08-31T14:07:00Z">
              <w:r w:rsidRPr="0018544F">
                <w:rPr>
                  <w:rStyle w:val="Tablefreq"/>
                  <w:color w:val="000000"/>
                  <w:lang w:val="fr-FR"/>
                </w:rPr>
                <w:delText>495</w:delText>
              </w:r>
            </w:del>
            <w:ins w:id="46" w:author="United Kingdom" w:date="2011-08-31T14:07:00Z">
              <w:r w:rsidRPr="0018544F">
                <w:rPr>
                  <w:rStyle w:val="Tablefreq"/>
                  <w:color w:val="000000"/>
                  <w:lang w:val="fr-FR"/>
                </w:rPr>
                <w:t>472</w:t>
              </w:r>
            </w:ins>
            <w:ins w:id="47" w:author="United Kingdom" w:date="2011-08-31T14:27:00Z">
              <w:r w:rsidRPr="0018544F">
                <w:rPr>
                  <w:rStyle w:val="Tablefreq"/>
                  <w:color w:val="000000"/>
                  <w:lang w:val="fr-FR"/>
                </w:rPr>
                <w:t>-480</w:t>
              </w:r>
            </w:ins>
          </w:p>
          <w:p w:rsidR="00DA54D3" w:rsidRPr="00DA54D3" w:rsidRDefault="0018544F" w:rsidP="00DB0C3B">
            <w:pPr>
              <w:pStyle w:val="TableTextS5"/>
              <w:ind w:left="300" w:right="57" w:hanging="170"/>
              <w:rPr>
                <w:color w:val="000000"/>
                <w:lang w:val="fr-FR"/>
              </w:rPr>
            </w:pPr>
            <w:r w:rsidRPr="0018544F">
              <w:rPr>
                <w:color w:val="000000"/>
                <w:lang w:val="fr-FR"/>
              </w:rPr>
              <w:t xml:space="preserve">MARITIME MOBILE </w:t>
            </w:r>
            <w:r w:rsidRPr="0018544F">
              <w:rPr>
                <w:rStyle w:val="Artref"/>
                <w:color w:val="000000"/>
                <w:lang w:val="fr-FR"/>
              </w:rPr>
              <w:t>5.79</w:t>
            </w:r>
            <w:del w:id="48" w:author="United Kingdom" w:date="2011-08-31T14:07:00Z">
              <w:r w:rsidRPr="0018544F">
                <w:rPr>
                  <w:rStyle w:val="Artref"/>
                  <w:color w:val="000000"/>
                  <w:lang w:val="fr-FR"/>
                </w:rPr>
                <w:delText>5.79A</w:delText>
              </w:r>
            </w:del>
          </w:p>
          <w:p w:rsidR="00DA54D3" w:rsidRPr="00DA54D3" w:rsidRDefault="0018544F" w:rsidP="00DB0C3B">
            <w:pPr>
              <w:pStyle w:val="TableTextS5"/>
              <w:ind w:left="300" w:right="130" w:hanging="170"/>
              <w:rPr>
                <w:ins w:id="49" w:author="United Kingdom" w:date="2011-08-31T14:36:00Z"/>
                <w:color w:val="000000"/>
                <w:lang w:val="fr-FR"/>
              </w:rPr>
            </w:pPr>
            <w:r w:rsidRPr="0018544F">
              <w:rPr>
                <w:color w:val="000000"/>
              </w:rPr>
              <w:t>Aeronautical</w:t>
            </w:r>
            <w:r w:rsidRPr="0018544F">
              <w:rPr>
                <w:color w:val="000000"/>
                <w:lang w:val="fr-FR"/>
              </w:rPr>
              <w:t xml:space="preserve"> radionavigation</w:t>
            </w:r>
          </w:p>
          <w:p w:rsidR="00B75920" w:rsidRDefault="0018544F" w:rsidP="004F3C4C">
            <w:pPr>
              <w:pStyle w:val="TableTextS5"/>
              <w:ind w:left="300" w:right="130" w:hanging="170"/>
              <w:rPr>
                <w:color w:val="000000"/>
              </w:rPr>
            </w:pPr>
            <w:ins w:id="50" w:author="United Kingdom" w:date="2011-08-31T14:38:00Z">
              <w:r w:rsidRPr="0018544F">
                <w:rPr>
                  <w:color w:val="000000"/>
                  <w:lang w:val="fr-FR"/>
                </w:rPr>
                <w:t>Amateur</w:t>
              </w:r>
            </w:ins>
            <w:ins w:id="51" w:author="Colin J. Thomas" w:date="2011-09-27T12:33:00Z">
              <w:r w:rsidR="00FC6468">
                <w:rPr>
                  <w:color w:val="000000"/>
                  <w:lang w:val="fr-FR"/>
                </w:rPr>
                <w:t xml:space="preserve"> </w:t>
              </w:r>
            </w:ins>
            <w:ins w:id="52" w:author="Colin J. Thomas" w:date="2011-09-28T11:04:00Z">
              <w:r w:rsidR="004F3C4C">
                <w:rPr>
                  <w:color w:val="000000"/>
                  <w:lang w:val="fr-FR"/>
                </w:rPr>
                <w:t xml:space="preserve">ADD </w:t>
              </w:r>
              <w:r w:rsidR="004F3C4C" w:rsidRPr="0018544F">
                <w:rPr>
                  <w:color w:val="000000"/>
                  <w:lang w:val="fr-FR"/>
                </w:rPr>
                <w:t>5.</w:t>
              </w:r>
              <w:r w:rsidR="004F3C4C">
                <w:rPr>
                  <w:color w:val="000000"/>
                </w:rPr>
                <w:t>A123 ADD 5.B123</w:t>
              </w:r>
            </w:ins>
          </w:p>
        </w:tc>
        <w:tc>
          <w:tcPr>
            <w:tcW w:w="5789" w:type="dxa"/>
            <w:gridSpan w:val="2"/>
            <w:tcBorders>
              <w:top w:val="single" w:sz="4" w:space="0" w:color="auto"/>
              <w:left w:val="single" w:sz="6" w:space="0" w:color="auto"/>
              <w:bottom w:val="single" w:sz="4" w:space="0" w:color="auto"/>
              <w:right w:val="single" w:sz="4" w:space="0" w:color="auto"/>
            </w:tcBorders>
          </w:tcPr>
          <w:p w:rsidR="00DA54D3" w:rsidRPr="00DA54D3" w:rsidRDefault="0018544F" w:rsidP="00224DF1">
            <w:pPr>
              <w:pStyle w:val="TableTextS5"/>
              <w:ind w:left="300" w:right="130" w:hanging="170"/>
              <w:rPr>
                <w:ins w:id="53" w:author="United Kingdom" w:date="2011-08-31T14:33:00Z"/>
                <w:color w:val="000000"/>
                <w:lang w:val="fr-FR"/>
              </w:rPr>
            </w:pPr>
            <w:del w:id="54" w:author="United Kingdom" w:date="2011-08-31T14:35:00Z">
              <w:r w:rsidRPr="0018544F">
                <w:rPr>
                  <w:rStyle w:val="Tablefreq"/>
                  <w:color w:val="000000"/>
                  <w:lang w:val="fr-FR"/>
                </w:rPr>
                <w:delText>415-495</w:delText>
              </w:r>
            </w:del>
            <w:ins w:id="55" w:author="United Kingdom" w:date="2011-08-31T14:33:00Z">
              <w:r w:rsidRPr="0018544F">
                <w:rPr>
                  <w:rStyle w:val="Tablefreq"/>
                  <w:color w:val="000000"/>
                  <w:lang w:val="fr-FR"/>
                </w:rPr>
                <w:t>4</w:t>
              </w:r>
            </w:ins>
            <w:ins w:id="56" w:author="United Kingdom" w:date="2011-08-31T14:34:00Z">
              <w:r w:rsidRPr="0018544F">
                <w:rPr>
                  <w:rStyle w:val="Tablefreq"/>
                  <w:color w:val="000000"/>
                  <w:lang w:val="fr-FR"/>
                </w:rPr>
                <w:t>72</w:t>
              </w:r>
            </w:ins>
            <w:ins w:id="57" w:author="United Kingdom" w:date="2011-08-31T14:33:00Z">
              <w:r w:rsidRPr="0018544F">
                <w:rPr>
                  <w:rStyle w:val="Tablefreq"/>
                  <w:color w:val="000000"/>
                  <w:lang w:val="fr-FR"/>
                </w:rPr>
                <w:t>-</w:t>
              </w:r>
            </w:ins>
            <w:ins w:id="58" w:author="United Kingdom" w:date="2011-08-31T14:36:00Z">
              <w:r w:rsidRPr="0018544F">
                <w:rPr>
                  <w:rStyle w:val="Tablefreq"/>
                  <w:color w:val="000000"/>
                  <w:lang w:val="fr-FR"/>
                </w:rPr>
                <w:t>480</w:t>
              </w:r>
            </w:ins>
          </w:p>
          <w:p w:rsidR="00DA54D3" w:rsidRPr="00DA54D3" w:rsidRDefault="0018544F" w:rsidP="00224DF1">
            <w:pPr>
              <w:pStyle w:val="TableTextS5"/>
              <w:tabs>
                <w:tab w:val="clear" w:pos="170"/>
                <w:tab w:val="clear" w:pos="737"/>
                <w:tab w:val="clear" w:pos="2977"/>
                <w:tab w:val="clear" w:pos="3266"/>
              </w:tabs>
              <w:ind w:left="720" w:right="130" w:hanging="720"/>
              <w:rPr>
                <w:color w:val="000000"/>
                <w:lang w:val="fr-FR"/>
              </w:rPr>
            </w:pPr>
            <w:r w:rsidRPr="0018544F">
              <w:rPr>
                <w:color w:val="000000"/>
                <w:lang w:val="fr-FR"/>
              </w:rPr>
              <w:tab/>
              <w:t xml:space="preserve">MARITIME MOBILE  </w:t>
            </w:r>
            <w:r w:rsidRPr="0018544F">
              <w:rPr>
                <w:rStyle w:val="Artref"/>
                <w:color w:val="000000"/>
                <w:lang w:val="fr-FR"/>
              </w:rPr>
              <w:t>5.79</w:t>
            </w:r>
            <w:del w:id="59" w:author="United Kingdom" w:date="2011-08-31T14:34:00Z">
              <w:r w:rsidRPr="0018544F">
                <w:rPr>
                  <w:rStyle w:val="Artref"/>
                  <w:color w:val="000000"/>
                  <w:lang w:val="fr-FR"/>
                </w:rPr>
                <w:delText xml:space="preserve">  5.79A</w:delText>
              </w:r>
            </w:del>
          </w:p>
          <w:p w:rsidR="00DA54D3" w:rsidRPr="00DA54D3" w:rsidRDefault="0018544F" w:rsidP="00224DF1">
            <w:pPr>
              <w:pStyle w:val="TableTextS5"/>
              <w:tabs>
                <w:tab w:val="clear" w:pos="170"/>
                <w:tab w:val="clear" w:pos="737"/>
                <w:tab w:val="clear" w:pos="2977"/>
                <w:tab w:val="clear" w:pos="3266"/>
              </w:tabs>
              <w:ind w:left="720" w:right="130" w:hanging="720"/>
              <w:rPr>
                <w:ins w:id="60" w:author="United Kingdom" w:date="2011-08-31T14:38:00Z"/>
                <w:rStyle w:val="Artref"/>
                <w:color w:val="000000"/>
                <w:lang w:val="fr-FR"/>
              </w:rPr>
            </w:pPr>
            <w:r w:rsidRPr="0018544F">
              <w:rPr>
                <w:color w:val="000000"/>
                <w:lang w:val="fr-FR"/>
              </w:rPr>
              <w:tab/>
            </w:r>
            <w:r w:rsidRPr="0018544F">
              <w:rPr>
                <w:color w:val="000000"/>
              </w:rPr>
              <w:t>Aeronautical</w:t>
            </w:r>
            <w:r w:rsidRPr="0018544F">
              <w:rPr>
                <w:color w:val="000000"/>
                <w:lang w:val="fr-FR"/>
              </w:rPr>
              <w:t xml:space="preserve"> radionavigation  </w:t>
            </w:r>
            <w:r w:rsidRPr="0018544F">
              <w:rPr>
                <w:rStyle w:val="Artref"/>
                <w:color w:val="000000"/>
                <w:lang w:val="fr-FR"/>
              </w:rPr>
              <w:t>5.80</w:t>
            </w:r>
          </w:p>
          <w:p w:rsidR="00B75920" w:rsidRDefault="0018544F" w:rsidP="004F3C4C">
            <w:pPr>
              <w:pStyle w:val="TableTextS5"/>
              <w:tabs>
                <w:tab w:val="clear" w:pos="170"/>
                <w:tab w:val="clear" w:pos="737"/>
                <w:tab w:val="clear" w:pos="2977"/>
                <w:tab w:val="clear" w:pos="3266"/>
              </w:tabs>
              <w:ind w:left="720" w:right="130" w:hanging="720"/>
              <w:rPr>
                <w:color w:val="000000"/>
                <w:lang w:val="fr-FR"/>
              </w:rPr>
            </w:pPr>
            <w:ins w:id="61" w:author="United Kingdom" w:date="2011-08-31T14:38:00Z">
              <w:r w:rsidRPr="0018544F">
                <w:rPr>
                  <w:color w:val="000000"/>
                  <w:lang w:val="fr-FR"/>
                </w:rPr>
                <w:tab/>
                <w:t xml:space="preserve">Amateur </w:t>
              </w:r>
            </w:ins>
            <w:ins w:id="62" w:author="Colin J. Thomas" w:date="2011-09-28T11:05:00Z">
              <w:r w:rsidR="004F3C4C">
                <w:rPr>
                  <w:color w:val="000000"/>
                  <w:lang w:val="fr-FR"/>
                </w:rPr>
                <w:t xml:space="preserve"> ADD </w:t>
              </w:r>
              <w:r w:rsidR="004F3C4C" w:rsidRPr="0018544F">
                <w:rPr>
                  <w:color w:val="000000"/>
                  <w:lang w:val="fr-FR"/>
                </w:rPr>
                <w:t>5.</w:t>
              </w:r>
              <w:r w:rsidR="004F3C4C">
                <w:rPr>
                  <w:color w:val="000000"/>
                  <w:lang w:val="fr-FR"/>
                </w:rPr>
                <w:t>A123 ADD 5.B123</w:t>
              </w:r>
            </w:ins>
          </w:p>
        </w:tc>
      </w:tr>
      <w:tr w:rsidR="00DA54D3" w:rsidRPr="007F66AD" w:rsidTr="00EB4DD3">
        <w:tblPrEx>
          <w:tblCellMar>
            <w:left w:w="0" w:type="dxa"/>
            <w:right w:w="0" w:type="dxa"/>
          </w:tblCellMar>
        </w:tblPrEx>
        <w:trPr>
          <w:cantSplit/>
          <w:trHeight w:val="1180"/>
          <w:jc w:val="center"/>
        </w:trPr>
        <w:tc>
          <w:tcPr>
            <w:tcW w:w="3100" w:type="dxa"/>
            <w:tcBorders>
              <w:top w:val="single" w:sz="4" w:space="0" w:color="auto"/>
              <w:left w:val="single" w:sz="4" w:space="0" w:color="auto"/>
              <w:bottom w:val="single" w:sz="4" w:space="0" w:color="auto"/>
              <w:right w:val="single" w:sz="6" w:space="0" w:color="auto"/>
            </w:tcBorders>
          </w:tcPr>
          <w:p w:rsidR="00DA54D3" w:rsidRPr="00DA54D3" w:rsidRDefault="0018544F" w:rsidP="008A3667">
            <w:pPr>
              <w:pStyle w:val="TableTextS5"/>
              <w:ind w:left="300" w:right="130" w:hanging="170"/>
              <w:rPr>
                <w:rStyle w:val="Tablefreq"/>
                <w:color w:val="000000"/>
                <w:lang w:val="fr-FR"/>
              </w:rPr>
            </w:pPr>
            <w:del w:id="63" w:author="United Kingdom" w:date="2011-08-31T14:22:00Z">
              <w:r w:rsidRPr="0018544F">
                <w:rPr>
                  <w:rStyle w:val="Tablefreq"/>
                  <w:color w:val="000000"/>
                  <w:lang w:val="fr-FR"/>
                </w:rPr>
                <w:delText>435-495</w:delText>
              </w:r>
            </w:del>
            <w:ins w:id="64" w:author="United Kingdom" w:date="2011-08-31T14:27:00Z">
              <w:r w:rsidRPr="0018544F">
                <w:rPr>
                  <w:rStyle w:val="Tablefreq"/>
                  <w:color w:val="000000"/>
                  <w:lang w:val="fr-FR"/>
                </w:rPr>
                <w:t>4</w:t>
              </w:r>
            </w:ins>
            <w:ins w:id="65" w:author="United Kingdom" w:date="2011-08-31T14:29:00Z">
              <w:r w:rsidRPr="0018544F">
                <w:rPr>
                  <w:rStyle w:val="Tablefreq"/>
                  <w:color w:val="000000"/>
                  <w:lang w:val="fr-FR"/>
                </w:rPr>
                <w:t>80</w:t>
              </w:r>
            </w:ins>
            <w:ins w:id="66" w:author="United Kingdom" w:date="2011-08-31T14:27:00Z">
              <w:r w:rsidRPr="0018544F">
                <w:rPr>
                  <w:rStyle w:val="Tablefreq"/>
                  <w:color w:val="000000"/>
                  <w:lang w:val="fr-FR"/>
                </w:rPr>
                <w:t>-4</w:t>
              </w:r>
            </w:ins>
            <w:ins w:id="67" w:author="United Kingdom" w:date="2011-08-31T14:29:00Z">
              <w:r w:rsidRPr="0018544F">
                <w:rPr>
                  <w:rStyle w:val="Tablefreq"/>
                  <w:color w:val="000000"/>
                  <w:lang w:val="fr-FR"/>
                </w:rPr>
                <w:t>95</w:t>
              </w:r>
            </w:ins>
          </w:p>
          <w:p w:rsidR="00DA54D3" w:rsidRPr="00DA54D3" w:rsidRDefault="0018544F" w:rsidP="008A3667">
            <w:pPr>
              <w:pStyle w:val="TableTextS5"/>
              <w:ind w:left="300" w:right="57" w:hanging="170"/>
              <w:rPr>
                <w:color w:val="000000"/>
                <w:lang w:val="fr-FR"/>
              </w:rPr>
            </w:pPr>
            <w:r w:rsidRPr="0018544F">
              <w:rPr>
                <w:color w:val="000000"/>
                <w:lang w:val="fr-FR"/>
              </w:rPr>
              <w:t xml:space="preserve">MARITIME MOBILE </w:t>
            </w:r>
            <w:r w:rsidRPr="0018544F">
              <w:rPr>
                <w:rStyle w:val="Artref"/>
                <w:color w:val="000000"/>
                <w:lang w:val="fr-FR"/>
              </w:rPr>
              <w:t>5.79  5.79A</w:t>
            </w:r>
          </w:p>
          <w:p w:rsidR="00DA54D3" w:rsidRPr="007F66AD" w:rsidRDefault="0018544F" w:rsidP="008A3667">
            <w:pPr>
              <w:pStyle w:val="TableTextS5"/>
              <w:ind w:left="300" w:right="130" w:hanging="170"/>
              <w:rPr>
                <w:rStyle w:val="Tablefreq"/>
                <w:color w:val="000000"/>
                <w:lang w:val="fr-FR"/>
              </w:rPr>
            </w:pPr>
            <w:r w:rsidRPr="0018544F">
              <w:rPr>
                <w:color w:val="000000"/>
              </w:rPr>
              <w:t>Aeronautical</w:t>
            </w:r>
            <w:r w:rsidRPr="0018544F">
              <w:rPr>
                <w:color w:val="000000"/>
                <w:lang w:val="fr-FR"/>
              </w:rPr>
              <w:t xml:space="preserve"> radionavigation</w:t>
            </w:r>
          </w:p>
          <w:p w:rsidR="00B75920" w:rsidRDefault="00DA54D3" w:rsidP="004F3C4C">
            <w:pPr>
              <w:pStyle w:val="TableTextS5"/>
              <w:ind w:left="300" w:right="130" w:hanging="170"/>
              <w:rPr>
                <w:rStyle w:val="Tablefreq"/>
                <w:color w:val="000000"/>
                <w:lang w:val="fr-FR"/>
              </w:rPr>
            </w:pPr>
            <w:r w:rsidRPr="00B33C37">
              <w:rPr>
                <w:rStyle w:val="Artref"/>
                <w:color w:val="000000"/>
              </w:rPr>
              <w:t>5.72</w:t>
            </w:r>
            <w:r w:rsidR="004F3C4C">
              <w:rPr>
                <w:rStyle w:val="Artref"/>
                <w:color w:val="000000"/>
              </w:rPr>
              <w:t xml:space="preserve"> </w:t>
            </w:r>
            <w:r w:rsidRPr="00B33C37">
              <w:rPr>
                <w:rStyle w:val="Artref"/>
                <w:color w:val="000000"/>
              </w:rPr>
              <w:t>5.82</w:t>
            </w:r>
          </w:p>
        </w:tc>
        <w:tc>
          <w:tcPr>
            <w:tcW w:w="5789" w:type="dxa"/>
            <w:gridSpan w:val="2"/>
            <w:tcBorders>
              <w:top w:val="single" w:sz="4" w:space="0" w:color="auto"/>
              <w:left w:val="single" w:sz="6" w:space="0" w:color="auto"/>
              <w:bottom w:val="single" w:sz="4" w:space="0" w:color="auto"/>
              <w:right w:val="single" w:sz="4" w:space="0" w:color="auto"/>
            </w:tcBorders>
          </w:tcPr>
          <w:p w:rsidR="00DA54D3" w:rsidRPr="00DA54D3" w:rsidRDefault="0018544F" w:rsidP="00224DF1">
            <w:pPr>
              <w:pStyle w:val="TableTextS5"/>
              <w:ind w:left="300" w:right="130" w:hanging="170"/>
              <w:rPr>
                <w:ins w:id="68" w:author="United Kingdom" w:date="2011-08-31T14:36:00Z"/>
                <w:color w:val="000000"/>
                <w:lang w:val="fr-FR"/>
              </w:rPr>
            </w:pPr>
            <w:del w:id="69" w:author="United Kingdom" w:date="2011-08-31T14:39:00Z">
              <w:r w:rsidRPr="0018544F">
                <w:rPr>
                  <w:rStyle w:val="Tablefreq"/>
                  <w:color w:val="000000"/>
                  <w:lang w:val="fr-FR"/>
                </w:rPr>
                <w:delText>415-495</w:delText>
              </w:r>
            </w:del>
            <w:ins w:id="70" w:author="United Kingdom" w:date="2011-08-31T14:36:00Z">
              <w:r w:rsidRPr="0018544F">
                <w:rPr>
                  <w:rStyle w:val="Tablefreq"/>
                  <w:color w:val="000000"/>
                  <w:lang w:val="fr-FR"/>
                </w:rPr>
                <w:t>4</w:t>
              </w:r>
            </w:ins>
            <w:ins w:id="71" w:author="United Kingdom" w:date="2011-08-31T14:39:00Z">
              <w:r w:rsidRPr="0018544F">
                <w:rPr>
                  <w:rStyle w:val="Tablefreq"/>
                  <w:color w:val="000000"/>
                  <w:lang w:val="fr-FR"/>
                </w:rPr>
                <w:t>80</w:t>
              </w:r>
            </w:ins>
            <w:ins w:id="72" w:author="United Kingdom" w:date="2011-08-31T14:36:00Z">
              <w:r w:rsidRPr="0018544F">
                <w:rPr>
                  <w:rStyle w:val="Tablefreq"/>
                  <w:color w:val="000000"/>
                  <w:lang w:val="fr-FR"/>
                </w:rPr>
                <w:t>-4</w:t>
              </w:r>
            </w:ins>
            <w:ins w:id="73" w:author="United Kingdom" w:date="2011-08-31T14:39:00Z">
              <w:r w:rsidRPr="0018544F">
                <w:rPr>
                  <w:rStyle w:val="Tablefreq"/>
                  <w:color w:val="000000"/>
                  <w:lang w:val="fr-FR"/>
                </w:rPr>
                <w:t>95</w:t>
              </w:r>
            </w:ins>
          </w:p>
          <w:p w:rsidR="00DA54D3" w:rsidRPr="00DA54D3" w:rsidRDefault="0018544F" w:rsidP="00224DF1">
            <w:pPr>
              <w:pStyle w:val="TableTextS5"/>
              <w:tabs>
                <w:tab w:val="clear" w:pos="170"/>
                <w:tab w:val="clear" w:pos="737"/>
                <w:tab w:val="clear" w:pos="2977"/>
                <w:tab w:val="clear" w:pos="3266"/>
              </w:tabs>
              <w:ind w:left="720" w:right="130" w:hanging="720"/>
              <w:rPr>
                <w:ins w:id="74" w:author="United Kingdom" w:date="2011-08-31T14:36:00Z"/>
                <w:color w:val="000000"/>
                <w:lang w:val="fr-FR"/>
              </w:rPr>
            </w:pPr>
            <w:r w:rsidRPr="0018544F">
              <w:rPr>
                <w:color w:val="000000"/>
                <w:lang w:val="fr-FR"/>
              </w:rPr>
              <w:tab/>
              <w:t xml:space="preserve">MARITIME MOBILE  </w:t>
            </w:r>
            <w:r w:rsidRPr="0018544F">
              <w:rPr>
                <w:rStyle w:val="Artref"/>
                <w:color w:val="000000"/>
                <w:lang w:val="fr-FR"/>
              </w:rPr>
              <w:t>5.79  5.79A</w:t>
            </w:r>
          </w:p>
          <w:p w:rsidR="00DA54D3" w:rsidRPr="007F66AD" w:rsidRDefault="0018544F" w:rsidP="00224DF1">
            <w:pPr>
              <w:pStyle w:val="TableTextS5"/>
              <w:tabs>
                <w:tab w:val="clear" w:pos="170"/>
                <w:tab w:val="clear" w:pos="737"/>
                <w:tab w:val="clear" w:pos="2977"/>
                <w:tab w:val="clear" w:pos="3266"/>
              </w:tabs>
              <w:ind w:left="720" w:right="130" w:hanging="720"/>
              <w:rPr>
                <w:color w:val="000000"/>
                <w:lang w:val="fr-FR"/>
              </w:rPr>
            </w:pPr>
            <w:r w:rsidRPr="0018544F">
              <w:rPr>
                <w:color w:val="000000"/>
                <w:lang w:val="fr-FR"/>
              </w:rPr>
              <w:tab/>
            </w:r>
            <w:r w:rsidRPr="0018544F">
              <w:rPr>
                <w:color w:val="000000"/>
              </w:rPr>
              <w:t>Aeronautical</w:t>
            </w:r>
            <w:r w:rsidRPr="0018544F">
              <w:rPr>
                <w:color w:val="000000"/>
                <w:lang w:val="fr-FR"/>
              </w:rPr>
              <w:t xml:space="preserve"> radionavigation  </w:t>
            </w:r>
            <w:r w:rsidRPr="0018544F">
              <w:rPr>
                <w:rStyle w:val="Artref"/>
                <w:color w:val="000000"/>
                <w:lang w:val="fr-FR"/>
              </w:rPr>
              <w:t>5.80</w:t>
            </w:r>
          </w:p>
          <w:p w:rsidR="00B75920" w:rsidRDefault="00DA54D3" w:rsidP="004F3C4C">
            <w:pPr>
              <w:pStyle w:val="TableTextS5"/>
              <w:ind w:left="567" w:right="130" w:hanging="437"/>
              <w:rPr>
                <w:color w:val="000000"/>
                <w:lang w:val="fr-FR"/>
              </w:rPr>
            </w:pPr>
            <w:r w:rsidRPr="00B33C37">
              <w:rPr>
                <w:rStyle w:val="Artref"/>
                <w:color w:val="000000"/>
              </w:rPr>
              <w:tab/>
              <w:t>5.77</w:t>
            </w:r>
            <w:del w:id="75" w:author="United Kingdom" w:date="2011-08-31T15:45:00Z">
              <w:r w:rsidRPr="00B33C37" w:rsidDel="00DC7A12">
                <w:rPr>
                  <w:rStyle w:val="Artref"/>
                  <w:color w:val="000000"/>
                </w:rPr>
                <w:delText>5.78</w:delText>
              </w:r>
            </w:del>
            <w:r w:rsidR="004F3C4C">
              <w:rPr>
                <w:rStyle w:val="Artref"/>
                <w:color w:val="000000"/>
              </w:rPr>
              <w:t xml:space="preserve"> </w:t>
            </w:r>
            <w:r w:rsidRPr="00B33C37">
              <w:rPr>
                <w:rStyle w:val="Artref"/>
                <w:color w:val="000000"/>
              </w:rPr>
              <w:t>5.82</w:t>
            </w:r>
          </w:p>
        </w:tc>
      </w:tr>
    </w:tbl>
    <w:p w:rsidR="00DA54D3" w:rsidRPr="00B33C37" w:rsidRDefault="00DA54D3" w:rsidP="00585CAC"/>
    <w:p w:rsidR="00DA54D3" w:rsidRPr="00B33C37" w:rsidRDefault="00DA54D3" w:rsidP="007F66AD">
      <w:pPr>
        <w:pStyle w:val="Reasons"/>
        <w:jc w:val="both"/>
      </w:pPr>
      <w:r w:rsidRPr="00B33C37">
        <w:rPr>
          <w:b/>
        </w:rPr>
        <w:t>Reasons:</w:t>
      </w:r>
      <w:r w:rsidRPr="00B33C37">
        <w:rPr>
          <w:b/>
        </w:rPr>
        <w:tab/>
      </w:r>
      <w:r w:rsidRPr="00B33C37">
        <w:t xml:space="preserve">An 8 kHz secondary allocation to </w:t>
      </w:r>
      <w:r>
        <w:t>a</w:t>
      </w:r>
      <w:r w:rsidRPr="00B33C37">
        <w:t xml:space="preserve">mateur </w:t>
      </w:r>
      <w:r>
        <w:t xml:space="preserve">service </w:t>
      </w:r>
      <w:r w:rsidRPr="00B33C37">
        <w:t xml:space="preserve">is </w:t>
      </w:r>
      <w:r>
        <w:t>proposed</w:t>
      </w:r>
      <w:r w:rsidRPr="00B33C37">
        <w:t xml:space="preserve">, in the range 472-480 kHz, as it meets the objective of the Agenda Item, whilst ensuring the need to protect the operation of existing primary maritime mobile services. </w:t>
      </w:r>
    </w:p>
    <w:p w:rsidR="00DA54D3" w:rsidRPr="00B33C37" w:rsidRDefault="00DA54D3" w:rsidP="009C5CB1">
      <w:pPr>
        <w:pStyle w:val="Proposal"/>
        <w:rPr>
          <w:b/>
        </w:rPr>
      </w:pPr>
      <w:r>
        <w:rPr>
          <w:b/>
        </w:rPr>
        <w:t>ADD</w:t>
      </w:r>
      <w:r w:rsidRPr="00B33C37">
        <w:rPr>
          <w:b/>
        </w:rPr>
        <w:tab/>
      </w:r>
      <w:r w:rsidRPr="00B33C37">
        <w:t>EUR/</w:t>
      </w:r>
      <w:r>
        <w:t>5A</w:t>
      </w:r>
      <w:r w:rsidRPr="00B33C37">
        <w:t>23/</w:t>
      </w:r>
      <w:r w:rsidR="00854F2A">
        <w:t>2</w:t>
      </w:r>
    </w:p>
    <w:p w:rsidR="00DA54D3" w:rsidRDefault="00DA54D3" w:rsidP="009435BF">
      <w:pPr>
        <w:tabs>
          <w:tab w:val="left" w:pos="7797"/>
        </w:tabs>
      </w:pPr>
      <w:proofErr w:type="gramStart"/>
      <w:r>
        <w:rPr>
          <w:b/>
        </w:rPr>
        <w:t>5.A123</w:t>
      </w:r>
      <w:proofErr w:type="gramEnd"/>
      <w:r>
        <w:rPr>
          <w:b/>
        </w:rPr>
        <w:tab/>
      </w:r>
      <w:r>
        <w:t xml:space="preserve">The maximum power of the amateur station in the band 472-480 kHz is 5W </w:t>
      </w:r>
      <w:r w:rsidR="00414E7B">
        <w:t>(</w:t>
      </w:r>
      <w:proofErr w:type="spellStart"/>
      <w:r w:rsidR="00414E7B">
        <w:t>e.i.r.p</w:t>
      </w:r>
      <w:proofErr w:type="spellEnd"/>
      <w:r w:rsidR="00414E7B">
        <w:t>.)</w:t>
      </w:r>
    </w:p>
    <w:p w:rsidR="00DA54D3" w:rsidRDefault="00DA54D3" w:rsidP="009435BF">
      <w:pPr>
        <w:tabs>
          <w:tab w:val="left" w:pos="7797"/>
        </w:tabs>
        <w:rPr>
          <w:color w:val="000000"/>
        </w:rPr>
      </w:pPr>
      <w:r w:rsidRPr="00B33C37">
        <w:rPr>
          <w:b/>
          <w:color w:val="000000"/>
        </w:rPr>
        <w:t>Reasons:</w:t>
      </w:r>
      <w:r w:rsidRPr="00B33C37">
        <w:rPr>
          <w:color w:val="000000"/>
        </w:rPr>
        <w:tab/>
      </w:r>
      <w:r w:rsidR="0023786A">
        <w:rPr>
          <w:color w:val="000000"/>
        </w:rPr>
        <w:t>This footnote reduces the possibility of harmful interference</w:t>
      </w:r>
      <w:r w:rsidR="00A26D98">
        <w:rPr>
          <w:color w:val="000000"/>
        </w:rPr>
        <w:t xml:space="preserve"> being </w:t>
      </w:r>
      <w:r w:rsidR="0023786A">
        <w:rPr>
          <w:color w:val="000000"/>
        </w:rPr>
        <w:t>caused to existing</w:t>
      </w:r>
      <w:r w:rsidR="001931CA">
        <w:rPr>
          <w:color w:val="000000"/>
        </w:rPr>
        <w:t xml:space="preserve"> services. </w:t>
      </w:r>
    </w:p>
    <w:p w:rsidR="00DA54D3" w:rsidRDefault="009F669C" w:rsidP="00F2269F">
      <w:pPr>
        <w:pStyle w:val="Reasons"/>
        <w:rPr>
          <w:b/>
        </w:rPr>
      </w:pPr>
      <w:r>
        <w:rPr>
          <w:b/>
        </w:rPr>
        <w:t>ADD</w:t>
      </w:r>
      <w:r w:rsidR="00854F2A">
        <w:rPr>
          <w:b/>
        </w:rPr>
        <w:tab/>
      </w:r>
      <w:r w:rsidR="005B2743" w:rsidRPr="005B2743">
        <w:t>EUR/5A23/3</w:t>
      </w:r>
    </w:p>
    <w:p w:rsidR="00A26D98" w:rsidRDefault="00A26D98" w:rsidP="00EB4DD3">
      <w:pPr>
        <w:pStyle w:val="Note"/>
        <w:spacing w:before="0"/>
        <w:rPr>
          <w:b/>
          <w:color w:val="000000"/>
          <w:lang w:val="en-AU"/>
        </w:rPr>
      </w:pPr>
    </w:p>
    <w:p w:rsidR="00EB4DD3" w:rsidRPr="004867BF" w:rsidRDefault="005B2743" w:rsidP="00EB4DD3">
      <w:pPr>
        <w:pStyle w:val="Note"/>
        <w:tabs>
          <w:tab w:val="clear" w:pos="1871"/>
          <w:tab w:val="left" w:pos="1418"/>
        </w:tabs>
        <w:spacing w:before="0"/>
        <w:rPr>
          <w:szCs w:val="24"/>
        </w:rPr>
      </w:pPr>
      <w:r w:rsidRPr="005B2743">
        <w:rPr>
          <w:b/>
          <w:color w:val="000000"/>
          <w:lang w:val="en-AU"/>
        </w:rPr>
        <w:t>5.B123</w:t>
      </w:r>
      <w:r w:rsidR="009F669C">
        <w:rPr>
          <w:color w:val="000000"/>
          <w:lang w:val="en-AU"/>
        </w:rPr>
        <w:tab/>
      </w:r>
      <w:r w:rsidR="00EB4DD3" w:rsidRPr="004867BF">
        <w:t xml:space="preserve">Stations in the amateur service using frequencies in the band </w:t>
      </w:r>
      <w:r w:rsidR="00EB4DD3">
        <w:t>472-480</w:t>
      </w:r>
      <w:r w:rsidR="00EB4DD3" w:rsidRPr="004867BF">
        <w:t xml:space="preserve"> kHz shall not exceed a maximum radiated power of </w:t>
      </w:r>
      <w:r w:rsidR="00EE6F78">
        <w:t>5</w:t>
      </w:r>
      <w:r w:rsidR="00EB4DD3" w:rsidRPr="004867BF">
        <w:t xml:space="preserve"> W (</w:t>
      </w:r>
      <w:proofErr w:type="spellStart"/>
      <w:r w:rsidR="00EB4DD3" w:rsidRPr="004867BF">
        <w:t>e.i.r.p</w:t>
      </w:r>
      <w:proofErr w:type="spellEnd"/>
      <w:r w:rsidR="00EB4DD3" w:rsidRPr="004867BF">
        <w:t>.)</w:t>
      </w:r>
      <w:r w:rsidR="00EB4DD3" w:rsidRPr="004867BF">
        <w:rPr>
          <w:szCs w:val="24"/>
        </w:rPr>
        <w:t xml:space="preserve"> and shall not cause harmful interference to stations of the </w:t>
      </w:r>
      <w:r w:rsidR="00EB4DD3">
        <w:rPr>
          <w:szCs w:val="24"/>
        </w:rPr>
        <w:t xml:space="preserve">Aeronautical </w:t>
      </w:r>
      <w:proofErr w:type="spellStart"/>
      <w:r w:rsidR="00EB4DD3" w:rsidRPr="004867BF">
        <w:rPr>
          <w:szCs w:val="24"/>
        </w:rPr>
        <w:t>radionavigation</w:t>
      </w:r>
      <w:proofErr w:type="spellEnd"/>
      <w:r w:rsidR="00EB4DD3" w:rsidRPr="004867BF">
        <w:rPr>
          <w:szCs w:val="24"/>
        </w:rPr>
        <w:t xml:space="preserve"> service</w:t>
      </w:r>
      <w:r w:rsidR="00EB4DD3">
        <w:rPr>
          <w:szCs w:val="24"/>
        </w:rPr>
        <w:t>.</w:t>
      </w:r>
    </w:p>
    <w:p w:rsidR="00B07E5B" w:rsidRDefault="004B5EA8" w:rsidP="00EB4DD3">
      <w:pPr>
        <w:pStyle w:val="Note"/>
        <w:spacing w:before="0"/>
      </w:pPr>
      <w:r>
        <w:rPr>
          <w:b/>
        </w:rPr>
        <w:lastRenderedPageBreak/>
        <w:t>Reasons</w:t>
      </w:r>
      <w:r w:rsidR="005B2743" w:rsidRPr="005B2743">
        <w:t>:</w:t>
      </w:r>
      <w:r w:rsidR="005211C8">
        <w:tab/>
      </w:r>
      <w:r w:rsidR="00DA3E6D">
        <w:t xml:space="preserve"> This footnote recognises that the secondary aeronautical </w:t>
      </w:r>
      <w:proofErr w:type="spellStart"/>
      <w:r w:rsidR="00DA3E6D">
        <w:t>radionavigation</w:t>
      </w:r>
      <w:proofErr w:type="spellEnd"/>
      <w:r w:rsidR="00DA3E6D">
        <w:t xml:space="preserve"> service has existed for a number of years, and therefore should be protected from the new incoming secondary amateur radio service.</w:t>
      </w:r>
    </w:p>
    <w:sectPr w:rsidR="00B07E5B" w:rsidSect="008577C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C0" w:rsidRDefault="008E50C0">
      <w:r>
        <w:separator/>
      </w:r>
    </w:p>
  </w:endnote>
  <w:endnote w:type="continuationSeparator" w:id="0">
    <w:p w:rsidR="008E50C0" w:rsidRDefault="008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D3" w:rsidRPr="00DA54D3" w:rsidRDefault="00062F1E">
    <w:pPr>
      <w:pStyle w:val="Fuzeile"/>
      <w:framePr w:wrap="around" w:vAnchor="text" w:hAnchor="margin" w:xAlign="right" w:y="1"/>
      <w:rPr>
        <w:rStyle w:val="Seitenzahl"/>
        <w:lang w:val="pt-BR"/>
        <w:rPrChange w:id="17" w:author="Christian Rissone" w:date="2011-09-05T13:41:00Z">
          <w:rPr>
            <w:rStyle w:val="Seitenzahl"/>
            <w:caps w:val="0"/>
            <w:noProof w:val="0"/>
            <w:sz w:val="24"/>
          </w:rPr>
        </w:rPrChange>
      </w:rPr>
    </w:pPr>
    <w:r w:rsidRPr="00062F1E">
      <w:rPr>
        <w:rStyle w:val="Seitenzahl"/>
        <w:lang w:val="pt-BR"/>
        <w:rPrChange w:id="18" w:author="Christian Rissone" w:date="2011-09-05T13:41:00Z">
          <w:rPr>
            <w:rStyle w:val="Seitenzahl"/>
            <w:caps w:val="0"/>
            <w:noProof w:val="0"/>
            <w:sz w:val="24"/>
            <w:lang w:val="pt-BR"/>
          </w:rPr>
        </w:rPrChange>
      </w:rPr>
      <w:fldChar w:fldCharType="begin"/>
    </w:r>
    <w:r w:rsidRPr="00062F1E">
      <w:rPr>
        <w:rStyle w:val="Seitenzahl"/>
        <w:lang w:val="pt-BR"/>
        <w:rPrChange w:id="19" w:author="Christian Rissone" w:date="2011-09-05T13:41:00Z">
          <w:rPr>
            <w:rStyle w:val="Seitenzahl"/>
            <w:caps w:val="0"/>
            <w:noProof w:val="0"/>
            <w:sz w:val="24"/>
          </w:rPr>
        </w:rPrChange>
      </w:rPr>
      <w:instrText xml:space="preserve">PAGE  </w:instrText>
    </w:r>
    <w:r w:rsidRPr="00062F1E">
      <w:rPr>
        <w:rStyle w:val="Seitenzahl"/>
        <w:lang w:val="pt-BR"/>
        <w:rPrChange w:id="20" w:author="Christian Rissone" w:date="2011-09-05T13:41:00Z">
          <w:rPr>
            <w:rStyle w:val="Seitenzahl"/>
            <w:caps w:val="0"/>
            <w:noProof w:val="0"/>
            <w:sz w:val="24"/>
            <w:lang w:val="pt-BR"/>
          </w:rPr>
        </w:rPrChange>
      </w:rPr>
      <w:fldChar w:fldCharType="separate"/>
    </w:r>
    <w:r w:rsidRPr="00062F1E">
      <w:rPr>
        <w:rStyle w:val="Seitenzahl"/>
        <w:lang w:val="pt-BR"/>
        <w:rPrChange w:id="21" w:author="Christian Rissone" w:date="2011-09-05T13:41:00Z">
          <w:rPr>
            <w:rStyle w:val="Seitenzahl"/>
            <w:caps w:val="0"/>
            <w:noProof w:val="0"/>
            <w:sz w:val="24"/>
          </w:rPr>
        </w:rPrChange>
      </w:rPr>
      <w:t>8</w:t>
    </w:r>
    <w:r w:rsidRPr="00062F1E">
      <w:rPr>
        <w:rStyle w:val="Seitenzahl"/>
        <w:lang w:val="pt-BR"/>
        <w:rPrChange w:id="22" w:author="Christian Rissone" w:date="2011-09-05T13:41:00Z">
          <w:rPr>
            <w:rStyle w:val="Seitenzahl"/>
            <w:caps w:val="0"/>
            <w:noProof w:val="0"/>
            <w:sz w:val="24"/>
            <w:lang w:val="pt-BR"/>
          </w:rPr>
        </w:rPrChange>
      </w:rPr>
      <w:fldChar w:fldCharType="end"/>
    </w:r>
  </w:p>
  <w:p w:rsidR="00DA54D3" w:rsidRPr="00DA54D3" w:rsidRDefault="00062F1E">
    <w:pPr>
      <w:ind w:right="360"/>
      <w:rPr>
        <w:lang w:val="pt-BR"/>
        <w:rPrChange w:id="23" w:author="Christian Rissone" w:date="2011-09-05T13:41:00Z">
          <w:rPr>
            <w:lang w:val="en-US"/>
          </w:rPr>
        </w:rPrChange>
      </w:rPr>
    </w:pPr>
    <w:r w:rsidRPr="008563AD">
      <w:rPr>
        <w:lang w:val="pt-BR"/>
      </w:rPr>
      <w:fldChar w:fldCharType="begin"/>
    </w:r>
    <w:r w:rsidRPr="00062F1E">
      <w:rPr>
        <w:lang w:val="pt-BR"/>
        <w:rPrChange w:id="24" w:author="Christian Rissone" w:date="2011-09-05T13:41:00Z">
          <w:rPr/>
        </w:rPrChange>
      </w:rPr>
      <w:instrText xml:space="preserve"> FILENAME </w:instrText>
    </w:r>
    <w:r w:rsidR="0018544F">
      <w:rPr>
        <w:lang w:val="pt-BR"/>
      </w:rPr>
      <w:instrText>\</w:instrText>
    </w:r>
    <w:r w:rsidRPr="00062F1E">
      <w:rPr>
        <w:lang w:val="pt-BR"/>
        <w:rPrChange w:id="25" w:author="Christian Rissone" w:date="2011-09-05T13:41:00Z">
          <w:rPr/>
        </w:rPrChange>
      </w:rPr>
      <w:instrText xml:space="preserve">p  </w:instrText>
    </w:r>
    <w:r w:rsidR="0018544F">
      <w:rPr>
        <w:lang w:val="pt-BR"/>
      </w:rPr>
      <w:instrText>\</w:instrText>
    </w:r>
    <w:r w:rsidRPr="00062F1E">
      <w:rPr>
        <w:lang w:val="pt-BR"/>
        <w:rPrChange w:id="26" w:author="Christian Rissone" w:date="2011-09-05T13:41:00Z">
          <w:rPr/>
        </w:rPrChange>
      </w:rPr>
      <w:instrText xml:space="preserve">* MERGEFORMAT </w:instrText>
    </w:r>
    <w:r w:rsidRPr="008563AD">
      <w:rPr>
        <w:lang w:val="pt-BR"/>
      </w:rPr>
      <w:fldChar w:fldCharType="separate"/>
    </w:r>
    <w:r w:rsidR="008B315B">
      <w:rPr>
        <w:noProof/>
        <w:lang w:val="pt-BR"/>
      </w:rPr>
      <w:t>J:\Allgemein\221-1a\CPG-PTC\PTC_0911 Mainz\Documents\(11)061R1_AI 1.23 Draft ECP.docx</w:t>
    </w:r>
    <w:r w:rsidRPr="008563AD">
      <w:rPr>
        <w:lang w:val="pt-BR"/>
      </w:rPr>
      <w:fldChar w:fldCharType="end"/>
    </w:r>
    <w:r w:rsidR="0018544F">
      <w:rPr>
        <w:lang w:val="pt-BR"/>
      </w:rPr>
      <w:tab/>
    </w:r>
    <w:r>
      <w:fldChar w:fldCharType="begin"/>
    </w:r>
    <w:r w:rsidR="001945A1">
      <w:instrText xml:space="preserve"> SAVEDATE \@ DD.MM.YY </w:instrText>
    </w:r>
    <w:r>
      <w:fldChar w:fldCharType="separate"/>
    </w:r>
    <w:r w:rsidR="008563AD">
      <w:rPr>
        <w:noProof/>
      </w:rPr>
      <w:t>28.09.11</w:t>
    </w:r>
    <w:r>
      <w:rPr>
        <w:noProof/>
      </w:rPr>
      <w:fldChar w:fldCharType="end"/>
    </w:r>
    <w:r w:rsidR="0018544F">
      <w:rPr>
        <w:lang w:val="pt-BR"/>
      </w:rPr>
      <w:tab/>
    </w:r>
    <w:r>
      <w:fldChar w:fldCharType="begin"/>
    </w:r>
    <w:r w:rsidR="001945A1">
      <w:instrText xml:space="preserve"> PRINTDATE \@ DD.MM.YY </w:instrText>
    </w:r>
    <w:r>
      <w:fldChar w:fldCharType="separate"/>
    </w:r>
    <w:r w:rsidR="008B315B">
      <w:rPr>
        <w:noProof/>
      </w:rPr>
      <w:t>16.09.11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C0" w:rsidRDefault="008E50C0">
      <w:r>
        <w:rPr>
          <w:b/>
        </w:rPr>
        <w:t>_______________</w:t>
      </w:r>
    </w:p>
  </w:footnote>
  <w:footnote w:type="continuationSeparator" w:id="0">
    <w:p w:rsidR="008E50C0" w:rsidRDefault="008E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abstractNum w:abstractNumId="2">
    <w:nsid w:val="02D60BC1"/>
    <w:multiLevelType w:val="hybridMultilevel"/>
    <w:tmpl w:val="413C0EA8"/>
    <w:lvl w:ilvl="0" w:tplc="8C2AA6CC">
      <w:start w:val="1"/>
      <w:numFmt w:val="bullet"/>
      <w:lvlText w:val="•"/>
      <w:lvlJc w:val="left"/>
      <w:pPr>
        <w:tabs>
          <w:tab w:val="num" w:pos="720"/>
        </w:tabs>
        <w:ind w:left="720" w:hanging="360"/>
      </w:pPr>
      <w:rPr>
        <w:rFonts w:ascii="Times New Roman" w:hAnsi="Times New Roman" w:hint="default"/>
      </w:rPr>
    </w:lvl>
    <w:lvl w:ilvl="1" w:tplc="92C413BA">
      <w:start w:val="208"/>
      <w:numFmt w:val="bullet"/>
      <w:lvlText w:val="–"/>
      <w:lvlJc w:val="left"/>
      <w:pPr>
        <w:tabs>
          <w:tab w:val="num" w:pos="1440"/>
        </w:tabs>
        <w:ind w:left="1440" w:hanging="360"/>
      </w:pPr>
      <w:rPr>
        <w:rFonts w:ascii="Times New Roman" w:hAnsi="Times New Roman" w:hint="default"/>
      </w:rPr>
    </w:lvl>
    <w:lvl w:ilvl="2" w:tplc="15A6CC04" w:tentative="1">
      <w:start w:val="1"/>
      <w:numFmt w:val="bullet"/>
      <w:lvlText w:val="•"/>
      <w:lvlJc w:val="left"/>
      <w:pPr>
        <w:tabs>
          <w:tab w:val="num" w:pos="2160"/>
        </w:tabs>
        <w:ind w:left="2160" w:hanging="360"/>
      </w:pPr>
      <w:rPr>
        <w:rFonts w:ascii="Times New Roman" w:hAnsi="Times New Roman" w:hint="default"/>
      </w:rPr>
    </w:lvl>
    <w:lvl w:ilvl="3" w:tplc="731ED344" w:tentative="1">
      <w:start w:val="1"/>
      <w:numFmt w:val="bullet"/>
      <w:lvlText w:val="•"/>
      <w:lvlJc w:val="left"/>
      <w:pPr>
        <w:tabs>
          <w:tab w:val="num" w:pos="2880"/>
        </w:tabs>
        <w:ind w:left="2880" w:hanging="360"/>
      </w:pPr>
      <w:rPr>
        <w:rFonts w:ascii="Times New Roman" w:hAnsi="Times New Roman" w:hint="default"/>
      </w:rPr>
    </w:lvl>
    <w:lvl w:ilvl="4" w:tplc="85047222" w:tentative="1">
      <w:start w:val="1"/>
      <w:numFmt w:val="bullet"/>
      <w:lvlText w:val="•"/>
      <w:lvlJc w:val="left"/>
      <w:pPr>
        <w:tabs>
          <w:tab w:val="num" w:pos="3600"/>
        </w:tabs>
        <w:ind w:left="3600" w:hanging="360"/>
      </w:pPr>
      <w:rPr>
        <w:rFonts w:ascii="Times New Roman" w:hAnsi="Times New Roman" w:hint="default"/>
      </w:rPr>
    </w:lvl>
    <w:lvl w:ilvl="5" w:tplc="00948256" w:tentative="1">
      <w:start w:val="1"/>
      <w:numFmt w:val="bullet"/>
      <w:lvlText w:val="•"/>
      <w:lvlJc w:val="left"/>
      <w:pPr>
        <w:tabs>
          <w:tab w:val="num" w:pos="4320"/>
        </w:tabs>
        <w:ind w:left="4320" w:hanging="360"/>
      </w:pPr>
      <w:rPr>
        <w:rFonts w:ascii="Times New Roman" w:hAnsi="Times New Roman" w:hint="default"/>
      </w:rPr>
    </w:lvl>
    <w:lvl w:ilvl="6" w:tplc="BFCA1B36" w:tentative="1">
      <w:start w:val="1"/>
      <w:numFmt w:val="bullet"/>
      <w:lvlText w:val="•"/>
      <w:lvlJc w:val="left"/>
      <w:pPr>
        <w:tabs>
          <w:tab w:val="num" w:pos="5040"/>
        </w:tabs>
        <w:ind w:left="5040" w:hanging="360"/>
      </w:pPr>
      <w:rPr>
        <w:rFonts w:ascii="Times New Roman" w:hAnsi="Times New Roman" w:hint="default"/>
      </w:rPr>
    </w:lvl>
    <w:lvl w:ilvl="7" w:tplc="3A6806CE" w:tentative="1">
      <w:start w:val="1"/>
      <w:numFmt w:val="bullet"/>
      <w:lvlText w:val="•"/>
      <w:lvlJc w:val="left"/>
      <w:pPr>
        <w:tabs>
          <w:tab w:val="num" w:pos="5760"/>
        </w:tabs>
        <w:ind w:left="5760" w:hanging="360"/>
      </w:pPr>
      <w:rPr>
        <w:rFonts w:ascii="Times New Roman" w:hAnsi="Times New Roman" w:hint="default"/>
      </w:rPr>
    </w:lvl>
    <w:lvl w:ilvl="8" w:tplc="58CE4E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1D6B17"/>
    <w:multiLevelType w:val="hybridMultilevel"/>
    <w:tmpl w:val="4BE275F8"/>
    <w:lvl w:ilvl="0" w:tplc="FCAA9200">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1F59B7"/>
    <w:multiLevelType w:val="multilevel"/>
    <w:tmpl w:val="F34A08CE"/>
    <w:lvl w:ilvl="0">
      <w:start w:val="1"/>
      <w:numFmt w:val="decimal"/>
      <w:lvlText w:val="%1"/>
      <w:lvlJc w:val="left"/>
      <w:pPr>
        <w:tabs>
          <w:tab w:val="num" w:pos="795"/>
        </w:tabs>
        <w:ind w:left="795" w:hanging="795"/>
      </w:pPr>
      <w:rPr>
        <w:rFonts w:cs="Times New Roman" w:hint="default"/>
      </w:rPr>
    </w:lvl>
    <w:lvl w:ilvl="1">
      <w:start w:val="2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5F2334D"/>
    <w:multiLevelType w:val="hybridMultilevel"/>
    <w:tmpl w:val="89C259E0"/>
    <w:lvl w:ilvl="0" w:tplc="D506E6BA">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73096"/>
    <w:multiLevelType w:val="hybridMultilevel"/>
    <w:tmpl w:val="2BC8FD62"/>
    <w:lvl w:ilvl="0" w:tplc="3844FDC2">
      <w:start w:val="1"/>
      <w:numFmt w:val="bullet"/>
      <w:lvlText w:val="•"/>
      <w:lvlJc w:val="left"/>
      <w:pPr>
        <w:tabs>
          <w:tab w:val="num" w:pos="720"/>
        </w:tabs>
        <w:ind w:left="720" w:hanging="360"/>
      </w:pPr>
      <w:rPr>
        <w:rFonts w:ascii="Arial" w:hAnsi="Arial" w:hint="default"/>
      </w:rPr>
    </w:lvl>
    <w:lvl w:ilvl="1" w:tplc="9EBC1BCA">
      <w:start w:val="208"/>
      <w:numFmt w:val="bullet"/>
      <w:lvlText w:val="–"/>
      <w:lvlJc w:val="left"/>
      <w:pPr>
        <w:tabs>
          <w:tab w:val="num" w:pos="1440"/>
        </w:tabs>
        <w:ind w:left="1440" w:hanging="360"/>
      </w:pPr>
      <w:rPr>
        <w:rFonts w:ascii="Arial" w:hAnsi="Arial" w:hint="default"/>
      </w:rPr>
    </w:lvl>
    <w:lvl w:ilvl="2" w:tplc="847A9B68" w:tentative="1">
      <w:start w:val="1"/>
      <w:numFmt w:val="bullet"/>
      <w:lvlText w:val="•"/>
      <w:lvlJc w:val="left"/>
      <w:pPr>
        <w:tabs>
          <w:tab w:val="num" w:pos="2160"/>
        </w:tabs>
        <w:ind w:left="2160" w:hanging="360"/>
      </w:pPr>
      <w:rPr>
        <w:rFonts w:ascii="Arial" w:hAnsi="Arial" w:hint="default"/>
      </w:rPr>
    </w:lvl>
    <w:lvl w:ilvl="3" w:tplc="549EB3A4" w:tentative="1">
      <w:start w:val="1"/>
      <w:numFmt w:val="bullet"/>
      <w:lvlText w:val="•"/>
      <w:lvlJc w:val="left"/>
      <w:pPr>
        <w:tabs>
          <w:tab w:val="num" w:pos="2880"/>
        </w:tabs>
        <w:ind w:left="2880" w:hanging="360"/>
      </w:pPr>
      <w:rPr>
        <w:rFonts w:ascii="Arial" w:hAnsi="Arial" w:hint="default"/>
      </w:rPr>
    </w:lvl>
    <w:lvl w:ilvl="4" w:tplc="50C2B332" w:tentative="1">
      <w:start w:val="1"/>
      <w:numFmt w:val="bullet"/>
      <w:lvlText w:val="•"/>
      <w:lvlJc w:val="left"/>
      <w:pPr>
        <w:tabs>
          <w:tab w:val="num" w:pos="3600"/>
        </w:tabs>
        <w:ind w:left="3600" w:hanging="360"/>
      </w:pPr>
      <w:rPr>
        <w:rFonts w:ascii="Arial" w:hAnsi="Arial" w:hint="default"/>
      </w:rPr>
    </w:lvl>
    <w:lvl w:ilvl="5" w:tplc="19CAB074" w:tentative="1">
      <w:start w:val="1"/>
      <w:numFmt w:val="bullet"/>
      <w:lvlText w:val="•"/>
      <w:lvlJc w:val="left"/>
      <w:pPr>
        <w:tabs>
          <w:tab w:val="num" w:pos="4320"/>
        </w:tabs>
        <w:ind w:left="4320" w:hanging="360"/>
      </w:pPr>
      <w:rPr>
        <w:rFonts w:ascii="Arial" w:hAnsi="Arial" w:hint="default"/>
      </w:rPr>
    </w:lvl>
    <w:lvl w:ilvl="6" w:tplc="F7925EF4" w:tentative="1">
      <w:start w:val="1"/>
      <w:numFmt w:val="bullet"/>
      <w:lvlText w:val="•"/>
      <w:lvlJc w:val="left"/>
      <w:pPr>
        <w:tabs>
          <w:tab w:val="num" w:pos="5040"/>
        </w:tabs>
        <w:ind w:left="5040" w:hanging="360"/>
      </w:pPr>
      <w:rPr>
        <w:rFonts w:ascii="Arial" w:hAnsi="Arial" w:hint="default"/>
      </w:rPr>
    </w:lvl>
    <w:lvl w:ilvl="7" w:tplc="43F6958A" w:tentative="1">
      <w:start w:val="1"/>
      <w:numFmt w:val="bullet"/>
      <w:lvlText w:val="•"/>
      <w:lvlJc w:val="left"/>
      <w:pPr>
        <w:tabs>
          <w:tab w:val="num" w:pos="5760"/>
        </w:tabs>
        <w:ind w:left="5760" w:hanging="360"/>
      </w:pPr>
      <w:rPr>
        <w:rFonts w:ascii="Arial" w:hAnsi="Arial" w:hint="default"/>
      </w:rPr>
    </w:lvl>
    <w:lvl w:ilvl="8" w:tplc="6F441520" w:tentative="1">
      <w:start w:val="1"/>
      <w:numFmt w:val="bullet"/>
      <w:lvlText w:val="•"/>
      <w:lvlJc w:val="left"/>
      <w:pPr>
        <w:tabs>
          <w:tab w:val="num" w:pos="6480"/>
        </w:tabs>
        <w:ind w:left="6480" w:hanging="360"/>
      </w:pPr>
      <w:rPr>
        <w:rFonts w:ascii="Arial" w:hAnsi="Arial" w:hint="default"/>
      </w:rPr>
    </w:lvl>
  </w:abstractNum>
  <w:abstractNum w:abstractNumId="7">
    <w:nsid w:val="08C81DFA"/>
    <w:multiLevelType w:val="hybridMultilevel"/>
    <w:tmpl w:val="5A00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0EFC1B0A"/>
    <w:multiLevelType w:val="hybridMultilevel"/>
    <w:tmpl w:val="8F0AF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A511BF"/>
    <w:multiLevelType w:val="hybridMultilevel"/>
    <w:tmpl w:val="52EC7848"/>
    <w:lvl w:ilvl="0" w:tplc="2962DD4C">
      <w:start w:val="5"/>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E34E31"/>
    <w:multiLevelType w:val="multilevel"/>
    <w:tmpl w:val="F66056BE"/>
    <w:lvl w:ilvl="0">
      <w:start w:val="2"/>
      <w:numFmt w:val="decimal"/>
      <w:lvlText w:val="%1.0"/>
      <w:lvlJc w:val="left"/>
      <w:pPr>
        <w:tabs>
          <w:tab w:val="num" w:pos="1080"/>
        </w:tabs>
        <w:ind w:left="1080" w:hanging="1080"/>
      </w:pPr>
      <w:rPr>
        <w:rFonts w:cs="Times New Roman" w:hint="default"/>
      </w:rPr>
    </w:lvl>
    <w:lvl w:ilvl="1">
      <w:start w:val="1"/>
      <w:numFmt w:val="decimal"/>
      <w:lvlText w:val="%1.%2"/>
      <w:lvlJc w:val="left"/>
      <w:pPr>
        <w:tabs>
          <w:tab w:val="num" w:pos="1800"/>
        </w:tabs>
        <w:ind w:left="1800" w:hanging="108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nsid w:val="206D1C5E"/>
    <w:multiLevelType w:val="hybridMultilevel"/>
    <w:tmpl w:val="E31C3D9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25126E2F"/>
    <w:multiLevelType w:val="hybridMultilevel"/>
    <w:tmpl w:val="7D6CFF34"/>
    <w:lvl w:ilvl="0" w:tplc="D1F08242">
      <w:start w:val="300"/>
      <w:numFmt w:val="upperRoman"/>
      <w:lvlText w:val="%1)"/>
      <w:lvlJc w:val="left"/>
      <w:pPr>
        <w:tabs>
          <w:tab w:val="num" w:pos="1545"/>
        </w:tabs>
        <w:ind w:left="1545" w:hanging="1185"/>
      </w:pPr>
      <w:rPr>
        <w:rFonts w:cs="Times New Roman" w:hint="default"/>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6461064"/>
    <w:multiLevelType w:val="multilevel"/>
    <w:tmpl w:val="223CDD00"/>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5">
    <w:nsid w:val="2B97781A"/>
    <w:multiLevelType w:val="hybridMultilevel"/>
    <w:tmpl w:val="AF803EC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8">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9">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37726082"/>
    <w:multiLevelType w:val="hybridMultilevel"/>
    <w:tmpl w:val="56F0BC2A"/>
    <w:lvl w:ilvl="0" w:tplc="26C01488">
      <w:start w:val="1"/>
      <w:numFmt w:val="bullet"/>
      <w:lvlText w:val=""/>
      <w:lvlJc w:val="left"/>
      <w:pPr>
        <w:tabs>
          <w:tab w:val="num" w:pos="720"/>
        </w:tabs>
        <w:ind w:left="720" w:hanging="360"/>
      </w:pPr>
      <w:rPr>
        <w:rFonts w:ascii="Wingdings 2" w:hAnsi="Wingdings 2" w:hint="default"/>
      </w:rPr>
    </w:lvl>
    <w:lvl w:ilvl="1" w:tplc="E2C0787A">
      <w:start w:val="1"/>
      <w:numFmt w:val="bullet"/>
      <w:lvlText w:val=""/>
      <w:lvlJc w:val="left"/>
      <w:pPr>
        <w:tabs>
          <w:tab w:val="num" w:pos="1440"/>
        </w:tabs>
        <w:ind w:left="1440" w:hanging="360"/>
      </w:pPr>
      <w:rPr>
        <w:rFonts w:ascii="Wingdings 2" w:hAnsi="Wingdings 2" w:hint="default"/>
      </w:rPr>
    </w:lvl>
    <w:lvl w:ilvl="2" w:tplc="6E60DF18" w:tentative="1">
      <w:start w:val="1"/>
      <w:numFmt w:val="bullet"/>
      <w:lvlText w:val=""/>
      <w:lvlJc w:val="left"/>
      <w:pPr>
        <w:tabs>
          <w:tab w:val="num" w:pos="2160"/>
        </w:tabs>
        <w:ind w:left="2160" w:hanging="360"/>
      </w:pPr>
      <w:rPr>
        <w:rFonts w:ascii="Wingdings 2" w:hAnsi="Wingdings 2" w:hint="default"/>
      </w:rPr>
    </w:lvl>
    <w:lvl w:ilvl="3" w:tplc="22C67C12" w:tentative="1">
      <w:start w:val="1"/>
      <w:numFmt w:val="bullet"/>
      <w:lvlText w:val=""/>
      <w:lvlJc w:val="left"/>
      <w:pPr>
        <w:tabs>
          <w:tab w:val="num" w:pos="2880"/>
        </w:tabs>
        <w:ind w:left="2880" w:hanging="360"/>
      </w:pPr>
      <w:rPr>
        <w:rFonts w:ascii="Wingdings 2" w:hAnsi="Wingdings 2" w:hint="default"/>
      </w:rPr>
    </w:lvl>
    <w:lvl w:ilvl="4" w:tplc="27343E8A" w:tentative="1">
      <w:start w:val="1"/>
      <w:numFmt w:val="bullet"/>
      <w:lvlText w:val=""/>
      <w:lvlJc w:val="left"/>
      <w:pPr>
        <w:tabs>
          <w:tab w:val="num" w:pos="3600"/>
        </w:tabs>
        <w:ind w:left="3600" w:hanging="360"/>
      </w:pPr>
      <w:rPr>
        <w:rFonts w:ascii="Wingdings 2" w:hAnsi="Wingdings 2" w:hint="default"/>
      </w:rPr>
    </w:lvl>
    <w:lvl w:ilvl="5" w:tplc="B17EB15A" w:tentative="1">
      <w:start w:val="1"/>
      <w:numFmt w:val="bullet"/>
      <w:lvlText w:val=""/>
      <w:lvlJc w:val="left"/>
      <w:pPr>
        <w:tabs>
          <w:tab w:val="num" w:pos="4320"/>
        </w:tabs>
        <w:ind w:left="4320" w:hanging="360"/>
      </w:pPr>
      <w:rPr>
        <w:rFonts w:ascii="Wingdings 2" w:hAnsi="Wingdings 2" w:hint="default"/>
      </w:rPr>
    </w:lvl>
    <w:lvl w:ilvl="6" w:tplc="5CF0E5F4" w:tentative="1">
      <w:start w:val="1"/>
      <w:numFmt w:val="bullet"/>
      <w:lvlText w:val=""/>
      <w:lvlJc w:val="left"/>
      <w:pPr>
        <w:tabs>
          <w:tab w:val="num" w:pos="5040"/>
        </w:tabs>
        <w:ind w:left="5040" w:hanging="360"/>
      </w:pPr>
      <w:rPr>
        <w:rFonts w:ascii="Wingdings 2" w:hAnsi="Wingdings 2" w:hint="default"/>
      </w:rPr>
    </w:lvl>
    <w:lvl w:ilvl="7" w:tplc="66C050B4" w:tentative="1">
      <w:start w:val="1"/>
      <w:numFmt w:val="bullet"/>
      <w:lvlText w:val=""/>
      <w:lvlJc w:val="left"/>
      <w:pPr>
        <w:tabs>
          <w:tab w:val="num" w:pos="5760"/>
        </w:tabs>
        <w:ind w:left="5760" w:hanging="360"/>
      </w:pPr>
      <w:rPr>
        <w:rFonts w:ascii="Wingdings 2" w:hAnsi="Wingdings 2" w:hint="default"/>
      </w:rPr>
    </w:lvl>
    <w:lvl w:ilvl="8" w:tplc="8A72D702" w:tentative="1">
      <w:start w:val="1"/>
      <w:numFmt w:val="bullet"/>
      <w:lvlText w:val=""/>
      <w:lvlJc w:val="left"/>
      <w:pPr>
        <w:tabs>
          <w:tab w:val="num" w:pos="6480"/>
        </w:tabs>
        <w:ind w:left="6480" w:hanging="360"/>
      </w:pPr>
      <w:rPr>
        <w:rFonts w:ascii="Wingdings 2" w:hAnsi="Wingdings 2" w:hint="default"/>
      </w:rPr>
    </w:lvl>
  </w:abstractNum>
  <w:abstractNum w:abstractNumId="21">
    <w:nsid w:val="39DC6070"/>
    <w:multiLevelType w:val="hybridMultilevel"/>
    <w:tmpl w:val="BE8C7C5A"/>
    <w:lvl w:ilvl="0" w:tplc="FCAA9200">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3950BF"/>
    <w:multiLevelType w:val="hybridMultilevel"/>
    <w:tmpl w:val="F9C8F3CE"/>
    <w:lvl w:ilvl="0" w:tplc="E8F22B9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766609E"/>
    <w:multiLevelType w:val="hybridMultilevel"/>
    <w:tmpl w:val="AB600B5C"/>
    <w:lvl w:ilvl="0" w:tplc="04090001">
      <w:start w:val="1"/>
      <w:numFmt w:val="bullet"/>
      <w:lvlText w:val=""/>
      <w:lvlJc w:val="left"/>
      <w:pPr>
        <w:ind w:left="720" w:hanging="360"/>
      </w:pPr>
      <w:rPr>
        <w:rFonts w:ascii="Symbol" w:hAnsi="Symbol" w:hint="default"/>
      </w:rPr>
    </w:lvl>
    <w:lvl w:ilvl="1" w:tplc="26C01488">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5">
    <w:nsid w:val="52B47D06"/>
    <w:multiLevelType w:val="multilevel"/>
    <w:tmpl w:val="20C6D4CA"/>
    <w:lvl w:ilvl="0">
      <w:start w:val="161"/>
      <w:numFmt w:val="decimal"/>
      <w:lvlText w:val="%1"/>
      <w:lvlJc w:val="left"/>
      <w:pPr>
        <w:tabs>
          <w:tab w:val="num" w:pos="2925"/>
        </w:tabs>
        <w:ind w:left="2925" w:hanging="2925"/>
      </w:pPr>
      <w:rPr>
        <w:rFonts w:cs="Times New Roman" w:hint="default"/>
        <w:b/>
      </w:rPr>
    </w:lvl>
    <w:lvl w:ilvl="1">
      <w:start w:val="9625"/>
      <w:numFmt w:val="decimal"/>
      <w:lvlText w:val="%1.%2"/>
      <w:lvlJc w:val="left"/>
      <w:pPr>
        <w:tabs>
          <w:tab w:val="num" w:pos="2925"/>
        </w:tabs>
        <w:ind w:left="2925" w:hanging="2925"/>
      </w:pPr>
      <w:rPr>
        <w:rFonts w:cs="Times New Roman" w:hint="default"/>
        <w:b/>
      </w:rPr>
    </w:lvl>
    <w:lvl w:ilvl="2">
      <w:start w:val="161"/>
      <w:numFmt w:val="decimal"/>
      <w:lvlText w:val="%1.%2-%3"/>
      <w:lvlJc w:val="left"/>
      <w:pPr>
        <w:tabs>
          <w:tab w:val="num" w:pos="2925"/>
        </w:tabs>
        <w:ind w:left="2925" w:hanging="2925"/>
      </w:pPr>
      <w:rPr>
        <w:rFonts w:cs="Times New Roman" w:hint="default"/>
        <w:b/>
      </w:rPr>
    </w:lvl>
    <w:lvl w:ilvl="3">
      <w:start w:val="9875"/>
      <w:numFmt w:val="decimal"/>
      <w:lvlText w:val="%1.%2-%3.%4"/>
      <w:lvlJc w:val="left"/>
      <w:pPr>
        <w:tabs>
          <w:tab w:val="num" w:pos="2925"/>
        </w:tabs>
        <w:ind w:left="2925" w:hanging="2925"/>
      </w:pPr>
      <w:rPr>
        <w:rFonts w:cs="Times New Roman" w:hint="default"/>
        <w:b/>
      </w:rPr>
    </w:lvl>
    <w:lvl w:ilvl="4">
      <w:start w:val="1"/>
      <w:numFmt w:val="decimal"/>
      <w:lvlText w:val="%1.%2-%3.%4.%5"/>
      <w:lvlJc w:val="left"/>
      <w:pPr>
        <w:tabs>
          <w:tab w:val="num" w:pos="2925"/>
        </w:tabs>
        <w:ind w:left="2925" w:hanging="2925"/>
      </w:pPr>
      <w:rPr>
        <w:rFonts w:cs="Times New Roman" w:hint="default"/>
        <w:b/>
      </w:rPr>
    </w:lvl>
    <w:lvl w:ilvl="5">
      <w:start w:val="1"/>
      <w:numFmt w:val="decimal"/>
      <w:lvlText w:val="%1.%2-%3.%4.%5.%6"/>
      <w:lvlJc w:val="left"/>
      <w:pPr>
        <w:tabs>
          <w:tab w:val="num" w:pos="2925"/>
        </w:tabs>
        <w:ind w:left="2925" w:hanging="2925"/>
      </w:pPr>
      <w:rPr>
        <w:rFonts w:cs="Times New Roman" w:hint="default"/>
        <w:b/>
      </w:rPr>
    </w:lvl>
    <w:lvl w:ilvl="6">
      <w:start w:val="1"/>
      <w:numFmt w:val="decimal"/>
      <w:lvlText w:val="%1.%2-%3.%4.%5.%6.%7"/>
      <w:lvlJc w:val="left"/>
      <w:pPr>
        <w:tabs>
          <w:tab w:val="num" w:pos="2925"/>
        </w:tabs>
        <w:ind w:left="2925" w:hanging="2925"/>
      </w:pPr>
      <w:rPr>
        <w:rFonts w:cs="Times New Roman" w:hint="default"/>
        <w:b/>
      </w:rPr>
    </w:lvl>
    <w:lvl w:ilvl="7">
      <w:start w:val="1"/>
      <w:numFmt w:val="decimal"/>
      <w:lvlText w:val="%1.%2-%3.%4.%5.%6.%7.%8"/>
      <w:lvlJc w:val="left"/>
      <w:pPr>
        <w:tabs>
          <w:tab w:val="num" w:pos="2925"/>
        </w:tabs>
        <w:ind w:left="2925" w:hanging="2925"/>
      </w:pPr>
      <w:rPr>
        <w:rFonts w:cs="Times New Roman" w:hint="default"/>
        <w:b/>
      </w:rPr>
    </w:lvl>
    <w:lvl w:ilvl="8">
      <w:start w:val="1"/>
      <w:numFmt w:val="decimal"/>
      <w:lvlText w:val="%1.%2-%3.%4.%5.%6.%7.%8.%9"/>
      <w:lvlJc w:val="left"/>
      <w:pPr>
        <w:tabs>
          <w:tab w:val="num" w:pos="2925"/>
        </w:tabs>
        <w:ind w:left="2925" w:hanging="2925"/>
      </w:pPr>
      <w:rPr>
        <w:rFonts w:cs="Times New Roman" w:hint="default"/>
        <w:b/>
      </w:rPr>
    </w:lvl>
  </w:abstractNum>
  <w:abstractNum w:abstractNumId="26">
    <w:nsid w:val="53C043BB"/>
    <w:multiLevelType w:val="hybridMultilevel"/>
    <w:tmpl w:val="18E695D6"/>
    <w:lvl w:ilvl="0" w:tplc="87F0788C">
      <w:start w:val="2"/>
      <w:numFmt w:val="decimal"/>
      <w:lvlText w:val="%1."/>
      <w:lvlJc w:val="left"/>
      <w:pPr>
        <w:tabs>
          <w:tab w:val="num" w:pos="1152"/>
        </w:tabs>
        <w:ind w:left="115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576F0CB9"/>
    <w:multiLevelType w:val="hybridMultilevel"/>
    <w:tmpl w:val="8E9A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9286F"/>
    <w:multiLevelType w:val="hybridMultilevel"/>
    <w:tmpl w:val="E8FEEDEA"/>
    <w:lvl w:ilvl="0" w:tplc="FCAA9200">
      <w:start w:val="5"/>
      <w:numFmt w:val="decimal"/>
      <w:lvlText w:val="%1"/>
      <w:lvlJc w:val="left"/>
      <w:pPr>
        <w:tabs>
          <w:tab w:val="num" w:pos="1155"/>
        </w:tabs>
        <w:ind w:left="1155" w:hanging="7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F73033"/>
    <w:multiLevelType w:val="multilevel"/>
    <w:tmpl w:val="B608E4EE"/>
    <w:lvl w:ilvl="0">
      <w:start w:val="1"/>
      <w:numFmt w:val="decimal"/>
      <w:lvlText w:val="%1"/>
      <w:lvlJc w:val="left"/>
      <w:pPr>
        <w:tabs>
          <w:tab w:val="num" w:pos="795"/>
        </w:tabs>
        <w:ind w:left="795" w:hanging="795"/>
      </w:pPr>
      <w:rPr>
        <w:rFonts w:cs="Times New Roman" w:hint="default"/>
      </w:rPr>
    </w:lvl>
    <w:lvl w:ilvl="1">
      <w:start w:val="9"/>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6072309C"/>
    <w:multiLevelType w:val="multilevel"/>
    <w:tmpl w:val="20C6D4CA"/>
    <w:lvl w:ilvl="0">
      <w:start w:val="161"/>
      <w:numFmt w:val="decimal"/>
      <w:lvlText w:val="%1"/>
      <w:lvlJc w:val="left"/>
      <w:pPr>
        <w:tabs>
          <w:tab w:val="num" w:pos="2925"/>
        </w:tabs>
        <w:ind w:left="2925" w:hanging="2925"/>
      </w:pPr>
      <w:rPr>
        <w:rFonts w:cs="Times New Roman" w:hint="default"/>
        <w:b/>
      </w:rPr>
    </w:lvl>
    <w:lvl w:ilvl="1">
      <w:start w:val="9625"/>
      <w:numFmt w:val="decimal"/>
      <w:lvlText w:val="%1.%2"/>
      <w:lvlJc w:val="left"/>
      <w:pPr>
        <w:tabs>
          <w:tab w:val="num" w:pos="2925"/>
        </w:tabs>
        <w:ind w:left="2925" w:hanging="2925"/>
      </w:pPr>
      <w:rPr>
        <w:rFonts w:cs="Times New Roman" w:hint="default"/>
        <w:b/>
      </w:rPr>
    </w:lvl>
    <w:lvl w:ilvl="2">
      <w:start w:val="161"/>
      <w:numFmt w:val="decimal"/>
      <w:lvlText w:val="%1.%2-%3"/>
      <w:lvlJc w:val="left"/>
      <w:pPr>
        <w:tabs>
          <w:tab w:val="num" w:pos="2925"/>
        </w:tabs>
        <w:ind w:left="2925" w:hanging="2925"/>
      </w:pPr>
      <w:rPr>
        <w:rFonts w:cs="Times New Roman" w:hint="default"/>
        <w:b/>
      </w:rPr>
    </w:lvl>
    <w:lvl w:ilvl="3">
      <w:start w:val="9875"/>
      <w:numFmt w:val="decimal"/>
      <w:lvlText w:val="%1.%2-%3.%4"/>
      <w:lvlJc w:val="left"/>
      <w:pPr>
        <w:tabs>
          <w:tab w:val="num" w:pos="2925"/>
        </w:tabs>
        <w:ind w:left="2925" w:hanging="2925"/>
      </w:pPr>
      <w:rPr>
        <w:rFonts w:cs="Times New Roman" w:hint="default"/>
        <w:b/>
      </w:rPr>
    </w:lvl>
    <w:lvl w:ilvl="4">
      <w:start w:val="1"/>
      <w:numFmt w:val="decimal"/>
      <w:lvlText w:val="%1.%2-%3.%4.%5"/>
      <w:lvlJc w:val="left"/>
      <w:pPr>
        <w:tabs>
          <w:tab w:val="num" w:pos="2925"/>
        </w:tabs>
        <w:ind w:left="2925" w:hanging="2925"/>
      </w:pPr>
      <w:rPr>
        <w:rFonts w:cs="Times New Roman" w:hint="default"/>
        <w:b/>
      </w:rPr>
    </w:lvl>
    <w:lvl w:ilvl="5">
      <w:start w:val="1"/>
      <w:numFmt w:val="decimal"/>
      <w:lvlText w:val="%1.%2-%3.%4.%5.%6"/>
      <w:lvlJc w:val="left"/>
      <w:pPr>
        <w:tabs>
          <w:tab w:val="num" w:pos="2925"/>
        </w:tabs>
        <w:ind w:left="2925" w:hanging="2925"/>
      </w:pPr>
      <w:rPr>
        <w:rFonts w:cs="Times New Roman" w:hint="default"/>
        <w:b/>
      </w:rPr>
    </w:lvl>
    <w:lvl w:ilvl="6">
      <w:start w:val="1"/>
      <w:numFmt w:val="decimal"/>
      <w:lvlText w:val="%1.%2-%3.%4.%5.%6.%7"/>
      <w:lvlJc w:val="left"/>
      <w:pPr>
        <w:tabs>
          <w:tab w:val="num" w:pos="2925"/>
        </w:tabs>
        <w:ind w:left="2925" w:hanging="2925"/>
      </w:pPr>
      <w:rPr>
        <w:rFonts w:cs="Times New Roman" w:hint="default"/>
        <w:b/>
      </w:rPr>
    </w:lvl>
    <w:lvl w:ilvl="7">
      <w:start w:val="1"/>
      <w:numFmt w:val="decimal"/>
      <w:lvlText w:val="%1.%2-%3.%4.%5.%6.%7.%8"/>
      <w:lvlJc w:val="left"/>
      <w:pPr>
        <w:tabs>
          <w:tab w:val="num" w:pos="2925"/>
        </w:tabs>
        <w:ind w:left="2925" w:hanging="2925"/>
      </w:pPr>
      <w:rPr>
        <w:rFonts w:cs="Times New Roman" w:hint="default"/>
        <w:b/>
      </w:rPr>
    </w:lvl>
    <w:lvl w:ilvl="8">
      <w:start w:val="1"/>
      <w:numFmt w:val="decimal"/>
      <w:lvlText w:val="%1.%2-%3.%4.%5.%6.%7.%8.%9"/>
      <w:lvlJc w:val="left"/>
      <w:pPr>
        <w:tabs>
          <w:tab w:val="num" w:pos="2925"/>
        </w:tabs>
        <w:ind w:left="2925" w:hanging="2925"/>
      </w:pPr>
      <w:rPr>
        <w:rFonts w:cs="Times New Roman" w:hint="default"/>
        <w:b/>
      </w:rPr>
    </w:lvl>
  </w:abstractNum>
  <w:abstractNum w:abstractNumId="33">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617F0393"/>
    <w:multiLevelType w:val="multilevel"/>
    <w:tmpl w:val="A886CEAE"/>
    <w:lvl w:ilvl="0">
      <w:start w:val="1"/>
      <w:numFmt w:val="decimal"/>
      <w:lvlText w:val="%1"/>
      <w:lvlJc w:val="left"/>
      <w:pPr>
        <w:tabs>
          <w:tab w:val="num" w:pos="792"/>
        </w:tabs>
        <w:ind w:left="792" w:hanging="792"/>
      </w:pPr>
      <w:rPr>
        <w:rFonts w:cs="Times New Roman" w:hint="default"/>
      </w:rPr>
    </w:lvl>
    <w:lvl w:ilvl="1">
      <w:start w:val="13"/>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792"/>
        </w:tabs>
        <w:ind w:left="792" w:hanging="792"/>
      </w:pPr>
      <w:rPr>
        <w:rFonts w:cs="Times New Roman" w:hint="default"/>
      </w:rPr>
    </w:lvl>
    <w:lvl w:ilvl="3">
      <w:start w:val="1"/>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792"/>
        </w:tabs>
        <w:ind w:left="792" w:hanging="792"/>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69F80AB1"/>
    <w:multiLevelType w:val="hybridMultilevel"/>
    <w:tmpl w:val="4DCC176E"/>
    <w:lvl w:ilvl="0" w:tplc="D4EE5904">
      <w:start w:val="5"/>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7F5AF5"/>
    <w:multiLevelType w:val="hybridMultilevel"/>
    <w:tmpl w:val="1EFAC9D2"/>
    <w:lvl w:ilvl="0" w:tplc="FCAA9200">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B742C8"/>
    <w:multiLevelType w:val="hybridMultilevel"/>
    <w:tmpl w:val="BD9A36B0"/>
    <w:lvl w:ilvl="0" w:tplc="D9E84DBC">
      <w:start w:val="5"/>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7448CB"/>
    <w:multiLevelType w:val="hybridMultilevel"/>
    <w:tmpl w:val="0AA0088C"/>
    <w:lvl w:ilvl="0" w:tplc="513278B4">
      <w:start w:val="2"/>
      <w:numFmt w:val="bullet"/>
      <w:lvlText w:val="-"/>
      <w:lvlJc w:val="left"/>
      <w:pPr>
        <w:tabs>
          <w:tab w:val="num" w:pos="420"/>
        </w:tabs>
        <w:ind w:left="420" w:hanging="360"/>
      </w:pPr>
      <w:rPr>
        <w:rFonts w:ascii="Times New Roman" w:eastAsia="BatangChe" w:hAnsi="Times New Roman" w:hint="default"/>
      </w:rPr>
    </w:lvl>
    <w:lvl w:ilvl="1" w:tplc="04090003" w:tentative="1">
      <w:start w:val="1"/>
      <w:numFmt w:val="bullet"/>
      <w:lvlText w:val=""/>
      <w:lvlJc w:val="left"/>
      <w:pPr>
        <w:tabs>
          <w:tab w:val="num" w:pos="860"/>
        </w:tabs>
        <w:ind w:left="860" w:hanging="400"/>
      </w:pPr>
      <w:rPr>
        <w:rFonts w:ascii="Wingdings" w:hAnsi="Wingdings" w:hint="default"/>
      </w:rPr>
    </w:lvl>
    <w:lvl w:ilvl="2" w:tplc="04090005" w:tentative="1">
      <w:start w:val="1"/>
      <w:numFmt w:val="bullet"/>
      <w:lvlText w:val=""/>
      <w:lvlJc w:val="left"/>
      <w:pPr>
        <w:tabs>
          <w:tab w:val="num" w:pos="1260"/>
        </w:tabs>
        <w:ind w:left="1260" w:hanging="400"/>
      </w:pPr>
      <w:rPr>
        <w:rFonts w:ascii="Wingdings" w:hAnsi="Wingdings" w:hint="default"/>
      </w:rPr>
    </w:lvl>
    <w:lvl w:ilvl="3" w:tplc="04090001" w:tentative="1">
      <w:start w:val="1"/>
      <w:numFmt w:val="bullet"/>
      <w:lvlText w:val=""/>
      <w:lvlJc w:val="left"/>
      <w:pPr>
        <w:tabs>
          <w:tab w:val="num" w:pos="1660"/>
        </w:tabs>
        <w:ind w:left="1660" w:hanging="400"/>
      </w:pPr>
      <w:rPr>
        <w:rFonts w:ascii="Wingdings" w:hAnsi="Wingdings" w:hint="default"/>
      </w:rPr>
    </w:lvl>
    <w:lvl w:ilvl="4" w:tplc="04090003" w:tentative="1">
      <w:start w:val="1"/>
      <w:numFmt w:val="bullet"/>
      <w:lvlText w:val=""/>
      <w:lvlJc w:val="left"/>
      <w:pPr>
        <w:tabs>
          <w:tab w:val="num" w:pos="2060"/>
        </w:tabs>
        <w:ind w:left="2060" w:hanging="400"/>
      </w:pPr>
      <w:rPr>
        <w:rFonts w:ascii="Wingdings" w:hAnsi="Wingdings" w:hint="default"/>
      </w:rPr>
    </w:lvl>
    <w:lvl w:ilvl="5" w:tplc="04090005" w:tentative="1">
      <w:start w:val="1"/>
      <w:numFmt w:val="bullet"/>
      <w:lvlText w:val=""/>
      <w:lvlJc w:val="left"/>
      <w:pPr>
        <w:tabs>
          <w:tab w:val="num" w:pos="2460"/>
        </w:tabs>
        <w:ind w:left="2460" w:hanging="400"/>
      </w:pPr>
      <w:rPr>
        <w:rFonts w:ascii="Wingdings" w:hAnsi="Wingdings" w:hint="default"/>
      </w:rPr>
    </w:lvl>
    <w:lvl w:ilvl="6" w:tplc="04090001" w:tentative="1">
      <w:start w:val="1"/>
      <w:numFmt w:val="bullet"/>
      <w:lvlText w:val=""/>
      <w:lvlJc w:val="left"/>
      <w:pPr>
        <w:tabs>
          <w:tab w:val="num" w:pos="2860"/>
        </w:tabs>
        <w:ind w:left="2860" w:hanging="400"/>
      </w:pPr>
      <w:rPr>
        <w:rFonts w:ascii="Wingdings" w:hAnsi="Wingdings" w:hint="default"/>
      </w:rPr>
    </w:lvl>
    <w:lvl w:ilvl="7" w:tplc="04090003" w:tentative="1">
      <w:start w:val="1"/>
      <w:numFmt w:val="bullet"/>
      <w:lvlText w:val=""/>
      <w:lvlJc w:val="left"/>
      <w:pPr>
        <w:tabs>
          <w:tab w:val="num" w:pos="3260"/>
        </w:tabs>
        <w:ind w:left="3260" w:hanging="400"/>
      </w:pPr>
      <w:rPr>
        <w:rFonts w:ascii="Wingdings" w:hAnsi="Wingdings" w:hint="default"/>
      </w:rPr>
    </w:lvl>
    <w:lvl w:ilvl="8" w:tplc="04090005" w:tentative="1">
      <w:start w:val="1"/>
      <w:numFmt w:val="bullet"/>
      <w:lvlText w:val=""/>
      <w:lvlJc w:val="left"/>
      <w:pPr>
        <w:tabs>
          <w:tab w:val="num" w:pos="3660"/>
        </w:tabs>
        <w:ind w:left="3660" w:hanging="400"/>
      </w:pPr>
      <w:rPr>
        <w:rFonts w:ascii="Wingdings" w:hAnsi="Wingdings" w:hint="default"/>
      </w:rPr>
    </w:lvl>
  </w:abstractNum>
  <w:abstractNum w:abstractNumId="39">
    <w:nsid w:val="6E410EE8"/>
    <w:multiLevelType w:val="hybridMultilevel"/>
    <w:tmpl w:val="1A162572"/>
    <w:lvl w:ilvl="0" w:tplc="FCAA9200">
      <w:start w:val="5"/>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07767BF"/>
    <w:multiLevelType w:val="multilevel"/>
    <w:tmpl w:val="7060B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nsid w:val="70F82488"/>
    <w:multiLevelType w:val="hybridMultilevel"/>
    <w:tmpl w:val="5B18FB0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52D0BB1"/>
    <w:multiLevelType w:val="hybridMultilevel"/>
    <w:tmpl w:val="6B0415F8"/>
    <w:lvl w:ilvl="0" w:tplc="FFFFFFFF">
      <w:start w:val="30"/>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68A5D1F"/>
    <w:multiLevelType w:val="hybridMultilevel"/>
    <w:tmpl w:val="6D3E6582"/>
    <w:lvl w:ilvl="0" w:tplc="FFFFFFFF">
      <w:start w:val="5"/>
      <w:numFmt w:val="decimal"/>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7EE48B1"/>
    <w:multiLevelType w:val="hybridMultilevel"/>
    <w:tmpl w:val="0AB416F8"/>
    <w:lvl w:ilvl="0" w:tplc="FFFFFFFF">
      <w:start w:val="2"/>
      <w:numFmt w:val="decimal"/>
      <w:lvlText w:val="%1."/>
      <w:lvlJc w:val="left"/>
      <w:pPr>
        <w:tabs>
          <w:tab w:val="num" w:pos="1152"/>
        </w:tabs>
        <w:ind w:left="1152" w:hanging="79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A351AF2"/>
    <w:multiLevelType w:val="hybridMultilevel"/>
    <w:tmpl w:val="7562CECC"/>
    <w:lvl w:ilvl="0" w:tplc="FFFFFFFF">
      <w:start w:val="5"/>
      <w:numFmt w:val="decimal"/>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0"/>
  </w:num>
  <w:num w:numId="4">
    <w:abstractNumId w:val="5"/>
  </w:num>
  <w:num w:numId="5">
    <w:abstractNumId w:val="14"/>
  </w:num>
  <w:num w:numId="6">
    <w:abstractNumId w:val="44"/>
  </w:num>
  <w:num w:numId="7">
    <w:abstractNumId w:val="26"/>
  </w:num>
  <w:num w:numId="8">
    <w:abstractNumId w:val="11"/>
  </w:num>
  <w:num w:numId="9">
    <w:abstractNumId w:val="34"/>
  </w:num>
  <w:num w:numId="10">
    <w:abstractNumId w:val="36"/>
  </w:num>
  <w:num w:numId="11">
    <w:abstractNumId w:val="45"/>
  </w:num>
  <w:num w:numId="12">
    <w:abstractNumId w:val="39"/>
  </w:num>
  <w:num w:numId="13">
    <w:abstractNumId w:val="35"/>
  </w:num>
  <w:num w:numId="14">
    <w:abstractNumId w:val="10"/>
  </w:num>
  <w:num w:numId="15">
    <w:abstractNumId w:val="37"/>
  </w:num>
  <w:num w:numId="16">
    <w:abstractNumId w:val="21"/>
  </w:num>
  <w:num w:numId="17">
    <w:abstractNumId w:val="43"/>
  </w:num>
  <w:num w:numId="18">
    <w:abstractNumId w:val="29"/>
  </w:num>
  <w:num w:numId="19">
    <w:abstractNumId w:val="7"/>
  </w:num>
  <w:num w:numId="20">
    <w:abstractNumId w:val="4"/>
  </w:num>
  <w:num w:numId="21">
    <w:abstractNumId w:val="30"/>
  </w:num>
  <w:num w:numId="22">
    <w:abstractNumId w:val="3"/>
  </w:num>
  <w:num w:numId="23">
    <w:abstractNumId w:val="41"/>
  </w:num>
  <w:num w:numId="24">
    <w:abstractNumId w:val="38"/>
  </w:num>
  <w:num w:numId="25">
    <w:abstractNumId w:val="6"/>
  </w:num>
  <w:num w:numId="26">
    <w:abstractNumId w:val="28"/>
  </w:num>
  <w:num w:numId="27">
    <w:abstractNumId w:val="2"/>
  </w:num>
  <w:num w:numId="28">
    <w:abstractNumId w:val="20"/>
  </w:num>
  <w:num w:numId="29">
    <w:abstractNumId w:val="9"/>
  </w:num>
  <w:num w:numId="30">
    <w:abstractNumId w:val="15"/>
  </w:num>
  <w:num w:numId="31">
    <w:abstractNumId w:val="23"/>
  </w:num>
  <w:num w:numId="32">
    <w:abstractNumId w:val="12"/>
  </w:num>
  <w:num w:numId="33">
    <w:abstractNumId w:val="31"/>
  </w:num>
  <w:num w:numId="34">
    <w:abstractNumId w:val="8"/>
  </w:num>
  <w:num w:numId="35">
    <w:abstractNumId w:val="33"/>
  </w:num>
  <w:num w:numId="36">
    <w:abstractNumId w:val="17"/>
  </w:num>
  <w:num w:numId="37">
    <w:abstractNumId w:val="24"/>
  </w:num>
  <w:num w:numId="38">
    <w:abstractNumId w:val="19"/>
  </w:num>
  <w:num w:numId="39">
    <w:abstractNumId w:val="27"/>
  </w:num>
  <w:num w:numId="40">
    <w:abstractNumId w:val="18"/>
  </w:num>
  <w:num w:numId="41">
    <w:abstractNumId w:val="16"/>
  </w:num>
  <w:num w:numId="42">
    <w:abstractNumId w:val="42"/>
  </w:num>
  <w:num w:numId="43">
    <w:abstractNumId w:val="13"/>
  </w:num>
  <w:num w:numId="44">
    <w:abstractNumId w:val="25"/>
  </w:num>
  <w:num w:numId="45">
    <w:abstractNumId w:val="3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D9"/>
    <w:rsid w:val="000041EA"/>
    <w:rsid w:val="000105C7"/>
    <w:rsid w:val="00013108"/>
    <w:rsid w:val="000176FE"/>
    <w:rsid w:val="000355FD"/>
    <w:rsid w:val="00050B26"/>
    <w:rsid w:val="00051E39"/>
    <w:rsid w:val="00057EA5"/>
    <w:rsid w:val="00062F1E"/>
    <w:rsid w:val="00066CB5"/>
    <w:rsid w:val="00077239"/>
    <w:rsid w:val="00082D19"/>
    <w:rsid w:val="00091346"/>
    <w:rsid w:val="000C189D"/>
    <w:rsid w:val="000C21EB"/>
    <w:rsid w:val="000C47A4"/>
    <w:rsid w:val="000C70F6"/>
    <w:rsid w:val="000D0E27"/>
    <w:rsid w:val="000E6333"/>
    <w:rsid w:val="000F0D40"/>
    <w:rsid w:val="001008BB"/>
    <w:rsid w:val="00114CF7"/>
    <w:rsid w:val="00123B68"/>
    <w:rsid w:val="00126F2E"/>
    <w:rsid w:val="0018544F"/>
    <w:rsid w:val="001931CA"/>
    <w:rsid w:val="001945A1"/>
    <w:rsid w:val="001C3B5F"/>
    <w:rsid w:val="001D2D94"/>
    <w:rsid w:val="001F3566"/>
    <w:rsid w:val="002009EA"/>
    <w:rsid w:val="00202CA0"/>
    <w:rsid w:val="00223026"/>
    <w:rsid w:val="00223419"/>
    <w:rsid w:val="00224DF1"/>
    <w:rsid w:val="00231CB3"/>
    <w:rsid w:val="0023786A"/>
    <w:rsid w:val="00245A39"/>
    <w:rsid w:val="00263238"/>
    <w:rsid w:val="00271316"/>
    <w:rsid w:val="00290F8F"/>
    <w:rsid w:val="002A1568"/>
    <w:rsid w:val="002D58BE"/>
    <w:rsid w:val="00331D0D"/>
    <w:rsid w:val="0033781F"/>
    <w:rsid w:val="00340D55"/>
    <w:rsid w:val="00343DE2"/>
    <w:rsid w:val="00346F61"/>
    <w:rsid w:val="003545DE"/>
    <w:rsid w:val="00354D77"/>
    <w:rsid w:val="00356214"/>
    <w:rsid w:val="00377BD3"/>
    <w:rsid w:val="00384088"/>
    <w:rsid w:val="00390269"/>
    <w:rsid w:val="00392D00"/>
    <w:rsid w:val="00394BCE"/>
    <w:rsid w:val="003A7F8C"/>
    <w:rsid w:val="003B2952"/>
    <w:rsid w:val="003B423B"/>
    <w:rsid w:val="003B6807"/>
    <w:rsid w:val="003D0F8B"/>
    <w:rsid w:val="003F1114"/>
    <w:rsid w:val="003F311C"/>
    <w:rsid w:val="003F35BA"/>
    <w:rsid w:val="003F3D04"/>
    <w:rsid w:val="00403444"/>
    <w:rsid w:val="0041348E"/>
    <w:rsid w:val="00414E7B"/>
    <w:rsid w:val="00443340"/>
    <w:rsid w:val="00452E13"/>
    <w:rsid w:val="004535A9"/>
    <w:rsid w:val="004740E4"/>
    <w:rsid w:val="00474B82"/>
    <w:rsid w:val="004B4EB4"/>
    <w:rsid w:val="004B5EA8"/>
    <w:rsid w:val="004B5FA0"/>
    <w:rsid w:val="004D5D5C"/>
    <w:rsid w:val="004E0B5C"/>
    <w:rsid w:val="004F3ABD"/>
    <w:rsid w:val="004F3C4C"/>
    <w:rsid w:val="004F51E0"/>
    <w:rsid w:val="0050139F"/>
    <w:rsid w:val="005211C8"/>
    <w:rsid w:val="00526204"/>
    <w:rsid w:val="0055065B"/>
    <w:rsid w:val="00556F33"/>
    <w:rsid w:val="00585CAC"/>
    <w:rsid w:val="00586CBD"/>
    <w:rsid w:val="00590D76"/>
    <w:rsid w:val="005964AB"/>
    <w:rsid w:val="005B2743"/>
    <w:rsid w:val="005C099A"/>
    <w:rsid w:val="005C31A5"/>
    <w:rsid w:val="005C5067"/>
    <w:rsid w:val="005E3891"/>
    <w:rsid w:val="005E61DD"/>
    <w:rsid w:val="005F0C5D"/>
    <w:rsid w:val="005F47E2"/>
    <w:rsid w:val="006023DF"/>
    <w:rsid w:val="0062204E"/>
    <w:rsid w:val="006261E8"/>
    <w:rsid w:val="00630CD5"/>
    <w:rsid w:val="00657DE0"/>
    <w:rsid w:val="006640E0"/>
    <w:rsid w:val="006823FD"/>
    <w:rsid w:val="006A69E6"/>
    <w:rsid w:val="006A6E9B"/>
    <w:rsid w:val="006B3FE5"/>
    <w:rsid w:val="006B5CD8"/>
    <w:rsid w:val="006E0135"/>
    <w:rsid w:val="00716070"/>
    <w:rsid w:val="00733A30"/>
    <w:rsid w:val="00751090"/>
    <w:rsid w:val="00761B2C"/>
    <w:rsid w:val="0076346B"/>
    <w:rsid w:val="0077120B"/>
    <w:rsid w:val="007742CA"/>
    <w:rsid w:val="00783EF2"/>
    <w:rsid w:val="007C184C"/>
    <w:rsid w:val="007E5E6A"/>
    <w:rsid w:val="007F66AD"/>
    <w:rsid w:val="00800972"/>
    <w:rsid w:val="00811633"/>
    <w:rsid w:val="00824A5D"/>
    <w:rsid w:val="008258DF"/>
    <w:rsid w:val="00854F2A"/>
    <w:rsid w:val="008563AD"/>
    <w:rsid w:val="008577C2"/>
    <w:rsid w:val="00872FC8"/>
    <w:rsid w:val="008845D0"/>
    <w:rsid w:val="008A3667"/>
    <w:rsid w:val="008B25F6"/>
    <w:rsid w:val="008B315B"/>
    <w:rsid w:val="008B43F2"/>
    <w:rsid w:val="008D11C9"/>
    <w:rsid w:val="008D28EB"/>
    <w:rsid w:val="008E2E4C"/>
    <w:rsid w:val="008E3DA4"/>
    <w:rsid w:val="008E50C0"/>
    <w:rsid w:val="008E78BD"/>
    <w:rsid w:val="00913C87"/>
    <w:rsid w:val="00924387"/>
    <w:rsid w:val="009274B4"/>
    <w:rsid w:val="009435BF"/>
    <w:rsid w:val="00944A5C"/>
    <w:rsid w:val="00951D1A"/>
    <w:rsid w:val="00952A66"/>
    <w:rsid w:val="009753CD"/>
    <w:rsid w:val="00994E82"/>
    <w:rsid w:val="009C10D9"/>
    <w:rsid w:val="009C56E5"/>
    <w:rsid w:val="009C5CB1"/>
    <w:rsid w:val="009E5FC8"/>
    <w:rsid w:val="009E687A"/>
    <w:rsid w:val="009F669C"/>
    <w:rsid w:val="009F7E7D"/>
    <w:rsid w:val="00A11453"/>
    <w:rsid w:val="00A141AF"/>
    <w:rsid w:val="00A16D29"/>
    <w:rsid w:val="00A26D98"/>
    <w:rsid w:val="00A27247"/>
    <w:rsid w:val="00A31D2D"/>
    <w:rsid w:val="00A4486C"/>
    <w:rsid w:val="00A4600A"/>
    <w:rsid w:val="00A710E7"/>
    <w:rsid w:val="00A7372E"/>
    <w:rsid w:val="00A83B8C"/>
    <w:rsid w:val="00AA0FB0"/>
    <w:rsid w:val="00AB42A5"/>
    <w:rsid w:val="00AF4E86"/>
    <w:rsid w:val="00AF60B2"/>
    <w:rsid w:val="00B07E5B"/>
    <w:rsid w:val="00B327AD"/>
    <w:rsid w:val="00B33C37"/>
    <w:rsid w:val="00B357CB"/>
    <w:rsid w:val="00B47D62"/>
    <w:rsid w:val="00B5377E"/>
    <w:rsid w:val="00B75920"/>
    <w:rsid w:val="00B817CD"/>
    <w:rsid w:val="00B83DCF"/>
    <w:rsid w:val="00B871ED"/>
    <w:rsid w:val="00B94288"/>
    <w:rsid w:val="00BA1803"/>
    <w:rsid w:val="00BA262A"/>
    <w:rsid w:val="00BB3A95"/>
    <w:rsid w:val="00BE4E6F"/>
    <w:rsid w:val="00C0018F"/>
    <w:rsid w:val="00C20466"/>
    <w:rsid w:val="00C21786"/>
    <w:rsid w:val="00C234E6"/>
    <w:rsid w:val="00C24815"/>
    <w:rsid w:val="00C2715D"/>
    <w:rsid w:val="00C324A8"/>
    <w:rsid w:val="00C54517"/>
    <w:rsid w:val="00C60C6B"/>
    <w:rsid w:val="00C63D7F"/>
    <w:rsid w:val="00C67899"/>
    <w:rsid w:val="00C82C64"/>
    <w:rsid w:val="00C97C68"/>
    <w:rsid w:val="00CA0149"/>
    <w:rsid w:val="00CA2B17"/>
    <w:rsid w:val="00CA6C7F"/>
    <w:rsid w:val="00CC247A"/>
    <w:rsid w:val="00CC270F"/>
    <w:rsid w:val="00CE3C41"/>
    <w:rsid w:val="00CE5E47"/>
    <w:rsid w:val="00CF020F"/>
    <w:rsid w:val="00CF2B5B"/>
    <w:rsid w:val="00D12D33"/>
    <w:rsid w:val="00D23A41"/>
    <w:rsid w:val="00D43300"/>
    <w:rsid w:val="00D5651D"/>
    <w:rsid w:val="00D74490"/>
    <w:rsid w:val="00D74898"/>
    <w:rsid w:val="00D875A1"/>
    <w:rsid w:val="00D9065B"/>
    <w:rsid w:val="00D936BC"/>
    <w:rsid w:val="00D96526"/>
    <w:rsid w:val="00D96530"/>
    <w:rsid w:val="00DA07AF"/>
    <w:rsid w:val="00DA3E6D"/>
    <w:rsid w:val="00DA54D3"/>
    <w:rsid w:val="00DB0251"/>
    <w:rsid w:val="00DB0C3B"/>
    <w:rsid w:val="00DB7679"/>
    <w:rsid w:val="00DC7992"/>
    <w:rsid w:val="00DC7A12"/>
    <w:rsid w:val="00DE7F56"/>
    <w:rsid w:val="00E2122D"/>
    <w:rsid w:val="00E24916"/>
    <w:rsid w:val="00E26226"/>
    <w:rsid w:val="00E342B6"/>
    <w:rsid w:val="00E45D05"/>
    <w:rsid w:val="00E73A45"/>
    <w:rsid w:val="00E83A59"/>
    <w:rsid w:val="00E976C1"/>
    <w:rsid w:val="00EB4DD3"/>
    <w:rsid w:val="00EC22F5"/>
    <w:rsid w:val="00EC6FA9"/>
    <w:rsid w:val="00ED0785"/>
    <w:rsid w:val="00ED2A2C"/>
    <w:rsid w:val="00EE3A9B"/>
    <w:rsid w:val="00EE6A83"/>
    <w:rsid w:val="00EE6F78"/>
    <w:rsid w:val="00EF7344"/>
    <w:rsid w:val="00F05BD4"/>
    <w:rsid w:val="00F07EFA"/>
    <w:rsid w:val="00F2269F"/>
    <w:rsid w:val="00F40B18"/>
    <w:rsid w:val="00F57CC2"/>
    <w:rsid w:val="00F65C19"/>
    <w:rsid w:val="00F74895"/>
    <w:rsid w:val="00FB2A80"/>
    <w:rsid w:val="00FC606B"/>
    <w:rsid w:val="00FC6468"/>
    <w:rsid w:val="00FE7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schemas.1und1.de/SoftPhone" w:url=" " w:name="Rufnummer"/>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08B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berschrift1">
    <w:name w:val="heading 1"/>
    <w:aliases w:val="título 1"/>
    <w:basedOn w:val="Standard"/>
    <w:next w:val="Standard"/>
    <w:link w:val="berschrift1Zchn"/>
    <w:uiPriority w:val="99"/>
    <w:qFormat/>
    <w:rsid w:val="001008BB"/>
    <w:pPr>
      <w:keepNext/>
      <w:keepLines/>
      <w:spacing w:before="280"/>
      <w:ind w:left="1134" w:hanging="1134"/>
      <w:outlineLvl w:val="0"/>
    </w:pPr>
    <w:rPr>
      <w:b/>
      <w:sz w:val="28"/>
    </w:rPr>
  </w:style>
  <w:style w:type="paragraph" w:styleId="berschrift2">
    <w:name w:val="heading 2"/>
    <w:aliases w:val="título 2"/>
    <w:basedOn w:val="berschrift1"/>
    <w:next w:val="Standard"/>
    <w:link w:val="berschrift2Zchn"/>
    <w:uiPriority w:val="99"/>
    <w:qFormat/>
    <w:rsid w:val="001008BB"/>
    <w:pPr>
      <w:spacing w:before="200"/>
      <w:outlineLvl w:val="1"/>
    </w:pPr>
    <w:rPr>
      <w:sz w:val="24"/>
    </w:rPr>
  </w:style>
  <w:style w:type="paragraph" w:styleId="berschrift3">
    <w:name w:val="heading 3"/>
    <w:aliases w:val="título 3,Memo Heading 3,H3,h3,h31,3,h 3,3rd level,subsect,0H,l3,list 3,Head 3,h32,h33,h34,h35,h36,h37,h38,h311,h321,h331,h341,h351,h361,h371,h39,h312,h322,h332,h342,h352,h362,h372,h310,h313,h323,h333,h343,h353,h363,h373,h314,h324,h334"/>
    <w:basedOn w:val="berschrift1"/>
    <w:next w:val="Standard"/>
    <w:link w:val="berschrift3Zchn"/>
    <w:uiPriority w:val="99"/>
    <w:qFormat/>
    <w:rsid w:val="001008BB"/>
    <w:pPr>
      <w:tabs>
        <w:tab w:val="clear" w:pos="1134"/>
      </w:tabs>
      <w:spacing w:before="200"/>
      <w:outlineLvl w:val="2"/>
    </w:pPr>
    <w:rPr>
      <w:sz w:val="24"/>
    </w:rPr>
  </w:style>
  <w:style w:type="paragraph" w:styleId="berschrift4">
    <w:name w:val="heading 4"/>
    <w:basedOn w:val="berschrift3"/>
    <w:next w:val="Standard"/>
    <w:link w:val="berschrift4Zchn"/>
    <w:uiPriority w:val="99"/>
    <w:qFormat/>
    <w:rsid w:val="001008BB"/>
    <w:pPr>
      <w:outlineLvl w:val="3"/>
    </w:pPr>
  </w:style>
  <w:style w:type="paragraph" w:styleId="berschrift5">
    <w:name w:val="heading 5"/>
    <w:basedOn w:val="berschrift4"/>
    <w:next w:val="Standard"/>
    <w:link w:val="berschrift5Zchn"/>
    <w:uiPriority w:val="99"/>
    <w:qFormat/>
    <w:rsid w:val="001008BB"/>
    <w:pPr>
      <w:outlineLvl w:val="4"/>
    </w:pPr>
  </w:style>
  <w:style w:type="paragraph" w:styleId="berschrift6">
    <w:name w:val="heading 6"/>
    <w:basedOn w:val="berschrift4"/>
    <w:next w:val="Standard"/>
    <w:link w:val="berschrift6Zchn"/>
    <w:uiPriority w:val="99"/>
    <w:qFormat/>
    <w:rsid w:val="001008BB"/>
    <w:pPr>
      <w:outlineLvl w:val="5"/>
    </w:pPr>
  </w:style>
  <w:style w:type="paragraph" w:styleId="berschrift7">
    <w:name w:val="heading 7"/>
    <w:basedOn w:val="berschrift6"/>
    <w:next w:val="Standard"/>
    <w:link w:val="berschrift7Zchn"/>
    <w:uiPriority w:val="99"/>
    <w:qFormat/>
    <w:rsid w:val="001008BB"/>
    <w:pPr>
      <w:outlineLvl w:val="6"/>
    </w:pPr>
  </w:style>
  <w:style w:type="paragraph" w:styleId="berschrift8">
    <w:name w:val="heading 8"/>
    <w:basedOn w:val="berschrift6"/>
    <w:next w:val="Standard"/>
    <w:link w:val="berschrift8Zchn"/>
    <w:uiPriority w:val="99"/>
    <w:qFormat/>
    <w:rsid w:val="001008BB"/>
    <w:pPr>
      <w:outlineLvl w:val="7"/>
    </w:pPr>
  </w:style>
  <w:style w:type="paragraph" w:styleId="berschrift9">
    <w:name w:val="heading 9"/>
    <w:basedOn w:val="berschrift6"/>
    <w:next w:val="Standard"/>
    <w:link w:val="berschrift9Zchn"/>
    <w:uiPriority w:val="99"/>
    <w:qFormat/>
    <w:rsid w:val="001008B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ítulo 1 Zchn"/>
    <w:basedOn w:val="Absatz-Standardschriftart"/>
    <w:link w:val="berschrift1"/>
    <w:uiPriority w:val="99"/>
    <w:locked/>
    <w:rsid w:val="004B4EB4"/>
    <w:rPr>
      <w:rFonts w:ascii="Times New Roman" w:hAnsi="Times New Roman"/>
      <w:b/>
      <w:sz w:val="28"/>
      <w:lang w:val="en-GB" w:eastAsia="en-US"/>
    </w:rPr>
  </w:style>
  <w:style w:type="character" w:customStyle="1" w:styleId="berschrift2Zchn">
    <w:name w:val="Überschrift 2 Zchn"/>
    <w:aliases w:val="título 2 Zchn"/>
    <w:basedOn w:val="Absatz-Standardschriftart"/>
    <w:link w:val="berschrift2"/>
    <w:uiPriority w:val="99"/>
    <w:locked/>
    <w:rsid w:val="004B4EB4"/>
    <w:rPr>
      <w:rFonts w:ascii="Times New Roman" w:hAnsi="Times New Roman"/>
      <w:b/>
      <w:sz w:val="24"/>
      <w:lang w:val="en-GB" w:eastAsia="en-US"/>
    </w:rPr>
  </w:style>
  <w:style w:type="character" w:customStyle="1" w:styleId="berschrift3Zchn">
    <w:name w:val="Überschrift 3 Zchn"/>
    <w:aliases w:val="título 3 Zchn,Memo Heading 3 Zchn,H3 Zchn,h3 Zchn,h31 Zchn,3 Zchn,h 3 Zchn,3rd level Zchn,subsect Zchn,0H Zchn,l3 Zchn,list 3 Zchn,Head 3 Zchn,h32 Zchn,h33 Zchn,h34 Zchn,h35 Zchn,h36 Zchn,h37 Zchn,h38 Zchn,h311 Zchn,h321 Zchn,h39 Zchn"/>
    <w:basedOn w:val="Absatz-Standardschriftart"/>
    <w:link w:val="berschrift3"/>
    <w:uiPriority w:val="99"/>
    <w:locked/>
    <w:rsid w:val="004B4EB4"/>
    <w:rPr>
      <w:rFonts w:ascii="Times New Roman" w:hAnsi="Times New Roman"/>
      <w:b/>
      <w:sz w:val="24"/>
      <w:lang w:val="en-GB" w:eastAsia="en-US"/>
    </w:rPr>
  </w:style>
  <w:style w:type="character" w:customStyle="1" w:styleId="berschrift4Zchn">
    <w:name w:val="Überschrift 4 Zchn"/>
    <w:basedOn w:val="Absatz-Standardschriftart"/>
    <w:link w:val="berschrift4"/>
    <w:uiPriority w:val="99"/>
    <w:locked/>
    <w:rsid w:val="004B4EB4"/>
    <w:rPr>
      <w:rFonts w:ascii="Times New Roman" w:hAnsi="Times New Roman"/>
      <w:b/>
      <w:sz w:val="24"/>
      <w:lang w:val="en-GB" w:eastAsia="en-US"/>
    </w:rPr>
  </w:style>
  <w:style w:type="character" w:customStyle="1" w:styleId="berschrift5Zchn">
    <w:name w:val="Überschrift 5 Zchn"/>
    <w:basedOn w:val="Absatz-Standardschriftart"/>
    <w:link w:val="berschrift5"/>
    <w:uiPriority w:val="99"/>
    <w:locked/>
    <w:rsid w:val="004B4EB4"/>
    <w:rPr>
      <w:rFonts w:ascii="Times New Roman" w:hAnsi="Times New Roman"/>
      <w:b/>
      <w:sz w:val="24"/>
      <w:lang w:val="en-GB" w:eastAsia="en-US"/>
    </w:rPr>
  </w:style>
  <w:style w:type="character" w:customStyle="1" w:styleId="berschrift6Zchn">
    <w:name w:val="Überschrift 6 Zchn"/>
    <w:basedOn w:val="Absatz-Standardschriftart"/>
    <w:link w:val="berschrift6"/>
    <w:uiPriority w:val="99"/>
    <w:locked/>
    <w:rsid w:val="004B4EB4"/>
    <w:rPr>
      <w:rFonts w:ascii="Times New Roman" w:hAnsi="Times New Roman"/>
      <w:b/>
      <w:sz w:val="24"/>
      <w:lang w:val="en-GB" w:eastAsia="en-US"/>
    </w:rPr>
  </w:style>
  <w:style w:type="character" w:customStyle="1" w:styleId="berschrift7Zchn">
    <w:name w:val="Überschrift 7 Zchn"/>
    <w:basedOn w:val="Absatz-Standardschriftart"/>
    <w:link w:val="berschrift7"/>
    <w:uiPriority w:val="99"/>
    <w:locked/>
    <w:rsid w:val="004B4EB4"/>
    <w:rPr>
      <w:rFonts w:ascii="Times New Roman" w:hAnsi="Times New Roman"/>
      <w:b/>
      <w:sz w:val="24"/>
      <w:lang w:val="en-GB" w:eastAsia="en-US"/>
    </w:rPr>
  </w:style>
  <w:style w:type="character" w:customStyle="1" w:styleId="berschrift8Zchn">
    <w:name w:val="Überschrift 8 Zchn"/>
    <w:basedOn w:val="Absatz-Standardschriftart"/>
    <w:link w:val="berschrift8"/>
    <w:uiPriority w:val="99"/>
    <w:locked/>
    <w:rsid w:val="004B4EB4"/>
    <w:rPr>
      <w:rFonts w:ascii="Times New Roman" w:hAnsi="Times New Roman"/>
      <w:b/>
      <w:sz w:val="24"/>
      <w:lang w:val="en-GB" w:eastAsia="en-US"/>
    </w:rPr>
  </w:style>
  <w:style w:type="character" w:customStyle="1" w:styleId="berschrift9Zchn">
    <w:name w:val="Überschrift 9 Zchn"/>
    <w:basedOn w:val="Absatz-Standardschriftart"/>
    <w:link w:val="berschrift9"/>
    <w:uiPriority w:val="99"/>
    <w:locked/>
    <w:rsid w:val="004B4EB4"/>
    <w:rPr>
      <w:rFonts w:ascii="Times New Roman" w:hAnsi="Times New Roman"/>
      <w:b/>
      <w:sz w:val="24"/>
      <w:lang w:val="en-GB" w:eastAsia="en-US"/>
    </w:rPr>
  </w:style>
  <w:style w:type="paragraph" w:customStyle="1" w:styleId="AnnexNo">
    <w:name w:val="Annex_No"/>
    <w:basedOn w:val="Standard"/>
    <w:next w:val="Annexref"/>
    <w:uiPriority w:val="99"/>
    <w:rsid w:val="001008BB"/>
    <w:pPr>
      <w:keepNext/>
      <w:keepLines/>
      <w:spacing w:before="480" w:after="80"/>
      <w:jc w:val="center"/>
    </w:pPr>
    <w:rPr>
      <w:caps/>
      <w:sz w:val="28"/>
    </w:rPr>
  </w:style>
  <w:style w:type="paragraph" w:customStyle="1" w:styleId="Annexref">
    <w:name w:val="Annex_ref"/>
    <w:basedOn w:val="Standard"/>
    <w:next w:val="Annextitle"/>
    <w:uiPriority w:val="99"/>
    <w:rsid w:val="001008BB"/>
    <w:pPr>
      <w:keepNext/>
      <w:keepLines/>
      <w:spacing w:after="280"/>
      <w:jc w:val="center"/>
    </w:pPr>
  </w:style>
  <w:style w:type="paragraph" w:customStyle="1" w:styleId="Annextitle">
    <w:name w:val="Annex_title"/>
    <w:basedOn w:val="Standard"/>
    <w:next w:val="Normalaftertitle"/>
    <w:uiPriority w:val="99"/>
    <w:rsid w:val="001008BB"/>
    <w:pPr>
      <w:keepNext/>
      <w:keepLines/>
      <w:spacing w:before="240" w:after="280"/>
      <w:jc w:val="center"/>
    </w:pPr>
    <w:rPr>
      <w:rFonts w:ascii="Times New Roman Bold" w:hAnsi="Times New Roman Bold"/>
      <w:b/>
      <w:sz w:val="28"/>
    </w:rPr>
  </w:style>
  <w:style w:type="paragraph" w:customStyle="1" w:styleId="Normalaftertitle">
    <w:name w:val="Normal after title"/>
    <w:basedOn w:val="Standard"/>
    <w:next w:val="Standard"/>
    <w:uiPriority w:val="99"/>
    <w:rsid w:val="001008BB"/>
    <w:pPr>
      <w:spacing w:before="280"/>
    </w:pPr>
  </w:style>
  <w:style w:type="paragraph" w:customStyle="1" w:styleId="AppendixNo">
    <w:name w:val="Appendix_No"/>
    <w:basedOn w:val="AnnexNo"/>
    <w:next w:val="Annexref"/>
    <w:link w:val="AppendixNoChar"/>
    <w:uiPriority w:val="99"/>
    <w:rsid w:val="001008BB"/>
  </w:style>
  <w:style w:type="paragraph" w:customStyle="1" w:styleId="Appendixref">
    <w:name w:val="Appendix_ref"/>
    <w:basedOn w:val="Annexref"/>
    <w:next w:val="Annextitle"/>
    <w:uiPriority w:val="99"/>
    <w:rsid w:val="001008BB"/>
  </w:style>
  <w:style w:type="paragraph" w:customStyle="1" w:styleId="Appendixtitle">
    <w:name w:val="Appendix_title"/>
    <w:basedOn w:val="Annextitle"/>
    <w:next w:val="Normalaftertitle"/>
    <w:link w:val="AppendixtitleChar"/>
    <w:uiPriority w:val="99"/>
    <w:rsid w:val="001008BB"/>
  </w:style>
  <w:style w:type="paragraph" w:customStyle="1" w:styleId="Artheading">
    <w:name w:val="Art_heading"/>
    <w:basedOn w:val="Standard"/>
    <w:next w:val="Normalaftertitle"/>
    <w:uiPriority w:val="99"/>
    <w:rsid w:val="001008BB"/>
    <w:pPr>
      <w:spacing w:before="480"/>
      <w:jc w:val="center"/>
    </w:pPr>
    <w:rPr>
      <w:rFonts w:ascii="Times New Roman Bold" w:hAnsi="Times New Roman Bold"/>
      <w:b/>
      <w:sz w:val="28"/>
    </w:rPr>
  </w:style>
  <w:style w:type="paragraph" w:customStyle="1" w:styleId="ArtNo">
    <w:name w:val="Art_No"/>
    <w:basedOn w:val="Standard"/>
    <w:next w:val="Arttitle"/>
    <w:link w:val="ArtNoChar"/>
    <w:uiPriority w:val="99"/>
    <w:rsid w:val="001008BB"/>
    <w:pPr>
      <w:keepNext/>
      <w:keepLines/>
      <w:spacing w:before="480"/>
      <w:jc w:val="center"/>
    </w:pPr>
    <w:rPr>
      <w:caps/>
      <w:sz w:val="28"/>
    </w:rPr>
  </w:style>
  <w:style w:type="paragraph" w:customStyle="1" w:styleId="Arttitle">
    <w:name w:val="Art_title"/>
    <w:basedOn w:val="Standard"/>
    <w:next w:val="Normalaftertitle"/>
    <w:link w:val="ArttitleCar"/>
    <w:uiPriority w:val="99"/>
    <w:rsid w:val="001008BB"/>
    <w:pPr>
      <w:keepNext/>
      <w:keepLines/>
      <w:spacing w:before="240"/>
      <w:jc w:val="center"/>
    </w:pPr>
    <w:rPr>
      <w:b/>
      <w:sz w:val="28"/>
    </w:rPr>
  </w:style>
  <w:style w:type="paragraph" w:customStyle="1" w:styleId="ASN1">
    <w:name w:val="ASN.1"/>
    <w:basedOn w:val="Standard"/>
    <w:uiPriority w:val="99"/>
    <w:rsid w:val="001008B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uiPriority w:val="99"/>
    <w:rsid w:val="001008BB"/>
    <w:pPr>
      <w:keepNext/>
      <w:keepLines/>
      <w:spacing w:before="160"/>
      <w:ind w:left="1134"/>
    </w:pPr>
    <w:rPr>
      <w:i/>
    </w:rPr>
  </w:style>
  <w:style w:type="paragraph" w:customStyle="1" w:styleId="ChapNo">
    <w:name w:val="Chap_No"/>
    <w:basedOn w:val="ArtNo"/>
    <w:next w:val="Chaptitle"/>
    <w:uiPriority w:val="99"/>
    <w:rsid w:val="001008BB"/>
    <w:rPr>
      <w:rFonts w:ascii="Times New Roman Bold" w:hAnsi="Times New Roman Bold"/>
      <w:b/>
    </w:rPr>
  </w:style>
  <w:style w:type="paragraph" w:customStyle="1" w:styleId="Chaptitle">
    <w:name w:val="Chap_title"/>
    <w:basedOn w:val="Arttitle"/>
    <w:next w:val="Normalaftertitle"/>
    <w:uiPriority w:val="99"/>
    <w:rsid w:val="001008BB"/>
  </w:style>
  <w:style w:type="paragraph" w:customStyle="1" w:styleId="Border">
    <w:name w:val="Border"/>
    <w:basedOn w:val="Tabletext"/>
    <w:uiPriority w:val="99"/>
    <w:rsid w:val="001008B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Standard"/>
    <w:link w:val="TabletextChar"/>
    <w:uiPriority w:val="99"/>
    <w:rsid w:val="001008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uiPriority w:val="99"/>
    <w:rsid w:val="001008B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Standard"/>
    <w:next w:val="Figuretitle"/>
    <w:uiPriority w:val="99"/>
    <w:rsid w:val="001008BB"/>
    <w:pPr>
      <w:keepNext/>
      <w:keepLines/>
      <w:jc w:val="center"/>
    </w:pPr>
  </w:style>
  <w:style w:type="character" w:styleId="Endnotenzeichen">
    <w:name w:val="endnote reference"/>
    <w:basedOn w:val="Absatz-Standardschriftart"/>
    <w:uiPriority w:val="99"/>
    <w:semiHidden/>
    <w:rsid w:val="001008BB"/>
    <w:rPr>
      <w:rFonts w:cs="Times New Roman"/>
      <w:vertAlign w:val="superscript"/>
    </w:rPr>
  </w:style>
  <w:style w:type="paragraph" w:customStyle="1" w:styleId="enumlev1">
    <w:name w:val="enumlev1"/>
    <w:basedOn w:val="Standard"/>
    <w:link w:val="enumlev1Char"/>
    <w:uiPriority w:val="99"/>
    <w:rsid w:val="001008BB"/>
    <w:pPr>
      <w:tabs>
        <w:tab w:val="clear" w:pos="2268"/>
        <w:tab w:val="left" w:pos="2608"/>
        <w:tab w:val="left" w:pos="3345"/>
      </w:tabs>
      <w:spacing w:before="80"/>
      <w:ind w:left="1134" w:hanging="1134"/>
    </w:pPr>
  </w:style>
  <w:style w:type="paragraph" w:customStyle="1" w:styleId="enumlev2">
    <w:name w:val="enumlev2"/>
    <w:basedOn w:val="enumlev1"/>
    <w:uiPriority w:val="99"/>
    <w:rsid w:val="001008BB"/>
    <w:pPr>
      <w:ind w:left="1871" w:hanging="737"/>
    </w:pPr>
  </w:style>
  <w:style w:type="paragraph" w:customStyle="1" w:styleId="enumlev3">
    <w:name w:val="enumlev3"/>
    <w:basedOn w:val="enumlev2"/>
    <w:uiPriority w:val="99"/>
    <w:rsid w:val="001008BB"/>
    <w:pPr>
      <w:ind w:left="2268" w:hanging="397"/>
    </w:pPr>
  </w:style>
  <w:style w:type="paragraph" w:customStyle="1" w:styleId="Equation">
    <w:name w:val="Equation"/>
    <w:basedOn w:val="Standard"/>
    <w:uiPriority w:val="99"/>
    <w:rsid w:val="001008BB"/>
    <w:pPr>
      <w:tabs>
        <w:tab w:val="clear" w:pos="1871"/>
        <w:tab w:val="clear" w:pos="2268"/>
        <w:tab w:val="center" w:pos="4820"/>
        <w:tab w:val="right" w:pos="9639"/>
      </w:tabs>
    </w:pPr>
  </w:style>
  <w:style w:type="paragraph" w:styleId="Standardeinzug">
    <w:name w:val="Normal Indent"/>
    <w:basedOn w:val="Standard"/>
    <w:uiPriority w:val="99"/>
    <w:rsid w:val="001008BB"/>
    <w:pPr>
      <w:ind w:left="1134"/>
    </w:pPr>
  </w:style>
  <w:style w:type="paragraph" w:customStyle="1" w:styleId="Equationlegend">
    <w:name w:val="Equation_legend"/>
    <w:basedOn w:val="Standardeinzug"/>
    <w:uiPriority w:val="99"/>
    <w:rsid w:val="001008BB"/>
    <w:pPr>
      <w:tabs>
        <w:tab w:val="clear" w:pos="1134"/>
        <w:tab w:val="clear" w:pos="2268"/>
        <w:tab w:val="right" w:pos="1871"/>
        <w:tab w:val="left" w:pos="2041"/>
      </w:tabs>
      <w:spacing w:before="80"/>
      <w:ind w:left="2041" w:hanging="2041"/>
    </w:pPr>
  </w:style>
  <w:style w:type="paragraph" w:customStyle="1" w:styleId="Figurelegend">
    <w:name w:val="Figure_legend"/>
    <w:basedOn w:val="Standard"/>
    <w:uiPriority w:val="99"/>
    <w:rsid w:val="001008BB"/>
    <w:pPr>
      <w:keepNext/>
      <w:keepLines/>
      <w:spacing w:before="20" w:after="20"/>
    </w:pPr>
    <w:rPr>
      <w:sz w:val="18"/>
    </w:rPr>
  </w:style>
  <w:style w:type="paragraph" w:customStyle="1" w:styleId="FigureNo">
    <w:name w:val="Figure_No"/>
    <w:basedOn w:val="Standard"/>
    <w:next w:val="Figuretitle"/>
    <w:uiPriority w:val="99"/>
    <w:rsid w:val="001008BB"/>
    <w:pPr>
      <w:keepNext/>
      <w:keepLines/>
      <w:spacing w:before="480" w:after="120"/>
      <w:jc w:val="center"/>
    </w:pPr>
    <w:rPr>
      <w:caps/>
      <w:sz w:val="20"/>
    </w:rPr>
  </w:style>
  <w:style w:type="paragraph" w:customStyle="1" w:styleId="Figuretitle">
    <w:name w:val="Figure_title"/>
    <w:basedOn w:val="Tabletitle"/>
    <w:next w:val="Standard"/>
    <w:uiPriority w:val="99"/>
    <w:rsid w:val="001008BB"/>
    <w:pPr>
      <w:spacing w:after="480"/>
    </w:pPr>
  </w:style>
  <w:style w:type="paragraph" w:customStyle="1" w:styleId="Tabletitle">
    <w:name w:val="Table_title"/>
    <w:basedOn w:val="Standard"/>
    <w:next w:val="Tabletext"/>
    <w:link w:val="TabletitleChar"/>
    <w:uiPriority w:val="99"/>
    <w:rsid w:val="001008BB"/>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Standard"/>
    <w:uiPriority w:val="99"/>
    <w:rsid w:val="001008BB"/>
    <w:pPr>
      <w:keepNext w:val="0"/>
    </w:pPr>
  </w:style>
  <w:style w:type="paragraph" w:styleId="Fuzeile">
    <w:name w:val="footer"/>
    <w:aliases w:val="pie de página,footer odd,footer1,footer odd1,footer5,footer odd4,footer odd2,footer2,footer odd3,footer11,footer odd11,footer51,footer odd41,footer odd21,footer21,footer12,footer odd12,footer52,footer odd42,footer odd22,footer22"/>
    <w:basedOn w:val="Standard"/>
    <w:link w:val="FuzeileZchn"/>
    <w:uiPriority w:val="99"/>
    <w:rsid w:val="001008BB"/>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aliases w:val="pie de página Zchn,footer odd Zchn,footer1 Zchn,footer odd1 Zchn,footer5 Zchn,footer odd4 Zchn,footer odd2 Zchn,footer2 Zchn,footer odd3 Zchn,footer11 Zchn,footer odd11 Zchn,footer51 Zchn,footer odd41 Zchn,footer odd21 Zchn,footer21 Zchn"/>
    <w:basedOn w:val="Absatz-Standardschriftart"/>
    <w:link w:val="Fuzeile"/>
    <w:uiPriority w:val="99"/>
    <w:locked/>
    <w:rsid w:val="004B4EB4"/>
    <w:rPr>
      <w:rFonts w:ascii="Times New Roman" w:hAnsi="Times New Roman"/>
      <w:caps/>
      <w:noProof/>
      <w:sz w:val="16"/>
      <w:lang w:val="en-GB" w:eastAsia="en-US"/>
    </w:rPr>
  </w:style>
  <w:style w:type="paragraph" w:customStyle="1" w:styleId="FirstFooter">
    <w:name w:val="FirstFooter"/>
    <w:basedOn w:val="Fuzeile"/>
    <w:uiPriority w:val="99"/>
    <w:rsid w:val="001008BB"/>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
    <w:basedOn w:val="Absatz-Standardschriftart"/>
    <w:uiPriority w:val="99"/>
    <w:rsid w:val="001008BB"/>
    <w:rPr>
      <w:rFonts w:cs="Times New Roman"/>
      <w:position w:val="6"/>
      <w:sz w:val="18"/>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
    <w:basedOn w:val="Standard"/>
    <w:link w:val="FunotentextZchn"/>
    <w:uiPriority w:val="99"/>
    <w:rsid w:val="001008BB"/>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Absatz-Standardschriftart"/>
    <w:uiPriority w:val="99"/>
    <w:semiHidden/>
    <w:rsid w:val="00E016B4"/>
    <w:rPr>
      <w:rFonts w:ascii="Times New Roman" w:hAnsi="Times New Roman"/>
      <w:sz w:val="20"/>
      <w:szCs w:val="20"/>
      <w:lang w:val="en-GB" w:eastAsia="en-US"/>
    </w:rPr>
  </w:style>
  <w:style w:type="paragraph" w:styleId="Kopfzeile">
    <w:name w:val="header"/>
    <w:aliases w:val="encabezado,header odd,header odd1,header odd2,he,header odd3,header odd4,header odd5,header odd6,header1,header2,header3,header odd11,header odd21,header odd7,header4,header odd8,header odd9,header5,header odd12,header11,header21,h,ho"/>
    <w:basedOn w:val="Standard"/>
    <w:link w:val="KopfzeileZchn"/>
    <w:uiPriority w:val="99"/>
    <w:rsid w:val="001008BB"/>
    <w:pPr>
      <w:spacing w:before="0"/>
      <w:jc w:val="center"/>
    </w:pPr>
    <w:rPr>
      <w:sz w:val="18"/>
    </w:rPr>
  </w:style>
  <w:style w:type="character" w:customStyle="1" w:styleId="KopfzeileZchn">
    <w:name w:val="Kopfzeile Zchn"/>
    <w:aliases w:val="encabezado Zchn,header odd Zchn,header odd1 Zchn,header odd2 Zchn,he Zchn,header odd3 Zchn,header odd4 Zchn,header odd5 Zchn,header odd6 Zchn,header1 Zchn,header2 Zchn,header3 Zchn,header odd11 Zchn,header odd21 Zchn,header odd7 Zchn"/>
    <w:basedOn w:val="Absatz-Standardschriftart"/>
    <w:link w:val="Kopfzeile"/>
    <w:uiPriority w:val="99"/>
    <w:locked/>
    <w:rsid w:val="004B4EB4"/>
    <w:rPr>
      <w:rFonts w:ascii="Times New Roman" w:hAnsi="Times New Roman"/>
      <w:sz w:val="18"/>
      <w:lang w:val="en-GB" w:eastAsia="en-US"/>
    </w:rPr>
  </w:style>
  <w:style w:type="paragraph" w:customStyle="1" w:styleId="Headingb">
    <w:name w:val="Heading_b"/>
    <w:basedOn w:val="Standard"/>
    <w:next w:val="Standard"/>
    <w:link w:val="HeadingbChar"/>
    <w:uiPriority w:val="99"/>
    <w:rsid w:val="001008BB"/>
    <w:pPr>
      <w:keepNext/>
      <w:spacing w:before="160"/>
    </w:pPr>
    <w:rPr>
      <w:rFonts w:ascii="Times" w:hAnsi="Times"/>
      <w:b/>
    </w:rPr>
  </w:style>
  <w:style w:type="paragraph" w:customStyle="1" w:styleId="Headingi">
    <w:name w:val="Heading_i"/>
    <w:basedOn w:val="Standard"/>
    <w:next w:val="Standard"/>
    <w:uiPriority w:val="99"/>
    <w:rsid w:val="001008BB"/>
    <w:pPr>
      <w:keepNext/>
      <w:spacing w:before="160"/>
    </w:pPr>
    <w:rPr>
      <w:rFonts w:ascii="Times" w:hAnsi="Times"/>
      <w:i/>
    </w:rPr>
  </w:style>
  <w:style w:type="paragraph" w:styleId="Index1">
    <w:name w:val="index 1"/>
    <w:basedOn w:val="Standard"/>
    <w:next w:val="Standard"/>
    <w:uiPriority w:val="99"/>
    <w:semiHidden/>
    <w:rsid w:val="001008BB"/>
  </w:style>
  <w:style w:type="paragraph" w:styleId="Index2">
    <w:name w:val="index 2"/>
    <w:basedOn w:val="Standard"/>
    <w:next w:val="Standard"/>
    <w:uiPriority w:val="99"/>
    <w:semiHidden/>
    <w:rsid w:val="001008BB"/>
    <w:pPr>
      <w:ind w:left="283"/>
    </w:pPr>
  </w:style>
  <w:style w:type="paragraph" w:styleId="Index3">
    <w:name w:val="index 3"/>
    <w:basedOn w:val="Standard"/>
    <w:next w:val="Standard"/>
    <w:uiPriority w:val="99"/>
    <w:semiHidden/>
    <w:rsid w:val="001008BB"/>
    <w:pPr>
      <w:ind w:left="566"/>
    </w:pPr>
  </w:style>
  <w:style w:type="paragraph" w:styleId="Index4">
    <w:name w:val="index 4"/>
    <w:basedOn w:val="Standard"/>
    <w:next w:val="Standard"/>
    <w:uiPriority w:val="99"/>
    <w:semiHidden/>
    <w:rsid w:val="001008BB"/>
    <w:pPr>
      <w:ind w:left="849"/>
    </w:pPr>
  </w:style>
  <w:style w:type="paragraph" w:styleId="Index5">
    <w:name w:val="index 5"/>
    <w:basedOn w:val="Standard"/>
    <w:next w:val="Standard"/>
    <w:uiPriority w:val="99"/>
    <w:semiHidden/>
    <w:rsid w:val="001008BB"/>
    <w:pPr>
      <w:ind w:left="1132"/>
    </w:pPr>
  </w:style>
  <w:style w:type="paragraph" w:styleId="Index6">
    <w:name w:val="index 6"/>
    <w:basedOn w:val="Standard"/>
    <w:next w:val="Standard"/>
    <w:uiPriority w:val="99"/>
    <w:semiHidden/>
    <w:rsid w:val="001008BB"/>
    <w:pPr>
      <w:ind w:left="1415"/>
    </w:pPr>
  </w:style>
  <w:style w:type="paragraph" w:styleId="Index7">
    <w:name w:val="index 7"/>
    <w:basedOn w:val="Standard"/>
    <w:next w:val="Standard"/>
    <w:uiPriority w:val="99"/>
    <w:semiHidden/>
    <w:rsid w:val="001008BB"/>
    <w:pPr>
      <w:ind w:left="1698"/>
    </w:pPr>
  </w:style>
  <w:style w:type="paragraph" w:styleId="Indexberschrift">
    <w:name w:val="index heading"/>
    <w:basedOn w:val="Standard"/>
    <w:next w:val="Index1"/>
    <w:uiPriority w:val="99"/>
    <w:semiHidden/>
    <w:rsid w:val="001008BB"/>
  </w:style>
  <w:style w:type="character" w:styleId="Zeilennummer">
    <w:name w:val="line number"/>
    <w:basedOn w:val="Absatz-Standardschriftart"/>
    <w:uiPriority w:val="99"/>
    <w:rsid w:val="001008BB"/>
    <w:rPr>
      <w:rFonts w:cs="Times New Roman"/>
    </w:rPr>
  </w:style>
  <w:style w:type="paragraph" w:customStyle="1" w:styleId="Note">
    <w:name w:val="Note"/>
    <w:basedOn w:val="Standard"/>
    <w:link w:val="NoteChar"/>
    <w:rsid w:val="001008BB"/>
    <w:pPr>
      <w:tabs>
        <w:tab w:val="left" w:pos="284"/>
      </w:tabs>
      <w:spacing w:before="80"/>
    </w:pPr>
  </w:style>
  <w:style w:type="paragraph" w:customStyle="1" w:styleId="PartNo">
    <w:name w:val="Part_No"/>
    <w:basedOn w:val="AnnexNo"/>
    <w:next w:val="Partref"/>
    <w:uiPriority w:val="99"/>
    <w:rsid w:val="001008BB"/>
  </w:style>
  <w:style w:type="paragraph" w:customStyle="1" w:styleId="Partref">
    <w:name w:val="Part_ref"/>
    <w:basedOn w:val="Annexref"/>
    <w:next w:val="Parttitle"/>
    <w:uiPriority w:val="99"/>
    <w:rsid w:val="001008BB"/>
  </w:style>
  <w:style w:type="paragraph" w:customStyle="1" w:styleId="Parttitle">
    <w:name w:val="Part_title"/>
    <w:basedOn w:val="Annextitle"/>
    <w:next w:val="Normalaftertitle"/>
    <w:uiPriority w:val="99"/>
    <w:rsid w:val="001008BB"/>
  </w:style>
  <w:style w:type="paragraph" w:customStyle="1" w:styleId="RecNo">
    <w:name w:val="Rec_No"/>
    <w:basedOn w:val="Standard"/>
    <w:next w:val="Rectitle"/>
    <w:uiPriority w:val="99"/>
    <w:rsid w:val="001008BB"/>
    <w:pPr>
      <w:keepNext/>
      <w:keepLines/>
      <w:spacing w:before="480"/>
      <w:jc w:val="center"/>
    </w:pPr>
    <w:rPr>
      <w:caps/>
      <w:sz w:val="28"/>
    </w:rPr>
  </w:style>
  <w:style w:type="paragraph" w:customStyle="1" w:styleId="Rectitle">
    <w:name w:val="Rec_title"/>
    <w:basedOn w:val="RecNo"/>
    <w:next w:val="Recref"/>
    <w:uiPriority w:val="99"/>
    <w:rsid w:val="001008BB"/>
    <w:pPr>
      <w:spacing w:before="240"/>
    </w:pPr>
    <w:rPr>
      <w:rFonts w:ascii="Times New Roman Bold" w:hAnsi="Times New Roman Bold"/>
      <w:b/>
      <w:caps w:val="0"/>
    </w:rPr>
  </w:style>
  <w:style w:type="paragraph" w:customStyle="1" w:styleId="Recref">
    <w:name w:val="Rec_ref"/>
    <w:basedOn w:val="Rectitle"/>
    <w:next w:val="Recdate"/>
    <w:uiPriority w:val="99"/>
    <w:rsid w:val="001008BB"/>
    <w:pPr>
      <w:spacing w:before="120"/>
    </w:pPr>
    <w:rPr>
      <w:rFonts w:ascii="Times New Roman" w:hAnsi="Times New Roman"/>
      <w:b w:val="0"/>
      <w:sz w:val="24"/>
    </w:rPr>
  </w:style>
  <w:style w:type="paragraph" w:customStyle="1" w:styleId="Recdate">
    <w:name w:val="Rec_date"/>
    <w:basedOn w:val="Recref"/>
    <w:next w:val="Normalaftertitle"/>
    <w:uiPriority w:val="99"/>
    <w:rsid w:val="001008BB"/>
    <w:pPr>
      <w:jc w:val="right"/>
    </w:pPr>
    <w:rPr>
      <w:sz w:val="22"/>
    </w:rPr>
  </w:style>
  <w:style w:type="paragraph" w:customStyle="1" w:styleId="Questiondate">
    <w:name w:val="Question_date"/>
    <w:basedOn w:val="Recdate"/>
    <w:next w:val="Normalaftertitle"/>
    <w:uiPriority w:val="99"/>
    <w:rsid w:val="001008BB"/>
  </w:style>
  <w:style w:type="paragraph" w:customStyle="1" w:styleId="QuestionNo">
    <w:name w:val="Question_No"/>
    <w:basedOn w:val="RecNo"/>
    <w:next w:val="Questiontitle"/>
    <w:uiPriority w:val="99"/>
    <w:rsid w:val="001008BB"/>
  </w:style>
  <w:style w:type="paragraph" w:customStyle="1" w:styleId="Questiontitle">
    <w:name w:val="Question_title"/>
    <w:basedOn w:val="Rectitle"/>
    <w:next w:val="Questionref"/>
    <w:uiPriority w:val="99"/>
    <w:rsid w:val="001008BB"/>
  </w:style>
  <w:style w:type="paragraph" w:customStyle="1" w:styleId="Questionref">
    <w:name w:val="Question_ref"/>
    <w:basedOn w:val="Recref"/>
    <w:next w:val="Questiondate"/>
    <w:uiPriority w:val="99"/>
    <w:rsid w:val="001008BB"/>
  </w:style>
  <w:style w:type="paragraph" w:customStyle="1" w:styleId="Reftext">
    <w:name w:val="Ref_text"/>
    <w:basedOn w:val="Standard"/>
    <w:uiPriority w:val="99"/>
    <w:rsid w:val="001008BB"/>
    <w:pPr>
      <w:ind w:left="1134" w:hanging="1134"/>
    </w:pPr>
  </w:style>
  <w:style w:type="paragraph" w:customStyle="1" w:styleId="Reftitle">
    <w:name w:val="Ref_title"/>
    <w:basedOn w:val="Standard"/>
    <w:next w:val="Reftext"/>
    <w:uiPriority w:val="99"/>
    <w:rsid w:val="001008BB"/>
    <w:pPr>
      <w:spacing w:before="480"/>
      <w:jc w:val="center"/>
    </w:pPr>
    <w:rPr>
      <w:caps/>
    </w:rPr>
  </w:style>
  <w:style w:type="paragraph" w:customStyle="1" w:styleId="Repdate">
    <w:name w:val="Rep_date"/>
    <w:basedOn w:val="Recdate"/>
    <w:next w:val="Normalaftertitle"/>
    <w:uiPriority w:val="99"/>
    <w:rsid w:val="001008BB"/>
  </w:style>
  <w:style w:type="paragraph" w:customStyle="1" w:styleId="RepNo">
    <w:name w:val="Rep_No"/>
    <w:basedOn w:val="RecNo"/>
    <w:next w:val="Reptitle"/>
    <w:uiPriority w:val="99"/>
    <w:rsid w:val="001008BB"/>
  </w:style>
  <w:style w:type="paragraph" w:customStyle="1" w:styleId="Reptitle">
    <w:name w:val="Rep_title"/>
    <w:basedOn w:val="Rectitle"/>
    <w:next w:val="Repref"/>
    <w:uiPriority w:val="99"/>
    <w:rsid w:val="001008BB"/>
  </w:style>
  <w:style w:type="paragraph" w:customStyle="1" w:styleId="Repref">
    <w:name w:val="Rep_ref"/>
    <w:basedOn w:val="Recref"/>
    <w:next w:val="Repdate"/>
    <w:uiPriority w:val="99"/>
    <w:rsid w:val="001008BB"/>
  </w:style>
  <w:style w:type="paragraph" w:customStyle="1" w:styleId="Resdate">
    <w:name w:val="Res_date"/>
    <w:basedOn w:val="Recdate"/>
    <w:next w:val="Normalaftertitle"/>
    <w:uiPriority w:val="99"/>
    <w:rsid w:val="001008BB"/>
  </w:style>
  <w:style w:type="paragraph" w:customStyle="1" w:styleId="ResNo">
    <w:name w:val="Res_No"/>
    <w:basedOn w:val="RecNo"/>
    <w:next w:val="Restitle"/>
    <w:uiPriority w:val="99"/>
    <w:rsid w:val="001008BB"/>
  </w:style>
  <w:style w:type="paragraph" w:customStyle="1" w:styleId="Restitle">
    <w:name w:val="Res_title"/>
    <w:basedOn w:val="Rectitle"/>
    <w:next w:val="Resref"/>
    <w:uiPriority w:val="99"/>
    <w:rsid w:val="001008BB"/>
  </w:style>
  <w:style w:type="paragraph" w:customStyle="1" w:styleId="Resref">
    <w:name w:val="Res_ref"/>
    <w:basedOn w:val="Recref"/>
    <w:next w:val="Resdate"/>
    <w:uiPriority w:val="99"/>
    <w:rsid w:val="001008BB"/>
  </w:style>
  <w:style w:type="paragraph" w:customStyle="1" w:styleId="SectionNo">
    <w:name w:val="Section_No"/>
    <w:basedOn w:val="AnnexNo"/>
    <w:next w:val="Sectiontitle"/>
    <w:uiPriority w:val="99"/>
    <w:rsid w:val="001008BB"/>
  </w:style>
  <w:style w:type="paragraph" w:customStyle="1" w:styleId="Sectiontitle">
    <w:name w:val="Section_title"/>
    <w:basedOn w:val="Annextitle"/>
    <w:next w:val="Normalaftertitle"/>
    <w:uiPriority w:val="99"/>
    <w:rsid w:val="001008BB"/>
  </w:style>
  <w:style w:type="paragraph" w:customStyle="1" w:styleId="Source">
    <w:name w:val="Source"/>
    <w:basedOn w:val="Standard"/>
    <w:next w:val="Standard"/>
    <w:uiPriority w:val="99"/>
    <w:rsid w:val="001008BB"/>
    <w:pPr>
      <w:spacing w:before="840"/>
      <w:jc w:val="center"/>
    </w:pPr>
    <w:rPr>
      <w:b/>
      <w:sz w:val="28"/>
    </w:rPr>
  </w:style>
  <w:style w:type="paragraph" w:customStyle="1" w:styleId="SpecialFooter">
    <w:name w:val="Special Footer"/>
    <w:basedOn w:val="Fuzeile"/>
    <w:uiPriority w:val="99"/>
    <w:rsid w:val="001008B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1008BB"/>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1008BB"/>
    <w:pPr>
      <w:tabs>
        <w:tab w:val="clear" w:pos="284"/>
      </w:tabs>
      <w:spacing w:before="120"/>
    </w:pPr>
  </w:style>
  <w:style w:type="paragraph" w:customStyle="1" w:styleId="TableNo">
    <w:name w:val="Table_No"/>
    <w:basedOn w:val="Standard"/>
    <w:next w:val="Tabletitle"/>
    <w:link w:val="TableNoChar"/>
    <w:uiPriority w:val="99"/>
    <w:rsid w:val="001008BB"/>
    <w:pPr>
      <w:keepNext/>
      <w:spacing w:before="560" w:after="120"/>
      <w:jc w:val="center"/>
    </w:pPr>
    <w:rPr>
      <w:caps/>
      <w:sz w:val="20"/>
    </w:rPr>
  </w:style>
  <w:style w:type="paragraph" w:customStyle="1" w:styleId="Tableref">
    <w:name w:val="Table_ref"/>
    <w:basedOn w:val="Standard"/>
    <w:next w:val="Tabletitle"/>
    <w:uiPriority w:val="99"/>
    <w:rsid w:val="001008BB"/>
    <w:pPr>
      <w:keepNext/>
      <w:spacing w:before="560"/>
      <w:jc w:val="center"/>
    </w:pPr>
    <w:rPr>
      <w:sz w:val="20"/>
    </w:rPr>
  </w:style>
  <w:style w:type="paragraph" w:customStyle="1" w:styleId="Title1">
    <w:name w:val="Title 1"/>
    <w:basedOn w:val="Source"/>
    <w:next w:val="Title2"/>
    <w:uiPriority w:val="99"/>
    <w:rsid w:val="001008BB"/>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1008BB"/>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1008BB"/>
    <w:pPr>
      <w:spacing w:before="240"/>
    </w:pPr>
    <w:rPr>
      <w:caps w:val="0"/>
    </w:rPr>
  </w:style>
  <w:style w:type="paragraph" w:customStyle="1" w:styleId="Title4">
    <w:name w:val="Title 4"/>
    <w:basedOn w:val="Title3"/>
    <w:next w:val="berschrift1"/>
    <w:uiPriority w:val="99"/>
    <w:rsid w:val="001008BB"/>
    <w:rPr>
      <w:b/>
    </w:rPr>
  </w:style>
  <w:style w:type="paragraph" w:customStyle="1" w:styleId="toc0">
    <w:name w:val="toc 0"/>
    <w:basedOn w:val="Standard"/>
    <w:next w:val="Verzeichnis1"/>
    <w:uiPriority w:val="99"/>
    <w:rsid w:val="001008BB"/>
    <w:pPr>
      <w:tabs>
        <w:tab w:val="clear" w:pos="1134"/>
        <w:tab w:val="clear" w:pos="1871"/>
        <w:tab w:val="clear" w:pos="2268"/>
        <w:tab w:val="right" w:pos="9781"/>
      </w:tabs>
    </w:pPr>
    <w:rPr>
      <w:b/>
    </w:rPr>
  </w:style>
  <w:style w:type="paragraph" w:styleId="Verzeichnis1">
    <w:name w:val="toc 1"/>
    <w:basedOn w:val="Standard"/>
    <w:uiPriority w:val="99"/>
    <w:rsid w:val="001008BB"/>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99"/>
    <w:rsid w:val="001008BB"/>
    <w:pPr>
      <w:spacing w:before="120"/>
    </w:pPr>
  </w:style>
  <w:style w:type="paragraph" w:styleId="Verzeichnis3">
    <w:name w:val="toc 3"/>
    <w:basedOn w:val="Verzeichnis2"/>
    <w:uiPriority w:val="99"/>
    <w:rsid w:val="001008BB"/>
  </w:style>
  <w:style w:type="paragraph" w:styleId="Verzeichnis4">
    <w:name w:val="toc 4"/>
    <w:basedOn w:val="Verzeichnis3"/>
    <w:uiPriority w:val="99"/>
    <w:rsid w:val="001008BB"/>
  </w:style>
  <w:style w:type="paragraph" w:styleId="Verzeichnis5">
    <w:name w:val="toc 5"/>
    <w:basedOn w:val="Verzeichnis4"/>
    <w:uiPriority w:val="99"/>
    <w:rsid w:val="001008BB"/>
  </w:style>
  <w:style w:type="paragraph" w:styleId="Verzeichnis6">
    <w:name w:val="toc 6"/>
    <w:basedOn w:val="Verzeichnis4"/>
    <w:uiPriority w:val="99"/>
    <w:semiHidden/>
    <w:rsid w:val="001008BB"/>
  </w:style>
  <w:style w:type="paragraph" w:styleId="Verzeichnis7">
    <w:name w:val="toc 7"/>
    <w:basedOn w:val="Verzeichnis4"/>
    <w:uiPriority w:val="99"/>
    <w:semiHidden/>
    <w:rsid w:val="001008BB"/>
  </w:style>
  <w:style w:type="paragraph" w:styleId="Verzeichnis8">
    <w:name w:val="toc 8"/>
    <w:basedOn w:val="Verzeichnis4"/>
    <w:uiPriority w:val="99"/>
    <w:semiHidden/>
    <w:rsid w:val="001008BB"/>
  </w:style>
  <w:style w:type="character" w:customStyle="1" w:styleId="Appdef">
    <w:name w:val="App_def"/>
    <w:basedOn w:val="Absatz-Standardschriftart"/>
    <w:uiPriority w:val="99"/>
    <w:rsid w:val="001008BB"/>
    <w:rPr>
      <w:rFonts w:ascii="Times New Roman" w:hAnsi="Times New Roman" w:cs="Times New Roman"/>
      <w:b/>
    </w:rPr>
  </w:style>
  <w:style w:type="character" w:customStyle="1" w:styleId="Appref">
    <w:name w:val="App_ref"/>
    <w:basedOn w:val="Absatz-Standardschriftart"/>
    <w:uiPriority w:val="99"/>
    <w:rsid w:val="001008BB"/>
    <w:rPr>
      <w:rFonts w:cs="Times New Roman"/>
    </w:rPr>
  </w:style>
  <w:style w:type="character" w:customStyle="1" w:styleId="Artdef">
    <w:name w:val="Art_def"/>
    <w:basedOn w:val="Absatz-Standardschriftart"/>
    <w:uiPriority w:val="99"/>
    <w:rsid w:val="001008BB"/>
    <w:rPr>
      <w:rFonts w:ascii="Times New Roman" w:hAnsi="Times New Roman" w:cs="Times New Roman"/>
      <w:b/>
    </w:rPr>
  </w:style>
  <w:style w:type="character" w:customStyle="1" w:styleId="Artref">
    <w:name w:val="Art_ref"/>
    <w:basedOn w:val="Absatz-Standardschriftart"/>
    <w:uiPriority w:val="99"/>
    <w:rsid w:val="001008BB"/>
    <w:rPr>
      <w:rFonts w:cs="Times New Roman"/>
    </w:rPr>
  </w:style>
  <w:style w:type="character" w:customStyle="1" w:styleId="Recdef">
    <w:name w:val="Rec_def"/>
    <w:basedOn w:val="Absatz-Standardschriftart"/>
    <w:uiPriority w:val="99"/>
    <w:rsid w:val="001008BB"/>
    <w:rPr>
      <w:rFonts w:cs="Times New Roman"/>
      <w:b/>
    </w:rPr>
  </w:style>
  <w:style w:type="character" w:customStyle="1" w:styleId="Resdef">
    <w:name w:val="Res_def"/>
    <w:basedOn w:val="Absatz-Standardschriftart"/>
    <w:uiPriority w:val="99"/>
    <w:rsid w:val="001008BB"/>
    <w:rPr>
      <w:rFonts w:ascii="Times New Roman" w:hAnsi="Times New Roman" w:cs="Times New Roman"/>
      <w:b/>
    </w:rPr>
  </w:style>
  <w:style w:type="character" w:customStyle="1" w:styleId="Tablefreq">
    <w:name w:val="Table_freq"/>
    <w:basedOn w:val="Absatz-Standardschriftart"/>
    <w:uiPriority w:val="99"/>
    <w:rsid w:val="001008BB"/>
    <w:rPr>
      <w:rFonts w:cs="Times New Roman"/>
      <w:b/>
      <w:color w:val="auto"/>
      <w:sz w:val="20"/>
    </w:rPr>
  </w:style>
  <w:style w:type="character" w:styleId="Seitenzahl">
    <w:name w:val="page number"/>
    <w:basedOn w:val="Absatz-Standardschriftart"/>
    <w:uiPriority w:val="99"/>
    <w:rsid w:val="001008BB"/>
    <w:rPr>
      <w:rFonts w:cs="Times New Roman"/>
    </w:rPr>
  </w:style>
  <w:style w:type="paragraph" w:customStyle="1" w:styleId="Reasons">
    <w:name w:val="Reasons"/>
    <w:basedOn w:val="Standard"/>
    <w:uiPriority w:val="99"/>
    <w:rsid w:val="001008BB"/>
    <w:pPr>
      <w:tabs>
        <w:tab w:val="clear" w:pos="1871"/>
        <w:tab w:val="clear" w:pos="2268"/>
        <w:tab w:val="left" w:pos="1588"/>
        <w:tab w:val="left" w:pos="1985"/>
      </w:tabs>
    </w:pPr>
  </w:style>
  <w:style w:type="paragraph" w:customStyle="1" w:styleId="Section1">
    <w:name w:val="Section_1"/>
    <w:basedOn w:val="Standard"/>
    <w:link w:val="Section1Char"/>
    <w:uiPriority w:val="99"/>
    <w:rsid w:val="001008BB"/>
    <w:pPr>
      <w:tabs>
        <w:tab w:val="clear" w:pos="1134"/>
        <w:tab w:val="clear" w:pos="1871"/>
        <w:tab w:val="clear" w:pos="2268"/>
        <w:tab w:val="center" w:pos="4820"/>
      </w:tabs>
      <w:spacing w:before="360"/>
      <w:jc w:val="center"/>
    </w:pPr>
    <w:rPr>
      <w:b/>
    </w:rPr>
  </w:style>
  <w:style w:type="paragraph" w:customStyle="1" w:styleId="Proposal">
    <w:name w:val="Proposal"/>
    <w:basedOn w:val="Standard"/>
    <w:next w:val="Standard"/>
    <w:link w:val="ProposalChar"/>
    <w:uiPriority w:val="99"/>
    <w:rsid w:val="001008BB"/>
    <w:pPr>
      <w:keepNext/>
      <w:spacing w:before="240"/>
    </w:pPr>
    <w:rPr>
      <w:rFonts w:hAnsi="Times New Roman Bold"/>
    </w:rPr>
  </w:style>
  <w:style w:type="paragraph" w:customStyle="1" w:styleId="Section2">
    <w:name w:val="Section_2"/>
    <w:basedOn w:val="Section1"/>
    <w:uiPriority w:val="99"/>
    <w:rsid w:val="001008BB"/>
    <w:rPr>
      <w:b w:val="0"/>
      <w:i/>
    </w:rPr>
  </w:style>
  <w:style w:type="paragraph" w:customStyle="1" w:styleId="Section3">
    <w:name w:val="Section_3"/>
    <w:basedOn w:val="Section1"/>
    <w:uiPriority w:val="99"/>
    <w:rsid w:val="001008BB"/>
    <w:rPr>
      <w:b w:val="0"/>
    </w:rPr>
  </w:style>
  <w:style w:type="paragraph" w:customStyle="1" w:styleId="Agendaitem">
    <w:name w:val="Agenda_item"/>
    <w:basedOn w:val="Title3"/>
    <w:next w:val="Normalaftertitle"/>
    <w:uiPriority w:val="99"/>
    <w:rsid w:val="001008BB"/>
    <w:rPr>
      <w:lang w:val="es-ES_tradnl"/>
    </w:rPr>
  </w:style>
  <w:style w:type="paragraph" w:customStyle="1" w:styleId="Normalend">
    <w:name w:val="Normal_end"/>
    <w:basedOn w:val="Standard"/>
    <w:next w:val="Standard"/>
    <w:uiPriority w:val="99"/>
    <w:rsid w:val="001008BB"/>
    <w:rPr>
      <w:lang w:val="en-US"/>
    </w:rPr>
  </w:style>
  <w:style w:type="paragraph" w:customStyle="1" w:styleId="Subsection1">
    <w:name w:val="Subsection_1"/>
    <w:basedOn w:val="Section1"/>
    <w:next w:val="Normalaftertitle"/>
    <w:uiPriority w:val="99"/>
    <w:rsid w:val="001008BB"/>
  </w:style>
  <w:style w:type="paragraph" w:customStyle="1" w:styleId="Part1">
    <w:name w:val="Part_1"/>
    <w:basedOn w:val="Section1"/>
    <w:next w:val="Section1"/>
    <w:uiPriority w:val="99"/>
    <w:rsid w:val="001008BB"/>
  </w:style>
  <w:style w:type="paragraph" w:customStyle="1" w:styleId="ApptoAnnex">
    <w:name w:val="App_to_Annex"/>
    <w:basedOn w:val="AppendixNo"/>
    <w:next w:val="Appendixtitle"/>
    <w:uiPriority w:val="99"/>
    <w:rsid w:val="001008BB"/>
  </w:style>
  <w:style w:type="paragraph" w:styleId="Liste">
    <w:name w:val="List"/>
    <w:basedOn w:val="Standard"/>
    <w:uiPriority w:val="99"/>
    <w:rsid w:val="004B4EB4"/>
    <w:pPr>
      <w:tabs>
        <w:tab w:val="clear" w:pos="1134"/>
        <w:tab w:val="clear" w:pos="1871"/>
        <w:tab w:val="clear" w:pos="2268"/>
        <w:tab w:val="left" w:pos="1418"/>
      </w:tabs>
      <w:overflowPunct/>
      <w:autoSpaceDE/>
      <w:autoSpaceDN/>
      <w:adjustRightInd/>
      <w:spacing w:before="0" w:after="120"/>
      <w:ind w:left="1418" w:hanging="567"/>
      <w:jc w:val="both"/>
      <w:textAlignment w:val="auto"/>
    </w:pPr>
    <w:rPr>
      <w:rFonts w:ascii="Arial" w:hAnsi="Arial"/>
      <w:sz w:val="22"/>
      <w:lang w:val="nb-NO" w:eastAsia="de-DE"/>
    </w:rPr>
  </w:style>
  <w:style w:type="paragraph" w:customStyle="1" w:styleId="Header2">
    <w:name w:val="Header2"/>
    <w:basedOn w:val="Kopfzeile"/>
    <w:uiPriority w:val="99"/>
    <w:rsid w:val="004B4EB4"/>
    <w:pPr>
      <w:tabs>
        <w:tab w:val="clear" w:pos="1134"/>
        <w:tab w:val="clear" w:pos="1871"/>
        <w:tab w:val="clear" w:pos="2268"/>
        <w:tab w:val="center" w:pos="4536"/>
        <w:tab w:val="right" w:pos="9072"/>
      </w:tabs>
      <w:overflowPunct/>
      <w:autoSpaceDE/>
      <w:autoSpaceDN/>
      <w:adjustRightInd/>
      <w:jc w:val="left"/>
      <w:textAlignment w:val="auto"/>
    </w:pPr>
    <w:rPr>
      <w:rFonts w:ascii="Arial" w:hAnsi="Arial"/>
      <w:b/>
      <w:sz w:val="22"/>
      <w:lang w:val="nb-NO" w:eastAsia="de-DE"/>
    </w:rPr>
  </w:style>
  <w:style w:type="character" w:customStyle="1" w:styleId="FunotentextZchn">
    <w:name w:val="Fußnotentext Zchn"/>
    <w:aliases w:val="ALTS FOOTNOTE Zchn1,Footnote Text Char1 Zchn1,Footnote Text Char Char1 Zchn1,Footnote Text Char4 Char Char Zchn1,Footnote Text Char1 Char1 Char1 Char Zchn1,Footnote Text Char Char1 Char1 Char Char Zchn1,DNV-FT Zchn"/>
    <w:link w:val="Funotentext"/>
    <w:uiPriority w:val="99"/>
    <w:locked/>
    <w:rsid w:val="004B4EB4"/>
    <w:rPr>
      <w:rFonts w:ascii="Times New Roman" w:hAnsi="Times New Roman"/>
      <w:sz w:val="24"/>
      <w:lang w:val="en-GB" w:eastAsia="en-US"/>
    </w:rPr>
  </w:style>
  <w:style w:type="paragraph" w:styleId="Dokumentstruktur">
    <w:name w:val="Document Map"/>
    <w:basedOn w:val="Standard"/>
    <w:link w:val="DokumentstrukturZchn"/>
    <w:uiPriority w:val="99"/>
    <w:rsid w:val="004B4EB4"/>
    <w:pPr>
      <w:shd w:val="clear" w:color="auto" w:fill="000080"/>
      <w:tabs>
        <w:tab w:val="clear" w:pos="1134"/>
        <w:tab w:val="clear" w:pos="1871"/>
        <w:tab w:val="clear" w:pos="2268"/>
      </w:tabs>
      <w:overflowPunct/>
      <w:autoSpaceDE/>
      <w:autoSpaceDN/>
      <w:adjustRightInd/>
      <w:spacing w:before="0" w:after="120"/>
      <w:jc w:val="both"/>
      <w:textAlignment w:val="auto"/>
    </w:pPr>
    <w:rPr>
      <w:rFonts w:ascii="Tahoma" w:hAnsi="Tahoma"/>
      <w:sz w:val="22"/>
      <w:lang w:val="nb-NO" w:eastAsia="de-DE"/>
    </w:rPr>
  </w:style>
  <w:style w:type="character" w:customStyle="1" w:styleId="DokumentstrukturZchn">
    <w:name w:val="Dokumentstruktur Zchn"/>
    <w:basedOn w:val="Absatz-Standardschriftart"/>
    <w:link w:val="Dokumentstruktur"/>
    <w:uiPriority w:val="99"/>
    <w:locked/>
    <w:rsid w:val="004B4EB4"/>
    <w:rPr>
      <w:rFonts w:ascii="Tahoma" w:hAnsi="Tahoma" w:cs="Times New Roman"/>
      <w:sz w:val="22"/>
      <w:shd w:val="clear" w:color="auto" w:fill="000080"/>
      <w:lang w:val="nb-NO" w:eastAsia="de-DE"/>
    </w:rPr>
  </w:style>
  <w:style w:type="paragraph" w:styleId="Abbildungsverzeichnis">
    <w:name w:val="table of figures"/>
    <w:basedOn w:val="Standard"/>
    <w:next w:val="Standard"/>
    <w:uiPriority w:val="99"/>
    <w:rsid w:val="004B4EB4"/>
    <w:pPr>
      <w:tabs>
        <w:tab w:val="clear" w:pos="1134"/>
        <w:tab w:val="clear" w:pos="1871"/>
        <w:tab w:val="clear" w:pos="2268"/>
      </w:tabs>
      <w:overflowPunct/>
      <w:autoSpaceDE/>
      <w:autoSpaceDN/>
      <w:adjustRightInd/>
      <w:spacing w:before="0" w:after="120"/>
      <w:ind w:left="400" w:hanging="400"/>
      <w:jc w:val="both"/>
      <w:textAlignment w:val="auto"/>
    </w:pPr>
    <w:rPr>
      <w:rFonts w:ascii="Arial" w:hAnsi="Arial"/>
      <w:sz w:val="20"/>
      <w:lang w:val="de-DE" w:eastAsia="de-DE"/>
    </w:rPr>
  </w:style>
  <w:style w:type="paragraph" w:styleId="Titel">
    <w:name w:val="Title"/>
    <w:basedOn w:val="Standard"/>
    <w:link w:val="TitelZchn"/>
    <w:uiPriority w:val="99"/>
    <w:qFormat/>
    <w:rsid w:val="004B4EB4"/>
    <w:pPr>
      <w:tabs>
        <w:tab w:val="clear" w:pos="1134"/>
        <w:tab w:val="clear" w:pos="1871"/>
        <w:tab w:val="clear" w:pos="2268"/>
      </w:tabs>
      <w:overflowPunct/>
      <w:autoSpaceDE/>
      <w:autoSpaceDN/>
      <w:adjustRightInd/>
      <w:spacing w:before="0" w:after="120"/>
      <w:jc w:val="center"/>
      <w:textAlignment w:val="auto"/>
    </w:pPr>
    <w:rPr>
      <w:rFonts w:ascii="Arial" w:hAnsi="Arial"/>
      <w:b/>
      <w:sz w:val="28"/>
      <w:lang w:val="de-DE" w:eastAsia="de-DE"/>
    </w:rPr>
  </w:style>
  <w:style w:type="character" w:customStyle="1" w:styleId="TitelZchn">
    <w:name w:val="Titel Zchn"/>
    <w:basedOn w:val="Absatz-Standardschriftart"/>
    <w:link w:val="Titel"/>
    <w:uiPriority w:val="99"/>
    <w:locked/>
    <w:rsid w:val="004B4EB4"/>
    <w:rPr>
      <w:rFonts w:ascii="Arial" w:hAnsi="Arial" w:cs="Times New Roman"/>
      <w:b/>
      <w:sz w:val="28"/>
      <w:lang w:val="de-DE" w:eastAsia="de-DE"/>
    </w:rPr>
  </w:style>
  <w:style w:type="paragraph" w:customStyle="1" w:styleId="Kasten">
    <w:name w:val="Kasten"/>
    <w:basedOn w:val="Standard"/>
    <w:uiPriority w:val="99"/>
    <w:rsid w:val="004B4EB4"/>
    <w:pPr>
      <w:pBdr>
        <w:top w:val="single" w:sz="12" w:space="1" w:color="auto"/>
        <w:left w:val="single" w:sz="12" w:space="4" w:color="auto"/>
        <w:bottom w:val="single" w:sz="12" w:space="1" w:color="auto"/>
        <w:right w:val="single" w:sz="12" w:space="4" w:color="auto"/>
      </w:pBdr>
      <w:tabs>
        <w:tab w:val="clear" w:pos="1134"/>
        <w:tab w:val="clear" w:pos="1871"/>
        <w:tab w:val="clear" w:pos="2268"/>
      </w:tabs>
      <w:overflowPunct/>
      <w:autoSpaceDE/>
      <w:autoSpaceDN/>
      <w:adjustRightInd/>
      <w:spacing w:before="0" w:after="120"/>
      <w:jc w:val="both"/>
      <w:textAlignment w:val="auto"/>
    </w:pPr>
    <w:rPr>
      <w:rFonts w:ascii="Arial" w:hAnsi="Arial"/>
      <w:sz w:val="22"/>
      <w:lang w:val="nb-NO" w:eastAsia="de-DE"/>
    </w:rPr>
  </w:style>
  <w:style w:type="character" w:styleId="Hyperlink">
    <w:name w:val="Hyperlink"/>
    <w:basedOn w:val="Absatz-Standardschriftart"/>
    <w:uiPriority w:val="99"/>
    <w:rsid w:val="004B4EB4"/>
    <w:rPr>
      <w:rFonts w:cs="Times New Roman"/>
      <w:color w:val="0000FF"/>
      <w:u w:val="single"/>
    </w:rPr>
  </w:style>
  <w:style w:type="character" w:customStyle="1" w:styleId="NoteChar">
    <w:name w:val="Note Char"/>
    <w:link w:val="Note"/>
    <w:locked/>
    <w:rsid w:val="004B4EB4"/>
    <w:rPr>
      <w:rFonts w:ascii="Times New Roman" w:hAnsi="Times New Roman"/>
      <w:sz w:val="24"/>
      <w:lang w:val="en-GB" w:eastAsia="en-US"/>
    </w:rPr>
  </w:style>
  <w:style w:type="paragraph" w:customStyle="1" w:styleId="CarZchnZchnCarCarCarCarCarCarCarCarCar">
    <w:name w:val="Car Zchn Zchn Car Car Car Car Car Car Car Car Car"/>
    <w:basedOn w:val="Standard"/>
    <w:uiPriority w:val="99"/>
    <w:semiHidden/>
    <w:rsid w:val="004B4EB4"/>
    <w:pPr>
      <w:keepNext/>
      <w:tabs>
        <w:tab w:val="clear" w:pos="1134"/>
        <w:tab w:val="clear" w:pos="1871"/>
        <w:tab w:val="clear" w:pos="2268"/>
        <w:tab w:val="num" w:pos="425"/>
      </w:tabs>
      <w:overflowPunct/>
      <w:spacing w:before="80" w:after="80"/>
      <w:ind w:hanging="425"/>
      <w:jc w:val="both"/>
      <w:textAlignment w:val="auto"/>
    </w:pPr>
    <w:rPr>
      <w:rFonts w:ascii="Tahoma" w:eastAsia="SimSun" w:hAnsi="Tahoma" w:cs="Arial"/>
      <w:b/>
      <w:spacing w:val="-10"/>
      <w:kern w:val="2"/>
      <w:szCs w:val="24"/>
      <w:lang w:val="en-US" w:eastAsia="zh-CN"/>
    </w:rPr>
  </w:style>
  <w:style w:type="paragraph" w:customStyle="1" w:styleId="TableLegend0">
    <w:name w:val="Table_Legend"/>
    <w:basedOn w:val="TableText0"/>
    <w:uiPriority w:val="99"/>
    <w:rsid w:val="004B4EB4"/>
    <w:pPr>
      <w:spacing w:before="120"/>
    </w:pPr>
  </w:style>
  <w:style w:type="paragraph" w:customStyle="1" w:styleId="TableText0">
    <w:name w:val="Table_Text"/>
    <w:basedOn w:val="Standard"/>
    <w:link w:val="TableTextChar0"/>
    <w:uiPriority w:val="99"/>
    <w:rsid w:val="004B4EB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link w:val="TableText0"/>
    <w:uiPriority w:val="99"/>
    <w:locked/>
    <w:rsid w:val="004B4EB4"/>
    <w:rPr>
      <w:rFonts w:ascii="Times New Roman" w:hAnsi="Times New Roman"/>
      <w:sz w:val="22"/>
      <w:lang w:val="en-GB" w:eastAsia="en-US"/>
    </w:rPr>
  </w:style>
  <w:style w:type="paragraph" w:customStyle="1" w:styleId="TableTitle0">
    <w:name w:val="Table_Title"/>
    <w:basedOn w:val="Table"/>
    <w:next w:val="TableText0"/>
    <w:uiPriority w:val="99"/>
    <w:rsid w:val="004B4EB4"/>
    <w:pPr>
      <w:keepLines/>
      <w:spacing w:before="0"/>
    </w:pPr>
    <w:rPr>
      <w:b/>
      <w:caps w:val="0"/>
    </w:rPr>
  </w:style>
  <w:style w:type="paragraph" w:customStyle="1" w:styleId="Table">
    <w:name w:val="Table_#"/>
    <w:basedOn w:val="Standard"/>
    <w:next w:val="TableTitle0"/>
    <w:uiPriority w:val="99"/>
    <w:rsid w:val="004B4EB4"/>
    <w:pPr>
      <w:keepNext/>
      <w:tabs>
        <w:tab w:val="clear" w:pos="1134"/>
        <w:tab w:val="clear" w:pos="1871"/>
        <w:tab w:val="clear" w:pos="2268"/>
        <w:tab w:val="left" w:pos="794"/>
        <w:tab w:val="left" w:pos="1191"/>
        <w:tab w:val="left" w:pos="1588"/>
        <w:tab w:val="left" w:pos="1985"/>
      </w:tabs>
      <w:spacing w:before="560" w:after="120"/>
      <w:jc w:val="center"/>
    </w:pPr>
    <w:rPr>
      <w:caps/>
    </w:rPr>
  </w:style>
  <w:style w:type="character" w:customStyle="1" w:styleId="enumlev1Char">
    <w:name w:val="enumlev1 Char"/>
    <w:link w:val="enumlev1"/>
    <w:uiPriority w:val="99"/>
    <w:locked/>
    <w:rsid w:val="004B4EB4"/>
    <w:rPr>
      <w:rFonts w:ascii="Times New Roman" w:hAnsi="Times New Roman"/>
      <w:sz w:val="24"/>
      <w:lang w:val="en-GB" w:eastAsia="en-US"/>
    </w:rPr>
  </w:style>
  <w:style w:type="paragraph" w:customStyle="1" w:styleId="TableHead0">
    <w:name w:val="Table_Head"/>
    <w:basedOn w:val="TableText0"/>
    <w:uiPriority w:val="99"/>
    <w:rsid w:val="004B4EB4"/>
    <w:pPr>
      <w:keepNext/>
      <w:spacing w:before="80" w:after="80"/>
      <w:jc w:val="center"/>
    </w:pPr>
    <w:rPr>
      <w:b/>
    </w:rPr>
  </w:style>
  <w:style w:type="paragraph" w:customStyle="1" w:styleId="FigureLegend0">
    <w:name w:val="Figure_Legend"/>
    <w:basedOn w:val="Standard"/>
    <w:uiPriority w:val="99"/>
    <w:rsid w:val="004B4EB4"/>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pPr>
  </w:style>
  <w:style w:type="paragraph" w:customStyle="1" w:styleId="Figure0">
    <w:name w:val="Figure_#"/>
    <w:basedOn w:val="Table"/>
    <w:next w:val="FigureTitle0"/>
    <w:uiPriority w:val="99"/>
    <w:rsid w:val="004B4EB4"/>
    <w:pPr>
      <w:spacing w:before="480"/>
    </w:pPr>
  </w:style>
  <w:style w:type="paragraph" w:customStyle="1" w:styleId="FigureTitle0">
    <w:name w:val="Figure_Title"/>
    <w:basedOn w:val="TableTitle0"/>
    <w:next w:val="Standard"/>
    <w:uiPriority w:val="99"/>
    <w:rsid w:val="004B4EB4"/>
    <w:pPr>
      <w:keepNext w:val="0"/>
      <w:spacing w:after="480"/>
    </w:pPr>
  </w:style>
  <w:style w:type="paragraph" w:customStyle="1" w:styleId="Annex">
    <w:name w:val="Annex_#"/>
    <w:basedOn w:val="Standard"/>
    <w:next w:val="AnnexRef0"/>
    <w:uiPriority w:val="99"/>
    <w:rsid w:val="004B4EB4"/>
    <w:pPr>
      <w:keepNext/>
      <w:keepLines/>
      <w:tabs>
        <w:tab w:val="clear" w:pos="1134"/>
        <w:tab w:val="clear" w:pos="1871"/>
        <w:tab w:val="clear" w:pos="2268"/>
        <w:tab w:val="left" w:pos="794"/>
        <w:tab w:val="left" w:pos="1191"/>
        <w:tab w:val="left" w:pos="1588"/>
        <w:tab w:val="left" w:pos="1985"/>
      </w:tabs>
      <w:spacing w:before="480" w:after="80"/>
      <w:jc w:val="center"/>
    </w:pPr>
    <w:rPr>
      <w:caps/>
      <w:sz w:val="28"/>
    </w:rPr>
  </w:style>
  <w:style w:type="paragraph" w:customStyle="1" w:styleId="AnnexRef0">
    <w:name w:val="Annex_Ref"/>
    <w:basedOn w:val="Standard"/>
    <w:next w:val="AnnexTitle0"/>
    <w:uiPriority w:val="99"/>
    <w:rsid w:val="004B4EB4"/>
    <w:pPr>
      <w:keepNext/>
      <w:keepLines/>
      <w:tabs>
        <w:tab w:val="clear" w:pos="1134"/>
        <w:tab w:val="clear" w:pos="1871"/>
        <w:tab w:val="clear" w:pos="2268"/>
        <w:tab w:val="left" w:pos="794"/>
        <w:tab w:val="left" w:pos="1191"/>
        <w:tab w:val="left" w:pos="1588"/>
        <w:tab w:val="left" w:pos="1985"/>
      </w:tabs>
      <w:jc w:val="center"/>
    </w:pPr>
  </w:style>
  <w:style w:type="paragraph" w:customStyle="1" w:styleId="AnnexTitle0">
    <w:name w:val="Annex_Title"/>
    <w:basedOn w:val="Standard"/>
    <w:next w:val="Normalaftertitle"/>
    <w:uiPriority w:val="99"/>
    <w:rsid w:val="004B4EB4"/>
    <w:pPr>
      <w:keepNext/>
      <w:keepLines/>
      <w:tabs>
        <w:tab w:val="clear" w:pos="1134"/>
        <w:tab w:val="clear" w:pos="1871"/>
        <w:tab w:val="clear" w:pos="2268"/>
        <w:tab w:val="left" w:pos="794"/>
        <w:tab w:val="left" w:pos="1191"/>
        <w:tab w:val="left" w:pos="1588"/>
        <w:tab w:val="left" w:pos="1985"/>
      </w:tabs>
      <w:spacing w:before="240" w:after="280"/>
      <w:jc w:val="center"/>
    </w:pPr>
    <w:rPr>
      <w:b/>
      <w:sz w:val="28"/>
    </w:rPr>
  </w:style>
  <w:style w:type="paragraph" w:customStyle="1" w:styleId="Appendix">
    <w:name w:val="Appendix_#"/>
    <w:basedOn w:val="Annex"/>
    <w:next w:val="AppendixRef0"/>
    <w:uiPriority w:val="99"/>
    <w:rsid w:val="004B4EB4"/>
  </w:style>
  <w:style w:type="paragraph" w:customStyle="1" w:styleId="AppendixRef0">
    <w:name w:val="Appendix_Ref"/>
    <w:basedOn w:val="AnnexRef0"/>
    <w:next w:val="AppendixTitle0"/>
    <w:uiPriority w:val="99"/>
    <w:rsid w:val="004B4EB4"/>
  </w:style>
  <w:style w:type="paragraph" w:customStyle="1" w:styleId="AppendixTitle0">
    <w:name w:val="Appendix_Title"/>
    <w:basedOn w:val="AnnexTitle0"/>
    <w:next w:val="Normalaftertitle"/>
    <w:uiPriority w:val="99"/>
    <w:rsid w:val="004B4EB4"/>
  </w:style>
  <w:style w:type="paragraph" w:customStyle="1" w:styleId="RefTitle0">
    <w:name w:val="Ref_Title"/>
    <w:basedOn w:val="Standard"/>
    <w:next w:val="RefText0"/>
    <w:uiPriority w:val="99"/>
    <w:rsid w:val="004B4EB4"/>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fText0">
    <w:name w:val="Ref_Text"/>
    <w:basedOn w:val="Standard"/>
    <w:uiPriority w:val="99"/>
    <w:rsid w:val="004B4EB4"/>
    <w:pPr>
      <w:tabs>
        <w:tab w:val="clear" w:pos="1134"/>
        <w:tab w:val="clear" w:pos="1871"/>
        <w:tab w:val="clear" w:pos="2268"/>
        <w:tab w:val="left" w:pos="794"/>
        <w:tab w:val="left" w:pos="1191"/>
        <w:tab w:val="left" w:pos="1588"/>
        <w:tab w:val="left" w:pos="1985"/>
      </w:tabs>
      <w:ind w:left="794" w:hanging="794"/>
    </w:pPr>
  </w:style>
  <w:style w:type="paragraph" w:customStyle="1" w:styleId="Head">
    <w:name w:val="Head"/>
    <w:basedOn w:val="Standard"/>
    <w:uiPriority w:val="99"/>
    <w:rsid w:val="004B4EB4"/>
    <w:pPr>
      <w:tabs>
        <w:tab w:val="clear" w:pos="1134"/>
        <w:tab w:val="clear" w:pos="1871"/>
        <w:tab w:val="clear" w:pos="2268"/>
        <w:tab w:val="left" w:pos="6663"/>
      </w:tabs>
      <w:spacing w:before="0"/>
    </w:pPr>
  </w:style>
  <w:style w:type="paragraph" w:customStyle="1" w:styleId="RecTitle0">
    <w:name w:val="Rec_Title"/>
    <w:basedOn w:val="Standard"/>
    <w:next w:val="berschrift1"/>
    <w:uiPriority w:val="99"/>
    <w:rsid w:val="004B4EB4"/>
    <w:pPr>
      <w:keepNext/>
      <w:keepLines/>
      <w:tabs>
        <w:tab w:val="clear" w:pos="1134"/>
        <w:tab w:val="clear" w:pos="1871"/>
        <w:tab w:val="clear" w:pos="2268"/>
        <w:tab w:val="left" w:pos="794"/>
        <w:tab w:val="left" w:pos="1191"/>
        <w:tab w:val="left" w:pos="1588"/>
        <w:tab w:val="left" w:pos="1985"/>
      </w:tabs>
      <w:spacing w:before="240"/>
      <w:jc w:val="center"/>
    </w:pPr>
    <w:rPr>
      <w:b/>
      <w:caps/>
      <w:sz w:val="28"/>
    </w:rPr>
  </w:style>
  <w:style w:type="paragraph" w:customStyle="1" w:styleId="call0">
    <w:name w:val="call"/>
    <w:basedOn w:val="Standard"/>
    <w:next w:val="Standard"/>
    <w:uiPriority w:val="99"/>
    <w:rsid w:val="004B4EB4"/>
    <w:pPr>
      <w:keepNext/>
      <w:keepLines/>
      <w:tabs>
        <w:tab w:val="clear" w:pos="1134"/>
        <w:tab w:val="clear" w:pos="1871"/>
        <w:tab w:val="clear" w:pos="2268"/>
        <w:tab w:val="left" w:pos="794"/>
        <w:tab w:val="left" w:pos="1191"/>
        <w:tab w:val="left" w:pos="1588"/>
        <w:tab w:val="left" w:pos="1985"/>
      </w:tabs>
      <w:spacing w:before="160"/>
      <w:ind w:left="794"/>
    </w:pPr>
    <w:rPr>
      <w:i/>
    </w:rPr>
  </w:style>
  <w:style w:type="paragraph" w:customStyle="1" w:styleId="Rec">
    <w:name w:val="Rec_#"/>
    <w:basedOn w:val="Standard"/>
    <w:next w:val="RecTitle0"/>
    <w:uiPriority w:val="99"/>
    <w:rsid w:val="004B4EB4"/>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Infodoc">
    <w:name w:val="Infodoc"/>
    <w:basedOn w:val="Standard"/>
    <w:uiPriority w:val="99"/>
    <w:rsid w:val="004B4EB4"/>
    <w:pPr>
      <w:tabs>
        <w:tab w:val="clear" w:pos="1134"/>
        <w:tab w:val="clear" w:pos="1871"/>
        <w:tab w:val="clear" w:pos="2268"/>
        <w:tab w:val="left" w:pos="1418"/>
      </w:tabs>
      <w:spacing w:before="0"/>
      <w:ind w:left="1418" w:hanging="1418"/>
    </w:pPr>
  </w:style>
  <w:style w:type="paragraph" w:customStyle="1" w:styleId="Part">
    <w:name w:val="Part"/>
    <w:basedOn w:val="Standard"/>
    <w:uiPriority w:val="99"/>
    <w:rsid w:val="004B4EB4"/>
    <w:pPr>
      <w:tabs>
        <w:tab w:val="clear" w:pos="1134"/>
        <w:tab w:val="clear" w:pos="1871"/>
        <w:tab w:val="clear" w:pos="2268"/>
        <w:tab w:val="left" w:pos="1276"/>
        <w:tab w:val="left" w:pos="1701"/>
      </w:tabs>
      <w:spacing w:before="200"/>
      <w:ind w:left="1701" w:hanging="1701"/>
    </w:pPr>
    <w:rPr>
      <w:caps/>
    </w:rPr>
  </w:style>
  <w:style w:type="paragraph" w:customStyle="1" w:styleId="Address">
    <w:name w:val="Address"/>
    <w:basedOn w:val="Standard"/>
    <w:uiPriority w:val="99"/>
    <w:rsid w:val="004B4EB4"/>
    <w:pPr>
      <w:tabs>
        <w:tab w:val="clear" w:pos="1134"/>
        <w:tab w:val="clear" w:pos="1871"/>
        <w:tab w:val="clear" w:pos="2268"/>
        <w:tab w:val="left" w:pos="4820"/>
        <w:tab w:val="left" w:pos="5529"/>
      </w:tabs>
      <w:ind w:left="794"/>
    </w:pPr>
  </w:style>
  <w:style w:type="paragraph" w:customStyle="1" w:styleId="docnoted">
    <w:name w:val="docnoted"/>
    <w:basedOn w:val="Standard"/>
    <w:next w:val="Head"/>
    <w:uiPriority w:val="99"/>
    <w:rsid w:val="004B4EB4"/>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sz w:val="20"/>
    </w:rPr>
  </w:style>
  <w:style w:type="paragraph" w:customStyle="1" w:styleId="Keywords">
    <w:name w:val="Keywords"/>
    <w:basedOn w:val="Standard"/>
    <w:uiPriority w:val="99"/>
    <w:rsid w:val="004B4EB4"/>
    <w:pPr>
      <w:tabs>
        <w:tab w:val="clear" w:pos="1134"/>
        <w:tab w:val="clear" w:pos="1871"/>
        <w:tab w:val="clear" w:pos="2268"/>
        <w:tab w:val="left" w:pos="794"/>
        <w:tab w:val="left" w:pos="1985"/>
      </w:tabs>
      <w:ind w:left="794" w:hanging="794"/>
    </w:pPr>
  </w:style>
  <w:style w:type="paragraph" w:styleId="Textkrper">
    <w:name w:val="Body Text"/>
    <w:basedOn w:val="Standard"/>
    <w:link w:val="TextkrperZchn"/>
    <w:uiPriority w:val="99"/>
    <w:rsid w:val="004B4EB4"/>
    <w:pPr>
      <w:tabs>
        <w:tab w:val="clear" w:pos="1134"/>
        <w:tab w:val="clear" w:pos="1871"/>
        <w:tab w:val="clear" w:pos="2268"/>
        <w:tab w:val="left" w:pos="794"/>
        <w:tab w:val="left" w:pos="1191"/>
        <w:tab w:val="left" w:pos="1588"/>
        <w:tab w:val="left" w:pos="1985"/>
      </w:tabs>
      <w:spacing w:after="120"/>
    </w:pPr>
  </w:style>
  <w:style w:type="character" w:customStyle="1" w:styleId="TextkrperZchn">
    <w:name w:val="Textkörper Zchn"/>
    <w:basedOn w:val="Absatz-Standardschriftart"/>
    <w:link w:val="Textkrper"/>
    <w:uiPriority w:val="99"/>
    <w:locked/>
    <w:rsid w:val="004B4EB4"/>
    <w:rPr>
      <w:rFonts w:ascii="Times New Roman" w:hAnsi="Times New Roman" w:cs="Times New Roman"/>
      <w:sz w:val="24"/>
      <w:lang w:val="en-GB" w:eastAsia="en-US"/>
    </w:rPr>
  </w:style>
  <w:style w:type="paragraph" w:customStyle="1" w:styleId="EquationLegend0">
    <w:name w:val="Equation_Legend"/>
    <w:basedOn w:val="Standard"/>
    <w:uiPriority w:val="99"/>
    <w:rsid w:val="004B4EB4"/>
    <w:pPr>
      <w:tabs>
        <w:tab w:val="clear" w:pos="1134"/>
        <w:tab w:val="clear" w:pos="1871"/>
        <w:tab w:val="clear" w:pos="2268"/>
        <w:tab w:val="right" w:pos="1531"/>
        <w:tab w:val="left" w:pos="1701"/>
      </w:tabs>
      <w:spacing w:before="80"/>
      <w:ind w:left="1701" w:hanging="1701"/>
    </w:pPr>
  </w:style>
  <w:style w:type="paragraph" w:customStyle="1" w:styleId="meeting">
    <w:name w:val="meeting"/>
    <w:basedOn w:val="Head"/>
    <w:next w:val="Head"/>
    <w:uiPriority w:val="99"/>
    <w:rsid w:val="004B4EB4"/>
    <w:pPr>
      <w:tabs>
        <w:tab w:val="left" w:pos="7371"/>
      </w:tabs>
      <w:spacing w:after="560"/>
    </w:pPr>
  </w:style>
  <w:style w:type="paragraph" w:customStyle="1" w:styleId="listitem">
    <w:name w:val="listitem"/>
    <w:basedOn w:val="Standard"/>
    <w:uiPriority w:val="99"/>
    <w:rsid w:val="004B4EB4"/>
    <w:pPr>
      <w:tabs>
        <w:tab w:val="clear" w:pos="1134"/>
        <w:tab w:val="clear" w:pos="1871"/>
        <w:tab w:val="clear" w:pos="2268"/>
        <w:tab w:val="left" w:pos="794"/>
        <w:tab w:val="left" w:pos="1191"/>
        <w:tab w:val="left" w:pos="1588"/>
        <w:tab w:val="left" w:pos="1985"/>
      </w:tabs>
      <w:spacing w:before="0"/>
    </w:pPr>
  </w:style>
  <w:style w:type="paragraph" w:customStyle="1" w:styleId="Subject">
    <w:name w:val="Subject"/>
    <w:basedOn w:val="Standard"/>
    <w:next w:val="Standard"/>
    <w:uiPriority w:val="99"/>
    <w:rsid w:val="004B4EB4"/>
    <w:pPr>
      <w:tabs>
        <w:tab w:val="clear" w:pos="1134"/>
        <w:tab w:val="clear" w:pos="1871"/>
        <w:tab w:val="clear" w:pos="2268"/>
        <w:tab w:val="left" w:pos="823"/>
      </w:tabs>
      <w:spacing w:before="0"/>
    </w:pPr>
  </w:style>
  <w:style w:type="paragraph" w:customStyle="1" w:styleId="Object">
    <w:name w:val="Object"/>
    <w:basedOn w:val="Subject"/>
    <w:next w:val="Subject"/>
    <w:uiPriority w:val="99"/>
    <w:rsid w:val="004B4EB4"/>
  </w:style>
  <w:style w:type="paragraph" w:customStyle="1" w:styleId="Data">
    <w:name w:val="Data"/>
    <w:basedOn w:val="Subject"/>
    <w:next w:val="Subject"/>
    <w:uiPriority w:val="99"/>
    <w:rsid w:val="004B4EB4"/>
  </w:style>
  <w:style w:type="paragraph" w:customStyle="1" w:styleId="docnottitle">
    <w:name w:val="docnot_title"/>
    <w:basedOn w:val="docnoted"/>
    <w:next w:val="docnoted"/>
    <w:uiPriority w:val="99"/>
    <w:rsid w:val="004B4EB4"/>
    <w:pPr>
      <w:jc w:val="center"/>
    </w:pPr>
  </w:style>
  <w:style w:type="paragraph" w:customStyle="1" w:styleId="Qlist">
    <w:name w:val="Qlist"/>
    <w:basedOn w:val="Standard"/>
    <w:uiPriority w:val="99"/>
    <w:rsid w:val="004B4EB4"/>
    <w:pPr>
      <w:tabs>
        <w:tab w:val="clear" w:pos="1134"/>
        <w:tab w:val="clear" w:pos="1871"/>
        <w:tab w:val="left" w:pos="1843"/>
      </w:tabs>
      <w:ind w:left="2268" w:hanging="2268"/>
    </w:pPr>
    <w:rPr>
      <w:b/>
    </w:rPr>
  </w:style>
  <w:style w:type="paragraph" w:styleId="Verzeichnis9">
    <w:name w:val="toc 9"/>
    <w:basedOn w:val="Verzeichnis3"/>
    <w:next w:val="Standard"/>
    <w:uiPriority w:val="99"/>
    <w:rsid w:val="004B4EB4"/>
    <w:pPr>
      <w:keepLines w:val="0"/>
      <w:tabs>
        <w:tab w:val="clear" w:pos="567"/>
        <w:tab w:val="clear" w:pos="7938"/>
        <w:tab w:val="clear" w:pos="9526"/>
        <w:tab w:val="left" w:pos="794"/>
        <w:tab w:val="left" w:leader="dot" w:pos="8789"/>
        <w:tab w:val="right" w:pos="9639"/>
      </w:tabs>
      <w:spacing w:before="80"/>
      <w:ind w:left="794" w:hanging="794"/>
    </w:pPr>
  </w:style>
  <w:style w:type="paragraph" w:customStyle="1" w:styleId="headingb0">
    <w:name w:val="heading_b"/>
    <w:basedOn w:val="berschrift3"/>
    <w:next w:val="Standard"/>
    <w:uiPriority w:val="99"/>
    <w:rsid w:val="004B4EB4"/>
    <w:pPr>
      <w:tabs>
        <w:tab w:val="clear" w:pos="1871"/>
        <w:tab w:val="clear" w:pos="2268"/>
        <w:tab w:val="left" w:pos="794"/>
        <w:tab w:val="left" w:pos="2127"/>
        <w:tab w:val="left" w:pos="2410"/>
        <w:tab w:val="left" w:pos="2921"/>
        <w:tab w:val="left" w:pos="3261"/>
      </w:tabs>
      <w:spacing w:before="160"/>
      <w:ind w:left="0" w:firstLine="0"/>
      <w:outlineLvl w:val="9"/>
    </w:pPr>
  </w:style>
  <w:style w:type="paragraph" w:customStyle="1" w:styleId="headingi0">
    <w:name w:val="heading_i"/>
    <w:basedOn w:val="berschrift3"/>
    <w:next w:val="Standard"/>
    <w:uiPriority w:val="99"/>
    <w:rsid w:val="004B4EB4"/>
    <w:pPr>
      <w:tabs>
        <w:tab w:val="clear" w:pos="1871"/>
        <w:tab w:val="clear" w:pos="2268"/>
        <w:tab w:val="left" w:pos="794"/>
        <w:tab w:val="left" w:pos="2127"/>
        <w:tab w:val="left" w:pos="2410"/>
        <w:tab w:val="left" w:pos="2921"/>
        <w:tab w:val="left" w:pos="3261"/>
      </w:tabs>
      <w:spacing w:before="160"/>
      <w:ind w:left="0" w:firstLine="0"/>
      <w:outlineLvl w:val="9"/>
    </w:pPr>
    <w:rPr>
      <w:b w:val="0"/>
      <w:i/>
    </w:rPr>
  </w:style>
  <w:style w:type="paragraph" w:customStyle="1" w:styleId="Title0">
    <w:name w:val="Title 0"/>
    <w:basedOn w:val="Standard"/>
    <w:next w:val="Standard"/>
    <w:uiPriority w:val="99"/>
    <w:rsid w:val="004B4EB4"/>
    <w:pPr>
      <w:tabs>
        <w:tab w:val="clear" w:pos="1134"/>
        <w:tab w:val="clear" w:pos="1871"/>
        <w:tab w:val="clear" w:pos="2268"/>
      </w:tabs>
      <w:spacing w:before="720" w:after="240"/>
      <w:jc w:val="center"/>
    </w:pPr>
    <w:rPr>
      <w:rFonts w:ascii="Arial" w:hAnsi="Arial"/>
      <w:sz w:val="22"/>
      <w:u w:val="single"/>
    </w:rPr>
  </w:style>
  <w:style w:type="paragraph" w:customStyle="1" w:styleId="Res">
    <w:name w:val="Res_#"/>
    <w:basedOn w:val="Standard"/>
    <w:next w:val="Restitle"/>
    <w:uiPriority w:val="99"/>
    <w:rsid w:val="004B4EB4"/>
    <w:pPr>
      <w:tabs>
        <w:tab w:val="clear" w:pos="1871"/>
        <w:tab w:val="left" w:pos="567"/>
        <w:tab w:val="left" w:pos="1701"/>
        <w:tab w:val="left" w:pos="2835"/>
      </w:tabs>
      <w:spacing w:before="720"/>
      <w:jc w:val="center"/>
    </w:pPr>
    <w:rPr>
      <w:caps/>
    </w:rPr>
  </w:style>
  <w:style w:type="character" w:customStyle="1" w:styleId="href">
    <w:name w:val="href"/>
    <w:uiPriority w:val="99"/>
    <w:rsid w:val="004B4EB4"/>
  </w:style>
  <w:style w:type="character" w:customStyle="1" w:styleId="Resref0">
    <w:name w:val="Res#_ref"/>
    <w:uiPriority w:val="99"/>
    <w:rsid w:val="004B4EB4"/>
  </w:style>
  <w:style w:type="paragraph" w:customStyle="1" w:styleId="Art">
    <w:name w:val="Art_#"/>
    <w:basedOn w:val="Standard"/>
    <w:next w:val="Standard"/>
    <w:uiPriority w:val="99"/>
    <w:rsid w:val="004B4EB4"/>
    <w:pPr>
      <w:tabs>
        <w:tab w:val="clear" w:pos="1134"/>
        <w:tab w:val="clear" w:pos="1871"/>
        <w:tab w:val="clear" w:pos="2268"/>
      </w:tabs>
      <w:spacing w:before="624"/>
      <w:jc w:val="center"/>
    </w:pPr>
    <w:rPr>
      <w:caps/>
      <w:sz w:val="22"/>
    </w:rPr>
  </w:style>
  <w:style w:type="paragraph" w:customStyle="1" w:styleId="UIT">
    <w:name w:val="UIT"/>
    <w:basedOn w:val="Standard"/>
    <w:uiPriority w:val="99"/>
    <w:rsid w:val="004B4EB4"/>
    <w:pPr>
      <w:framePr w:hSpace="181" w:wrap="notBeside" w:vAnchor="page" w:hAnchor="page" w:x="1135" w:y="852"/>
      <w:tabs>
        <w:tab w:val="clear" w:pos="1871"/>
        <w:tab w:val="left" w:pos="567"/>
        <w:tab w:val="left" w:pos="1701"/>
        <w:tab w:val="left" w:pos="2835"/>
      </w:tabs>
      <w:spacing w:before="136"/>
      <w:jc w:val="center"/>
    </w:pPr>
    <w:rPr>
      <w:sz w:val="20"/>
    </w:rPr>
  </w:style>
  <w:style w:type="paragraph" w:customStyle="1" w:styleId="Heading0">
    <w:name w:val="Heading 0"/>
    <w:basedOn w:val="berschrift1"/>
    <w:uiPriority w:val="99"/>
    <w:rsid w:val="004B4EB4"/>
    <w:pPr>
      <w:tabs>
        <w:tab w:val="clear" w:pos="1134"/>
        <w:tab w:val="clear" w:pos="1871"/>
        <w:tab w:val="clear" w:pos="2268"/>
      </w:tabs>
      <w:spacing w:before="240"/>
      <w:ind w:left="0" w:firstLine="0"/>
      <w:outlineLvl w:val="9"/>
    </w:pPr>
    <w:rPr>
      <w:sz w:val="24"/>
    </w:rPr>
  </w:style>
  <w:style w:type="paragraph" w:customStyle="1" w:styleId="AnnexS2">
    <w:name w:val="Annex_#_S2"/>
    <w:basedOn w:val="Annex"/>
    <w:next w:val="Annex"/>
    <w:uiPriority w:val="99"/>
    <w:rsid w:val="004B4EB4"/>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4B4EB4"/>
    <w:rPr>
      <w:b/>
      <w:sz w:val="22"/>
      <w:u w:val="single"/>
    </w:rPr>
  </w:style>
  <w:style w:type="paragraph" w:customStyle="1" w:styleId="AnnexRefS2">
    <w:name w:val="Annex_Ref_S2"/>
    <w:basedOn w:val="AnnexRef0"/>
    <w:next w:val="AnnexRef0"/>
    <w:uiPriority w:val="99"/>
    <w:rsid w:val="004B4EB4"/>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0"/>
    <w:next w:val="Annex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4B4EB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4B4EB4"/>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0"/>
    <w:next w:val="AppendixRef0"/>
    <w:uiPriority w:val="99"/>
    <w:rsid w:val="004B4EB4"/>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0"/>
    <w:next w:val="Appendix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4B4EB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4B4EB4"/>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Standard"/>
    <w:next w:val="Normalaftertitle"/>
    <w:uiPriority w:val="99"/>
    <w:rsid w:val="004B4EB4"/>
    <w:pPr>
      <w:tabs>
        <w:tab w:val="clear" w:pos="1871"/>
        <w:tab w:val="left" w:pos="567"/>
        <w:tab w:val="left" w:pos="1701"/>
        <w:tab w:val="left" w:pos="2835"/>
      </w:tabs>
      <w:spacing w:before="480"/>
      <w:jc w:val="center"/>
    </w:pPr>
    <w:rPr>
      <w:b/>
    </w:rPr>
  </w:style>
  <w:style w:type="paragraph" w:customStyle="1" w:styleId="ArtHeadingS2">
    <w:name w:val="Art_Heading_S2"/>
    <w:basedOn w:val="ArtHeading0"/>
    <w:next w:val="ArtHeading0"/>
    <w:uiPriority w:val="99"/>
    <w:rsid w:val="004B4EB4"/>
    <w:pPr>
      <w:tabs>
        <w:tab w:val="left" w:pos="851"/>
      </w:tabs>
      <w:jc w:val="left"/>
    </w:pPr>
  </w:style>
  <w:style w:type="paragraph" w:customStyle="1" w:styleId="ArtTitleS2">
    <w:name w:val="Art_Title_S2"/>
    <w:basedOn w:val="Arttitle"/>
    <w:next w:val="Arttitle"/>
    <w:uiPriority w:val="99"/>
    <w:rsid w:val="004B4EB4"/>
    <w:pPr>
      <w:keepNext w:val="0"/>
      <w:keepLines w:val="0"/>
      <w:tabs>
        <w:tab w:val="clear" w:pos="1871"/>
        <w:tab w:val="left" w:pos="567"/>
        <w:tab w:val="left" w:pos="851"/>
        <w:tab w:val="left" w:pos="1701"/>
        <w:tab w:val="left" w:pos="2835"/>
      </w:tabs>
      <w:jc w:val="left"/>
    </w:pPr>
    <w:rPr>
      <w:sz w:val="24"/>
    </w:rPr>
  </w:style>
  <w:style w:type="paragraph" w:customStyle="1" w:styleId="callS2">
    <w:name w:val="call_S2"/>
    <w:basedOn w:val="call0"/>
    <w:next w:val="call0"/>
    <w:uiPriority w:val="99"/>
    <w:rsid w:val="004B4EB4"/>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Standard"/>
    <w:uiPriority w:val="99"/>
    <w:rsid w:val="004B4EB4"/>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4B4EB4"/>
    <w:pPr>
      <w:tabs>
        <w:tab w:val="left" w:pos="851"/>
      </w:tabs>
      <w:jc w:val="left"/>
    </w:pPr>
    <w:rPr>
      <w:b/>
    </w:rPr>
  </w:style>
  <w:style w:type="paragraph" w:customStyle="1" w:styleId="ChaptitleS2">
    <w:name w:val="Chap_title_S2"/>
    <w:basedOn w:val="Chaptitle"/>
    <w:next w:val="Chaptitle"/>
    <w:uiPriority w:val="99"/>
    <w:rsid w:val="004B4EB4"/>
    <w:pPr>
      <w:keepNext w:val="0"/>
      <w:keepLines w:val="0"/>
      <w:tabs>
        <w:tab w:val="clear" w:pos="1871"/>
        <w:tab w:val="left" w:pos="567"/>
        <w:tab w:val="left" w:pos="851"/>
        <w:tab w:val="left" w:pos="1701"/>
        <w:tab w:val="left" w:pos="2835"/>
      </w:tabs>
      <w:jc w:val="left"/>
    </w:pPr>
    <w:rPr>
      <w:sz w:val="24"/>
    </w:rPr>
  </w:style>
  <w:style w:type="paragraph" w:styleId="Datum">
    <w:name w:val="Date"/>
    <w:basedOn w:val="Standard"/>
    <w:link w:val="DatumZchn"/>
    <w:uiPriority w:val="99"/>
    <w:rsid w:val="004B4EB4"/>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umZchn">
    <w:name w:val="Datum Zchn"/>
    <w:basedOn w:val="Absatz-Standardschriftart"/>
    <w:link w:val="Datum"/>
    <w:uiPriority w:val="99"/>
    <w:locked/>
    <w:rsid w:val="004B4EB4"/>
    <w:rPr>
      <w:rFonts w:ascii="Times New Roman" w:hAnsi="Times New Roman" w:cs="Times New Roman"/>
      <w:lang w:val="en-GB" w:eastAsia="en-US"/>
    </w:rPr>
  </w:style>
  <w:style w:type="paragraph" w:customStyle="1" w:styleId="enumlev1S2">
    <w:name w:val="enumlev1_S2"/>
    <w:basedOn w:val="enumlev1"/>
    <w:next w:val="enumlev1"/>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enumlev2S2">
    <w:name w:val="enumlev2_S2"/>
    <w:basedOn w:val="enumlev2"/>
    <w:next w:val="enumlev2"/>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enumlev3S2">
    <w:name w:val="enumlev3_S2"/>
    <w:basedOn w:val="enumlev3"/>
    <w:next w:val="enumlev3"/>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FigureS2">
    <w:name w:val="Figure_#_S2"/>
    <w:basedOn w:val="Figure0"/>
    <w:next w:val="Figure0"/>
    <w:uiPriority w:val="99"/>
    <w:rsid w:val="004B4EB4"/>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4B4EB4"/>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0"/>
    <w:next w:val="FigureTitle0"/>
    <w:uiPriority w:val="99"/>
    <w:rsid w:val="004B4EB4"/>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uzeile"/>
    <w:uiPriority w:val="99"/>
    <w:rsid w:val="004B4EB4"/>
    <w:pPr>
      <w:tabs>
        <w:tab w:val="clear" w:pos="5954"/>
        <w:tab w:val="clear" w:pos="9639"/>
        <w:tab w:val="left" w:pos="567"/>
        <w:tab w:val="left" w:pos="1134"/>
        <w:tab w:val="left" w:pos="1701"/>
        <w:tab w:val="left" w:pos="2268"/>
        <w:tab w:val="left" w:pos="2835"/>
        <w:tab w:val="left" w:pos="3686"/>
        <w:tab w:val="right" w:pos="7655"/>
      </w:tabs>
      <w:ind w:left="-1985"/>
    </w:pPr>
    <w:rPr>
      <w:noProof w:val="0"/>
      <w:sz w:val="18"/>
    </w:rPr>
  </w:style>
  <w:style w:type="paragraph" w:customStyle="1" w:styleId="footnotetextS2">
    <w:name w:val="footnote text_S2"/>
    <w:basedOn w:val="Funotentext"/>
    <w:next w:val="Funotentext"/>
    <w:uiPriority w:val="99"/>
    <w:rsid w:val="004B4EB4"/>
    <w:pPr>
      <w:tabs>
        <w:tab w:val="clear" w:pos="255"/>
        <w:tab w:val="clear" w:pos="1134"/>
        <w:tab w:val="clear" w:pos="1871"/>
        <w:tab w:val="clear" w:pos="2268"/>
        <w:tab w:val="left" w:pos="851"/>
      </w:tabs>
      <w:spacing w:before="136"/>
    </w:pPr>
    <w:rPr>
      <w:b/>
    </w:rPr>
  </w:style>
  <w:style w:type="paragraph" w:customStyle="1" w:styleId="headerS2">
    <w:name w:val="header_S2"/>
    <w:basedOn w:val="Standard"/>
    <w:uiPriority w:val="99"/>
    <w:rsid w:val="004B4EB4"/>
    <w:pPr>
      <w:tabs>
        <w:tab w:val="clear" w:pos="1871"/>
        <w:tab w:val="left" w:pos="567"/>
        <w:tab w:val="left" w:pos="1701"/>
        <w:tab w:val="left" w:pos="2835"/>
      </w:tabs>
      <w:spacing w:before="0"/>
      <w:ind w:left="-1985"/>
      <w:jc w:val="center"/>
    </w:pPr>
    <w:rPr>
      <w:sz w:val="22"/>
    </w:rPr>
  </w:style>
  <w:style w:type="paragraph" w:customStyle="1" w:styleId="heading1S2">
    <w:name w:val="heading 1_S2"/>
    <w:basedOn w:val="berschrift1"/>
    <w:next w:val="berschrift1"/>
    <w:uiPriority w:val="99"/>
    <w:rsid w:val="004B4EB4"/>
    <w:pPr>
      <w:tabs>
        <w:tab w:val="clear" w:pos="1134"/>
        <w:tab w:val="clear" w:pos="1871"/>
        <w:tab w:val="clear" w:pos="2268"/>
        <w:tab w:val="left" w:pos="851"/>
      </w:tabs>
      <w:spacing w:before="480"/>
      <w:ind w:left="0" w:firstLine="0"/>
      <w:outlineLvl w:val="9"/>
    </w:pPr>
    <w:rPr>
      <w:sz w:val="24"/>
    </w:rPr>
  </w:style>
  <w:style w:type="paragraph" w:customStyle="1" w:styleId="Heading1c">
    <w:name w:val="Heading 1c"/>
    <w:basedOn w:val="berschrift1"/>
    <w:next w:val="Standard"/>
    <w:uiPriority w:val="99"/>
    <w:rsid w:val="004B4EB4"/>
    <w:pPr>
      <w:tabs>
        <w:tab w:val="clear" w:pos="1871"/>
        <w:tab w:val="left" w:pos="567"/>
        <w:tab w:val="left" w:pos="1701"/>
        <w:tab w:val="left" w:pos="2835"/>
      </w:tabs>
      <w:spacing w:before="480"/>
      <w:ind w:left="0" w:firstLine="0"/>
      <w:jc w:val="center"/>
      <w:outlineLvl w:val="9"/>
    </w:pPr>
    <w:rPr>
      <w:sz w:val="24"/>
    </w:rPr>
  </w:style>
  <w:style w:type="paragraph" w:customStyle="1" w:styleId="Heading1cS2">
    <w:name w:val="Heading 1c_S2"/>
    <w:basedOn w:val="Heading1c"/>
    <w:uiPriority w:val="99"/>
    <w:rsid w:val="004B4EB4"/>
    <w:pPr>
      <w:tabs>
        <w:tab w:val="clear" w:pos="567"/>
        <w:tab w:val="clear" w:pos="1134"/>
        <w:tab w:val="clear" w:pos="1701"/>
        <w:tab w:val="clear" w:pos="2268"/>
        <w:tab w:val="clear" w:pos="2835"/>
        <w:tab w:val="left" w:pos="851"/>
      </w:tabs>
      <w:jc w:val="left"/>
    </w:pPr>
  </w:style>
  <w:style w:type="paragraph" w:customStyle="1" w:styleId="heading2S2">
    <w:name w:val="heading 2_S2"/>
    <w:basedOn w:val="berschrift2"/>
    <w:next w:val="berschrift2"/>
    <w:uiPriority w:val="99"/>
    <w:rsid w:val="004B4EB4"/>
    <w:pPr>
      <w:tabs>
        <w:tab w:val="clear" w:pos="1134"/>
        <w:tab w:val="clear" w:pos="1871"/>
        <w:tab w:val="clear" w:pos="2268"/>
        <w:tab w:val="left" w:pos="851"/>
      </w:tabs>
      <w:spacing w:before="313"/>
      <w:ind w:left="0" w:firstLine="0"/>
      <w:outlineLvl w:val="9"/>
    </w:pPr>
    <w:rPr>
      <w:sz w:val="28"/>
    </w:rPr>
  </w:style>
  <w:style w:type="paragraph" w:customStyle="1" w:styleId="Heading2i">
    <w:name w:val="Heading 2i"/>
    <w:basedOn w:val="berschrift2"/>
    <w:next w:val="Standard"/>
    <w:uiPriority w:val="99"/>
    <w:rsid w:val="004B4EB4"/>
    <w:pPr>
      <w:tabs>
        <w:tab w:val="clear" w:pos="1871"/>
        <w:tab w:val="left" w:pos="567"/>
        <w:tab w:val="left" w:pos="1701"/>
        <w:tab w:val="left" w:pos="2835"/>
      </w:tabs>
      <w:spacing w:before="313"/>
      <w:ind w:left="567" w:hanging="567"/>
      <w:outlineLvl w:val="9"/>
    </w:pPr>
    <w:rPr>
      <w:b w:val="0"/>
      <w:i/>
      <w:sz w:val="28"/>
    </w:rPr>
  </w:style>
  <w:style w:type="paragraph" w:customStyle="1" w:styleId="Heading2iS2">
    <w:name w:val="Heading 2i_S2"/>
    <w:basedOn w:val="Heading2i"/>
    <w:uiPriority w:val="99"/>
    <w:rsid w:val="004B4EB4"/>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berschrift3"/>
    <w:next w:val="berschrift3"/>
    <w:uiPriority w:val="99"/>
    <w:rsid w:val="004B4EB4"/>
    <w:pPr>
      <w:tabs>
        <w:tab w:val="clear" w:pos="1871"/>
        <w:tab w:val="clear" w:pos="2268"/>
        <w:tab w:val="left" w:pos="851"/>
      </w:tabs>
      <w:ind w:left="0" w:firstLine="0"/>
      <w:outlineLvl w:val="9"/>
    </w:pPr>
  </w:style>
  <w:style w:type="paragraph" w:customStyle="1" w:styleId="heading4S2">
    <w:name w:val="heading 4_S2"/>
    <w:basedOn w:val="berschrift4"/>
    <w:next w:val="berschrift4"/>
    <w:uiPriority w:val="99"/>
    <w:rsid w:val="004B4EB4"/>
    <w:pPr>
      <w:tabs>
        <w:tab w:val="clear" w:pos="1871"/>
        <w:tab w:val="clear" w:pos="2268"/>
        <w:tab w:val="left" w:pos="851"/>
      </w:tabs>
      <w:ind w:left="0" w:firstLine="0"/>
      <w:outlineLvl w:val="9"/>
    </w:pPr>
  </w:style>
  <w:style w:type="paragraph" w:customStyle="1" w:styleId="heading5S2">
    <w:name w:val="heading 5_S2"/>
    <w:basedOn w:val="berschrift5"/>
    <w:next w:val="berschrift5"/>
    <w:uiPriority w:val="99"/>
    <w:rsid w:val="004B4EB4"/>
    <w:pPr>
      <w:tabs>
        <w:tab w:val="clear" w:pos="1871"/>
        <w:tab w:val="clear" w:pos="2268"/>
        <w:tab w:val="left" w:pos="851"/>
      </w:tabs>
      <w:ind w:left="0" w:firstLine="0"/>
      <w:outlineLvl w:val="9"/>
    </w:pPr>
  </w:style>
  <w:style w:type="paragraph" w:customStyle="1" w:styleId="heading6S2">
    <w:name w:val="heading 6_S2"/>
    <w:basedOn w:val="berschrift6"/>
    <w:next w:val="berschrift6"/>
    <w:uiPriority w:val="99"/>
    <w:rsid w:val="004B4EB4"/>
    <w:pPr>
      <w:tabs>
        <w:tab w:val="clear" w:pos="1871"/>
        <w:tab w:val="clear" w:pos="2268"/>
        <w:tab w:val="left" w:pos="851"/>
      </w:tabs>
      <w:ind w:left="0" w:firstLine="0"/>
      <w:outlineLvl w:val="9"/>
    </w:pPr>
  </w:style>
  <w:style w:type="paragraph" w:customStyle="1" w:styleId="heading7S2">
    <w:name w:val="heading 7_S2"/>
    <w:basedOn w:val="berschrift7"/>
    <w:next w:val="berschrift7"/>
    <w:uiPriority w:val="99"/>
    <w:rsid w:val="004B4EB4"/>
    <w:pPr>
      <w:tabs>
        <w:tab w:val="clear" w:pos="1871"/>
        <w:tab w:val="clear" w:pos="2268"/>
        <w:tab w:val="left" w:pos="851"/>
      </w:tabs>
      <w:ind w:left="0" w:firstLine="0"/>
      <w:outlineLvl w:val="9"/>
    </w:pPr>
  </w:style>
  <w:style w:type="paragraph" w:customStyle="1" w:styleId="heading8S2">
    <w:name w:val="heading 8_S2"/>
    <w:basedOn w:val="berschrift8"/>
    <w:next w:val="berschrift8"/>
    <w:uiPriority w:val="99"/>
    <w:rsid w:val="004B4EB4"/>
    <w:pPr>
      <w:tabs>
        <w:tab w:val="clear" w:pos="1871"/>
        <w:tab w:val="clear" w:pos="2268"/>
        <w:tab w:val="left" w:pos="851"/>
      </w:tabs>
      <w:ind w:left="0" w:firstLine="0"/>
      <w:outlineLvl w:val="9"/>
    </w:pPr>
  </w:style>
  <w:style w:type="paragraph" w:customStyle="1" w:styleId="heading9S2">
    <w:name w:val="heading 9_S2"/>
    <w:basedOn w:val="berschrift9"/>
    <w:next w:val="berschrift9"/>
    <w:uiPriority w:val="99"/>
    <w:rsid w:val="004B4EB4"/>
    <w:pPr>
      <w:tabs>
        <w:tab w:val="clear" w:pos="1871"/>
        <w:tab w:val="clear" w:pos="2268"/>
        <w:tab w:val="left" w:pos="851"/>
      </w:tabs>
      <w:ind w:left="0" w:firstLine="0"/>
      <w:outlineLvl w:val="9"/>
    </w:pPr>
  </w:style>
  <w:style w:type="paragraph" w:customStyle="1" w:styleId="headingbS2">
    <w:name w:val="headingb_S2"/>
    <w:basedOn w:val="headingb0"/>
    <w:next w:val="headingb0"/>
    <w:uiPriority w:val="99"/>
    <w:rsid w:val="004B4EB4"/>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4B4EB4"/>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Standard"/>
    <w:uiPriority w:val="99"/>
    <w:rsid w:val="004B4EB4"/>
    <w:pPr>
      <w:tabs>
        <w:tab w:val="clear" w:pos="1871"/>
        <w:tab w:val="left" w:pos="567"/>
        <w:tab w:val="left" w:pos="1701"/>
        <w:tab w:val="left" w:pos="2835"/>
      </w:tabs>
      <w:spacing w:before="136"/>
      <w:ind w:left="-1701" w:hanging="284"/>
    </w:pPr>
  </w:style>
  <w:style w:type="paragraph" w:customStyle="1" w:styleId="NormalaftertitleS2">
    <w:name w:val="Normal after title_S2"/>
    <w:basedOn w:val="Normalaftertitle"/>
    <w:next w:val="Normalaftertitle"/>
    <w:uiPriority w:val="99"/>
    <w:rsid w:val="004B4EB4"/>
    <w:pPr>
      <w:keepNext/>
      <w:keepLines/>
      <w:tabs>
        <w:tab w:val="clear" w:pos="1134"/>
        <w:tab w:val="clear" w:pos="1871"/>
        <w:tab w:val="clear" w:pos="2268"/>
        <w:tab w:val="left" w:pos="851"/>
      </w:tabs>
      <w:spacing w:before="313"/>
    </w:pPr>
    <w:rPr>
      <w:b/>
    </w:rPr>
  </w:style>
  <w:style w:type="paragraph" w:customStyle="1" w:styleId="NormalIndentS2">
    <w:name w:val="Normal Indent_S2"/>
    <w:basedOn w:val="Standardeinzug"/>
    <w:next w:val="Standardeinzug"/>
    <w:uiPriority w:val="99"/>
    <w:rsid w:val="004B4EB4"/>
    <w:pPr>
      <w:tabs>
        <w:tab w:val="clear" w:pos="1134"/>
        <w:tab w:val="clear" w:pos="1871"/>
        <w:tab w:val="clear" w:pos="2268"/>
        <w:tab w:val="left" w:pos="851"/>
      </w:tabs>
      <w:spacing w:before="136"/>
      <w:ind w:left="0"/>
    </w:pPr>
    <w:rPr>
      <w:b/>
    </w:rPr>
  </w:style>
  <w:style w:type="paragraph" w:customStyle="1" w:styleId="NormalS2">
    <w:name w:val="Normal_S2"/>
    <w:basedOn w:val="Standard"/>
    <w:next w:val="Standard"/>
    <w:uiPriority w:val="99"/>
    <w:rsid w:val="004B4EB4"/>
    <w:pPr>
      <w:tabs>
        <w:tab w:val="clear" w:pos="1134"/>
        <w:tab w:val="clear" w:pos="1871"/>
        <w:tab w:val="clear" w:pos="2268"/>
        <w:tab w:val="left" w:pos="851"/>
      </w:tabs>
      <w:spacing w:before="136"/>
    </w:pPr>
    <w:rPr>
      <w:b/>
    </w:rPr>
  </w:style>
  <w:style w:type="paragraph" w:customStyle="1" w:styleId="NoteS2">
    <w:name w:val="Note_S2"/>
    <w:basedOn w:val="Note"/>
    <w:next w:val="Note"/>
    <w:uiPriority w:val="99"/>
    <w:rsid w:val="004B4EB4"/>
    <w:pPr>
      <w:tabs>
        <w:tab w:val="clear" w:pos="284"/>
        <w:tab w:val="clear" w:pos="1134"/>
        <w:tab w:val="clear" w:pos="1871"/>
        <w:tab w:val="clear" w:pos="2268"/>
        <w:tab w:val="left" w:pos="851"/>
      </w:tabs>
      <w:spacing w:before="136"/>
    </w:pPr>
    <w:rPr>
      <w:b/>
    </w:rPr>
  </w:style>
  <w:style w:type="paragraph" w:customStyle="1" w:styleId="ReasonsS2">
    <w:name w:val="Reasons_S2"/>
    <w:basedOn w:val="Reasons"/>
    <w:next w:val="Reasons"/>
    <w:uiPriority w:val="99"/>
    <w:rsid w:val="004B4EB4"/>
    <w:pPr>
      <w:tabs>
        <w:tab w:val="clear" w:pos="1134"/>
        <w:tab w:val="clear" w:pos="1588"/>
        <w:tab w:val="clear" w:pos="1985"/>
        <w:tab w:val="left" w:pos="851"/>
      </w:tabs>
      <w:spacing w:before="136"/>
    </w:pPr>
    <w:rPr>
      <w:b/>
    </w:rPr>
  </w:style>
  <w:style w:type="paragraph" w:customStyle="1" w:styleId="RecS2">
    <w:name w:val="Rec_#_S2"/>
    <w:basedOn w:val="Rec"/>
    <w:next w:val="Rec"/>
    <w:uiPriority w:val="99"/>
    <w:rsid w:val="004B4EB4"/>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4B4EB4"/>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4B4EB4"/>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4B4EB4"/>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4B4EB4"/>
    <w:pPr>
      <w:keepNext w:val="0"/>
      <w:keepLines w:val="0"/>
      <w:tabs>
        <w:tab w:val="clear" w:pos="1134"/>
        <w:tab w:val="clear" w:pos="1871"/>
        <w:tab w:val="clear" w:pos="2268"/>
        <w:tab w:val="left" w:pos="851"/>
      </w:tabs>
      <w:spacing w:after="280"/>
      <w:jc w:val="left"/>
    </w:pPr>
    <w:rPr>
      <w:rFonts w:ascii="Times New Roman" w:hAnsi="Times New Roman"/>
      <w:sz w:val="24"/>
    </w:rPr>
  </w:style>
  <w:style w:type="paragraph" w:customStyle="1" w:styleId="Section10">
    <w:name w:val="Section 1"/>
    <w:basedOn w:val="Chap"/>
    <w:next w:val="Standard"/>
    <w:uiPriority w:val="99"/>
    <w:rsid w:val="004B4EB4"/>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4B4EB4"/>
    <w:pPr>
      <w:tabs>
        <w:tab w:val="left" w:pos="851"/>
      </w:tabs>
      <w:jc w:val="left"/>
    </w:pPr>
    <w:rPr>
      <w:b/>
      <w:caps/>
    </w:rPr>
  </w:style>
  <w:style w:type="paragraph" w:customStyle="1" w:styleId="Section20">
    <w:name w:val="Section 2"/>
    <w:basedOn w:val="Section10"/>
    <w:next w:val="Standard"/>
    <w:uiPriority w:val="99"/>
    <w:rsid w:val="004B4EB4"/>
    <w:pPr>
      <w:spacing w:before="360"/>
    </w:pPr>
    <w:rPr>
      <w:i/>
    </w:rPr>
  </w:style>
  <w:style w:type="paragraph" w:customStyle="1" w:styleId="Section2S2">
    <w:name w:val="Section 2_S2"/>
    <w:basedOn w:val="Section20"/>
    <w:next w:val="Section20"/>
    <w:uiPriority w:val="99"/>
    <w:rsid w:val="004B4EB4"/>
    <w:pPr>
      <w:tabs>
        <w:tab w:val="left" w:pos="851"/>
      </w:tabs>
      <w:jc w:val="left"/>
    </w:pPr>
    <w:rPr>
      <w:i w:val="0"/>
    </w:rPr>
  </w:style>
  <w:style w:type="paragraph" w:customStyle="1" w:styleId="Section30">
    <w:name w:val="Section 3"/>
    <w:basedOn w:val="Section20"/>
    <w:next w:val="Standard"/>
    <w:uiPriority w:val="99"/>
    <w:rsid w:val="004B4EB4"/>
    <w:pPr>
      <w:spacing w:before="240"/>
    </w:pPr>
    <w:rPr>
      <w:i w:val="0"/>
    </w:rPr>
  </w:style>
  <w:style w:type="paragraph" w:customStyle="1" w:styleId="Section3S2">
    <w:name w:val="Section 3_S2"/>
    <w:basedOn w:val="Section2S2"/>
    <w:uiPriority w:val="99"/>
    <w:rsid w:val="004B4EB4"/>
    <w:pPr>
      <w:spacing w:before="240"/>
    </w:pPr>
    <w:rPr>
      <w:b/>
    </w:rPr>
  </w:style>
  <w:style w:type="paragraph" w:customStyle="1" w:styleId="TableS2">
    <w:name w:val="Table_#_S2"/>
    <w:basedOn w:val="Table"/>
    <w:next w:val="Table"/>
    <w:uiPriority w:val="99"/>
    <w:rsid w:val="004B4EB4"/>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4B4EB4"/>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4B4EB4"/>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0"/>
    <w:next w:val="TableTitle0"/>
    <w:uiPriority w:val="99"/>
    <w:rsid w:val="004B4EB4"/>
    <w:pPr>
      <w:keepNext w:val="0"/>
      <w:keepLines w:val="0"/>
      <w:tabs>
        <w:tab w:val="clear" w:pos="794"/>
        <w:tab w:val="clear" w:pos="1191"/>
        <w:tab w:val="clear" w:pos="1588"/>
        <w:tab w:val="clear" w:pos="1985"/>
        <w:tab w:val="left" w:pos="851"/>
      </w:tabs>
      <w:spacing w:after="113"/>
      <w:jc w:val="left"/>
    </w:pPr>
  </w:style>
  <w:style w:type="paragraph" w:styleId="Textkrper2">
    <w:name w:val="Body Text 2"/>
    <w:basedOn w:val="Standard"/>
    <w:link w:val="Textkrper2Zchn"/>
    <w:uiPriority w:val="99"/>
    <w:rsid w:val="004B4EB4"/>
    <w:pPr>
      <w:tabs>
        <w:tab w:val="clear" w:pos="1134"/>
        <w:tab w:val="clear" w:pos="1871"/>
        <w:tab w:val="clear" w:pos="2268"/>
        <w:tab w:val="left" w:pos="794"/>
        <w:tab w:val="left" w:pos="1191"/>
        <w:tab w:val="left" w:pos="1588"/>
        <w:tab w:val="left" w:pos="1985"/>
      </w:tabs>
      <w:ind w:left="720" w:hanging="720"/>
    </w:pPr>
  </w:style>
  <w:style w:type="character" w:customStyle="1" w:styleId="Textkrper2Zchn">
    <w:name w:val="Textkörper 2 Zchn"/>
    <w:basedOn w:val="Absatz-Standardschriftart"/>
    <w:link w:val="Textkrper2"/>
    <w:uiPriority w:val="99"/>
    <w:locked/>
    <w:rsid w:val="004B4EB4"/>
    <w:rPr>
      <w:rFonts w:ascii="Times New Roman" w:hAnsi="Times New Roman" w:cs="Times New Roman"/>
      <w:sz w:val="24"/>
      <w:lang w:val="en-GB" w:eastAsia="en-US"/>
    </w:rPr>
  </w:style>
  <w:style w:type="paragraph" w:styleId="NurText">
    <w:name w:val="Plain Text"/>
    <w:basedOn w:val="Standard"/>
    <w:link w:val="NurTextZchn"/>
    <w:uiPriority w:val="99"/>
    <w:rsid w:val="004B4EB4"/>
    <w:pPr>
      <w:tabs>
        <w:tab w:val="clear" w:pos="1134"/>
        <w:tab w:val="clear" w:pos="1871"/>
        <w:tab w:val="clear" w:pos="2268"/>
      </w:tabs>
      <w:spacing w:before="0"/>
    </w:pPr>
    <w:rPr>
      <w:rFonts w:ascii="Courier New" w:hAnsi="Courier New"/>
      <w:sz w:val="20"/>
      <w:lang w:val="en-US"/>
    </w:rPr>
  </w:style>
  <w:style w:type="character" w:customStyle="1" w:styleId="NurTextZchn">
    <w:name w:val="Nur Text Zchn"/>
    <w:basedOn w:val="Absatz-Standardschriftart"/>
    <w:link w:val="NurText"/>
    <w:uiPriority w:val="99"/>
    <w:locked/>
    <w:rsid w:val="004B4EB4"/>
    <w:rPr>
      <w:rFonts w:ascii="Courier New" w:hAnsi="Courier New" w:cs="Times New Roman"/>
      <w:lang w:eastAsia="en-US"/>
    </w:rPr>
  </w:style>
  <w:style w:type="character" w:styleId="BesuchterHyperlink">
    <w:name w:val="FollowedHyperlink"/>
    <w:basedOn w:val="Absatz-Standardschriftart"/>
    <w:uiPriority w:val="99"/>
    <w:rsid w:val="004B4EB4"/>
    <w:rPr>
      <w:rFonts w:cs="Times New Roman"/>
      <w:color w:val="800080"/>
      <w:u w:val="single"/>
    </w:rPr>
  </w:style>
  <w:style w:type="paragraph" w:styleId="Textkrper3">
    <w:name w:val="Body Text 3"/>
    <w:basedOn w:val="Standard"/>
    <w:link w:val="Textkrper3Zchn"/>
    <w:uiPriority w:val="99"/>
    <w:rsid w:val="004B4EB4"/>
    <w:pPr>
      <w:tabs>
        <w:tab w:val="clear" w:pos="1134"/>
        <w:tab w:val="clear" w:pos="1871"/>
        <w:tab w:val="clear" w:pos="2268"/>
        <w:tab w:val="left" w:pos="794"/>
        <w:tab w:val="left" w:pos="1191"/>
        <w:tab w:val="left" w:pos="1588"/>
        <w:tab w:val="left" w:pos="1985"/>
      </w:tabs>
      <w:jc w:val="center"/>
    </w:pPr>
    <w:rPr>
      <w:b/>
      <w:sz w:val="20"/>
    </w:rPr>
  </w:style>
  <w:style w:type="character" w:customStyle="1" w:styleId="Textkrper3Zchn">
    <w:name w:val="Textkörper 3 Zchn"/>
    <w:basedOn w:val="Absatz-Standardschriftart"/>
    <w:link w:val="Textkrper3"/>
    <w:uiPriority w:val="99"/>
    <w:locked/>
    <w:rsid w:val="004B4EB4"/>
    <w:rPr>
      <w:rFonts w:ascii="Times New Roman" w:hAnsi="Times New Roman" w:cs="Times New Roman"/>
      <w:b/>
      <w:lang w:val="en-GB" w:eastAsia="en-US"/>
    </w:rPr>
  </w:style>
  <w:style w:type="paragraph" w:customStyle="1" w:styleId="AnnexNotitle">
    <w:name w:val="Annex_No &amp; title"/>
    <w:basedOn w:val="Standard"/>
    <w:next w:val="Standard"/>
    <w:uiPriority w:val="99"/>
    <w:rsid w:val="004B4EB4"/>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Line">
    <w:name w:val="Line"/>
    <w:basedOn w:val="Standard"/>
    <w:next w:val="Standard"/>
    <w:uiPriority w:val="99"/>
    <w:rsid w:val="004B4EB4"/>
    <w:pPr>
      <w:tabs>
        <w:tab w:val="clear" w:pos="1134"/>
        <w:tab w:val="clear" w:pos="1871"/>
        <w:tab w:val="clear" w:pos="2268"/>
      </w:tabs>
      <w:spacing w:before="159"/>
      <w:jc w:val="center"/>
    </w:pPr>
    <w:rPr>
      <w:sz w:val="20"/>
      <w:lang w:val="es-ES_tradnl"/>
    </w:rPr>
  </w:style>
  <w:style w:type="paragraph" w:customStyle="1" w:styleId="TabletitleBR">
    <w:name w:val="Table_title_BR"/>
    <w:basedOn w:val="Standard"/>
    <w:next w:val="TableHead0"/>
    <w:uiPriority w:val="99"/>
    <w:rsid w:val="004B4EB4"/>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character" w:customStyle="1" w:styleId="ProposalChar">
    <w:name w:val="Proposal Char"/>
    <w:link w:val="Proposal"/>
    <w:uiPriority w:val="99"/>
    <w:locked/>
    <w:rsid w:val="004B4EB4"/>
    <w:rPr>
      <w:rFonts w:ascii="Times New Roman" w:hAnsi="Times New Roman Bold"/>
      <w:sz w:val="24"/>
      <w:lang w:val="en-GB" w:eastAsia="en-US"/>
    </w:rPr>
  </w:style>
  <w:style w:type="paragraph" w:customStyle="1" w:styleId="Rescall">
    <w:name w:val="Res_call"/>
    <w:next w:val="Standard"/>
    <w:uiPriority w:val="99"/>
    <w:rsid w:val="004B4EB4"/>
    <w:pPr>
      <w:keepNext/>
      <w:keepLines/>
      <w:overflowPunct w:val="0"/>
      <w:autoSpaceDE w:val="0"/>
      <w:autoSpaceDN w:val="0"/>
      <w:adjustRightInd w:val="0"/>
      <w:spacing w:before="227"/>
      <w:ind w:firstLine="737"/>
      <w:textAlignment w:val="baseline"/>
    </w:pPr>
    <w:rPr>
      <w:rFonts w:ascii="CG Times" w:hAnsi="CG Times"/>
      <w:i/>
      <w:lang w:eastAsia="en-US"/>
    </w:rPr>
  </w:style>
  <w:style w:type="character" w:customStyle="1" w:styleId="Artref0">
    <w:name w:val="Art#_ref"/>
    <w:uiPriority w:val="99"/>
    <w:rsid w:val="004B4EB4"/>
  </w:style>
  <w:style w:type="paragraph" w:customStyle="1" w:styleId="Normalaftertitle0">
    <w:name w:val="Normal_after_title"/>
    <w:basedOn w:val="Standard"/>
    <w:next w:val="Standard"/>
    <w:uiPriority w:val="99"/>
    <w:rsid w:val="004B4EB4"/>
    <w:pPr>
      <w:tabs>
        <w:tab w:val="clear" w:pos="1134"/>
        <w:tab w:val="clear" w:pos="1871"/>
        <w:tab w:val="clear" w:pos="2268"/>
        <w:tab w:val="left" w:pos="794"/>
        <w:tab w:val="left" w:pos="1191"/>
        <w:tab w:val="left" w:pos="1588"/>
        <w:tab w:val="left" w:pos="1985"/>
      </w:tabs>
      <w:spacing w:before="360"/>
    </w:pPr>
  </w:style>
  <w:style w:type="paragraph" w:styleId="Textkrper-Zeileneinzug">
    <w:name w:val="Body Text Indent"/>
    <w:basedOn w:val="Standard"/>
    <w:link w:val="Textkrper-ZeileneinzugZchn"/>
    <w:uiPriority w:val="99"/>
    <w:rsid w:val="004B4EB4"/>
    <w:pPr>
      <w:tabs>
        <w:tab w:val="clear" w:pos="1134"/>
        <w:tab w:val="clear" w:pos="1871"/>
        <w:tab w:val="clear" w:pos="2268"/>
        <w:tab w:val="left" w:pos="426"/>
        <w:tab w:val="left" w:pos="1191"/>
        <w:tab w:val="left" w:pos="1588"/>
        <w:tab w:val="left" w:pos="1985"/>
      </w:tabs>
      <w:spacing w:before="60"/>
      <w:ind w:left="420" w:hanging="420"/>
    </w:pPr>
  </w:style>
  <w:style w:type="character" w:customStyle="1" w:styleId="Textkrper-ZeileneinzugZchn">
    <w:name w:val="Textkörper-Zeileneinzug Zchn"/>
    <w:basedOn w:val="Absatz-Standardschriftart"/>
    <w:link w:val="Textkrper-Zeileneinzug"/>
    <w:uiPriority w:val="99"/>
    <w:locked/>
    <w:rsid w:val="004B4EB4"/>
    <w:rPr>
      <w:rFonts w:ascii="Times New Roman" w:hAnsi="Times New Roman" w:cs="Times New Roman"/>
      <w:sz w:val="24"/>
      <w:lang w:val="en-GB" w:eastAsia="en-US"/>
    </w:rPr>
  </w:style>
  <w:style w:type="paragraph" w:customStyle="1" w:styleId="Formal">
    <w:name w:val="Formal"/>
    <w:basedOn w:val="ASN1"/>
    <w:uiPriority w:val="99"/>
    <w:rsid w:val="004B4EB4"/>
    <w:pPr>
      <w:tabs>
        <w:tab w:val="clear" w:pos="1871"/>
        <w:tab w:val="left" w:pos="794"/>
        <w:tab w:val="left" w:pos="1191"/>
        <w:tab w:val="left" w:pos="1588"/>
        <w:tab w:val="left" w:pos="1985"/>
      </w:tabs>
    </w:pPr>
    <w:rPr>
      <w:rFonts w:ascii="Courier New" w:hAnsi="Courier New"/>
      <w:b w:val="0"/>
    </w:rPr>
  </w:style>
  <w:style w:type="character" w:customStyle="1" w:styleId="Appref0">
    <w:name w:val="App#_ref"/>
    <w:uiPriority w:val="99"/>
    <w:rsid w:val="004B4EB4"/>
  </w:style>
  <w:style w:type="paragraph" w:customStyle="1" w:styleId="Default">
    <w:name w:val="Default"/>
    <w:autoRedefine/>
    <w:uiPriority w:val="99"/>
    <w:rsid w:val="004B4EB4"/>
    <w:pPr>
      <w:suppressAutoHyphens/>
    </w:pPr>
    <w:rPr>
      <w:rFonts w:ascii="Times New Roman" w:hAnsi="Times New Roman"/>
      <w:b/>
      <w:sz w:val="24"/>
      <w:szCs w:val="24"/>
      <w:lang w:val="en-US" w:eastAsia="el-GR"/>
    </w:rPr>
  </w:style>
  <w:style w:type="paragraph" w:customStyle="1" w:styleId="Subtitle1">
    <w:name w:val="Subtitle1"/>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rFonts w:eastAsia="Batang"/>
      <w:szCs w:val="24"/>
      <w:lang w:val="el-GR" w:eastAsia="ko-KR"/>
    </w:rPr>
  </w:style>
  <w:style w:type="character" w:styleId="Fett">
    <w:name w:val="Strong"/>
    <w:basedOn w:val="Absatz-Standardschriftart"/>
    <w:uiPriority w:val="99"/>
    <w:qFormat/>
    <w:rsid w:val="004B4EB4"/>
    <w:rPr>
      <w:rFonts w:cs="Times New Roman"/>
      <w:b/>
    </w:rPr>
  </w:style>
  <w:style w:type="paragraph" w:styleId="Sprechblasentext">
    <w:name w:val="Balloon Text"/>
    <w:basedOn w:val="Standard"/>
    <w:link w:val="SprechblasentextZchn"/>
    <w:uiPriority w:val="99"/>
    <w:rsid w:val="004B4EB4"/>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B4EB4"/>
    <w:rPr>
      <w:rFonts w:ascii="Tahoma" w:hAnsi="Tahoma" w:cs="Tahoma"/>
      <w:sz w:val="16"/>
      <w:szCs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DNV-FT Cha"/>
    <w:uiPriority w:val="99"/>
    <w:locked/>
    <w:rsid w:val="004B4EB4"/>
    <w:rPr>
      <w:rFonts w:ascii="Arial" w:hAnsi="Arial"/>
      <w:lang w:val="nb-NO" w:eastAsia="de-DE"/>
    </w:rPr>
  </w:style>
  <w:style w:type="paragraph" w:customStyle="1" w:styleId="CarZchnZchnCarCarCarCarCarCarCarCarCar1">
    <w:name w:val="Car Zchn Zchn Car Car Car Car Car Car Car Car Car1"/>
    <w:basedOn w:val="Standard"/>
    <w:uiPriority w:val="99"/>
    <w:semiHidden/>
    <w:rsid w:val="004B4EB4"/>
    <w:pPr>
      <w:keepNext/>
      <w:tabs>
        <w:tab w:val="clear" w:pos="1134"/>
        <w:tab w:val="clear" w:pos="1871"/>
        <w:tab w:val="clear" w:pos="2268"/>
        <w:tab w:val="num" w:pos="425"/>
      </w:tabs>
      <w:overflowPunct/>
      <w:spacing w:before="80" w:after="80"/>
      <w:ind w:hanging="425"/>
      <w:jc w:val="both"/>
      <w:textAlignment w:val="auto"/>
    </w:pPr>
    <w:rPr>
      <w:rFonts w:ascii="Tahoma" w:eastAsia="SimSun" w:hAnsi="Tahoma" w:cs="Arial"/>
      <w:b/>
      <w:spacing w:val="-10"/>
      <w:kern w:val="2"/>
      <w:szCs w:val="24"/>
      <w:lang w:val="en-US" w:eastAsia="zh-CN"/>
    </w:rPr>
  </w:style>
  <w:style w:type="character" w:customStyle="1" w:styleId="TableheadChar">
    <w:name w:val="Table_head Char"/>
    <w:link w:val="Tablehead"/>
    <w:uiPriority w:val="99"/>
    <w:locked/>
    <w:rsid w:val="004B4EB4"/>
    <w:rPr>
      <w:rFonts w:ascii="Times New Roman Bold" w:hAnsi="Times New Roman Bold"/>
      <w:b/>
      <w:lang w:val="en-GB" w:eastAsia="en-US"/>
    </w:rPr>
  </w:style>
  <w:style w:type="character" w:customStyle="1" w:styleId="TabletitleChar">
    <w:name w:val="Table_title Char"/>
    <w:link w:val="Tabletitle"/>
    <w:uiPriority w:val="99"/>
    <w:locked/>
    <w:rsid w:val="004B4EB4"/>
    <w:rPr>
      <w:rFonts w:ascii="Times New Roman Bold" w:hAnsi="Times New Roman Bold"/>
      <w:b/>
      <w:lang w:val="en-GB" w:eastAsia="en-US"/>
    </w:rPr>
  </w:style>
  <w:style w:type="character" w:customStyle="1" w:styleId="TabletextChar">
    <w:name w:val="Table_text Char"/>
    <w:link w:val="Tabletext"/>
    <w:uiPriority w:val="99"/>
    <w:locked/>
    <w:rsid w:val="004B4EB4"/>
    <w:rPr>
      <w:rFonts w:ascii="Times New Roman" w:hAnsi="Times New Roman"/>
      <w:lang w:val="en-GB" w:eastAsia="en-US"/>
    </w:rPr>
  </w:style>
  <w:style w:type="character" w:customStyle="1" w:styleId="TablelegendChar">
    <w:name w:val="Table_legend Char"/>
    <w:link w:val="Tablelegend"/>
    <w:uiPriority w:val="99"/>
    <w:locked/>
    <w:rsid w:val="004B4EB4"/>
    <w:rPr>
      <w:rFonts w:ascii="Times New Roman" w:hAnsi="Times New Roman"/>
      <w:lang w:val="en-GB" w:eastAsia="en-US"/>
    </w:rPr>
  </w:style>
  <w:style w:type="character" w:customStyle="1" w:styleId="AppendixtitleChar">
    <w:name w:val="Appendix_title Char"/>
    <w:link w:val="Appendixtitle"/>
    <w:uiPriority w:val="99"/>
    <w:locked/>
    <w:rsid w:val="004B4EB4"/>
    <w:rPr>
      <w:rFonts w:ascii="Times New Roman Bold" w:hAnsi="Times New Roman Bold"/>
      <w:b/>
      <w:sz w:val="28"/>
      <w:lang w:val="en-GB" w:eastAsia="en-US"/>
    </w:rPr>
  </w:style>
  <w:style w:type="character" w:customStyle="1" w:styleId="AppendixNoChar">
    <w:name w:val="Appendix_No Char"/>
    <w:link w:val="AppendixNo"/>
    <w:uiPriority w:val="99"/>
    <w:locked/>
    <w:rsid w:val="004B4EB4"/>
    <w:rPr>
      <w:rFonts w:ascii="Times New Roman" w:hAnsi="Times New Roman"/>
      <w:caps/>
      <w:sz w:val="28"/>
      <w:lang w:val="en-GB" w:eastAsia="en-US"/>
    </w:rPr>
  </w:style>
  <w:style w:type="paragraph" w:customStyle="1" w:styleId="Tablefin">
    <w:name w:val="Table_fin"/>
    <w:basedOn w:val="Standard"/>
    <w:uiPriority w:val="99"/>
    <w:rsid w:val="004B4EB4"/>
    <w:pPr>
      <w:tabs>
        <w:tab w:val="clear" w:pos="1134"/>
      </w:tabs>
      <w:spacing w:before="0"/>
      <w:jc w:val="both"/>
    </w:pPr>
    <w:rPr>
      <w:sz w:val="12"/>
      <w:lang w:val="fr-FR"/>
    </w:rPr>
  </w:style>
  <w:style w:type="character" w:customStyle="1" w:styleId="TableNoChar">
    <w:name w:val="Table_No Char"/>
    <w:link w:val="TableNo"/>
    <w:uiPriority w:val="99"/>
    <w:locked/>
    <w:rsid w:val="004B4EB4"/>
    <w:rPr>
      <w:rFonts w:ascii="Times New Roman" w:hAnsi="Times New Roman"/>
      <w:caps/>
      <w:lang w:val="en-GB" w:eastAsia="en-US"/>
    </w:rPr>
  </w:style>
  <w:style w:type="paragraph" w:customStyle="1" w:styleId="Car">
    <w:name w:val="Car"/>
    <w:basedOn w:val="Standard"/>
    <w:uiPriority w:val="99"/>
    <w:rsid w:val="004B4EB4"/>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encabezadoZchnZchn">
    <w:name w:val="encabezado Zchn Zchn"/>
    <w:uiPriority w:val="99"/>
    <w:locked/>
    <w:rsid w:val="004B4EB4"/>
    <w:rPr>
      <w:rFonts w:ascii="Arial" w:hAnsi="Arial"/>
      <w:b/>
      <w:sz w:val="22"/>
      <w:lang w:val="nb-NO" w:eastAsia="de-DE"/>
    </w:rPr>
  </w:style>
  <w:style w:type="character" w:customStyle="1" w:styleId="ALTSFOOTNOTEZchn">
    <w:name w:val="ALTS FOOTNOTE Zchn"/>
    <w:aliases w:val="Footnote Text Char1 Zchn,Footnote Text Char Char1 Zchn,Footnote Text Char4 Char Char Zchn,Footnote Text Char1 Char1 Char1 Char Zchn,Footnote Text Char Char1 Char1 Char Char Zchn"/>
    <w:uiPriority w:val="99"/>
    <w:locked/>
    <w:rsid w:val="004B4EB4"/>
    <w:rPr>
      <w:rFonts w:ascii="Arial" w:hAnsi="Arial"/>
      <w:lang w:val="nb-NO" w:eastAsia="de-DE"/>
    </w:rPr>
  </w:style>
  <w:style w:type="character" w:customStyle="1" w:styleId="ZchnZchn">
    <w:name w:val="Zchn Zchn"/>
    <w:uiPriority w:val="99"/>
    <w:locked/>
    <w:rsid w:val="004B4EB4"/>
    <w:rPr>
      <w:rFonts w:ascii="Arial" w:hAnsi="Arial"/>
      <w:b/>
      <w:sz w:val="28"/>
      <w:lang w:val="de-DE" w:eastAsia="de-DE"/>
    </w:rPr>
  </w:style>
  <w:style w:type="paragraph" w:customStyle="1" w:styleId="Header1">
    <w:name w:val="Header1"/>
    <w:basedOn w:val="Kopfzeile"/>
    <w:uiPriority w:val="99"/>
    <w:rsid w:val="004B4EB4"/>
    <w:pPr>
      <w:tabs>
        <w:tab w:val="clear" w:pos="1134"/>
        <w:tab w:val="clear" w:pos="1871"/>
        <w:tab w:val="clear" w:pos="2268"/>
        <w:tab w:val="center" w:pos="4536"/>
        <w:tab w:val="right" w:pos="9072"/>
      </w:tabs>
      <w:overflowPunct/>
      <w:autoSpaceDE/>
      <w:autoSpaceDN/>
      <w:adjustRightInd/>
      <w:jc w:val="left"/>
      <w:textAlignment w:val="auto"/>
    </w:pPr>
    <w:rPr>
      <w:rFonts w:ascii="Arial" w:hAnsi="Arial"/>
      <w:b/>
      <w:sz w:val="22"/>
      <w:lang w:val="nb-NO" w:eastAsia="de-DE"/>
    </w:rPr>
  </w:style>
  <w:style w:type="character" w:customStyle="1" w:styleId="HeadingbChar">
    <w:name w:val="Heading_b Char"/>
    <w:link w:val="Headingb"/>
    <w:uiPriority w:val="99"/>
    <w:locked/>
    <w:rsid w:val="004B4EB4"/>
    <w:rPr>
      <w:b/>
      <w:sz w:val="24"/>
      <w:lang w:val="en-GB" w:eastAsia="en-US"/>
    </w:rPr>
  </w:style>
  <w:style w:type="table" w:styleId="Tabellenraster">
    <w:name w:val="Table Grid"/>
    <w:basedOn w:val="NormaleTabelle"/>
    <w:uiPriority w:val="99"/>
    <w:rsid w:val="004B4EB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title2">
    <w:name w:val="Subtitle2"/>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rFonts w:eastAsia="Batang"/>
      <w:szCs w:val="24"/>
      <w:lang w:val="el-GR" w:eastAsia="ko-KR"/>
    </w:rPr>
  </w:style>
  <w:style w:type="paragraph" w:styleId="StandardWeb">
    <w:name w:val="Normal (Web)"/>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szCs w:val="24"/>
      <w:lang w:val="fr-FR" w:eastAsia="fr-FR"/>
    </w:rPr>
  </w:style>
  <w:style w:type="character" w:styleId="Kommentarzeichen">
    <w:name w:val="annotation reference"/>
    <w:basedOn w:val="Absatz-Standardschriftart"/>
    <w:uiPriority w:val="99"/>
    <w:rsid w:val="004B4EB4"/>
    <w:rPr>
      <w:rFonts w:cs="Times New Roman"/>
      <w:sz w:val="16"/>
      <w:szCs w:val="16"/>
    </w:rPr>
  </w:style>
  <w:style w:type="paragraph" w:styleId="Kommentartext">
    <w:name w:val="annotation text"/>
    <w:basedOn w:val="Standard"/>
    <w:link w:val="KommentartextZchn"/>
    <w:uiPriority w:val="99"/>
    <w:rsid w:val="004B4EB4"/>
    <w:pPr>
      <w:tabs>
        <w:tab w:val="clear" w:pos="1134"/>
        <w:tab w:val="clear" w:pos="1871"/>
        <w:tab w:val="clear" w:pos="2268"/>
      </w:tabs>
      <w:overflowPunct/>
      <w:autoSpaceDE/>
      <w:autoSpaceDN/>
      <w:adjustRightInd/>
      <w:spacing w:before="0" w:after="120"/>
      <w:jc w:val="both"/>
      <w:textAlignment w:val="auto"/>
    </w:pPr>
    <w:rPr>
      <w:rFonts w:ascii="Arial" w:hAnsi="Arial"/>
      <w:sz w:val="20"/>
      <w:lang w:val="nb-NO" w:eastAsia="de-DE"/>
    </w:rPr>
  </w:style>
  <w:style w:type="character" w:customStyle="1" w:styleId="KommentartextZchn">
    <w:name w:val="Kommentartext Zchn"/>
    <w:basedOn w:val="Absatz-Standardschriftart"/>
    <w:link w:val="Kommentartext"/>
    <w:uiPriority w:val="99"/>
    <w:locked/>
    <w:rsid w:val="004B4EB4"/>
    <w:rPr>
      <w:rFonts w:ascii="Arial" w:hAnsi="Arial" w:cs="Times New Roman"/>
      <w:lang w:val="nb-NO" w:eastAsia="de-DE"/>
    </w:rPr>
  </w:style>
  <w:style w:type="paragraph" w:styleId="Kommentarthema">
    <w:name w:val="annotation subject"/>
    <w:basedOn w:val="Kommentartext"/>
    <w:next w:val="Kommentartext"/>
    <w:link w:val="KommentarthemaZchn"/>
    <w:uiPriority w:val="99"/>
    <w:rsid w:val="004B4EB4"/>
    <w:rPr>
      <w:b/>
      <w:bCs/>
    </w:rPr>
  </w:style>
  <w:style w:type="character" w:customStyle="1" w:styleId="KommentarthemaZchn">
    <w:name w:val="Kommentarthema Zchn"/>
    <w:basedOn w:val="KommentartextZchn"/>
    <w:link w:val="Kommentarthema"/>
    <w:uiPriority w:val="99"/>
    <w:locked/>
    <w:rsid w:val="004B4EB4"/>
    <w:rPr>
      <w:rFonts w:ascii="Arial" w:hAnsi="Arial" w:cs="Times New Roman"/>
      <w:b/>
      <w:bCs/>
      <w:lang w:val="nb-NO" w:eastAsia="de-DE"/>
    </w:rPr>
  </w:style>
  <w:style w:type="paragraph" w:styleId="berarbeitung">
    <w:name w:val="Revision"/>
    <w:hidden/>
    <w:uiPriority w:val="99"/>
    <w:semiHidden/>
    <w:rsid w:val="004B4EB4"/>
    <w:rPr>
      <w:rFonts w:ascii="Arial" w:hAnsi="Arial"/>
      <w:sz w:val="22"/>
      <w:lang w:val="nb-NO" w:eastAsia="de-DE"/>
    </w:rPr>
  </w:style>
  <w:style w:type="character" w:customStyle="1" w:styleId="ArttitleCar">
    <w:name w:val="Art_title Car"/>
    <w:basedOn w:val="Absatz-Standardschriftart"/>
    <w:link w:val="Arttitle"/>
    <w:uiPriority w:val="99"/>
    <w:locked/>
    <w:rsid w:val="00585CAC"/>
    <w:rPr>
      <w:rFonts w:ascii="Times New Roman" w:hAnsi="Times New Roman" w:cs="Times New Roman"/>
      <w:b/>
      <w:sz w:val="28"/>
      <w:lang w:val="en-GB" w:eastAsia="en-US"/>
    </w:rPr>
  </w:style>
  <w:style w:type="character" w:customStyle="1" w:styleId="ArtNoChar">
    <w:name w:val="Art_No Char"/>
    <w:basedOn w:val="Absatz-Standardschriftart"/>
    <w:link w:val="ArtNo"/>
    <w:uiPriority w:val="99"/>
    <w:locked/>
    <w:rsid w:val="00585CAC"/>
    <w:rPr>
      <w:rFonts w:ascii="Times New Roman" w:hAnsi="Times New Roman" w:cs="Times New Roman"/>
      <w:caps/>
      <w:sz w:val="28"/>
      <w:lang w:val="en-GB" w:eastAsia="en-US"/>
    </w:rPr>
  </w:style>
  <w:style w:type="character" w:customStyle="1" w:styleId="Section1Char">
    <w:name w:val="Section_1 Char"/>
    <w:basedOn w:val="Absatz-Standardschriftart"/>
    <w:link w:val="Section1"/>
    <w:uiPriority w:val="99"/>
    <w:locked/>
    <w:rsid w:val="00585CAC"/>
    <w:rPr>
      <w:rFonts w:ascii="Times New Roman" w:hAnsi="Times New Roman" w:cs="Times New Roman"/>
      <w:b/>
      <w:sz w:val="24"/>
      <w:lang w:val="en-GB" w:eastAsia="en-US"/>
    </w:rPr>
  </w:style>
  <w:style w:type="paragraph" w:customStyle="1" w:styleId="CharCharCharCharCharChar">
    <w:name w:val="Char Char Char Char Char Char"/>
    <w:basedOn w:val="Standard"/>
    <w:uiPriority w:val="99"/>
    <w:rsid w:val="003F35BA"/>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WW-Default">
    <w:name w:val="WW-Default"/>
    <w:uiPriority w:val="99"/>
    <w:rsid w:val="000F0D40"/>
    <w:pPr>
      <w:suppressAutoHyphens/>
    </w:pPr>
    <w:rPr>
      <w:rFonts w:ascii="Times New Roman" w:hAnsi="Times New Roman"/>
      <w:color w:val="000000"/>
      <w:sz w:val="24"/>
      <w:lang w:eastAsia="ar-SA"/>
    </w:rPr>
  </w:style>
  <w:style w:type="paragraph" w:customStyle="1" w:styleId="CharCharCharCharCharChar0">
    <w:name w:val="Char Char Char Char Char Char"/>
    <w:basedOn w:val="Standard"/>
    <w:rsid w:val="009F669C"/>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CharCharCharCharCharChar1">
    <w:name w:val="Char Char Char Char Char Char"/>
    <w:basedOn w:val="Standard"/>
    <w:rsid w:val="00EB4DD3"/>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08B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eastAsia="en-US"/>
    </w:rPr>
  </w:style>
  <w:style w:type="paragraph" w:styleId="berschrift1">
    <w:name w:val="heading 1"/>
    <w:aliases w:val="título 1"/>
    <w:basedOn w:val="Standard"/>
    <w:next w:val="Standard"/>
    <w:link w:val="berschrift1Zchn"/>
    <w:uiPriority w:val="99"/>
    <w:qFormat/>
    <w:rsid w:val="001008BB"/>
    <w:pPr>
      <w:keepNext/>
      <w:keepLines/>
      <w:spacing w:before="280"/>
      <w:ind w:left="1134" w:hanging="1134"/>
      <w:outlineLvl w:val="0"/>
    </w:pPr>
    <w:rPr>
      <w:b/>
      <w:sz w:val="28"/>
    </w:rPr>
  </w:style>
  <w:style w:type="paragraph" w:styleId="berschrift2">
    <w:name w:val="heading 2"/>
    <w:aliases w:val="título 2"/>
    <w:basedOn w:val="berschrift1"/>
    <w:next w:val="Standard"/>
    <w:link w:val="berschrift2Zchn"/>
    <w:uiPriority w:val="99"/>
    <w:qFormat/>
    <w:rsid w:val="001008BB"/>
    <w:pPr>
      <w:spacing w:before="200"/>
      <w:outlineLvl w:val="1"/>
    </w:pPr>
    <w:rPr>
      <w:sz w:val="24"/>
    </w:rPr>
  </w:style>
  <w:style w:type="paragraph" w:styleId="berschrift3">
    <w:name w:val="heading 3"/>
    <w:aliases w:val="título 3,Memo Heading 3,H3,h3,h31,3,h 3,3rd level,subsect,0H,l3,list 3,Head 3,h32,h33,h34,h35,h36,h37,h38,h311,h321,h331,h341,h351,h361,h371,h39,h312,h322,h332,h342,h352,h362,h372,h310,h313,h323,h333,h343,h353,h363,h373,h314,h324,h334"/>
    <w:basedOn w:val="berschrift1"/>
    <w:next w:val="Standard"/>
    <w:link w:val="berschrift3Zchn"/>
    <w:uiPriority w:val="99"/>
    <w:qFormat/>
    <w:rsid w:val="001008BB"/>
    <w:pPr>
      <w:tabs>
        <w:tab w:val="clear" w:pos="1134"/>
      </w:tabs>
      <w:spacing w:before="200"/>
      <w:outlineLvl w:val="2"/>
    </w:pPr>
    <w:rPr>
      <w:sz w:val="24"/>
    </w:rPr>
  </w:style>
  <w:style w:type="paragraph" w:styleId="berschrift4">
    <w:name w:val="heading 4"/>
    <w:basedOn w:val="berschrift3"/>
    <w:next w:val="Standard"/>
    <w:link w:val="berschrift4Zchn"/>
    <w:uiPriority w:val="99"/>
    <w:qFormat/>
    <w:rsid w:val="001008BB"/>
    <w:pPr>
      <w:outlineLvl w:val="3"/>
    </w:pPr>
  </w:style>
  <w:style w:type="paragraph" w:styleId="berschrift5">
    <w:name w:val="heading 5"/>
    <w:basedOn w:val="berschrift4"/>
    <w:next w:val="Standard"/>
    <w:link w:val="berschrift5Zchn"/>
    <w:uiPriority w:val="99"/>
    <w:qFormat/>
    <w:rsid w:val="001008BB"/>
    <w:pPr>
      <w:outlineLvl w:val="4"/>
    </w:pPr>
  </w:style>
  <w:style w:type="paragraph" w:styleId="berschrift6">
    <w:name w:val="heading 6"/>
    <w:basedOn w:val="berschrift4"/>
    <w:next w:val="Standard"/>
    <w:link w:val="berschrift6Zchn"/>
    <w:uiPriority w:val="99"/>
    <w:qFormat/>
    <w:rsid w:val="001008BB"/>
    <w:pPr>
      <w:outlineLvl w:val="5"/>
    </w:pPr>
  </w:style>
  <w:style w:type="paragraph" w:styleId="berschrift7">
    <w:name w:val="heading 7"/>
    <w:basedOn w:val="berschrift6"/>
    <w:next w:val="Standard"/>
    <w:link w:val="berschrift7Zchn"/>
    <w:uiPriority w:val="99"/>
    <w:qFormat/>
    <w:rsid w:val="001008BB"/>
    <w:pPr>
      <w:outlineLvl w:val="6"/>
    </w:pPr>
  </w:style>
  <w:style w:type="paragraph" w:styleId="berschrift8">
    <w:name w:val="heading 8"/>
    <w:basedOn w:val="berschrift6"/>
    <w:next w:val="Standard"/>
    <w:link w:val="berschrift8Zchn"/>
    <w:uiPriority w:val="99"/>
    <w:qFormat/>
    <w:rsid w:val="001008BB"/>
    <w:pPr>
      <w:outlineLvl w:val="7"/>
    </w:pPr>
  </w:style>
  <w:style w:type="paragraph" w:styleId="berschrift9">
    <w:name w:val="heading 9"/>
    <w:basedOn w:val="berschrift6"/>
    <w:next w:val="Standard"/>
    <w:link w:val="berschrift9Zchn"/>
    <w:uiPriority w:val="99"/>
    <w:qFormat/>
    <w:rsid w:val="001008B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ítulo 1 Zchn"/>
    <w:basedOn w:val="Absatz-Standardschriftart"/>
    <w:link w:val="berschrift1"/>
    <w:uiPriority w:val="99"/>
    <w:locked/>
    <w:rsid w:val="004B4EB4"/>
    <w:rPr>
      <w:rFonts w:ascii="Times New Roman" w:hAnsi="Times New Roman"/>
      <w:b/>
      <w:sz w:val="28"/>
      <w:lang w:val="en-GB" w:eastAsia="en-US"/>
    </w:rPr>
  </w:style>
  <w:style w:type="character" w:customStyle="1" w:styleId="berschrift2Zchn">
    <w:name w:val="Überschrift 2 Zchn"/>
    <w:aliases w:val="título 2 Zchn"/>
    <w:basedOn w:val="Absatz-Standardschriftart"/>
    <w:link w:val="berschrift2"/>
    <w:uiPriority w:val="99"/>
    <w:locked/>
    <w:rsid w:val="004B4EB4"/>
    <w:rPr>
      <w:rFonts w:ascii="Times New Roman" w:hAnsi="Times New Roman"/>
      <w:b/>
      <w:sz w:val="24"/>
      <w:lang w:val="en-GB" w:eastAsia="en-US"/>
    </w:rPr>
  </w:style>
  <w:style w:type="character" w:customStyle="1" w:styleId="berschrift3Zchn">
    <w:name w:val="Überschrift 3 Zchn"/>
    <w:aliases w:val="título 3 Zchn,Memo Heading 3 Zchn,H3 Zchn,h3 Zchn,h31 Zchn,3 Zchn,h 3 Zchn,3rd level Zchn,subsect Zchn,0H Zchn,l3 Zchn,list 3 Zchn,Head 3 Zchn,h32 Zchn,h33 Zchn,h34 Zchn,h35 Zchn,h36 Zchn,h37 Zchn,h38 Zchn,h311 Zchn,h321 Zchn,h39 Zchn"/>
    <w:basedOn w:val="Absatz-Standardschriftart"/>
    <w:link w:val="berschrift3"/>
    <w:uiPriority w:val="99"/>
    <w:locked/>
    <w:rsid w:val="004B4EB4"/>
    <w:rPr>
      <w:rFonts w:ascii="Times New Roman" w:hAnsi="Times New Roman"/>
      <w:b/>
      <w:sz w:val="24"/>
      <w:lang w:val="en-GB" w:eastAsia="en-US"/>
    </w:rPr>
  </w:style>
  <w:style w:type="character" w:customStyle="1" w:styleId="berschrift4Zchn">
    <w:name w:val="Überschrift 4 Zchn"/>
    <w:basedOn w:val="Absatz-Standardschriftart"/>
    <w:link w:val="berschrift4"/>
    <w:uiPriority w:val="99"/>
    <w:locked/>
    <w:rsid w:val="004B4EB4"/>
    <w:rPr>
      <w:rFonts w:ascii="Times New Roman" w:hAnsi="Times New Roman"/>
      <w:b/>
      <w:sz w:val="24"/>
      <w:lang w:val="en-GB" w:eastAsia="en-US"/>
    </w:rPr>
  </w:style>
  <w:style w:type="character" w:customStyle="1" w:styleId="berschrift5Zchn">
    <w:name w:val="Überschrift 5 Zchn"/>
    <w:basedOn w:val="Absatz-Standardschriftart"/>
    <w:link w:val="berschrift5"/>
    <w:uiPriority w:val="99"/>
    <w:locked/>
    <w:rsid w:val="004B4EB4"/>
    <w:rPr>
      <w:rFonts w:ascii="Times New Roman" w:hAnsi="Times New Roman"/>
      <w:b/>
      <w:sz w:val="24"/>
      <w:lang w:val="en-GB" w:eastAsia="en-US"/>
    </w:rPr>
  </w:style>
  <w:style w:type="character" w:customStyle="1" w:styleId="berschrift6Zchn">
    <w:name w:val="Überschrift 6 Zchn"/>
    <w:basedOn w:val="Absatz-Standardschriftart"/>
    <w:link w:val="berschrift6"/>
    <w:uiPriority w:val="99"/>
    <w:locked/>
    <w:rsid w:val="004B4EB4"/>
    <w:rPr>
      <w:rFonts w:ascii="Times New Roman" w:hAnsi="Times New Roman"/>
      <w:b/>
      <w:sz w:val="24"/>
      <w:lang w:val="en-GB" w:eastAsia="en-US"/>
    </w:rPr>
  </w:style>
  <w:style w:type="character" w:customStyle="1" w:styleId="berschrift7Zchn">
    <w:name w:val="Überschrift 7 Zchn"/>
    <w:basedOn w:val="Absatz-Standardschriftart"/>
    <w:link w:val="berschrift7"/>
    <w:uiPriority w:val="99"/>
    <w:locked/>
    <w:rsid w:val="004B4EB4"/>
    <w:rPr>
      <w:rFonts w:ascii="Times New Roman" w:hAnsi="Times New Roman"/>
      <w:b/>
      <w:sz w:val="24"/>
      <w:lang w:val="en-GB" w:eastAsia="en-US"/>
    </w:rPr>
  </w:style>
  <w:style w:type="character" w:customStyle="1" w:styleId="berschrift8Zchn">
    <w:name w:val="Überschrift 8 Zchn"/>
    <w:basedOn w:val="Absatz-Standardschriftart"/>
    <w:link w:val="berschrift8"/>
    <w:uiPriority w:val="99"/>
    <w:locked/>
    <w:rsid w:val="004B4EB4"/>
    <w:rPr>
      <w:rFonts w:ascii="Times New Roman" w:hAnsi="Times New Roman"/>
      <w:b/>
      <w:sz w:val="24"/>
      <w:lang w:val="en-GB" w:eastAsia="en-US"/>
    </w:rPr>
  </w:style>
  <w:style w:type="character" w:customStyle="1" w:styleId="berschrift9Zchn">
    <w:name w:val="Überschrift 9 Zchn"/>
    <w:basedOn w:val="Absatz-Standardschriftart"/>
    <w:link w:val="berschrift9"/>
    <w:uiPriority w:val="99"/>
    <w:locked/>
    <w:rsid w:val="004B4EB4"/>
    <w:rPr>
      <w:rFonts w:ascii="Times New Roman" w:hAnsi="Times New Roman"/>
      <w:b/>
      <w:sz w:val="24"/>
      <w:lang w:val="en-GB" w:eastAsia="en-US"/>
    </w:rPr>
  </w:style>
  <w:style w:type="paragraph" w:customStyle="1" w:styleId="AnnexNo">
    <w:name w:val="Annex_No"/>
    <w:basedOn w:val="Standard"/>
    <w:next w:val="Annexref"/>
    <w:uiPriority w:val="99"/>
    <w:rsid w:val="001008BB"/>
    <w:pPr>
      <w:keepNext/>
      <w:keepLines/>
      <w:spacing w:before="480" w:after="80"/>
      <w:jc w:val="center"/>
    </w:pPr>
    <w:rPr>
      <w:caps/>
      <w:sz w:val="28"/>
    </w:rPr>
  </w:style>
  <w:style w:type="paragraph" w:customStyle="1" w:styleId="Annexref">
    <w:name w:val="Annex_ref"/>
    <w:basedOn w:val="Standard"/>
    <w:next w:val="Annextitle"/>
    <w:uiPriority w:val="99"/>
    <w:rsid w:val="001008BB"/>
    <w:pPr>
      <w:keepNext/>
      <w:keepLines/>
      <w:spacing w:after="280"/>
      <w:jc w:val="center"/>
    </w:pPr>
  </w:style>
  <w:style w:type="paragraph" w:customStyle="1" w:styleId="Annextitle">
    <w:name w:val="Annex_title"/>
    <w:basedOn w:val="Standard"/>
    <w:next w:val="Normalaftertitle"/>
    <w:uiPriority w:val="99"/>
    <w:rsid w:val="001008BB"/>
    <w:pPr>
      <w:keepNext/>
      <w:keepLines/>
      <w:spacing w:before="240" w:after="280"/>
      <w:jc w:val="center"/>
    </w:pPr>
    <w:rPr>
      <w:rFonts w:ascii="Times New Roman Bold" w:hAnsi="Times New Roman Bold"/>
      <w:b/>
      <w:sz w:val="28"/>
    </w:rPr>
  </w:style>
  <w:style w:type="paragraph" w:customStyle="1" w:styleId="Normalaftertitle">
    <w:name w:val="Normal after title"/>
    <w:basedOn w:val="Standard"/>
    <w:next w:val="Standard"/>
    <w:uiPriority w:val="99"/>
    <w:rsid w:val="001008BB"/>
    <w:pPr>
      <w:spacing w:before="280"/>
    </w:pPr>
  </w:style>
  <w:style w:type="paragraph" w:customStyle="1" w:styleId="AppendixNo">
    <w:name w:val="Appendix_No"/>
    <w:basedOn w:val="AnnexNo"/>
    <w:next w:val="Annexref"/>
    <w:link w:val="AppendixNoChar"/>
    <w:uiPriority w:val="99"/>
    <w:rsid w:val="001008BB"/>
  </w:style>
  <w:style w:type="paragraph" w:customStyle="1" w:styleId="Appendixref">
    <w:name w:val="Appendix_ref"/>
    <w:basedOn w:val="Annexref"/>
    <w:next w:val="Annextitle"/>
    <w:uiPriority w:val="99"/>
    <w:rsid w:val="001008BB"/>
  </w:style>
  <w:style w:type="paragraph" w:customStyle="1" w:styleId="Appendixtitle">
    <w:name w:val="Appendix_title"/>
    <w:basedOn w:val="Annextitle"/>
    <w:next w:val="Normalaftertitle"/>
    <w:link w:val="AppendixtitleChar"/>
    <w:uiPriority w:val="99"/>
    <w:rsid w:val="001008BB"/>
  </w:style>
  <w:style w:type="paragraph" w:customStyle="1" w:styleId="Artheading">
    <w:name w:val="Art_heading"/>
    <w:basedOn w:val="Standard"/>
    <w:next w:val="Normalaftertitle"/>
    <w:uiPriority w:val="99"/>
    <w:rsid w:val="001008BB"/>
    <w:pPr>
      <w:spacing w:before="480"/>
      <w:jc w:val="center"/>
    </w:pPr>
    <w:rPr>
      <w:rFonts w:ascii="Times New Roman Bold" w:hAnsi="Times New Roman Bold"/>
      <w:b/>
      <w:sz w:val="28"/>
    </w:rPr>
  </w:style>
  <w:style w:type="paragraph" w:customStyle="1" w:styleId="ArtNo">
    <w:name w:val="Art_No"/>
    <w:basedOn w:val="Standard"/>
    <w:next w:val="Arttitle"/>
    <w:link w:val="ArtNoChar"/>
    <w:uiPriority w:val="99"/>
    <w:rsid w:val="001008BB"/>
    <w:pPr>
      <w:keepNext/>
      <w:keepLines/>
      <w:spacing w:before="480"/>
      <w:jc w:val="center"/>
    </w:pPr>
    <w:rPr>
      <w:caps/>
      <w:sz w:val="28"/>
    </w:rPr>
  </w:style>
  <w:style w:type="paragraph" w:customStyle="1" w:styleId="Arttitle">
    <w:name w:val="Art_title"/>
    <w:basedOn w:val="Standard"/>
    <w:next w:val="Normalaftertitle"/>
    <w:link w:val="ArttitleCar"/>
    <w:uiPriority w:val="99"/>
    <w:rsid w:val="001008BB"/>
    <w:pPr>
      <w:keepNext/>
      <w:keepLines/>
      <w:spacing w:before="240"/>
      <w:jc w:val="center"/>
    </w:pPr>
    <w:rPr>
      <w:b/>
      <w:sz w:val="28"/>
    </w:rPr>
  </w:style>
  <w:style w:type="paragraph" w:customStyle="1" w:styleId="ASN1">
    <w:name w:val="ASN.1"/>
    <w:basedOn w:val="Standard"/>
    <w:uiPriority w:val="99"/>
    <w:rsid w:val="001008B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uiPriority w:val="99"/>
    <w:rsid w:val="001008BB"/>
    <w:pPr>
      <w:keepNext/>
      <w:keepLines/>
      <w:spacing w:before="160"/>
      <w:ind w:left="1134"/>
    </w:pPr>
    <w:rPr>
      <w:i/>
    </w:rPr>
  </w:style>
  <w:style w:type="paragraph" w:customStyle="1" w:styleId="ChapNo">
    <w:name w:val="Chap_No"/>
    <w:basedOn w:val="ArtNo"/>
    <w:next w:val="Chaptitle"/>
    <w:uiPriority w:val="99"/>
    <w:rsid w:val="001008BB"/>
    <w:rPr>
      <w:rFonts w:ascii="Times New Roman Bold" w:hAnsi="Times New Roman Bold"/>
      <w:b/>
    </w:rPr>
  </w:style>
  <w:style w:type="paragraph" w:customStyle="1" w:styleId="Chaptitle">
    <w:name w:val="Chap_title"/>
    <w:basedOn w:val="Arttitle"/>
    <w:next w:val="Normalaftertitle"/>
    <w:uiPriority w:val="99"/>
    <w:rsid w:val="001008BB"/>
  </w:style>
  <w:style w:type="paragraph" w:customStyle="1" w:styleId="Border">
    <w:name w:val="Border"/>
    <w:basedOn w:val="Tabletext"/>
    <w:uiPriority w:val="99"/>
    <w:rsid w:val="001008B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Standard"/>
    <w:link w:val="TabletextChar"/>
    <w:uiPriority w:val="99"/>
    <w:rsid w:val="001008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uiPriority w:val="99"/>
    <w:rsid w:val="001008B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Standard"/>
    <w:next w:val="Figuretitle"/>
    <w:uiPriority w:val="99"/>
    <w:rsid w:val="001008BB"/>
    <w:pPr>
      <w:keepNext/>
      <w:keepLines/>
      <w:jc w:val="center"/>
    </w:pPr>
  </w:style>
  <w:style w:type="character" w:styleId="Endnotenzeichen">
    <w:name w:val="endnote reference"/>
    <w:basedOn w:val="Absatz-Standardschriftart"/>
    <w:uiPriority w:val="99"/>
    <w:semiHidden/>
    <w:rsid w:val="001008BB"/>
    <w:rPr>
      <w:rFonts w:cs="Times New Roman"/>
      <w:vertAlign w:val="superscript"/>
    </w:rPr>
  </w:style>
  <w:style w:type="paragraph" w:customStyle="1" w:styleId="enumlev1">
    <w:name w:val="enumlev1"/>
    <w:basedOn w:val="Standard"/>
    <w:link w:val="enumlev1Char"/>
    <w:uiPriority w:val="99"/>
    <w:rsid w:val="001008BB"/>
    <w:pPr>
      <w:tabs>
        <w:tab w:val="clear" w:pos="2268"/>
        <w:tab w:val="left" w:pos="2608"/>
        <w:tab w:val="left" w:pos="3345"/>
      </w:tabs>
      <w:spacing w:before="80"/>
      <w:ind w:left="1134" w:hanging="1134"/>
    </w:pPr>
  </w:style>
  <w:style w:type="paragraph" w:customStyle="1" w:styleId="enumlev2">
    <w:name w:val="enumlev2"/>
    <w:basedOn w:val="enumlev1"/>
    <w:uiPriority w:val="99"/>
    <w:rsid w:val="001008BB"/>
    <w:pPr>
      <w:ind w:left="1871" w:hanging="737"/>
    </w:pPr>
  </w:style>
  <w:style w:type="paragraph" w:customStyle="1" w:styleId="enumlev3">
    <w:name w:val="enumlev3"/>
    <w:basedOn w:val="enumlev2"/>
    <w:uiPriority w:val="99"/>
    <w:rsid w:val="001008BB"/>
    <w:pPr>
      <w:ind w:left="2268" w:hanging="397"/>
    </w:pPr>
  </w:style>
  <w:style w:type="paragraph" w:customStyle="1" w:styleId="Equation">
    <w:name w:val="Equation"/>
    <w:basedOn w:val="Standard"/>
    <w:uiPriority w:val="99"/>
    <w:rsid w:val="001008BB"/>
    <w:pPr>
      <w:tabs>
        <w:tab w:val="clear" w:pos="1871"/>
        <w:tab w:val="clear" w:pos="2268"/>
        <w:tab w:val="center" w:pos="4820"/>
        <w:tab w:val="right" w:pos="9639"/>
      </w:tabs>
    </w:pPr>
  </w:style>
  <w:style w:type="paragraph" w:styleId="Standardeinzug">
    <w:name w:val="Normal Indent"/>
    <w:basedOn w:val="Standard"/>
    <w:uiPriority w:val="99"/>
    <w:rsid w:val="001008BB"/>
    <w:pPr>
      <w:ind w:left="1134"/>
    </w:pPr>
  </w:style>
  <w:style w:type="paragraph" w:customStyle="1" w:styleId="Equationlegend">
    <w:name w:val="Equation_legend"/>
    <w:basedOn w:val="Standardeinzug"/>
    <w:uiPriority w:val="99"/>
    <w:rsid w:val="001008BB"/>
    <w:pPr>
      <w:tabs>
        <w:tab w:val="clear" w:pos="1134"/>
        <w:tab w:val="clear" w:pos="2268"/>
        <w:tab w:val="right" w:pos="1871"/>
        <w:tab w:val="left" w:pos="2041"/>
      </w:tabs>
      <w:spacing w:before="80"/>
      <w:ind w:left="2041" w:hanging="2041"/>
    </w:pPr>
  </w:style>
  <w:style w:type="paragraph" w:customStyle="1" w:styleId="Figurelegend">
    <w:name w:val="Figure_legend"/>
    <w:basedOn w:val="Standard"/>
    <w:uiPriority w:val="99"/>
    <w:rsid w:val="001008BB"/>
    <w:pPr>
      <w:keepNext/>
      <w:keepLines/>
      <w:spacing w:before="20" w:after="20"/>
    </w:pPr>
    <w:rPr>
      <w:sz w:val="18"/>
    </w:rPr>
  </w:style>
  <w:style w:type="paragraph" w:customStyle="1" w:styleId="FigureNo">
    <w:name w:val="Figure_No"/>
    <w:basedOn w:val="Standard"/>
    <w:next w:val="Figuretitle"/>
    <w:uiPriority w:val="99"/>
    <w:rsid w:val="001008BB"/>
    <w:pPr>
      <w:keepNext/>
      <w:keepLines/>
      <w:spacing w:before="480" w:after="120"/>
      <w:jc w:val="center"/>
    </w:pPr>
    <w:rPr>
      <w:caps/>
      <w:sz w:val="20"/>
    </w:rPr>
  </w:style>
  <w:style w:type="paragraph" w:customStyle="1" w:styleId="Figuretitle">
    <w:name w:val="Figure_title"/>
    <w:basedOn w:val="Tabletitle"/>
    <w:next w:val="Standard"/>
    <w:uiPriority w:val="99"/>
    <w:rsid w:val="001008BB"/>
    <w:pPr>
      <w:spacing w:after="480"/>
    </w:pPr>
  </w:style>
  <w:style w:type="paragraph" w:customStyle="1" w:styleId="Tabletitle">
    <w:name w:val="Table_title"/>
    <w:basedOn w:val="Standard"/>
    <w:next w:val="Tabletext"/>
    <w:link w:val="TabletitleChar"/>
    <w:uiPriority w:val="99"/>
    <w:rsid w:val="001008BB"/>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Standard"/>
    <w:uiPriority w:val="99"/>
    <w:rsid w:val="001008BB"/>
    <w:pPr>
      <w:keepNext w:val="0"/>
    </w:pPr>
  </w:style>
  <w:style w:type="paragraph" w:styleId="Fuzeile">
    <w:name w:val="footer"/>
    <w:aliases w:val="pie de página,footer odd,footer1,footer odd1,footer5,footer odd4,footer odd2,footer2,footer odd3,footer11,footer odd11,footer51,footer odd41,footer odd21,footer21,footer12,footer odd12,footer52,footer odd42,footer odd22,footer22"/>
    <w:basedOn w:val="Standard"/>
    <w:link w:val="FuzeileZchn"/>
    <w:uiPriority w:val="99"/>
    <w:rsid w:val="001008BB"/>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aliases w:val="pie de página Zchn,footer odd Zchn,footer1 Zchn,footer odd1 Zchn,footer5 Zchn,footer odd4 Zchn,footer odd2 Zchn,footer2 Zchn,footer odd3 Zchn,footer11 Zchn,footer odd11 Zchn,footer51 Zchn,footer odd41 Zchn,footer odd21 Zchn,footer21 Zchn"/>
    <w:basedOn w:val="Absatz-Standardschriftart"/>
    <w:link w:val="Fuzeile"/>
    <w:uiPriority w:val="99"/>
    <w:locked/>
    <w:rsid w:val="004B4EB4"/>
    <w:rPr>
      <w:rFonts w:ascii="Times New Roman" w:hAnsi="Times New Roman"/>
      <w:caps/>
      <w:noProof/>
      <w:sz w:val="16"/>
      <w:lang w:val="en-GB" w:eastAsia="en-US"/>
    </w:rPr>
  </w:style>
  <w:style w:type="paragraph" w:customStyle="1" w:styleId="FirstFooter">
    <w:name w:val="FirstFooter"/>
    <w:basedOn w:val="Fuzeile"/>
    <w:uiPriority w:val="99"/>
    <w:rsid w:val="001008BB"/>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
    <w:basedOn w:val="Absatz-Standardschriftart"/>
    <w:uiPriority w:val="99"/>
    <w:rsid w:val="001008BB"/>
    <w:rPr>
      <w:rFonts w:cs="Times New Roman"/>
      <w:position w:val="6"/>
      <w:sz w:val="18"/>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
    <w:basedOn w:val="Standard"/>
    <w:link w:val="FunotentextZchn"/>
    <w:uiPriority w:val="99"/>
    <w:rsid w:val="001008BB"/>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Absatz-Standardschriftart"/>
    <w:uiPriority w:val="99"/>
    <w:semiHidden/>
    <w:rsid w:val="00E016B4"/>
    <w:rPr>
      <w:rFonts w:ascii="Times New Roman" w:hAnsi="Times New Roman"/>
      <w:sz w:val="20"/>
      <w:szCs w:val="20"/>
      <w:lang w:val="en-GB" w:eastAsia="en-US"/>
    </w:rPr>
  </w:style>
  <w:style w:type="paragraph" w:styleId="Kopfzeile">
    <w:name w:val="header"/>
    <w:aliases w:val="encabezado,header odd,header odd1,header odd2,he,header odd3,header odd4,header odd5,header odd6,header1,header2,header3,header odd11,header odd21,header odd7,header4,header odd8,header odd9,header5,header odd12,header11,header21,h,ho"/>
    <w:basedOn w:val="Standard"/>
    <w:link w:val="KopfzeileZchn"/>
    <w:uiPriority w:val="99"/>
    <w:rsid w:val="001008BB"/>
    <w:pPr>
      <w:spacing w:before="0"/>
      <w:jc w:val="center"/>
    </w:pPr>
    <w:rPr>
      <w:sz w:val="18"/>
    </w:rPr>
  </w:style>
  <w:style w:type="character" w:customStyle="1" w:styleId="KopfzeileZchn">
    <w:name w:val="Kopfzeile Zchn"/>
    <w:aliases w:val="encabezado Zchn,header odd Zchn,header odd1 Zchn,header odd2 Zchn,he Zchn,header odd3 Zchn,header odd4 Zchn,header odd5 Zchn,header odd6 Zchn,header1 Zchn,header2 Zchn,header3 Zchn,header odd11 Zchn,header odd21 Zchn,header odd7 Zchn"/>
    <w:basedOn w:val="Absatz-Standardschriftart"/>
    <w:link w:val="Kopfzeile"/>
    <w:uiPriority w:val="99"/>
    <w:locked/>
    <w:rsid w:val="004B4EB4"/>
    <w:rPr>
      <w:rFonts w:ascii="Times New Roman" w:hAnsi="Times New Roman"/>
      <w:sz w:val="18"/>
      <w:lang w:val="en-GB" w:eastAsia="en-US"/>
    </w:rPr>
  </w:style>
  <w:style w:type="paragraph" w:customStyle="1" w:styleId="Headingb">
    <w:name w:val="Heading_b"/>
    <w:basedOn w:val="Standard"/>
    <w:next w:val="Standard"/>
    <w:link w:val="HeadingbChar"/>
    <w:uiPriority w:val="99"/>
    <w:rsid w:val="001008BB"/>
    <w:pPr>
      <w:keepNext/>
      <w:spacing w:before="160"/>
    </w:pPr>
    <w:rPr>
      <w:rFonts w:ascii="Times" w:hAnsi="Times"/>
      <w:b/>
    </w:rPr>
  </w:style>
  <w:style w:type="paragraph" w:customStyle="1" w:styleId="Headingi">
    <w:name w:val="Heading_i"/>
    <w:basedOn w:val="Standard"/>
    <w:next w:val="Standard"/>
    <w:uiPriority w:val="99"/>
    <w:rsid w:val="001008BB"/>
    <w:pPr>
      <w:keepNext/>
      <w:spacing w:before="160"/>
    </w:pPr>
    <w:rPr>
      <w:rFonts w:ascii="Times" w:hAnsi="Times"/>
      <w:i/>
    </w:rPr>
  </w:style>
  <w:style w:type="paragraph" w:styleId="Index1">
    <w:name w:val="index 1"/>
    <w:basedOn w:val="Standard"/>
    <w:next w:val="Standard"/>
    <w:uiPriority w:val="99"/>
    <w:semiHidden/>
    <w:rsid w:val="001008BB"/>
  </w:style>
  <w:style w:type="paragraph" w:styleId="Index2">
    <w:name w:val="index 2"/>
    <w:basedOn w:val="Standard"/>
    <w:next w:val="Standard"/>
    <w:uiPriority w:val="99"/>
    <w:semiHidden/>
    <w:rsid w:val="001008BB"/>
    <w:pPr>
      <w:ind w:left="283"/>
    </w:pPr>
  </w:style>
  <w:style w:type="paragraph" w:styleId="Index3">
    <w:name w:val="index 3"/>
    <w:basedOn w:val="Standard"/>
    <w:next w:val="Standard"/>
    <w:uiPriority w:val="99"/>
    <w:semiHidden/>
    <w:rsid w:val="001008BB"/>
    <w:pPr>
      <w:ind w:left="566"/>
    </w:pPr>
  </w:style>
  <w:style w:type="paragraph" w:styleId="Index4">
    <w:name w:val="index 4"/>
    <w:basedOn w:val="Standard"/>
    <w:next w:val="Standard"/>
    <w:uiPriority w:val="99"/>
    <w:semiHidden/>
    <w:rsid w:val="001008BB"/>
    <w:pPr>
      <w:ind w:left="849"/>
    </w:pPr>
  </w:style>
  <w:style w:type="paragraph" w:styleId="Index5">
    <w:name w:val="index 5"/>
    <w:basedOn w:val="Standard"/>
    <w:next w:val="Standard"/>
    <w:uiPriority w:val="99"/>
    <w:semiHidden/>
    <w:rsid w:val="001008BB"/>
    <w:pPr>
      <w:ind w:left="1132"/>
    </w:pPr>
  </w:style>
  <w:style w:type="paragraph" w:styleId="Index6">
    <w:name w:val="index 6"/>
    <w:basedOn w:val="Standard"/>
    <w:next w:val="Standard"/>
    <w:uiPriority w:val="99"/>
    <w:semiHidden/>
    <w:rsid w:val="001008BB"/>
    <w:pPr>
      <w:ind w:left="1415"/>
    </w:pPr>
  </w:style>
  <w:style w:type="paragraph" w:styleId="Index7">
    <w:name w:val="index 7"/>
    <w:basedOn w:val="Standard"/>
    <w:next w:val="Standard"/>
    <w:uiPriority w:val="99"/>
    <w:semiHidden/>
    <w:rsid w:val="001008BB"/>
    <w:pPr>
      <w:ind w:left="1698"/>
    </w:pPr>
  </w:style>
  <w:style w:type="paragraph" w:styleId="Indexberschrift">
    <w:name w:val="index heading"/>
    <w:basedOn w:val="Standard"/>
    <w:next w:val="Index1"/>
    <w:uiPriority w:val="99"/>
    <w:semiHidden/>
    <w:rsid w:val="001008BB"/>
  </w:style>
  <w:style w:type="character" w:styleId="Zeilennummer">
    <w:name w:val="line number"/>
    <w:basedOn w:val="Absatz-Standardschriftart"/>
    <w:uiPriority w:val="99"/>
    <w:rsid w:val="001008BB"/>
    <w:rPr>
      <w:rFonts w:cs="Times New Roman"/>
    </w:rPr>
  </w:style>
  <w:style w:type="paragraph" w:customStyle="1" w:styleId="Note">
    <w:name w:val="Note"/>
    <w:basedOn w:val="Standard"/>
    <w:link w:val="NoteChar"/>
    <w:rsid w:val="001008BB"/>
    <w:pPr>
      <w:tabs>
        <w:tab w:val="left" w:pos="284"/>
      </w:tabs>
      <w:spacing w:before="80"/>
    </w:pPr>
  </w:style>
  <w:style w:type="paragraph" w:customStyle="1" w:styleId="PartNo">
    <w:name w:val="Part_No"/>
    <w:basedOn w:val="AnnexNo"/>
    <w:next w:val="Partref"/>
    <w:uiPriority w:val="99"/>
    <w:rsid w:val="001008BB"/>
  </w:style>
  <w:style w:type="paragraph" w:customStyle="1" w:styleId="Partref">
    <w:name w:val="Part_ref"/>
    <w:basedOn w:val="Annexref"/>
    <w:next w:val="Parttitle"/>
    <w:uiPriority w:val="99"/>
    <w:rsid w:val="001008BB"/>
  </w:style>
  <w:style w:type="paragraph" w:customStyle="1" w:styleId="Parttitle">
    <w:name w:val="Part_title"/>
    <w:basedOn w:val="Annextitle"/>
    <w:next w:val="Normalaftertitle"/>
    <w:uiPriority w:val="99"/>
    <w:rsid w:val="001008BB"/>
  </w:style>
  <w:style w:type="paragraph" w:customStyle="1" w:styleId="RecNo">
    <w:name w:val="Rec_No"/>
    <w:basedOn w:val="Standard"/>
    <w:next w:val="Rectitle"/>
    <w:uiPriority w:val="99"/>
    <w:rsid w:val="001008BB"/>
    <w:pPr>
      <w:keepNext/>
      <w:keepLines/>
      <w:spacing w:before="480"/>
      <w:jc w:val="center"/>
    </w:pPr>
    <w:rPr>
      <w:caps/>
      <w:sz w:val="28"/>
    </w:rPr>
  </w:style>
  <w:style w:type="paragraph" w:customStyle="1" w:styleId="Rectitle">
    <w:name w:val="Rec_title"/>
    <w:basedOn w:val="RecNo"/>
    <w:next w:val="Recref"/>
    <w:uiPriority w:val="99"/>
    <w:rsid w:val="001008BB"/>
    <w:pPr>
      <w:spacing w:before="240"/>
    </w:pPr>
    <w:rPr>
      <w:rFonts w:ascii="Times New Roman Bold" w:hAnsi="Times New Roman Bold"/>
      <w:b/>
      <w:caps w:val="0"/>
    </w:rPr>
  </w:style>
  <w:style w:type="paragraph" w:customStyle="1" w:styleId="Recref">
    <w:name w:val="Rec_ref"/>
    <w:basedOn w:val="Rectitle"/>
    <w:next w:val="Recdate"/>
    <w:uiPriority w:val="99"/>
    <w:rsid w:val="001008BB"/>
    <w:pPr>
      <w:spacing w:before="120"/>
    </w:pPr>
    <w:rPr>
      <w:rFonts w:ascii="Times New Roman" w:hAnsi="Times New Roman"/>
      <w:b w:val="0"/>
      <w:sz w:val="24"/>
    </w:rPr>
  </w:style>
  <w:style w:type="paragraph" w:customStyle="1" w:styleId="Recdate">
    <w:name w:val="Rec_date"/>
    <w:basedOn w:val="Recref"/>
    <w:next w:val="Normalaftertitle"/>
    <w:uiPriority w:val="99"/>
    <w:rsid w:val="001008BB"/>
    <w:pPr>
      <w:jc w:val="right"/>
    </w:pPr>
    <w:rPr>
      <w:sz w:val="22"/>
    </w:rPr>
  </w:style>
  <w:style w:type="paragraph" w:customStyle="1" w:styleId="Questiondate">
    <w:name w:val="Question_date"/>
    <w:basedOn w:val="Recdate"/>
    <w:next w:val="Normalaftertitle"/>
    <w:uiPriority w:val="99"/>
    <w:rsid w:val="001008BB"/>
  </w:style>
  <w:style w:type="paragraph" w:customStyle="1" w:styleId="QuestionNo">
    <w:name w:val="Question_No"/>
    <w:basedOn w:val="RecNo"/>
    <w:next w:val="Questiontitle"/>
    <w:uiPriority w:val="99"/>
    <w:rsid w:val="001008BB"/>
  </w:style>
  <w:style w:type="paragraph" w:customStyle="1" w:styleId="Questiontitle">
    <w:name w:val="Question_title"/>
    <w:basedOn w:val="Rectitle"/>
    <w:next w:val="Questionref"/>
    <w:uiPriority w:val="99"/>
    <w:rsid w:val="001008BB"/>
  </w:style>
  <w:style w:type="paragraph" w:customStyle="1" w:styleId="Questionref">
    <w:name w:val="Question_ref"/>
    <w:basedOn w:val="Recref"/>
    <w:next w:val="Questiondate"/>
    <w:uiPriority w:val="99"/>
    <w:rsid w:val="001008BB"/>
  </w:style>
  <w:style w:type="paragraph" w:customStyle="1" w:styleId="Reftext">
    <w:name w:val="Ref_text"/>
    <w:basedOn w:val="Standard"/>
    <w:uiPriority w:val="99"/>
    <w:rsid w:val="001008BB"/>
    <w:pPr>
      <w:ind w:left="1134" w:hanging="1134"/>
    </w:pPr>
  </w:style>
  <w:style w:type="paragraph" w:customStyle="1" w:styleId="Reftitle">
    <w:name w:val="Ref_title"/>
    <w:basedOn w:val="Standard"/>
    <w:next w:val="Reftext"/>
    <w:uiPriority w:val="99"/>
    <w:rsid w:val="001008BB"/>
    <w:pPr>
      <w:spacing w:before="480"/>
      <w:jc w:val="center"/>
    </w:pPr>
    <w:rPr>
      <w:caps/>
    </w:rPr>
  </w:style>
  <w:style w:type="paragraph" w:customStyle="1" w:styleId="Repdate">
    <w:name w:val="Rep_date"/>
    <w:basedOn w:val="Recdate"/>
    <w:next w:val="Normalaftertitle"/>
    <w:uiPriority w:val="99"/>
    <w:rsid w:val="001008BB"/>
  </w:style>
  <w:style w:type="paragraph" w:customStyle="1" w:styleId="RepNo">
    <w:name w:val="Rep_No"/>
    <w:basedOn w:val="RecNo"/>
    <w:next w:val="Reptitle"/>
    <w:uiPriority w:val="99"/>
    <w:rsid w:val="001008BB"/>
  </w:style>
  <w:style w:type="paragraph" w:customStyle="1" w:styleId="Reptitle">
    <w:name w:val="Rep_title"/>
    <w:basedOn w:val="Rectitle"/>
    <w:next w:val="Repref"/>
    <w:uiPriority w:val="99"/>
    <w:rsid w:val="001008BB"/>
  </w:style>
  <w:style w:type="paragraph" w:customStyle="1" w:styleId="Repref">
    <w:name w:val="Rep_ref"/>
    <w:basedOn w:val="Recref"/>
    <w:next w:val="Repdate"/>
    <w:uiPriority w:val="99"/>
    <w:rsid w:val="001008BB"/>
  </w:style>
  <w:style w:type="paragraph" w:customStyle="1" w:styleId="Resdate">
    <w:name w:val="Res_date"/>
    <w:basedOn w:val="Recdate"/>
    <w:next w:val="Normalaftertitle"/>
    <w:uiPriority w:val="99"/>
    <w:rsid w:val="001008BB"/>
  </w:style>
  <w:style w:type="paragraph" w:customStyle="1" w:styleId="ResNo">
    <w:name w:val="Res_No"/>
    <w:basedOn w:val="RecNo"/>
    <w:next w:val="Restitle"/>
    <w:uiPriority w:val="99"/>
    <w:rsid w:val="001008BB"/>
  </w:style>
  <w:style w:type="paragraph" w:customStyle="1" w:styleId="Restitle">
    <w:name w:val="Res_title"/>
    <w:basedOn w:val="Rectitle"/>
    <w:next w:val="Resref"/>
    <w:uiPriority w:val="99"/>
    <w:rsid w:val="001008BB"/>
  </w:style>
  <w:style w:type="paragraph" w:customStyle="1" w:styleId="Resref">
    <w:name w:val="Res_ref"/>
    <w:basedOn w:val="Recref"/>
    <w:next w:val="Resdate"/>
    <w:uiPriority w:val="99"/>
    <w:rsid w:val="001008BB"/>
  </w:style>
  <w:style w:type="paragraph" w:customStyle="1" w:styleId="SectionNo">
    <w:name w:val="Section_No"/>
    <w:basedOn w:val="AnnexNo"/>
    <w:next w:val="Sectiontitle"/>
    <w:uiPriority w:val="99"/>
    <w:rsid w:val="001008BB"/>
  </w:style>
  <w:style w:type="paragraph" w:customStyle="1" w:styleId="Sectiontitle">
    <w:name w:val="Section_title"/>
    <w:basedOn w:val="Annextitle"/>
    <w:next w:val="Normalaftertitle"/>
    <w:uiPriority w:val="99"/>
    <w:rsid w:val="001008BB"/>
  </w:style>
  <w:style w:type="paragraph" w:customStyle="1" w:styleId="Source">
    <w:name w:val="Source"/>
    <w:basedOn w:val="Standard"/>
    <w:next w:val="Standard"/>
    <w:uiPriority w:val="99"/>
    <w:rsid w:val="001008BB"/>
    <w:pPr>
      <w:spacing w:before="840"/>
      <w:jc w:val="center"/>
    </w:pPr>
    <w:rPr>
      <w:b/>
      <w:sz w:val="28"/>
    </w:rPr>
  </w:style>
  <w:style w:type="paragraph" w:customStyle="1" w:styleId="SpecialFooter">
    <w:name w:val="Special Footer"/>
    <w:basedOn w:val="Fuzeile"/>
    <w:uiPriority w:val="99"/>
    <w:rsid w:val="001008B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1008BB"/>
    <w:pPr>
      <w:keepNext/>
      <w:spacing w:before="80" w:after="80"/>
      <w:jc w:val="center"/>
    </w:pPr>
    <w:rPr>
      <w:rFonts w:ascii="Times New Roman Bold" w:hAnsi="Times New Roman Bold"/>
      <w:b/>
    </w:rPr>
  </w:style>
  <w:style w:type="paragraph" w:customStyle="1" w:styleId="Tablelegend">
    <w:name w:val="Table_legend"/>
    <w:basedOn w:val="Tabletext"/>
    <w:link w:val="TablelegendChar"/>
    <w:uiPriority w:val="99"/>
    <w:rsid w:val="001008BB"/>
    <w:pPr>
      <w:tabs>
        <w:tab w:val="clear" w:pos="284"/>
      </w:tabs>
      <w:spacing w:before="120"/>
    </w:pPr>
  </w:style>
  <w:style w:type="paragraph" w:customStyle="1" w:styleId="TableNo">
    <w:name w:val="Table_No"/>
    <w:basedOn w:val="Standard"/>
    <w:next w:val="Tabletitle"/>
    <w:link w:val="TableNoChar"/>
    <w:uiPriority w:val="99"/>
    <w:rsid w:val="001008BB"/>
    <w:pPr>
      <w:keepNext/>
      <w:spacing w:before="560" w:after="120"/>
      <w:jc w:val="center"/>
    </w:pPr>
    <w:rPr>
      <w:caps/>
      <w:sz w:val="20"/>
    </w:rPr>
  </w:style>
  <w:style w:type="paragraph" w:customStyle="1" w:styleId="Tableref">
    <w:name w:val="Table_ref"/>
    <w:basedOn w:val="Standard"/>
    <w:next w:val="Tabletitle"/>
    <w:uiPriority w:val="99"/>
    <w:rsid w:val="001008BB"/>
    <w:pPr>
      <w:keepNext/>
      <w:spacing w:before="560"/>
      <w:jc w:val="center"/>
    </w:pPr>
    <w:rPr>
      <w:sz w:val="20"/>
    </w:rPr>
  </w:style>
  <w:style w:type="paragraph" w:customStyle="1" w:styleId="Title1">
    <w:name w:val="Title 1"/>
    <w:basedOn w:val="Source"/>
    <w:next w:val="Title2"/>
    <w:uiPriority w:val="99"/>
    <w:rsid w:val="001008BB"/>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1008BB"/>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1008BB"/>
    <w:pPr>
      <w:spacing w:before="240"/>
    </w:pPr>
    <w:rPr>
      <w:caps w:val="0"/>
    </w:rPr>
  </w:style>
  <w:style w:type="paragraph" w:customStyle="1" w:styleId="Title4">
    <w:name w:val="Title 4"/>
    <w:basedOn w:val="Title3"/>
    <w:next w:val="berschrift1"/>
    <w:uiPriority w:val="99"/>
    <w:rsid w:val="001008BB"/>
    <w:rPr>
      <w:b/>
    </w:rPr>
  </w:style>
  <w:style w:type="paragraph" w:customStyle="1" w:styleId="toc0">
    <w:name w:val="toc 0"/>
    <w:basedOn w:val="Standard"/>
    <w:next w:val="Verzeichnis1"/>
    <w:uiPriority w:val="99"/>
    <w:rsid w:val="001008BB"/>
    <w:pPr>
      <w:tabs>
        <w:tab w:val="clear" w:pos="1134"/>
        <w:tab w:val="clear" w:pos="1871"/>
        <w:tab w:val="clear" w:pos="2268"/>
        <w:tab w:val="right" w:pos="9781"/>
      </w:tabs>
    </w:pPr>
    <w:rPr>
      <w:b/>
    </w:rPr>
  </w:style>
  <w:style w:type="paragraph" w:styleId="Verzeichnis1">
    <w:name w:val="toc 1"/>
    <w:basedOn w:val="Standard"/>
    <w:uiPriority w:val="99"/>
    <w:rsid w:val="001008BB"/>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99"/>
    <w:rsid w:val="001008BB"/>
    <w:pPr>
      <w:spacing w:before="120"/>
    </w:pPr>
  </w:style>
  <w:style w:type="paragraph" w:styleId="Verzeichnis3">
    <w:name w:val="toc 3"/>
    <w:basedOn w:val="Verzeichnis2"/>
    <w:uiPriority w:val="99"/>
    <w:rsid w:val="001008BB"/>
  </w:style>
  <w:style w:type="paragraph" w:styleId="Verzeichnis4">
    <w:name w:val="toc 4"/>
    <w:basedOn w:val="Verzeichnis3"/>
    <w:uiPriority w:val="99"/>
    <w:rsid w:val="001008BB"/>
  </w:style>
  <w:style w:type="paragraph" w:styleId="Verzeichnis5">
    <w:name w:val="toc 5"/>
    <w:basedOn w:val="Verzeichnis4"/>
    <w:uiPriority w:val="99"/>
    <w:rsid w:val="001008BB"/>
  </w:style>
  <w:style w:type="paragraph" w:styleId="Verzeichnis6">
    <w:name w:val="toc 6"/>
    <w:basedOn w:val="Verzeichnis4"/>
    <w:uiPriority w:val="99"/>
    <w:semiHidden/>
    <w:rsid w:val="001008BB"/>
  </w:style>
  <w:style w:type="paragraph" w:styleId="Verzeichnis7">
    <w:name w:val="toc 7"/>
    <w:basedOn w:val="Verzeichnis4"/>
    <w:uiPriority w:val="99"/>
    <w:semiHidden/>
    <w:rsid w:val="001008BB"/>
  </w:style>
  <w:style w:type="paragraph" w:styleId="Verzeichnis8">
    <w:name w:val="toc 8"/>
    <w:basedOn w:val="Verzeichnis4"/>
    <w:uiPriority w:val="99"/>
    <w:semiHidden/>
    <w:rsid w:val="001008BB"/>
  </w:style>
  <w:style w:type="character" w:customStyle="1" w:styleId="Appdef">
    <w:name w:val="App_def"/>
    <w:basedOn w:val="Absatz-Standardschriftart"/>
    <w:uiPriority w:val="99"/>
    <w:rsid w:val="001008BB"/>
    <w:rPr>
      <w:rFonts w:ascii="Times New Roman" w:hAnsi="Times New Roman" w:cs="Times New Roman"/>
      <w:b/>
    </w:rPr>
  </w:style>
  <w:style w:type="character" w:customStyle="1" w:styleId="Appref">
    <w:name w:val="App_ref"/>
    <w:basedOn w:val="Absatz-Standardschriftart"/>
    <w:uiPriority w:val="99"/>
    <w:rsid w:val="001008BB"/>
    <w:rPr>
      <w:rFonts w:cs="Times New Roman"/>
    </w:rPr>
  </w:style>
  <w:style w:type="character" w:customStyle="1" w:styleId="Artdef">
    <w:name w:val="Art_def"/>
    <w:basedOn w:val="Absatz-Standardschriftart"/>
    <w:uiPriority w:val="99"/>
    <w:rsid w:val="001008BB"/>
    <w:rPr>
      <w:rFonts w:ascii="Times New Roman" w:hAnsi="Times New Roman" w:cs="Times New Roman"/>
      <w:b/>
    </w:rPr>
  </w:style>
  <w:style w:type="character" w:customStyle="1" w:styleId="Artref">
    <w:name w:val="Art_ref"/>
    <w:basedOn w:val="Absatz-Standardschriftart"/>
    <w:uiPriority w:val="99"/>
    <w:rsid w:val="001008BB"/>
    <w:rPr>
      <w:rFonts w:cs="Times New Roman"/>
    </w:rPr>
  </w:style>
  <w:style w:type="character" w:customStyle="1" w:styleId="Recdef">
    <w:name w:val="Rec_def"/>
    <w:basedOn w:val="Absatz-Standardschriftart"/>
    <w:uiPriority w:val="99"/>
    <w:rsid w:val="001008BB"/>
    <w:rPr>
      <w:rFonts w:cs="Times New Roman"/>
      <w:b/>
    </w:rPr>
  </w:style>
  <w:style w:type="character" w:customStyle="1" w:styleId="Resdef">
    <w:name w:val="Res_def"/>
    <w:basedOn w:val="Absatz-Standardschriftart"/>
    <w:uiPriority w:val="99"/>
    <w:rsid w:val="001008BB"/>
    <w:rPr>
      <w:rFonts w:ascii="Times New Roman" w:hAnsi="Times New Roman" w:cs="Times New Roman"/>
      <w:b/>
    </w:rPr>
  </w:style>
  <w:style w:type="character" w:customStyle="1" w:styleId="Tablefreq">
    <w:name w:val="Table_freq"/>
    <w:basedOn w:val="Absatz-Standardschriftart"/>
    <w:uiPriority w:val="99"/>
    <w:rsid w:val="001008BB"/>
    <w:rPr>
      <w:rFonts w:cs="Times New Roman"/>
      <w:b/>
      <w:color w:val="auto"/>
      <w:sz w:val="20"/>
    </w:rPr>
  </w:style>
  <w:style w:type="character" w:styleId="Seitenzahl">
    <w:name w:val="page number"/>
    <w:basedOn w:val="Absatz-Standardschriftart"/>
    <w:uiPriority w:val="99"/>
    <w:rsid w:val="001008BB"/>
    <w:rPr>
      <w:rFonts w:cs="Times New Roman"/>
    </w:rPr>
  </w:style>
  <w:style w:type="paragraph" w:customStyle="1" w:styleId="Reasons">
    <w:name w:val="Reasons"/>
    <w:basedOn w:val="Standard"/>
    <w:uiPriority w:val="99"/>
    <w:rsid w:val="001008BB"/>
    <w:pPr>
      <w:tabs>
        <w:tab w:val="clear" w:pos="1871"/>
        <w:tab w:val="clear" w:pos="2268"/>
        <w:tab w:val="left" w:pos="1588"/>
        <w:tab w:val="left" w:pos="1985"/>
      </w:tabs>
    </w:pPr>
  </w:style>
  <w:style w:type="paragraph" w:customStyle="1" w:styleId="Section1">
    <w:name w:val="Section_1"/>
    <w:basedOn w:val="Standard"/>
    <w:link w:val="Section1Char"/>
    <w:uiPriority w:val="99"/>
    <w:rsid w:val="001008BB"/>
    <w:pPr>
      <w:tabs>
        <w:tab w:val="clear" w:pos="1134"/>
        <w:tab w:val="clear" w:pos="1871"/>
        <w:tab w:val="clear" w:pos="2268"/>
        <w:tab w:val="center" w:pos="4820"/>
      </w:tabs>
      <w:spacing w:before="360"/>
      <w:jc w:val="center"/>
    </w:pPr>
    <w:rPr>
      <w:b/>
    </w:rPr>
  </w:style>
  <w:style w:type="paragraph" w:customStyle="1" w:styleId="Proposal">
    <w:name w:val="Proposal"/>
    <w:basedOn w:val="Standard"/>
    <w:next w:val="Standard"/>
    <w:link w:val="ProposalChar"/>
    <w:uiPriority w:val="99"/>
    <w:rsid w:val="001008BB"/>
    <w:pPr>
      <w:keepNext/>
      <w:spacing w:before="240"/>
    </w:pPr>
    <w:rPr>
      <w:rFonts w:hAnsi="Times New Roman Bold"/>
    </w:rPr>
  </w:style>
  <w:style w:type="paragraph" w:customStyle="1" w:styleId="Section2">
    <w:name w:val="Section_2"/>
    <w:basedOn w:val="Section1"/>
    <w:uiPriority w:val="99"/>
    <w:rsid w:val="001008BB"/>
    <w:rPr>
      <w:b w:val="0"/>
      <w:i/>
    </w:rPr>
  </w:style>
  <w:style w:type="paragraph" w:customStyle="1" w:styleId="Section3">
    <w:name w:val="Section_3"/>
    <w:basedOn w:val="Section1"/>
    <w:uiPriority w:val="99"/>
    <w:rsid w:val="001008BB"/>
    <w:rPr>
      <w:b w:val="0"/>
    </w:rPr>
  </w:style>
  <w:style w:type="paragraph" w:customStyle="1" w:styleId="Agendaitem">
    <w:name w:val="Agenda_item"/>
    <w:basedOn w:val="Title3"/>
    <w:next w:val="Normalaftertitle"/>
    <w:uiPriority w:val="99"/>
    <w:rsid w:val="001008BB"/>
    <w:rPr>
      <w:lang w:val="es-ES_tradnl"/>
    </w:rPr>
  </w:style>
  <w:style w:type="paragraph" w:customStyle="1" w:styleId="Normalend">
    <w:name w:val="Normal_end"/>
    <w:basedOn w:val="Standard"/>
    <w:next w:val="Standard"/>
    <w:uiPriority w:val="99"/>
    <w:rsid w:val="001008BB"/>
    <w:rPr>
      <w:lang w:val="en-US"/>
    </w:rPr>
  </w:style>
  <w:style w:type="paragraph" w:customStyle="1" w:styleId="Subsection1">
    <w:name w:val="Subsection_1"/>
    <w:basedOn w:val="Section1"/>
    <w:next w:val="Normalaftertitle"/>
    <w:uiPriority w:val="99"/>
    <w:rsid w:val="001008BB"/>
  </w:style>
  <w:style w:type="paragraph" w:customStyle="1" w:styleId="Part1">
    <w:name w:val="Part_1"/>
    <w:basedOn w:val="Section1"/>
    <w:next w:val="Section1"/>
    <w:uiPriority w:val="99"/>
    <w:rsid w:val="001008BB"/>
  </w:style>
  <w:style w:type="paragraph" w:customStyle="1" w:styleId="ApptoAnnex">
    <w:name w:val="App_to_Annex"/>
    <w:basedOn w:val="AppendixNo"/>
    <w:next w:val="Appendixtitle"/>
    <w:uiPriority w:val="99"/>
    <w:rsid w:val="001008BB"/>
  </w:style>
  <w:style w:type="paragraph" w:styleId="Liste">
    <w:name w:val="List"/>
    <w:basedOn w:val="Standard"/>
    <w:uiPriority w:val="99"/>
    <w:rsid w:val="004B4EB4"/>
    <w:pPr>
      <w:tabs>
        <w:tab w:val="clear" w:pos="1134"/>
        <w:tab w:val="clear" w:pos="1871"/>
        <w:tab w:val="clear" w:pos="2268"/>
        <w:tab w:val="left" w:pos="1418"/>
      </w:tabs>
      <w:overflowPunct/>
      <w:autoSpaceDE/>
      <w:autoSpaceDN/>
      <w:adjustRightInd/>
      <w:spacing w:before="0" w:after="120"/>
      <w:ind w:left="1418" w:hanging="567"/>
      <w:jc w:val="both"/>
      <w:textAlignment w:val="auto"/>
    </w:pPr>
    <w:rPr>
      <w:rFonts w:ascii="Arial" w:hAnsi="Arial"/>
      <w:sz w:val="22"/>
      <w:lang w:val="nb-NO" w:eastAsia="de-DE"/>
    </w:rPr>
  </w:style>
  <w:style w:type="paragraph" w:customStyle="1" w:styleId="Header2">
    <w:name w:val="Header2"/>
    <w:basedOn w:val="Kopfzeile"/>
    <w:uiPriority w:val="99"/>
    <w:rsid w:val="004B4EB4"/>
    <w:pPr>
      <w:tabs>
        <w:tab w:val="clear" w:pos="1134"/>
        <w:tab w:val="clear" w:pos="1871"/>
        <w:tab w:val="clear" w:pos="2268"/>
        <w:tab w:val="center" w:pos="4536"/>
        <w:tab w:val="right" w:pos="9072"/>
      </w:tabs>
      <w:overflowPunct/>
      <w:autoSpaceDE/>
      <w:autoSpaceDN/>
      <w:adjustRightInd/>
      <w:jc w:val="left"/>
      <w:textAlignment w:val="auto"/>
    </w:pPr>
    <w:rPr>
      <w:rFonts w:ascii="Arial" w:hAnsi="Arial"/>
      <w:b/>
      <w:sz w:val="22"/>
      <w:lang w:val="nb-NO" w:eastAsia="de-DE"/>
    </w:rPr>
  </w:style>
  <w:style w:type="character" w:customStyle="1" w:styleId="FunotentextZchn">
    <w:name w:val="Fußnotentext Zchn"/>
    <w:aliases w:val="ALTS FOOTNOTE Zchn1,Footnote Text Char1 Zchn1,Footnote Text Char Char1 Zchn1,Footnote Text Char4 Char Char Zchn1,Footnote Text Char1 Char1 Char1 Char Zchn1,Footnote Text Char Char1 Char1 Char Char Zchn1,DNV-FT Zchn"/>
    <w:link w:val="Funotentext"/>
    <w:uiPriority w:val="99"/>
    <w:locked/>
    <w:rsid w:val="004B4EB4"/>
    <w:rPr>
      <w:rFonts w:ascii="Times New Roman" w:hAnsi="Times New Roman"/>
      <w:sz w:val="24"/>
      <w:lang w:val="en-GB" w:eastAsia="en-US"/>
    </w:rPr>
  </w:style>
  <w:style w:type="paragraph" w:styleId="Dokumentstruktur">
    <w:name w:val="Document Map"/>
    <w:basedOn w:val="Standard"/>
    <w:link w:val="DokumentstrukturZchn"/>
    <w:uiPriority w:val="99"/>
    <w:rsid w:val="004B4EB4"/>
    <w:pPr>
      <w:shd w:val="clear" w:color="auto" w:fill="000080"/>
      <w:tabs>
        <w:tab w:val="clear" w:pos="1134"/>
        <w:tab w:val="clear" w:pos="1871"/>
        <w:tab w:val="clear" w:pos="2268"/>
      </w:tabs>
      <w:overflowPunct/>
      <w:autoSpaceDE/>
      <w:autoSpaceDN/>
      <w:adjustRightInd/>
      <w:spacing w:before="0" w:after="120"/>
      <w:jc w:val="both"/>
      <w:textAlignment w:val="auto"/>
    </w:pPr>
    <w:rPr>
      <w:rFonts w:ascii="Tahoma" w:hAnsi="Tahoma"/>
      <w:sz w:val="22"/>
      <w:lang w:val="nb-NO" w:eastAsia="de-DE"/>
    </w:rPr>
  </w:style>
  <w:style w:type="character" w:customStyle="1" w:styleId="DokumentstrukturZchn">
    <w:name w:val="Dokumentstruktur Zchn"/>
    <w:basedOn w:val="Absatz-Standardschriftart"/>
    <w:link w:val="Dokumentstruktur"/>
    <w:uiPriority w:val="99"/>
    <w:locked/>
    <w:rsid w:val="004B4EB4"/>
    <w:rPr>
      <w:rFonts w:ascii="Tahoma" w:hAnsi="Tahoma" w:cs="Times New Roman"/>
      <w:sz w:val="22"/>
      <w:shd w:val="clear" w:color="auto" w:fill="000080"/>
      <w:lang w:val="nb-NO" w:eastAsia="de-DE"/>
    </w:rPr>
  </w:style>
  <w:style w:type="paragraph" w:styleId="Abbildungsverzeichnis">
    <w:name w:val="table of figures"/>
    <w:basedOn w:val="Standard"/>
    <w:next w:val="Standard"/>
    <w:uiPriority w:val="99"/>
    <w:rsid w:val="004B4EB4"/>
    <w:pPr>
      <w:tabs>
        <w:tab w:val="clear" w:pos="1134"/>
        <w:tab w:val="clear" w:pos="1871"/>
        <w:tab w:val="clear" w:pos="2268"/>
      </w:tabs>
      <w:overflowPunct/>
      <w:autoSpaceDE/>
      <w:autoSpaceDN/>
      <w:adjustRightInd/>
      <w:spacing w:before="0" w:after="120"/>
      <w:ind w:left="400" w:hanging="400"/>
      <w:jc w:val="both"/>
      <w:textAlignment w:val="auto"/>
    </w:pPr>
    <w:rPr>
      <w:rFonts w:ascii="Arial" w:hAnsi="Arial"/>
      <w:sz w:val="20"/>
      <w:lang w:val="de-DE" w:eastAsia="de-DE"/>
    </w:rPr>
  </w:style>
  <w:style w:type="paragraph" w:styleId="Titel">
    <w:name w:val="Title"/>
    <w:basedOn w:val="Standard"/>
    <w:link w:val="TitelZchn"/>
    <w:uiPriority w:val="99"/>
    <w:qFormat/>
    <w:rsid w:val="004B4EB4"/>
    <w:pPr>
      <w:tabs>
        <w:tab w:val="clear" w:pos="1134"/>
        <w:tab w:val="clear" w:pos="1871"/>
        <w:tab w:val="clear" w:pos="2268"/>
      </w:tabs>
      <w:overflowPunct/>
      <w:autoSpaceDE/>
      <w:autoSpaceDN/>
      <w:adjustRightInd/>
      <w:spacing w:before="0" w:after="120"/>
      <w:jc w:val="center"/>
      <w:textAlignment w:val="auto"/>
    </w:pPr>
    <w:rPr>
      <w:rFonts w:ascii="Arial" w:hAnsi="Arial"/>
      <w:b/>
      <w:sz w:val="28"/>
      <w:lang w:val="de-DE" w:eastAsia="de-DE"/>
    </w:rPr>
  </w:style>
  <w:style w:type="character" w:customStyle="1" w:styleId="TitelZchn">
    <w:name w:val="Titel Zchn"/>
    <w:basedOn w:val="Absatz-Standardschriftart"/>
    <w:link w:val="Titel"/>
    <w:uiPriority w:val="99"/>
    <w:locked/>
    <w:rsid w:val="004B4EB4"/>
    <w:rPr>
      <w:rFonts w:ascii="Arial" w:hAnsi="Arial" w:cs="Times New Roman"/>
      <w:b/>
      <w:sz w:val="28"/>
      <w:lang w:val="de-DE" w:eastAsia="de-DE"/>
    </w:rPr>
  </w:style>
  <w:style w:type="paragraph" w:customStyle="1" w:styleId="Kasten">
    <w:name w:val="Kasten"/>
    <w:basedOn w:val="Standard"/>
    <w:uiPriority w:val="99"/>
    <w:rsid w:val="004B4EB4"/>
    <w:pPr>
      <w:pBdr>
        <w:top w:val="single" w:sz="12" w:space="1" w:color="auto"/>
        <w:left w:val="single" w:sz="12" w:space="4" w:color="auto"/>
        <w:bottom w:val="single" w:sz="12" w:space="1" w:color="auto"/>
        <w:right w:val="single" w:sz="12" w:space="4" w:color="auto"/>
      </w:pBdr>
      <w:tabs>
        <w:tab w:val="clear" w:pos="1134"/>
        <w:tab w:val="clear" w:pos="1871"/>
        <w:tab w:val="clear" w:pos="2268"/>
      </w:tabs>
      <w:overflowPunct/>
      <w:autoSpaceDE/>
      <w:autoSpaceDN/>
      <w:adjustRightInd/>
      <w:spacing w:before="0" w:after="120"/>
      <w:jc w:val="both"/>
      <w:textAlignment w:val="auto"/>
    </w:pPr>
    <w:rPr>
      <w:rFonts w:ascii="Arial" w:hAnsi="Arial"/>
      <w:sz w:val="22"/>
      <w:lang w:val="nb-NO" w:eastAsia="de-DE"/>
    </w:rPr>
  </w:style>
  <w:style w:type="character" w:styleId="Hyperlink">
    <w:name w:val="Hyperlink"/>
    <w:basedOn w:val="Absatz-Standardschriftart"/>
    <w:uiPriority w:val="99"/>
    <w:rsid w:val="004B4EB4"/>
    <w:rPr>
      <w:rFonts w:cs="Times New Roman"/>
      <w:color w:val="0000FF"/>
      <w:u w:val="single"/>
    </w:rPr>
  </w:style>
  <w:style w:type="character" w:customStyle="1" w:styleId="NoteChar">
    <w:name w:val="Note Char"/>
    <w:link w:val="Note"/>
    <w:locked/>
    <w:rsid w:val="004B4EB4"/>
    <w:rPr>
      <w:rFonts w:ascii="Times New Roman" w:hAnsi="Times New Roman"/>
      <w:sz w:val="24"/>
      <w:lang w:val="en-GB" w:eastAsia="en-US"/>
    </w:rPr>
  </w:style>
  <w:style w:type="paragraph" w:customStyle="1" w:styleId="CarZchnZchnCarCarCarCarCarCarCarCarCar">
    <w:name w:val="Car Zchn Zchn Car Car Car Car Car Car Car Car Car"/>
    <w:basedOn w:val="Standard"/>
    <w:uiPriority w:val="99"/>
    <w:semiHidden/>
    <w:rsid w:val="004B4EB4"/>
    <w:pPr>
      <w:keepNext/>
      <w:tabs>
        <w:tab w:val="clear" w:pos="1134"/>
        <w:tab w:val="clear" w:pos="1871"/>
        <w:tab w:val="clear" w:pos="2268"/>
        <w:tab w:val="num" w:pos="425"/>
      </w:tabs>
      <w:overflowPunct/>
      <w:spacing w:before="80" w:after="80"/>
      <w:ind w:hanging="425"/>
      <w:jc w:val="both"/>
      <w:textAlignment w:val="auto"/>
    </w:pPr>
    <w:rPr>
      <w:rFonts w:ascii="Tahoma" w:eastAsia="SimSun" w:hAnsi="Tahoma" w:cs="Arial"/>
      <w:b/>
      <w:spacing w:val="-10"/>
      <w:kern w:val="2"/>
      <w:szCs w:val="24"/>
      <w:lang w:val="en-US" w:eastAsia="zh-CN"/>
    </w:rPr>
  </w:style>
  <w:style w:type="paragraph" w:customStyle="1" w:styleId="TableLegend0">
    <w:name w:val="Table_Legend"/>
    <w:basedOn w:val="TableText0"/>
    <w:uiPriority w:val="99"/>
    <w:rsid w:val="004B4EB4"/>
    <w:pPr>
      <w:spacing w:before="120"/>
    </w:pPr>
  </w:style>
  <w:style w:type="paragraph" w:customStyle="1" w:styleId="TableText0">
    <w:name w:val="Table_Text"/>
    <w:basedOn w:val="Standard"/>
    <w:link w:val="TableTextChar0"/>
    <w:uiPriority w:val="99"/>
    <w:rsid w:val="004B4EB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character" w:customStyle="1" w:styleId="TableTextChar0">
    <w:name w:val="Table_Text Char"/>
    <w:link w:val="TableText0"/>
    <w:uiPriority w:val="99"/>
    <w:locked/>
    <w:rsid w:val="004B4EB4"/>
    <w:rPr>
      <w:rFonts w:ascii="Times New Roman" w:hAnsi="Times New Roman"/>
      <w:sz w:val="22"/>
      <w:lang w:val="en-GB" w:eastAsia="en-US"/>
    </w:rPr>
  </w:style>
  <w:style w:type="paragraph" w:customStyle="1" w:styleId="TableTitle0">
    <w:name w:val="Table_Title"/>
    <w:basedOn w:val="Table"/>
    <w:next w:val="TableText0"/>
    <w:uiPriority w:val="99"/>
    <w:rsid w:val="004B4EB4"/>
    <w:pPr>
      <w:keepLines/>
      <w:spacing w:before="0"/>
    </w:pPr>
    <w:rPr>
      <w:b/>
      <w:caps w:val="0"/>
    </w:rPr>
  </w:style>
  <w:style w:type="paragraph" w:customStyle="1" w:styleId="Table">
    <w:name w:val="Table_#"/>
    <w:basedOn w:val="Standard"/>
    <w:next w:val="TableTitle0"/>
    <w:uiPriority w:val="99"/>
    <w:rsid w:val="004B4EB4"/>
    <w:pPr>
      <w:keepNext/>
      <w:tabs>
        <w:tab w:val="clear" w:pos="1134"/>
        <w:tab w:val="clear" w:pos="1871"/>
        <w:tab w:val="clear" w:pos="2268"/>
        <w:tab w:val="left" w:pos="794"/>
        <w:tab w:val="left" w:pos="1191"/>
        <w:tab w:val="left" w:pos="1588"/>
        <w:tab w:val="left" w:pos="1985"/>
      </w:tabs>
      <w:spacing w:before="560" w:after="120"/>
      <w:jc w:val="center"/>
    </w:pPr>
    <w:rPr>
      <w:caps/>
    </w:rPr>
  </w:style>
  <w:style w:type="character" w:customStyle="1" w:styleId="enumlev1Char">
    <w:name w:val="enumlev1 Char"/>
    <w:link w:val="enumlev1"/>
    <w:uiPriority w:val="99"/>
    <w:locked/>
    <w:rsid w:val="004B4EB4"/>
    <w:rPr>
      <w:rFonts w:ascii="Times New Roman" w:hAnsi="Times New Roman"/>
      <w:sz w:val="24"/>
      <w:lang w:val="en-GB" w:eastAsia="en-US"/>
    </w:rPr>
  </w:style>
  <w:style w:type="paragraph" w:customStyle="1" w:styleId="TableHead0">
    <w:name w:val="Table_Head"/>
    <w:basedOn w:val="TableText0"/>
    <w:uiPriority w:val="99"/>
    <w:rsid w:val="004B4EB4"/>
    <w:pPr>
      <w:keepNext/>
      <w:spacing w:before="80" w:after="80"/>
      <w:jc w:val="center"/>
    </w:pPr>
    <w:rPr>
      <w:b/>
    </w:rPr>
  </w:style>
  <w:style w:type="paragraph" w:customStyle="1" w:styleId="FigureLegend0">
    <w:name w:val="Figure_Legend"/>
    <w:basedOn w:val="Standard"/>
    <w:uiPriority w:val="99"/>
    <w:rsid w:val="004B4EB4"/>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ind w:left="284" w:hanging="284"/>
    </w:pPr>
  </w:style>
  <w:style w:type="paragraph" w:customStyle="1" w:styleId="Figure0">
    <w:name w:val="Figure_#"/>
    <w:basedOn w:val="Table"/>
    <w:next w:val="FigureTitle0"/>
    <w:uiPriority w:val="99"/>
    <w:rsid w:val="004B4EB4"/>
    <w:pPr>
      <w:spacing w:before="480"/>
    </w:pPr>
  </w:style>
  <w:style w:type="paragraph" w:customStyle="1" w:styleId="FigureTitle0">
    <w:name w:val="Figure_Title"/>
    <w:basedOn w:val="TableTitle0"/>
    <w:next w:val="Standard"/>
    <w:uiPriority w:val="99"/>
    <w:rsid w:val="004B4EB4"/>
    <w:pPr>
      <w:keepNext w:val="0"/>
      <w:spacing w:after="480"/>
    </w:pPr>
  </w:style>
  <w:style w:type="paragraph" w:customStyle="1" w:styleId="Annex">
    <w:name w:val="Annex_#"/>
    <w:basedOn w:val="Standard"/>
    <w:next w:val="AnnexRef0"/>
    <w:uiPriority w:val="99"/>
    <w:rsid w:val="004B4EB4"/>
    <w:pPr>
      <w:keepNext/>
      <w:keepLines/>
      <w:tabs>
        <w:tab w:val="clear" w:pos="1134"/>
        <w:tab w:val="clear" w:pos="1871"/>
        <w:tab w:val="clear" w:pos="2268"/>
        <w:tab w:val="left" w:pos="794"/>
        <w:tab w:val="left" w:pos="1191"/>
        <w:tab w:val="left" w:pos="1588"/>
        <w:tab w:val="left" w:pos="1985"/>
      </w:tabs>
      <w:spacing w:before="480" w:after="80"/>
      <w:jc w:val="center"/>
    </w:pPr>
    <w:rPr>
      <w:caps/>
      <w:sz w:val="28"/>
    </w:rPr>
  </w:style>
  <w:style w:type="paragraph" w:customStyle="1" w:styleId="AnnexRef0">
    <w:name w:val="Annex_Ref"/>
    <w:basedOn w:val="Standard"/>
    <w:next w:val="AnnexTitle0"/>
    <w:uiPriority w:val="99"/>
    <w:rsid w:val="004B4EB4"/>
    <w:pPr>
      <w:keepNext/>
      <w:keepLines/>
      <w:tabs>
        <w:tab w:val="clear" w:pos="1134"/>
        <w:tab w:val="clear" w:pos="1871"/>
        <w:tab w:val="clear" w:pos="2268"/>
        <w:tab w:val="left" w:pos="794"/>
        <w:tab w:val="left" w:pos="1191"/>
        <w:tab w:val="left" w:pos="1588"/>
        <w:tab w:val="left" w:pos="1985"/>
      </w:tabs>
      <w:jc w:val="center"/>
    </w:pPr>
  </w:style>
  <w:style w:type="paragraph" w:customStyle="1" w:styleId="AnnexTitle0">
    <w:name w:val="Annex_Title"/>
    <w:basedOn w:val="Standard"/>
    <w:next w:val="Normalaftertitle"/>
    <w:uiPriority w:val="99"/>
    <w:rsid w:val="004B4EB4"/>
    <w:pPr>
      <w:keepNext/>
      <w:keepLines/>
      <w:tabs>
        <w:tab w:val="clear" w:pos="1134"/>
        <w:tab w:val="clear" w:pos="1871"/>
        <w:tab w:val="clear" w:pos="2268"/>
        <w:tab w:val="left" w:pos="794"/>
        <w:tab w:val="left" w:pos="1191"/>
        <w:tab w:val="left" w:pos="1588"/>
        <w:tab w:val="left" w:pos="1985"/>
      </w:tabs>
      <w:spacing w:before="240" w:after="280"/>
      <w:jc w:val="center"/>
    </w:pPr>
    <w:rPr>
      <w:b/>
      <w:sz w:val="28"/>
    </w:rPr>
  </w:style>
  <w:style w:type="paragraph" w:customStyle="1" w:styleId="Appendix">
    <w:name w:val="Appendix_#"/>
    <w:basedOn w:val="Annex"/>
    <w:next w:val="AppendixRef0"/>
    <w:uiPriority w:val="99"/>
    <w:rsid w:val="004B4EB4"/>
  </w:style>
  <w:style w:type="paragraph" w:customStyle="1" w:styleId="AppendixRef0">
    <w:name w:val="Appendix_Ref"/>
    <w:basedOn w:val="AnnexRef0"/>
    <w:next w:val="AppendixTitle0"/>
    <w:uiPriority w:val="99"/>
    <w:rsid w:val="004B4EB4"/>
  </w:style>
  <w:style w:type="paragraph" w:customStyle="1" w:styleId="AppendixTitle0">
    <w:name w:val="Appendix_Title"/>
    <w:basedOn w:val="AnnexTitle0"/>
    <w:next w:val="Normalaftertitle"/>
    <w:uiPriority w:val="99"/>
    <w:rsid w:val="004B4EB4"/>
  </w:style>
  <w:style w:type="paragraph" w:customStyle="1" w:styleId="RefTitle0">
    <w:name w:val="Ref_Title"/>
    <w:basedOn w:val="Standard"/>
    <w:next w:val="RefText0"/>
    <w:uiPriority w:val="99"/>
    <w:rsid w:val="004B4EB4"/>
    <w:pPr>
      <w:tabs>
        <w:tab w:val="clear" w:pos="1134"/>
        <w:tab w:val="clear" w:pos="1871"/>
        <w:tab w:val="clear" w:pos="2268"/>
        <w:tab w:val="left" w:pos="794"/>
        <w:tab w:val="left" w:pos="1191"/>
        <w:tab w:val="left" w:pos="1588"/>
        <w:tab w:val="left" w:pos="1985"/>
      </w:tabs>
      <w:spacing w:before="480"/>
      <w:jc w:val="center"/>
    </w:pPr>
    <w:rPr>
      <w:caps/>
    </w:rPr>
  </w:style>
  <w:style w:type="paragraph" w:customStyle="1" w:styleId="RefText0">
    <w:name w:val="Ref_Text"/>
    <w:basedOn w:val="Standard"/>
    <w:uiPriority w:val="99"/>
    <w:rsid w:val="004B4EB4"/>
    <w:pPr>
      <w:tabs>
        <w:tab w:val="clear" w:pos="1134"/>
        <w:tab w:val="clear" w:pos="1871"/>
        <w:tab w:val="clear" w:pos="2268"/>
        <w:tab w:val="left" w:pos="794"/>
        <w:tab w:val="left" w:pos="1191"/>
        <w:tab w:val="left" w:pos="1588"/>
        <w:tab w:val="left" w:pos="1985"/>
      </w:tabs>
      <w:ind w:left="794" w:hanging="794"/>
    </w:pPr>
  </w:style>
  <w:style w:type="paragraph" w:customStyle="1" w:styleId="Head">
    <w:name w:val="Head"/>
    <w:basedOn w:val="Standard"/>
    <w:uiPriority w:val="99"/>
    <w:rsid w:val="004B4EB4"/>
    <w:pPr>
      <w:tabs>
        <w:tab w:val="clear" w:pos="1134"/>
        <w:tab w:val="clear" w:pos="1871"/>
        <w:tab w:val="clear" w:pos="2268"/>
        <w:tab w:val="left" w:pos="6663"/>
      </w:tabs>
      <w:spacing w:before="0"/>
    </w:pPr>
  </w:style>
  <w:style w:type="paragraph" w:customStyle="1" w:styleId="RecTitle0">
    <w:name w:val="Rec_Title"/>
    <w:basedOn w:val="Standard"/>
    <w:next w:val="berschrift1"/>
    <w:uiPriority w:val="99"/>
    <w:rsid w:val="004B4EB4"/>
    <w:pPr>
      <w:keepNext/>
      <w:keepLines/>
      <w:tabs>
        <w:tab w:val="clear" w:pos="1134"/>
        <w:tab w:val="clear" w:pos="1871"/>
        <w:tab w:val="clear" w:pos="2268"/>
        <w:tab w:val="left" w:pos="794"/>
        <w:tab w:val="left" w:pos="1191"/>
        <w:tab w:val="left" w:pos="1588"/>
        <w:tab w:val="left" w:pos="1985"/>
      </w:tabs>
      <w:spacing w:before="240"/>
      <w:jc w:val="center"/>
    </w:pPr>
    <w:rPr>
      <w:b/>
      <w:caps/>
      <w:sz w:val="28"/>
    </w:rPr>
  </w:style>
  <w:style w:type="paragraph" w:customStyle="1" w:styleId="call0">
    <w:name w:val="call"/>
    <w:basedOn w:val="Standard"/>
    <w:next w:val="Standard"/>
    <w:uiPriority w:val="99"/>
    <w:rsid w:val="004B4EB4"/>
    <w:pPr>
      <w:keepNext/>
      <w:keepLines/>
      <w:tabs>
        <w:tab w:val="clear" w:pos="1134"/>
        <w:tab w:val="clear" w:pos="1871"/>
        <w:tab w:val="clear" w:pos="2268"/>
        <w:tab w:val="left" w:pos="794"/>
        <w:tab w:val="left" w:pos="1191"/>
        <w:tab w:val="left" w:pos="1588"/>
        <w:tab w:val="left" w:pos="1985"/>
      </w:tabs>
      <w:spacing w:before="160"/>
      <w:ind w:left="794"/>
    </w:pPr>
    <w:rPr>
      <w:i/>
    </w:rPr>
  </w:style>
  <w:style w:type="paragraph" w:customStyle="1" w:styleId="Rec">
    <w:name w:val="Rec_#"/>
    <w:basedOn w:val="Standard"/>
    <w:next w:val="RecTitle0"/>
    <w:uiPriority w:val="99"/>
    <w:rsid w:val="004B4EB4"/>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Infodoc">
    <w:name w:val="Infodoc"/>
    <w:basedOn w:val="Standard"/>
    <w:uiPriority w:val="99"/>
    <w:rsid w:val="004B4EB4"/>
    <w:pPr>
      <w:tabs>
        <w:tab w:val="clear" w:pos="1134"/>
        <w:tab w:val="clear" w:pos="1871"/>
        <w:tab w:val="clear" w:pos="2268"/>
        <w:tab w:val="left" w:pos="1418"/>
      </w:tabs>
      <w:spacing w:before="0"/>
      <w:ind w:left="1418" w:hanging="1418"/>
    </w:pPr>
  </w:style>
  <w:style w:type="paragraph" w:customStyle="1" w:styleId="Part">
    <w:name w:val="Part"/>
    <w:basedOn w:val="Standard"/>
    <w:uiPriority w:val="99"/>
    <w:rsid w:val="004B4EB4"/>
    <w:pPr>
      <w:tabs>
        <w:tab w:val="clear" w:pos="1134"/>
        <w:tab w:val="clear" w:pos="1871"/>
        <w:tab w:val="clear" w:pos="2268"/>
        <w:tab w:val="left" w:pos="1276"/>
        <w:tab w:val="left" w:pos="1701"/>
      </w:tabs>
      <w:spacing w:before="200"/>
      <w:ind w:left="1701" w:hanging="1701"/>
    </w:pPr>
    <w:rPr>
      <w:caps/>
    </w:rPr>
  </w:style>
  <w:style w:type="paragraph" w:customStyle="1" w:styleId="Address">
    <w:name w:val="Address"/>
    <w:basedOn w:val="Standard"/>
    <w:uiPriority w:val="99"/>
    <w:rsid w:val="004B4EB4"/>
    <w:pPr>
      <w:tabs>
        <w:tab w:val="clear" w:pos="1134"/>
        <w:tab w:val="clear" w:pos="1871"/>
        <w:tab w:val="clear" w:pos="2268"/>
        <w:tab w:val="left" w:pos="4820"/>
        <w:tab w:val="left" w:pos="5529"/>
      </w:tabs>
      <w:ind w:left="794"/>
    </w:pPr>
  </w:style>
  <w:style w:type="paragraph" w:customStyle="1" w:styleId="docnoted">
    <w:name w:val="docnoted"/>
    <w:basedOn w:val="Standard"/>
    <w:next w:val="Head"/>
    <w:uiPriority w:val="99"/>
    <w:rsid w:val="004B4EB4"/>
    <w:pPr>
      <w:pBdr>
        <w:top w:val="single" w:sz="6" w:space="0" w:color="auto"/>
        <w:left w:val="single" w:sz="6" w:space="0" w:color="auto"/>
        <w:bottom w:val="single" w:sz="6" w:space="0" w:color="auto"/>
        <w:right w:val="single" w:sz="6" w:space="0" w:color="auto"/>
      </w:pBdr>
      <w:shd w:val="pct10" w:color="auto" w:fill="auto"/>
      <w:tabs>
        <w:tab w:val="clear" w:pos="1134"/>
        <w:tab w:val="clear" w:pos="1871"/>
        <w:tab w:val="clear" w:pos="2268"/>
        <w:tab w:val="left" w:pos="794"/>
        <w:tab w:val="left" w:pos="1191"/>
        <w:tab w:val="left" w:pos="1588"/>
        <w:tab w:val="left" w:pos="1985"/>
      </w:tabs>
      <w:ind w:right="91"/>
    </w:pPr>
    <w:rPr>
      <w:sz w:val="20"/>
    </w:rPr>
  </w:style>
  <w:style w:type="paragraph" w:customStyle="1" w:styleId="Keywords">
    <w:name w:val="Keywords"/>
    <w:basedOn w:val="Standard"/>
    <w:uiPriority w:val="99"/>
    <w:rsid w:val="004B4EB4"/>
    <w:pPr>
      <w:tabs>
        <w:tab w:val="clear" w:pos="1134"/>
        <w:tab w:val="clear" w:pos="1871"/>
        <w:tab w:val="clear" w:pos="2268"/>
        <w:tab w:val="left" w:pos="794"/>
        <w:tab w:val="left" w:pos="1985"/>
      </w:tabs>
      <w:ind w:left="794" w:hanging="794"/>
    </w:pPr>
  </w:style>
  <w:style w:type="paragraph" w:styleId="Textkrper">
    <w:name w:val="Body Text"/>
    <w:basedOn w:val="Standard"/>
    <w:link w:val="TextkrperZchn"/>
    <w:uiPriority w:val="99"/>
    <w:rsid w:val="004B4EB4"/>
    <w:pPr>
      <w:tabs>
        <w:tab w:val="clear" w:pos="1134"/>
        <w:tab w:val="clear" w:pos="1871"/>
        <w:tab w:val="clear" w:pos="2268"/>
        <w:tab w:val="left" w:pos="794"/>
        <w:tab w:val="left" w:pos="1191"/>
        <w:tab w:val="left" w:pos="1588"/>
        <w:tab w:val="left" w:pos="1985"/>
      </w:tabs>
      <w:spacing w:after="120"/>
    </w:pPr>
  </w:style>
  <w:style w:type="character" w:customStyle="1" w:styleId="TextkrperZchn">
    <w:name w:val="Textkörper Zchn"/>
    <w:basedOn w:val="Absatz-Standardschriftart"/>
    <w:link w:val="Textkrper"/>
    <w:uiPriority w:val="99"/>
    <w:locked/>
    <w:rsid w:val="004B4EB4"/>
    <w:rPr>
      <w:rFonts w:ascii="Times New Roman" w:hAnsi="Times New Roman" w:cs="Times New Roman"/>
      <w:sz w:val="24"/>
      <w:lang w:val="en-GB" w:eastAsia="en-US"/>
    </w:rPr>
  </w:style>
  <w:style w:type="paragraph" w:customStyle="1" w:styleId="EquationLegend0">
    <w:name w:val="Equation_Legend"/>
    <w:basedOn w:val="Standard"/>
    <w:uiPriority w:val="99"/>
    <w:rsid w:val="004B4EB4"/>
    <w:pPr>
      <w:tabs>
        <w:tab w:val="clear" w:pos="1134"/>
        <w:tab w:val="clear" w:pos="1871"/>
        <w:tab w:val="clear" w:pos="2268"/>
        <w:tab w:val="right" w:pos="1531"/>
        <w:tab w:val="left" w:pos="1701"/>
      </w:tabs>
      <w:spacing w:before="80"/>
      <w:ind w:left="1701" w:hanging="1701"/>
    </w:pPr>
  </w:style>
  <w:style w:type="paragraph" w:customStyle="1" w:styleId="meeting">
    <w:name w:val="meeting"/>
    <w:basedOn w:val="Head"/>
    <w:next w:val="Head"/>
    <w:uiPriority w:val="99"/>
    <w:rsid w:val="004B4EB4"/>
    <w:pPr>
      <w:tabs>
        <w:tab w:val="left" w:pos="7371"/>
      </w:tabs>
      <w:spacing w:after="560"/>
    </w:pPr>
  </w:style>
  <w:style w:type="paragraph" w:customStyle="1" w:styleId="listitem">
    <w:name w:val="listitem"/>
    <w:basedOn w:val="Standard"/>
    <w:uiPriority w:val="99"/>
    <w:rsid w:val="004B4EB4"/>
    <w:pPr>
      <w:tabs>
        <w:tab w:val="clear" w:pos="1134"/>
        <w:tab w:val="clear" w:pos="1871"/>
        <w:tab w:val="clear" w:pos="2268"/>
        <w:tab w:val="left" w:pos="794"/>
        <w:tab w:val="left" w:pos="1191"/>
        <w:tab w:val="left" w:pos="1588"/>
        <w:tab w:val="left" w:pos="1985"/>
      </w:tabs>
      <w:spacing w:before="0"/>
    </w:pPr>
  </w:style>
  <w:style w:type="paragraph" w:customStyle="1" w:styleId="Subject">
    <w:name w:val="Subject"/>
    <w:basedOn w:val="Standard"/>
    <w:next w:val="Standard"/>
    <w:uiPriority w:val="99"/>
    <w:rsid w:val="004B4EB4"/>
    <w:pPr>
      <w:tabs>
        <w:tab w:val="clear" w:pos="1134"/>
        <w:tab w:val="clear" w:pos="1871"/>
        <w:tab w:val="clear" w:pos="2268"/>
        <w:tab w:val="left" w:pos="823"/>
      </w:tabs>
      <w:spacing w:before="0"/>
    </w:pPr>
  </w:style>
  <w:style w:type="paragraph" w:customStyle="1" w:styleId="Object">
    <w:name w:val="Object"/>
    <w:basedOn w:val="Subject"/>
    <w:next w:val="Subject"/>
    <w:uiPriority w:val="99"/>
    <w:rsid w:val="004B4EB4"/>
  </w:style>
  <w:style w:type="paragraph" w:customStyle="1" w:styleId="Data">
    <w:name w:val="Data"/>
    <w:basedOn w:val="Subject"/>
    <w:next w:val="Subject"/>
    <w:uiPriority w:val="99"/>
    <w:rsid w:val="004B4EB4"/>
  </w:style>
  <w:style w:type="paragraph" w:customStyle="1" w:styleId="docnottitle">
    <w:name w:val="docnot_title"/>
    <w:basedOn w:val="docnoted"/>
    <w:next w:val="docnoted"/>
    <w:uiPriority w:val="99"/>
    <w:rsid w:val="004B4EB4"/>
    <w:pPr>
      <w:jc w:val="center"/>
    </w:pPr>
  </w:style>
  <w:style w:type="paragraph" w:customStyle="1" w:styleId="Qlist">
    <w:name w:val="Qlist"/>
    <w:basedOn w:val="Standard"/>
    <w:uiPriority w:val="99"/>
    <w:rsid w:val="004B4EB4"/>
    <w:pPr>
      <w:tabs>
        <w:tab w:val="clear" w:pos="1134"/>
        <w:tab w:val="clear" w:pos="1871"/>
        <w:tab w:val="left" w:pos="1843"/>
      </w:tabs>
      <w:ind w:left="2268" w:hanging="2268"/>
    </w:pPr>
    <w:rPr>
      <w:b/>
    </w:rPr>
  </w:style>
  <w:style w:type="paragraph" w:styleId="Verzeichnis9">
    <w:name w:val="toc 9"/>
    <w:basedOn w:val="Verzeichnis3"/>
    <w:next w:val="Standard"/>
    <w:uiPriority w:val="99"/>
    <w:rsid w:val="004B4EB4"/>
    <w:pPr>
      <w:keepLines w:val="0"/>
      <w:tabs>
        <w:tab w:val="clear" w:pos="567"/>
        <w:tab w:val="clear" w:pos="7938"/>
        <w:tab w:val="clear" w:pos="9526"/>
        <w:tab w:val="left" w:pos="794"/>
        <w:tab w:val="left" w:leader="dot" w:pos="8789"/>
        <w:tab w:val="right" w:pos="9639"/>
      </w:tabs>
      <w:spacing w:before="80"/>
      <w:ind w:left="794" w:hanging="794"/>
    </w:pPr>
  </w:style>
  <w:style w:type="paragraph" w:customStyle="1" w:styleId="headingb0">
    <w:name w:val="heading_b"/>
    <w:basedOn w:val="berschrift3"/>
    <w:next w:val="Standard"/>
    <w:uiPriority w:val="99"/>
    <w:rsid w:val="004B4EB4"/>
    <w:pPr>
      <w:tabs>
        <w:tab w:val="clear" w:pos="1871"/>
        <w:tab w:val="clear" w:pos="2268"/>
        <w:tab w:val="left" w:pos="794"/>
        <w:tab w:val="left" w:pos="2127"/>
        <w:tab w:val="left" w:pos="2410"/>
        <w:tab w:val="left" w:pos="2921"/>
        <w:tab w:val="left" w:pos="3261"/>
      </w:tabs>
      <w:spacing w:before="160"/>
      <w:ind w:left="0" w:firstLine="0"/>
      <w:outlineLvl w:val="9"/>
    </w:pPr>
  </w:style>
  <w:style w:type="paragraph" w:customStyle="1" w:styleId="headingi0">
    <w:name w:val="heading_i"/>
    <w:basedOn w:val="berschrift3"/>
    <w:next w:val="Standard"/>
    <w:uiPriority w:val="99"/>
    <w:rsid w:val="004B4EB4"/>
    <w:pPr>
      <w:tabs>
        <w:tab w:val="clear" w:pos="1871"/>
        <w:tab w:val="clear" w:pos="2268"/>
        <w:tab w:val="left" w:pos="794"/>
        <w:tab w:val="left" w:pos="2127"/>
        <w:tab w:val="left" w:pos="2410"/>
        <w:tab w:val="left" w:pos="2921"/>
        <w:tab w:val="left" w:pos="3261"/>
      </w:tabs>
      <w:spacing w:before="160"/>
      <w:ind w:left="0" w:firstLine="0"/>
      <w:outlineLvl w:val="9"/>
    </w:pPr>
    <w:rPr>
      <w:b w:val="0"/>
      <w:i/>
    </w:rPr>
  </w:style>
  <w:style w:type="paragraph" w:customStyle="1" w:styleId="Title0">
    <w:name w:val="Title 0"/>
    <w:basedOn w:val="Standard"/>
    <w:next w:val="Standard"/>
    <w:uiPriority w:val="99"/>
    <w:rsid w:val="004B4EB4"/>
    <w:pPr>
      <w:tabs>
        <w:tab w:val="clear" w:pos="1134"/>
        <w:tab w:val="clear" w:pos="1871"/>
        <w:tab w:val="clear" w:pos="2268"/>
      </w:tabs>
      <w:spacing w:before="720" w:after="240"/>
      <w:jc w:val="center"/>
    </w:pPr>
    <w:rPr>
      <w:rFonts w:ascii="Arial" w:hAnsi="Arial"/>
      <w:sz w:val="22"/>
      <w:u w:val="single"/>
    </w:rPr>
  </w:style>
  <w:style w:type="paragraph" w:customStyle="1" w:styleId="Res">
    <w:name w:val="Res_#"/>
    <w:basedOn w:val="Standard"/>
    <w:next w:val="Restitle"/>
    <w:uiPriority w:val="99"/>
    <w:rsid w:val="004B4EB4"/>
    <w:pPr>
      <w:tabs>
        <w:tab w:val="clear" w:pos="1871"/>
        <w:tab w:val="left" w:pos="567"/>
        <w:tab w:val="left" w:pos="1701"/>
        <w:tab w:val="left" w:pos="2835"/>
      </w:tabs>
      <w:spacing w:before="720"/>
      <w:jc w:val="center"/>
    </w:pPr>
    <w:rPr>
      <w:caps/>
    </w:rPr>
  </w:style>
  <w:style w:type="character" w:customStyle="1" w:styleId="href">
    <w:name w:val="href"/>
    <w:uiPriority w:val="99"/>
    <w:rsid w:val="004B4EB4"/>
  </w:style>
  <w:style w:type="character" w:customStyle="1" w:styleId="Resref0">
    <w:name w:val="Res#_ref"/>
    <w:uiPriority w:val="99"/>
    <w:rsid w:val="004B4EB4"/>
  </w:style>
  <w:style w:type="paragraph" w:customStyle="1" w:styleId="Art">
    <w:name w:val="Art_#"/>
    <w:basedOn w:val="Standard"/>
    <w:next w:val="Standard"/>
    <w:uiPriority w:val="99"/>
    <w:rsid w:val="004B4EB4"/>
    <w:pPr>
      <w:tabs>
        <w:tab w:val="clear" w:pos="1134"/>
        <w:tab w:val="clear" w:pos="1871"/>
        <w:tab w:val="clear" w:pos="2268"/>
      </w:tabs>
      <w:spacing w:before="624"/>
      <w:jc w:val="center"/>
    </w:pPr>
    <w:rPr>
      <w:caps/>
      <w:sz w:val="22"/>
    </w:rPr>
  </w:style>
  <w:style w:type="paragraph" w:customStyle="1" w:styleId="UIT">
    <w:name w:val="UIT"/>
    <w:basedOn w:val="Standard"/>
    <w:uiPriority w:val="99"/>
    <w:rsid w:val="004B4EB4"/>
    <w:pPr>
      <w:framePr w:hSpace="181" w:wrap="notBeside" w:vAnchor="page" w:hAnchor="page" w:x="1135" w:y="852"/>
      <w:tabs>
        <w:tab w:val="clear" w:pos="1871"/>
        <w:tab w:val="left" w:pos="567"/>
        <w:tab w:val="left" w:pos="1701"/>
        <w:tab w:val="left" w:pos="2835"/>
      </w:tabs>
      <w:spacing w:before="136"/>
      <w:jc w:val="center"/>
    </w:pPr>
    <w:rPr>
      <w:sz w:val="20"/>
    </w:rPr>
  </w:style>
  <w:style w:type="paragraph" w:customStyle="1" w:styleId="Heading0">
    <w:name w:val="Heading 0"/>
    <w:basedOn w:val="berschrift1"/>
    <w:uiPriority w:val="99"/>
    <w:rsid w:val="004B4EB4"/>
    <w:pPr>
      <w:tabs>
        <w:tab w:val="clear" w:pos="1134"/>
        <w:tab w:val="clear" w:pos="1871"/>
        <w:tab w:val="clear" w:pos="2268"/>
      </w:tabs>
      <w:spacing w:before="240"/>
      <w:ind w:left="0" w:firstLine="0"/>
      <w:outlineLvl w:val="9"/>
    </w:pPr>
    <w:rPr>
      <w:sz w:val="24"/>
    </w:rPr>
  </w:style>
  <w:style w:type="paragraph" w:customStyle="1" w:styleId="AnnexS2">
    <w:name w:val="Annex_#_S2"/>
    <w:basedOn w:val="Annex"/>
    <w:next w:val="Annex"/>
    <w:uiPriority w:val="99"/>
    <w:rsid w:val="004B4EB4"/>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4B4EB4"/>
    <w:rPr>
      <w:b/>
      <w:sz w:val="22"/>
      <w:u w:val="single"/>
    </w:rPr>
  </w:style>
  <w:style w:type="paragraph" w:customStyle="1" w:styleId="AnnexRefS2">
    <w:name w:val="Annex_Ref_S2"/>
    <w:basedOn w:val="AnnexRef0"/>
    <w:next w:val="AnnexRef0"/>
    <w:uiPriority w:val="99"/>
    <w:rsid w:val="004B4EB4"/>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0"/>
    <w:next w:val="Annex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4B4EB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4B4EB4"/>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0"/>
    <w:next w:val="AppendixRef0"/>
    <w:uiPriority w:val="99"/>
    <w:rsid w:val="004B4EB4"/>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0"/>
    <w:next w:val="Appendix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4B4EB4"/>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4B4EB4"/>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Standard"/>
    <w:next w:val="Normalaftertitle"/>
    <w:uiPriority w:val="99"/>
    <w:rsid w:val="004B4EB4"/>
    <w:pPr>
      <w:tabs>
        <w:tab w:val="clear" w:pos="1871"/>
        <w:tab w:val="left" w:pos="567"/>
        <w:tab w:val="left" w:pos="1701"/>
        <w:tab w:val="left" w:pos="2835"/>
      </w:tabs>
      <w:spacing w:before="480"/>
      <w:jc w:val="center"/>
    </w:pPr>
    <w:rPr>
      <w:b/>
    </w:rPr>
  </w:style>
  <w:style w:type="paragraph" w:customStyle="1" w:styleId="ArtHeadingS2">
    <w:name w:val="Art_Heading_S2"/>
    <w:basedOn w:val="ArtHeading0"/>
    <w:next w:val="ArtHeading0"/>
    <w:uiPriority w:val="99"/>
    <w:rsid w:val="004B4EB4"/>
    <w:pPr>
      <w:tabs>
        <w:tab w:val="left" w:pos="851"/>
      </w:tabs>
      <w:jc w:val="left"/>
    </w:pPr>
  </w:style>
  <w:style w:type="paragraph" w:customStyle="1" w:styleId="ArtTitleS2">
    <w:name w:val="Art_Title_S2"/>
    <w:basedOn w:val="Arttitle"/>
    <w:next w:val="Arttitle"/>
    <w:uiPriority w:val="99"/>
    <w:rsid w:val="004B4EB4"/>
    <w:pPr>
      <w:keepNext w:val="0"/>
      <w:keepLines w:val="0"/>
      <w:tabs>
        <w:tab w:val="clear" w:pos="1871"/>
        <w:tab w:val="left" w:pos="567"/>
        <w:tab w:val="left" w:pos="851"/>
        <w:tab w:val="left" w:pos="1701"/>
        <w:tab w:val="left" w:pos="2835"/>
      </w:tabs>
      <w:jc w:val="left"/>
    </w:pPr>
    <w:rPr>
      <w:sz w:val="24"/>
    </w:rPr>
  </w:style>
  <w:style w:type="paragraph" w:customStyle="1" w:styleId="callS2">
    <w:name w:val="call_S2"/>
    <w:basedOn w:val="call0"/>
    <w:next w:val="call0"/>
    <w:uiPriority w:val="99"/>
    <w:rsid w:val="004B4EB4"/>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Standard"/>
    <w:uiPriority w:val="99"/>
    <w:rsid w:val="004B4EB4"/>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4B4EB4"/>
    <w:pPr>
      <w:tabs>
        <w:tab w:val="left" w:pos="851"/>
      </w:tabs>
      <w:jc w:val="left"/>
    </w:pPr>
    <w:rPr>
      <w:b/>
    </w:rPr>
  </w:style>
  <w:style w:type="paragraph" w:customStyle="1" w:styleId="ChaptitleS2">
    <w:name w:val="Chap_title_S2"/>
    <w:basedOn w:val="Chaptitle"/>
    <w:next w:val="Chaptitle"/>
    <w:uiPriority w:val="99"/>
    <w:rsid w:val="004B4EB4"/>
    <w:pPr>
      <w:keepNext w:val="0"/>
      <w:keepLines w:val="0"/>
      <w:tabs>
        <w:tab w:val="clear" w:pos="1871"/>
        <w:tab w:val="left" w:pos="567"/>
        <w:tab w:val="left" w:pos="851"/>
        <w:tab w:val="left" w:pos="1701"/>
        <w:tab w:val="left" w:pos="2835"/>
      </w:tabs>
      <w:jc w:val="left"/>
    </w:pPr>
    <w:rPr>
      <w:sz w:val="24"/>
    </w:rPr>
  </w:style>
  <w:style w:type="paragraph" w:styleId="Datum">
    <w:name w:val="Date"/>
    <w:basedOn w:val="Standard"/>
    <w:link w:val="DatumZchn"/>
    <w:uiPriority w:val="99"/>
    <w:rsid w:val="004B4EB4"/>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umZchn">
    <w:name w:val="Datum Zchn"/>
    <w:basedOn w:val="Absatz-Standardschriftart"/>
    <w:link w:val="Datum"/>
    <w:uiPriority w:val="99"/>
    <w:locked/>
    <w:rsid w:val="004B4EB4"/>
    <w:rPr>
      <w:rFonts w:ascii="Times New Roman" w:hAnsi="Times New Roman" w:cs="Times New Roman"/>
      <w:lang w:val="en-GB" w:eastAsia="en-US"/>
    </w:rPr>
  </w:style>
  <w:style w:type="paragraph" w:customStyle="1" w:styleId="enumlev1S2">
    <w:name w:val="enumlev1_S2"/>
    <w:basedOn w:val="enumlev1"/>
    <w:next w:val="enumlev1"/>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enumlev2S2">
    <w:name w:val="enumlev2_S2"/>
    <w:basedOn w:val="enumlev2"/>
    <w:next w:val="enumlev2"/>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enumlev3S2">
    <w:name w:val="enumlev3_S2"/>
    <w:basedOn w:val="enumlev3"/>
    <w:next w:val="enumlev3"/>
    <w:uiPriority w:val="99"/>
    <w:rsid w:val="004B4EB4"/>
    <w:pPr>
      <w:tabs>
        <w:tab w:val="clear" w:pos="1134"/>
        <w:tab w:val="clear" w:pos="1871"/>
        <w:tab w:val="clear" w:pos="2608"/>
        <w:tab w:val="clear" w:pos="3345"/>
        <w:tab w:val="left" w:pos="851"/>
      </w:tabs>
      <w:spacing w:before="86"/>
      <w:ind w:left="0" w:firstLine="0"/>
    </w:pPr>
    <w:rPr>
      <w:b/>
    </w:rPr>
  </w:style>
  <w:style w:type="paragraph" w:customStyle="1" w:styleId="FigureS2">
    <w:name w:val="Figure_#_S2"/>
    <w:basedOn w:val="Figure0"/>
    <w:next w:val="Figure0"/>
    <w:uiPriority w:val="99"/>
    <w:rsid w:val="004B4EB4"/>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4B4EB4"/>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0"/>
    <w:next w:val="FigureTitle0"/>
    <w:uiPriority w:val="99"/>
    <w:rsid w:val="004B4EB4"/>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uzeile"/>
    <w:uiPriority w:val="99"/>
    <w:rsid w:val="004B4EB4"/>
    <w:pPr>
      <w:tabs>
        <w:tab w:val="clear" w:pos="5954"/>
        <w:tab w:val="clear" w:pos="9639"/>
        <w:tab w:val="left" w:pos="567"/>
        <w:tab w:val="left" w:pos="1134"/>
        <w:tab w:val="left" w:pos="1701"/>
        <w:tab w:val="left" w:pos="2268"/>
        <w:tab w:val="left" w:pos="2835"/>
        <w:tab w:val="left" w:pos="3686"/>
        <w:tab w:val="right" w:pos="7655"/>
      </w:tabs>
      <w:ind w:left="-1985"/>
    </w:pPr>
    <w:rPr>
      <w:noProof w:val="0"/>
      <w:sz w:val="18"/>
    </w:rPr>
  </w:style>
  <w:style w:type="paragraph" w:customStyle="1" w:styleId="footnotetextS2">
    <w:name w:val="footnote text_S2"/>
    <w:basedOn w:val="Funotentext"/>
    <w:next w:val="Funotentext"/>
    <w:uiPriority w:val="99"/>
    <w:rsid w:val="004B4EB4"/>
    <w:pPr>
      <w:tabs>
        <w:tab w:val="clear" w:pos="255"/>
        <w:tab w:val="clear" w:pos="1134"/>
        <w:tab w:val="clear" w:pos="1871"/>
        <w:tab w:val="clear" w:pos="2268"/>
        <w:tab w:val="left" w:pos="851"/>
      </w:tabs>
      <w:spacing w:before="136"/>
    </w:pPr>
    <w:rPr>
      <w:b/>
    </w:rPr>
  </w:style>
  <w:style w:type="paragraph" w:customStyle="1" w:styleId="headerS2">
    <w:name w:val="header_S2"/>
    <w:basedOn w:val="Standard"/>
    <w:uiPriority w:val="99"/>
    <w:rsid w:val="004B4EB4"/>
    <w:pPr>
      <w:tabs>
        <w:tab w:val="clear" w:pos="1871"/>
        <w:tab w:val="left" w:pos="567"/>
        <w:tab w:val="left" w:pos="1701"/>
        <w:tab w:val="left" w:pos="2835"/>
      </w:tabs>
      <w:spacing w:before="0"/>
      <w:ind w:left="-1985"/>
      <w:jc w:val="center"/>
    </w:pPr>
    <w:rPr>
      <w:sz w:val="22"/>
    </w:rPr>
  </w:style>
  <w:style w:type="paragraph" w:customStyle="1" w:styleId="heading1S2">
    <w:name w:val="heading 1_S2"/>
    <w:basedOn w:val="berschrift1"/>
    <w:next w:val="berschrift1"/>
    <w:uiPriority w:val="99"/>
    <w:rsid w:val="004B4EB4"/>
    <w:pPr>
      <w:tabs>
        <w:tab w:val="clear" w:pos="1134"/>
        <w:tab w:val="clear" w:pos="1871"/>
        <w:tab w:val="clear" w:pos="2268"/>
        <w:tab w:val="left" w:pos="851"/>
      </w:tabs>
      <w:spacing w:before="480"/>
      <w:ind w:left="0" w:firstLine="0"/>
      <w:outlineLvl w:val="9"/>
    </w:pPr>
    <w:rPr>
      <w:sz w:val="24"/>
    </w:rPr>
  </w:style>
  <w:style w:type="paragraph" w:customStyle="1" w:styleId="Heading1c">
    <w:name w:val="Heading 1c"/>
    <w:basedOn w:val="berschrift1"/>
    <w:next w:val="Standard"/>
    <w:uiPriority w:val="99"/>
    <w:rsid w:val="004B4EB4"/>
    <w:pPr>
      <w:tabs>
        <w:tab w:val="clear" w:pos="1871"/>
        <w:tab w:val="left" w:pos="567"/>
        <w:tab w:val="left" w:pos="1701"/>
        <w:tab w:val="left" w:pos="2835"/>
      </w:tabs>
      <w:spacing w:before="480"/>
      <w:ind w:left="0" w:firstLine="0"/>
      <w:jc w:val="center"/>
      <w:outlineLvl w:val="9"/>
    </w:pPr>
    <w:rPr>
      <w:sz w:val="24"/>
    </w:rPr>
  </w:style>
  <w:style w:type="paragraph" w:customStyle="1" w:styleId="Heading1cS2">
    <w:name w:val="Heading 1c_S2"/>
    <w:basedOn w:val="Heading1c"/>
    <w:uiPriority w:val="99"/>
    <w:rsid w:val="004B4EB4"/>
    <w:pPr>
      <w:tabs>
        <w:tab w:val="clear" w:pos="567"/>
        <w:tab w:val="clear" w:pos="1134"/>
        <w:tab w:val="clear" w:pos="1701"/>
        <w:tab w:val="clear" w:pos="2268"/>
        <w:tab w:val="clear" w:pos="2835"/>
        <w:tab w:val="left" w:pos="851"/>
      </w:tabs>
      <w:jc w:val="left"/>
    </w:pPr>
  </w:style>
  <w:style w:type="paragraph" w:customStyle="1" w:styleId="heading2S2">
    <w:name w:val="heading 2_S2"/>
    <w:basedOn w:val="berschrift2"/>
    <w:next w:val="berschrift2"/>
    <w:uiPriority w:val="99"/>
    <w:rsid w:val="004B4EB4"/>
    <w:pPr>
      <w:tabs>
        <w:tab w:val="clear" w:pos="1134"/>
        <w:tab w:val="clear" w:pos="1871"/>
        <w:tab w:val="clear" w:pos="2268"/>
        <w:tab w:val="left" w:pos="851"/>
      </w:tabs>
      <w:spacing w:before="313"/>
      <w:ind w:left="0" w:firstLine="0"/>
      <w:outlineLvl w:val="9"/>
    </w:pPr>
    <w:rPr>
      <w:sz w:val="28"/>
    </w:rPr>
  </w:style>
  <w:style w:type="paragraph" w:customStyle="1" w:styleId="Heading2i">
    <w:name w:val="Heading 2i"/>
    <w:basedOn w:val="berschrift2"/>
    <w:next w:val="Standard"/>
    <w:uiPriority w:val="99"/>
    <w:rsid w:val="004B4EB4"/>
    <w:pPr>
      <w:tabs>
        <w:tab w:val="clear" w:pos="1871"/>
        <w:tab w:val="left" w:pos="567"/>
        <w:tab w:val="left" w:pos="1701"/>
        <w:tab w:val="left" w:pos="2835"/>
      </w:tabs>
      <w:spacing w:before="313"/>
      <w:ind w:left="567" w:hanging="567"/>
      <w:outlineLvl w:val="9"/>
    </w:pPr>
    <w:rPr>
      <w:b w:val="0"/>
      <w:i/>
      <w:sz w:val="28"/>
    </w:rPr>
  </w:style>
  <w:style w:type="paragraph" w:customStyle="1" w:styleId="Heading2iS2">
    <w:name w:val="Heading 2i_S2"/>
    <w:basedOn w:val="Heading2i"/>
    <w:uiPriority w:val="99"/>
    <w:rsid w:val="004B4EB4"/>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berschrift3"/>
    <w:next w:val="berschrift3"/>
    <w:uiPriority w:val="99"/>
    <w:rsid w:val="004B4EB4"/>
    <w:pPr>
      <w:tabs>
        <w:tab w:val="clear" w:pos="1871"/>
        <w:tab w:val="clear" w:pos="2268"/>
        <w:tab w:val="left" w:pos="851"/>
      </w:tabs>
      <w:ind w:left="0" w:firstLine="0"/>
      <w:outlineLvl w:val="9"/>
    </w:pPr>
  </w:style>
  <w:style w:type="paragraph" w:customStyle="1" w:styleId="heading4S2">
    <w:name w:val="heading 4_S2"/>
    <w:basedOn w:val="berschrift4"/>
    <w:next w:val="berschrift4"/>
    <w:uiPriority w:val="99"/>
    <w:rsid w:val="004B4EB4"/>
    <w:pPr>
      <w:tabs>
        <w:tab w:val="clear" w:pos="1871"/>
        <w:tab w:val="clear" w:pos="2268"/>
        <w:tab w:val="left" w:pos="851"/>
      </w:tabs>
      <w:ind w:left="0" w:firstLine="0"/>
      <w:outlineLvl w:val="9"/>
    </w:pPr>
  </w:style>
  <w:style w:type="paragraph" w:customStyle="1" w:styleId="heading5S2">
    <w:name w:val="heading 5_S2"/>
    <w:basedOn w:val="berschrift5"/>
    <w:next w:val="berschrift5"/>
    <w:uiPriority w:val="99"/>
    <w:rsid w:val="004B4EB4"/>
    <w:pPr>
      <w:tabs>
        <w:tab w:val="clear" w:pos="1871"/>
        <w:tab w:val="clear" w:pos="2268"/>
        <w:tab w:val="left" w:pos="851"/>
      </w:tabs>
      <w:ind w:left="0" w:firstLine="0"/>
      <w:outlineLvl w:val="9"/>
    </w:pPr>
  </w:style>
  <w:style w:type="paragraph" w:customStyle="1" w:styleId="heading6S2">
    <w:name w:val="heading 6_S2"/>
    <w:basedOn w:val="berschrift6"/>
    <w:next w:val="berschrift6"/>
    <w:uiPriority w:val="99"/>
    <w:rsid w:val="004B4EB4"/>
    <w:pPr>
      <w:tabs>
        <w:tab w:val="clear" w:pos="1871"/>
        <w:tab w:val="clear" w:pos="2268"/>
        <w:tab w:val="left" w:pos="851"/>
      </w:tabs>
      <w:ind w:left="0" w:firstLine="0"/>
      <w:outlineLvl w:val="9"/>
    </w:pPr>
  </w:style>
  <w:style w:type="paragraph" w:customStyle="1" w:styleId="heading7S2">
    <w:name w:val="heading 7_S2"/>
    <w:basedOn w:val="berschrift7"/>
    <w:next w:val="berschrift7"/>
    <w:uiPriority w:val="99"/>
    <w:rsid w:val="004B4EB4"/>
    <w:pPr>
      <w:tabs>
        <w:tab w:val="clear" w:pos="1871"/>
        <w:tab w:val="clear" w:pos="2268"/>
        <w:tab w:val="left" w:pos="851"/>
      </w:tabs>
      <w:ind w:left="0" w:firstLine="0"/>
      <w:outlineLvl w:val="9"/>
    </w:pPr>
  </w:style>
  <w:style w:type="paragraph" w:customStyle="1" w:styleId="heading8S2">
    <w:name w:val="heading 8_S2"/>
    <w:basedOn w:val="berschrift8"/>
    <w:next w:val="berschrift8"/>
    <w:uiPriority w:val="99"/>
    <w:rsid w:val="004B4EB4"/>
    <w:pPr>
      <w:tabs>
        <w:tab w:val="clear" w:pos="1871"/>
        <w:tab w:val="clear" w:pos="2268"/>
        <w:tab w:val="left" w:pos="851"/>
      </w:tabs>
      <w:ind w:left="0" w:firstLine="0"/>
      <w:outlineLvl w:val="9"/>
    </w:pPr>
  </w:style>
  <w:style w:type="paragraph" w:customStyle="1" w:styleId="heading9S2">
    <w:name w:val="heading 9_S2"/>
    <w:basedOn w:val="berschrift9"/>
    <w:next w:val="berschrift9"/>
    <w:uiPriority w:val="99"/>
    <w:rsid w:val="004B4EB4"/>
    <w:pPr>
      <w:tabs>
        <w:tab w:val="clear" w:pos="1871"/>
        <w:tab w:val="clear" w:pos="2268"/>
        <w:tab w:val="left" w:pos="851"/>
      </w:tabs>
      <w:ind w:left="0" w:firstLine="0"/>
      <w:outlineLvl w:val="9"/>
    </w:pPr>
  </w:style>
  <w:style w:type="paragraph" w:customStyle="1" w:styleId="headingbS2">
    <w:name w:val="headingb_S2"/>
    <w:basedOn w:val="headingb0"/>
    <w:next w:val="headingb0"/>
    <w:uiPriority w:val="99"/>
    <w:rsid w:val="004B4EB4"/>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4B4EB4"/>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Standard"/>
    <w:uiPriority w:val="99"/>
    <w:rsid w:val="004B4EB4"/>
    <w:pPr>
      <w:tabs>
        <w:tab w:val="clear" w:pos="1871"/>
        <w:tab w:val="left" w:pos="567"/>
        <w:tab w:val="left" w:pos="1701"/>
        <w:tab w:val="left" w:pos="2835"/>
      </w:tabs>
      <w:spacing w:before="136"/>
      <w:ind w:left="-1701" w:hanging="284"/>
    </w:pPr>
  </w:style>
  <w:style w:type="paragraph" w:customStyle="1" w:styleId="NormalaftertitleS2">
    <w:name w:val="Normal after title_S2"/>
    <w:basedOn w:val="Normalaftertitle"/>
    <w:next w:val="Normalaftertitle"/>
    <w:uiPriority w:val="99"/>
    <w:rsid w:val="004B4EB4"/>
    <w:pPr>
      <w:keepNext/>
      <w:keepLines/>
      <w:tabs>
        <w:tab w:val="clear" w:pos="1134"/>
        <w:tab w:val="clear" w:pos="1871"/>
        <w:tab w:val="clear" w:pos="2268"/>
        <w:tab w:val="left" w:pos="851"/>
      </w:tabs>
      <w:spacing w:before="313"/>
    </w:pPr>
    <w:rPr>
      <w:b/>
    </w:rPr>
  </w:style>
  <w:style w:type="paragraph" w:customStyle="1" w:styleId="NormalIndentS2">
    <w:name w:val="Normal Indent_S2"/>
    <w:basedOn w:val="Standardeinzug"/>
    <w:next w:val="Standardeinzug"/>
    <w:uiPriority w:val="99"/>
    <w:rsid w:val="004B4EB4"/>
    <w:pPr>
      <w:tabs>
        <w:tab w:val="clear" w:pos="1134"/>
        <w:tab w:val="clear" w:pos="1871"/>
        <w:tab w:val="clear" w:pos="2268"/>
        <w:tab w:val="left" w:pos="851"/>
      </w:tabs>
      <w:spacing w:before="136"/>
      <w:ind w:left="0"/>
    </w:pPr>
    <w:rPr>
      <w:b/>
    </w:rPr>
  </w:style>
  <w:style w:type="paragraph" w:customStyle="1" w:styleId="NormalS2">
    <w:name w:val="Normal_S2"/>
    <w:basedOn w:val="Standard"/>
    <w:next w:val="Standard"/>
    <w:uiPriority w:val="99"/>
    <w:rsid w:val="004B4EB4"/>
    <w:pPr>
      <w:tabs>
        <w:tab w:val="clear" w:pos="1134"/>
        <w:tab w:val="clear" w:pos="1871"/>
        <w:tab w:val="clear" w:pos="2268"/>
        <w:tab w:val="left" w:pos="851"/>
      </w:tabs>
      <w:spacing w:before="136"/>
    </w:pPr>
    <w:rPr>
      <w:b/>
    </w:rPr>
  </w:style>
  <w:style w:type="paragraph" w:customStyle="1" w:styleId="NoteS2">
    <w:name w:val="Note_S2"/>
    <w:basedOn w:val="Note"/>
    <w:next w:val="Note"/>
    <w:uiPriority w:val="99"/>
    <w:rsid w:val="004B4EB4"/>
    <w:pPr>
      <w:tabs>
        <w:tab w:val="clear" w:pos="284"/>
        <w:tab w:val="clear" w:pos="1134"/>
        <w:tab w:val="clear" w:pos="1871"/>
        <w:tab w:val="clear" w:pos="2268"/>
        <w:tab w:val="left" w:pos="851"/>
      </w:tabs>
      <w:spacing w:before="136"/>
    </w:pPr>
    <w:rPr>
      <w:b/>
    </w:rPr>
  </w:style>
  <w:style w:type="paragraph" w:customStyle="1" w:styleId="ReasonsS2">
    <w:name w:val="Reasons_S2"/>
    <w:basedOn w:val="Reasons"/>
    <w:next w:val="Reasons"/>
    <w:uiPriority w:val="99"/>
    <w:rsid w:val="004B4EB4"/>
    <w:pPr>
      <w:tabs>
        <w:tab w:val="clear" w:pos="1134"/>
        <w:tab w:val="clear" w:pos="1588"/>
        <w:tab w:val="clear" w:pos="1985"/>
        <w:tab w:val="left" w:pos="851"/>
      </w:tabs>
      <w:spacing w:before="136"/>
    </w:pPr>
    <w:rPr>
      <w:b/>
    </w:rPr>
  </w:style>
  <w:style w:type="paragraph" w:customStyle="1" w:styleId="RecS2">
    <w:name w:val="Rec_#_S2"/>
    <w:basedOn w:val="Rec"/>
    <w:next w:val="Rec"/>
    <w:uiPriority w:val="99"/>
    <w:rsid w:val="004B4EB4"/>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4B4EB4"/>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4B4EB4"/>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4B4EB4"/>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4B4EB4"/>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4B4EB4"/>
    <w:pPr>
      <w:keepNext w:val="0"/>
      <w:keepLines w:val="0"/>
      <w:tabs>
        <w:tab w:val="clear" w:pos="1134"/>
        <w:tab w:val="clear" w:pos="1871"/>
        <w:tab w:val="clear" w:pos="2268"/>
        <w:tab w:val="left" w:pos="851"/>
      </w:tabs>
      <w:spacing w:after="280"/>
      <w:jc w:val="left"/>
    </w:pPr>
    <w:rPr>
      <w:rFonts w:ascii="Times New Roman" w:hAnsi="Times New Roman"/>
      <w:sz w:val="24"/>
    </w:rPr>
  </w:style>
  <w:style w:type="paragraph" w:customStyle="1" w:styleId="Section10">
    <w:name w:val="Section 1"/>
    <w:basedOn w:val="Chap"/>
    <w:next w:val="Standard"/>
    <w:uiPriority w:val="99"/>
    <w:rsid w:val="004B4EB4"/>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4B4EB4"/>
    <w:pPr>
      <w:tabs>
        <w:tab w:val="left" w:pos="851"/>
      </w:tabs>
      <w:jc w:val="left"/>
    </w:pPr>
    <w:rPr>
      <w:b/>
      <w:caps/>
    </w:rPr>
  </w:style>
  <w:style w:type="paragraph" w:customStyle="1" w:styleId="Section20">
    <w:name w:val="Section 2"/>
    <w:basedOn w:val="Section10"/>
    <w:next w:val="Standard"/>
    <w:uiPriority w:val="99"/>
    <w:rsid w:val="004B4EB4"/>
    <w:pPr>
      <w:spacing w:before="360"/>
    </w:pPr>
    <w:rPr>
      <w:i/>
    </w:rPr>
  </w:style>
  <w:style w:type="paragraph" w:customStyle="1" w:styleId="Section2S2">
    <w:name w:val="Section 2_S2"/>
    <w:basedOn w:val="Section20"/>
    <w:next w:val="Section20"/>
    <w:uiPriority w:val="99"/>
    <w:rsid w:val="004B4EB4"/>
    <w:pPr>
      <w:tabs>
        <w:tab w:val="left" w:pos="851"/>
      </w:tabs>
      <w:jc w:val="left"/>
    </w:pPr>
    <w:rPr>
      <w:i w:val="0"/>
    </w:rPr>
  </w:style>
  <w:style w:type="paragraph" w:customStyle="1" w:styleId="Section30">
    <w:name w:val="Section 3"/>
    <w:basedOn w:val="Section20"/>
    <w:next w:val="Standard"/>
    <w:uiPriority w:val="99"/>
    <w:rsid w:val="004B4EB4"/>
    <w:pPr>
      <w:spacing w:before="240"/>
    </w:pPr>
    <w:rPr>
      <w:i w:val="0"/>
    </w:rPr>
  </w:style>
  <w:style w:type="paragraph" w:customStyle="1" w:styleId="Section3S2">
    <w:name w:val="Section 3_S2"/>
    <w:basedOn w:val="Section2S2"/>
    <w:uiPriority w:val="99"/>
    <w:rsid w:val="004B4EB4"/>
    <w:pPr>
      <w:spacing w:before="240"/>
    </w:pPr>
    <w:rPr>
      <w:b/>
    </w:rPr>
  </w:style>
  <w:style w:type="paragraph" w:customStyle="1" w:styleId="TableS2">
    <w:name w:val="Table_#_S2"/>
    <w:basedOn w:val="Table"/>
    <w:next w:val="Table"/>
    <w:uiPriority w:val="99"/>
    <w:rsid w:val="004B4EB4"/>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4B4EB4"/>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4B4EB4"/>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0"/>
    <w:next w:val="TableTitle0"/>
    <w:uiPriority w:val="99"/>
    <w:rsid w:val="004B4EB4"/>
    <w:pPr>
      <w:keepNext w:val="0"/>
      <w:keepLines w:val="0"/>
      <w:tabs>
        <w:tab w:val="clear" w:pos="794"/>
        <w:tab w:val="clear" w:pos="1191"/>
        <w:tab w:val="clear" w:pos="1588"/>
        <w:tab w:val="clear" w:pos="1985"/>
        <w:tab w:val="left" w:pos="851"/>
      </w:tabs>
      <w:spacing w:after="113"/>
      <w:jc w:val="left"/>
    </w:pPr>
  </w:style>
  <w:style w:type="paragraph" w:styleId="Textkrper2">
    <w:name w:val="Body Text 2"/>
    <w:basedOn w:val="Standard"/>
    <w:link w:val="Textkrper2Zchn"/>
    <w:uiPriority w:val="99"/>
    <w:rsid w:val="004B4EB4"/>
    <w:pPr>
      <w:tabs>
        <w:tab w:val="clear" w:pos="1134"/>
        <w:tab w:val="clear" w:pos="1871"/>
        <w:tab w:val="clear" w:pos="2268"/>
        <w:tab w:val="left" w:pos="794"/>
        <w:tab w:val="left" w:pos="1191"/>
        <w:tab w:val="left" w:pos="1588"/>
        <w:tab w:val="left" w:pos="1985"/>
      </w:tabs>
      <w:ind w:left="720" w:hanging="720"/>
    </w:pPr>
  </w:style>
  <w:style w:type="character" w:customStyle="1" w:styleId="Textkrper2Zchn">
    <w:name w:val="Textkörper 2 Zchn"/>
    <w:basedOn w:val="Absatz-Standardschriftart"/>
    <w:link w:val="Textkrper2"/>
    <w:uiPriority w:val="99"/>
    <w:locked/>
    <w:rsid w:val="004B4EB4"/>
    <w:rPr>
      <w:rFonts w:ascii="Times New Roman" w:hAnsi="Times New Roman" w:cs="Times New Roman"/>
      <w:sz w:val="24"/>
      <w:lang w:val="en-GB" w:eastAsia="en-US"/>
    </w:rPr>
  </w:style>
  <w:style w:type="paragraph" w:styleId="NurText">
    <w:name w:val="Plain Text"/>
    <w:basedOn w:val="Standard"/>
    <w:link w:val="NurTextZchn"/>
    <w:uiPriority w:val="99"/>
    <w:rsid w:val="004B4EB4"/>
    <w:pPr>
      <w:tabs>
        <w:tab w:val="clear" w:pos="1134"/>
        <w:tab w:val="clear" w:pos="1871"/>
        <w:tab w:val="clear" w:pos="2268"/>
      </w:tabs>
      <w:spacing w:before="0"/>
    </w:pPr>
    <w:rPr>
      <w:rFonts w:ascii="Courier New" w:hAnsi="Courier New"/>
      <w:sz w:val="20"/>
      <w:lang w:val="en-US"/>
    </w:rPr>
  </w:style>
  <w:style w:type="character" w:customStyle="1" w:styleId="NurTextZchn">
    <w:name w:val="Nur Text Zchn"/>
    <w:basedOn w:val="Absatz-Standardschriftart"/>
    <w:link w:val="NurText"/>
    <w:uiPriority w:val="99"/>
    <w:locked/>
    <w:rsid w:val="004B4EB4"/>
    <w:rPr>
      <w:rFonts w:ascii="Courier New" w:hAnsi="Courier New" w:cs="Times New Roman"/>
      <w:lang w:eastAsia="en-US"/>
    </w:rPr>
  </w:style>
  <w:style w:type="character" w:styleId="BesuchterHyperlink">
    <w:name w:val="FollowedHyperlink"/>
    <w:basedOn w:val="Absatz-Standardschriftart"/>
    <w:uiPriority w:val="99"/>
    <w:rsid w:val="004B4EB4"/>
    <w:rPr>
      <w:rFonts w:cs="Times New Roman"/>
      <w:color w:val="800080"/>
      <w:u w:val="single"/>
    </w:rPr>
  </w:style>
  <w:style w:type="paragraph" w:styleId="Textkrper3">
    <w:name w:val="Body Text 3"/>
    <w:basedOn w:val="Standard"/>
    <w:link w:val="Textkrper3Zchn"/>
    <w:uiPriority w:val="99"/>
    <w:rsid w:val="004B4EB4"/>
    <w:pPr>
      <w:tabs>
        <w:tab w:val="clear" w:pos="1134"/>
        <w:tab w:val="clear" w:pos="1871"/>
        <w:tab w:val="clear" w:pos="2268"/>
        <w:tab w:val="left" w:pos="794"/>
        <w:tab w:val="left" w:pos="1191"/>
        <w:tab w:val="left" w:pos="1588"/>
        <w:tab w:val="left" w:pos="1985"/>
      </w:tabs>
      <w:jc w:val="center"/>
    </w:pPr>
    <w:rPr>
      <w:b/>
      <w:sz w:val="20"/>
    </w:rPr>
  </w:style>
  <w:style w:type="character" w:customStyle="1" w:styleId="Textkrper3Zchn">
    <w:name w:val="Textkörper 3 Zchn"/>
    <w:basedOn w:val="Absatz-Standardschriftart"/>
    <w:link w:val="Textkrper3"/>
    <w:uiPriority w:val="99"/>
    <w:locked/>
    <w:rsid w:val="004B4EB4"/>
    <w:rPr>
      <w:rFonts w:ascii="Times New Roman" w:hAnsi="Times New Roman" w:cs="Times New Roman"/>
      <w:b/>
      <w:lang w:val="en-GB" w:eastAsia="en-US"/>
    </w:rPr>
  </w:style>
  <w:style w:type="paragraph" w:customStyle="1" w:styleId="AnnexNotitle">
    <w:name w:val="Annex_No &amp; title"/>
    <w:basedOn w:val="Standard"/>
    <w:next w:val="Standard"/>
    <w:uiPriority w:val="99"/>
    <w:rsid w:val="004B4EB4"/>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Line">
    <w:name w:val="Line"/>
    <w:basedOn w:val="Standard"/>
    <w:next w:val="Standard"/>
    <w:uiPriority w:val="99"/>
    <w:rsid w:val="004B4EB4"/>
    <w:pPr>
      <w:tabs>
        <w:tab w:val="clear" w:pos="1134"/>
        <w:tab w:val="clear" w:pos="1871"/>
        <w:tab w:val="clear" w:pos="2268"/>
      </w:tabs>
      <w:spacing w:before="159"/>
      <w:jc w:val="center"/>
    </w:pPr>
    <w:rPr>
      <w:sz w:val="20"/>
      <w:lang w:val="es-ES_tradnl"/>
    </w:rPr>
  </w:style>
  <w:style w:type="paragraph" w:customStyle="1" w:styleId="TabletitleBR">
    <w:name w:val="Table_title_BR"/>
    <w:basedOn w:val="Standard"/>
    <w:next w:val="TableHead0"/>
    <w:uiPriority w:val="99"/>
    <w:rsid w:val="004B4EB4"/>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character" w:customStyle="1" w:styleId="ProposalChar">
    <w:name w:val="Proposal Char"/>
    <w:link w:val="Proposal"/>
    <w:uiPriority w:val="99"/>
    <w:locked/>
    <w:rsid w:val="004B4EB4"/>
    <w:rPr>
      <w:rFonts w:ascii="Times New Roman" w:hAnsi="Times New Roman Bold"/>
      <w:sz w:val="24"/>
      <w:lang w:val="en-GB" w:eastAsia="en-US"/>
    </w:rPr>
  </w:style>
  <w:style w:type="paragraph" w:customStyle="1" w:styleId="Rescall">
    <w:name w:val="Res_call"/>
    <w:next w:val="Standard"/>
    <w:uiPriority w:val="99"/>
    <w:rsid w:val="004B4EB4"/>
    <w:pPr>
      <w:keepNext/>
      <w:keepLines/>
      <w:overflowPunct w:val="0"/>
      <w:autoSpaceDE w:val="0"/>
      <w:autoSpaceDN w:val="0"/>
      <w:adjustRightInd w:val="0"/>
      <w:spacing w:before="227"/>
      <w:ind w:firstLine="737"/>
      <w:textAlignment w:val="baseline"/>
    </w:pPr>
    <w:rPr>
      <w:rFonts w:ascii="CG Times" w:hAnsi="CG Times"/>
      <w:i/>
      <w:lang w:eastAsia="en-US"/>
    </w:rPr>
  </w:style>
  <w:style w:type="character" w:customStyle="1" w:styleId="Artref0">
    <w:name w:val="Art#_ref"/>
    <w:uiPriority w:val="99"/>
    <w:rsid w:val="004B4EB4"/>
  </w:style>
  <w:style w:type="paragraph" w:customStyle="1" w:styleId="Normalaftertitle0">
    <w:name w:val="Normal_after_title"/>
    <w:basedOn w:val="Standard"/>
    <w:next w:val="Standard"/>
    <w:uiPriority w:val="99"/>
    <w:rsid w:val="004B4EB4"/>
    <w:pPr>
      <w:tabs>
        <w:tab w:val="clear" w:pos="1134"/>
        <w:tab w:val="clear" w:pos="1871"/>
        <w:tab w:val="clear" w:pos="2268"/>
        <w:tab w:val="left" w:pos="794"/>
        <w:tab w:val="left" w:pos="1191"/>
        <w:tab w:val="left" w:pos="1588"/>
        <w:tab w:val="left" w:pos="1985"/>
      </w:tabs>
      <w:spacing w:before="360"/>
    </w:pPr>
  </w:style>
  <w:style w:type="paragraph" w:styleId="Textkrper-Zeileneinzug">
    <w:name w:val="Body Text Indent"/>
    <w:basedOn w:val="Standard"/>
    <w:link w:val="Textkrper-ZeileneinzugZchn"/>
    <w:uiPriority w:val="99"/>
    <w:rsid w:val="004B4EB4"/>
    <w:pPr>
      <w:tabs>
        <w:tab w:val="clear" w:pos="1134"/>
        <w:tab w:val="clear" w:pos="1871"/>
        <w:tab w:val="clear" w:pos="2268"/>
        <w:tab w:val="left" w:pos="426"/>
        <w:tab w:val="left" w:pos="1191"/>
        <w:tab w:val="left" w:pos="1588"/>
        <w:tab w:val="left" w:pos="1985"/>
      </w:tabs>
      <w:spacing w:before="60"/>
      <w:ind w:left="420" w:hanging="420"/>
    </w:pPr>
  </w:style>
  <w:style w:type="character" w:customStyle="1" w:styleId="Textkrper-ZeileneinzugZchn">
    <w:name w:val="Textkörper-Zeileneinzug Zchn"/>
    <w:basedOn w:val="Absatz-Standardschriftart"/>
    <w:link w:val="Textkrper-Zeileneinzug"/>
    <w:uiPriority w:val="99"/>
    <w:locked/>
    <w:rsid w:val="004B4EB4"/>
    <w:rPr>
      <w:rFonts w:ascii="Times New Roman" w:hAnsi="Times New Roman" w:cs="Times New Roman"/>
      <w:sz w:val="24"/>
      <w:lang w:val="en-GB" w:eastAsia="en-US"/>
    </w:rPr>
  </w:style>
  <w:style w:type="paragraph" w:customStyle="1" w:styleId="Formal">
    <w:name w:val="Formal"/>
    <w:basedOn w:val="ASN1"/>
    <w:uiPriority w:val="99"/>
    <w:rsid w:val="004B4EB4"/>
    <w:pPr>
      <w:tabs>
        <w:tab w:val="clear" w:pos="1871"/>
        <w:tab w:val="left" w:pos="794"/>
        <w:tab w:val="left" w:pos="1191"/>
        <w:tab w:val="left" w:pos="1588"/>
        <w:tab w:val="left" w:pos="1985"/>
      </w:tabs>
    </w:pPr>
    <w:rPr>
      <w:rFonts w:ascii="Courier New" w:hAnsi="Courier New"/>
      <w:b w:val="0"/>
    </w:rPr>
  </w:style>
  <w:style w:type="character" w:customStyle="1" w:styleId="Appref0">
    <w:name w:val="App#_ref"/>
    <w:uiPriority w:val="99"/>
    <w:rsid w:val="004B4EB4"/>
  </w:style>
  <w:style w:type="paragraph" w:customStyle="1" w:styleId="Default">
    <w:name w:val="Default"/>
    <w:autoRedefine/>
    <w:uiPriority w:val="99"/>
    <w:rsid w:val="004B4EB4"/>
    <w:pPr>
      <w:suppressAutoHyphens/>
    </w:pPr>
    <w:rPr>
      <w:rFonts w:ascii="Times New Roman" w:hAnsi="Times New Roman"/>
      <w:b/>
      <w:sz w:val="24"/>
      <w:szCs w:val="24"/>
      <w:lang w:val="en-US" w:eastAsia="el-GR"/>
    </w:rPr>
  </w:style>
  <w:style w:type="paragraph" w:customStyle="1" w:styleId="Subtitle1">
    <w:name w:val="Subtitle1"/>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rFonts w:eastAsia="Batang"/>
      <w:szCs w:val="24"/>
      <w:lang w:val="el-GR" w:eastAsia="ko-KR"/>
    </w:rPr>
  </w:style>
  <w:style w:type="character" w:styleId="Fett">
    <w:name w:val="Strong"/>
    <w:basedOn w:val="Absatz-Standardschriftart"/>
    <w:uiPriority w:val="99"/>
    <w:qFormat/>
    <w:rsid w:val="004B4EB4"/>
    <w:rPr>
      <w:rFonts w:cs="Times New Roman"/>
      <w:b/>
    </w:rPr>
  </w:style>
  <w:style w:type="paragraph" w:styleId="Sprechblasentext">
    <w:name w:val="Balloon Text"/>
    <w:basedOn w:val="Standard"/>
    <w:link w:val="SprechblasentextZchn"/>
    <w:uiPriority w:val="99"/>
    <w:rsid w:val="004B4EB4"/>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B4EB4"/>
    <w:rPr>
      <w:rFonts w:ascii="Tahoma" w:hAnsi="Tahoma" w:cs="Tahoma"/>
      <w:sz w:val="16"/>
      <w:szCs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DNV-FT Cha"/>
    <w:uiPriority w:val="99"/>
    <w:locked/>
    <w:rsid w:val="004B4EB4"/>
    <w:rPr>
      <w:rFonts w:ascii="Arial" w:hAnsi="Arial"/>
      <w:lang w:val="nb-NO" w:eastAsia="de-DE"/>
    </w:rPr>
  </w:style>
  <w:style w:type="paragraph" w:customStyle="1" w:styleId="CarZchnZchnCarCarCarCarCarCarCarCarCar1">
    <w:name w:val="Car Zchn Zchn Car Car Car Car Car Car Car Car Car1"/>
    <w:basedOn w:val="Standard"/>
    <w:uiPriority w:val="99"/>
    <w:semiHidden/>
    <w:rsid w:val="004B4EB4"/>
    <w:pPr>
      <w:keepNext/>
      <w:tabs>
        <w:tab w:val="clear" w:pos="1134"/>
        <w:tab w:val="clear" w:pos="1871"/>
        <w:tab w:val="clear" w:pos="2268"/>
        <w:tab w:val="num" w:pos="425"/>
      </w:tabs>
      <w:overflowPunct/>
      <w:spacing w:before="80" w:after="80"/>
      <w:ind w:hanging="425"/>
      <w:jc w:val="both"/>
      <w:textAlignment w:val="auto"/>
    </w:pPr>
    <w:rPr>
      <w:rFonts w:ascii="Tahoma" w:eastAsia="SimSun" w:hAnsi="Tahoma" w:cs="Arial"/>
      <w:b/>
      <w:spacing w:val="-10"/>
      <w:kern w:val="2"/>
      <w:szCs w:val="24"/>
      <w:lang w:val="en-US" w:eastAsia="zh-CN"/>
    </w:rPr>
  </w:style>
  <w:style w:type="character" w:customStyle="1" w:styleId="TableheadChar">
    <w:name w:val="Table_head Char"/>
    <w:link w:val="Tablehead"/>
    <w:uiPriority w:val="99"/>
    <w:locked/>
    <w:rsid w:val="004B4EB4"/>
    <w:rPr>
      <w:rFonts w:ascii="Times New Roman Bold" w:hAnsi="Times New Roman Bold"/>
      <w:b/>
      <w:lang w:val="en-GB" w:eastAsia="en-US"/>
    </w:rPr>
  </w:style>
  <w:style w:type="character" w:customStyle="1" w:styleId="TabletitleChar">
    <w:name w:val="Table_title Char"/>
    <w:link w:val="Tabletitle"/>
    <w:uiPriority w:val="99"/>
    <w:locked/>
    <w:rsid w:val="004B4EB4"/>
    <w:rPr>
      <w:rFonts w:ascii="Times New Roman Bold" w:hAnsi="Times New Roman Bold"/>
      <w:b/>
      <w:lang w:val="en-GB" w:eastAsia="en-US"/>
    </w:rPr>
  </w:style>
  <w:style w:type="character" w:customStyle="1" w:styleId="TabletextChar">
    <w:name w:val="Table_text Char"/>
    <w:link w:val="Tabletext"/>
    <w:uiPriority w:val="99"/>
    <w:locked/>
    <w:rsid w:val="004B4EB4"/>
    <w:rPr>
      <w:rFonts w:ascii="Times New Roman" w:hAnsi="Times New Roman"/>
      <w:lang w:val="en-GB" w:eastAsia="en-US"/>
    </w:rPr>
  </w:style>
  <w:style w:type="character" w:customStyle="1" w:styleId="TablelegendChar">
    <w:name w:val="Table_legend Char"/>
    <w:link w:val="Tablelegend"/>
    <w:uiPriority w:val="99"/>
    <w:locked/>
    <w:rsid w:val="004B4EB4"/>
    <w:rPr>
      <w:rFonts w:ascii="Times New Roman" w:hAnsi="Times New Roman"/>
      <w:lang w:val="en-GB" w:eastAsia="en-US"/>
    </w:rPr>
  </w:style>
  <w:style w:type="character" w:customStyle="1" w:styleId="AppendixtitleChar">
    <w:name w:val="Appendix_title Char"/>
    <w:link w:val="Appendixtitle"/>
    <w:uiPriority w:val="99"/>
    <w:locked/>
    <w:rsid w:val="004B4EB4"/>
    <w:rPr>
      <w:rFonts w:ascii="Times New Roman Bold" w:hAnsi="Times New Roman Bold"/>
      <w:b/>
      <w:sz w:val="28"/>
      <w:lang w:val="en-GB" w:eastAsia="en-US"/>
    </w:rPr>
  </w:style>
  <w:style w:type="character" w:customStyle="1" w:styleId="AppendixNoChar">
    <w:name w:val="Appendix_No Char"/>
    <w:link w:val="AppendixNo"/>
    <w:uiPriority w:val="99"/>
    <w:locked/>
    <w:rsid w:val="004B4EB4"/>
    <w:rPr>
      <w:rFonts w:ascii="Times New Roman" w:hAnsi="Times New Roman"/>
      <w:caps/>
      <w:sz w:val="28"/>
      <w:lang w:val="en-GB" w:eastAsia="en-US"/>
    </w:rPr>
  </w:style>
  <w:style w:type="paragraph" w:customStyle="1" w:styleId="Tablefin">
    <w:name w:val="Table_fin"/>
    <w:basedOn w:val="Standard"/>
    <w:uiPriority w:val="99"/>
    <w:rsid w:val="004B4EB4"/>
    <w:pPr>
      <w:tabs>
        <w:tab w:val="clear" w:pos="1134"/>
      </w:tabs>
      <w:spacing w:before="0"/>
      <w:jc w:val="both"/>
    </w:pPr>
    <w:rPr>
      <w:sz w:val="12"/>
      <w:lang w:val="fr-FR"/>
    </w:rPr>
  </w:style>
  <w:style w:type="character" w:customStyle="1" w:styleId="TableNoChar">
    <w:name w:val="Table_No Char"/>
    <w:link w:val="TableNo"/>
    <w:uiPriority w:val="99"/>
    <w:locked/>
    <w:rsid w:val="004B4EB4"/>
    <w:rPr>
      <w:rFonts w:ascii="Times New Roman" w:hAnsi="Times New Roman"/>
      <w:caps/>
      <w:lang w:val="en-GB" w:eastAsia="en-US"/>
    </w:rPr>
  </w:style>
  <w:style w:type="paragraph" w:customStyle="1" w:styleId="Car">
    <w:name w:val="Car"/>
    <w:basedOn w:val="Standard"/>
    <w:uiPriority w:val="99"/>
    <w:rsid w:val="004B4EB4"/>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encabezadoZchnZchn">
    <w:name w:val="encabezado Zchn Zchn"/>
    <w:uiPriority w:val="99"/>
    <w:locked/>
    <w:rsid w:val="004B4EB4"/>
    <w:rPr>
      <w:rFonts w:ascii="Arial" w:hAnsi="Arial"/>
      <w:b/>
      <w:sz w:val="22"/>
      <w:lang w:val="nb-NO" w:eastAsia="de-DE"/>
    </w:rPr>
  </w:style>
  <w:style w:type="character" w:customStyle="1" w:styleId="ALTSFOOTNOTEZchn">
    <w:name w:val="ALTS FOOTNOTE Zchn"/>
    <w:aliases w:val="Footnote Text Char1 Zchn,Footnote Text Char Char1 Zchn,Footnote Text Char4 Char Char Zchn,Footnote Text Char1 Char1 Char1 Char Zchn,Footnote Text Char Char1 Char1 Char Char Zchn"/>
    <w:uiPriority w:val="99"/>
    <w:locked/>
    <w:rsid w:val="004B4EB4"/>
    <w:rPr>
      <w:rFonts w:ascii="Arial" w:hAnsi="Arial"/>
      <w:lang w:val="nb-NO" w:eastAsia="de-DE"/>
    </w:rPr>
  </w:style>
  <w:style w:type="character" w:customStyle="1" w:styleId="ZchnZchn">
    <w:name w:val="Zchn Zchn"/>
    <w:uiPriority w:val="99"/>
    <w:locked/>
    <w:rsid w:val="004B4EB4"/>
    <w:rPr>
      <w:rFonts w:ascii="Arial" w:hAnsi="Arial"/>
      <w:b/>
      <w:sz w:val="28"/>
      <w:lang w:val="de-DE" w:eastAsia="de-DE"/>
    </w:rPr>
  </w:style>
  <w:style w:type="paragraph" w:customStyle="1" w:styleId="Header1">
    <w:name w:val="Header1"/>
    <w:basedOn w:val="Kopfzeile"/>
    <w:uiPriority w:val="99"/>
    <w:rsid w:val="004B4EB4"/>
    <w:pPr>
      <w:tabs>
        <w:tab w:val="clear" w:pos="1134"/>
        <w:tab w:val="clear" w:pos="1871"/>
        <w:tab w:val="clear" w:pos="2268"/>
        <w:tab w:val="center" w:pos="4536"/>
        <w:tab w:val="right" w:pos="9072"/>
      </w:tabs>
      <w:overflowPunct/>
      <w:autoSpaceDE/>
      <w:autoSpaceDN/>
      <w:adjustRightInd/>
      <w:jc w:val="left"/>
      <w:textAlignment w:val="auto"/>
    </w:pPr>
    <w:rPr>
      <w:rFonts w:ascii="Arial" w:hAnsi="Arial"/>
      <w:b/>
      <w:sz w:val="22"/>
      <w:lang w:val="nb-NO" w:eastAsia="de-DE"/>
    </w:rPr>
  </w:style>
  <w:style w:type="character" w:customStyle="1" w:styleId="HeadingbChar">
    <w:name w:val="Heading_b Char"/>
    <w:link w:val="Headingb"/>
    <w:uiPriority w:val="99"/>
    <w:locked/>
    <w:rsid w:val="004B4EB4"/>
    <w:rPr>
      <w:b/>
      <w:sz w:val="24"/>
      <w:lang w:val="en-GB" w:eastAsia="en-US"/>
    </w:rPr>
  </w:style>
  <w:style w:type="table" w:styleId="Tabellenraster">
    <w:name w:val="Table Grid"/>
    <w:basedOn w:val="NormaleTabelle"/>
    <w:uiPriority w:val="99"/>
    <w:rsid w:val="004B4EB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title2">
    <w:name w:val="Subtitle2"/>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rFonts w:eastAsia="Batang"/>
      <w:szCs w:val="24"/>
      <w:lang w:val="el-GR" w:eastAsia="ko-KR"/>
    </w:rPr>
  </w:style>
  <w:style w:type="paragraph" w:styleId="StandardWeb">
    <w:name w:val="Normal (Web)"/>
    <w:basedOn w:val="Standard"/>
    <w:uiPriority w:val="99"/>
    <w:rsid w:val="004B4EB4"/>
    <w:pPr>
      <w:tabs>
        <w:tab w:val="clear" w:pos="1134"/>
        <w:tab w:val="clear" w:pos="1871"/>
        <w:tab w:val="clear" w:pos="2268"/>
      </w:tabs>
      <w:overflowPunct/>
      <w:autoSpaceDE/>
      <w:autoSpaceDN/>
      <w:adjustRightInd/>
      <w:spacing w:before="100" w:beforeAutospacing="1" w:after="100" w:afterAutospacing="1"/>
      <w:textAlignment w:val="auto"/>
    </w:pPr>
    <w:rPr>
      <w:szCs w:val="24"/>
      <w:lang w:val="fr-FR" w:eastAsia="fr-FR"/>
    </w:rPr>
  </w:style>
  <w:style w:type="character" w:styleId="Kommentarzeichen">
    <w:name w:val="annotation reference"/>
    <w:basedOn w:val="Absatz-Standardschriftart"/>
    <w:uiPriority w:val="99"/>
    <w:rsid w:val="004B4EB4"/>
    <w:rPr>
      <w:rFonts w:cs="Times New Roman"/>
      <w:sz w:val="16"/>
      <w:szCs w:val="16"/>
    </w:rPr>
  </w:style>
  <w:style w:type="paragraph" w:styleId="Kommentartext">
    <w:name w:val="annotation text"/>
    <w:basedOn w:val="Standard"/>
    <w:link w:val="KommentartextZchn"/>
    <w:uiPriority w:val="99"/>
    <w:rsid w:val="004B4EB4"/>
    <w:pPr>
      <w:tabs>
        <w:tab w:val="clear" w:pos="1134"/>
        <w:tab w:val="clear" w:pos="1871"/>
        <w:tab w:val="clear" w:pos="2268"/>
      </w:tabs>
      <w:overflowPunct/>
      <w:autoSpaceDE/>
      <w:autoSpaceDN/>
      <w:adjustRightInd/>
      <w:spacing w:before="0" w:after="120"/>
      <w:jc w:val="both"/>
      <w:textAlignment w:val="auto"/>
    </w:pPr>
    <w:rPr>
      <w:rFonts w:ascii="Arial" w:hAnsi="Arial"/>
      <w:sz w:val="20"/>
      <w:lang w:val="nb-NO" w:eastAsia="de-DE"/>
    </w:rPr>
  </w:style>
  <w:style w:type="character" w:customStyle="1" w:styleId="KommentartextZchn">
    <w:name w:val="Kommentartext Zchn"/>
    <w:basedOn w:val="Absatz-Standardschriftart"/>
    <w:link w:val="Kommentartext"/>
    <w:uiPriority w:val="99"/>
    <w:locked/>
    <w:rsid w:val="004B4EB4"/>
    <w:rPr>
      <w:rFonts w:ascii="Arial" w:hAnsi="Arial" w:cs="Times New Roman"/>
      <w:lang w:val="nb-NO" w:eastAsia="de-DE"/>
    </w:rPr>
  </w:style>
  <w:style w:type="paragraph" w:styleId="Kommentarthema">
    <w:name w:val="annotation subject"/>
    <w:basedOn w:val="Kommentartext"/>
    <w:next w:val="Kommentartext"/>
    <w:link w:val="KommentarthemaZchn"/>
    <w:uiPriority w:val="99"/>
    <w:rsid w:val="004B4EB4"/>
    <w:rPr>
      <w:b/>
      <w:bCs/>
    </w:rPr>
  </w:style>
  <w:style w:type="character" w:customStyle="1" w:styleId="KommentarthemaZchn">
    <w:name w:val="Kommentarthema Zchn"/>
    <w:basedOn w:val="KommentartextZchn"/>
    <w:link w:val="Kommentarthema"/>
    <w:uiPriority w:val="99"/>
    <w:locked/>
    <w:rsid w:val="004B4EB4"/>
    <w:rPr>
      <w:rFonts w:ascii="Arial" w:hAnsi="Arial" w:cs="Times New Roman"/>
      <w:b/>
      <w:bCs/>
      <w:lang w:val="nb-NO" w:eastAsia="de-DE"/>
    </w:rPr>
  </w:style>
  <w:style w:type="paragraph" w:styleId="berarbeitung">
    <w:name w:val="Revision"/>
    <w:hidden/>
    <w:uiPriority w:val="99"/>
    <w:semiHidden/>
    <w:rsid w:val="004B4EB4"/>
    <w:rPr>
      <w:rFonts w:ascii="Arial" w:hAnsi="Arial"/>
      <w:sz w:val="22"/>
      <w:lang w:val="nb-NO" w:eastAsia="de-DE"/>
    </w:rPr>
  </w:style>
  <w:style w:type="character" w:customStyle="1" w:styleId="ArttitleCar">
    <w:name w:val="Art_title Car"/>
    <w:basedOn w:val="Absatz-Standardschriftart"/>
    <w:link w:val="Arttitle"/>
    <w:uiPriority w:val="99"/>
    <w:locked/>
    <w:rsid w:val="00585CAC"/>
    <w:rPr>
      <w:rFonts w:ascii="Times New Roman" w:hAnsi="Times New Roman" w:cs="Times New Roman"/>
      <w:b/>
      <w:sz w:val="28"/>
      <w:lang w:val="en-GB" w:eastAsia="en-US"/>
    </w:rPr>
  </w:style>
  <w:style w:type="character" w:customStyle="1" w:styleId="ArtNoChar">
    <w:name w:val="Art_No Char"/>
    <w:basedOn w:val="Absatz-Standardschriftart"/>
    <w:link w:val="ArtNo"/>
    <w:uiPriority w:val="99"/>
    <w:locked/>
    <w:rsid w:val="00585CAC"/>
    <w:rPr>
      <w:rFonts w:ascii="Times New Roman" w:hAnsi="Times New Roman" w:cs="Times New Roman"/>
      <w:caps/>
      <w:sz w:val="28"/>
      <w:lang w:val="en-GB" w:eastAsia="en-US"/>
    </w:rPr>
  </w:style>
  <w:style w:type="character" w:customStyle="1" w:styleId="Section1Char">
    <w:name w:val="Section_1 Char"/>
    <w:basedOn w:val="Absatz-Standardschriftart"/>
    <w:link w:val="Section1"/>
    <w:uiPriority w:val="99"/>
    <w:locked/>
    <w:rsid w:val="00585CAC"/>
    <w:rPr>
      <w:rFonts w:ascii="Times New Roman" w:hAnsi="Times New Roman" w:cs="Times New Roman"/>
      <w:b/>
      <w:sz w:val="24"/>
      <w:lang w:val="en-GB" w:eastAsia="en-US"/>
    </w:rPr>
  </w:style>
  <w:style w:type="paragraph" w:customStyle="1" w:styleId="CharCharCharCharCharChar">
    <w:name w:val="Char Char Char Char Char Char"/>
    <w:basedOn w:val="Standard"/>
    <w:uiPriority w:val="99"/>
    <w:rsid w:val="003F35BA"/>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WW-Default">
    <w:name w:val="WW-Default"/>
    <w:uiPriority w:val="99"/>
    <w:rsid w:val="000F0D40"/>
    <w:pPr>
      <w:suppressAutoHyphens/>
    </w:pPr>
    <w:rPr>
      <w:rFonts w:ascii="Times New Roman" w:hAnsi="Times New Roman"/>
      <w:color w:val="000000"/>
      <w:sz w:val="24"/>
      <w:lang w:eastAsia="ar-SA"/>
    </w:rPr>
  </w:style>
  <w:style w:type="paragraph" w:customStyle="1" w:styleId="CharCharCharCharCharChar0">
    <w:name w:val="Char Char Char Char Char Char"/>
    <w:basedOn w:val="Standard"/>
    <w:rsid w:val="009F669C"/>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CharCharCharCharCharChar1">
    <w:name w:val="Char Char Char Char Char Char"/>
    <w:basedOn w:val="Standard"/>
    <w:rsid w:val="00EB4DD3"/>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5733">
      <w:marLeft w:val="0"/>
      <w:marRight w:val="0"/>
      <w:marTop w:val="0"/>
      <w:marBottom w:val="0"/>
      <w:divBdr>
        <w:top w:val="none" w:sz="0" w:space="0" w:color="auto"/>
        <w:left w:val="none" w:sz="0" w:space="0" w:color="auto"/>
        <w:bottom w:val="none" w:sz="0" w:space="0" w:color="auto"/>
        <w:right w:val="none" w:sz="0" w:space="0" w:color="auto"/>
      </w:divBdr>
    </w:div>
    <w:div w:id="1013845734">
      <w:marLeft w:val="0"/>
      <w:marRight w:val="0"/>
      <w:marTop w:val="0"/>
      <w:marBottom w:val="0"/>
      <w:divBdr>
        <w:top w:val="none" w:sz="0" w:space="0" w:color="auto"/>
        <w:left w:val="none" w:sz="0" w:space="0" w:color="auto"/>
        <w:bottom w:val="none" w:sz="0" w:space="0" w:color="auto"/>
        <w:right w:val="none" w:sz="0" w:space="0" w:color="auto"/>
      </w:divBdr>
    </w:div>
    <w:div w:id="1013845735">
      <w:marLeft w:val="0"/>
      <w:marRight w:val="0"/>
      <w:marTop w:val="0"/>
      <w:marBottom w:val="0"/>
      <w:divBdr>
        <w:top w:val="none" w:sz="0" w:space="0" w:color="auto"/>
        <w:left w:val="none" w:sz="0" w:space="0" w:color="auto"/>
        <w:bottom w:val="none" w:sz="0" w:space="0" w:color="auto"/>
        <w:right w:val="none" w:sz="0" w:space="0" w:color="auto"/>
      </w:divBdr>
    </w:div>
    <w:div w:id="1013845736">
      <w:marLeft w:val="0"/>
      <w:marRight w:val="0"/>
      <w:marTop w:val="0"/>
      <w:marBottom w:val="0"/>
      <w:divBdr>
        <w:top w:val="none" w:sz="0" w:space="0" w:color="auto"/>
        <w:left w:val="none" w:sz="0" w:space="0" w:color="auto"/>
        <w:bottom w:val="none" w:sz="0" w:space="0" w:color="auto"/>
        <w:right w:val="none" w:sz="0" w:space="0" w:color="auto"/>
      </w:divBdr>
    </w:div>
    <w:div w:id="1013845737">
      <w:marLeft w:val="0"/>
      <w:marRight w:val="0"/>
      <w:marTop w:val="0"/>
      <w:marBottom w:val="0"/>
      <w:divBdr>
        <w:top w:val="none" w:sz="0" w:space="0" w:color="auto"/>
        <w:left w:val="none" w:sz="0" w:space="0" w:color="auto"/>
        <w:bottom w:val="none" w:sz="0" w:space="0" w:color="auto"/>
        <w:right w:val="none" w:sz="0" w:space="0" w:color="auto"/>
      </w:divBdr>
    </w:div>
    <w:div w:id="1013845738">
      <w:marLeft w:val="0"/>
      <w:marRight w:val="0"/>
      <w:marTop w:val="0"/>
      <w:marBottom w:val="0"/>
      <w:divBdr>
        <w:top w:val="none" w:sz="0" w:space="0" w:color="auto"/>
        <w:left w:val="none" w:sz="0" w:space="0" w:color="auto"/>
        <w:bottom w:val="none" w:sz="0" w:space="0" w:color="auto"/>
        <w:right w:val="none" w:sz="0" w:space="0" w:color="auto"/>
      </w:divBdr>
    </w:div>
    <w:div w:id="1013845739">
      <w:marLeft w:val="0"/>
      <w:marRight w:val="0"/>
      <w:marTop w:val="0"/>
      <w:marBottom w:val="0"/>
      <w:divBdr>
        <w:top w:val="none" w:sz="0" w:space="0" w:color="auto"/>
        <w:left w:val="none" w:sz="0" w:space="0" w:color="auto"/>
        <w:bottom w:val="none" w:sz="0" w:space="0" w:color="auto"/>
        <w:right w:val="none" w:sz="0" w:space="0" w:color="auto"/>
      </w:divBdr>
    </w:div>
    <w:div w:id="1013845740">
      <w:marLeft w:val="0"/>
      <w:marRight w:val="0"/>
      <w:marTop w:val="0"/>
      <w:marBottom w:val="0"/>
      <w:divBdr>
        <w:top w:val="none" w:sz="0" w:space="0" w:color="auto"/>
        <w:left w:val="none" w:sz="0" w:space="0" w:color="auto"/>
        <w:bottom w:val="none" w:sz="0" w:space="0" w:color="auto"/>
        <w:right w:val="none" w:sz="0" w:space="0" w:color="auto"/>
      </w:divBdr>
    </w:div>
    <w:div w:id="1013845741">
      <w:marLeft w:val="0"/>
      <w:marRight w:val="0"/>
      <w:marTop w:val="0"/>
      <w:marBottom w:val="0"/>
      <w:divBdr>
        <w:top w:val="none" w:sz="0" w:space="0" w:color="auto"/>
        <w:left w:val="none" w:sz="0" w:space="0" w:color="auto"/>
        <w:bottom w:val="none" w:sz="0" w:space="0" w:color="auto"/>
        <w:right w:val="none" w:sz="0" w:space="0" w:color="auto"/>
      </w:divBdr>
    </w:div>
    <w:div w:id="1013845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4461-7DB6-446E-B5E9-ECFBF2D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PE_WRC12.dotm</Template>
  <TotalTime>0</TotalTime>
  <Pages>4</Pages>
  <Words>793</Words>
  <Characters>5001</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Christian Rissone</dc:creator>
  <dc:description>PE_WRC12.dotm  For: Document date: Saved by MM-106465 at 12:06:40 on 21/03/11</dc:description>
  <cp:lastModifiedBy>221-1a/Abl2</cp:lastModifiedBy>
  <cp:revision>2</cp:revision>
  <cp:lastPrinted>2011-09-16T05:03:00Z</cp:lastPrinted>
  <dcterms:created xsi:type="dcterms:W3CDTF">2011-09-28T11:53:00Z</dcterms:created>
  <dcterms:modified xsi:type="dcterms:W3CDTF">2011-09-28T11:53:00Z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