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GoBack"/>
      <w:bookmarkEnd w:id="0"/>
    </w:p>
    <w:p>
      <w:pPr>
        <w:jc w:val="center"/>
      </w:pPr>
    </w:p>
    <w:p>
      <w:pPr>
        <w:jc w:val="center"/>
      </w:pPr>
    </w:p>
    <w:p/>
    <w:p/>
    <w:p>
      <w:pPr>
        <w:jc w:val="center"/>
        <w:rPr>
          <w:b/>
          <w:sz w:val="24"/>
        </w:rPr>
      </w:pPr>
      <w:r>
        <w:rPr>
          <w:b/>
          <w:noProof/>
          <w:sz w:val="24"/>
          <w:szCs w:val="20"/>
          <w:lang w:val="da-DK" w:eastAsia="da-DK"/>
        </w:rPr>
        <w:pict>
          <v:group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">
            <v:rect id="Rectangle 8" o:spid="_x0000_s1027" style="position:absolute;left:6;top:15439;width:11906;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NiMQA&#10;AADaAAAADwAAAGRycy9kb3ducmV2LnhtbESPQWvCQBSE70L/w/KEXkLdtMUg0VWKIObYJnro7ZF9&#10;JsHs2zS7JvHfu4VCj8PMfMNsdpNpxUC9aywreF3EIIhLqxuuFJyKw8sKhPPIGlvLpOBODnbbp9kG&#10;U21H/qIh95UIEHYpKqi971IpXVmTQbewHXHwLrY36IPsK6l7HAPctPItjhNpsOGwUGNH+5rKa34z&#10;ClbJzznJks9mXxyjqLj57PvdZEo9z6ePNQhPk/8P/7UzrWAJv1fCD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0DYjEAAAA2gAAAA8AAAAAAAAAAAAAAAAAmAIAAGRycy9k&#10;b3ducmV2LnhtbFBLBQYAAAAABAAEAPUAAACJAw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nf8MA&#10;AADaAAAADwAAAGRycy9kb3ducmV2LnhtbESPT2vCQBTE7wW/w/IEb3UTCaGmriKKIB4s8c+ht0f2&#10;NQnNvg3Z1cRv7wqFHoeZ+Q2zWA2mEXfqXG1ZQTyNQBAXVtdcKricd+8fIJxH1thYJgUPcrBajt4W&#10;mGnbc073ky9FgLDLUEHlfZtJ6YqKDLqpbYmD92M7gz7IrpS6wz7ATSNnUZRKgzWHhQpb2lRU/J5u&#10;RgHm34djsm3282TztSvjOkZJV6Um42H9CcLT4P/Df+29VpDC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nf8MAAADaAAAADwAAAAAAAAAAAAAAAACYAgAAZHJzL2Rv&#10;d25yZXYueG1sUEsFBgAAAAAEAAQA9QAAAIgDAAAAAA==&#10;" fillcolor="#d2232a" stroked="f">
              <v:textbox inset="80mm,15mm,2mm">
                <w:txbxContent>
                  <w:p>
                    <w:pPr>
                      <w:rPr>
                        <w:color w:val="57433E"/>
                        <w:sz w:val="68"/>
                      </w:rPr>
                    </w:pPr>
                    <w:r>
                      <w:rPr>
                        <w:color w:val="FFFFFF"/>
                        <w:sz w:val="68"/>
                      </w:rPr>
                      <w:t xml:space="preserve">ERC Decision </w:t>
                    </w:r>
                    <w:r>
                      <w:rPr>
                        <w:color w:val="887E6E"/>
                        <w:sz w:val="68"/>
                      </w:rPr>
                      <w:t>(98)22</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4" o:spid="_x0000_s1030" style="position:absolute;left:954;top:3125;width:1735;height:1735;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aGsAA&#10;AADaAAAADwAAAGRycy9kb3ducmV2LnhtbERPTYvCMBC9L/gfwgheFk31sCvVtIgiFvGiu+p1aMa2&#10;2ExKE23995uDsMfH+16mvanFk1pXWVYwnUQgiHOrKy4U/P5sx3MQziNrrC2Tghc5SJPBxxJjbTs+&#10;0vPkCxFC2MWooPS+iaV0eUkG3cQ2xIG72dagD7AtpG6xC+GmlrMo+pIGKw4NJTa0Lim/nx5GQbRb&#10;7z+zfn45Z92DqDvy92FzVWo07FcLEJ56/y9+uzOtIGwNV8INkM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7aGsAAAADaAAAADwAAAAAAAAAAAAAAAACYAgAAZHJzL2Rvd25y&#10;ZXYueG1sUEsFBgAAAAAEAAQA9QAAAIUDAAAAAA==&#10;" stroked="f">
                <o:lock v:ext="edit" aspectratio="t"/>
                <v:textbox inset=",15mm,2mm"/>
              </v:rect>
              <v:rect id="Rectangle 25" o:spid="_x0000_s1031" style="position:absolute;left:1241;top:3444;width:1126;height:1126;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kDsEA&#10;AADaAAAADwAAAGRycy9kb3ducmV2LnhtbESPQYvCMBSE7wv+h/AEL4umq6xobSqyIHhbtCJ4ezTP&#10;trR5qU3U+u83grDHYWa+YZJ1bxpxp85VlhV8TSIQxLnVFRcKjtl2vADhPLLGxjIpeJKDdTr4SDDW&#10;9sF7uh98IQKEXYwKSu/bWEqXl2TQTWxLHLyL7Qz6ILtC6g4fAW4aOY2iuTRYcVgosaWfkvL6cDMK&#10;iL5ni2zaZMjn62dd69Pul4xSo2G/WYHw1Pv/8Lu90wqW8LoSbo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X5A7BAAAA2gAAAA8AAAAAAAAAAAAAAAAAmAIAAGRycy9kb3du&#10;cmV2LnhtbFBLBQYAAAAABAAEAPUAAACGAwAAAAA=&#10;" fillcolor="#57433e" stroked="f">
                <o:lock v:ext="edit" aspectratio="t"/>
                <v:textbox inset=",15mm,2mm"/>
              </v:rect>
            </v:group>
          </v:group>
        </w:pict>
      </w: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rPr>
          <w:b/>
          <w:sz w:val="24"/>
        </w:rPr>
      </w:pPr>
    </w:p>
    <w:p>
      <w:pPr>
        <w:jc w:val="center"/>
        <w:rPr>
          <w:b/>
          <w:sz w:val="24"/>
        </w:rPr>
      </w:pPr>
    </w:p>
    <w:p>
      <w:pPr>
        <w:pStyle w:val="Reporttitledescription"/>
        <w:rPr>
          <w:color w:val="auto"/>
        </w:rPr>
      </w:pPr>
      <w:r>
        <w:rPr>
          <w:color w:val="auto"/>
        </w:rPr>
        <w:t>Exemption from Individual Licensing of DECT equipment</w:t>
      </w:r>
      <w:del w:id="1" w:author="Author">
        <w:r>
          <w:rPr>
            <w:color w:val="auto"/>
          </w:rPr>
          <w:delText>,</w:delText>
        </w:r>
      </w:del>
      <w:r>
        <w:rPr>
          <w:color w:val="auto"/>
        </w:rPr>
        <w:t xml:space="preserve"> </w:t>
      </w:r>
      <w:del w:id="2" w:author="Author">
        <w:r>
          <w:rPr>
            <w:color w:val="auto"/>
          </w:rPr>
          <w:delText xml:space="preserve">except fixed parts which provide for public access </w:delText>
        </w:r>
      </w:del>
    </w:p>
    <w:p>
      <w:pPr>
        <w:pStyle w:val="Reporttitledescription"/>
        <w:rPr>
          <w:b/>
          <w:color w:val="auto"/>
          <w:sz w:val="18"/>
        </w:rPr>
      </w:pPr>
      <w:r>
        <w:rPr>
          <w:b/>
          <w:color w:val="auto"/>
          <w:sz w:val="18"/>
        </w:rPr>
        <w:t>approved 23 November 1998</w:t>
      </w:r>
    </w:p>
    <w:p>
      <w:pPr>
        <w:pStyle w:val="Lastupdated"/>
        <w:rPr>
          <w:ins w:id="3" w:author="Michael Krämer" w:date="2013-09-10T10:46:00Z"/>
          <w:b/>
        </w:rPr>
      </w:pPr>
      <w:r>
        <w:rPr>
          <w:b/>
        </w:rPr>
        <w:t>amended xx xx 2013</w:t>
      </w:r>
    </w:p>
    <w:p>
      <w:pPr>
        <w:pStyle w:val="Lastupdated"/>
        <w:rPr>
          <w:ins w:id="4" w:author="Michael Krämer" w:date="2013-09-10T10:46:00Z"/>
          <w:b/>
        </w:rPr>
      </w:pPr>
    </w:p>
    <w:p>
      <w:pPr>
        <w:pStyle w:val="Lastupdated"/>
        <w:rPr>
          <w:b/>
        </w:rPr>
      </w:pPr>
      <w:ins w:id="5" w:author="Michael Krämer" w:date="2013-09-10T10:46:00Z">
        <w:r>
          <w:rPr>
            <w:b/>
          </w:rPr>
          <w:t xml:space="preserve">[Editor’s Note: Track changes without </w:t>
        </w:r>
      </w:ins>
      <w:ins w:id="6" w:author="Michael Krämer" w:date="2013-09-12T19:38:00Z">
        <w:r>
          <w:rPr>
            <w:b/>
            <w:highlight w:val="cyan"/>
          </w:rPr>
          <w:t>highlighting</w:t>
        </w:r>
        <w:r>
          <w:rPr>
            <w:b/>
          </w:rPr>
          <w:t xml:space="preserve"> </w:t>
        </w:r>
      </w:ins>
      <w:ins w:id="7" w:author="Michael Krämer" w:date="2013-09-10T10:46:00Z">
        <w:r>
          <w:rPr>
            <w:b/>
          </w:rPr>
          <w:t xml:space="preserve">are those agreed by ECC for public consultation. Track changes with </w:t>
        </w:r>
        <w:r>
          <w:rPr>
            <w:b/>
            <w:highlight w:val="cyan"/>
            <w:rPrChange w:id="8" w:author="Michael Krämer" w:date="2013-09-10T10:48:00Z">
              <w:rPr>
                <w:b/>
              </w:rPr>
            </w:rPrChange>
          </w:rPr>
          <w:t>highlighting</w:t>
        </w:r>
        <w:r>
          <w:rPr>
            <w:b/>
          </w:rPr>
          <w:t xml:space="preserve"> are changes to resolve the comments received during the public consultation.]</w:t>
        </w:r>
      </w:ins>
    </w:p>
    <w:p>
      <w:pPr>
        <w:pStyle w:val="berschrift1"/>
      </w:pPr>
      <w:r>
        <w:lastRenderedPageBreak/>
        <w:t>explanatory memorandum</w:t>
      </w:r>
    </w:p>
    <w:p>
      <w:pPr>
        <w:pStyle w:val="berschrift2"/>
      </w:pPr>
      <w:r>
        <w:t>INTRODUCTION</w:t>
      </w:r>
    </w:p>
    <w:p>
      <w:pPr>
        <w:pStyle w:val="ECCParagraph"/>
      </w:pPr>
      <w:r>
        <w:t xml:space="preserve">Licensing is an appropriate tool for </w:t>
      </w:r>
      <w:ins w:id="9" w:author="Author">
        <w:r>
          <w:t>a</w:t>
        </w:r>
      </w:ins>
      <w:del w:id="10" w:author="Author">
        <w:r>
          <w:delText>A</w:delText>
        </w:r>
      </w:del>
      <w:r>
        <w:t xml:space="preserve">dministrations to regulate the use of radio equipment and the efficient use of the frequency spectrum. However, the technical characteristics of radio equipment require less intervention from the </w:t>
      </w:r>
      <w:ins w:id="11" w:author="Author">
        <w:r>
          <w:t>a</w:t>
        </w:r>
      </w:ins>
      <w:del w:id="12" w:author="Author">
        <w:r>
          <w:delText>A</w:delText>
        </w:r>
      </w:del>
      <w:r>
        <w:t>dministrations as far as the installation and use of equipment is concerned. Administrations and especially users, retailers and manufacturers will benefit from a more deregulated system of authorising the use of radio equipment.</w:t>
      </w:r>
    </w:p>
    <w:p>
      <w:pPr>
        <w:pStyle w:val="berschrift2"/>
      </w:pPr>
      <w:r>
        <w:t xml:space="preserve">BACKGROUND </w:t>
      </w:r>
    </w:p>
    <w:p>
      <w:pPr>
        <w:pStyle w:val="ECCParagraph"/>
      </w:pPr>
      <w:r>
        <w:t xml:space="preserve">There is a general agreement that when the efficient use of the frequency spectrum is not at risk and as long as harmful interference is unlikely, the installation and use of radio equipment might be exempted from </w:t>
      </w:r>
      <w:ins w:id="13" w:author="Author">
        <w:r>
          <w:t xml:space="preserve">individual </w:t>
        </w:r>
      </w:ins>
      <w:r>
        <w:t>licens</w:t>
      </w:r>
      <w:ins w:id="14" w:author="Author">
        <w:r>
          <w:t>ing</w:t>
        </w:r>
      </w:ins>
      <w:del w:id="15" w:author="Author">
        <w:r>
          <w:delText>e</w:delText>
        </w:r>
      </w:del>
      <w:r>
        <w:t>.</w:t>
      </w:r>
    </w:p>
    <w:p>
      <w:pPr>
        <w:pStyle w:val="ECCParagraph"/>
      </w:pPr>
      <w:r>
        <w:t xml:space="preserve">In general the CEPT </w:t>
      </w:r>
      <w:ins w:id="16" w:author="Author">
        <w:r>
          <w:t>a</w:t>
        </w:r>
      </w:ins>
      <w:del w:id="17" w:author="Author">
        <w:r>
          <w:delText>A</w:delText>
        </w:r>
      </w:del>
      <w:r>
        <w:t xml:space="preserve">dministrations apply similar systems of </w:t>
      </w:r>
      <w:ins w:id="18" w:author="Author">
        <w:r>
          <w:t xml:space="preserve">individual </w:t>
        </w:r>
      </w:ins>
      <w:r>
        <w:t>licensing and exemption from individual licensing. However, different criteria are used to decide whether radio equipment should be licensed or exempted from an individual licence.</w:t>
      </w:r>
    </w:p>
    <w:p>
      <w:pPr>
        <w:pStyle w:val="ECCParagraph"/>
      </w:pPr>
      <w:r>
        <w:t xml:space="preserve">The free </w:t>
      </w:r>
      <w:del w:id="19" w:author="Author">
        <w:r>
          <w:delText xml:space="preserve">movement </w:delText>
        </w:r>
      </w:del>
      <w:ins w:id="20" w:author="Author">
        <w:r>
          <w:t xml:space="preserve">circulation and use </w:t>
        </w:r>
      </w:ins>
      <w:r>
        <w:t xml:space="preserve">of radio equipment and the provision of Pan European wide services will be greatly assisted when all CEPT </w:t>
      </w:r>
      <w:ins w:id="21" w:author="Author">
        <w:r>
          <w:t>a</w:t>
        </w:r>
      </w:ins>
      <w:del w:id="22" w:author="Author">
        <w:r>
          <w:delText>A</w:delText>
        </w:r>
      </w:del>
      <w:r>
        <w:t xml:space="preserve">dministrations would exempt the same categories of radio equipment from </w:t>
      </w:r>
      <w:ins w:id="23" w:author="Author">
        <w:r>
          <w:t xml:space="preserve">individual </w:t>
        </w:r>
      </w:ins>
      <w:r>
        <w:t>licensing and apply - to achieve that - the same criteria to decide on this.</w:t>
      </w:r>
    </w:p>
    <w:p>
      <w:pPr>
        <w:pStyle w:val="ECCParagraph"/>
      </w:pPr>
      <w:r>
        <w:t xml:space="preserve">When radio equipment is subject to an exemption from individual licensing, anyone can buy, install, possess and use the radio equipment without any prior individual permission from the </w:t>
      </w:r>
      <w:ins w:id="24" w:author="Author">
        <w:r>
          <w:t>a</w:t>
        </w:r>
      </w:ins>
      <w:del w:id="25" w:author="Author">
        <w:r>
          <w:delText>A</w:delText>
        </w:r>
      </w:del>
      <w:r>
        <w:t xml:space="preserve">dministration. Furthermore, the </w:t>
      </w:r>
      <w:ins w:id="26" w:author="Author">
        <w:r>
          <w:t>a</w:t>
        </w:r>
      </w:ins>
      <w:del w:id="27" w:author="Author">
        <w:r>
          <w:delText>A</w:delText>
        </w:r>
      </w:del>
      <w:r>
        <w:t xml:space="preserve">dministration will not register the individual equipment. The use of the equipment can be subject to general provisions or general </w:t>
      </w:r>
      <w:del w:id="28" w:author="Author">
        <w:r>
          <w:delText xml:space="preserve">licence </w:delText>
        </w:r>
      </w:del>
      <w:ins w:id="29" w:author="Author">
        <w:r>
          <w:t>authorisation</w:t>
        </w:r>
      </w:ins>
      <w:r>
        <w:t>.</w:t>
      </w:r>
    </w:p>
    <w:p>
      <w:pPr>
        <w:pStyle w:val="berschrift2"/>
      </w:pPr>
      <w:r>
        <w:t>REQUIREMENT FOR AN ECC</w:t>
      </w:r>
      <w:ins w:id="30" w:author="Author">
        <w:r>
          <w:t>/ERC</w:t>
        </w:r>
      </w:ins>
      <w:r>
        <w:t xml:space="preserve"> DECISION</w:t>
      </w:r>
    </w:p>
    <w:p>
      <w:pPr>
        <w:pStyle w:val="ECCParagraph"/>
      </w:pPr>
      <w:r>
        <w:t xml:space="preserve">ERC/REC 01-07 that was adopted in 1995 </w:t>
      </w:r>
      <w:ins w:id="31" w:author="Author">
        <w:r>
          <w:t xml:space="preserve">(amended in 2004) </w:t>
        </w:r>
      </w:ins>
      <w:r>
        <w:t xml:space="preserve">listed harmonised criteria for the </w:t>
      </w:r>
      <w:ins w:id="32" w:author="Author">
        <w:r>
          <w:t>a</w:t>
        </w:r>
      </w:ins>
      <w:del w:id="33" w:author="Author">
        <w:r>
          <w:delText>A</w:delText>
        </w:r>
      </w:del>
      <w:r>
        <w:t xml:space="preserve">dministrations to decide whether an exemption </w:t>
      </w:r>
      <w:del w:id="34" w:author="Author">
        <w:r>
          <w:delText xml:space="preserve">of </w:delText>
        </w:r>
      </w:del>
      <w:ins w:id="35" w:author="Author">
        <w:r>
          <w:t xml:space="preserve">from individual </w:t>
        </w:r>
      </w:ins>
      <w:del w:id="36" w:author="Author">
        <w:r>
          <w:delText xml:space="preserve">individual </w:delText>
        </w:r>
      </w:del>
      <w:r>
        <w:t>licen</w:t>
      </w:r>
      <w:ins w:id="37" w:author="Author">
        <w:r>
          <w:t>sing</w:t>
        </w:r>
      </w:ins>
      <w:del w:id="38" w:author="Author">
        <w:r>
          <w:delText>ce</w:delText>
        </w:r>
      </w:del>
      <w:r>
        <w:t xml:space="preserve"> should be applied. The aim of this Decision is to exempt DECT equipment,</w:t>
      </w:r>
      <w:ins w:id="39" w:author="Author">
        <w:r>
          <w:t xml:space="preserve"> complying with the Harmonised Standard EN 301 406 and specific usage conditions</w:t>
        </w:r>
      </w:ins>
      <w:del w:id="40" w:author="Author">
        <w:r>
          <w:delText>except fixed parts which provide for public access</w:delText>
        </w:r>
      </w:del>
      <w:r>
        <w:t>, from individual licensing because they fulfil the criteria for exemption listed in ERC/REC 01-07.</w:t>
      </w:r>
    </w:p>
    <w:p>
      <w:pPr>
        <w:pStyle w:val="berschrift1"/>
      </w:pPr>
      <w:r>
        <w:lastRenderedPageBreak/>
        <w:t xml:space="preserve">ECC Decision of 23 November 1998 on </w:t>
      </w:r>
      <w:r>
        <w:rPr>
          <w:bCs w:val="0"/>
        </w:rPr>
        <w:t xml:space="preserve">Exemption from Individual Licensing of DECT equipment, </w:t>
      </w:r>
      <w:del w:id="41" w:author="Author">
        <w:r>
          <w:rPr>
            <w:bCs w:val="0"/>
          </w:rPr>
          <w:delText>except fixed parts which provide for public access</w:delText>
        </w:r>
        <w:r>
          <w:delText xml:space="preserve"> </w:delText>
        </w:r>
      </w:del>
      <w:r>
        <w:t>(ERC decision (98)22) amended xx xx 2013</w:t>
      </w:r>
    </w:p>
    <w:p>
      <w:pPr>
        <w:pStyle w:val="ECCParagraph"/>
      </w:pPr>
      <w:r>
        <w:t>“The European Conference of Postal and Telecommunications Administrations,</w:t>
      </w:r>
    </w:p>
    <w:p>
      <w:pPr>
        <w:pStyle w:val="ECCParagraph"/>
        <w:rPr>
          <w:i/>
          <w:color w:val="D2232A"/>
        </w:rPr>
      </w:pPr>
      <w:r>
        <w:rPr>
          <w:i/>
          <w:color w:val="D2232A"/>
        </w:rPr>
        <w:t xml:space="preserve">considering </w:t>
      </w:r>
    </w:p>
    <w:p>
      <w:pPr>
        <w:pStyle w:val="Listenabsatz"/>
        <w:ind w:left="567" w:hanging="567"/>
        <w:rPr>
          <w:lang w:val="en-GB"/>
        </w:rPr>
      </w:pPr>
      <w:r>
        <w:rPr>
          <w:color w:val="FF0000"/>
          <w:lang w:val="en-GB"/>
        </w:rPr>
        <w:t>a)</w:t>
      </w:r>
      <w:r>
        <w:rPr>
          <w:lang w:val="en-GB"/>
        </w:rPr>
        <w:tab/>
        <w:t xml:space="preserve">that within the CEPT </w:t>
      </w:r>
      <w:ins w:id="42" w:author="Author">
        <w:r>
          <w:rPr>
            <w:lang w:val="en-GB"/>
          </w:rPr>
          <w:t>a</w:t>
        </w:r>
      </w:ins>
      <w:del w:id="43" w:author="Author">
        <w:r>
          <w:rPr>
            <w:lang w:val="en-GB"/>
          </w:rPr>
          <w:delText>A</w:delText>
        </w:r>
      </w:del>
      <w:r>
        <w:rPr>
          <w:lang w:val="en-GB"/>
        </w:rPr>
        <w:t>dministrations there is a growing awareness of a need for harmonisation of licensing regimes in order to facilitate the free circulation of radio equipment;</w:t>
      </w:r>
    </w:p>
    <w:p>
      <w:pPr>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line="258" w:lineRule="auto"/>
        <w:ind w:left="567" w:hanging="567"/>
        <w:jc w:val="both"/>
        <w:rPr>
          <w:lang w:val="en-GB"/>
        </w:rPr>
      </w:pPr>
    </w:p>
    <w:p>
      <w:pPr>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line="258" w:lineRule="auto"/>
        <w:ind w:left="567" w:hanging="567"/>
        <w:jc w:val="both"/>
        <w:rPr>
          <w:lang w:val="en-GB"/>
        </w:rPr>
      </w:pPr>
      <w:r>
        <w:rPr>
          <w:color w:val="FF0000"/>
          <w:lang w:val="en-GB"/>
        </w:rPr>
        <w:t>b)</w:t>
      </w:r>
      <w:r>
        <w:rPr>
          <w:lang w:val="en-GB"/>
        </w:rPr>
        <w:tab/>
        <w:t xml:space="preserve">that it therefore would be desirable for CEPT </w:t>
      </w:r>
      <w:ins w:id="44" w:author="Author">
        <w:r>
          <w:rPr>
            <w:lang w:val="en-GB"/>
          </w:rPr>
          <w:t>a</w:t>
        </w:r>
      </w:ins>
      <w:del w:id="45" w:author="Author">
        <w:r>
          <w:rPr>
            <w:lang w:val="en-GB"/>
          </w:rPr>
          <w:delText>A</w:delText>
        </w:r>
      </w:del>
      <w:r>
        <w:rPr>
          <w:lang w:val="en-GB"/>
        </w:rPr>
        <w:t>dministrations to have common licence regimes at their disposal in order to control the installation, ownership and use of radio equipment;</w:t>
      </w:r>
    </w:p>
    <w:p>
      <w:pPr>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line="258" w:lineRule="auto"/>
        <w:ind w:left="567" w:hanging="567"/>
        <w:jc w:val="both"/>
        <w:rPr>
          <w:lang w:val="en-GB"/>
        </w:rPr>
      </w:pPr>
    </w:p>
    <w:p>
      <w:pPr>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line="258" w:lineRule="auto"/>
        <w:ind w:left="567" w:hanging="567"/>
        <w:jc w:val="both"/>
        <w:rPr>
          <w:ins w:id="46" w:author="Author"/>
          <w:lang w:val="en-GB"/>
        </w:rPr>
      </w:pPr>
      <w:r>
        <w:rPr>
          <w:color w:val="FF0000"/>
          <w:lang w:val="en-GB"/>
        </w:rPr>
        <w:t>c)</w:t>
      </w:r>
      <w:r>
        <w:rPr>
          <w:lang w:val="en-GB"/>
        </w:rPr>
        <w:tab/>
        <w:t xml:space="preserve">that there is a strong desire within the CEPT </w:t>
      </w:r>
      <w:ins w:id="47" w:author="Author">
        <w:r>
          <w:rPr>
            <w:lang w:val="en-GB"/>
          </w:rPr>
          <w:t>a</w:t>
        </w:r>
      </w:ins>
      <w:del w:id="48" w:author="Author">
        <w:r>
          <w:rPr>
            <w:lang w:val="en-GB"/>
          </w:rPr>
          <w:delText>A</w:delText>
        </w:r>
      </w:del>
      <w:r>
        <w:rPr>
          <w:lang w:val="en-GB"/>
        </w:rPr>
        <w:t xml:space="preserve">dministrations to improve efficiency by reducing the control exercised by </w:t>
      </w:r>
      <w:ins w:id="49" w:author="Author">
        <w:r>
          <w:rPr>
            <w:lang w:val="en-GB"/>
          </w:rPr>
          <w:t>a</w:t>
        </w:r>
      </w:ins>
      <w:del w:id="50" w:author="Author">
        <w:r>
          <w:rPr>
            <w:lang w:val="en-GB"/>
          </w:rPr>
          <w:delText>A</w:delText>
        </w:r>
      </w:del>
      <w:r>
        <w:rPr>
          <w:lang w:val="en-GB"/>
        </w:rPr>
        <w:t>dministrations in the form of mandatory provisions;</w:t>
      </w:r>
    </w:p>
    <w:p>
      <w:pPr>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line="258" w:lineRule="auto"/>
        <w:ind w:left="567" w:hanging="567"/>
        <w:jc w:val="both"/>
        <w:rPr>
          <w:ins w:id="51" w:author="Author"/>
          <w:lang w:val="en-GB"/>
        </w:rPr>
      </w:pPr>
    </w:p>
    <w:p>
      <w:pPr>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line="258" w:lineRule="auto"/>
        <w:ind w:left="567" w:hanging="567"/>
        <w:rPr>
          <w:del w:id="52" w:author="Author"/>
          <w:lang w:val="en-GB"/>
        </w:rPr>
      </w:pPr>
      <w:ins w:id="53" w:author="Author">
        <w:r>
          <w:rPr>
            <w:lang w:val="en-GB"/>
          </w:rPr>
          <w:t>d)</w:t>
        </w:r>
        <w:r>
          <w:rPr>
            <w:lang w:val="en-GB"/>
          </w:rPr>
          <w:tab/>
          <w:t>that ERC/DEC/(94)03 designates the 1880-1900 MHz frequency band for the DECT system;</w:t>
        </w:r>
      </w:ins>
      <w:r>
        <w:rPr>
          <w:lang w:val="en-GB"/>
        </w:rPr>
        <w:br/>
      </w:r>
    </w:p>
    <w:p>
      <w:pPr>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line="258" w:lineRule="auto"/>
        <w:ind w:left="567" w:hanging="567"/>
        <w:jc w:val="both"/>
        <w:rPr>
          <w:lang w:val="en-GB"/>
        </w:rPr>
      </w:pPr>
      <w:r>
        <w:rPr>
          <w:color w:val="FF0000"/>
          <w:lang w:val="en-GB"/>
        </w:rPr>
        <w:t>e)</w:t>
      </w:r>
      <w:r>
        <w:rPr>
          <w:lang w:val="en-GB"/>
        </w:rPr>
        <w:tab/>
        <w:t>that there is considerable difference in national licensing, laws and regulations and that harmonisation therefore can only be introduced gradually;</w:t>
      </w:r>
    </w:p>
    <w:p>
      <w:pPr>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line="258" w:lineRule="auto"/>
        <w:ind w:left="567" w:hanging="567"/>
        <w:jc w:val="both"/>
        <w:rPr>
          <w:lang w:val="en-GB"/>
        </w:rPr>
      </w:pPr>
    </w:p>
    <w:p>
      <w:pPr>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line="258" w:lineRule="auto"/>
        <w:ind w:left="567" w:hanging="567"/>
        <w:jc w:val="both"/>
        <w:rPr>
          <w:lang w:val="en-GB"/>
        </w:rPr>
      </w:pPr>
      <w:r>
        <w:rPr>
          <w:color w:val="FF0000"/>
          <w:lang w:val="en-GB"/>
        </w:rPr>
        <w:t>f)</w:t>
      </w:r>
      <w:r>
        <w:rPr>
          <w:lang w:val="en-GB"/>
        </w:rPr>
        <w:tab/>
        <w:t xml:space="preserve">that national licensing regimes should be as simple as possible, in order to minimise the burden upon the </w:t>
      </w:r>
      <w:ins w:id="54" w:author="Author">
        <w:r>
          <w:rPr>
            <w:lang w:val="en-GB"/>
          </w:rPr>
          <w:t>a</w:t>
        </w:r>
      </w:ins>
      <w:del w:id="55" w:author="Author">
        <w:r>
          <w:rPr>
            <w:lang w:val="en-GB"/>
          </w:rPr>
          <w:delText>A</w:delText>
        </w:r>
      </w:del>
      <w:r>
        <w:rPr>
          <w:lang w:val="en-GB"/>
        </w:rPr>
        <w:t>dministrations and users of equipment;</w:t>
      </w:r>
    </w:p>
    <w:p>
      <w:pPr>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line="258" w:lineRule="auto"/>
        <w:ind w:left="567" w:hanging="567"/>
        <w:jc w:val="both"/>
        <w:rPr>
          <w:lang w:val="en-GB"/>
        </w:rPr>
      </w:pPr>
    </w:p>
    <w:p>
      <w:pPr>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line="258" w:lineRule="auto"/>
        <w:ind w:left="567" w:hanging="567"/>
        <w:jc w:val="both"/>
        <w:rPr>
          <w:lang w:val="en-GB"/>
        </w:rPr>
      </w:pPr>
      <w:r>
        <w:rPr>
          <w:color w:val="FF0000"/>
          <w:lang w:val="en-GB"/>
        </w:rPr>
        <w:t>g)</w:t>
      </w:r>
      <w:r>
        <w:rPr>
          <w:lang w:val="en-GB"/>
        </w:rPr>
        <w:tab/>
        <w:t xml:space="preserve">that intervention by the national </w:t>
      </w:r>
      <w:ins w:id="56" w:author="Author">
        <w:r>
          <w:rPr>
            <w:lang w:val="en-GB"/>
          </w:rPr>
          <w:t>a</w:t>
        </w:r>
      </w:ins>
      <w:del w:id="57" w:author="Author">
        <w:r>
          <w:rPr>
            <w:lang w:val="en-GB"/>
          </w:rPr>
          <w:delText>A</w:delText>
        </w:r>
      </w:del>
      <w:r>
        <w:rPr>
          <w:lang w:val="en-GB"/>
        </w:rPr>
        <w:t>dministrations with respect to the use of radio equipment should in general not exceed the level necessary for the efficient use of the frequency spectrum;</w:t>
      </w:r>
    </w:p>
    <w:p>
      <w:pPr>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line="258" w:lineRule="auto"/>
        <w:ind w:left="567" w:hanging="567"/>
        <w:jc w:val="both"/>
        <w:rPr>
          <w:lang w:val="en-GB"/>
        </w:rPr>
      </w:pPr>
    </w:p>
    <w:p>
      <w:pPr>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line="258" w:lineRule="auto"/>
        <w:ind w:left="567" w:hanging="567"/>
        <w:jc w:val="both"/>
        <w:rPr>
          <w:ins w:id="58" w:author="Author"/>
          <w:lang w:val="en-GB"/>
        </w:rPr>
      </w:pPr>
      <w:r>
        <w:rPr>
          <w:color w:val="FF0000"/>
          <w:lang w:val="en-GB"/>
        </w:rPr>
        <w:t>h)</w:t>
      </w:r>
      <w:r>
        <w:rPr>
          <w:lang w:val="en-GB"/>
        </w:rPr>
        <w:tab/>
        <w:t xml:space="preserve">that </w:t>
      </w:r>
      <w:ins w:id="59" w:author="Author">
        <w:r>
          <w:rPr>
            <w:lang w:val="en-GB"/>
          </w:rPr>
          <w:t>a</w:t>
        </w:r>
      </w:ins>
      <w:del w:id="60" w:author="Author">
        <w:r>
          <w:rPr>
            <w:lang w:val="en-GB"/>
          </w:rPr>
          <w:delText>A</w:delText>
        </w:r>
      </w:del>
      <w:r>
        <w:rPr>
          <w:lang w:val="en-GB"/>
        </w:rPr>
        <w:t>dministrations should work towards the exemption of relevant radio equipment from individual licensing based on harmonised criteria detailed in ERC/REC 01-07;</w:t>
      </w:r>
    </w:p>
    <w:p>
      <w:pPr>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line="258" w:lineRule="auto"/>
        <w:ind w:left="567" w:hanging="567"/>
        <w:jc w:val="both"/>
        <w:rPr>
          <w:ins w:id="61" w:author="Author"/>
          <w:lang w:val="en-GB"/>
        </w:rPr>
      </w:pPr>
    </w:p>
    <w:p>
      <w:pPr>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line="258" w:lineRule="auto"/>
        <w:ind w:left="567" w:hanging="567"/>
        <w:jc w:val="both"/>
        <w:rPr>
          <w:ins w:id="62" w:author="Author"/>
          <w:lang w:val="en-GB"/>
        </w:rPr>
      </w:pPr>
      <w:ins w:id="63" w:author="Author">
        <w:r>
          <w:rPr>
            <w:lang w:val="en-GB"/>
          </w:rPr>
          <w:t>i)</w:t>
        </w:r>
        <w:r>
          <w:rPr>
            <w:lang w:val="en-GB"/>
          </w:rPr>
          <w:tab/>
          <w:t>that ECC has carried out various compatibility studies related to DECT systems</w:t>
        </w:r>
      </w:ins>
      <w:ins w:id="64" w:author="Michael Krämer" w:date="2013-09-10T10:27:00Z">
        <w:r>
          <w:rPr>
            <w:lang w:val="en-GB"/>
          </w:rPr>
          <w:t xml:space="preserve">, </w:t>
        </w:r>
        <w:r>
          <w:rPr>
            <w:highlight w:val="cyan"/>
            <w:lang w:val="en-GB"/>
            <w:rPrChange w:id="65" w:author="Michael Krämer" w:date="2013-09-10T10:49:00Z">
              <w:rPr>
                <w:lang w:val="en-GB"/>
              </w:rPr>
            </w:rPrChange>
          </w:rPr>
          <w:t>e.g. ERC Report 100</w:t>
        </w:r>
      </w:ins>
      <w:ins w:id="66" w:author="Author">
        <w:r>
          <w:rPr>
            <w:highlight w:val="cyan"/>
            <w:lang w:val="en-GB"/>
            <w:rPrChange w:id="67" w:author="Michael Krämer" w:date="2013-09-10T10:49:00Z">
              <w:rPr>
                <w:lang w:val="en-GB"/>
              </w:rPr>
            </w:rPrChange>
          </w:rPr>
          <w:t xml:space="preserve">, </w:t>
        </w:r>
      </w:ins>
      <w:ins w:id="68" w:author="Michael Krämer" w:date="2013-09-10T10:27:00Z">
        <w:r>
          <w:rPr>
            <w:highlight w:val="cyan"/>
            <w:lang w:val="en-GB"/>
            <w:rPrChange w:id="69" w:author="Michael Krämer" w:date="2013-09-10T10:49:00Z">
              <w:rPr>
                <w:lang w:val="en-GB"/>
              </w:rPr>
            </w:rPrChange>
          </w:rPr>
          <w:t>and</w:t>
        </w:r>
        <w:r>
          <w:rPr>
            <w:lang w:val="en-GB"/>
          </w:rPr>
          <w:t xml:space="preserve"> </w:t>
        </w:r>
      </w:ins>
      <w:ins w:id="70" w:author="Author">
        <w:r>
          <w:rPr>
            <w:lang w:val="en-GB"/>
          </w:rPr>
          <w:t>in particular in response to EC mandates, i.e. CEPT Reports 039 and 041</w:t>
        </w:r>
      </w:ins>
      <w:ins w:id="71" w:author="Michael Krämer" w:date="2013-09-10T10:24:00Z">
        <w:r>
          <w:rPr>
            <w:lang w:val="en-GB"/>
          </w:rPr>
          <w:t xml:space="preserve">, </w:t>
        </w:r>
      </w:ins>
      <w:ins w:id="72" w:author="Michael Krämer" w:date="2013-09-10T10:26:00Z">
        <w:r>
          <w:rPr>
            <w:highlight w:val="cyan"/>
            <w:lang w:val="en-GB"/>
            <w:rPrChange w:id="73" w:author="Michael Krämer" w:date="2013-09-10T10:49:00Z">
              <w:rPr>
                <w:lang w:val="en-GB"/>
              </w:rPr>
            </w:rPrChange>
          </w:rPr>
          <w:t>and ETSI has provided a comprehensive overview of considered DECT radio properties and intended applications in ETSI TR 103 089</w:t>
        </w:r>
      </w:ins>
      <w:ins w:id="74" w:author="Author">
        <w:r>
          <w:rPr>
            <w:lang w:val="en-GB"/>
          </w:rPr>
          <w:t>;</w:t>
        </w:r>
      </w:ins>
    </w:p>
    <w:p>
      <w:pPr>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line="258" w:lineRule="auto"/>
        <w:ind w:left="567" w:hanging="567"/>
        <w:jc w:val="both"/>
        <w:rPr>
          <w:ins w:id="75" w:author="Author"/>
          <w:lang w:val="en-GB"/>
        </w:rPr>
      </w:pPr>
    </w:p>
    <w:p>
      <w:pPr>
        <w:ind w:left="567" w:hanging="567"/>
        <w:rPr>
          <w:ins w:id="76" w:author="Author"/>
          <w:lang w:val="en-GB"/>
        </w:rPr>
      </w:pPr>
      <w:ins w:id="77" w:author="Author">
        <w:r>
          <w:rPr>
            <w:lang w:val="en-GB"/>
          </w:rPr>
          <w:t>j</w:t>
        </w:r>
      </w:ins>
      <w:del w:id="78" w:author="Author">
        <w:r>
          <w:rPr>
            <w:lang w:val="en-GB"/>
          </w:rPr>
          <w:delText>i</w:delText>
        </w:r>
      </w:del>
      <w:ins w:id="79" w:author="Author">
        <w:r>
          <w:rPr>
            <w:lang w:val="en-GB"/>
          </w:rPr>
          <w:t>)</w:t>
        </w:r>
        <w:r>
          <w:rPr>
            <w:lang w:val="en-GB"/>
          </w:rPr>
          <w:tab/>
          <w:t>that DECT equipment, depending on the radiated power level, may fulfil the criteria for exemption from individual licensing listed in ERC/REC 01-07;</w:t>
        </w:r>
        <w:r>
          <w:rPr>
            <w:lang w:val="en-GB"/>
          </w:rPr>
          <w:br/>
        </w:r>
      </w:ins>
    </w:p>
    <w:p>
      <w:pPr>
        <w:tabs>
          <w:tab w:val="left" w:pos="567"/>
        </w:tabs>
        <w:spacing w:after="120"/>
        <w:ind w:left="567" w:hanging="567"/>
        <w:jc w:val="both"/>
        <w:rPr>
          <w:ins w:id="80" w:author="Michael Krämer" w:date="2013-09-10T10:36:00Z"/>
          <w:lang w:val="en-GB"/>
        </w:rPr>
      </w:pPr>
      <w:ins w:id="81" w:author="Author">
        <w:r>
          <w:rPr>
            <w:lang w:val="en-GB"/>
          </w:rPr>
          <w:t>k)</w:t>
        </w:r>
        <w:r>
          <w:rPr>
            <w:lang w:val="en-GB"/>
          </w:rPr>
          <w:tab/>
          <w:t xml:space="preserve">that the Harmonised Standard EN 301 406 contains technical requirements for DECT </w:t>
        </w:r>
        <w:del w:id="82" w:author="Michael Krämer" w:date="2013-09-10T10:34:00Z">
          <w:r>
            <w:rPr>
              <w:highlight w:val="cyan"/>
              <w:lang w:val="en-GB"/>
              <w:rPrChange w:id="83" w:author="Michael Krämer" w:date="2013-09-10T10:49:00Z">
                <w:rPr>
                  <w:lang w:val="en-GB"/>
                </w:rPr>
              </w:rPrChange>
            </w:rPr>
            <w:delText>systems</w:delText>
          </w:r>
          <w:r>
            <w:rPr>
              <w:lang w:val="en-GB"/>
            </w:rPr>
            <w:delText xml:space="preserve"> </w:delText>
          </w:r>
        </w:del>
        <w:r>
          <w:rPr>
            <w:lang w:val="en-GB"/>
          </w:rPr>
          <w:t>in the frequency band 1880-1900 MHz, covering equipment for</w:t>
        </w:r>
        <w:del w:id="84" w:author="Michael Krämer" w:date="2013-09-10T10:29:00Z">
          <w:r>
            <w:rPr>
              <w:lang w:val="en-GB"/>
            </w:rPr>
            <w:delText xml:space="preserve"> </w:delText>
          </w:r>
          <w:r>
            <w:rPr>
              <w:highlight w:val="cyan"/>
              <w:lang w:val="en-GB"/>
              <w:rPrChange w:id="85" w:author="Michael Krämer" w:date="2013-09-10T10:49:00Z">
                <w:rPr>
                  <w:lang w:val="en-GB"/>
                </w:rPr>
              </w:rPrChange>
            </w:rPr>
            <w:delText>home/indoor systems as well as for wireless access systems</w:delText>
          </w:r>
        </w:del>
      </w:ins>
      <w:ins w:id="86" w:author="Michael Krämer" w:date="2013-09-10T10:31:00Z">
        <w:r>
          <w:rPr>
            <w:highlight w:val="cyan"/>
            <w:lang w:val="en-GB"/>
            <w:rPrChange w:id="87" w:author="Michael Krämer" w:date="2013-09-10T10:49:00Z">
              <w:rPr>
                <w:lang w:val="en-GB"/>
              </w:rPr>
            </w:rPrChange>
          </w:rPr>
          <w:t xml:space="preserve"> residential and enterprise systems, for machine to machine communications, as well as for terminals of public access systems</w:t>
        </w:r>
      </w:ins>
      <w:ins w:id="88" w:author="Michael Krämer" w:date="2013-09-10T10:49:00Z">
        <w:r>
          <w:rPr>
            <w:lang w:val="en-GB"/>
          </w:rPr>
          <w:t>;</w:t>
        </w:r>
      </w:ins>
    </w:p>
    <w:p>
      <w:pPr>
        <w:tabs>
          <w:tab w:val="left" w:pos="567"/>
        </w:tabs>
        <w:spacing w:after="120"/>
        <w:ind w:left="567" w:hanging="567"/>
        <w:jc w:val="both"/>
        <w:rPr>
          <w:ins w:id="89" w:author="Author"/>
          <w:lang w:val="en-GB"/>
        </w:rPr>
      </w:pPr>
      <w:ins w:id="90" w:author="Michael Krämer" w:date="2013-09-10T10:37:00Z">
        <w:r>
          <w:rPr>
            <w:lang w:val="en-GB"/>
          </w:rPr>
          <w:t>l)</w:t>
        </w:r>
        <w:r>
          <w:rPr>
            <w:lang w:val="en-GB"/>
          </w:rPr>
          <w:tab/>
        </w:r>
        <w:r>
          <w:rPr>
            <w:highlight w:val="cyan"/>
            <w:lang w:val="en-GB"/>
            <w:rPrChange w:id="91" w:author="Michael Krämer" w:date="2013-09-10T10:49:00Z">
              <w:rPr>
                <w:lang w:val="en-GB"/>
              </w:rPr>
            </w:rPrChange>
          </w:rPr>
          <w:t xml:space="preserve">that residential and enterprise </w:t>
        </w:r>
      </w:ins>
      <w:ins w:id="92" w:author="Michael Krämer" w:date="2013-09-10T10:34:00Z">
        <w:r>
          <w:rPr>
            <w:highlight w:val="cyan"/>
            <w:lang w:val="en-GB"/>
            <w:rPrChange w:id="93" w:author="Michael Krämer" w:date="2013-09-10T10:49:00Z">
              <w:rPr>
                <w:lang w:val="en-GB"/>
              </w:rPr>
            </w:rPrChange>
          </w:rPr>
          <w:t>equipment</w:t>
        </w:r>
      </w:ins>
      <w:ins w:id="94" w:author="Michael Krämer" w:date="2013-09-10T10:31:00Z">
        <w:r>
          <w:rPr>
            <w:highlight w:val="cyan"/>
            <w:lang w:val="en-GB"/>
            <w:rPrChange w:id="95" w:author="Michael Krämer" w:date="2013-09-10T10:49:00Z">
              <w:rPr>
                <w:lang w:val="en-GB"/>
              </w:rPr>
            </w:rPrChange>
          </w:rPr>
          <w:t xml:space="preserve"> </w:t>
        </w:r>
      </w:ins>
      <w:ins w:id="96" w:author="Michael Krämer" w:date="2013-09-10T10:34:00Z">
        <w:r>
          <w:rPr>
            <w:highlight w:val="cyan"/>
            <w:lang w:val="en-GB"/>
            <w:rPrChange w:id="97" w:author="Michael Krämer" w:date="2013-09-10T10:49:00Z">
              <w:rPr>
                <w:lang w:val="en-GB"/>
              </w:rPr>
            </w:rPrChange>
          </w:rPr>
          <w:t>is</w:t>
        </w:r>
      </w:ins>
      <w:ins w:id="98" w:author="Michael Krämer" w:date="2013-09-10T10:31:00Z">
        <w:r>
          <w:rPr>
            <w:highlight w:val="cyan"/>
            <w:lang w:val="en-GB"/>
            <w:rPrChange w:id="99" w:author="Michael Krämer" w:date="2013-09-10T10:49:00Z">
              <w:rPr>
                <w:lang w:val="en-GB"/>
              </w:rPr>
            </w:rPrChange>
          </w:rPr>
          <w:t xml:space="preserve"> mainly installed indoors</w:t>
        </w:r>
      </w:ins>
      <w:ins w:id="100" w:author="Michael Krämer" w:date="2013-09-10T10:38:00Z">
        <w:r>
          <w:rPr>
            <w:highlight w:val="cyan"/>
            <w:lang w:val="en-GB"/>
            <w:rPrChange w:id="101" w:author="Michael Krämer" w:date="2013-09-10T10:49:00Z">
              <w:rPr>
                <w:lang w:val="en-GB"/>
              </w:rPr>
            </w:rPrChange>
          </w:rPr>
          <w:t xml:space="preserve"> and b</w:t>
        </w:r>
      </w:ins>
      <w:ins w:id="102" w:author="Michael Krämer" w:date="2013-09-10T10:31:00Z">
        <w:r>
          <w:rPr>
            <w:highlight w:val="cyan"/>
            <w:lang w:val="en-GB"/>
            <w:rPrChange w:id="103" w:author="Michael Krämer" w:date="2013-09-10T10:49:00Z">
              <w:rPr>
                <w:lang w:val="en-GB"/>
              </w:rPr>
            </w:rPrChange>
          </w:rPr>
          <w:t>ase stations for coverage of onsite related outdoor areas are intended to be installed below rooftop and below 7 m</w:t>
        </w:r>
      </w:ins>
      <w:ins w:id="104" w:author="Author">
        <w:r>
          <w:rPr>
            <w:lang w:val="en-GB"/>
          </w:rPr>
          <w:t>;</w:t>
        </w:r>
      </w:ins>
    </w:p>
    <w:p>
      <w:pPr>
        <w:pStyle w:val="Listenabsatz"/>
        <w:tabs>
          <w:tab w:val="left" w:pos="567"/>
        </w:tabs>
        <w:spacing w:after="240"/>
        <w:ind w:left="567" w:hanging="567"/>
        <w:contextualSpacing w:val="0"/>
        <w:rPr>
          <w:ins w:id="105" w:author="Michael Krämer" w:date="2013-09-10T10:21:00Z"/>
          <w:lang w:val="en-GB"/>
        </w:rPr>
      </w:pPr>
      <w:del w:id="106" w:author="Author">
        <w:r>
          <w:rPr>
            <w:lang w:val="en-GB"/>
          </w:rPr>
          <w:delText>j</w:delText>
        </w:r>
      </w:del>
      <w:ins w:id="107" w:author="Author">
        <w:del w:id="108" w:author="Michael Krämer" w:date="2013-09-10T10:39:00Z">
          <w:r>
            <w:rPr>
              <w:lang w:val="en-GB"/>
            </w:rPr>
            <w:delText>l</w:delText>
          </w:r>
        </w:del>
      </w:ins>
      <w:ins w:id="109" w:author="Michael Krämer" w:date="2013-09-10T10:39:00Z">
        <w:r>
          <w:rPr>
            <w:lang w:val="en-GB"/>
          </w:rPr>
          <w:t>m</w:t>
        </w:r>
      </w:ins>
      <w:ins w:id="110" w:author="Author">
        <w:r>
          <w:rPr>
            <w:lang w:val="en-GB"/>
          </w:rPr>
          <w:t>)</w:t>
        </w:r>
        <w:r>
          <w:rPr>
            <w:lang w:val="en-GB"/>
          </w:rPr>
          <w:tab/>
        </w:r>
      </w:ins>
      <w:ins w:id="111" w:author="Michael Krämer" w:date="2013-09-10T10:21:00Z">
        <w:r>
          <w:rPr>
            <w:highlight w:val="cyan"/>
            <w:lang w:val="en-GB"/>
            <w:rPrChange w:id="112" w:author="Michael Krämer" w:date="2013-09-10T10:50:00Z">
              <w:rPr>
                <w:lang w:val="en-GB"/>
              </w:rPr>
            </w:rPrChange>
          </w:rPr>
          <w:t>that the outcome of the on-going studies regarding the frequency band 1900-1920 MHz could require a revision of this ERC Decision in the near future</w:t>
        </w:r>
        <w:r>
          <w:rPr>
            <w:lang w:val="en-GB"/>
          </w:rPr>
          <w:t>;</w:t>
        </w:r>
      </w:ins>
    </w:p>
    <w:p>
      <w:pPr>
        <w:pStyle w:val="Listenabsatz"/>
        <w:tabs>
          <w:tab w:val="left" w:pos="567"/>
        </w:tabs>
        <w:spacing w:after="240"/>
        <w:ind w:left="567" w:hanging="567"/>
        <w:contextualSpacing w:val="0"/>
        <w:rPr>
          <w:lang w:val="en-GB"/>
        </w:rPr>
      </w:pPr>
      <w:ins w:id="113" w:author="Michael Krämer" w:date="2013-09-10T10:39:00Z">
        <w:r>
          <w:rPr>
            <w:lang w:val="en-GB"/>
          </w:rPr>
          <w:t>n</w:t>
        </w:r>
      </w:ins>
      <w:ins w:id="114" w:author="Michael Krämer" w:date="2013-09-10T10:21:00Z">
        <w:r>
          <w:rPr>
            <w:lang w:val="en-GB"/>
          </w:rPr>
          <w:t>)</w:t>
        </w:r>
        <w:r>
          <w:rPr>
            <w:lang w:val="en-GB"/>
          </w:rPr>
          <w:tab/>
        </w:r>
      </w:ins>
      <w:ins w:id="115" w:author="Author">
        <w:r>
          <w:rPr>
            <w:lang w:val="en-GB"/>
          </w:rPr>
          <w:t>that in EU/EFTA countries the radio equipment that is under the scope of this Decision shall comply with the R&amp;TTE Directive. Conformity with the essential requirements of the R&amp;TTE Directive may be demonstrated by compliance with the applicable harmonised European standard(s) or by using the other conformity assessment procedures set out in the R&amp;TTE Directive.</w:t>
        </w:r>
      </w:ins>
    </w:p>
    <w:p>
      <w:pPr>
        <w:jc w:val="both"/>
        <w:rPr>
          <w:ins w:id="116" w:author="Author"/>
          <w:lang w:val="en-GB"/>
        </w:rPr>
      </w:pPr>
    </w:p>
    <w:p>
      <w:pPr>
        <w:tabs>
          <w:tab w:val="left" w:pos="709"/>
        </w:tabs>
        <w:jc w:val="both"/>
        <w:rPr>
          <w:del w:id="117" w:author="Author"/>
          <w:i/>
          <w:iCs/>
          <w:lang w:val="en-GB"/>
        </w:rPr>
      </w:pPr>
      <w:del w:id="118" w:author="Author">
        <w:r>
          <w:rPr>
            <w:i/>
            <w:iCs/>
            <w:lang w:val="en-GB"/>
          </w:rPr>
          <w:delText>noting</w:delText>
        </w:r>
      </w:del>
    </w:p>
    <w:p>
      <w:pPr>
        <w:jc w:val="both"/>
        <w:rPr>
          <w:lang w:val="en-GB"/>
        </w:rPr>
      </w:pPr>
      <w:del w:id="119" w:author="Author">
        <w:r>
          <w:rPr>
            <w:lang w:val="en-GB"/>
          </w:rPr>
          <w:lastRenderedPageBreak/>
          <w:delText>(a)that DECT equipment operate within the 1880 - 1900 MHz band;(b)that DECT equipment complying with EN 301 406 or other conformity assessment procedures set out in the R&amp;TTE Directive, fulfils the criteria for exemption listed in ERC/REC 01-0</w:delText>
        </w:r>
      </w:del>
    </w:p>
    <w:p>
      <w:pPr>
        <w:rPr>
          <w:lang w:val="en-GB"/>
        </w:rPr>
      </w:pPr>
      <w:r>
        <w:rPr>
          <w:lang w:val="en-GB"/>
        </w:rPr>
        <w:br w:type="page"/>
      </w:r>
    </w:p>
    <w:p>
      <w:pPr>
        <w:pStyle w:val="ECCParagraph"/>
        <w:rPr>
          <w:color w:val="D2232A"/>
        </w:rPr>
      </w:pPr>
      <w:r>
        <w:rPr>
          <w:i/>
          <w:color w:val="D2232A"/>
        </w:rPr>
        <w:lastRenderedPageBreak/>
        <w:t>DECIDES</w:t>
      </w:r>
    </w:p>
    <w:p>
      <w:pPr>
        <w:numPr>
          <w:ilvl w:val="0"/>
          <w:numId w:val="26"/>
        </w:numPr>
        <w:tabs>
          <w:tab w:val="left" w:pos="567"/>
        </w:tabs>
        <w:autoSpaceDE w:val="0"/>
        <w:autoSpaceDN w:val="0"/>
        <w:ind w:left="567" w:hanging="567"/>
        <w:jc w:val="both"/>
        <w:rPr>
          <w:lang w:val="en-GB"/>
        </w:rPr>
      </w:pPr>
      <w:ins w:id="120" w:author="Author">
        <w:r>
          <w:rPr>
            <w:lang w:val="en-GB"/>
          </w:rPr>
          <w:t>that CEPT administrations shall</w:t>
        </w:r>
      </w:ins>
      <w:r>
        <w:rPr>
          <w:lang w:val="en-GB"/>
        </w:rPr>
        <w:t xml:space="preserve"> </w:t>
      </w:r>
      <w:del w:id="121" w:author="Author">
        <w:r>
          <w:rPr>
            <w:lang w:val="en-GB"/>
          </w:rPr>
          <w:delText xml:space="preserve">to </w:delText>
        </w:r>
      </w:del>
      <w:r>
        <w:rPr>
          <w:lang w:val="en-GB"/>
        </w:rPr>
        <w:t xml:space="preserve">exempt </w:t>
      </w:r>
      <w:ins w:id="122" w:author="Author">
        <w:r>
          <w:rPr>
            <w:lang w:val="en-GB"/>
          </w:rPr>
          <w:t xml:space="preserve">from individual licensing </w:t>
        </w:r>
      </w:ins>
      <w:r>
        <w:rPr>
          <w:lang w:val="en-GB"/>
        </w:rPr>
        <w:t xml:space="preserve">DECT </w:t>
      </w:r>
      <w:ins w:id="123" w:author="Author">
        <w:del w:id="124" w:author="Author">
          <w:r>
            <w:rPr>
              <w:lang w:val="en-GB"/>
            </w:rPr>
            <w:delText>terminal</w:delText>
          </w:r>
        </w:del>
      </w:ins>
      <w:r>
        <w:rPr>
          <w:lang w:val="en-GB"/>
        </w:rPr>
        <w:t xml:space="preserve"> equipment</w:t>
      </w:r>
      <w:ins w:id="125" w:author="Author">
        <w:r>
          <w:rPr>
            <w:lang w:val="en-GB"/>
          </w:rPr>
          <w:t>,</w:t>
        </w:r>
      </w:ins>
      <w:del w:id="126" w:author="Author">
        <w:r>
          <w:rPr>
            <w:rStyle w:val="Funotenzeichen"/>
            <w:lang w:val="en-GB"/>
          </w:rPr>
          <w:footnoteReference w:id="1"/>
        </w:r>
      </w:del>
      <w:r>
        <w:rPr>
          <w:lang w:val="en-GB"/>
        </w:rPr>
        <w:t xml:space="preserve"> </w:t>
      </w:r>
      <w:ins w:id="132" w:author="Author">
        <w:r>
          <w:t xml:space="preserve"> </w:t>
        </w:r>
        <w:r>
          <w:rPr>
            <w:lang w:val="en-GB"/>
          </w:rPr>
          <w:t xml:space="preserve">operating within the 1880-1900 MHz band </w:t>
        </w:r>
      </w:ins>
      <w:r>
        <w:rPr>
          <w:lang w:val="en-GB"/>
        </w:rPr>
        <w:t xml:space="preserve">that </w:t>
      </w:r>
      <w:del w:id="133" w:author="Author">
        <w:r>
          <w:rPr>
            <w:lang w:val="en-GB"/>
          </w:rPr>
          <w:delText>fulfil noting a) and b)</w:delText>
        </w:r>
      </w:del>
      <w:ins w:id="134" w:author="Author">
        <w:r>
          <w:rPr>
            <w:lang w:val="en-GB"/>
          </w:rPr>
          <w:t xml:space="preserve">complies with EN 301 406 and the following usage conditions: </w:t>
        </w:r>
      </w:ins>
    </w:p>
    <w:p>
      <w:pPr>
        <w:numPr>
          <w:ilvl w:val="1"/>
          <w:numId w:val="26"/>
        </w:numPr>
        <w:tabs>
          <w:tab w:val="left" w:pos="567"/>
        </w:tabs>
        <w:autoSpaceDE w:val="0"/>
        <w:autoSpaceDN w:val="0"/>
        <w:spacing w:before="120"/>
        <w:ind w:left="1434" w:hanging="357"/>
        <w:jc w:val="both"/>
        <w:rPr>
          <w:lang w:val="en-GB"/>
        </w:rPr>
      </w:pPr>
      <w:ins w:id="135" w:author="Author">
        <w:del w:id="136" w:author="Michael Krämer" w:date="2013-09-10T10:04:00Z">
          <w:r>
            <w:rPr>
              <w:highlight w:val="cyan"/>
              <w:lang w:val="en-GB"/>
              <w:rPrChange w:id="137" w:author="Michael Krämer" w:date="2013-09-10T10:50:00Z">
                <w:rPr>
                  <w:lang w:val="en-GB"/>
                </w:rPr>
              </w:rPrChange>
            </w:rPr>
            <w:delText>total radiated power or</w:delText>
          </w:r>
          <w:r>
            <w:rPr>
              <w:lang w:val="en-GB"/>
            </w:rPr>
            <w:delText xml:space="preserve"> </w:delText>
          </w:r>
        </w:del>
        <w:r>
          <w:rPr>
            <w:lang w:val="en-GB"/>
          </w:rPr>
          <w:t xml:space="preserve">nominal transmit power of up to 250 mW (24 dBm) </w:t>
        </w:r>
      </w:ins>
    </w:p>
    <w:p>
      <w:pPr>
        <w:tabs>
          <w:tab w:val="left" w:pos="567"/>
        </w:tabs>
        <w:autoSpaceDE w:val="0"/>
        <w:autoSpaceDN w:val="0"/>
        <w:spacing w:before="120"/>
        <w:ind w:left="1077"/>
        <w:jc w:val="both"/>
        <w:rPr>
          <w:lang w:val="en-GB"/>
        </w:rPr>
      </w:pPr>
      <w:ins w:id="138" w:author="Author">
        <w:r>
          <w:rPr>
            <w:lang w:val="en-GB"/>
          </w:rPr>
          <w:t xml:space="preserve">and </w:t>
        </w:r>
      </w:ins>
    </w:p>
    <w:p>
      <w:pPr>
        <w:numPr>
          <w:ilvl w:val="1"/>
          <w:numId w:val="26"/>
        </w:numPr>
        <w:tabs>
          <w:tab w:val="left" w:pos="567"/>
        </w:tabs>
        <w:autoSpaceDE w:val="0"/>
        <w:autoSpaceDN w:val="0"/>
        <w:spacing w:before="120"/>
        <w:ind w:left="1434" w:hanging="357"/>
        <w:jc w:val="both"/>
        <w:rPr>
          <w:ins w:id="139" w:author="Michael Krämer" w:date="2013-09-10T10:04:00Z"/>
          <w:highlight w:val="cyan"/>
          <w:lang w:val="en-GB"/>
          <w:rPrChange w:id="140" w:author="Michael Krämer" w:date="2013-09-10T10:50:00Z">
            <w:rPr>
              <w:ins w:id="141" w:author="Michael Krämer" w:date="2013-09-10T10:04:00Z"/>
              <w:lang w:val="en-GB"/>
            </w:rPr>
          </w:rPrChange>
        </w:rPr>
      </w:pPr>
      <w:ins w:id="142" w:author="Author">
        <w:del w:id="143" w:author="Michael Krämer" w:date="2013-09-10T10:04:00Z">
          <w:r>
            <w:rPr>
              <w:highlight w:val="cyan"/>
              <w:lang w:val="en-GB"/>
              <w:rPrChange w:id="144" w:author="Michael Krämer" w:date="2013-09-10T10:50:00Z">
                <w:rPr>
                  <w:lang w:val="en-GB"/>
                </w:rPr>
              </w:rPrChange>
            </w:rPr>
            <w:delText>an antenna gain of up to 2 dBi for omni-directional antennas and up to 6 dBi for directional antennas</w:delText>
          </w:r>
        </w:del>
      </w:ins>
      <w:del w:id="145" w:author="Michael Krämer" w:date="2013-09-10T10:04:00Z">
        <w:r>
          <w:rPr>
            <w:lang w:val="en-GB"/>
          </w:rPr>
          <w:delText xml:space="preserve"> </w:delText>
        </w:r>
      </w:del>
      <w:del w:id="146" w:author="Author">
        <w:r>
          <w:rPr>
            <w:lang w:val="en-GB"/>
          </w:rPr>
          <w:delText>from individual licensing</w:delText>
        </w:r>
      </w:del>
      <w:ins w:id="147" w:author="Michael Krämer" w:date="2013-09-10T10:45:00Z">
        <w:r>
          <w:rPr>
            <w:highlight w:val="cyan"/>
            <w:lang w:val="en-GB"/>
            <w:rPrChange w:id="148" w:author="Michael Krämer" w:date="2013-09-10T10:50:00Z">
              <w:rPr>
                <w:lang w:val="en-GB"/>
              </w:rPr>
            </w:rPrChange>
          </w:rPr>
          <w:t>equivalent isotropic radiated power (</w:t>
        </w:r>
      </w:ins>
      <w:ins w:id="149" w:author="Michael Krämer" w:date="2013-09-10T10:08:00Z">
        <w:r>
          <w:rPr>
            <w:highlight w:val="cyan"/>
            <w:lang w:val="en-GB"/>
            <w:rPrChange w:id="150" w:author="Michael Krämer" w:date="2013-09-10T10:50:00Z">
              <w:rPr>
                <w:lang w:val="en-GB"/>
              </w:rPr>
            </w:rPrChange>
          </w:rPr>
          <w:t>EIRP</w:t>
        </w:r>
      </w:ins>
      <w:ins w:id="151" w:author="Michael Krämer" w:date="2013-09-10T10:45:00Z">
        <w:r>
          <w:rPr>
            <w:highlight w:val="cyan"/>
            <w:lang w:val="en-GB"/>
            <w:rPrChange w:id="152" w:author="Michael Krämer" w:date="2013-09-10T10:50:00Z">
              <w:rPr>
                <w:lang w:val="en-GB"/>
              </w:rPr>
            </w:rPrChange>
          </w:rPr>
          <w:t>)</w:t>
        </w:r>
      </w:ins>
      <w:ins w:id="153" w:author="Michael Krämer" w:date="2013-09-10T10:08:00Z">
        <w:r>
          <w:rPr>
            <w:highlight w:val="cyan"/>
            <w:lang w:val="en-GB"/>
            <w:rPrChange w:id="154" w:author="Michael Krämer" w:date="2013-09-10T10:50:00Z">
              <w:rPr>
                <w:lang w:val="en-GB"/>
              </w:rPr>
            </w:rPrChange>
          </w:rPr>
          <w:t xml:space="preserve"> </w:t>
        </w:r>
      </w:ins>
      <w:ins w:id="155" w:author="Michael Krämer" w:date="2013-09-10T10:04:00Z">
        <w:r>
          <w:rPr>
            <w:highlight w:val="cyan"/>
            <w:lang w:val="en-GB"/>
            <w:rPrChange w:id="156" w:author="Michael Krämer" w:date="2013-09-10T10:50:00Z">
              <w:rPr>
                <w:lang w:val="en-GB"/>
              </w:rPr>
            </w:rPrChange>
          </w:rPr>
          <w:t>of up to:</w:t>
        </w:r>
      </w:ins>
    </w:p>
    <w:p>
      <w:pPr>
        <w:numPr>
          <w:ilvl w:val="2"/>
          <w:numId w:val="26"/>
        </w:numPr>
        <w:tabs>
          <w:tab w:val="left" w:pos="567"/>
        </w:tabs>
        <w:autoSpaceDE w:val="0"/>
        <w:autoSpaceDN w:val="0"/>
        <w:spacing w:before="120"/>
        <w:jc w:val="both"/>
        <w:rPr>
          <w:ins w:id="157" w:author="Michael Krämer" w:date="2013-09-10T10:04:00Z"/>
          <w:highlight w:val="cyan"/>
          <w:lang w:val="en-GB"/>
          <w:rPrChange w:id="158" w:author="Michael Krämer" w:date="2013-09-10T10:50:00Z">
            <w:rPr>
              <w:ins w:id="159" w:author="Michael Krämer" w:date="2013-09-10T10:04:00Z"/>
              <w:lang w:val="en-GB"/>
            </w:rPr>
          </w:rPrChange>
        </w:rPr>
        <w:pPrChange w:id="160" w:author="Michael Krämer" w:date="2013-09-10T10:04:00Z">
          <w:pPr>
            <w:numPr>
              <w:ilvl w:val="1"/>
              <w:numId w:val="26"/>
            </w:numPr>
            <w:tabs>
              <w:tab w:val="left" w:pos="567"/>
            </w:tabs>
            <w:autoSpaceDE w:val="0"/>
            <w:autoSpaceDN w:val="0"/>
            <w:spacing w:before="120"/>
            <w:ind w:left="1434" w:hanging="357"/>
            <w:jc w:val="both"/>
          </w:pPr>
        </w:pPrChange>
      </w:pPr>
      <w:ins w:id="161" w:author="Michael Krämer" w:date="2013-09-10T10:04:00Z">
        <w:r>
          <w:rPr>
            <w:highlight w:val="cyan"/>
            <w:lang w:val="en-GB"/>
            <w:rPrChange w:id="162" w:author="Michael Krämer" w:date="2013-09-10T10:50:00Z">
              <w:rPr>
                <w:lang w:val="en-GB"/>
              </w:rPr>
            </w:rPrChange>
          </w:rPr>
          <w:t>26 dBm for omni-directional antennas</w:t>
        </w:r>
      </w:ins>
    </w:p>
    <w:p>
      <w:pPr>
        <w:numPr>
          <w:ilvl w:val="2"/>
          <w:numId w:val="26"/>
        </w:numPr>
        <w:tabs>
          <w:tab w:val="left" w:pos="567"/>
        </w:tabs>
        <w:autoSpaceDE w:val="0"/>
        <w:autoSpaceDN w:val="0"/>
        <w:spacing w:before="120"/>
        <w:jc w:val="both"/>
        <w:rPr>
          <w:highlight w:val="cyan"/>
          <w:lang w:val="en-GB"/>
          <w:rPrChange w:id="163" w:author="Michael Krämer" w:date="2013-09-10T18:07:00Z">
            <w:rPr>
              <w:lang w:val="en-GB"/>
            </w:rPr>
          </w:rPrChange>
        </w:rPr>
        <w:pPrChange w:id="164" w:author="Michael Krämer" w:date="2013-09-10T18:07:00Z">
          <w:pPr>
            <w:numPr>
              <w:ilvl w:val="1"/>
              <w:numId w:val="26"/>
            </w:numPr>
            <w:tabs>
              <w:tab w:val="left" w:pos="567"/>
            </w:tabs>
            <w:autoSpaceDE w:val="0"/>
            <w:autoSpaceDN w:val="0"/>
            <w:spacing w:before="120"/>
            <w:ind w:left="1434" w:hanging="357"/>
            <w:jc w:val="both"/>
          </w:pPr>
        </w:pPrChange>
      </w:pPr>
      <w:ins w:id="165" w:author="Michael Krämer" w:date="2013-09-10T10:04:00Z">
        <w:r>
          <w:rPr>
            <w:highlight w:val="cyan"/>
            <w:lang w:val="en-GB"/>
            <w:rPrChange w:id="166" w:author="Michael Krämer" w:date="2013-09-10T10:50:00Z">
              <w:rPr>
                <w:lang w:val="en-GB"/>
              </w:rPr>
            </w:rPrChange>
          </w:rPr>
          <w:t>30 dBm for directional antennas</w:t>
        </w:r>
      </w:ins>
      <w:r>
        <w:rPr>
          <w:lang w:val="en-GB"/>
        </w:rPr>
        <w:t>;</w:t>
      </w:r>
    </w:p>
    <w:p>
      <w:pPr>
        <w:numPr>
          <w:ilvl w:val="12"/>
          <w:numId w:val="0"/>
        </w:numPr>
        <w:ind w:left="567" w:hanging="567"/>
        <w:rPr>
          <w:lang w:val="en-GB"/>
        </w:rPr>
      </w:pPr>
    </w:p>
    <w:p>
      <w:pPr>
        <w:numPr>
          <w:ilvl w:val="0"/>
          <w:numId w:val="26"/>
        </w:numPr>
        <w:tabs>
          <w:tab w:val="left" w:pos="567"/>
        </w:tabs>
        <w:autoSpaceDE w:val="0"/>
        <w:autoSpaceDN w:val="0"/>
        <w:ind w:left="567" w:hanging="567"/>
        <w:rPr>
          <w:lang w:val="en-GB"/>
        </w:rPr>
      </w:pPr>
      <w:r>
        <w:rPr>
          <w:lang w:val="en-GB"/>
        </w:rPr>
        <w:t xml:space="preserve">that this Decision </w:t>
      </w:r>
      <w:del w:id="167" w:author="Author">
        <w:r>
          <w:rPr>
            <w:lang w:val="en-GB"/>
          </w:rPr>
          <w:delText>shall</w:delText>
        </w:r>
      </w:del>
      <w:r>
        <w:rPr>
          <w:lang w:val="en-GB"/>
        </w:rPr>
        <w:t xml:space="preserve">  enter</w:t>
      </w:r>
      <w:ins w:id="168" w:author="Author">
        <w:r>
          <w:rPr>
            <w:lang w:val="en-GB"/>
          </w:rPr>
          <w:t>s</w:t>
        </w:r>
      </w:ins>
      <w:r>
        <w:rPr>
          <w:lang w:val="en-GB"/>
        </w:rPr>
        <w:t xml:space="preserve"> into force on </w:t>
      </w:r>
      <w:ins w:id="169" w:author="Author">
        <w:r>
          <w:rPr>
            <w:lang w:val="en-GB"/>
          </w:rPr>
          <w:t>[new date]</w:t>
        </w:r>
      </w:ins>
      <w:del w:id="170" w:author="Author">
        <w:r>
          <w:rPr>
            <w:lang w:val="en-GB"/>
          </w:rPr>
          <w:delText xml:space="preserve"> 1 December 1998 at the latest</w:delText>
        </w:r>
      </w:del>
      <w:r>
        <w:rPr>
          <w:lang w:val="en-GB"/>
        </w:rPr>
        <w:t>;</w:t>
      </w:r>
    </w:p>
    <w:p>
      <w:pPr>
        <w:pStyle w:val="Listenabsatz"/>
        <w:rPr>
          <w:lang w:val="en-GB"/>
        </w:rPr>
      </w:pPr>
    </w:p>
    <w:p>
      <w:pPr>
        <w:numPr>
          <w:ilvl w:val="0"/>
          <w:numId w:val="26"/>
        </w:numPr>
        <w:tabs>
          <w:tab w:val="left" w:pos="567"/>
        </w:tabs>
        <w:autoSpaceDE w:val="0"/>
        <w:autoSpaceDN w:val="0"/>
        <w:ind w:left="567" w:hanging="567"/>
        <w:rPr>
          <w:lang w:val="en-GB"/>
        </w:rPr>
      </w:pPr>
      <w:ins w:id="171" w:author="Author">
        <w:r>
          <w:rPr>
            <w:lang w:val="en-GB"/>
          </w:rPr>
          <w:t>that the preferred date for implementation of this Decision shall be [date: XX Month YYYY];</w:t>
        </w:r>
      </w:ins>
    </w:p>
    <w:p>
      <w:pPr>
        <w:pStyle w:val="Listenabsatz"/>
        <w:rPr>
          <w:lang w:val="en-GB"/>
        </w:rPr>
      </w:pPr>
    </w:p>
    <w:p>
      <w:pPr>
        <w:numPr>
          <w:ilvl w:val="0"/>
          <w:numId w:val="26"/>
        </w:numPr>
        <w:tabs>
          <w:tab w:val="left" w:pos="567"/>
        </w:tabs>
        <w:autoSpaceDE w:val="0"/>
        <w:autoSpaceDN w:val="0"/>
        <w:ind w:left="567" w:hanging="567"/>
        <w:jc w:val="both"/>
        <w:rPr>
          <w:ins w:id="172" w:author="Author"/>
          <w:lang w:val="en-GB"/>
        </w:rPr>
      </w:pPr>
      <w:r>
        <w:rPr>
          <w:lang w:val="en-GB"/>
        </w:rPr>
        <w:t xml:space="preserve">that CEPT </w:t>
      </w:r>
      <w:ins w:id="173" w:author="Author">
        <w:r>
          <w:rPr>
            <w:lang w:val="en-GB"/>
          </w:rPr>
          <w:t>a</w:t>
        </w:r>
      </w:ins>
      <w:del w:id="174" w:author="Author">
        <w:r>
          <w:rPr>
            <w:lang w:val="en-GB"/>
          </w:rPr>
          <w:delText>A</w:delText>
        </w:r>
      </w:del>
      <w:r>
        <w:rPr>
          <w:lang w:val="en-GB"/>
        </w:rPr>
        <w:t xml:space="preserve">dministrations shall communicate the national measures implementing this Decision to the </w:t>
      </w:r>
      <w:del w:id="175" w:author="Author">
        <w:r>
          <w:rPr>
            <w:lang w:val="en-GB"/>
          </w:rPr>
          <w:delText xml:space="preserve">ERC </w:delText>
        </w:r>
      </w:del>
      <w:ins w:id="176" w:author="Author">
        <w:r>
          <w:rPr>
            <w:lang w:val="en-GB"/>
          </w:rPr>
          <w:t xml:space="preserve">ECC </w:t>
        </w:r>
      </w:ins>
      <w:r>
        <w:rPr>
          <w:lang w:val="en-GB"/>
        </w:rPr>
        <w:t xml:space="preserve">Chairman and the </w:t>
      </w:r>
      <w:del w:id="177" w:author="Author">
        <w:r>
          <w:rPr>
            <w:lang w:val="en-GB"/>
          </w:rPr>
          <w:delText xml:space="preserve">ERO </w:delText>
        </w:r>
      </w:del>
      <w:ins w:id="178" w:author="Author">
        <w:r>
          <w:rPr>
            <w:lang w:val="en-GB"/>
          </w:rPr>
          <w:t xml:space="preserve">Office </w:t>
        </w:r>
      </w:ins>
      <w:r>
        <w:rPr>
          <w:lang w:val="en-GB"/>
        </w:rPr>
        <w:t>when th</w:t>
      </w:r>
      <w:ins w:id="179" w:author="Author">
        <w:r>
          <w:rPr>
            <w:lang w:val="en-GB"/>
          </w:rPr>
          <w:t>is</w:t>
        </w:r>
      </w:ins>
      <w:del w:id="180" w:author="Author">
        <w:r>
          <w:rPr>
            <w:lang w:val="en-GB"/>
          </w:rPr>
          <w:delText>e</w:delText>
        </w:r>
      </w:del>
      <w:r>
        <w:rPr>
          <w:lang w:val="en-GB"/>
        </w:rPr>
        <w:t xml:space="preserve"> </w:t>
      </w:r>
      <w:ins w:id="181" w:author="Author">
        <w:r>
          <w:rPr>
            <w:lang w:val="en-GB"/>
          </w:rPr>
          <w:t xml:space="preserve">ERC </w:t>
        </w:r>
      </w:ins>
      <w:r>
        <w:rPr>
          <w:lang w:val="en-GB"/>
        </w:rPr>
        <w:t>Decision is nationally implemented.</w:t>
      </w:r>
      <w:ins w:id="182" w:author="Author">
        <w:r>
          <w:rPr>
            <w:lang w:val="en-GB"/>
          </w:rPr>
          <w:t>”</w:t>
        </w:r>
      </w:ins>
    </w:p>
    <w:p>
      <w:pPr>
        <w:pStyle w:val="ECCParagraph"/>
        <w:keepNext/>
      </w:pPr>
    </w:p>
    <w:p>
      <w:pPr>
        <w:pStyle w:val="ECCParagraph"/>
        <w:keepNext/>
      </w:pPr>
    </w:p>
    <w:p>
      <w:pPr>
        <w:pStyle w:val="ECCParagraph"/>
        <w:keepNext/>
      </w:pPr>
    </w:p>
    <w:p>
      <w:pPr>
        <w:pStyle w:val="ECCParagraph"/>
        <w:keepNext/>
        <w:rPr>
          <w:i/>
          <w:color w:val="D2232A"/>
        </w:rPr>
      </w:pPr>
      <w:r>
        <w:rPr>
          <w:i/>
          <w:color w:val="D2232A"/>
        </w:rPr>
        <w:t xml:space="preserve">Note: </w:t>
      </w:r>
    </w:p>
    <w:p>
      <w:pPr>
        <w:pStyle w:val="ECCParagraph"/>
        <w:keepNext/>
      </w:pPr>
      <w:r>
        <w:rPr>
          <w:i/>
          <w:szCs w:val="20"/>
        </w:rPr>
        <w:t xml:space="preserve">Please check the Office documentation database http://www.ecodocdb.dk for the up to date position on the implementation of this and other </w:t>
      </w:r>
      <w:smartTag w:uri="urn:schemas-microsoft-com:office:smarttags" w:element="stockticker">
        <w:r>
          <w:rPr>
            <w:i/>
            <w:szCs w:val="20"/>
          </w:rPr>
          <w:t>ECC</w:t>
        </w:r>
        <w:ins w:id="183" w:author="Author">
          <w:r>
            <w:rPr>
              <w:i/>
              <w:szCs w:val="20"/>
            </w:rPr>
            <w:t>/ERC</w:t>
          </w:r>
        </w:ins>
      </w:smartTag>
      <w:r>
        <w:rPr>
          <w:i/>
          <w:szCs w:val="20"/>
        </w:rPr>
        <w:t xml:space="preserve"> Decisions.</w:t>
      </w:r>
    </w:p>
    <w:p>
      <w:pPr>
        <w:pStyle w:val="ECCParagraph"/>
      </w:pPr>
    </w:p>
    <w:sectPr>
      <w:headerReference w:type="even" r:id="rId8"/>
      <w:headerReference w:type="default" r:id="rId9"/>
      <w:headerReference w:type="first" r:id="rId10"/>
      <w:pgSz w:w="11907" w:h="16840" w:code="9"/>
      <w:pgMar w:top="1440" w:right="1134" w:bottom="1440"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old">
    <w:altName w:val="Courier New"/>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unotentext"/>
        <w:rPr>
          <w:del w:id="127" w:author="Author"/>
        </w:rPr>
      </w:pPr>
      <w:del w:id="128" w:author="Author">
        <w:r>
          <w:rPr>
            <w:rStyle w:val="Funotenzeichen"/>
          </w:rPr>
          <w:footnoteRef/>
        </w:r>
        <w:r>
          <w:delText xml:space="preserve"> Fixed part of DECT equipment used to provide public access </w:delText>
        </w:r>
      </w:del>
      <w:ins w:id="129" w:author="Author">
        <w:del w:id="130" w:author="Author">
          <w:r>
            <w:delText xml:space="preserve">(Wireless Local Loop (WLL) or Fixed Wireless Access (FWA)) </w:delText>
          </w:r>
        </w:del>
      </w:ins>
      <w:del w:id="131" w:author="Author">
        <w:r>
          <w:delText>is subject to national arrangements</w:delText>
        </w:r>
      </w:del>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Kopfzeile"/>
      <w:rPr>
        <w:szCs w:val="16"/>
        <w:lang w:val="da-DK"/>
      </w:rPr>
    </w:pPr>
    <w:r>
      <w:rPr>
        <w:lang w:val="da-DK"/>
      </w:rPr>
      <w:t>DRAFT amended</w: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00279" o:spid="_x0000_s2050" type="#_x0000_t136" style="position:absolute;margin-left:0;margin-top:0;width:485.35pt;height:194.1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lang w:val="da-DK"/>
      </w:rPr>
      <w:t xml:space="preserve"> E</w:t>
    </w:r>
    <w:ins w:id="184" w:author="Author">
      <w:r>
        <w:rPr>
          <w:lang w:val="da-DK"/>
        </w:rPr>
        <w:t>R</w:t>
      </w:r>
    </w:ins>
    <w:del w:id="185" w:author="Author">
      <w:r>
        <w:rPr>
          <w:lang w:val="da-DK"/>
        </w:rPr>
        <w:delText>C</w:delText>
      </w:r>
    </w:del>
    <w:r>
      <w:rPr>
        <w:lang w:val="da-DK"/>
      </w:rPr>
      <w:t xml:space="preserve">C/DEC/(98)22 </w:t>
    </w:r>
    <w:r>
      <w:rPr>
        <w:szCs w:val="16"/>
        <w:lang w:val="da-DK"/>
      </w:rPr>
      <w:t>Page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Kopfzeile"/>
      <w:jc w:val="right"/>
      <w:rPr>
        <w:szCs w:val="16"/>
        <w:lang w:val="da-DK"/>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00280" o:spid="_x0000_s2051" type="#_x0000_t136" style="position:absolute;left:0;text-align:left;margin-left:0;margin-top:0;width:485.35pt;height:194.1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lang w:val="da-DK"/>
      </w:rPr>
      <w:t>DRAFT amended E</w:t>
    </w:r>
    <w:ins w:id="186" w:author="Author">
      <w:r>
        <w:rPr>
          <w:lang w:val="da-DK"/>
        </w:rPr>
        <w:t>R</w:t>
      </w:r>
    </w:ins>
    <w:del w:id="187" w:author="Author">
      <w:r>
        <w:rPr>
          <w:lang w:val="da-DK"/>
        </w:rPr>
        <w:delText>C</w:delText>
      </w:r>
    </w:del>
    <w:r>
      <w:rPr>
        <w:lang w:val="da-DK"/>
      </w:rPr>
      <w:t xml:space="preserve">C/DEC/(98)22 </w:t>
    </w:r>
    <w:r>
      <w:rPr>
        <w:szCs w:val="16"/>
        <w:lang w:val="da-DK"/>
      </w:rPr>
      <w:t xml:space="preserve">Page </w:t>
    </w:r>
    <w:fldSimple w:instr=" PAGE  \* Arabic  \* MERGEFORMAT ">
      <w:r>
        <w:rPr>
          <w:noProof/>
          <w:szCs w:val="16"/>
          <w:lang w:val="da-DK"/>
        </w:rPr>
        <w:t>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Kopfzeile"/>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00278" o:spid="_x0000_s2049" type="#_x0000_t136" style="position:absolute;left:0;text-align:left;margin-left:0;margin-top:0;width:485.35pt;height:194.1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szCs w:val="20"/>
        <w:lang w:val="de-DE" w:eastAsia="de-DE"/>
      </w:rPr>
      <w:drawing>
        <wp:anchor distT="0" distB="0" distL="114300" distR="114300" simplePos="0" relativeHeight="251658240" behindDoc="0" locked="0" layoutInCell="1" allowOverlap="1">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e-DE" w:eastAsia="de-DE"/>
      </w:rPr>
      <w:drawing>
        <wp:anchor distT="0" distB="0" distL="114300" distR="114300" simplePos="0" relativeHeight="251657216" behindDoc="0" locked="0" layoutInCell="1" allowOverlap="1">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364D5"/>
    <w:multiLevelType w:val="singleLevel"/>
    <w:tmpl w:val="0409000F"/>
    <w:lvl w:ilvl="0">
      <w:start w:val="1"/>
      <w:numFmt w:val="decimal"/>
      <w:lvlText w:val="%1."/>
      <w:legacy w:legacy="1" w:legacySpace="0" w:legacyIndent="360"/>
      <w:lvlJc w:val="left"/>
      <w:pPr>
        <w:ind w:left="360" w:hanging="360"/>
      </w:pPr>
    </w:lvl>
  </w:abstractNum>
  <w:abstractNum w:abstractNumId="1">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5">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9">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1">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D163F7A"/>
    <w:multiLevelType w:val="multilevel"/>
    <w:tmpl w:val="BDCA875C"/>
    <w:lvl w:ilvl="0">
      <w:start w:val="1"/>
      <w:numFmt w:val="decimal"/>
      <w:pStyle w:val="berschrift2"/>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3"/>
      <w:lvlText w:val="%1.%2"/>
      <w:lvlJc w:val="left"/>
      <w:pPr>
        <w:tabs>
          <w:tab w:val="num" w:pos="576"/>
        </w:tabs>
        <w:ind w:left="576" w:hanging="576"/>
      </w:pPr>
      <w:rPr>
        <w:rFonts w:ascii="Arial" w:hAnsi="Arial" w:hint="default"/>
        <w:b/>
        <w:i w:val="0"/>
        <w:color w:val="D2232A"/>
        <w:sz w:val="20"/>
      </w:rPr>
    </w:lvl>
    <w:lvl w:ilvl="2">
      <w:start w:val="1"/>
      <w:numFmt w:val="decimal"/>
      <w:pStyle w:val="berschrift4"/>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Times New Roman" w:hAnsi="Times New Roman"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3">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4">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65F42E0"/>
    <w:multiLevelType w:val="hybridMultilevel"/>
    <w:tmpl w:val="96ACDCE4"/>
    <w:lvl w:ilvl="0" w:tplc="C928A84A">
      <w:start w:val="1"/>
      <w:numFmt w:val="decimal"/>
      <w:lvlText w:val="%1."/>
      <w:lvlJc w:val="left"/>
      <w:pPr>
        <w:ind w:left="720" w:hanging="360"/>
      </w:pPr>
      <w:rPr>
        <w:rFonts w:hint="default"/>
        <w:color w:val="C0000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18">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0">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5"/>
  </w:num>
  <w:num w:numId="4">
    <w:abstractNumId w:val="5"/>
  </w:num>
  <w:num w:numId="5">
    <w:abstractNumId w:val="17"/>
  </w:num>
  <w:num w:numId="6">
    <w:abstractNumId w:val="9"/>
  </w:num>
  <w:num w:numId="7">
    <w:abstractNumId w:val="8"/>
  </w:num>
  <w:num w:numId="8">
    <w:abstractNumId w:val="14"/>
  </w:num>
  <w:num w:numId="9">
    <w:abstractNumId w:val="13"/>
  </w:num>
  <w:num w:numId="10">
    <w:abstractNumId w:val="10"/>
  </w:num>
  <w:num w:numId="11">
    <w:abstractNumId w:val="14"/>
    <w:lvlOverride w:ilvl="0">
      <w:startOverride w:val="1"/>
    </w:lvlOverride>
  </w:num>
  <w:num w:numId="12">
    <w:abstractNumId w:val="4"/>
  </w:num>
  <w:num w:numId="13">
    <w:abstractNumId w:val="2"/>
  </w:num>
  <w:num w:numId="14">
    <w:abstractNumId w:val="19"/>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7"/>
  </w:num>
  <w:num w:numId="19">
    <w:abstractNumId w:val="20"/>
  </w:num>
  <w:num w:numId="20">
    <w:abstractNumId w:val="11"/>
  </w:num>
  <w:num w:numId="21">
    <w:abstractNumId w:val="22"/>
  </w:num>
  <w:num w:numId="22">
    <w:abstractNumId w:val="23"/>
  </w:num>
  <w:num w:numId="23">
    <w:abstractNumId w:val="1"/>
  </w:num>
  <w:num w:numId="24">
    <w:abstractNumId w:val="3"/>
  </w:num>
  <w:num w:numId="25">
    <w:abstractNumId w:val="0"/>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DateAndTime/>
  <w:stylePaneFormatFilter w:val="2001"/>
  <w:trackRevisions/>
  <w:defaultTabStop w:val="720"/>
  <w:hyphenationZone w:val="425"/>
  <w:evenAndOddHeaders/>
  <w:characterSpacingControl w:val="doNotCompress"/>
  <w:hdrShapeDefaults>
    <o:shapedefaults v:ext="edit" spidmax="14338">
      <o:colormru v:ext="edit" colors="#7b6c58,#887e6e,#d2232a,#57433e,#b0a696"/>
    </o:shapedefaults>
    <o:shapelayout v:ext="edit">
      <o:idmap v:ext="edit" data="2"/>
    </o:shapelayout>
  </w:hdrShapeDefaults>
  <w:footnotePr>
    <w:footnote w:id="-1"/>
    <w:footnote w:id="0"/>
  </w:footnotePr>
  <w:endnotePr>
    <w:endnote w:id="-1"/>
    <w:endnote w:id="0"/>
  </w:endnotePr>
  <w:compat/>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4338">
      <o:colormru v:ext="edit" colors="#7b6c58,#887e6e,#d2232a,#57433e,#b0a69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Cs w:val="24"/>
      <w:lang w:val="en-US"/>
    </w:rPr>
  </w:style>
  <w:style w:type="paragraph" w:styleId="berschrift1">
    <w:name w:val="heading 1"/>
    <w:aliases w:val="ECC Heading 1"/>
    <w:basedOn w:val="Standard"/>
    <w:next w:val="ECCParagraph"/>
    <w:autoRedefine/>
    <w:qFormat/>
    <w:pPr>
      <w:keepNext/>
      <w:pageBreakBefore/>
      <w:spacing w:before="400" w:after="240"/>
      <w:outlineLvl w:val="0"/>
    </w:pPr>
    <w:rPr>
      <w:rFonts w:cs="Arial"/>
      <w:b/>
      <w:bCs/>
      <w:caps/>
      <w:color w:val="D2232A"/>
      <w:kern w:val="32"/>
      <w:szCs w:val="32"/>
      <w:lang w:val="en-GB"/>
    </w:rPr>
  </w:style>
  <w:style w:type="paragraph" w:styleId="berschrift2">
    <w:name w:val="heading 2"/>
    <w:aliases w:val="ECC Heading 2"/>
    <w:basedOn w:val="Standard"/>
    <w:next w:val="ECCParagraph"/>
    <w:autoRedefine/>
    <w:qFormat/>
    <w:pPr>
      <w:keepNext/>
      <w:numPr>
        <w:numId w:val="1"/>
      </w:numPr>
      <w:spacing w:before="480" w:after="240"/>
      <w:outlineLvl w:val="1"/>
    </w:pPr>
    <w:rPr>
      <w:rFonts w:cs="Arial"/>
      <w:b/>
      <w:bCs/>
      <w:iCs/>
      <w:caps/>
      <w:color w:val="D2232A"/>
      <w:szCs w:val="28"/>
    </w:rPr>
  </w:style>
  <w:style w:type="paragraph" w:styleId="berschrift3">
    <w:name w:val="heading 3"/>
    <w:aliases w:val="ECC Heading 3"/>
    <w:basedOn w:val="Standard"/>
    <w:next w:val="ECCParagraph"/>
    <w:autoRedefine/>
    <w:qFormat/>
    <w:pPr>
      <w:keepNext/>
      <w:numPr>
        <w:ilvl w:val="1"/>
        <w:numId w:val="1"/>
      </w:numPr>
      <w:spacing w:before="360" w:after="120"/>
      <w:outlineLvl w:val="2"/>
    </w:pPr>
    <w:rPr>
      <w:rFonts w:cs="Arial"/>
      <w:b/>
      <w:bCs/>
      <w:szCs w:val="26"/>
    </w:rPr>
  </w:style>
  <w:style w:type="paragraph" w:styleId="berschrift4">
    <w:name w:val="heading 4"/>
    <w:aliases w:val="ECC Heading 4"/>
    <w:basedOn w:val="Standard"/>
    <w:next w:val="ECCParagraph"/>
    <w:autoRedefine/>
    <w:qFormat/>
    <w:pPr>
      <w:numPr>
        <w:ilvl w:val="3"/>
        <w:numId w:val="1"/>
      </w:numPr>
      <w:spacing w:before="360" w:after="120"/>
      <w:outlineLvl w:val="3"/>
    </w:pPr>
    <w:rPr>
      <w:rFonts w:cs="Arial"/>
      <w:bCs/>
      <w:i/>
      <w:color w:val="D2232A"/>
      <w:szCs w:val="26"/>
    </w:rPr>
  </w:style>
  <w:style w:type="paragraph" w:styleId="berschrift5">
    <w:name w:val="heading 5"/>
    <w:basedOn w:val="Standard"/>
    <w:next w:val="Standard"/>
    <w:qFormat/>
    <w:pPr>
      <w:numPr>
        <w:ilvl w:val="4"/>
        <w:numId w:val="1"/>
      </w:numPr>
      <w:spacing w:before="240" w:after="60"/>
      <w:outlineLvl w:val="4"/>
    </w:pPr>
    <w:rPr>
      <w:b/>
      <w:bCs/>
      <w:i/>
      <w:iCs/>
      <w:sz w:val="26"/>
      <w:szCs w:val="26"/>
    </w:rPr>
  </w:style>
  <w:style w:type="paragraph" w:styleId="berschrift6">
    <w:name w:val="heading 6"/>
    <w:basedOn w:val="Standard"/>
    <w:next w:val="Standard"/>
    <w:qFormat/>
    <w:pPr>
      <w:numPr>
        <w:ilvl w:val="5"/>
        <w:numId w:val="1"/>
      </w:numPr>
      <w:spacing w:before="240" w:after="60"/>
      <w:outlineLvl w:val="5"/>
    </w:pPr>
    <w:rPr>
      <w:b/>
      <w:bCs/>
      <w:sz w:val="22"/>
      <w:szCs w:val="22"/>
    </w:rPr>
  </w:style>
  <w:style w:type="paragraph" w:styleId="berschrift7">
    <w:name w:val="heading 7"/>
    <w:basedOn w:val="Standard"/>
    <w:next w:val="Standard"/>
    <w:qFormat/>
    <w:pPr>
      <w:numPr>
        <w:ilvl w:val="6"/>
        <w:numId w:val="1"/>
      </w:numPr>
      <w:spacing w:before="240" w:after="60"/>
      <w:outlineLvl w:val="6"/>
    </w:pPr>
    <w:rPr>
      <w:sz w:val="24"/>
    </w:rPr>
  </w:style>
  <w:style w:type="paragraph" w:styleId="berschrift8">
    <w:name w:val="heading 8"/>
    <w:basedOn w:val="Standard"/>
    <w:next w:val="Standard"/>
    <w:qFormat/>
    <w:pPr>
      <w:numPr>
        <w:ilvl w:val="7"/>
        <w:numId w:val="1"/>
      </w:numPr>
      <w:spacing w:before="240" w:after="60"/>
      <w:outlineLvl w:val="7"/>
    </w:pPr>
    <w:rPr>
      <w:i/>
      <w:iCs/>
      <w:sz w:val="24"/>
    </w:rPr>
  </w:style>
  <w:style w:type="paragraph" w:styleId="berschrift9">
    <w:name w:val="heading 9"/>
    <w:basedOn w:val="Standard"/>
    <w:next w:val="Standard"/>
    <w:qFormat/>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Paragraph">
    <w:name w:val="ECC Paragraph"/>
    <w:basedOn w:val="Standard"/>
    <w:pPr>
      <w:spacing w:after="240"/>
      <w:jc w:val="both"/>
    </w:pPr>
    <w:rPr>
      <w:lang w:val="en-GB"/>
    </w:rPr>
  </w:style>
  <w:style w:type="paragraph" w:customStyle="1" w:styleId="ECCParBulleted">
    <w:name w:val="ECC Par Bulleted"/>
    <w:basedOn w:val="ECCParagraph"/>
    <w:pPr>
      <w:numPr>
        <w:numId w:val="9"/>
      </w:numPr>
      <w:spacing w:after="120"/>
    </w:pPr>
  </w:style>
  <w:style w:type="paragraph" w:styleId="Kopfzeile">
    <w:name w:val="header"/>
    <w:basedOn w:val="Standard"/>
    <w:pPr>
      <w:tabs>
        <w:tab w:val="center" w:pos="4320"/>
        <w:tab w:val="right" w:pos="8640"/>
      </w:tabs>
    </w:pPr>
    <w:rPr>
      <w:b/>
      <w:sz w:val="16"/>
    </w:rPr>
  </w:style>
  <w:style w:type="paragraph" w:styleId="Fuzeile">
    <w:name w:val="footer"/>
    <w:basedOn w:val="Standard"/>
    <w:semiHidden/>
    <w:pPr>
      <w:tabs>
        <w:tab w:val="center" w:pos="4320"/>
        <w:tab w:val="right" w:pos="8640"/>
      </w:tabs>
    </w:pPr>
  </w:style>
  <w:style w:type="paragraph" w:customStyle="1" w:styleId="ECCAnnex-heading1">
    <w:name w:val="ECC Annex - heading1"/>
    <w:basedOn w:val="berschrift1"/>
    <w:next w:val="ECCParagraph"/>
    <w:pPr>
      <w:numPr>
        <w:numId w:val="4"/>
      </w:numPr>
    </w:pPr>
  </w:style>
  <w:style w:type="paragraph" w:styleId="Verzeichnis1">
    <w:name w:val="toc 1"/>
    <w:basedOn w:val="Standard"/>
    <w:next w:val="Standard"/>
    <w:autoRedefine/>
    <w:semiHidden/>
    <w:pPr>
      <w:tabs>
        <w:tab w:val="left" w:pos="360"/>
        <w:tab w:val="right" w:leader="dot" w:pos="9629"/>
      </w:tabs>
      <w:spacing w:before="240"/>
    </w:pPr>
    <w:rPr>
      <w:b/>
      <w:caps/>
    </w:rPr>
  </w:style>
  <w:style w:type="character" w:styleId="Hyperlink">
    <w:name w:val="Hyperlink"/>
    <w:basedOn w:val="Absatz-Standardschriftart"/>
    <w:semiHidden/>
    <w:rPr>
      <w:color w:val="0000FF"/>
      <w:u w:val="single"/>
    </w:rPr>
  </w:style>
  <w:style w:type="paragraph" w:styleId="Verzeichnis2">
    <w:name w:val="toc 2"/>
    <w:basedOn w:val="Standard"/>
    <w:next w:val="Standard"/>
    <w:autoRedefine/>
    <w:semiHidden/>
    <w:pPr>
      <w:tabs>
        <w:tab w:val="left" w:pos="900"/>
        <w:tab w:val="right" w:leader="dot" w:pos="9629"/>
      </w:tabs>
      <w:ind w:left="360"/>
    </w:pPr>
  </w:style>
  <w:style w:type="paragraph" w:styleId="Verzeichnis3">
    <w:name w:val="toc 3"/>
    <w:basedOn w:val="Standard"/>
    <w:next w:val="Standard"/>
    <w:autoRedefine/>
    <w:semiHidden/>
    <w:pPr>
      <w:tabs>
        <w:tab w:val="left" w:pos="1440"/>
        <w:tab w:val="right" w:leader="dot" w:pos="9629"/>
      </w:tabs>
      <w:ind w:left="900"/>
    </w:pPr>
  </w:style>
  <w:style w:type="paragraph" w:styleId="Verzeichnis4">
    <w:name w:val="toc 4"/>
    <w:basedOn w:val="Standard"/>
    <w:next w:val="Standard"/>
    <w:autoRedefine/>
    <w:semiHidden/>
    <w:pPr>
      <w:tabs>
        <w:tab w:val="left" w:pos="2340"/>
        <w:tab w:val="right" w:leader="dot" w:pos="9629"/>
      </w:tabs>
      <w:ind w:left="1440"/>
    </w:pPr>
    <w:rPr>
      <w:i/>
    </w:rPr>
  </w:style>
  <w:style w:type="table" w:styleId="Tabellengitternetz">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pPr>
      <w:numPr>
        <w:numId w:val="3"/>
      </w:numPr>
      <w:spacing w:before="240" w:after="480"/>
      <w:jc w:val="center"/>
    </w:pPr>
    <w:rPr>
      <w:b/>
      <w:color w:val="D2232A"/>
    </w:rPr>
  </w:style>
  <w:style w:type="paragraph" w:customStyle="1" w:styleId="ECCTabletitle">
    <w:name w:val="ECC Table title"/>
    <w:basedOn w:val="ECCFiguretitle"/>
    <w:next w:val="ECCParagraph"/>
    <w:autoRedefine/>
    <w:pPr>
      <w:numPr>
        <w:numId w:val="2"/>
      </w:numPr>
      <w:spacing w:before="360" w:after="240"/>
    </w:pPr>
  </w:style>
  <w:style w:type="paragraph" w:customStyle="1" w:styleId="ECCFootnote">
    <w:name w:val="ECC Footnote"/>
    <w:basedOn w:val="Standard"/>
    <w:autoRedefine/>
    <w:pPr>
      <w:ind w:left="454" w:hanging="454"/>
    </w:pPr>
    <w:rPr>
      <w:sz w:val="16"/>
    </w:rPr>
  </w:style>
  <w:style w:type="paragraph" w:styleId="Funotentext">
    <w:name w:val="footnote text"/>
    <w:basedOn w:val="Standard"/>
    <w:semiHidden/>
    <w:rPr>
      <w:szCs w:val="20"/>
    </w:rPr>
  </w:style>
  <w:style w:type="character" w:styleId="Funotenzeichen">
    <w:name w:val="footnote reference"/>
    <w:basedOn w:val="Absatz-Standardschriftart"/>
    <w:semiHidden/>
    <w:rPr>
      <w:vertAlign w:val="superscript"/>
    </w:rPr>
  </w:style>
  <w:style w:type="paragraph" w:customStyle="1" w:styleId="Text">
    <w:name w:val="Text"/>
    <w:basedOn w:val="Standard"/>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pPr>
      <w:spacing w:after="0"/>
      <w:ind w:left="284" w:hanging="284"/>
    </w:pPr>
    <w:rPr>
      <w:sz w:val="16"/>
      <w:szCs w:val="16"/>
    </w:rPr>
  </w:style>
  <w:style w:type="paragraph" w:customStyle="1" w:styleId="reference">
    <w:name w:val="reference"/>
    <w:basedOn w:val="Standard"/>
    <w:pPr>
      <w:numPr>
        <w:numId w:val="8"/>
      </w:numPr>
    </w:pPr>
    <w:rPr>
      <w:lang w:eastAsia="ja-JP"/>
    </w:rPr>
  </w:style>
  <w:style w:type="paragraph" w:customStyle="1" w:styleId="ECCAnnexheading2">
    <w:name w:val="ECC Annex heading2"/>
    <w:basedOn w:val="Standard"/>
    <w:next w:val="ECCParagraph"/>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Standard"/>
    <w:next w:val="ECCParagraph"/>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Standard"/>
    <w:next w:val="ECCParagraph"/>
    <w:pPr>
      <w:numPr>
        <w:ilvl w:val="3"/>
        <w:numId w:val="4"/>
      </w:numPr>
      <w:overflowPunct w:val="0"/>
      <w:autoSpaceDE w:val="0"/>
      <w:autoSpaceDN w:val="0"/>
      <w:adjustRightInd w:val="0"/>
      <w:spacing w:before="360" w:after="120"/>
      <w:textAlignment w:val="baseline"/>
    </w:pPr>
    <w:rPr>
      <w:i/>
      <w:color w:val="D2232A"/>
    </w:rPr>
  </w:style>
  <w:style w:type="paragraph" w:styleId="Textkrper-Zeileneinzug">
    <w:name w:val="Body Text Indent"/>
    <w:basedOn w:val="Standard"/>
    <w:rPr>
      <w:rFonts w:ascii="Times New Roman" w:hAnsi="Times New Roman"/>
      <w:sz w:val="24"/>
      <w:lang w:val="de-DE" w:eastAsia="en-GB"/>
    </w:rPr>
  </w:style>
  <w:style w:type="paragraph" w:customStyle="1" w:styleId="Reporttitledescription">
    <w:name w:val="Report title/description"/>
    <w:basedOn w:val="Standard"/>
    <w:pPr>
      <w:spacing w:before="600" w:line="288" w:lineRule="auto"/>
      <w:ind w:left="3402"/>
    </w:pPr>
    <w:rPr>
      <w:color w:val="57433E"/>
      <w:sz w:val="24"/>
    </w:rPr>
  </w:style>
  <w:style w:type="paragraph" w:customStyle="1" w:styleId="Lastupdated">
    <w:name w:val="Last updated"/>
    <w:basedOn w:val="Standard"/>
    <w:pPr>
      <w:spacing w:before="120" w:after="120"/>
      <w:ind w:left="3402"/>
    </w:pPr>
    <w:rPr>
      <w:bCs/>
      <w:sz w:val="18"/>
    </w:rPr>
  </w:style>
  <w:style w:type="numbering" w:customStyle="1" w:styleId="Letteredlist0">
    <w:name w:val="Lettered list"/>
    <w:pPr>
      <w:numPr>
        <w:numId w:val="6"/>
      </w:numPr>
    </w:pPr>
  </w:style>
  <w:style w:type="paragraph" w:customStyle="1" w:styleId="WGNNA-bulleted">
    <w:name w:val="WGNNA-bulleted"/>
    <w:basedOn w:val="Standard"/>
    <w:pPr>
      <w:numPr>
        <w:numId w:val="7"/>
      </w:numPr>
      <w:spacing w:after="120"/>
      <w:jc w:val="both"/>
    </w:pPr>
    <w:rPr>
      <w:rFonts w:ascii="Times New Roman" w:hAnsi="Times New Roman"/>
      <w:sz w:val="24"/>
      <w:lang w:val="fr-FR" w:eastAsia="fr-FR"/>
    </w:rPr>
  </w:style>
  <w:style w:type="paragraph" w:customStyle="1" w:styleId="LetteredList">
    <w:name w:val="Lettered List"/>
    <w:basedOn w:val="Standard"/>
    <w:pPr>
      <w:numPr>
        <w:numId w:val="12"/>
      </w:numPr>
      <w:spacing w:after="120"/>
      <w:jc w:val="both"/>
    </w:pPr>
  </w:style>
  <w:style w:type="paragraph" w:customStyle="1" w:styleId="NumberedList">
    <w:name w:val="Numbered List"/>
    <w:basedOn w:val="ECCParagraph"/>
    <w:pPr>
      <w:numPr>
        <w:numId w:val="15"/>
      </w:numPr>
    </w:pPr>
  </w:style>
  <w:style w:type="numbering" w:customStyle="1" w:styleId="ECCNumbers-Letters">
    <w:name w:val="ECC Numbers-Letters"/>
    <w:uiPriority w:val="99"/>
    <w:pPr>
      <w:numPr>
        <w:numId w:val="14"/>
      </w:numPr>
    </w:pPr>
  </w:style>
  <w:style w:type="numbering" w:customStyle="1" w:styleId="ECCNumberedList">
    <w:name w:val="ECC Numbered List"/>
    <w:uiPriority w:val="99"/>
    <w:pPr>
      <w:numPr>
        <w:numId w:val="15"/>
      </w:numPr>
    </w:pPr>
  </w:style>
  <w:style w:type="paragraph" w:customStyle="1" w:styleId="ECCNumbered-LetteredList">
    <w:name w:val="ECC Numbered-Lettered List"/>
    <w:basedOn w:val="Standard"/>
    <w:pPr>
      <w:numPr>
        <w:numId w:val="14"/>
      </w:numPr>
    </w:pPr>
  </w:style>
  <w:style w:type="paragraph" w:styleId="Sprechblasentext">
    <w:name w:val="Balloon Text"/>
    <w:basedOn w:val="Standard"/>
    <w:link w:val="SprechblasentextZchn"/>
    <w:uiPriority w:val="99"/>
    <w:semiHidden/>
    <w:unhideWhenUs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Pr>
      <w:rFonts w:ascii="Lucida Grande" w:hAnsi="Lucida Grande" w:cs="Lucida Grande"/>
      <w:sz w:val="18"/>
      <w:szCs w:val="18"/>
      <w:lang w:val="en-US"/>
    </w:rPr>
  </w:style>
  <w:style w:type="paragraph" w:styleId="Textkrper">
    <w:name w:val="Body Text"/>
    <w:basedOn w:val="Standard"/>
    <w:link w:val="TextkrperZchn"/>
    <w:pPr>
      <w:autoSpaceDE w:val="0"/>
      <w:autoSpaceDN w:val="0"/>
      <w:spacing w:after="120"/>
    </w:pPr>
    <w:rPr>
      <w:rFonts w:ascii="Times New Roman" w:hAnsi="Times New Roman"/>
      <w:sz w:val="24"/>
      <w:lang w:val="en-GB" w:eastAsia="nl-NL"/>
    </w:rPr>
  </w:style>
  <w:style w:type="character" w:customStyle="1" w:styleId="TextkrperZchn">
    <w:name w:val="Textkörper Zchn"/>
    <w:basedOn w:val="Absatz-Standardschriftart"/>
    <w:link w:val="Textkrper"/>
    <w:rPr>
      <w:sz w:val="24"/>
      <w:szCs w:val="24"/>
      <w:lang w:eastAsia="nl-NL"/>
    </w:rPr>
  </w:style>
  <w:style w:type="paragraph" w:styleId="Listenabsatz">
    <w:name w:val="List Paragraph"/>
    <w:basedOn w:val="Standard"/>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D7D2F-0D36-46E3-AD35-342868D7B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965</Words>
  <Characters>6085</Characters>
  <Application>Microsoft Office Word</Application>
  <DocSecurity>0</DocSecurity>
  <Lines>50</Lines>
  <Paragraphs>14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7036</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Michael Krämer</cp:lastModifiedBy>
  <cp:revision>4</cp:revision>
  <dcterms:created xsi:type="dcterms:W3CDTF">2013-09-10T16:18:00Z</dcterms:created>
  <dcterms:modified xsi:type="dcterms:W3CDTF">2013-09-12T17:39:00Z</dcterms:modified>
</cp:coreProperties>
</file>