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23" w:type="dxa"/>
        <w:tblCellMar>
          <w:left w:w="0" w:type="dxa"/>
          <w:right w:w="0" w:type="dxa"/>
        </w:tblCellMar>
        <w:tblLook w:val="0000" w:firstRow="0" w:lastRow="0" w:firstColumn="0" w:lastColumn="0" w:noHBand="0" w:noVBand="0"/>
      </w:tblPr>
      <w:tblGrid>
        <w:gridCol w:w="4680"/>
        <w:gridCol w:w="4680"/>
      </w:tblGrid>
      <w:tr w:rsidR="000A0C5F" w:rsidRPr="007F53CB" w:rsidTr="00A81065">
        <w:trPr>
          <w:trHeight w:val="1509"/>
        </w:trPr>
        <w:tc>
          <w:tcPr>
            <w:tcW w:w="4680" w:type="dxa"/>
            <w:tcBorders>
              <w:top w:val="threeDEmboss" w:sz="6" w:space="0" w:color="000000"/>
              <w:left w:val="threeDEmboss" w:sz="6" w:space="0" w:color="000000"/>
              <w:bottom w:val="threeDEmboss" w:sz="6" w:space="0" w:color="000000"/>
              <w:right w:val="threeDEmboss" w:sz="6" w:space="0" w:color="000000"/>
            </w:tcBorders>
            <w:vAlign w:val="center"/>
          </w:tcPr>
          <w:p w:rsidR="000A0C5F" w:rsidRPr="007F53CB" w:rsidRDefault="00A81065" w:rsidP="00A81065">
            <w:pPr>
              <w:pStyle w:val="En-tte"/>
              <w:tabs>
                <w:tab w:val="center" w:pos="2268"/>
              </w:tabs>
              <w:rPr>
                <w:rFonts w:cs="Arial"/>
              </w:rPr>
            </w:pPr>
            <w:r w:rsidRPr="0053693D">
              <w:rPr>
                <w:rFonts w:cs="Arial"/>
              </w:rPr>
              <w:tab/>
            </w:r>
            <w:r w:rsidR="00FA4865">
              <w:rPr>
                <w:rFonts w:cs="Arial"/>
                <w:lang w:val="fr-FR" w:eastAsia="fr-FR"/>
              </w:rPr>
              <w:drawing>
                <wp:inline distT="0" distB="0" distL="0" distR="0">
                  <wp:extent cx="1777365" cy="680085"/>
                  <wp:effectExtent l="0" t="0" r="0" b="0"/>
                  <wp:docPr id="1" name="Image 1" descr="ET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
                          <pic:cNvPicPr>
                            <a:picLocks noChangeAspect="1" noChangeArrowheads="1"/>
                          </pic:cNvPicPr>
                        </pic:nvPicPr>
                        <pic:blipFill>
                          <a:blip r:embed="rId9" cstate="print">
                            <a:extLst>
                              <a:ext uri="{28A0092B-C50C-407E-A947-70E740481C1C}">
                                <a14:useLocalDpi xmlns:a14="http://schemas.microsoft.com/office/drawing/2010/main" val="0"/>
                              </a:ext>
                            </a:extLst>
                          </a:blip>
                          <a:srcRect t="-13924"/>
                          <a:stretch>
                            <a:fillRect/>
                          </a:stretch>
                        </pic:blipFill>
                        <pic:spPr bwMode="auto">
                          <a:xfrm>
                            <a:off x="0" y="0"/>
                            <a:ext cx="1777365" cy="680085"/>
                          </a:xfrm>
                          <a:prstGeom prst="rect">
                            <a:avLst/>
                          </a:prstGeom>
                          <a:noFill/>
                          <a:ln>
                            <a:noFill/>
                          </a:ln>
                        </pic:spPr>
                      </pic:pic>
                    </a:graphicData>
                  </a:graphic>
                </wp:inline>
              </w:drawing>
            </w:r>
          </w:p>
        </w:tc>
        <w:tc>
          <w:tcPr>
            <w:tcW w:w="4680" w:type="dxa"/>
            <w:tcBorders>
              <w:top w:val="threeDEmboss" w:sz="6" w:space="0" w:color="000000"/>
              <w:left w:val="threeDEmboss" w:sz="6" w:space="0" w:color="000000"/>
              <w:bottom w:val="threeDEmboss" w:sz="6" w:space="0" w:color="000000"/>
              <w:right w:val="threeDEmboss" w:sz="6" w:space="0" w:color="000000"/>
            </w:tcBorders>
            <w:vAlign w:val="center"/>
          </w:tcPr>
          <w:p w:rsidR="000A0C5F" w:rsidRPr="007F53CB" w:rsidRDefault="00A81065" w:rsidP="00A81065">
            <w:pPr>
              <w:pStyle w:val="En-tte"/>
              <w:tabs>
                <w:tab w:val="center" w:pos="2408"/>
              </w:tabs>
              <w:rPr>
                <w:rFonts w:cs="Arial"/>
                <w:lang w:val="fr-FR"/>
              </w:rPr>
            </w:pPr>
            <w:r w:rsidRPr="007F53CB">
              <w:rPr>
                <w:rFonts w:cs="Arial"/>
              </w:rPr>
              <w:tab/>
            </w:r>
            <w:r w:rsidR="00FA4865">
              <w:rPr>
                <w:rFonts w:cs="Arial"/>
                <w:lang w:val="fr-FR" w:eastAsia="fr-FR"/>
              </w:rPr>
              <w:drawing>
                <wp:inline distT="0" distB="0" distL="0" distR="0">
                  <wp:extent cx="1623695" cy="819150"/>
                  <wp:effectExtent l="0" t="0" r="0" b="0"/>
                  <wp:docPr id="2" name="Image 2" descr="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 Logo"/>
                          <pic:cNvPicPr>
                            <a:picLocks noChangeAspect="1" noChangeArrowheads="1"/>
                          </pic:cNvPicPr>
                        </pic:nvPicPr>
                        <pic:blipFill>
                          <a:blip r:embed="rId10"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623695" cy="819150"/>
                          </a:xfrm>
                          <a:prstGeom prst="rect">
                            <a:avLst/>
                          </a:prstGeom>
                          <a:noFill/>
                          <a:ln>
                            <a:noFill/>
                          </a:ln>
                        </pic:spPr>
                      </pic:pic>
                    </a:graphicData>
                  </a:graphic>
                </wp:inline>
              </w:drawing>
            </w:r>
          </w:p>
        </w:tc>
      </w:tr>
      <w:tr w:rsidR="000A0C5F" w:rsidRPr="007F53CB" w:rsidTr="00A81065">
        <w:tc>
          <w:tcPr>
            <w:tcW w:w="4680" w:type="dxa"/>
            <w:tcBorders>
              <w:top w:val="threeDEmboss" w:sz="6" w:space="0" w:color="000000"/>
              <w:left w:val="threeDEmboss" w:sz="6" w:space="0" w:color="000000"/>
              <w:bottom w:val="threeDEmboss" w:sz="6" w:space="0" w:color="000000"/>
              <w:right w:val="threeDEmboss" w:sz="6" w:space="0" w:color="000000"/>
            </w:tcBorders>
            <w:vAlign w:val="center"/>
          </w:tcPr>
          <w:p w:rsidR="000A0C5F" w:rsidRPr="007F53CB" w:rsidRDefault="000A0C5F" w:rsidP="00AA39F6">
            <w:r w:rsidRPr="007F53CB">
              <w:t>European Telecommunications Standards Institute</w:t>
            </w:r>
          </w:p>
        </w:tc>
        <w:tc>
          <w:tcPr>
            <w:tcW w:w="4680" w:type="dxa"/>
            <w:tcBorders>
              <w:top w:val="threeDEmboss" w:sz="6" w:space="0" w:color="000000"/>
              <w:left w:val="threeDEmboss" w:sz="6" w:space="0" w:color="000000"/>
              <w:bottom w:val="threeDEmboss" w:sz="6" w:space="0" w:color="000000"/>
              <w:right w:val="threeDEmboss" w:sz="6" w:space="0" w:color="000000"/>
            </w:tcBorders>
          </w:tcPr>
          <w:p w:rsidR="000A0C5F" w:rsidRPr="007F53CB" w:rsidRDefault="000A0C5F" w:rsidP="00AA39F6">
            <w:r w:rsidRPr="007F53CB">
              <w:t>European Conference of Post and Telecommunications</w:t>
            </w:r>
            <w:r w:rsidR="006F65BE" w:rsidRPr="007F53CB">
              <w:t xml:space="preserve">, </w:t>
            </w:r>
            <w:r w:rsidRPr="007F53CB">
              <w:t>Electronic Communications Committee </w:t>
            </w:r>
          </w:p>
        </w:tc>
      </w:tr>
      <w:tr w:rsidR="000A0C5F" w:rsidRPr="007F53CB" w:rsidTr="00A81065">
        <w:tc>
          <w:tcPr>
            <w:tcW w:w="4680" w:type="dxa"/>
            <w:tcBorders>
              <w:top w:val="threeDEmboss" w:sz="6" w:space="0" w:color="000000"/>
              <w:left w:val="threeDEmboss" w:sz="6" w:space="0" w:color="000000"/>
              <w:bottom w:val="threeDEmboss" w:sz="6" w:space="0" w:color="000000"/>
              <w:right w:val="threeDEmboss" w:sz="6" w:space="0" w:color="000000"/>
            </w:tcBorders>
            <w:vAlign w:val="center"/>
          </w:tcPr>
          <w:p w:rsidR="000A0C5F" w:rsidRPr="007F53CB" w:rsidRDefault="00F6222F" w:rsidP="00AA39F6">
            <w:r w:rsidRPr="007F53CB">
              <w:t>CEPT</w:t>
            </w:r>
            <w:r w:rsidR="00E93DAF" w:rsidRPr="007F53CB">
              <w:t xml:space="preserve"> ECC</w:t>
            </w:r>
            <w:r w:rsidRPr="007F53CB">
              <w:t>/ETSI Officials meeting</w:t>
            </w:r>
            <w:r w:rsidR="00E93DAF" w:rsidRPr="007F53CB">
              <w:t xml:space="preserve"> </w:t>
            </w:r>
            <w:r w:rsidRPr="007F53CB">
              <w:t>#1</w:t>
            </w:r>
            <w:r w:rsidR="004A09FF">
              <w:t>7</w:t>
            </w:r>
          </w:p>
          <w:p w:rsidR="00070194" w:rsidRPr="007F53CB" w:rsidRDefault="004A09FF" w:rsidP="004A09FF">
            <w:r>
              <w:t xml:space="preserve">Maisons-Alfort, </w:t>
            </w:r>
            <w:r w:rsidR="00DE07FA" w:rsidRPr="007F53CB">
              <w:t>08</w:t>
            </w:r>
            <w:r w:rsidR="005D4572" w:rsidRPr="007F53CB">
              <w:rPr>
                <w:vertAlign w:val="superscript"/>
              </w:rPr>
              <w:t>th</w:t>
            </w:r>
            <w:r w:rsidR="005D4572" w:rsidRPr="007F53CB">
              <w:t xml:space="preserve"> – </w:t>
            </w:r>
            <w:r w:rsidR="00DE07FA" w:rsidRPr="007F53CB">
              <w:t>09</w:t>
            </w:r>
            <w:r w:rsidR="005D4572" w:rsidRPr="007F53CB">
              <w:rPr>
                <w:vertAlign w:val="superscript"/>
              </w:rPr>
              <w:t>th</w:t>
            </w:r>
            <w:r w:rsidR="005D4572" w:rsidRPr="007F53CB">
              <w:t xml:space="preserve"> </w:t>
            </w:r>
            <w:r w:rsidR="009C15BB" w:rsidRPr="007F53CB">
              <w:t xml:space="preserve"> </w:t>
            </w:r>
            <w:r w:rsidR="00A4659D" w:rsidRPr="007F53CB">
              <w:t>Oc</w:t>
            </w:r>
            <w:r w:rsidR="009C15BB" w:rsidRPr="007F53CB">
              <w:t>t</w:t>
            </w:r>
            <w:r w:rsidR="00A4659D" w:rsidRPr="007F53CB">
              <w:t>o</w:t>
            </w:r>
            <w:r w:rsidR="009C15BB" w:rsidRPr="007F53CB">
              <w:t>ber 20</w:t>
            </w:r>
            <w:r w:rsidR="00147590" w:rsidRPr="007F53CB">
              <w:t>1</w:t>
            </w:r>
            <w:r>
              <w:t>3</w:t>
            </w:r>
          </w:p>
        </w:tc>
        <w:tc>
          <w:tcPr>
            <w:tcW w:w="4680" w:type="dxa"/>
            <w:tcBorders>
              <w:top w:val="threeDEmboss" w:sz="6" w:space="0" w:color="000000"/>
              <w:left w:val="threeDEmboss" w:sz="6" w:space="0" w:color="000000"/>
              <w:bottom w:val="threeDEmboss" w:sz="6" w:space="0" w:color="000000"/>
              <w:right w:val="threeDEmboss" w:sz="6" w:space="0" w:color="000000"/>
            </w:tcBorders>
          </w:tcPr>
          <w:p w:rsidR="000A0C5F" w:rsidRPr="007F53CB" w:rsidRDefault="000A0C5F" w:rsidP="00AA39F6"/>
        </w:tc>
      </w:tr>
    </w:tbl>
    <w:p w:rsidR="000A0C5F" w:rsidRPr="007F53CB" w:rsidRDefault="000A0C5F" w:rsidP="00AA39F6">
      <w:r w:rsidRPr="007F53CB">
        <w:t> </w:t>
      </w:r>
    </w:p>
    <w:tbl>
      <w:tblPr>
        <w:tblW w:w="9356" w:type="dxa"/>
        <w:tblInd w:w="23" w:type="dxa"/>
        <w:tblLayout w:type="fixed"/>
        <w:tblCellMar>
          <w:left w:w="0" w:type="dxa"/>
          <w:right w:w="0" w:type="dxa"/>
        </w:tblCellMar>
        <w:tblLook w:val="0000" w:firstRow="0" w:lastRow="0" w:firstColumn="0" w:lastColumn="0" w:noHBand="0" w:noVBand="0"/>
      </w:tblPr>
      <w:tblGrid>
        <w:gridCol w:w="2127"/>
        <w:gridCol w:w="7229"/>
      </w:tblGrid>
      <w:tr w:rsidR="000A0C5F" w:rsidRPr="007F53CB" w:rsidTr="00B05EF0">
        <w:tc>
          <w:tcPr>
            <w:tcW w:w="2127" w:type="dxa"/>
            <w:tcBorders>
              <w:top w:val="threeDEmboss" w:sz="6" w:space="0" w:color="auto"/>
              <w:left w:val="threeDEmboss" w:sz="6" w:space="0" w:color="auto"/>
              <w:bottom w:val="threeDEmboss" w:sz="6" w:space="0" w:color="auto"/>
              <w:right w:val="threeDEmboss" w:sz="6" w:space="0" w:color="auto"/>
            </w:tcBorders>
            <w:vAlign w:val="center"/>
          </w:tcPr>
          <w:p w:rsidR="000A0C5F" w:rsidRPr="007F53CB" w:rsidRDefault="000A0C5F" w:rsidP="00AA39F6">
            <w:r w:rsidRPr="007F53CB">
              <w:t>Source:</w:t>
            </w:r>
          </w:p>
        </w:tc>
        <w:tc>
          <w:tcPr>
            <w:tcW w:w="7229" w:type="dxa"/>
            <w:tcBorders>
              <w:top w:val="threeDEmboss" w:sz="6" w:space="0" w:color="auto"/>
              <w:left w:val="threeDEmboss" w:sz="6" w:space="0" w:color="auto"/>
              <w:bottom w:val="threeDEmboss" w:sz="6" w:space="0" w:color="auto"/>
              <w:right w:val="threeDEmboss" w:sz="6" w:space="0" w:color="auto"/>
            </w:tcBorders>
            <w:vAlign w:val="center"/>
          </w:tcPr>
          <w:p w:rsidR="000A0C5F" w:rsidRPr="007F53CB" w:rsidRDefault="00DE07FA" w:rsidP="00AA39F6">
            <w:r w:rsidRPr="007F53CB">
              <w:t>ECC Chairman</w:t>
            </w:r>
          </w:p>
        </w:tc>
      </w:tr>
      <w:tr w:rsidR="000A0C5F" w:rsidRPr="007F53CB" w:rsidTr="00B05EF0">
        <w:tc>
          <w:tcPr>
            <w:tcW w:w="2127" w:type="dxa"/>
            <w:tcBorders>
              <w:top w:val="threeDEmboss" w:sz="6" w:space="0" w:color="auto"/>
              <w:left w:val="threeDEmboss" w:sz="6" w:space="0" w:color="auto"/>
              <w:bottom w:val="threeDEmboss" w:sz="6" w:space="0" w:color="auto"/>
              <w:right w:val="threeDEmboss" w:sz="6" w:space="0" w:color="auto"/>
            </w:tcBorders>
            <w:vAlign w:val="center"/>
          </w:tcPr>
          <w:p w:rsidR="000A0C5F" w:rsidRPr="007F53CB" w:rsidRDefault="00B05EF0" w:rsidP="00AA39F6">
            <w:r w:rsidRPr="007F53CB">
              <w:t xml:space="preserve">Submission </w:t>
            </w:r>
            <w:r w:rsidR="000A0C5F" w:rsidRPr="007F53CB">
              <w:t>Date:</w:t>
            </w:r>
          </w:p>
        </w:tc>
        <w:tc>
          <w:tcPr>
            <w:tcW w:w="7229" w:type="dxa"/>
            <w:tcBorders>
              <w:top w:val="threeDEmboss" w:sz="6" w:space="0" w:color="auto"/>
              <w:left w:val="threeDEmboss" w:sz="6" w:space="0" w:color="auto"/>
              <w:bottom w:val="threeDEmboss" w:sz="6" w:space="0" w:color="auto"/>
              <w:right w:val="threeDEmboss" w:sz="6" w:space="0" w:color="auto"/>
            </w:tcBorders>
            <w:vAlign w:val="center"/>
          </w:tcPr>
          <w:p w:rsidR="000A0C5F" w:rsidRPr="007F53CB" w:rsidRDefault="0081205B" w:rsidP="0081205B">
            <w:r>
              <w:t>07</w:t>
            </w:r>
            <w:r w:rsidR="00407C3A" w:rsidRPr="007F53CB">
              <w:t>/1</w:t>
            </w:r>
            <w:r>
              <w:t>1</w:t>
            </w:r>
            <w:r w:rsidR="00407C3A" w:rsidRPr="007F53CB">
              <w:t>/201</w:t>
            </w:r>
            <w:r w:rsidR="004A09FF">
              <w:t>3</w:t>
            </w:r>
          </w:p>
        </w:tc>
      </w:tr>
      <w:tr w:rsidR="000A0C5F" w:rsidRPr="007F53CB" w:rsidTr="00B05EF0">
        <w:tc>
          <w:tcPr>
            <w:tcW w:w="2127" w:type="dxa"/>
            <w:tcBorders>
              <w:top w:val="threeDEmboss" w:sz="6" w:space="0" w:color="auto"/>
              <w:left w:val="threeDEmboss" w:sz="6" w:space="0" w:color="auto"/>
              <w:bottom w:val="threeDEmboss" w:sz="6" w:space="0" w:color="auto"/>
              <w:right w:val="threeDEmboss" w:sz="6" w:space="0" w:color="auto"/>
            </w:tcBorders>
            <w:vAlign w:val="center"/>
          </w:tcPr>
          <w:p w:rsidR="000A0C5F" w:rsidRPr="007F53CB" w:rsidRDefault="000A0C5F" w:rsidP="00AA39F6">
            <w:r w:rsidRPr="007F53CB">
              <w:t>Title:</w:t>
            </w:r>
          </w:p>
        </w:tc>
        <w:tc>
          <w:tcPr>
            <w:tcW w:w="7229" w:type="dxa"/>
            <w:tcBorders>
              <w:top w:val="threeDEmboss" w:sz="6" w:space="0" w:color="auto"/>
              <w:left w:val="threeDEmboss" w:sz="6" w:space="0" w:color="auto"/>
              <w:bottom w:val="threeDEmboss" w:sz="6" w:space="0" w:color="auto"/>
              <w:right w:val="threeDEmboss" w:sz="6" w:space="0" w:color="auto"/>
            </w:tcBorders>
            <w:vAlign w:val="center"/>
          </w:tcPr>
          <w:p w:rsidR="000A0C5F" w:rsidRPr="007F53CB" w:rsidRDefault="00DE07FA" w:rsidP="00AA39F6">
            <w:r w:rsidRPr="007F53CB">
              <w:t>Meeting R</w:t>
            </w:r>
            <w:r w:rsidR="00417CCC" w:rsidRPr="007F53CB">
              <w:t>eport</w:t>
            </w:r>
          </w:p>
        </w:tc>
      </w:tr>
    </w:tbl>
    <w:p w:rsidR="000A0C5F" w:rsidRPr="007F53CB" w:rsidRDefault="000A0C5F" w:rsidP="00AA39F6">
      <w:pPr>
        <w:rPr>
          <w:lang w:val="en-US"/>
        </w:rPr>
      </w:pPr>
    </w:p>
    <w:p w:rsidR="00D028F1" w:rsidRPr="007F53CB" w:rsidRDefault="00594CA1" w:rsidP="00594CA1">
      <w:pPr>
        <w:pStyle w:val="Titre1"/>
        <w:ind w:left="0" w:firstLine="0"/>
        <w:rPr>
          <w:rFonts w:cs="Arial"/>
        </w:rPr>
      </w:pPr>
      <w:r w:rsidRPr="007F53CB">
        <w:rPr>
          <w:rFonts w:cs="Arial"/>
        </w:rPr>
        <w:t>1</w:t>
      </w:r>
      <w:r w:rsidRPr="007F53CB">
        <w:rPr>
          <w:rFonts w:cs="Arial"/>
        </w:rPr>
        <w:tab/>
      </w:r>
      <w:r w:rsidR="00D028F1" w:rsidRPr="007F53CB">
        <w:rPr>
          <w:rFonts w:cs="Arial"/>
        </w:rPr>
        <w:t xml:space="preserve">Opening </w:t>
      </w:r>
      <w:r w:rsidRPr="007F53CB">
        <w:rPr>
          <w:rFonts w:cs="Arial"/>
        </w:rPr>
        <w:t>and adoption of</w:t>
      </w:r>
      <w:r w:rsidR="00D028F1" w:rsidRPr="007F53CB">
        <w:rPr>
          <w:rFonts w:cs="Arial"/>
        </w:rPr>
        <w:t xml:space="preserve"> </w:t>
      </w:r>
      <w:r w:rsidR="00EB438D" w:rsidRPr="007F53CB">
        <w:rPr>
          <w:rFonts w:cs="Arial"/>
        </w:rPr>
        <w:t xml:space="preserve">the </w:t>
      </w:r>
      <w:r w:rsidRPr="007F53CB">
        <w:rPr>
          <w:rFonts w:cs="Arial"/>
        </w:rPr>
        <w:t>a</w:t>
      </w:r>
      <w:r w:rsidR="00D028F1" w:rsidRPr="007F53CB">
        <w:rPr>
          <w:rFonts w:cs="Arial"/>
        </w:rPr>
        <w:t>genda</w:t>
      </w:r>
    </w:p>
    <w:p w:rsidR="00D028F1" w:rsidRPr="007F53CB" w:rsidRDefault="00D028F1" w:rsidP="00AA39F6">
      <w:r w:rsidRPr="007F53CB">
        <w:t xml:space="preserve">The </w:t>
      </w:r>
      <w:r w:rsidR="00DE07FA" w:rsidRPr="007F53CB">
        <w:t>Chairman of the ECC</w:t>
      </w:r>
      <w:r w:rsidRPr="007F53CB">
        <w:t xml:space="preserve">, </w:t>
      </w:r>
      <w:r w:rsidR="00DE07FA" w:rsidRPr="007F53CB">
        <w:t xml:space="preserve">Mr </w:t>
      </w:r>
      <w:r w:rsidR="004A09FF">
        <w:t xml:space="preserve">Eric Fournier, </w:t>
      </w:r>
      <w:r w:rsidRPr="007F53CB">
        <w:t>opened the meeting</w:t>
      </w:r>
      <w:r w:rsidR="00DE07FA" w:rsidRPr="007F53CB">
        <w:t xml:space="preserve"> and welcomed the participants in the premises of the </w:t>
      </w:r>
      <w:r w:rsidR="004A09FF">
        <w:t>ANFR in Maisons-Alfort</w:t>
      </w:r>
      <w:r w:rsidR="00F31629">
        <w:t xml:space="preserve">. He </w:t>
      </w:r>
      <w:r w:rsidR="00F31629" w:rsidRPr="00DE5376">
        <w:t xml:space="preserve">welcomed also </w:t>
      </w:r>
      <w:r w:rsidR="00F330FC" w:rsidRPr="00DE5376">
        <w:t xml:space="preserve">Dr </w:t>
      </w:r>
      <w:r w:rsidR="00F31629" w:rsidRPr="00DE5376">
        <w:t xml:space="preserve">Gabrielle Owen, </w:t>
      </w:r>
      <w:r w:rsidR="0038618B">
        <w:t>C</w:t>
      </w:r>
      <w:r w:rsidR="00F31629" w:rsidRPr="00DE5376">
        <w:t xml:space="preserve">hairman of ETSI-ERM and co </w:t>
      </w:r>
      <w:r w:rsidR="0038618B">
        <w:t>C</w:t>
      </w:r>
      <w:r w:rsidR="00F31629" w:rsidRPr="00DE5376">
        <w:t>hairman of this meeting.</w:t>
      </w:r>
    </w:p>
    <w:p w:rsidR="00D028F1" w:rsidRPr="007F53CB" w:rsidRDefault="00D028F1" w:rsidP="00AA39F6">
      <w:r w:rsidRPr="007F53CB">
        <w:t xml:space="preserve">The draft </w:t>
      </w:r>
      <w:r w:rsidR="00594CA1" w:rsidRPr="007F53CB">
        <w:t>a</w:t>
      </w:r>
      <w:r w:rsidRPr="007F53CB">
        <w:t xml:space="preserve">genda for the meeting was approved. </w:t>
      </w:r>
      <w:r w:rsidR="00594CA1" w:rsidRPr="007F53CB">
        <w:t>The agenda (</w:t>
      </w:r>
      <w:hyperlink w:anchor="_Annex_1:_" w:history="1">
        <w:r w:rsidR="00594CA1" w:rsidRPr="007F53CB">
          <w:rPr>
            <w:rStyle w:val="Lienhypertexte"/>
            <w:lang w:eastAsia="de-DE"/>
          </w:rPr>
          <w:t>Annex 1</w:t>
        </w:r>
      </w:hyperlink>
      <w:r w:rsidR="00594CA1" w:rsidRPr="007F53CB">
        <w:t xml:space="preserve">), </w:t>
      </w:r>
      <w:r w:rsidR="00900F95" w:rsidRPr="007F53CB">
        <w:t xml:space="preserve">the list of participants </w:t>
      </w:r>
      <w:r w:rsidRPr="007F53CB">
        <w:t>(</w:t>
      </w:r>
      <w:hyperlink w:anchor="_Annex_2:_" w:history="1">
        <w:r w:rsidRPr="007F53CB">
          <w:rPr>
            <w:rStyle w:val="Lienhypertexte"/>
            <w:lang w:eastAsia="de-DE"/>
          </w:rPr>
          <w:t>Annex</w:t>
        </w:r>
        <w:r w:rsidR="00594CA1" w:rsidRPr="007F53CB">
          <w:rPr>
            <w:rStyle w:val="Lienhypertexte"/>
            <w:lang w:eastAsia="de-DE"/>
          </w:rPr>
          <w:t xml:space="preserve"> 2</w:t>
        </w:r>
      </w:hyperlink>
      <w:r w:rsidRPr="007F53CB">
        <w:t>)</w:t>
      </w:r>
      <w:r w:rsidR="00594CA1" w:rsidRPr="007F53CB">
        <w:t>,</w:t>
      </w:r>
      <w:r w:rsidR="00900F95" w:rsidRPr="007F53CB">
        <w:t xml:space="preserve"> </w:t>
      </w:r>
      <w:r w:rsidR="00CB0514" w:rsidRPr="007F53CB">
        <w:t xml:space="preserve">and </w:t>
      </w:r>
      <w:r w:rsidR="00900F95" w:rsidRPr="007F53CB">
        <w:t>the</w:t>
      </w:r>
      <w:r w:rsidRPr="007F53CB">
        <w:t xml:space="preserve"> </w:t>
      </w:r>
      <w:r w:rsidR="00900F95" w:rsidRPr="007F53CB">
        <w:t xml:space="preserve">list of actions </w:t>
      </w:r>
      <w:r w:rsidRPr="007F53CB">
        <w:t>(</w:t>
      </w:r>
      <w:hyperlink w:anchor="_Annex_3:_" w:history="1">
        <w:r w:rsidRPr="007F53CB">
          <w:rPr>
            <w:rStyle w:val="Lienhypertexte"/>
            <w:lang w:eastAsia="de-DE"/>
          </w:rPr>
          <w:t>Annex</w:t>
        </w:r>
        <w:r w:rsidR="00594CA1" w:rsidRPr="007F53CB">
          <w:rPr>
            <w:rStyle w:val="Lienhypertexte"/>
            <w:lang w:eastAsia="de-DE"/>
          </w:rPr>
          <w:t xml:space="preserve"> 3</w:t>
        </w:r>
      </w:hyperlink>
      <w:r w:rsidRPr="007F53CB">
        <w:t>)</w:t>
      </w:r>
      <w:r w:rsidR="005D4572" w:rsidRPr="007F53CB">
        <w:t xml:space="preserve"> </w:t>
      </w:r>
      <w:r w:rsidRPr="007F53CB">
        <w:t xml:space="preserve">are attached. </w:t>
      </w:r>
    </w:p>
    <w:p w:rsidR="00D028F1" w:rsidRPr="007F53CB" w:rsidRDefault="00594CA1" w:rsidP="00594CA1">
      <w:pPr>
        <w:pStyle w:val="Titre1"/>
        <w:ind w:left="0" w:firstLine="0"/>
        <w:rPr>
          <w:rFonts w:cs="Arial"/>
        </w:rPr>
      </w:pPr>
      <w:r w:rsidRPr="007F53CB">
        <w:rPr>
          <w:rFonts w:cs="Arial"/>
        </w:rPr>
        <w:t>2</w:t>
      </w:r>
      <w:r w:rsidRPr="007F53CB">
        <w:rPr>
          <w:rFonts w:cs="Arial"/>
        </w:rPr>
        <w:tab/>
      </w:r>
      <w:r w:rsidR="00EB438D" w:rsidRPr="007F53CB">
        <w:rPr>
          <w:rFonts w:cs="Arial"/>
        </w:rPr>
        <w:t>R</w:t>
      </w:r>
      <w:r w:rsidR="00D028F1" w:rsidRPr="007F53CB">
        <w:rPr>
          <w:rFonts w:cs="Arial"/>
        </w:rPr>
        <w:t>eview of action points</w:t>
      </w:r>
    </w:p>
    <w:p w:rsidR="00D028F1" w:rsidRPr="007F53CB" w:rsidRDefault="00D028F1" w:rsidP="00AA39F6">
      <w:r w:rsidRPr="007F53CB">
        <w:t xml:space="preserve">The action points from the previous meeting as contained in </w:t>
      </w:r>
      <w:r w:rsidRPr="007F53CB">
        <w:rPr>
          <w:b/>
        </w:rPr>
        <w:t>document</w:t>
      </w:r>
      <w:r w:rsidRPr="007F53CB">
        <w:t xml:space="preserve"> </w:t>
      </w:r>
      <w:r w:rsidRPr="007F53CB">
        <w:rPr>
          <w:b/>
        </w:rPr>
        <w:t>ECC-ETSI-1</w:t>
      </w:r>
      <w:r w:rsidR="00F032C7">
        <w:rPr>
          <w:b/>
        </w:rPr>
        <w:t>7</w:t>
      </w:r>
      <w:r w:rsidRPr="007F53CB">
        <w:rPr>
          <w:b/>
        </w:rPr>
        <w:t>(1</w:t>
      </w:r>
      <w:r w:rsidR="00F032C7">
        <w:rPr>
          <w:b/>
        </w:rPr>
        <w:t>3</w:t>
      </w:r>
      <w:r w:rsidRPr="007F53CB">
        <w:rPr>
          <w:b/>
        </w:rPr>
        <w:t>)02</w:t>
      </w:r>
      <w:r w:rsidR="002A52C4" w:rsidRPr="007F53CB">
        <w:t xml:space="preserve"> </w:t>
      </w:r>
      <w:r w:rsidRPr="007F53CB">
        <w:t xml:space="preserve">were reviewed. </w:t>
      </w:r>
    </w:p>
    <w:p w:rsidR="00674541" w:rsidRPr="007F53CB" w:rsidRDefault="00EB438D" w:rsidP="00674541">
      <w:pPr>
        <w:rPr>
          <w:b/>
        </w:rPr>
      </w:pPr>
      <w:r w:rsidRPr="007F53CB">
        <w:t>D</w:t>
      </w:r>
      <w:r w:rsidR="00900F95" w:rsidRPr="007F53CB">
        <w:t>iscussion of some of them was</w:t>
      </w:r>
      <w:r w:rsidR="00D028F1" w:rsidRPr="007F53CB">
        <w:t xml:space="preserve"> </w:t>
      </w:r>
      <w:r w:rsidRPr="007F53CB">
        <w:t xml:space="preserve">taken </w:t>
      </w:r>
      <w:r w:rsidR="00417CCC" w:rsidRPr="007F53CB">
        <w:t>under the relevant agenda items.</w:t>
      </w:r>
      <w:r w:rsidR="00D028F1" w:rsidRPr="007F53CB">
        <w:t xml:space="preserve"> The resulting status is shown in </w:t>
      </w:r>
      <w:hyperlink w:anchor="_Annex_3:_" w:history="1">
        <w:r w:rsidR="00887194" w:rsidRPr="007F53CB">
          <w:rPr>
            <w:rStyle w:val="Lienhypertexte"/>
            <w:lang w:eastAsia="de-DE"/>
          </w:rPr>
          <w:t>Annex 3</w:t>
        </w:r>
      </w:hyperlink>
      <w:r w:rsidR="002D05DC" w:rsidRPr="007F53CB">
        <w:t>.</w:t>
      </w:r>
    </w:p>
    <w:p w:rsidR="00674541" w:rsidRPr="007F53CB" w:rsidRDefault="00674541" w:rsidP="00AA39F6">
      <w:pPr>
        <w:rPr>
          <w:sz w:val="2"/>
        </w:rPr>
      </w:pPr>
    </w:p>
    <w:p w:rsidR="00417CCC" w:rsidRPr="007F53CB" w:rsidRDefault="00417CCC" w:rsidP="002D05DC">
      <w:pPr>
        <w:pStyle w:val="Titre1"/>
        <w:rPr>
          <w:rFonts w:cs="Arial"/>
        </w:rPr>
      </w:pPr>
      <w:r w:rsidRPr="007F53CB">
        <w:rPr>
          <w:rFonts w:cs="Arial"/>
        </w:rPr>
        <w:t>3</w:t>
      </w:r>
      <w:r w:rsidRPr="007F53CB">
        <w:rPr>
          <w:rFonts w:cs="Arial"/>
        </w:rPr>
        <w:tab/>
        <w:t>General announcements</w:t>
      </w:r>
      <w:r w:rsidRPr="007F53CB">
        <w:rPr>
          <w:rFonts w:cs="Arial"/>
        </w:rPr>
        <w:tab/>
      </w:r>
    </w:p>
    <w:p w:rsidR="00417CCC" w:rsidRPr="007F53CB" w:rsidRDefault="00417CCC" w:rsidP="00D028F1">
      <w:pPr>
        <w:pStyle w:val="Titre2"/>
        <w:rPr>
          <w:rFonts w:cs="Arial"/>
        </w:rPr>
      </w:pPr>
      <w:r w:rsidRPr="007F53CB">
        <w:rPr>
          <w:rFonts w:cs="Arial"/>
        </w:rPr>
        <w:t>3.1</w:t>
      </w:r>
      <w:r w:rsidRPr="007F53CB">
        <w:rPr>
          <w:rFonts w:cs="Arial"/>
        </w:rPr>
        <w:tab/>
        <w:t>ECC</w:t>
      </w:r>
    </w:p>
    <w:p w:rsidR="00417CCC" w:rsidRPr="007F53CB" w:rsidRDefault="00417CCC" w:rsidP="00AA39F6">
      <w:r w:rsidRPr="007F53CB">
        <w:t>ECC presented general issues, such as changes in structure, Rules of Procedure, Chairmen, Liaison Officers, etc</w:t>
      </w:r>
      <w:r w:rsidR="002D05DC" w:rsidRPr="007F53CB">
        <w:t>. These included:</w:t>
      </w:r>
    </w:p>
    <w:p w:rsidR="002D05DC" w:rsidRPr="00E322D6" w:rsidRDefault="00F032C7" w:rsidP="00AA39F6">
      <w:pPr>
        <w:pStyle w:val="Liste1"/>
      </w:pPr>
      <w:r w:rsidRPr="00E322D6">
        <w:t xml:space="preserve">New </w:t>
      </w:r>
      <w:r w:rsidR="00D11860" w:rsidRPr="00E322D6">
        <w:t xml:space="preserve">Vice </w:t>
      </w:r>
      <w:r w:rsidRPr="00E322D6">
        <w:t xml:space="preserve">Chairman for ECC, Mr Jaime </w:t>
      </w:r>
      <w:proofErr w:type="spellStart"/>
      <w:r w:rsidRPr="00E322D6">
        <w:t>Afonso</w:t>
      </w:r>
      <w:proofErr w:type="spellEnd"/>
      <w:r w:rsidRPr="00E322D6">
        <w:t xml:space="preserve"> (Portugal)</w:t>
      </w:r>
      <w:r w:rsidR="00970DB8" w:rsidRPr="00E322D6">
        <w:t xml:space="preserve">. </w:t>
      </w:r>
      <w:r w:rsidRPr="00E322D6">
        <w:t xml:space="preserve">Mr </w:t>
      </w:r>
      <w:proofErr w:type="spellStart"/>
      <w:r w:rsidRPr="00E322D6">
        <w:t>Geir</w:t>
      </w:r>
      <w:proofErr w:type="spellEnd"/>
      <w:r w:rsidRPr="00E322D6">
        <w:t xml:space="preserve"> </w:t>
      </w:r>
      <w:proofErr w:type="spellStart"/>
      <w:r w:rsidRPr="00E322D6">
        <w:t>Sundal</w:t>
      </w:r>
      <w:proofErr w:type="spellEnd"/>
      <w:r w:rsidRPr="00E322D6">
        <w:t xml:space="preserve"> (Norway) will </w:t>
      </w:r>
      <w:r w:rsidR="00F31629" w:rsidRPr="00E322D6">
        <w:t>arrive</w:t>
      </w:r>
      <w:r w:rsidRPr="00E322D6">
        <w:t xml:space="preserve"> this year at the end of his term </w:t>
      </w:r>
      <w:r w:rsidR="004A639B" w:rsidRPr="00E322D6">
        <w:t xml:space="preserve">as </w:t>
      </w:r>
      <w:r w:rsidR="006F1B18" w:rsidRPr="00E322D6">
        <w:t>V</w:t>
      </w:r>
      <w:r w:rsidRPr="00E322D6">
        <w:t>ice Chairman of ECC</w:t>
      </w:r>
      <w:r w:rsidR="00F31629" w:rsidRPr="00E322D6">
        <w:t xml:space="preserve">. </w:t>
      </w:r>
      <w:r w:rsidR="00970DB8" w:rsidRPr="00E322D6">
        <w:t xml:space="preserve">A related procedure to appoint a new Vice-Chairman will </w:t>
      </w:r>
      <w:r w:rsidR="00F31629" w:rsidRPr="00E322D6">
        <w:t>be launch</w:t>
      </w:r>
      <w:r w:rsidR="006F1B18" w:rsidRPr="00E322D6">
        <w:t>ed</w:t>
      </w:r>
      <w:r w:rsidR="00F31629" w:rsidRPr="00E322D6">
        <w:t xml:space="preserve"> </w:t>
      </w:r>
      <w:r w:rsidR="006F1B18" w:rsidRPr="00E322D6">
        <w:t>at</w:t>
      </w:r>
      <w:r w:rsidR="00E322D6" w:rsidRPr="00E322D6">
        <w:t xml:space="preserve"> </w:t>
      </w:r>
      <w:r w:rsidR="00F31629" w:rsidRPr="00E322D6">
        <w:t xml:space="preserve">the </w:t>
      </w:r>
      <w:r w:rsidR="00970DB8" w:rsidRPr="00E322D6">
        <w:t xml:space="preserve">beginning </w:t>
      </w:r>
      <w:r w:rsidR="00D96E74" w:rsidRPr="00E322D6">
        <w:t xml:space="preserve">of </w:t>
      </w:r>
      <w:r w:rsidR="00970DB8" w:rsidRPr="00E322D6">
        <w:t>201</w:t>
      </w:r>
      <w:r w:rsidR="00F31629" w:rsidRPr="00E322D6">
        <w:t>4</w:t>
      </w:r>
      <w:r w:rsidR="00970DB8" w:rsidRPr="00E322D6">
        <w:t xml:space="preserve">. </w:t>
      </w:r>
    </w:p>
    <w:p w:rsidR="00173280" w:rsidRPr="00E322D6" w:rsidRDefault="00F31629" w:rsidP="00F330FC">
      <w:pPr>
        <w:pStyle w:val="Liste1"/>
        <w:jc w:val="both"/>
      </w:pPr>
      <w:r w:rsidRPr="00E322D6">
        <w:t xml:space="preserve">Two new </w:t>
      </w:r>
      <w:r w:rsidR="00D11860" w:rsidRPr="00E322D6">
        <w:t xml:space="preserve">Vice Chairmen </w:t>
      </w:r>
      <w:r w:rsidR="00375047" w:rsidRPr="00E322D6">
        <w:t>of WG</w:t>
      </w:r>
      <w:r w:rsidR="00232B1A" w:rsidRPr="00E322D6">
        <w:t xml:space="preserve"> </w:t>
      </w:r>
      <w:r w:rsidR="00375047" w:rsidRPr="00E322D6">
        <w:t xml:space="preserve">SE </w:t>
      </w:r>
      <w:r w:rsidRPr="00E322D6">
        <w:t>have been appointed since the last ECC-ETSI meeting: Mr J</w:t>
      </w:r>
      <w:r w:rsidR="009D1982" w:rsidRPr="00E322D6">
        <w:t>o</w:t>
      </w:r>
      <w:r w:rsidRPr="00E322D6">
        <w:t>ao Duque (Portugal) and Mr Alexandre Gu</w:t>
      </w:r>
      <w:r w:rsidR="00D96E74" w:rsidRPr="00E322D6">
        <w:t>e</w:t>
      </w:r>
      <w:r w:rsidRPr="00E322D6">
        <w:t>rin (France)</w:t>
      </w:r>
      <w:r w:rsidR="004A639B" w:rsidRPr="00E322D6">
        <w:t>. Unfortunately Mr Gu</w:t>
      </w:r>
      <w:r w:rsidR="00D96E74" w:rsidRPr="00E322D6">
        <w:t>e</w:t>
      </w:r>
      <w:r w:rsidR="004A639B" w:rsidRPr="00E322D6">
        <w:t xml:space="preserve">rin will not be available </w:t>
      </w:r>
      <w:r w:rsidR="0080000B" w:rsidRPr="00E322D6">
        <w:t xml:space="preserve">starting at </w:t>
      </w:r>
      <w:r w:rsidR="004A639B" w:rsidRPr="00E322D6">
        <w:t xml:space="preserve">the end of October since he </w:t>
      </w:r>
      <w:r w:rsidR="0080000B" w:rsidRPr="00E322D6">
        <w:t xml:space="preserve">is </w:t>
      </w:r>
      <w:r w:rsidR="008D1644" w:rsidRPr="00E322D6">
        <w:t>join</w:t>
      </w:r>
      <w:r w:rsidR="0080000B" w:rsidRPr="00E322D6">
        <w:t>ing</w:t>
      </w:r>
      <w:r w:rsidR="004A639B" w:rsidRPr="00E322D6">
        <w:t xml:space="preserve"> Thal</w:t>
      </w:r>
      <w:r w:rsidR="00D96E74" w:rsidRPr="00E322D6">
        <w:t>e</w:t>
      </w:r>
      <w:r w:rsidR="004A639B" w:rsidRPr="00E322D6">
        <w:t xml:space="preserve">s </w:t>
      </w:r>
      <w:proofErr w:type="spellStart"/>
      <w:r w:rsidR="004A639B" w:rsidRPr="00E322D6">
        <w:t>Alenia</w:t>
      </w:r>
      <w:proofErr w:type="spellEnd"/>
      <w:r w:rsidR="004A639B" w:rsidRPr="00E322D6">
        <w:t xml:space="preserve"> Space</w:t>
      </w:r>
      <w:r w:rsidR="009D1982" w:rsidRPr="00E322D6">
        <w:t xml:space="preserve">. </w:t>
      </w:r>
    </w:p>
    <w:p w:rsidR="002D05DC" w:rsidRPr="00E322D6" w:rsidRDefault="004A639B" w:rsidP="00AA39F6">
      <w:pPr>
        <w:pStyle w:val="Liste1"/>
      </w:pPr>
      <w:r w:rsidRPr="00E322D6">
        <w:lastRenderedPageBreak/>
        <w:t>A</w:t>
      </w:r>
      <w:r w:rsidR="00970DB8" w:rsidRPr="00E322D6">
        <w:t xml:space="preserve"> new Vice-Chairman will </w:t>
      </w:r>
      <w:r w:rsidR="00CC3463" w:rsidRPr="00E322D6">
        <w:t xml:space="preserve">be </w:t>
      </w:r>
      <w:r w:rsidR="00970DB8" w:rsidRPr="00E322D6">
        <w:t>appointed in the next meeting of WG SE.</w:t>
      </w:r>
    </w:p>
    <w:p w:rsidR="004A639B" w:rsidRDefault="004A639B" w:rsidP="00F330FC">
      <w:pPr>
        <w:pStyle w:val="Liste1"/>
        <w:jc w:val="both"/>
      </w:pPr>
      <w:r>
        <w:t xml:space="preserve">Mr Alexander Kuhn (Germany) has been appointed as Chairman of the ECC </w:t>
      </w:r>
      <w:proofErr w:type="gramStart"/>
      <w:r>
        <w:t>CPG,</w:t>
      </w:r>
      <w:proofErr w:type="gramEnd"/>
      <w:r>
        <w:t xml:space="preserve"> and Mr </w:t>
      </w:r>
      <w:proofErr w:type="spellStart"/>
      <w:r>
        <w:t>Gerlof</w:t>
      </w:r>
      <w:proofErr w:type="spellEnd"/>
      <w:r>
        <w:t xml:space="preserve"> </w:t>
      </w:r>
      <w:proofErr w:type="spellStart"/>
      <w:r>
        <w:t>Osinga</w:t>
      </w:r>
      <w:proofErr w:type="spellEnd"/>
      <w:r>
        <w:t xml:space="preserve"> (The Netherlands) has been appointed as Vice Chairman of CPG. A second </w:t>
      </w:r>
      <w:r w:rsidRPr="007F53CB">
        <w:t xml:space="preserve">Vice-Chairman will be appointed </w:t>
      </w:r>
      <w:r w:rsidR="00F330FC">
        <w:t xml:space="preserve">at </w:t>
      </w:r>
      <w:r w:rsidRPr="007F53CB">
        <w:t xml:space="preserve">the next meeting of </w:t>
      </w:r>
      <w:r>
        <w:t>CPG</w:t>
      </w:r>
      <w:r w:rsidRPr="007F53CB">
        <w:t>.</w:t>
      </w:r>
    </w:p>
    <w:p w:rsidR="00461348" w:rsidRDefault="004A639B" w:rsidP="00AA39F6">
      <w:pPr>
        <w:pStyle w:val="Liste1"/>
      </w:pPr>
      <w:r>
        <w:t>Mr Bruno Espinosa (ECO)</w:t>
      </w:r>
      <w:r w:rsidR="008D1644">
        <w:t xml:space="preserve"> is acting Chairman of FM 52. </w:t>
      </w:r>
    </w:p>
    <w:p w:rsidR="004A639B" w:rsidRPr="00461348" w:rsidRDefault="00461348" w:rsidP="00AA39F6">
      <w:pPr>
        <w:pStyle w:val="Liste1"/>
      </w:pPr>
      <w:r>
        <w:t xml:space="preserve">Ms </w:t>
      </w:r>
      <w:proofErr w:type="spellStart"/>
      <w:r>
        <w:t>Pia</w:t>
      </w:r>
      <w:proofErr w:type="spellEnd"/>
      <w:r>
        <w:t xml:space="preserve"> Bloch has left ECO. </w:t>
      </w:r>
      <w:r w:rsidR="008D1644">
        <w:t xml:space="preserve">Mr Thomas Weber (ECO) is acting Chairman of </w:t>
      </w:r>
      <w:r>
        <w:t xml:space="preserve">EFIS MG. </w:t>
      </w:r>
      <w:r w:rsidRPr="00E322D6">
        <w:t xml:space="preserve">There is a call for candidates for someone from </w:t>
      </w:r>
      <w:r>
        <w:t xml:space="preserve">the </w:t>
      </w:r>
      <w:r w:rsidRPr="00E322D6">
        <w:t>Administrations.</w:t>
      </w:r>
    </w:p>
    <w:p w:rsidR="00461348" w:rsidRPr="007F53CB" w:rsidRDefault="00461348" w:rsidP="00AA39F6">
      <w:pPr>
        <w:pStyle w:val="Liste1"/>
      </w:pPr>
      <w:r>
        <w:t>Creation of WG TG6 with Chairman Jaime Alfonso</w:t>
      </w:r>
    </w:p>
    <w:p w:rsidR="00BE094B" w:rsidRPr="007F53CB" w:rsidRDefault="00BE094B" w:rsidP="00AA39F6">
      <w:pPr>
        <w:pStyle w:val="Liste1"/>
      </w:pPr>
      <w:r w:rsidRPr="007F53CB">
        <w:t>C</w:t>
      </w:r>
      <w:r w:rsidR="00F032C7">
        <w:t>losing of FM 50</w:t>
      </w:r>
      <w:r w:rsidR="009133E0">
        <w:t xml:space="preserve"> (future use of the </w:t>
      </w:r>
      <w:r w:rsidR="009133E0" w:rsidRPr="00E322D6">
        <w:t>1452 - 1492 MHz band)</w:t>
      </w:r>
    </w:p>
    <w:p w:rsidR="00BE094B" w:rsidRDefault="00F330FC" w:rsidP="00F330FC">
      <w:pPr>
        <w:pStyle w:val="Liste1"/>
        <w:jc w:val="both"/>
      </w:pPr>
      <w:r>
        <w:t>T</w:t>
      </w:r>
      <w:r w:rsidR="008D1644">
        <w:t xml:space="preserve">he Chairman of WG </w:t>
      </w:r>
      <w:proofErr w:type="spellStart"/>
      <w:r w:rsidR="008D1644">
        <w:t>NaN</w:t>
      </w:r>
      <w:proofErr w:type="spellEnd"/>
      <w:r w:rsidR="008D1644">
        <w:t xml:space="preserve">, Mr </w:t>
      </w:r>
      <w:r>
        <w:t>Jan</w:t>
      </w:r>
      <w:r w:rsidRPr="00F330FC">
        <w:t xml:space="preserve"> Van </w:t>
      </w:r>
      <w:proofErr w:type="spellStart"/>
      <w:r w:rsidRPr="00F330FC">
        <w:t>Nieuwenhuyse</w:t>
      </w:r>
      <w:proofErr w:type="spellEnd"/>
      <w:r w:rsidR="008D1644">
        <w:t>, will step down at the end of this year</w:t>
      </w:r>
      <w:r>
        <w:t xml:space="preserve">. </w:t>
      </w:r>
      <w:r w:rsidR="008D1644">
        <w:t>A procedure to replace him has been launch</w:t>
      </w:r>
      <w:r w:rsidR="004A1EED">
        <w:t>ed;</w:t>
      </w:r>
      <w:r w:rsidR="008D1644">
        <w:t xml:space="preserve"> the new Chairman will be known at the next ECC meeting in November.</w:t>
      </w:r>
    </w:p>
    <w:p w:rsidR="00173280" w:rsidRPr="007F53CB" w:rsidRDefault="00173280" w:rsidP="00BE094B">
      <w:pPr>
        <w:pStyle w:val="Liste1"/>
      </w:pPr>
      <w:r>
        <w:t xml:space="preserve">Mr Steve Green (UK) has been appointed as </w:t>
      </w:r>
      <w:r w:rsidR="004A1EED">
        <w:t>V</w:t>
      </w:r>
      <w:r>
        <w:t>ice-</w:t>
      </w:r>
      <w:r w:rsidR="004A1EED">
        <w:t>C</w:t>
      </w:r>
      <w:r>
        <w:t>hairman of ECC PT1</w:t>
      </w:r>
      <w:r w:rsidR="004A1EED">
        <w:t>;</w:t>
      </w:r>
      <w:r>
        <w:t xml:space="preserve"> he is also the European coordinator for the AI 1.2 of WRC-15.</w:t>
      </w:r>
    </w:p>
    <w:p w:rsidR="00417CCC" w:rsidRPr="007F53CB" w:rsidRDefault="00417CCC" w:rsidP="007D56C3">
      <w:pPr>
        <w:pStyle w:val="Titre2"/>
        <w:rPr>
          <w:rFonts w:cs="Arial"/>
        </w:rPr>
      </w:pPr>
      <w:r w:rsidRPr="007F53CB">
        <w:rPr>
          <w:rFonts w:cs="Arial"/>
        </w:rPr>
        <w:t>3.2</w:t>
      </w:r>
      <w:r w:rsidRPr="007F53CB">
        <w:rPr>
          <w:rFonts w:cs="Arial"/>
        </w:rPr>
        <w:tab/>
        <w:t>ETSI</w:t>
      </w:r>
    </w:p>
    <w:p w:rsidR="002D196B" w:rsidRDefault="00BA70D7" w:rsidP="00BA70D7">
      <w:r w:rsidRPr="007F53CB">
        <w:t>ETSI informed about</w:t>
      </w:r>
      <w:r w:rsidR="002D196B">
        <w:t>:</w:t>
      </w:r>
    </w:p>
    <w:p w:rsidR="002D196B" w:rsidRDefault="002D196B" w:rsidP="00DE5376">
      <w:pPr>
        <w:numPr>
          <w:ilvl w:val="0"/>
          <w:numId w:val="42"/>
        </w:numPr>
        <w:jc w:val="both"/>
      </w:pPr>
      <w:r>
        <w:t>The joint group with ETSI/CENELEC</w:t>
      </w:r>
      <w:r w:rsidR="005D3ED4">
        <w:t>-JWG DD</w:t>
      </w:r>
      <w:r>
        <w:t xml:space="preserve"> has </w:t>
      </w:r>
      <w:r w:rsidR="005D3ED4">
        <w:t xml:space="preserve">had </w:t>
      </w:r>
      <w:r>
        <w:t xml:space="preserve">its kick off meeting </w:t>
      </w:r>
      <w:r w:rsidR="005D3ED4">
        <w:t xml:space="preserve">a </w:t>
      </w:r>
      <w:r>
        <w:t xml:space="preserve">few weeks ago. </w:t>
      </w:r>
      <w:r w:rsidR="00906FCC">
        <w:t xml:space="preserve">Its work is related to the EC letter to CENELEC and ETSI on standardisation work connected to the EC 800 MHz Decision. </w:t>
      </w:r>
      <w:r w:rsidR="000D3C9A" w:rsidRPr="00E322D6">
        <w:t>This letter has been sent in the context of the existing R&amp;TTE Directive.</w:t>
      </w:r>
      <w:r w:rsidR="000D3C9A" w:rsidRPr="000D3C9A">
        <w:rPr>
          <w:i/>
        </w:rPr>
        <w:t xml:space="preserve"> </w:t>
      </w:r>
      <w:r w:rsidR="00906FCC">
        <w:t>The draft ECC Report 207, which is now under public consul</w:t>
      </w:r>
      <w:r w:rsidR="00E322D6">
        <w:t>t</w:t>
      </w:r>
      <w:r w:rsidR="00906FCC">
        <w:t xml:space="preserve">ation, is of importance to the work requested through this EC letter. </w:t>
      </w:r>
      <w:r>
        <w:t>The date for a future meeting will be set up very soon. Mr Alexander Guerin</w:t>
      </w:r>
      <w:r w:rsidR="00906FCC">
        <w:t>,</w:t>
      </w:r>
      <w:r>
        <w:t xml:space="preserve"> who </w:t>
      </w:r>
      <w:r w:rsidR="00906FCC">
        <w:t xml:space="preserve">was </w:t>
      </w:r>
      <w:r>
        <w:t xml:space="preserve">participating </w:t>
      </w:r>
      <w:r w:rsidR="00906FCC">
        <w:t>on behalf</w:t>
      </w:r>
      <w:r>
        <w:t xml:space="preserve"> of ECC</w:t>
      </w:r>
      <w:r w:rsidR="00906FCC">
        <w:t>,</w:t>
      </w:r>
      <w:r>
        <w:t xml:space="preserve"> need</w:t>
      </w:r>
      <w:r w:rsidR="00906FCC">
        <w:t>s</w:t>
      </w:r>
      <w:r>
        <w:t xml:space="preserve"> to be replace</w:t>
      </w:r>
      <w:r w:rsidR="005D3ED4">
        <w:t>d</w:t>
      </w:r>
      <w:r>
        <w:t xml:space="preserve">, due to </w:t>
      </w:r>
      <w:r w:rsidR="00906FCC">
        <w:t xml:space="preserve">his </w:t>
      </w:r>
      <w:r>
        <w:t>other appointment.</w:t>
      </w:r>
    </w:p>
    <w:p w:rsidR="002D196B" w:rsidRDefault="002D196B" w:rsidP="00DE5376">
      <w:pPr>
        <w:numPr>
          <w:ilvl w:val="0"/>
          <w:numId w:val="42"/>
        </w:numPr>
        <w:jc w:val="both"/>
      </w:pPr>
      <w:r>
        <w:t>A new cooperation agreement between CENELEC</w:t>
      </w:r>
      <w:r w:rsidR="009B76CD">
        <w:t xml:space="preserve"> and ETSI </w:t>
      </w:r>
      <w:r w:rsidR="00906FCC">
        <w:t>has been</w:t>
      </w:r>
      <w:r w:rsidR="009B76CD">
        <w:t xml:space="preserve"> establish</w:t>
      </w:r>
      <w:r w:rsidR="00906FCC">
        <w:t>ed</w:t>
      </w:r>
      <w:r w:rsidR="009B76CD">
        <w:t xml:space="preserve">. </w:t>
      </w:r>
    </w:p>
    <w:p w:rsidR="00906FCC" w:rsidRDefault="00906FCC" w:rsidP="00906FCC">
      <w:pPr>
        <w:numPr>
          <w:ilvl w:val="0"/>
          <w:numId w:val="42"/>
        </w:numPr>
        <w:jc w:val="both"/>
      </w:pPr>
      <w:r>
        <w:t xml:space="preserve">ETSI </w:t>
      </w:r>
      <w:r w:rsidRPr="00906FCC">
        <w:t xml:space="preserve">TC CABLE </w:t>
      </w:r>
      <w:r>
        <w:t xml:space="preserve">has </w:t>
      </w:r>
      <w:r w:rsidRPr="00906FCC">
        <w:t xml:space="preserve">integrated </w:t>
      </w:r>
      <w:r>
        <w:t xml:space="preserve">group </w:t>
      </w:r>
      <w:r w:rsidRPr="00906FCC">
        <w:t xml:space="preserve">ATTM-AT3. </w:t>
      </w:r>
    </w:p>
    <w:p w:rsidR="00906FCC" w:rsidRDefault="00906FCC" w:rsidP="00906FCC">
      <w:pPr>
        <w:numPr>
          <w:ilvl w:val="0"/>
          <w:numId w:val="42"/>
        </w:numPr>
        <w:jc w:val="both"/>
      </w:pPr>
      <w:r w:rsidRPr="00906FCC">
        <w:t>ERM-TG TLPR has been closed.</w:t>
      </w:r>
    </w:p>
    <w:p w:rsidR="00906FCC" w:rsidRDefault="00906FCC" w:rsidP="00E322D6">
      <w:pPr>
        <w:numPr>
          <w:ilvl w:val="0"/>
          <w:numId w:val="42"/>
        </w:numPr>
        <w:jc w:val="both"/>
      </w:pPr>
      <w:r>
        <w:t>ERM/RRS-JTFER, a joint task force between TC ERM and TC RRS, has been created. It will produce System Reference documents and Harmonized Standards on reconfigurable radio systems.</w:t>
      </w:r>
    </w:p>
    <w:p w:rsidR="00417CCC" w:rsidRPr="007F53CB" w:rsidRDefault="00417CCC" w:rsidP="00E322D6">
      <w:pPr>
        <w:pStyle w:val="Titre2"/>
        <w:jc w:val="both"/>
        <w:rPr>
          <w:rFonts w:cs="Arial"/>
        </w:rPr>
      </w:pPr>
      <w:r w:rsidRPr="007F53CB">
        <w:rPr>
          <w:rFonts w:cs="Arial"/>
        </w:rPr>
        <w:t>3.3</w:t>
      </w:r>
      <w:r w:rsidRPr="007F53CB">
        <w:rPr>
          <w:rFonts w:cs="Arial"/>
        </w:rPr>
        <w:tab/>
        <w:t>EC</w:t>
      </w:r>
    </w:p>
    <w:p w:rsidR="009B76CD" w:rsidRDefault="009B76CD" w:rsidP="00E322D6">
      <w:pPr>
        <w:jc w:val="both"/>
      </w:pPr>
      <w:r>
        <w:t>Apologies were received from the EC which could not attend this meeting due to other engagement</w:t>
      </w:r>
      <w:r w:rsidR="00906FCC">
        <w:t>s</w:t>
      </w:r>
      <w:r>
        <w:t>.</w:t>
      </w:r>
    </w:p>
    <w:p w:rsidR="007C764C" w:rsidRPr="007F53CB" w:rsidRDefault="00BB0FB4" w:rsidP="00E322D6">
      <w:pPr>
        <w:jc w:val="both"/>
        <w:rPr>
          <w:sz w:val="2"/>
        </w:rPr>
      </w:pPr>
      <w:r>
        <w:t xml:space="preserve">The TC ERM Chairman informed that ETSI had been contacted to help make a protocol in relation to a project, initiated by the European Commission, on LTE-PMSE (Programme Making and Special Events) coexistence with 3G and 4G usage in the 800 MHz and 1800 MHz spectrum range, considering the effects of off-loading traffic by micro cells (Wi-Fi and </w:t>
      </w:r>
      <w:proofErr w:type="spellStart"/>
      <w:r>
        <w:t>pico</w:t>
      </w:r>
      <w:proofErr w:type="spellEnd"/>
      <w:r>
        <w:t>-cells) using alternative frequency bands such as 2.1 and 2.6 GHz in the close proximity of wireless microphone receivers in particular in cultural/social event situations like theatres, musicals and life (music) performances in same room scenarios.</w:t>
      </w:r>
    </w:p>
    <w:p w:rsidR="005C2591" w:rsidRDefault="00417CCC" w:rsidP="008E5248">
      <w:pPr>
        <w:pStyle w:val="Titre1"/>
        <w:rPr>
          <w:rFonts w:cs="Arial"/>
        </w:rPr>
      </w:pPr>
      <w:r w:rsidRPr="007F53CB">
        <w:rPr>
          <w:rFonts w:cs="Arial"/>
        </w:rPr>
        <w:lastRenderedPageBreak/>
        <w:t>4</w:t>
      </w:r>
      <w:r w:rsidRPr="007F53CB">
        <w:rPr>
          <w:rFonts w:cs="Arial"/>
        </w:rPr>
        <w:tab/>
        <w:t>Review of the co-operation between ETSI, ECC, and EC</w:t>
      </w:r>
    </w:p>
    <w:p w:rsidR="005C2591" w:rsidRDefault="005C2591" w:rsidP="0041348A">
      <w:pPr>
        <w:pStyle w:val="Titre1"/>
        <w:ind w:left="0" w:firstLine="0"/>
        <w:rPr>
          <w:rFonts w:cs="Arial"/>
          <w:sz w:val="20"/>
        </w:rPr>
      </w:pPr>
      <w:r>
        <w:rPr>
          <w:rFonts w:cs="Arial"/>
          <w:sz w:val="20"/>
        </w:rPr>
        <w:t xml:space="preserve">The action points AP16/01, AP16/02, AP16/03, AP16/09, </w:t>
      </w:r>
      <w:proofErr w:type="gramStart"/>
      <w:r>
        <w:rPr>
          <w:rFonts w:cs="Arial"/>
          <w:sz w:val="20"/>
        </w:rPr>
        <w:t>AP16</w:t>
      </w:r>
      <w:proofErr w:type="gramEnd"/>
      <w:r>
        <w:rPr>
          <w:rFonts w:cs="Arial"/>
          <w:sz w:val="20"/>
        </w:rPr>
        <w:t>/12</w:t>
      </w:r>
      <w:r w:rsidR="0041348A">
        <w:rPr>
          <w:rFonts w:cs="Arial"/>
          <w:sz w:val="20"/>
        </w:rPr>
        <w:t xml:space="preserve"> have been completed and therefore are deleted.</w:t>
      </w:r>
    </w:p>
    <w:p w:rsidR="00417CCC" w:rsidRPr="007F53CB" w:rsidRDefault="00417CCC" w:rsidP="003F0A6D">
      <w:pPr>
        <w:pStyle w:val="Titre2"/>
        <w:rPr>
          <w:rFonts w:cs="Arial"/>
        </w:rPr>
      </w:pPr>
      <w:r w:rsidRPr="007F53CB">
        <w:rPr>
          <w:rFonts w:cs="Arial"/>
        </w:rPr>
        <w:t>4.1</w:t>
      </w:r>
      <w:r w:rsidRPr="007F53CB">
        <w:rPr>
          <w:rFonts w:cs="Arial"/>
        </w:rPr>
        <w:tab/>
      </w:r>
      <w:r w:rsidR="00B36F31">
        <w:rPr>
          <w:rFonts w:cs="Arial"/>
        </w:rPr>
        <w:t xml:space="preserve">Maintain appropriate </w:t>
      </w:r>
      <w:r w:rsidRPr="007F53CB">
        <w:rPr>
          <w:rFonts w:cs="Arial"/>
        </w:rPr>
        <w:t>System Reference documents (</w:t>
      </w:r>
      <w:proofErr w:type="spellStart"/>
      <w:r w:rsidRPr="007F53CB">
        <w:rPr>
          <w:rFonts w:cs="Arial"/>
        </w:rPr>
        <w:t>SRdocs</w:t>
      </w:r>
      <w:proofErr w:type="spellEnd"/>
      <w:r w:rsidRPr="007F53CB">
        <w:rPr>
          <w:rFonts w:cs="Arial"/>
        </w:rPr>
        <w:t>)</w:t>
      </w:r>
      <w:r w:rsidR="00B36F31">
        <w:rPr>
          <w:rFonts w:cs="Arial"/>
        </w:rPr>
        <w:t xml:space="preserve"> link</w:t>
      </w:r>
    </w:p>
    <w:p w:rsidR="00B36F31" w:rsidRDefault="00B36F31" w:rsidP="009E15CF">
      <w:r>
        <w:t>E</w:t>
      </w:r>
      <w:r w:rsidR="00CF7A48">
        <w:t>TSI show</w:t>
      </w:r>
      <w:r w:rsidR="00D62C47">
        <w:t>ed</w:t>
      </w:r>
      <w:r w:rsidR="00CF7A48">
        <w:t xml:space="preserve"> </w:t>
      </w:r>
      <w:r w:rsidR="009E4ADF">
        <w:t xml:space="preserve">a new </w:t>
      </w:r>
      <w:r>
        <w:t xml:space="preserve">possibility of the portal of ETSI which could permit access </w:t>
      </w:r>
      <w:r w:rsidR="00CF7A48">
        <w:t xml:space="preserve">to </w:t>
      </w:r>
      <w:r>
        <w:t xml:space="preserve">all the information </w:t>
      </w:r>
      <w:r w:rsidR="00CF7A48">
        <w:t xml:space="preserve">pertinent to the </w:t>
      </w:r>
      <w:proofErr w:type="spellStart"/>
      <w:r w:rsidR="00CF7A48">
        <w:t>SR</w:t>
      </w:r>
      <w:r w:rsidR="00D62C47">
        <w:t>d</w:t>
      </w:r>
      <w:r w:rsidR="00CF7A48">
        <w:t>ocs</w:t>
      </w:r>
      <w:proofErr w:type="spellEnd"/>
      <w:r w:rsidR="00CF7A48">
        <w:t>.</w:t>
      </w:r>
      <w:r w:rsidR="00BD156E">
        <w:t xml:space="preserve"> </w:t>
      </w:r>
      <w:r w:rsidR="00CF7A48">
        <w:t xml:space="preserve">It could be done </w:t>
      </w:r>
      <w:r w:rsidR="00D62C47">
        <w:t xml:space="preserve">via the </w:t>
      </w:r>
      <w:r w:rsidR="00CF7A48">
        <w:t xml:space="preserve">following this link: </w:t>
      </w:r>
      <w:hyperlink r:id="rId11" w:history="1">
        <w:r w:rsidR="00CF7A48" w:rsidRPr="00576004">
          <w:rPr>
            <w:rStyle w:val="Lienhypertexte"/>
          </w:rPr>
          <w:t>http://portal.etsi.org/portal/server.pt/community/ERM/306</w:t>
        </w:r>
      </w:hyperlink>
      <w:r w:rsidR="00CF7A48">
        <w:t xml:space="preserve"> and </w:t>
      </w:r>
      <w:r w:rsidR="00D62C47">
        <w:t xml:space="preserve">then </w:t>
      </w:r>
      <w:r w:rsidR="00CF7A48">
        <w:t>access</w:t>
      </w:r>
      <w:r w:rsidR="00D62C47">
        <w:t>ing</w:t>
      </w:r>
      <w:r w:rsidR="00CF7A48">
        <w:t xml:space="preserve"> the window </w:t>
      </w:r>
      <w:r w:rsidR="00D62C47">
        <w:t>“</w:t>
      </w:r>
      <w:r w:rsidR="00CF7A48">
        <w:t>Work Plan Hierarchical View – ERM</w:t>
      </w:r>
      <w:r w:rsidR="00D62C47">
        <w:t>”</w:t>
      </w:r>
      <w:r w:rsidR="00CF7A48">
        <w:t xml:space="preserve"> and click the link</w:t>
      </w:r>
      <w:r w:rsidR="00BD156E">
        <w:t xml:space="preserve"> “</w:t>
      </w:r>
      <w:proofErr w:type="spellStart"/>
      <w:r w:rsidR="00D62C47">
        <w:t>SRdoc</w:t>
      </w:r>
      <w:proofErr w:type="spellEnd"/>
      <w:r w:rsidR="00BD156E">
        <w:t>”</w:t>
      </w:r>
      <w:r w:rsidR="00D62C47">
        <w:t xml:space="preserve"> or via </w:t>
      </w:r>
      <w:hyperlink r:id="rId12" w:history="1">
        <w:r w:rsidR="00BD156E" w:rsidRPr="008753DD">
          <w:rPr>
            <w:rStyle w:val="Lienhypertexte"/>
          </w:rPr>
          <w:t>http://portal.etsi.org/wphv/WorkPlanDetails.aspx?pkWorkPlan=58</w:t>
        </w:r>
      </w:hyperlink>
      <w:r w:rsidR="00BD156E">
        <w:t xml:space="preserve"> </w:t>
      </w:r>
      <w:r w:rsidR="006404D7">
        <w:t>.</w:t>
      </w:r>
    </w:p>
    <w:p w:rsidR="00C2744B" w:rsidRDefault="004D40E7" w:rsidP="00AA39F6">
      <w:r w:rsidRPr="007F53CB">
        <w:t>It was found that th</w:t>
      </w:r>
      <w:r w:rsidR="006404D7">
        <w:t>is agenda item</w:t>
      </w:r>
      <w:r w:rsidR="00BD156E">
        <w:t>,</w:t>
      </w:r>
      <w:r w:rsidR="006404D7">
        <w:t xml:space="preserve"> contained in AP16/04</w:t>
      </w:r>
      <w:r w:rsidR="00BD156E">
        <w:t>,</w:t>
      </w:r>
      <w:r w:rsidR="006404D7">
        <w:t xml:space="preserve"> </w:t>
      </w:r>
      <w:r w:rsidRPr="007F53CB">
        <w:t xml:space="preserve">is </w:t>
      </w:r>
      <w:r w:rsidR="006404D7">
        <w:t>of a permanent nature and has to be retain</w:t>
      </w:r>
      <w:r w:rsidR="00306B68">
        <w:t>ed</w:t>
      </w:r>
      <w:r w:rsidR="006404D7">
        <w:t xml:space="preserve"> for the future, more as a reminder</w:t>
      </w:r>
      <w:r w:rsidRPr="007F53CB">
        <w:t>.</w:t>
      </w:r>
    </w:p>
    <w:tbl>
      <w:tblPr>
        <w:tblW w:w="92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1"/>
        <w:gridCol w:w="3103"/>
        <w:gridCol w:w="1270"/>
        <w:gridCol w:w="1128"/>
        <w:gridCol w:w="2379"/>
      </w:tblGrid>
      <w:tr w:rsidR="00CB0FE7" w:rsidRPr="007F53CB" w:rsidTr="00E322D6">
        <w:trPr>
          <w:trHeight w:val="386"/>
          <w:tblHeader/>
        </w:trPr>
        <w:tc>
          <w:tcPr>
            <w:tcW w:w="1411" w:type="dxa"/>
            <w:shd w:val="clear" w:color="auto" w:fill="E0E0E0"/>
          </w:tcPr>
          <w:p w:rsidR="00CB0FE7" w:rsidRPr="007F53CB" w:rsidRDefault="00CB0FE7" w:rsidP="00E322D6">
            <w:pPr>
              <w:pStyle w:val="Tabletext"/>
              <w:rPr>
                <w:rFonts w:cs="Arial"/>
              </w:rPr>
            </w:pPr>
            <w:r w:rsidRPr="007F53CB">
              <w:rPr>
                <w:rFonts w:cs="Arial"/>
              </w:rPr>
              <w:t>action number</w:t>
            </w:r>
          </w:p>
        </w:tc>
        <w:tc>
          <w:tcPr>
            <w:tcW w:w="3103" w:type="dxa"/>
            <w:shd w:val="clear" w:color="auto" w:fill="E0E0E0"/>
          </w:tcPr>
          <w:p w:rsidR="00CB0FE7" w:rsidRPr="007F53CB" w:rsidRDefault="00CB0FE7" w:rsidP="00E322D6">
            <w:pPr>
              <w:pStyle w:val="Tabletext"/>
              <w:rPr>
                <w:rFonts w:cs="Arial"/>
              </w:rPr>
            </w:pPr>
            <w:r w:rsidRPr="007F53CB">
              <w:rPr>
                <w:rFonts w:cs="Arial"/>
              </w:rPr>
              <w:t>What</w:t>
            </w:r>
          </w:p>
        </w:tc>
        <w:tc>
          <w:tcPr>
            <w:tcW w:w="1270" w:type="dxa"/>
            <w:shd w:val="clear" w:color="auto" w:fill="E0E0E0"/>
          </w:tcPr>
          <w:p w:rsidR="00CB0FE7" w:rsidRPr="007F53CB" w:rsidRDefault="00CB0FE7" w:rsidP="00E322D6">
            <w:pPr>
              <w:pStyle w:val="Tabletext"/>
              <w:rPr>
                <w:rFonts w:cs="Arial"/>
              </w:rPr>
            </w:pPr>
            <w:r w:rsidRPr="007F53CB">
              <w:rPr>
                <w:rFonts w:cs="Arial"/>
              </w:rPr>
              <w:t>When</w:t>
            </w:r>
          </w:p>
        </w:tc>
        <w:tc>
          <w:tcPr>
            <w:tcW w:w="1128" w:type="dxa"/>
            <w:shd w:val="clear" w:color="auto" w:fill="E0E0E0"/>
          </w:tcPr>
          <w:p w:rsidR="00CB0FE7" w:rsidRPr="007F53CB" w:rsidRDefault="00CB0FE7" w:rsidP="00E322D6">
            <w:pPr>
              <w:pStyle w:val="Tabletext"/>
              <w:rPr>
                <w:rFonts w:cs="Arial"/>
              </w:rPr>
            </w:pPr>
            <w:r w:rsidRPr="007F53CB">
              <w:rPr>
                <w:rFonts w:cs="Arial"/>
              </w:rPr>
              <w:t>who</w:t>
            </w:r>
          </w:p>
        </w:tc>
        <w:tc>
          <w:tcPr>
            <w:tcW w:w="2379" w:type="dxa"/>
            <w:shd w:val="clear" w:color="auto" w:fill="E0E0E0"/>
          </w:tcPr>
          <w:p w:rsidR="00CB0FE7" w:rsidRPr="007F53CB" w:rsidRDefault="00CB0FE7" w:rsidP="00E322D6">
            <w:pPr>
              <w:pStyle w:val="Tabletext"/>
              <w:rPr>
                <w:rFonts w:cs="Arial"/>
              </w:rPr>
            </w:pPr>
            <w:r w:rsidRPr="007F53CB">
              <w:rPr>
                <w:rFonts w:cs="Arial"/>
              </w:rPr>
              <w:t>status</w:t>
            </w:r>
          </w:p>
        </w:tc>
      </w:tr>
      <w:tr w:rsidR="00CB0FE7" w:rsidRPr="007F53CB" w:rsidTr="00E322D6">
        <w:trPr>
          <w:trHeight w:val="373"/>
          <w:tblHeader/>
        </w:trPr>
        <w:tc>
          <w:tcPr>
            <w:tcW w:w="1411" w:type="dxa"/>
            <w:shd w:val="clear" w:color="auto" w:fill="auto"/>
          </w:tcPr>
          <w:p w:rsidR="00CB0FE7" w:rsidRPr="007F53CB" w:rsidRDefault="00CB0FE7" w:rsidP="00E322D6">
            <w:pPr>
              <w:pStyle w:val="Tabletext"/>
            </w:pPr>
            <w:r w:rsidRPr="007F53CB">
              <w:t>1</w:t>
            </w:r>
            <w:r>
              <w:t>7</w:t>
            </w:r>
            <w:r w:rsidRPr="007F53CB">
              <w:t>/</w:t>
            </w:r>
            <w:r>
              <w:t>01</w:t>
            </w:r>
          </w:p>
        </w:tc>
        <w:tc>
          <w:tcPr>
            <w:tcW w:w="3103" w:type="dxa"/>
            <w:shd w:val="clear" w:color="auto" w:fill="auto"/>
          </w:tcPr>
          <w:p w:rsidR="00CB0FE7" w:rsidRPr="007F53CB" w:rsidRDefault="00CB0FE7" w:rsidP="00E322D6">
            <w:pPr>
              <w:pStyle w:val="Tabletext"/>
            </w:pPr>
            <w:r w:rsidRPr="007F53CB">
              <w:t xml:space="preserve">to maintain </w:t>
            </w:r>
            <w:r w:rsidR="001D2799">
              <w:t xml:space="preserve">the </w:t>
            </w:r>
            <w:r w:rsidRPr="007F53CB">
              <w:t>appropriate SRdoc link</w:t>
            </w:r>
            <w:r w:rsidR="001D2799">
              <w:t xml:space="preserve"> on </w:t>
            </w:r>
            <w:r w:rsidR="00AA3C55">
              <w:t xml:space="preserve">the </w:t>
            </w:r>
            <w:r w:rsidR="001D2799">
              <w:t>websites</w:t>
            </w:r>
            <w:r w:rsidR="00AA3C55">
              <w:t xml:space="preserve"> of ECC/EFIS and ETSI</w:t>
            </w:r>
          </w:p>
        </w:tc>
        <w:tc>
          <w:tcPr>
            <w:tcW w:w="1270" w:type="dxa"/>
            <w:shd w:val="clear" w:color="auto" w:fill="auto"/>
          </w:tcPr>
          <w:p w:rsidR="00CB0FE7" w:rsidRPr="007F53CB" w:rsidRDefault="00CB0FE7" w:rsidP="00E322D6">
            <w:pPr>
              <w:pStyle w:val="Tabletext"/>
            </w:pPr>
          </w:p>
        </w:tc>
        <w:tc>
          <w:tcPr>
            <w:tcW w:w="1128" w:type="dxa"/>
            <w:shd w:val="clear" w:color="auto" w:fill="auto"/>
          </w:tcPr>
          <w:p w:rsidR="00CB0FE7" w:rsidRPr="007F53CB" w:rsidRDefault="00CB0FE7" w:rsidP="00E322D6">
            <w:pPr>
              <w:pStyle w:val="Tabletext"/>
            </w:pPr>
            <w:r w:rsidRPr="007F53CB">
              <w:t>ECO, ETSI</w:t>
            </w:r>
          </w:p>
        </w:tc>
        <w:tc>
          <w:tcPr>
            <w:tcW w:w="2379" w:type="dxa"/>
            <w:shd w:val="clear" w:color="auto" w:fill="FFFFFF"/>
          </w:tcPr>
          <w:p w:rsidR="00CB0FE7" w:rsidRPr="007F53CB" w:rsidRDefault="00CB0FE7" w:rsidP="00E322D6">
            <w:pPr>
              <w:pStyle w:val="Tabletext"/>
            </w:pPr>
          </w:p>
        </w:tc>
      </w:tr>
    </w:tbl>
    <w:p w:rsidR="0041348A" w:rsidRPr="0041348A" w:rsidRDefault="00C87626" w:rsidP="00E322D6">
      <w:pPr>
        <w:pStyle w:val="Titre2"/>
        <w:rPr>
          <w:bCs/>
        </w:rPr>
      </w:pPr>
      <w:r>
        <w:t>4.2</w:t>
      </w:r>
      <w:r>
        <w:tab/>
      </w:r>
      <w:r w:rsidR="0041348A" w:rsidRPr="0041348A">
        <w:rPr>
          <w:lang w:val="en-US"/>
        </w:rPr>
        <w:t>Check procedure to inform ETSI on withdrawal of ECC Decisions/Recommendations</w:t>
      </w:r>
      <w:r w:rsidR="0041348A" w:rsidRPr="0041348A">
        <w:rPr>
          <w:bCs/>
        </w:rPr>
        <w:t>, etc.</w:t>
      </w:r>
    </w:p>
    <w:p w:rsidR="009E4ADF" w:rsidRDefault="00C87626" w:rsidP="00C87626">
      <w:pPr>
        <w:pStyle w:val="Titre2"/>
        <w:ind w:left="0" w:firstLine="0"/>
        <w:rPr>
          <w:sz w:val="20"/>
          <w:lang w:val="en-US"/>
        </w:rPr>
      </w:pPr>
      <w:r w:rsidRPr="00C87626">
        <w:rPr>
          <w:sz w:val="20"/>
          <w:lang w:val="en-US"/>
        </w:rPr>
        <w:t xml:space="preserve">WGFM includes in each WGFM Report a section for ETSI on </w:t>
      </w:r>
      <w:r w:rsidR="00F330FC">
        <w:rPr>
          <w:sz w:val="20"/>
          <w:lang w:val="en-US"/>
        </w:rPr>
        <w:t xml:space="preserve">all </w:t>
      </w:r>
      <w:r w:rsidRPr="00C87626">
        <w:rPr>
          <w:sz w:val="20"/>
          <w:lang w:val="en-US"/>
        </w:rPr>
        <w:t>Decisions</w:t>
      </w:r>
      <w:r w:rsidR="00F330FC">
        <w:rPr>
          <w:sz w:val="20"/>
          <w:lang w:val="en-US"/>
        </w:rPr>
        <w:t>,</w:t>
      </w:r>
      <w:r w:rsidRPr="00C87626">
        <w:rPr>
          <w:sz w:val="20"/>
          <w:lang w:val="en-US"/>
        </w:rPr>
        <w:t xml:space="preserve"> including withdrawals.  </w:t>
      </w:r>
    </w:p>
    <w:p w:rsidR="00417CCC" w:rsidRDefault="00C87626" w:rsidP="00C87626">
      <w:pPr>
        <w:pStyle w:val="Titre2"/>
        <w:ind w:left="0" w:firstLine="0"/>
        <w:rPr>
          <w:sz w:val="20"/>
          <w:lang w:val="en-US"/>
        </w:rPr>
      </w:pPr>
      <w:r w:rsidRPr="00C87626">
        <w:rPr>
          <w:sz w:val="20"/>
          <w:lang w:val="en-US"/>
        </w:rPr>
        <w:t xml:space="preserve">ECC </w:t>
      </w:r>
      <w:r>
        <w:rPr>
          <w:sz w:val="20"/>
          <w:lang w:val="en-US"/>
        </w:rPr>
        <w:t xml:space="preserve">has </w:t>
      </w:r>
      <w:r w:rsidRPr="00C87626">
        <w:rPr>
          <w:sz w:val="20"/>
          <w:lang w:val="en-US"/>
        </w:rPr>
        <w:t>withdr</w:t>
      </w:r>
      <w:r w:rsidR="00BD156E">
        <w:rPr>
          <w:sz w:val="20"/>
          <w:lang w:val="en-US"/>
        </w:rPr>
        <w:t>a</w:t>
      </w:r>
      <w:r w:rsidRPr="00C87626">
        <w:rPr>
          <w:sz w:val="20"/>
          <w:lang w:val="en-US"/>
        </w:rPr>
        <w:t>w</w:t>
      </w:r>
      <w:r w:rsidR="00BD156E">
        <w:rPr>
          <w:sz w:val="20"/>
          <w:lang w:val="en-US"/>
        </w:rPr>
        <w:t>n</w:t>
      </w:r>
      <w:r w:rsidRPr="00C87626">
        <w:rPr>
          <w:sz w:val="20"/>
          <w:lang w:val="en-US"/>
        </w:rPr>
        <w:t xml:space="preserve"> ECC/DEC</w:t>
      </w:r>
      <w:proofErr w:type="gramStart"/>
      <w:r w:rsidRPr="00C87626">
        <w:rPr>
          <w:sz w:val="20"/>
          <w:lang w:val="en-US"/>
        </w:rPr>
        <w:t>/(</w:t>
      </w:r>
      <w:proofErr w:type="gramEnd"/>
      <w:r w:rsidRPr="00C87626">
        <w:rPr>
          <w:sz w:val="20"/>
          <w:lang w:val="en-US"/>
        </w:rPr>
        <w:t>03)02</w:t>
      </w:r>
      <w:r>
        <w:rPr>
          <w:sz w:val="20"/>
          <w:lang w:val="en-US"/>
        </w:rPr>
        <w:t>,</w:t>
      </w:r>
      <w:r w:rsidRPr="00C87626">
        <w:rPr>
          <w:sz w:val="20"/>
          <w:lang w:val="en-US"/>
        </w:rPr>
        <w:t xml:space="preserve"> concerning satellite broadcasting services in the L-Band 1452-1492 </w:t>
      </w:r>
      <w:proofErr w:type="spellStart"/>
      <w:r w:rsidRPr="00C87626">
        <w:rPr>
          <w:sz w:val="20"/>
          <w:lang w:val="en-US"/>
        </w:rPr>
        <w:t>MHz.</w:t>
      </w:r>
      <w:proofErr w:type="spellEnd"/>
      <w:r w:rsidRPr="00C87626">
        <w:rPr>
          <w:sz w:val="20"/>
          <w:lang w:val="en-US"/>
        </w:rPr>
        <w:t xml:space="preserve"> </w:t>
      </w:r>
      <w:r>
        <w:rPr>
          <w:sz w:val="20"/>
          <w:lang w:val="en-US"/>
        </w:rPr>
        <w:t>No further action is required from ETSI for this one.</w:t>
      </w:r>
    </w:p>
    <w:p w:rsidR="00402DDB" w:rsidRDefault="00C87626" w:rsidP="00F330FC">
      <w:pPr>
        <w:jc w:val="both"/>
        <w:rPr>
          <w:lang w:val="en-US"/>
        </w:rPr>
      </w:pPr>
      <w:r>
        <w:rPr>
          <w:lang w:val="en-US"/>
        </w:rPr>
        <w:t xml:space="preserve">It is understood by the group that when an ECC </w:t>
      </w:r>
      <w:r w:rsidR="009E4ADF">
        <w:rPr>
          <w:lang w:val="en-US"/>
        </w:rPr>
        <w:t>D</w:t>
      </w:r>
      <w:r>
        <w:rPr>
          <w:lang w:val="en-US"/>
        </w:rPr>
        <w:t>ecision is deleted</w:t>
      </w:r>
      <w:r w:rsidR="009E4ADF">
        <w:rPr>
          <w:lang w:val="en-US"/>
        </w:rPr>
        <w:t>,</w:t>
      </w:r>
      <w:r>
        <w:rPr>
          <w:lang w:val="en-US"/>
        </w:rPr>
        <w:t xml:space="preserve"> the</w:t>
      </w:r>
      <w:r w:rsidR="009E4ADF">
        <w:rPr>
          <w:lang w:val="en-US"/>
        </w:rPr>
        <w:t>re</w:t>
      </w:r>
      <w:r>
        <w:rPr>
          <w:lang w:val="en-US"/>
        </w:rPr>
        <w:t xml:space="preserve"> could be an impact on the relevant </w:t>
      </w:r>
      <w:r w:rsidR="009E4ADF">
        <w:rPr>
          <w:lang w:val="en-US"/>
        </w:rPr>
        <w:t>H</w:t>
      </w:r>
      <w:r>
        <w:rPr>
          <w:lang w:val="en-US"/>
        </w:rPr>
        <w:t xml:space="preserve">armonized </w:t>
      </w:r>
      <w:r w:rsidR="009E4ADF">
        <w:rPr>
          <w:lang w:val="en-US"/>
        </w:rPr>
        <w:t>S</w:t>
      </w:r>
      <w:r>
        <w:rPr>
          <w:lang w:val="en-US"/>
        </w:rPr>
        <w:t>tandards. For this reason ETSI felt important to b</w:t>
      </w:r>
      <w:r w:rsidR="00402DDB">
        <w:rPr>
          <w:lang w:val="en-US"/>
        </w:rPr>
        <w:t>e</w:t>
      </w:r>
      <w:r>
        <w:rPr>
          <w:lang w:val="en-US"/>
        </w:rPr>
        <w:t xml:space="preserve"> </w:t>
      </w:r>
      <w:r w:rsidR="00F330FC">
        <w:rPr>
          <w:lang w:val="en-US"/>
        </w:rPr>
        <w:t>advi</w:t>
      </w:r>
      <w:r w:rsidR="009D1982">
        <w:rPr>
          <w:lang w:val="en-US"/>
        </w:rPr>
        <w:t>sed</w:t>
      </w:r>
      <w:r>
        <w:rPr>
          <w:lang w:val="en-US"/>
        </w:rPr>
        <w:t xml:space="preserve"> as soon as possible of any possible deletion of an ECC Decision</w:t>
      </w:r>
      <w:r w:rsidR="00402DDB">
        <w:rPr>
          <w:lang w:val="en-US"/>
        </w:rPr>
        <w:t>. The work for analyzing the consequence</w:t>
      </w:r>
      <w:r w:rsidR="009E4ADF">
        <w:rPr>
          <w:lang w:val="en-US"/>
        </w:rPr>
        <w:t>s</w:t>
      </w:r>
      <w:r w:rsidR="00402DDB">
        <w:rPr>
          <w:lang w:val="en-US"/>
        </w:rPr>
        <w:t xml:space="preserve"> on </w:t>
      </w:r>
      <w:proofErr w:type="gramStart"/>
      <w:r w:rsidR="00402DDB">
        <w:rPr>
          <w:lang w:val="en-US"/>
        </w:rPr>
        <w:t>an</w:t>
      </w:r>
      <w:proofErr w:type="gramEnd"/>
      <w:r w:rsidR="00402DDB">
        <w:rPr>
          <w:lang w:val="en-US"/>
        </w:rPr>
        <w:t xml:space="preserve"> </w:t>
      </w:r>
      <w:r w:rsidR="009E4ADF">
        <w:rPr>
          <w:lang w:val="en-US"/>
        </w:rPr>
        <w:t>H</w:t>
      </w:r>
      <w:r w:rsidR="00402DDB">
        <w:rPr>
          <w:lang w:val="en-US"/>
        </w:rPr>
        <w:t xml:space="preserve">armonized </w:t>
      </w:r>
      <w:r w:rsidR="009E4ADF">
        <w:rPr>
          <w:lang w:val="en-US"/>
        </w:rPr>
        <w:t>S</w:t>
      </w:r>
      <w:r w:rsidR="00402DDB">
        <w:rPr>
          <w:lang w:val="en-US"/>
        </w:rPr>
        <w:t>tandards is</w:t>
      </w:r>
      <w:r w:rsidR="009E4ADF">
        <w:rPr>
          <w:lang w:val="en-US"/>
        </w:rPr>
        <w:t xml:space="preserve"> </w:t>
      </w:r>
      <w:r w:rsidR="00402DDB">
        <w:rPr>
          <w:lang w:val="en-US"/>
        </w:rPr>
        <w:t xml:space="preserve">the responsibility of ETSI </w:t>
      </w:r>
      <w:r w:rsidR="009E4ADF">
        <w:rPr>
          <w:lang w:val="en-US"/>
        </w:rPr>
        <w:t xml:space="preserve">rather </w:t>
      </w:r>
      <w:r w:rsidR="00402DDB">
        <w:rPr>
          <w:lang w:val="en-US"/>
        </w:rPr>
        <w:t xml:space="preserve">than </w:t>
      </w:r>
      <w:r w:rsidR="009E4ADF">
        <w:rPr>
          <w:lang w:val="en-US"/>
        </w:rPr>
        <w:t xml:space="preserve">of </w:t>
      </w:r>
      <w:r w:rsidR="00402DDB">
        <w:rPr>
          <w:lang w:val="en-US"/>
        </w:rPr>
        <w:t>ECC. But in case of doubt from the ECC side</w:t>
      </w:r>
      <w:r w:rsidR="009E4ADF">
        <w:rPr>
          <w:lang w:val="en-US"/>
        </w:rPr>
        <w:t>,</w:t>
      </w:r>
      <w:r w:rsidR="00402DDB">
        <w:rPr>
          <w:lang w:val="en-US"/>
        </w:rPr>
        <w:t xml:space="preserve"> a </w:t>
      </w:r>
      <w:r w:rsidR="009E4ADF">
        <w:rPr>
          <w:lang w:val="en-US"/>
        </w:rPr>
        <w:t>L</w:t>
      </w:r>
      <w:r w:rsidR="00402DDB">
        <w:rPr>
          <w:lang w:val="en-US"/>
        </w:rPr>
        <w:t>ia</w:t>
      </w:r>
      <w:r w:rsidR="009D1982">
        <w:rPr>
          <w:lang w:val="en-US"/>
        </w:rPr>
        <w:t>i</w:t>
      </w:r>
      <w:r w:rsidR="00402DDB">
        <w:rPr>
          <w:lang w:val="en-US"/>
        </w:rPr>
        <w:t xml:space="preserve">son </w:t>
      </w:r>
      <w:r w:rsidR="009E4ADF">
        <w:rPr>
          <w:lang w:val="en-US"/>
        </w:rPr>
        <w:t>S</w:t>
      </w:r>
      <w:r w:rsidR="00402DDB">
        <w:rPr>
          <w:lang w:val="en-US"/>
        </w:rPr>
        <w:t>tatement will be sen</w:t>
      </w:r>
      <w:r w:rsidR="009D1982">
        <w:rPr>
          <w:lang w:val="en-US"/>
        </w:rPr>
        <w:t>t</w:t>
      </w:r>
      <w:r w:rsidR="00402DDB">
        <w:rPr>
          <w:lang w:val="en-US"/>
        </w:rPr>
        <w:t xml:space="preserve"> to </w:t>
      </w:r>
      <w:r w:rsidR="009E4ADF">
        <w:rPr>
          <w:lang w:val="en-US"/>
        </w:rPr>
        <w:t xml:space="preserve">TC </w:t>
      </w:r>
      <w:r w:rsidR="00402DDB">
        <w:rPr>
          <w:lang w:val="en-US"/>
        </w:rPr>
        <w:t>ERM.</w:t>
      </w:r>
    </w:p>
    <w:p w:rsidR="004A05C3" w:rsidRDefault="004A05C3" w:rsidP="00F330FC">
      <w:pPr>
        <w:jc w:val="both"/>
        <w:rPr>
          <w:lang w:val="en-US"/>
        </w:rPr>
      </w:pPr>
      <w:r>
        <w:rPr>
          <w:lang w:val="en-US"/>
        </w:rPr>
        <w:t>A list of ECC Decisions sorted in categories was shown; this is not done for Recommendations</w:t>
      </w:r>
      <w:r w:rsidR="00081133">
        <w:rPr>
          <w:lang w:val="en-US"/>
        </w:rPr>
        <w:t xml:space="preserve">. </w:t>
      </w:r>
      <w:r>
        <w:rPr>
          <w:lang w:val="en-US"/>
        </w:rPr>
        <w:t>It was suggested that it be considered to allow users with specific interests, e.g. railways, to be automatically informed of changes in relevant ECC Decisions.</w:t>
      </w:r>
    </w:p>
    <w:p w:rsidR="00C87626" w:rsidRPr="00C87626" w:rsidRDefault="00FA4865" w:rsidP="00C87626">
      <w:pPr>
        <w:rPr>
          <w:lang w:val="en-US"/>
        </w:rPr>
      </w:pPr>
      <w:r>
        <w:rPr>
          <w:lang w:val="en-US"/>
        </w:rPr>
        <w:t>The</w:t>
      </w:r>
      <w:r w:rsidR="00402DDB">
        <w:rPr>
          <w:lang w:val="en-US"/>
        </w:rPr>
        <w:t xml:space="preserve"> AP 16/05 is kept</w:t>
      </w:r>
      <w:r w:rsidR="0098717D">
        <w:rPr>
          <w:lang w:val="en-US"/>
        </w:rPr>
        <w:t xml:space="preserve"> for the new action point list:</w:t>
      </w: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118"/>
        <w:gridCol w:w="1276"/>
        <w:gridCol w:w="1134"/>
        <w:gridCol w:w="2391"/>
      </w:tblGrid>
      <w:tr w:rsidR="00C87626" w:rsidRPr="007F53CB" w:rsidTr="005C0D7A">
        <w:trPr>
          <w:tblHeader/>
        </w:trPr>
        <w:tc>
          <w:tcPr>
            <w:tcW w:w="1418" w:type="dxa"/>
            <w:tcBorders>
              <w:top w:val="single" w:sz="4" w:space="0" w:color="auto"/>
              <w:left w:val="single" w:sz="4" w:space="0" w:color="auto"/>
              <w:bottom w:val="single" w:sz="4" w:space="0" w:color="auto"/>
              <w:right w:val="single" w:sz="4" w:space="0" w:color="auto"/>
            </w:tcBorders>
            <w:shd w:val="clear" w:color="auto" w:fill="E0E0E0"/>
          </w:tcPr>
          <w:p w:rsidR="00C87626" w:rsidRPr="007F53CB" w:rsidRDefault="00C87626" w:rsidP="005C0D7A">
            <w:pPr>
              <w:pStyle w:val="Tabletext"/>
              <w:rPr>
                <w:rFonts w:cs="Arial"/>
              </w:rPr>
            </w:pPr>
            <w:r w:rsidRPr="007F53CB">
              <w:rPr>
                <w:rFonts w:cs="Arial"/>
              </w:rPr>
              <w:t>action number</w:t>
            </w:r>
          </w:p>
        </w:tc>
        <w:tc>
          <w:tcPr>
            <w:tcW w:w="3118" w:type="dxa"/>
            <w:tcBorders>
              <w:top w:val="single" w:sz="4" w:space="0" w:color="auto"/>
              <w:left w:val="single" w:sz="4" w:space="0" w:color="auto"/>
              <w:bottom w:val="single" w:sz="4" w:space="0" w:color="auto"/>
              <w:right w:val="single" w:sz="4" w:space="0" w:color="auto"/>
            </w:tcBorders>
            <w:shd w:val="clear" w:color="auto" w:fill="E0E0E0"/>
          </w:tcPr>
          <w:p w:rsidR="00C87626" w:rsidRPr="007F53CB" w:rsidRDefault="009D1982" w:rsidP="005C0D7A">
            <w:pPr>
              <w:pStyle w:val="Tabletext"/>
              <w:rPr>
                <w:rFonts w:cs="Arial"/>
              </w:rPr>
            </w:pPr>
            <w:r w:rsidRPr="007F53CB">
              <w:rPr>
                <w:rFonts w:cs="Arial"/>
              </w:rPr>
              <w:t>W</w:t>
            </w:r>
            <w:r w:rsidR="00C87626" w:rsidRPr="007F53CB">
              <w:rPr>
                <w:rFonts w:cs="Arial"/>
              </w:rPr>
              <w:t>hat</w:t>
            </w:r>
          </w:p>
        </w:tc>
        <w:tc>
          <w:tcPr>
            <w:tcW w:w="1276" w:type="dxa"/>
            <w:tcBorders>
              <w:top w:val="single" w:sz="4" w:space="0" w:color="auto"/>
              <w:left w:val="single" w:sz="4" w:space="0" w:color="auto"/>
              <w:bottom w:val="single" w:sz="4" w:space="0" w:color="auto"/>
              <w:right w:val="single" w:sz="4" w:space="0" w:color="auto"/>
            </w:tcBorders>
            <w:shd w:val="clear" w:color="auto" w:fill="E0E0E0"/>
          </w:tcPr>
          <w:p w:rsidR="00C87626" w:rsidRPr="007F53CB" w:rsidRDefault="00BD156E" w:rsidP="005C0D7A">
            <w:pPr>
              <w:pStyle w:val="Tabletext"/>
              <w:rPr>
                <w:rFonts w:cs="Arial"/>
              </w:rPr>
            </w:pPr>
            <w:r w:rsidRPr="007F53CB">
              <w:rPr>
                <w:rFonts w:cs="Arial"/>
              </w:rPr>
              <w:t>W</w:t>
            </w:r>
            <w:r w:rsidR="00C87626" w:rsidRPr="007F53CB">
              <w:rPr>
                <w:rFonts w:cs="Arial"/>
              </w:rPr>
              <w:t>hen</w:t>
            </w:r>
          </w:p>
        </w:tc>
        <w:tc>
          <w:tcPr>
            <w:tcW w:w="1134" w:type="dxa"/>
            <w:tcBorders>
              <w:top w:val="single" w:sz="4" w:space="0" w:color="auto"/>
              <w:left w:val="single" w:sz="4" w:space="0" w:color="auto"/>
              <w:bottom w:val="single" w:sz="4" w:space="0" w:color="auto"/>
              <w:right w:val="single" w:sz="4" w:space="0" w:color="auto"/>
            </w:tcBorders>
            <w:shd w:val="clear" w:color="auto" w:fill="E0E0E0"/>
          </w:tcPr>
          <w:p w:rsidR="00C87626" w:rsidRPr="007F53CB" w:rsidRDefault="00C87626" w:rsidP="005C0D7A">
            <w:pPr>
              <w:pStyle w:val="Tabletext"/>
              <w:rPr>
                <w:rFonts w:cs="Arial"/>
              </w:rPr>
            </w:pPr>
            <w:r w:rsidRPr="007F53CB">
              <w:rPr>
                <w:rFonts w:cs="Arial"/>
              </w:rPr>
              <w:t>who</w:t>
            </w:r>
          </w:p>
        </w:tc>
        <w:tc>
          <w:tcPr>
            <w:tcW w:w="2391" w:type="dxa"/>
            <w:tcBorders>
              <w:top w:val="single" w:sz="4" w:space="0" w:color="auto"/>
              <w:left w:val="single" w:sz="4" w:space="0" w:color="auto"/>
              <w:bottom w:val="single" w:sz="4" w:space="0" w:color="auto"/>
              <w:right w:val="single" w:sz="4" w:space="0" w:color="auto"/>
            </w:tcBorders>
            <w:shd w:val="clear" w:color="auto" w:fill="E0E0E0"/>
          </w:tcPr>
          <w:p w:rsidR="00C87626" w:rsidRPr="007F53CB" w:rsidRDefault="00C87626" w:rsidP="005C0D7A">
            <w:pPr>
              <w:pStyle w:val="Tabletext"/>
              <w:rPr>
                <w:rFonts w:cs="Arial"/>
              </w:rPr>
            </w:pPr>
            <w:r w:rsidRPr="007F53CB">
              <w:rPr>
                <w:rFonts w:cs="Arial"/>
              </w:rPr>
              <w:t>status</w:t>
            </w:r>
          </w:p>
        </w:tc>
      </w:tr>
      <w:tr w:rsidR="00C87626" w:rsidRPr="007F53CB" w:rsidTr="005C0D7A">
        <w:trPr>
          <w:tblHeader/>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87626" w:rsidRPr="007F53CB" w:rsidRDefault="00C87626" w:rsidP="00306B68">
            <w:pPr>
              <w:pStyle w:val="Tabletext"/>
            </w:pPr>
            <w:r w:rsidRPr="007F53CB">
              <w:t>1</w:t>
            </w:r>
            <w:r>
              <w:t>7</w:t>
            </w:r>
            <w:r w:rsidRPr="007F53CB">
              <w:t>/</w:t>
            </w:r>
            <w:r>
              <w:t>02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87626" w:rsidRPr="007F53CB" w:rsidRDefault="00C87626" w:rsidP="00C87626">
            <w:pPr>
              <w:pStyle w:val="Tabletext"/>
            </w:pPr>
            <w:r w:rsidRPr="002F175B">
              <w:rPr>
                <w:lang w:val="en-US"/>
              </w:rPr>
              <w:t xml:space="preserve">to check </w:t>
            </w:r>
            <w:r w:rsidR="00AA3C55">
              <w:rPr>
                <w:lang w:val="en-US"/>
              </w:rPr>
              <w:t xml:space="preserve">the </w:t>
            </w:r>
            <w:r w:rsidRPr="002F175B">
              <w:rPr>
                <w:lang w:val="en-US"/>
              </w:rPr>
              <w:t xml:space="preserve">procedure to inform ETSI on </w:t>
            </w:r>
            <w:r w:rsidR="00AA3C55">
              <w:rPr>
                <w:lang w:val="en-US"/>
              </w:rPr>
              <w:t xml:space="preserve">the </w:t>
            </w:r>
            <w:r w:rsidRPr="002F175B">
              <w:rPr>
                <w:lang w:val="en-US"/>
              </w:rPr>
              <w:t>withdrawal of ECC Decisions/Recommendations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7626" w:rsidRPr="007F53CB" w:rsidRDefault="00C87626" w:rsidP="005C0D7A">
            <w:pPr>
              <w:pStyle w:val="Tabletext"/>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7626" w:rsidRPr="007F53CB" w:rsidRDefault="00C87626" w:rsidP="005C0D7A">
            <w:pPr>
              <w:pStyle w:val="Tabletext"/>
            </w:pPr>
            <w:r w:rsidRPr="007F53CB">
              <w:t>ECO, ETSI</w:t>
            </w:r>
          </w:p>
        </w:tc>
        <w:tc>
          <w:tcPr>
            <w:tcW w:w="2391" w:type="dxa"/>
            <w:tcBorders>
              <w:top w:val="single" w:sz="4" w:space="0" w:color="auto"/>
              <w:left w:val="single" w:sz="4" w:space="0" w:color="auto"/>
              <w:bottom w:val="single" w:sz="4" w:space="0" w:color="auto"/>
              <w:right w:val="single" w:sz="4" w:space="0" w:color="auto"/>
            </w:tcBorders>
            <w:shd w:val="clear" w:color="auto" w:fill="FFFFFF"/>
          </w:tcPr>
          <w:p w:rsidR="00C87626" w:rsidRPr="007F53CB" w:rsidRDefault="00C87626" w:rsidP="005C0D7A">
            <w:pPr>
              <w:pStyle w:val="Tabletext"/>
            </w:pPr>
          </w:p>
        </w:tc>
      </w:tr>
    </w:tbl>
    <w:p w:rsidR="00322B8C" w:rsidRPr="00322B8C" w:rsidRDefault="00322B8C" w:rsidP="0098717D">
      <w:pPr>
        <w:rPr>
          <w:sz w:val="22"/>
          <w:szCs w:val="22"/>
        </w:rPr>
      </w:pPr>
    </w:p>
    <w:p w:rsidR="0098717D" w:rsidRPr="0098717D" w:rsidRDefault="00417CCC" w:rsidP="00E322D6">
      <w:pPr>
        <w:pStyle w:val="Titre2"/>
      </w:pPr>
      <w:r w:rsidRPr="0098717D">
        <w:t>4.3</w:t>
      </w:r>
      <w:r w:rsidRPr="0098717D">
        <w:tab/>
      </w:r>
      <w:r w:rsidR="0098717D" w:rsidRPr="0098717D">
        <w:t>General comments/developments on production of System Reference documents (</w:t>
      </w:r>
      <w:proofErr w:type="spellStart"/>
      <w:r w:rsidR="0098717D" w:rsidRPr="0098717D">
        <w:t>SRdocs</w:t>
      </w:r>
      <w:proofErr w:type="spellEnd"/>
      <w:r w:rsidR="0098717D" w:rsidRPr="0098717D">
        <w:t>), Harmonised Standards (HSs), ECC Decisions/Recommendations, etc.</w:t>
      </w:r>
    </w:p>
    <w:p w:rsidR="00273BF5" w:rsidRDefault="00FA4865" w:rsidP="003178C7">
      <w:r>
        <w:t xml:space="preserve">From the point of view of </w:t>
      </w:r>
      <w:r w:rsidR="00FB637E">
        <w:t xml:space="preserve">the </w:t>
      </w:r>
      <w:r>
        <w:t>ECC</w:t>
      </w:r>
      <w:r w:rsidR="009651E4">
        <w:t>,</w:t>
      </w:r>
      <w:r>
        <w:t xml:space="preserve"> the visibility for </w:t>
      </w:r>
      <w:proofErr w:type="spellStart"/>
      <w:r>
        <w:t>SRdocs</w:t>
      </w:r>
      <w:proofErr w:type="spellEnd"/>
      <w:r>
        <w:t xml:space="preserve"> </w:t>
      </w:r>
      <w:r w:rsidR="00054BDC">
        <w:t xml:space="preserve">is given </w:t>
      </w:r>
      <w:r>
        <w:t xml:space="preserve">through </w:t>
      </w:r>
      <w:r w:rsidR="009651E4">
        <w:t xml:space="preserve">TC </w:t>
      </w:r>
      <w:r w:rsidR="00273BF5">
        <w:t>ERM.</w:t>
      </w:r>
      <w:r w:rsidR="009D1982">
        <w:t xml:space="preserve"> </w:t>
      </w:r>
      <w:r w:rsidR="004A05C3">
        <w:t>It was noted that t</w:t>
      </w:r>
      <w:r w:rsidR="009D1982">
        <w:t xml:space="preserve">here are other </w:t>
      </w:r>
      <w:r w:rsidR="009651E4">
        <w:t xml:space="preserve">ETSI </w:t>
      </w:r>
      <w:r w:rsidR="004A05C3">
        <w:t>T</w:t>
      </w:r>
      <w:r w:rsidR="009D1982">
        <w:t xml:space="preserve">echnical </w:t>
      </w:r>
      <w:r w:rsidR="004A05C3">
        <w:t>C</w:t>
      </w:r>
      <w:r w:rsidR="009D1982">
        <w:t>ommittee</w:t>
      </w:r>
      <w:r w:rsidR="009651E4">
        <w:t>s</w:t>
      </w:r>
      <w:r w:rsidR="009D1982">
        <w:t xml:space="preserve"> </w:t>
      </w:r>
      <w:r w:rsidR="004A05C3">
        <w:t xml:space="preserve">also </w:t>
      </w:r>
      <w:r w:rsidR="009D1982">
        <w:t xml:space="preserve">developing </w:t>
      </w:r>
      <w:r w:rsidR="009651E4">
        <w:t>H</w:t>
      </w:r>
      <w:r w:rsidR="009D1982">
        <w:t xml:space="preserve">armonised </w:t>
      </w:r>
      <w:r w:rsidR="009651E4">
        <w:t>S</w:t>
      </w:r>
      <w:r w:rsidR="009D1982">
        <w:t>tandards</w:t>
      </w:r>
      <w:r w:rsidR="009651E4">
        <w:t>.</w:t>
      </w:r>
    </w:p>
    <w:p w:rsidR="00273BF5" w:rsidRDefault="004A05C3" w:rsidP="00F330FC">
      <w:pPr>
        <w:jc w:val="both"/>
      </w:pPr>
      <w:r>
        <w:lastRenderedPageBreak/>
        <w:t xml:space="preserve">TC </w:t>
      </w:r>
      <w:r w:rsidR="00273BF5">
        <w:t xml:space="preserve">ERM has the </w:t>
      </w:r>
      <w:r w:rsidR="00D13106" w:rsidRPr="007F53CB">
        <w:t xml:space="preserve">possibility to </w:t>
      </w:r>
      <w:r w:rsidR="00273BF5">
        <w:t xml:space="preserve">internally check all </w:t>
      </w:r>
      <w:r>
        <w:t>ETSI Harmonised S</w:t>
      </w:r>
      <w:r w:rsidR="00273BF5">
        <w:t xml:space="preserve">tandards. </w:t>
      </w:r>
      <w:r w:rsidR="009D1982">
        <w:t>There is a</w:t>
      </w:r>
      <w:r w:rsidR="00273BF5">
        <w:t xml:space="preserve"> need to improve the current </w:t>
      </w:r>
      <w:r w:rsidR="00C2744B">
        <w:t>process</w:t>
      </w:r>
      <w:r w:rsidR="00FB637E">
        <w:t>es</w:t>
      </w:r>
      <w:r w:rsidR="00C2744B">
        <w:t xml:space="preserve"> to</w:t>
      </w:r>
      <w:r w:rsidR="009D1982">
        <w:t xml:space="preserve"> </w:t>
      </w:r>
      <w:r w:rsidR="00273BF5">
        <w:t xml:space="preserve">ensure that </w:t>
      </w:r>
      <w:r w:rsidR="009D1982">
        <w:t xml:space="preserve">ECC is </w:t>
      </w:r>
      <w:r w:rsidR="00273BF5">
        <w:t xml:space="preserve">well informed of the approval of </w:t>
      </w:r>
      <w:r>
        <w:t>H</w:t>
      </w:r>
      <w:r w:rsidR="00273BF5">
        <w:t xml:space="preserve">armonized </w:t>
      </w:r>
      <w:r>
        <w:t>S</w:t>
      </w:r>
      <w:r w:rsidR="00273BF5">
        <w:t>tandards and ge</w:t>
      </w:r>
      <w:r w:rsidR="00F330FC">
        <w:t>t</w:t>
      </w:r>
      <w:r w:rsidR="00273BF5">
        <w:t xml:space="preserve"> </w:t>
      </w:r>
      <w:r w:rsidR="009651E4">
        <w:t xml:space="preserve">all </w:t>
      </w:r>
      <w:r w:rsidR="00273BF5">
        <w:t xml:space="preserve">the </w:t>
      </w:r>
      <w:r w:rsidR="00306B68">
        <w:t>stakeholders</w:t>
      </w:r>
      <w:r w:rsidR="00FB637E" w:rsidRPr="00FB637E">
        <w:t xml:space="preserve"> </w:t>
      </w:r>
      <w:r w:rsidR="00FB637E">
        <w:t>informed</w:t>
      </w:r>
      <w:r w:rsidR="009D1982">
        <w:t xml:space="preserve">, even when the HS is developed by another </w:t>
      </w:r>
      <w:r w:rsidR="00FB637E">
        <w:t>C</w:t>
      </w:r>
      <w:r w:rsidR="009D1982">
        <w:t>ommittee</w:t>
      </w:r>
      <w:r w:rsidR="00FB637E">
        <w:t xml:space="preserve"> than TC ERM</w:t>
      </w:r>
      <w:r w:rsidR="00273BF5">
        <w:t>.</w:t>
      </w:r>
    </w:p>
    <w:p w:rsidR="003178C7" w:rsidRPr="007F53CB" w:rsidRDefault="003178C7" w:rsidP="003178C7">
      <w:pPr>
        <w:rPr>
          <w:sz w:val="2"/>
        </w:rPr>
      </w:pPr>
    </w:p>
    <w:p w:rsidR="00417CCC" w:rsidRPr="007F53CB" w:rsidRDefault="00417CCC" w:rsidP="004876E3">
      <w:pPr>
        <w:pStyle w:val="Titre2"/>
        <w:rPr>
          <w:rFonts w:cs="Arial"/>
        </w:rPr>
      </w:pPr>
      <w:r w:rsidRPr="007F53CB">
        <w:rPr>
          <w:rFonts w:cs="Arial"/>
        </w:rPr>
        <w:t>4.4</w:t>
      </w:r>
      <w:r w:rsidRPr="007F53CB">
        <w:rPr>
          <w:rFonts w:cs="Arial"/>
        </w:rPr>
        <w:tab/>
      </w:r>
      <w:r w:rsidR="00273BF5">
        <w:rPr>
          <w:rFonts w:cs="Arial"/>
        </w:rPr>
        <w:t xml:space="preserve">List of related ETSI </w:t>
      </w:r>
      <w:r w:rsidRPr="007F53CB">
        <w:rPr>
          <w:rFonts w:cs="Arial"/>
        </w:rPr>
        <w:t>Harmonized Standards</w:t>
      </w:r>
      <w:r w:rsidR="00273BF5">
        <w:rPr>
          <w:rFonts w:cs="Arial"/>
        </w:rPr>
        <w:t xml:space="preserve"> and EC/ECC Decision under development (recurrent item)</w:t>
      </w:r>
    </w:p>
    <w:p w:rsidR="008816FC" w:rsidRPr="007F53CB" w:rsidRDefault="00054BDC" w:rsidP="00567AB9">
      <w:r>
        <w:t>ECO has update</w:t>
      </w:r>
      <w:r w:rsidR="00322B8C">
        <w:t>d</w:t>
      </w:r>
      <w:r w:rsidR="00650364">
        <w:t xml:space="preserve"> the EFIS database</w:t>
      </w:r>
      <w:r w:rsidR="003C4944">
        <w:t xml:space="preserve"> with information on </w:t>
      </w:r>
      <w:proofErr w:type="spellStart"/>
      <w:r w:rsidR="003C4944">
        <w:t>SRdocs</w:t>
      </w:r>
      <w:proofErr w:type="spellEnd"/>
      <w:r w:rsidR="00650364">
        <w:t>.</w:t>
      </w:r>
      <w:r w:rsidR="003C4944">
        <w:t xml:space="preserve"> In addition, ECC/WG-SE has prepared a list of ECC Decisions and related ETSI Harmonized Standards.</w:t>
      </w: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118"/>
        <w:gridCol w:w="1276"/>
        <w:gridCol w:w="1134"/>
        <w:gridCol w:w="2391"/>
      </w:tblGrid>
      <w:tr w:rsidR="00002B67" w:rsidRPr="007F53CB" w:rsidTr="00D958FB">
        <w:trPr>
          <w:tblHeader/>
        </w:trPr>
        <w:tc>
          <w:tcPr>
            <w:tcW w:w="1418" w:type="dxa"/>
            <w:tcBorders>
              <w:top w:val="single" w:sz="4" w:space="0" w:color="auto"/>
              <w:left w:val="single" w:sz="4" w:space="0" w:color="auto"/>
              <w:bottom w:val="single" w:sz="4" w:space="0" w:color="auto"/>
              <w:right w:val="single" w:sz="4" w:space="0" w:color="auto"/>
            </w:tcBorders>
            <w:shd w:val="clear" w:color="auto" w:fill="E0E0E0"/>
          </w:tcPr>
          <w:p w:rsidR="00002B67" w:rsidRPr="007F53CB" w:rsidRDefault="008451FA" w:rsidP="00D958FB">
            <w:pPr>
              <w:pStyle w:val="Tabletext"/>
              <w:rPr>
                <w:rFonts w:cs="Arial"/>
              </w:rPr>
            </w:pPr>
            <w:r w:rsidRPr="007F53CB">
              <w:rPr>
                <w:rFonts w:cs="Arial"/>
              </w:rPr>
              <w:t>A</w:t>
            </w:r>
            <w:r w:rsidR="00002B67" w:rsidRPr="007F53CB">
              <w:rPr>
                <w:rFonts w:cs="Arial"/>
              </w:rPr>
              <w:t>ction number</w:t>
            </w:r>
          </w:p>
        </w:tc>
        <w:tc>
          <w:tcPr>
            <w:tcW w:w="3118" w:type="dxa"/>
            <w:tcBorders>
              <w:top w:val="single" w:sz="4" w:space="0" w:color="auto"/>
              <w:left w:val="single" w:sz="4" w:space="0" w:color="auto"/>
              <w:bottom w:val="single" w:sz="4" w:space="0" w:color="auto"/>
              <w:right w:val="single" w:sz="4" w:space="0" w:color="auto"/>
            </w:tcBorders>
            <w:shd w:val="clear" w:color="auto" w:fill="E0E0E0"/>
          </w:tcPr>
          <w:p w:rsidR="00002B67" w:rsidRPr="007F53CB" w:rsidRDefault="009D1982" w:rsidP="00D958FB">
            <w:pPr>
              <w:pStyle w:val="Tabletext"/>
              <w:rPr>
                <w:rFonts w:cs="Arial"/>
              </w:rPr>
            </w:pPr>
            <w:r w:rsidRPr="007F53CB">
              <w:rPr>
                <w:rFonts w:cs="Arial"/>
              </w:rPr>
              <w:t>W</w:t>
            </w:r>
            <w:r w:rsidR="00002B67" w:rsidRPr="007F53CB">
              <w:rPr>
                <w:rFonts w:cs="Arial"/>
              </w:rPr>
              <w:t>hat</w:t>
            </w:r>
          </w:p>
        </w:tc>
        <w:tc>
          <w:tcPr>
            <w:tcW w:w="1276" w:type="dxa"/>
            <w:tcBorders>
              <w:top w:val="single" w:sz="4" w:space="0" w:color="auto"/>
              <w:left w:val="single" w:sz="4" w:space="0" w:color="auto"/>
              <w:bottom w:val="single" w:sz="4" w:space="0" w:color="auto"/>
              <w:right w:val="single" w:sz="4" w:space="0" w:color="auto"/>
            </w:tcBorders>
            <w:shd w:val="clear" w:color="auto" w:fill="E0E0E0"/>
          </w:tcPr>
          <w:p w:rsidR="00002B67" w:rsidRPr="007F53CB" w:rsidRDefault="00002B67" w:rsidP="00D958FB">
            <w:pPr>
              <w:pStyle w:val="Tabletext"/>
              <w:rPr>
                <w:rFonts w:cs="Arial"/>
              </w:rPr>
            </w:pPr>
            <w:r w:rsidRPr="007F53CB">
              <w:rPr>
                <w:rFonts w:cs="Arial"/>
              </w:rPr>
              <w:t>when</w:t>
            </w:r>
          </w:p>
        </w:tc>
        <w:tc>
          <w:tcPr>
            <w:tcW w:w="1134" w:type="dxa"/>
            <w:tcBorders>
              <w:top w:val="single" w:sz="4" w:space="0" w:color="auto"/>
              <w:left w:val="single" w:sz="4" w:space="0" w:color="auto"/>
              <w:bottom w:val="single" w:sz="4" w:space="0" w:color="auto"/>
              <w:right w:val="single" w:sz="4" w:space="0" w:color="auto"/>
            </w:tcBorders>
            <w:shd w:val="clear" w:color="auto" w:fill="E0E0E0"/>
          </w:tcPr>
          <w:p w:rsidR="00002B67" w:rsidRPr="007F53CB" w:rsidRDefault="00002B67" w:rsidP="00D958FB">
            <w:pPr>
              <w:pStyle w:val="Tabletext"/>
              <w:rPr>
                <w:rFonts w:cs="Arial"/>
              </w:rPr>
            </w:pPr>
            <w:r w:rsidRPr="007F53CB">
              <w:rPr>
                <w:rFonts w:cs="Arial"/>
              </w:rPr>
              <w:t>who</w:t>
            </w:r>
          </w:p>
        </w:tc>
        <w:tc>
          <w:tcPr>
            <w:tcW w:w="2391" w:type="dxa"/>
            <w:tcBorders>
              <w:top w:val="single" w:sz="4" w:space="0" w:color="auto"/>
              <w:left w:val="single" w:sz="4" w:space="0" w:color="auto"/>
              <w:bottom w:val="single" w:sz="4" w:space="0" w:color="auto"/>
              <w:right w:val="single" w:sz="4" w:space="0" w:color="auto"/>
            </w:tcBorders>
            <w:shd w:val="clear" w:color="auto" w:fill="E0E0E0"/>
          </w:tcPr>
          <w:p w:rsidR="00002B67" w:rsidRPr="007F53CB" w:rsidRDefault="00002B67" w:rsidP="00D958FB">
            <w:pPr>
              <w:pStyle w:val="Tabletext"/>
              <w:rPr>
                <w:rFonts w:cs="Arial"/>
              </w:rPr>
            </w:pPr>
            <w:r w:rsidRPr="007F53CB">
              <w:rPr>
                <w:rFonts w:cs="Arial"/>
              </w:rPr>
              <w:t>status</w:t>
            </w:r>
          </w:p>
        </w:tc>
      </w:tr>
      <w:tr w:rsidR="00002B67" w:rsidRPr="007F53CB" w:rsidTr="00D958FB">
        <w:trPr>
          <w:tblHeader/>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02B67" w:rsidRPr="007F53CB" w:rsidRDefault="00002B67" w:rsidP="00306B68">
            <w:pPr>
              <w:pStyle w:val="Tabletext"/>
            </w:pPr>
            <w:r w:rsidRPr="007F53CB">
              <w:t>1</w:t>
            </w:r>
            <w:r w:rsidR="00054BDC">
              <w:t>7</w:t>
            </w:r>
            <w:r w:rsidRPr="007F53CB">
              <w:t>/</w:t>
            </w:r>
            <w:r w:rsidR="00306B68">
              <w:t>03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02B67" w:rsidRPr="007F53CB" w:rsidRDefault="00054BDC" w:rsidP="00E322D6">
            <w:pPr>
              <w:pStyle w:val="Tabletext"/>
            </w:pPr>
            <w:r>
              <w:t>Report from ECC on reviewing</w:t>
            </w:r>
            <w:r w:rsidR="00650364">
              <w:t xml:space="preserve"> the relevant ETSI </w:t>
            </w:r>
            <w:r w:rsidR="003C4944">
              <w:t>Harmonized S</w:t>
            </w:r>
            <w:r w:rsidR="00650364">
              <w:t>tandar</w:t>
            </w:r>
            <w:r w:rsidR="003C4944">
              <w:t>d</w:t>
            </w:r>
            <w:r w:rsidR="00650364">
              <w: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02B67" w:rsidRPr="007F53CB" w:rsidRDefault="00002B67" w:rsidP="00D958FB">
            <w:pPr>
              <w:pStyle w:val="Tabletext"/>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2B67" w:rsidRPr="007F53CB" w:rsidRDefault="00002B67" w:rsidP="00D958FB">
            <w:pPr>
              <w:pStyle w:val="Tabletext"/>
            </w:pPr>
            <w:r w:rsidRPr="007F53CB">
              <w:t>ECO, ETSI</w:t>
            </w:r>
          </w:p>
        </w:tc>
        <w:tc>
          <w:tcPr>
            <w:tcW w:w="2391" w:type="dxa"/>
            <w:tcBorders>
              <w:top w:val="single" w:sz="4" w:space="0" w:color="auto"/>
              <w:left w:val="single" w:sz="4" w:space="0" w:color="auto"/>
              <w:bottom w:val="single" w:sz="4" w:space="0" w:color="auto"/>
              <w:right w:val="single" w:sz="4" w:space="0" w:color="auto"/>
            </w:tcBorders>
            <w:shd w:val="clear" w:color="auto" w:fill="FFFFFF"/>
          </w:tcPr>
          <w:p w:rsidR="00002B67" w:rsidRPr="007F53CB" w:rsidRDefault="00002B67" w:rsidP="00D958FB">
            <w:pPr>
              <w:pStyle w:val="Tabletext"/>
            </w:pPr>
          </w:p>
        </w:tc>
      </w:tr>
    </w:tbl>
    <w:p w:rsidR="007214C5" w:rsidRPr="007F53CB" w:rsidRDefault="007214C5" w:rsidP="00AA39F6">
      <w:pPr>
        <w:rPr>
          <w:sz w:val="2"/>
        </w:rPr>
      </w:pPr>
    </w:p>
    <w:p w:rsidR="00417CCC" w:rsidRPr="007F53CB" w:rsidRDefault="00417CCC" w:rsidP="007E3EAA">
      <w:pPr>
        <w:pStyle w:val="Titre2"/>
        <w:rPr>
          <w:rFonts w:cs="Arial"/>
        </w:rPr>
      </w:pPr>
      <w:r w:rsidRPr="007F53CB">
        <w:rPr>
          <w:rFonts w:cs="Arial"/>
        </w:rPr>
        <w:t>4.5</w:t>
      </w:r>
      <w:r w:rsidRPr="007F53CB">
        <w:rPr>
          <w:rFonts w:cs="Arial"/>
        </w:rPr>
        <w:tab/>
      </w:r>
      <w:r w:rsidR="0046390B">
        <w:rPr>
          <w:rFonts w:cs="Arial"/>
        </w:rPr>
        <w:t xml:space="preserve">Provision of information on spectrum and the related ETSI </w:t>
      </w:r>
      <w:r w:rsidR="00650364">
        <w:rPr>
          <w:rFonts w:cs="Arial"/>
        </w:rPr>
        <w:t>Harmonized S</w:t>
      </w:r>
      <w:r w:rsidR="0046390B">
        <w:rPr>
          <w:rFonts w:cs="Arial"/>
        </w:rPr>
        <w:t>tandards</w:t>
      </w:r>
      <w:r w:rsidR="00C85A11">
        <w:rPr>
          <w:rFonts w:cs="Arial"/>
        </w:rPr>
        <w:t xml:space="preserve"> (recurrent item)</w:t>
      </w:r>
    </w:p>
    <w:p w:rsidR="001E6717" w:rsidRPr="00C85A11" w:rsidRDefault="00C85A11" w:rsidP="00C85A11">
      <w:pPr>
        <w:pStyle w:val="Textebrut"/>
        <w:rPr>
          <w:rFonts w:ascii="Arial" w:hAnsi="Arial" w:cs="Arial"/>
          <w:sz w:val="20"/>
          <w:szCs w:val="20"/>
          <w:lang w:val="en-US"/>
        </w:rPr>
      </w:pPr>
      <w:r w:rsidRPr="00C85A11">
        <w:rPr>
          <w:rFonts w:ascii="Arial" w:hAnsi="Arial" w:cs="Arial"/>
          <w:sz w:val="20"/>
          <w:szCs w:val="20"/>
          <w:lang w:val="en-US"/>
        </w:rPr>
        <w:t xml:space="preserve">The </w:t>
      </w:r>
      <w:r w:rsidR="00586D3B" w:rsidRPr="00C85A11">
        <w:rPr>
          <w:rFonts w:ascii="Arial" w:hAnsi="Arial" w:cs="Arial"/>
          <w:sz w:val="20"/>
          <w:szCs w:val="20"/>
          <w:lang w:val="en-US"/>
        </w:rPr>
        <w:t>web link</w:t>
      </w:r>
      <w:r w:rsidR="001E6717" w:rsidRPr="00C85A11">
        <w:rPr>
          <w:rFonts w:ascii="Arial" w:hAnsi="Arial" w:cs="Arial"/>
          <w:sz w:val="20"/>
          <w:szCs w:val="20"/>
          <w:lang w:val="en-US"/>
        </w:rPr>
        <w:t xml:space="preserve"> to the ETSI Work </w:t>
      </w:r>
      <w:proofErr w:type="spellStart"/>
      <w:r w:rsidR="001E6717" w:rsidRPr="00C85A11">
        <w:rPr>
          <w:rFonts w:ascii="Arial" w:hAnsi="Arial" w:cs="Arial"/>
          <w:sz w:val="20"/>
          <w:szCs w:val="20"/>
          <w:lang w:val="en-US"/>
        </w:rPr>
        <w:t>Program</w:t>
      </w:r>
      <w:r w:rsidR="00A00C69">
        <w:rPr>
          <w:rFonts w:ascii="Arial" w:hAnsi="Arial" w:cs="Arial"/>
          <w:sz w:val="20"/>
          <w:szCs w:val="20"/>
          <w:lang w:val="en-US"/>
        </w:rPr>
        <w:t>me</w:t>
      </w:r>
      <w:proofErr w:type="spellEnd"/>
      <w:r w:rsidR="00306B68">
        <w:rPr>
          <w:rFonts w:ascii="Arial" w:hAnsi="Arial" w:cs="Arial"/>
          <w:sz w:val="20"/>
          <w:szCs w:val="20"/>
          <w:lang w:val="en-US"/>
        </w:rPr>
        <w:t xml:space="preserve"> </w:t>
      </w:r>
      <w:r w:rsidRPr="00C85A11">
        <w:rPr>
          <w:rFonts w:ascii="Arial" w:hAnsi="Arial" w:cs="Arial"/>
          <w:sz w:val="20"/>
          <w:szCs w:val="20"/>
          <w:lang w:val="en-US"/>
        </w:rPr>
        <w:t>c</w:t>
      </w:r>
      <w:r w:rsidR="00A00C69">
        <w:rPr>
          <w:rFonts w:ascii="Arial" w:hAnsi="Arial" w:cs="Arial"/>
          <w:sz w:val="20"/>
          <w:szCs w:val="20"/>
          <w:lang w:val="en-US"/>
        </w:rPr>
        <w:t>an</w:t>
      </w:r>
      <w:r w:rsidRPr="00C85A11">
        <w:rPr>
          <w:rFonts w:ascii="Arial" w:hAnsi="Arial" w:cs="Arial"/>
          <w:sz w:val="20"/>
          <w:szCs w:val="20"/>
          <w:lang w:val="en-US"/>
        </w:rPr>
        <w:t xml:space="preserve"> be found here</w:t>
      </w:r>
      <w:r w:rsidR="001E6717" w:rsidRPr="00C85A11">
        <w:rPr>
          <w:rFonts w:ascii="Arial" w:hAnsi="Arial" w:cs="Arial"/>
          <w:sz w:val="20"/>
          <w:szCs w:val="20"/>
          <w:lang w:val="en-US"/>
        </w:rPr>
        <w:t xml:space="preserve">: </w:t>
      </w:r>
      <w:hyperlink r:id="rId13" w:history="1">
        <w:r w:rsidR="001E6717" w:rsidRPr="00C85A11">
          <w:rPr>
            <w:rStyle w:val="Lienhypertexte"/>
            <w:rFonts w:ascii="Arial" w:hAnsi="Arial" w:cs="Arial"/>
            <w:sz w:val="20"/>
            <w:szCs w:val="20"/>
            <w:lang w:val="en-US"/>
          </w:rPr>
          <w:t>http://webapp.etsi.org/WorkProgram/Expert/QueryForm.asp</w:t>
        </w:r>
      </w:hyperlink>
      <w:r w:rsidR="001E6717" w:rsidRPr="00C85A11">
        <w:rPr>
          <w:rFonts w:ascii="Arial" w:hAnsi="Arial" w:cs="Arial"/>
          <w:sz w:val="20"/>
          <w:szCs w:val="20"/>
          <w:lang w:val="en-US"/>
        </w:rPr>
        <w:t xml:space="preserve"> </w:t>
      </w:r>
    </w:p>
    <w:p w:rsidR="001E6717" w:rsidRPr="00C85A11" w:rsidRDefault="001E6717" w:rsidP="00C85A11">
      <w:pPr>
        <w:pStyle w:val="Textebrut"/>
        <w:jc w:val="both"/>
        <w:rPr>
          <w:rFonts w:ascii="Arial" w:hAnsi="Arial" w:cs="Arial"/>
          <w:sz w:val="20"/>
          <w:szCs w:val="20"/>
          <w:lang w:val="en-US"/>
        </w:rPr>
      </w:pPr>
    </w:p>
    <w:p w:rsidR="00C85A11" w:rsidRDefault="001E6717" w:rsidP="00C85A11">
      <w:pPr>
        <w:pStyle w:val="Textebrut"/>
        <w:jc w:val="both"/>
        <w:rPr>
          <w:rFonts w:ascii="Arial" w:hAnsi="Arial" w:cs="Arial"/>
          <w:sz w:val="20"/>
          <w:szCs w:val="20"/>
          <w:lang w:val="en-US"/>
        </w:rPr>
      </w:pPr>
      <w:r w:rsidRPr="00C85A11">
        <w:rPr>
          <w:rFonts w:ascii="Arial" w:hAnsi="Arial" w:cs="Arial"/>
          <w:sz w:val="20"/>
          <w:szCs w:val="20"/>
          <w:lang w:val="en-US"/>
        </w:rPr>
        <w:t>A field for frequency searches has been recently added</w:t>
      </w:r>
      <w:r w:rsidR="00A00C69">
        <w:rPr>
          <w:rFonts w:ascii="Arial" w:hAnsi="Arial" w:cs="Arial"/>
          <w:sz w:val="20"/>
          <w:szCs w:val="20"/>
          <w:lang w:val="en-US"/>
        </w:rPr>
        <w:t xml:space="preserve"> to it</w:t>
      </w:r>
      <w:r w:rsidRPr="00C85A11">
        <w:rPr>
          <w:rFonts w:ascii="Arial" w:hAnsi="Arial" w:cs="Arial"/>
          <w:sz w:val="20"/>
          <w:szCs w:val="20"/>
          <w:lang w:val="en-US"/>
        </w:rPr>
        <w:t>. By using this tool, the ETSI deliverables with those frequencies in the scope can be found. The current data may have some errors at the moment since the project to fill the database is currently ongoing.</w:t>
      </w:r>
    </w:p>
    <w:p w:rsidR="00A00C69" w:rsidRPr="00C85A11" w:rsidRDefault="00A00C69" w:rsidP="00C85A11">
      <w:pPr>
        <w:pStyle w:val="Textebrut"/>
        <w:jc w:val="both"/>
        <w:rPr>
          <w:rFonts w:ascii="Arial" w:hAnsi="Arial" w:cs="Arial"/>
          <w:sz w:val="20"/>
          <w:szCs w:val="20"/>
          <w:lang w:val="en-US"/>
        </w:rPr>
      </w:pPr>
    </w:p>
    <w:p w:rsidR="002A4576" w:rsidRDefault="00C85A11" w:rsidP="00C85A11">
      <w:pPr>
        <w:pStyle w:val="Textebrut"/>
        <w:jc w:val="both"/>
        <w:rPr>
          <w:rFonts w:ascii="Arial" w:hAnsi="Arial" w:cs="Arial"/>
          <w:sz w:val="20"/>
          <w:szCs w:val="20"/>
          <w:lang w:val="en-GB"/>
        </w:rPr>
      </w:pPr>
      <w:r w:rsidRPr="00C85A11">
        <w:rPr>
          <w:rFonts w:ascii="Arial" w:hAnsi="Arial" w:cs="Arial"/>
          <w:sz w:val="20"/>
          <w:szCs w:val="20"/>
          <w:lang w:val="en-US"/>
        </w:rPr>
        <w:t>The action points AP</w:t>
      </w:r>
      <w:r w:rsidR="007D47E8">
        <w:rPr>
          <w:rFonts w:ascii="Arial" w:hAnsi="Arial" w:cs="Arial"/>
          <w:sz w:val="20"/>
          <w:szCs w:val="20"/>
          <w:lang w:val="en-US"/>
        </w:rPr>
        <w:t xml:space="preserve"> </w:t>
      </w:r>
      <w:r w:rsidRPr="00C85A11">
        <w:rPr>
          <w:rFonts w:ascii="Arial" w:hAnsi="Arial" w:cs="Arial"/>
          <w:sz w:val="20"/>
          <w:szCs w:val="20"/>
          <w:lang w:val="en-US"/>
        </w:rPr>
        <w:t xml:space="preserve">16/08 </w:t>
      </w:r>
      <w:r w:rsidR="00A1550D">
        <w:rPr>
          <w:rFonts w:ascii="Arial" w:hAnsi="Arial" w:cs="Arial"/>
          <w:sz w:val="20"/>
          <w:szCs w:val="20"/>
          <w:lang w:val="en-US"/>
        </w:rPr>
        <w:t xml:space="preserve">was intended for the investigation of entering a new field in the ECC/ETSI </w:t>
      </w:r>
      <w:r w:rsidR="003D5784">
        <w:rPr>
          <w:rFonts w:ascii="Arial" w:hAnsi="Arial" w:cs="Arial"/>
          <w:sz w:val="20"/>
          <w:szCs w:val="20"/>
          <w:lang w:val="en-US"/>
        </w:rPr>
        <w:t xml:space="preserve">work </w:t>
      </w:r>
      <w:proofErr w:type="spellStart"/>
      <w:r w:rsidR="003D5784">
        <w:rPr>
          <w:rFonts w:ascii="Arial" w:hAnsi="Arial" w:cs="Arial"/>
          <w:sz w:val="20"/>
          <w:szCs w:val="20"/>
          <w:lang w:val="en-US"/>
        </w:rPr>
        <w:t>programmes</w:t>
      </w:r>
      <w:proofErr w:type="spellEnd"/>
      <w:r w:rsidR="003D5784">
        <w:rPr>
          <w:rFonts w:ascii="Arial" w:hAnsi="Arial" w:cs="Arial"/>
          <w:sz w:val="20"/>
          <w:szCs w:val="20"/>
          <w:lang w:val="en-US"/>
        </w:rPr>
        <w:t xml:space="preserve"> or other electronic tools; a first step to achieving this is to know what information would be entered</w:t>
      </w:r>
      <w:r w:rsidR="002A4576">
        <w:rPr>
          <w:rFonts w:ascii="Arial" w:hAnsi="Arial" w:cs="Arial"/>
          <w:sz w:val="20"/>
          <w:szCs w:val="20"/>
          <w:lang w:val="en-US"/>
        </w:rPr>
        <w:t>, which</w:t>
      </w:r>
      <w:r w:rsidR="003D5784">
        <w:rPr>
          <w:rFonts w:ascii="Arial" w:hAnsi="Arial" w:cs="Arial"/>
          <w:sz w:val="20"/>
          <w:szCs w:val="20"/>
          <w:lang w:val="en-US"/>
        </w:rPr>
        <w:t xml:space="preserve"> </w:t>
      </w:r>
      <w:r w:rsidRPr="00C85A11">
        <w:rPr>
          <w:rFonts w:ascii="Arial" w:hAnsi="Arial" w:cs="Arial"/>
          <w:sz w:val="20"/>
          <w:szCs w:val="20"/>
          <w:lang w:val="en-US"/>
        </w:rPr>
        <w:t xml:space="preserve">has been completed </w:t>
      </w:r>
      <w:r w:rsidR="002A4576">
        <w:rPr>
          <w:rFonts w:ascii="Arial" w:hAnsi="Arial" w:cs="Arial"/>
          <w:sz w:val="20"/>
          <w:szCs w:val="20"/>
          <w:lang w:val="en-US"/>
        </w:rPr>
        <w:t xml:space="preserve">through the Excel sheet from </w:t>
      </w:r>
      <w:r w:rsidR="002A4576" w:rsidRPr="002A4576">
        <w:rPr>
          <w:rFonts w:ascii="Arial" w:hAnsi="Arial" w:cs="Arial"/>
          <w:sz w:val="20"/>
          <w:szCs w:val="20"/>
          <w:lang w:val="en-GB"/>
        </w:rPr>
        <w:t>ECC/WG-SE has prepared a list of ECC Decisions and related ETSI Harmonized Standards.</w:t>
      </w:r>
      <w:r w:rsidR="002A4576">
        <w:rPr>
          <w:rFonts w:ascii="Arial" w:hAnsi="Arial" w:cs="Arial"/>
          <w:sz w:val="20"/>
          <w:szCs w:val="20"/>
          <w:lang w:val="en-GB"/>
        </w:rPr>
        <w:t xml:space="preserve"> </w:t>
      </w:r>
    </w:p>
    <w:p w:rsidR="002A4576" w:rsidRDefault="002A4576" w:rsidP="00C85A11">
      <w:pPr>
        <w:pStyle w:val="Textebrut"/>
        <w:jc w:val="both"/>
        <w:rPr>
          <w:rFonts w:ascii="Arial" w:hAnsi="Arial" w:cs="Arial"/>
          <w:sz w:val="20"/>
          <w:szCs w:val="20"/>
          <w:lang w:val="en-GB"/>
        </w:rPr>
      </w:pPr>
    </w:p>
    <w:p w:rsidR="00C85A11" w:rsidRPr="00C85A11" w:rsidRDefault="002A4576" w:rsidP="00C85A11">
      <w:pPr>
        <w:pStyle w:val="Textebrut"/>
        <w:jc w:val="both"/>
        <w:rPr>
          <w:rFonts w:ascii="Arial" w:hAnsi="Arial" w:cs="Arial"/>
          <w:sz w:val="20"/>
          <w:szCs w:val="20"/>
          <w:lang w:val="en-US"/>
        </w:rPr>
      </w:pPr>
      <w:r>
        <w:rPr>
          <w:rFonts w:ascii="Arial" w:hAnsi="Arial" w:cs="Arial"/>
          <w:sz w:val="20"/>
          <w:szCs w:val="20"/>
          <w:lang w:val="en-US"/>
        </w:rPr>
        <w:t>The action point should be maintained.</w:t>
      </w:r>
    </w:p>
    <w:p w:rsidR="00C85A11" w:rsidRPr="00C85A11" w:rsidRDefault="00C85A11" w:rsidP="00C85A11">
      <w:pPr>
        <w:pStyle w:val="Textebrut"/>
        <w:jc w:val="both"/>
        <w:rPr>
          <w:rFonts w:ascii="Arial" w:hAnsi="Arial" w:cs="Arial"/>
          <w:sz w:val="20"/>
          <w:szCs w:val="20"/>
          <w:lang w:val="en-GB"/>
        </w:rPr>
      </w:pPr>
    </w:p>
    <w:tbl>
      <w:tblPr>
        <w:tblW w:w="9330" w:type="dxa"/>
        <w:tblInd w:w="108" w:type="dxa"/>
        <w:tblCellMar>
          <w:left w:w="0" w:type="dxa"/>
          <w:right w:w="0" w:type="dxa"/>
        </w:tblCellMar>
        <w:tblLook w:val="04A0" w:firstRow="1" w:lastRow="0" w:firstColumn="1" w:lastColumn="0" w:noHBand="0" w:noVBand="1"/>
      </w:tblPr>
      <w:tblGrid>
        <w:gridCol w:w="1073"/>
        <w:gridCol w:w="2918"/>
        <w:gridCol w:w="1091"/>
        <w:gridCol w:w="1141"/>
        <w:gridCol w:w="3107"/>
      </w:tblGrid>
      <w:tr w:rsidR="002A4576" w:rsidRPr="002F175B" w:rsidTr="00E322D6">
        <w:trPr>
          <w:tblHeader/>
        </w:trPr>
        <w:tc>
          <w:tcPr>
            <w:tcW w:w="107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4576" w:rsidRPr="002F175B" w:rsidRDefault="002A4576" w:rsidP="00E322D6">
            <w:pPr>
              <w:pStyle w:val="Tabletext"/>
            </w:pPr>
            <w:r w:rsidRPr="002F175B">
              <w:t>1</w:t>
            </w:r>
            <w:r w:rsidR="00E322D6">
              <w:t>7</w:t>
            </w:r>
            <w:r w:rsidRPr="002F175B">
              <w:t>/0</w:t>
            </w:r>
            <w:r w:rsidR="00E322D6">
              <w:t>4</w:t>
            </w:r>
          </w:p>
        </w:tc>
        <w:tc>
          <w:tcPr>
            <w:tcW w:w="29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A4576" w:rsidRPr="002F175B" w:rsidRDefault="002A4576" w:rsidP="00E322D6">
            <w:pPr>
              <w:pStyle w:val="Tabletext"/>
              <w:rPr>
                <w:lang w:val="en-US"/>
              </w:rPr>
            </w:pPr>
            <w:r w:rsidRPr="002F175B">
              <w:rPr>
                <w:lang w:val="en-US"/>
              </w:rPr>
              <w:t>to consider the possibility to have related documents identified in the  work programmes of ETSI and ECC or via ETSI hierarchical work items</w:t>
            </w:r>
          </w:p>
        </w:tc>
        <w:tc>
          <w:tcPr>
            <w:tcW w:w="109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A4576" w:rsidRPr="002F175B" w:rsidRDefault="002A4576" w:rsidP="00E322D6">
            <w:pPr>
              <w:pStyle w:val="Tabletext"/>
              <w:rPr>
                <w:lang w:val="en-US"/>
              </w:rPr>
            </w:pPr>
          </w:p>
        </w:tc>
        <w:tc>
          <w:tcPr>
            <w:tcW w:w="114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A4576" w:rsidRPr="002F175B" w:rsidRDefault="002A4576" w:rsidP="00E322D6">
            <w:pPr>
              <w:pStyle w:val="Tabletext"/>
            </w:pPr>
            <w:r w:rsidRPr="002F175B">
              <w:t>ECO, ETSI</w:t>
            </w:r>
          </w:p>
        </w:tc>
        <w:tc>
          <w:tcPr>
            <w:tcW w:w="310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A4576" w:rsidRPr="002F175B" w:rsidRDefault="002A4576" w:rsidP="00E322D6">
            <w:pPr>
              <w:pStyle w:val="Tabletext"/>
              <w:rPr>
                <w:lang w:val="en-US"/>
              </w:rPr>
            </w:pPr>
          </w:p>
        </w:tc>
      </w:tr>
    </w:tbl>
    <w:p w:rsidR="007214C5" w:rsidRDefault="007214C5" w:rsidP="00AA39F6">
      <w:pPr>
        <w:rPr>
          <w:ins w:id="0" w:author="G. Owen" w:date="2013-11-06T09:37:00Z"/>
          <w:sz w:val="2"/>
          <w:lang w:val="en-US"/>
        </w:rPr>
      </w:pPr>
    </w:p>
    <w:p w:rsidR="002A4576" w:rsidRPr="001E6717" w:rsidRDefault="002A4576" w:rsidP="00AA39F6">
      <w:pPr>
        <w:rPr>
          <w:sz w:val="2"/>
          <w:lang w:val="en-US"/>
        </w:rPr>
      </w:pPr>
    </w:p>
    <w:p w:rsidR="00B255B4" w:rsidRPr="007F53CB" w:rsidRDefault="00417CCC" w:rsidP="00853781">
      <w:pPr>
        <w:pStyle w:val="Titre2"/>
        <w:rPr>
          <w:rFonts w:cs="Arial"/>
        </w:rPr>
      </w:pPr>
      <w:r w:rsidRPr="007F53CB">
        <w:rPr>
          <w:rFonts w:cs="Arial"/>
        </w:rPr>
        <w:t>4.6</w:t>
      </w:r>
      <w:r w:rsidRPr="007F53CB">
        <w:rPr>
          <w:rFonts w:cs="Arial"/>
        </w:rPr>
        <w:tab/>
      </w:r>
      <w:r w:rsidR="00C85A11">
        <w:rPr>
          <w:rFonts w:cs="Arial"/>
        </w:rPr>
        <w:t>Consideration on receiver parameters (recurrent item)</w:t>
      </w:r>
    </w:p>
    <w:p w:rsidR="00322B8C" w:rsidRDefault="001E4E33" w:rsidP="001E4E33">
      <w:r w:rsidRPr="007F53CB">
        <w:t xml:space="preserve">The </w:t>
      </w:r>
      <w:r w:rsidR="00322B8C">
        <w:t xml:space="preserve">receiver parameters have been reinserted </w:t>
      </w:r>
      <w:r w:rsidR="00EA1AAC">
        <w:t xml:space="preserve">by </w:t>
      </w:r>
      <w:r w:rsidR="00322B8C">
        <w:t>the Council</w:t>
      </w:r>
      <w:r w:rsidR="00EA1AAC">
        <w:t xml:space="preserve"> in the essential requirement (§3.2) of the </w:t>
      </w:r>
      <w:r w:rsidR="00A1550D">
        <w:t xml:space="preserve">draft </w:t>
      </w:r>
      <w:r w:rsidR="00EA1AAC">
        <w:t>R</w:t>
      </w:r>
      <w:r w:rsidR="00A1550D">
        <w:t xml:space="preserve">adio </w:t>
      </w:r>
      <w:r w:rsidR="00EA1AAC">
        <w:t>E</w:t>
      </w:r>
      <w:r w:rsidR="00A1550D">
        <w:t xml:space="preserve">quipment </w:t>
      </w:r>
      <w:r w:rsidR="00EA1AAC">
        <w:t>D</w:t>
      </w:r>
      <w:r w:rsidR="00A1550D">
        <w:t>irective (RED).</w:t>
      </w:r>
      <w:r w:rsidR="00322B8C">
        <w:t xml:space="preserve"> </w:t>
      </w:r>
      <w:r w:rsidR="00306B68">
        <w:t>Th</w:t>
      </w:r>
      <w:r w:rsidR="00EA1AAC">
        <w:t>e adoption by the Parliament and the Council is expected</w:t>
      </w:r>
      <w:r w:rsidR="00322B8C">
        <w:t xml:space="preserve"> in November</w:t>
      </w:r>
      <w:r w:rsidR="00EA1AAC">
        <w:t xml:space="preserve"> </w:t>
      </w:r>
      <w:r w:rsidR="00A1550D">
        <w:t xml:space="preserve">2013 </w:t>
      </w:r>
      <w:r w:rsidR="00EA1AAC">
        <w:t xml:space="preserve">or, if there </w:t>
      </w:r>
      <w:proofErr w:type="gramStart"/>
      <w:r w:rsidR="00EA1AAC">
        <w:t>are still divergence</w:t>
      </w:r>
      <w:proofErr w:type="gramEnd"/>
      <w:r w:rsidR="00A1550D">
        <w:t>,</w:t>
      </w:r>
      <w:r w:rsidR="00EA1AAC">
        <w:t xml:space="preserve"> in the beginning of</w:t>
      </w:r>
      <w:r w:rsidR="00322B8C">
        <w:t xml:space="preserve"> 2014</w:t>
      </w:r>
      <w:r w:rsidR="00C2744B">
        <w:t>.</w:t>
      </w:r>
    </w:p>
    <w:p w:rsidR="007614A7" w:rsidRPr="007614A7" w:rsidRDefault="007614A7" w:rsidP="007614A7">
      <w:pPr>
        <w:rPr>
          <w:sz w:val="2"/>
        </w:rPr>
      </w:pPr>
    </w:p>
    <w:p w:rsidR="00B255B4" w:rsidRPr="007F53CB" w:rsidRDefault="00B255B4" w:rsidP="00B255B4">
      <w:pPr>
        <w:pStyle w:val="Titre2"/>
        <w:rPr>
          <w:rFonts w:cs="Arial"/>
        </w:rPr>
      </w:pPr>
      <w:r w:rsidRPr="007F53CB">
        <w:rPr>
          <w:rFonts w:cs="Arial"/>
        </w:rPr>
        <w:t>4.7</w:t>
      </w:r>
      <w:r w:rsidRPr="007F53CB">
        <w:rPr>
          <w:rFonts w:cs="Arial"/>
        </w:rPr>
        <w:tab/>
      </w:r>
      <w:r w:rsidR="00586D3B" w:rsidRPr="00D96E74">
        <w:rPr>
          <w:rFonts w:cs="Arial"/>
        </w:rPr>
        <w:t>ECC-ETSI process depiction (recurrent item)</w:t>
      </w:r>
    </w:p>
    <w:p w:rsidR="0094387D" w:rsidRDefault="0094387D" w:rsidP="0094387D">
      <w:pPr>
        <w:jc w:val="both"/>
      </w:pPr>
      <w:r>
        <w:t xml:space="preserve">The </w:t>
      </w:r>
      <w:r w:rsidR="00E37985">
        <w:t xml:space="preserve">TC </w:t>
      </w:r>
      <w:r>
        <w:t>ERM Chair</w:t>
      </w:r>
      <w:r w:rsidR="00E37985">
        <w:t>man</w:t>
      </w:r>
      <w:r>
        <w:t xml:space="preserve"> observed that the published document detailing the processes of ECC-ETSI interworking included a link to the ECC Work Programme database which appeared not to work.  The ECO Director, Mark Thomas, checked and agreed; the link had changed.  The ECO revised the document on the ECC website to correct this, and also to repair another missing link to the ECC-ETSI </w:t>
      </w:r>
      <w:proofErr w:type="spellStart"/>
      <w:r>
        <w:t>MoU</w:t>
      </w:r>
      <w:proofErr w:type="spellEnd"/>
      <w:r>
        <w:t xml:space="preserve"> document. </w:t>
      </w:r>
    </w:p>
    <w:p w:rsidR="00E37985" w:rsidRDefault="00120559" w:rsidP="0094387D">
      <w:pPr>
        <w:jc w:val="both"/>
      </w:pPr>
      <w:r>
        <w:t>It was found to be beneficial</w:t>
      </w:r>
      <w:r w:rsidR="00E37985">
        <w:t xml:space="preserve"> to add a link to the </w:t>
      </w:r>
      <w:proofErr w:type="spellStart"/>
      <w:r w:rsidR="00E37985">
        <w:t>SRdoc</w:t>
      </w:r>
      <w:proofErr w:type="spellEnd"/>
      <w:r w:rsidR="00E37985">
        <w:t xml:space="preserve"> overview</w:t>
      </w:r>
      <w:r>
        <w:t xml:space="preserve"> in the ECC-ETSI process depiction</w:t>
      </w:r>
      <w:r w:rsidR="00E37985">
        <w:t>.</w:t>
      </w:r>
    </w:p>
    <w:p w:rsidR="00D958FB" w:rsidRPr="007F53CB" w:rsidRDefault="00D958FB" w:rsidP="00AA39F6">
      <w:pPr>
        <w:rPr>
          <w:sz w:val="2"/>
        </w:rPr>
      </w:pPr>
    </w:p>
    <w:p w:rsidR="00417CCC" w:rsidRPr="007F53CB" w:rsidRDefault="00417CCC" w:rsidP="00F66BB7">
      <w:pPr>
        <w:pStyle w:val="Titre2"/>
        <w:rPr>
          <w:rFonts w:cs="Arial"/>
        </w:rPr>
      </w:pPr>
      <w:r w:rsidRPr="007F53CB">
        <w:rPr>
          <w:rFonts w:cs="Arial"/>
        </w:rPr>
        <w:lastRenderedPageBreak/>
        <w:t>4.</w:t>
      </w:r>
      <w:r w:rsidR="00B255B4" w:rsidRPr="007F53CB">
        <w:rPr>
          <w:rFonts w:cs="Arial"/>
        </w:rPr>
        <w:t>8</w:t>
      </w:r>
      <w:r w:rsidRPr="007F53CB">
        <w:rPr>
          <w:rFonts w:cs="Arial"/>
        </w:rPr>
        <w:tab/>
      </w:r>
      <w:r w:rsidR="00A7295B">
        <w:rPr>
          <w:rFonts w:cs="Arial"/>
        </w:rPr>
        <w:t>Relationship Matrix (recurrent item)</w:t>
      </w:r>
    </w:p>
    <w:p w:rsidR="00A7295B" w:rsidRDefault="00A7295B" w:rsidP="00D958FB">
      <w:r>
        <w:t xml:space="preserve">The matrix </w:t>
      </w:r>
      <w:r w:rsidR="00E37985">
        <w:t>was</w:t>
      </w:r>
      <w:r>
        <w:t xml:space="preserve"> updated</w:t>
      </w:r>
      <w:r w:rsidR="009E158E">
        <w:t xml:space="preserve"> in order to reflect some changes in the CEPT project team structure</w:t>
      </w:r>
      <w:r>
        <w:t xml:space="preserve"> and could be found in document</w:t>
      </w:r>
      <w:r w:rsidR="00306B68">
        <w:t xml:space="preserve">  Temp(17)01</w:t>
      </w:r>
      <w:r w:rsidR="004F23E5">
        <w:t xml:space="preserve"> Rev1</w:t>
      </w:r>
      <w:r w:rsidR="00306B68">
        <w:t>.</w:t>
      </w:r>
      <w:r w:rsidR="009E158E">
        <w:t xml:space="preserve"> </w:t>
      </w:r>
      <w:r w:rsidR="00E37985">
        <w:t xml:space="preserve">It will be put </w:t>
      </w:r>
      <w:r w:rsidR="00F35280">
        <w:t xml:space="preserve">with </w:t>
      </w:r>
      <w:r w:rsidR="00E37985">
        <w:t xml:space="preserve">the ECC-ETSI </w:t>
      </w:r>
      <w:proofErr w:type="spellStart"/>
      <w:r w:rsidR="00E37985">
        <w:t>MoU</w:t>
      </w:r>
      <w:proofErr w:type="spellEnd"/>
      <w:r w:rsidR="00E37985">
        <w:t xml:space="preserve"> on the ETSI portal</w:t>
      </w:r>
      <w:r w:rsidR="00F35280">
        <w:t xml:space="preserve">: </w:t>
      </w:r>
      <w:hyperlink r:id="rId14" w:history="1">
        <w:r w:rsidR="00F35280" w:rsidRPr="008753DD">
          <w:rPr>
            <w:rStyle w:val="Lienhypertexte"/>
          </w:rPr>
          <w:t>http://webapp.etsi.org/agreementview/AgreementDetail.asp?AgrID=74</w:t>
        </w:r>
      </w:hyperlink>
      <w:r w:rsidR="00F35280">
        <w:t xml:space="preserve"> </w:t>
      </w:r>
    </w:p>
    <w:p w:rsidR="007D47E8" w:rsidRPr="00C85A11" w:rsidRDefault="007D47E8" w:rsidP="007D47E8">
      <w:pPr>
        <w:pStyle w:val="Textebrut"/>
        <w:jc w:val="both"/>
        <w:rPr>
          <w:rFonts w:ascii="Arial" w:hAnsi="Arial" w:cs="Arial"/>
          <w:sz w:val="20"/>
          <w:szCs w:val="20"/>
          <w:lang w:val="en-US"/>
        </w:rPr>
      </w:pPr>
      <w:r w:rsidRPr="00C85A11">
        <w:rPr>
          <w:rFonts w:ascii="Arial" w:hAnsi="Arial" w:cs="Arial"/>
          <w:sz w:val="20"/>
          <w:szCs w:val="20"/>
          <w:lang w:val="en-US"/>
        </w:rPr>
        <w:t>The action points AP</w:t>
      </w:r>
      <w:r>
        <w:rPr>
          <w:rFonts w:ascii="Arial" w:hAnsi="Arial" w:cs="Arial"/>
          <w:sz w:val="20"/>
          <w:szCs w:val="20"/>
          <w:lang w:val="en-US"/>
        </w:rPr>
        <w:t xml:space="preserve"> </w:t>
      </w:r>
      <w:r w:rsidRPr="00C85A11">
        <w:rPr>
          <w:rFonts w:ascii="Arial" w:hAnsi="Arial" w:cs="Arial"/>
          <w:sz w:val="20"/>
          <w:szCs w:val="20"/>
          <w:lang w:val="en-US"/>
        </w:rPr>
        <w:t>16/</w:t>
      </w:r>
      <w:r>
        <w:rPr>
          <w:rFonts w:ascii="Arial" w:hAnsi="Arial" w:cs="Arial"/>
          <w:sz w:val="20"/>
          <w:szCs w:val="20"/>
          <w:lang w:val="en-US"/>
        </w:rPr>
        <w:t>13</w:t>
      </w:r>
      <w:r w:rsidRPr="00C85A11">
        <w:rPr>
          <w:rFonts w:ascii="Arial" w:hAnsi="Arial" w:cs="Arial"/>
          <w:sz w:val="20"/>
          <w:szCs w:val="20"/>
          <w:lang w:val="en-US"/>
        </w:rPr>
        <w:t xml:space="preserve"> has been completed and therefore </w:t>
      </w:r>
      <w:r w:rsidR="00120559">
        <w:rPr>
          <w:rFonts w:ascii="Arial" w:hAnsi="Arial" w:cs="Arial"/>
          <w:sz w:val="20"/>
          <w:szCs w:val="20"/>
          <w:lang w:val="en-US"/>
        </w:rPr>
        <w:t>was</w:t>
      </w:r>
      <w:r w:rsidRPr="00C85A11">
        <w:rPr>
          <w:rFonts w:ascii="Arial" w:hAnsi="Arial" w:cs="Arial"/>
          <w:sz w:val="20"/>
          <w:szCs w:val="20"/>
          <w:lang w:val="en-US"/>
        </w:rPr>
        <w:t xml:space="preserve"> deleted.</w:t>
      </w:r>
    </w:p>
    <w:p w:rsidR="003869CC" w:rsidRPr="009E158E" w:rsidRDefault="003869CC" w:rsidP="003869CC">
      <w:pPr>
        <w:rPr>
          <w:sz w:val="2"/>
          <w:highlight w:val="yellow"/>
        </w:rPr>
      </w:pPr>
    </w:p>
    <w:p w:rsidR="00996F27" w:rsidRPr="007F53CB" w:rsidRDefault="00996F27" w:rsidP="00AA39F6">
      <w:pPr>
        <w:rPr>
          <w:sz w:val="2"/>
        </w:rPr>
      </w:pPr>
    </w:p>
    <w:p w:rsidR="00417CCC" w:rsidRPr="007F53CB" w:rsidRDefault="00417CCC" w:rsidP="00996F27">
      <w:pPr>
        <w:pStyle w:val="Titre1"/>
        <w:rPr>
          <w:rFonts w:cs="Arial"/>
        </w:rPr>
      </w:pPr>
      <w:r w:rsidRPr="007F53CB">
        <w:rPr>
          <w:rFonts w:cs="Arial"/>
        </w:rPr>
        <w:t>5</w:t>
      </w:r>
      <w:r w:rsidRPr="007F53CB">
        <w:rPr>
          <w:rFonts w:cs="Arial"/>
        </w:rPr>
        <w:tab/>
        <w:t>Other matters of common interest: ECC originated</w:t>
      </w:r>
      <w:r w:rsidRPr="007F53CB">
        <w:rPr>
          <w:rFonts w:cs="Arial"/>
        </w:rPr>
        <w:tab/>
      </w:r>
    </w:p>
    <w:p w:rsidR="00DC7CEE" w:rsidRPr="007F53CB" w:rsidRDefault="00DC7CEE" w:rsidP="00DC7CEE">
      <w:pPr>
        <w:pStyle w:val="Titre2"/>
        <w:rPr>
          <w:rFonts w:cs="Arial"/>
        </w:rPr>
      </w:pPr>
      <w:r w:rsidRPr="007F53CB">
        <w:rPr>
          <w:rFonts w:cs="Arial"/>
        </w:rPr>
        <w:t>5.1</w:t>
      </w:r>
      <w:r w:rsidRPr="007F53CB">
        <w:rPr>
          <w:rFonts w:cs="Arial"/>
        </w:rPr>
        <w:tab/>
        <w:t xml:space="preserve">Draft Harmonised Standard </w:t>
      </w:r>
      <w:r w:rsidR="009E158E">
        <w:rPr>
          <w:rFonts w:cs="Arial"/>
        </w:rPr>
        <w:t xml:space="preserve">EN 301 598 </w:t>
      </w:r>
      <w:r w:rsidRPr="007F53CB">
        <w:rPr>
          <w:rFonts w:cs="Arial"/>
        </w:rPr>
        <w:t>on WSD</w:t>
      </w:r>
    </w:p>
    <w:p w:rsidR="009E158E" w:rsidRDefault="00AD033B" w:rsidP="00FF5936">
      <w:r w:rsidRPr="007F53CB">
        <w:t xml:space="preserve">The draft </w:t>
      </w:r>
      <w:r w:rsidR="00120559">
        <w:t xml:space="preserve">ETSI </w:t>
      </w:r>
      <w:r w:rsidRPr="007F53CB">
        <w:t>Harmonised Standard on W</w:t>
      </w:r>
      <w:r w:rsidR="00275D14" w:rsidRPr="007F53CB">
        <w:t xml:space="preserve">hite </w:t>
      </w:r>
      <w:r w:rsidRPr="007F53CB">
        <w:t>S</w:t>
      </w:r>
      <w:r w:rsidR="00275D14" w:rsidRPr="007F53CB">
        <w:t xml:space="preserve">pace </w:t>
      </w:r>
      <w:r w:rsidRPr="007F53CB">
        <w:t>D</w:t>
      </w:r>
      <w:r w:rsidR="00275D14" w:rsidRPr="007F53CB">
        <w:t>evices (WSD)</w:t>
      </w:r>
      <w:r w:rsidR="00120559">
        <w:t>, EN 301 598,</w:t>
      </w:r>
      <w:r w:rsidR="009E158E">
        <w:t xml:space="preserve"> is considered </w:t>
      </w:r>
      <w:r w:rsidR="00120559">
        <w:t xml:space="preserve">to be </w:t>
      </w:r>
      <w:r w:rsidR="009E158E">
        <w:t>very important by ECC.</w:t>
      </w:r>
    </w:p>
    <w:p w:rsidR="00120559" w:rsidRDefault="009E158E" w:rsidP="006614FF">
      <w:pPr>
        <w:pStyle w:val="Textebrut"/>
        <w:jc w:val="both"/>
        <w:rPr>
          <w:rFonts w:ascii="Arial" w:eastAsia="Times New Roman" w:hAnsi="Arial" w:cs="Arial"/>
          <w:sz w:val="20"/>
          <w:szCs w:val="20"/>
          <w:lang w:val="en-GB"/>
        </w:rPr>
      </w:pPr>
      <w:r w:rsidRPr="00A33F17">
        <w:rPr>
          <w:lang w:val="en-GB"/>
        </w:rPr>
        <w:t xml:space="preserve">This </w:t>
      </w:r>
      <w:r w:rsidR="00322B8C" w:rsidRPr="00A33F17">
        <w:rPr>
          <w:lang w:val="en-GB"/>
        </w:rPr>
        <w:t>standard</w:t>
      </w:r>
      <w:r w:rsidRPr="00A33F17">
        <w:rPr>
          <w:lang w:val="en-GB"/>
        </w:rPr>
        <w:t xml:space="preserve"> is now </w:t>
      </w:r>
      <w:r w:rsidR="00322B8C" w:rsidRPr="00A33F17">
        <w:rPr>
          <w:lang w:val="en-GB"/>
        </w:rPr>
        <w:t>i</w:t>
      </w:r>
      <w:r w:rsidRPr="00A33F17">
        <w:rPr>
          <w:lang w:val="en-GB"/>
        </w:rPr>
        <w:t xml:space="preserve">n </w:t>
      </w:r>
      <w:r w:rsidR="00120559">
        <w:rPr>
          <w:rFonts w:ascii="Arial" w:eastAsia="Times New Roman" w:hAnsi="Arial" w:cs="Arial"/>
          <w:sz w:val="20"/>
          <w:szCs w:val="20"/>
          <w:lang w:val="en-GB"/>
        </w:rPr>
        <w:t>the P</w:t>
      </w:r>
      <w:r w:rsidR="00197ECC" w:rsidRPr="00A33F17">
        <w:rPr>
          <w:lang w:val="en-GB"/>
        </w:rPr>
        <w:t xml:space="preserve">ublic </w:t>
      </w:r>
      <w:r w:rsidR="00120559">
        <w:rPr>
          <w:rFonts w:ascii="Arial" w:eastAsia="Times New Roman" w:hAnsi="Arial" w:cs="Arial"/>
          <w:sz w:val="20"/>
          <w:szCs w:val="20"/>
          <w:lang w:val="en-GB"/>
        </w:rPr>
        <w:t>Enquiry</w:t>
      </w:r>
      <w:r w:rsidR="00322B8C" w:rsidRPr="00A33F17">
        <w:rPr>
          <w:lang w:val="en-GB"/>
        </w:rPr>
        <w:t xml:space="preserve"> </w:t>
      </w:r>
      <w:r w:rsidR="00197ECC" w:rsidRPr="00A33F17">
        <w:rPr>
          <w:lang w:val="en-GB"/>
        </w:rPr>
        <w:t>phase.</w:t>
      </w:r>
      <w:r w:rsidR="006614FF" w:rsidRPr="00A33F17">
        <w:rPr>
          <w:lang w:val="en-GB"/>
        </w:rPr>
        <w:t xml:space="preserve"> The action points AP 16/17 has been completed and therefore could be deleted.</w:t>
      </w:r>
    </w:p>
    <w:p w:rsidR="00120559" w:rsidRPr="00A33F17" w:rsidRDefault="00120559" w:rsidP="006614FF">
      <w:pPr>
        <w:pStyle w:val="Textebrut"/>
        <w:jc w:val="both"/>
        <w:rPr>
          <w:rFonts w:ascii="Arial" w:eastAsia="Times New Roman" w:hAnsi="Arial" w:cs="Arial"/>
          <w:sz w:val="20"/>
          <w:szCs w:val="20"/>
          <w:lang w:val="en-GB"/>
        </w:rPr>
      </w:pPr>
    </w:p>
    <w:p w:rsidR="000F5E96" w:rsidRPr="00A33F17" w:rsidRDefault="00120559" w:rsidP="00A33F17">
      <w:pPr>
        <w:pStyle w:val="Textebrut"/>
        <w:jc w:val="both"/>
        <w:rPr>
          <w:lang w:val="en-US"/>
        </w:rPr>
      </w:pPr>
      <w:r w:rsidRPr="00120559">
        <w:rPr>
          <w:rFonts w:ascii="Arial" w:eastAsia="Times New Roman" w:hAnsi="Arial" w:cs="Arial"/>
          <w:sz w:val="20"/>
          <w:szCs w:val="20"/>
          <w:lang w:val="en-GB"/>
        </w:rPr>
        <w:t xml:space="preserve">The security part </w:t>
      </w:r>
      <w:r>
        <w:rPr>
          <w:rFonts w:ascii="Arial" w:eastAsia="Times New Roman" w:hAnsi="Arial" w:cs="Arial"/>
          <w:sz w:val="20"/>
          <w:szCs w:val="20"/>
          <w:lang w:val="en-GB"/>
        </w:rPr>
        <w:t>of WSDs</w:t>
      </w:r>
      <w:r w:rsidRPr="00A33F17">
        <w:rPr>
          <w:rFonts w:ascii="Arial" w:eastAsia="Times New Roman" w:hAnsi="Arial" w:cs="Arial"/>
          <w:sz w:val="20"/>
          <w:szCs w:val="20"/>
          <w:lang w:val="en-GB"/>
        </w:rPr>
        <w:t xml:space="preserve"> </w:t>
      </w:r>
      <w:r>
        <w:rPr>
          <w:rFonts w:ascii="Arial" w:eastAsia="Times New Roman" w:hAnsi="Arial" w:cs="Arial"/>
          <w:sz w:val="20"/>
          <w:szCs w:val="20"/>
          <w:lang w:val="en-GB"/>
        </w:rPr>
        <w:t xml:space="preserve">is found to be </w:t>
      </w:r>
      <w:r w:rsidRPr="00A33F17">
        <w:rPr>
          <w:rFonts w:ascii="Arial" w:eastAsia="Times New Roman" w:hAnsi="Arial" w:cs="Arial"/>
          <w:sz w:val="20"/>
          <w:szCs w:val="20"/>
          <w:lang w:val="en-GB"/>
        </w:rPr>
        <w:t xml:space="preserve">challenging. </w:t>
      </w:r>
      <w:r>
        <w:rPr>
          <w:rFonts w:ascii="Arial" w:eastAsia="Times New Roman" w:hAnsi="Arial" w:cs="Arial"/>
          <w:sz w:val="20"/>
          <w:szCs w:val="20"/>
          <w:lang w:val="en-GB"/>
        </w:rPr>
        <w:t xml:space="preserve">It was </w:t>
      </w:r>
      <w:r w:rsidRPr="00120559">
        <w:rPr>
          <w:rFonts w:ascii="Arial" w:eastAsia="Times New Roman" w:hAnsi="Arial" w:cs="Arial"/>
          <w:sz w:val="20"/>
          <w:szCs w:val="20"/>
          <w:lang w:val="en-GB"/>
        </w:rPr>
        <w:t xml:space="preserve">suggested </w:t>
      </w:r>
      <w:r>
        <w:rPr>
          <w:rFonts w:ascii="Arial" w:eastAsia="Times New Roman" w:hAnsi="Arial" w:cs="Arial"/>
          <w:sz w:val="20"/>
          <w:szCs w:val="20"/>
          <w:lang w:val="en-GB"/>
        </w:rPr>
        <w:t xml:space="preserve">to consider </w:t>
      </w:r>
      <w:proofErr w:type="gramStart"/>
      <w:r>
        <w:rPr>
          <w:rFonts w:ascii="Arial" w:eastAsia="Times New Roman" w:hAnsi="Arial" w:cs="Arial"/>
          <w:sz w:val="20"/>
          <w:szCs w:val="20"/>
          <w:lang w:val="en-GB"/>
        </w:rPr>
        <w:t>to use</w:t>
      </w:r>
      <w:proofErr w:type="gramEnd"/>
      <w:r>
        <w:rPr>
          <w:rFonts w:ascii="Arial" w:eastAsia="Times New Roman" w:hAnsi="Arial" w:cs="Arial"/>
          <w:sz w:val="20"/>
          <w:szCs w:val="20"/>
          <w:lang w:val="en-GB"/>
        </w:rPr>
        <w:t xml:space="preserve"> </w:t>
      </w:r>
      <w:r w:rsidRPr="00A33F17">
        <w:rPr>
          <w:rFonts w:ascii="Arial" w:eastAsia="Times New Roman" w:hAnsi="Arial" w:cs="Arial"/>
          <w:sz w:val="20"/>
          <w:szCs w:val="20"/>
          <w:lang w:val="en-GB"/>
        </w:rPr>
        <w:t xml:space="preserve">a sort of </w:t>
      </w:r>
      <w:proofErr w:type="spellStart"/>
      <w:r w:rsidRPr="00A33F17">
        <w:rPr>
          <w:rFonts w:ascii="Arial" w:eastAsia="Times New Roman" w:hAnsi="Arial" w:cs="Arial"/>
          <w:sz w:val="20"/>
          <w:szCs w:val="20"/>
          <w:lang w:val="en-GB"/>
        </w:rPr>
        <w:t>simcard</w:t>
      </w:r>
      <w:proofErr w:type="spellEnd"/>
      <w:r w:rsidRPr="00A33F17">
        <w:rPr>
          <w:rFonts w:ascii="Arial" w:eastAsia="Times New Roman" w:hAnsi="Arial" w:cs="Arial"/>
          <w:sz w:val="20"/>
          <w:szCs w:val="20"/>
          <w:lang w:val="en-GB"/>
        </w:rPr>
        <w:t xml:space="preserve"> for </w:t>
      </w:r>
      <w:r w:rsidR="0081205B" w:rsidRPr="009C3D37">
        <w:rPr>
          <w:rFonts w:ascii="Arial" w:eastAsia="Times New Roman" w:hAnsi="Arial" w:cs="Arial"/>
          <w:sz w:val="20"/>
          <w:szCs w:val="20"/>
          <w:lang w:val="en-GB"/>
        </w:rPr>
        <w:t>authenti</w:t>
      </w:r>
      <w:r w:rsidR="0081205B">
        <w:rPr>
          <w:rFonts w:ascii="Arial" w:eastAsia="Times New Roman" w:hAnsi="Arial" w:cs="Arial"/>
          <w:sz w:val="20"/>
          <w:szCs w:val="20"/>
          <w:lang w:val="en-GB"/>
        </w:rPr>
        <w:t>ca</w:t>
      </w:r>
      <w:r w:rsidR="0081205B" w:rsidRPr="009C3D37">
        <w:rPr>
          <w:rFonts w:ascii="Arial" w:eastAsia="Times New Roman" w:hAnsi="Arial" w:cs="Arial"/>
          <w:sz w:val="20"/>
          <w:szCs w:val="20"/>
          <w:lang w:val="en-GB"/>
        </w:rPr>
        <w:t>tion</w:t>
      </w:r>
      <w:r>
        <w:rPr>
          <w:rFonts w:ascii="Arial" w:eastAsia="Times New Roman" w:hAnsi="Arial" w:cs="Arial"/>
          <w:sz w:val="20"/>
          <w:szCs w:val="20"/>
          <w:lang w:val="en-GB"/>
        </w:rPr>
        <w:t>.</w:t>
      </w:r>
    </w:p>
    <w:p w:rsidR="00C11085" w:rsidRPr="00A33F17" w:rsidRDefault="00C11085" w:rsidP="00A33F17">
      <w:pPr>
        <w:pStyle w:val="Textebrut"/>
        <w:jc w:val="both"/>
        <w:rPr>
          <w:lang w:val="en-GB"/>
        </w:rPr>
      </w:pPr>
    </w:p>
    <w:p w:rsidR="007C764C" w:rsidRPr="007F53CB" w:rsidRDefault="007C764C" w:rsidP="00DC7CEE">
      <w:pPr>
        <w:rPr>
          <w:sz w:val="2"/>
        </w:rPr>
      </w:pPr>
    </w:p>
    <w:p w:rsidR="00DC7CEE" w:rsidRDefault="00DC7CEE" w:rsidP="00DC7CEE">
      <w:pPr>
        <w:pStyle w:val="Titre2"/>
        <w:rPr>
          <w:rFonts w:cs="Arial"/>
        </w:rPr>
      </w:pPr>
      <w:r w:rsidRPr="00D96E74">
        <w:rPr>
          <w:rFonts w:cs="Arial"/>
        </w:rPr>
        <w:t>5.2</w:t>
      </w:r>
      <w:r w:rsidRPr="00D96E74">
        <w:rPr>
          <w:rFonts w:cs="Arial"/>
        </w:rPr>
        <w:tab/>
        <w:t>Issue</w:t>
      </w:r>
      <w:r w:rsidR="00CF5C19">
        <w:rPr>
          <w:rFonts w:cs="Arial"/>
        </w:rPr>
        <w:t>s</w:t>
      </w:r>
      <w:r w:rsidRPr="00D96E74">
        <w:rPr>
          <w:rFonts w:cs="Arial"/>
        </w:rPr>
        <w:t xml:space="preserve"> related to EFIS</w:t>
      </w:r>
    </w:p>
    <w:p w:rsidR="0094387D" w:rsidRDefault="0094387D" w:rsidP="0094387D">
      <w:pPr>
        <w:jc w:val="both"/>
      </w:pPr>
      <w:r>
        <w:t>The ECO Director reported on developments which ha</w:t>
      </w:r>
      <w:r w:rsidR="004D55ED">
        <w:t>ve</w:t>
      </w:r>
      <w:r>
        <w:t xml:space="preserve"> been applied to the EFIS system over the previous year and also those which were still </w:t>
      </w:r>
      <w:r w:rsidR="0081205B">
        <w:t>on going</w:t>
      </w:r>
      <w:r>
        <w:t xml:space="preserve">.  These were mainly directed at EFIS’s expanded function in support of the spectrum inventory.   This included extended information on Rights of Use, and inclusion of </w:t>
      </w:r>
      <w:r w:rsidR="00330B3A">
        <w:t xml:space="preserve">ERC </w:t>
      </w:r>
      <w:r>
        <w:t>Recommendation 70-03 SRD information.  Current work was adding ‘thumbnail’ information when ‘</w:t>
      </w:r>
      <w:proofErr w:type="spellStart"/>
      <w:r>
        <w:t>mousing</w:t>
      </w:r>
      <w:proofErr w:type="spellEnd"/>
      <w:r>
        <w:t xml:space="preserve"> over’ certain information fields, in order to link to more detailed cross-referencing information; another development was automatic report generation from the information stored in EFIS.</w:t>
      </w:r>
    </w:p>
    <w:p w:rsidR="0094387D" w:rsidRDefault="0094387D" w:rsidP="0094387D">
      <w:pPr>
        <w:jc w:val="both"/>
      </w:pPr>
      <w:r>
        <w:t xml:space="preserve">ETSI suggested that </w:t>
      </w:r>
      <w:r w:rsidR="00736A3F">
        <w:t xml:space="preserve">the </w:t>
      </w:r>
      <w:r>
        <w:t xml:space="preserve">EFIS portal include a ‘news’ section on its developments; also that these developments receive greater prominence on the ECC website. They would also be interesting topics for the Newsletter ‘News in Brief’ section.   </w:t>
      </w:r>
    </w:p>
    <w:p w:rsidR="00DC7CEE" w:rsidRDefault="00DC7CEE" w:rsidP="00DC7CEE"/>
    <w:p w:rsidR="006B12E1" w:rsidRDefault="006B12E1" w:rsidP="006B12E1">
      <w:pPr>
        <w:pStyle w:val="Titre2"/>
        <w:rPr>
          <w:rFonts w:cs="Arial"/>
        </w:rPr>
      </w:pPr>
      <w:r w:rsidRPr="007F53CB">
        <w:rPr>
          <w:rFonts w:cs="Arial"/>
        </w:rPr>
        <w:t>5.</w:t>
      </w:r>
      <w:r>
        <w:rPr>
          <w:rFonts w:cs="Arial"/>
        </w:rPr>
        <w:t>3</w:t>
      </w:r>
      <w:r w:rsidRPr="007F53CB">
        <w:rPr>
          <w:rFonts w:cs="Arial"/>
        </w:rPr>
        <w:tab/>
      </w:r>
      <w:r>
        <w:rPr>
          <w:rFonts w:cs="Arial"/>
        </w:rPr>
        <w:t xml:space="preserve">Inform TC DECT on the work on </w:t>
      </w:r>
      <w:r w:rsidR="00AA3C55">
        <w:rPr>
          <w:rFonts w:cs="Arial"/>
        </w:rPr>
        <w:t>ERC</w:t>
      </w:r>
      <w:r>
        <w:rPr>
          <w:rFonts w:cs="Arial"/>
        </w:rPr>
        <w:t>/DEC</w:t>
      </w:r>
      <w:proofErr w:type="gramStart"/>
      <w:r>
        <w:rPr>
          <w:rFonts w:cs="Arial"/>
        </w:rPr>
        <w:t>/(</w:t>
      </w:r>
      <w:proofErr w:type="gramEnd"/>
      <w:r>
        <w:rPr>
          <w:rFonts w:cs="Arial"/>
        </w:rPr>
        <w:t xml:space="preserve">98)22 </w:t>
      </w:r>
    </w:p>
    <w:p w:rsidR="006B12E1" w:rsidRDefault="006614FF" w:rsidP="00085BA8">
      <w:pPr>
        <w:jc w:val="both"/>
      </w:pPr>
      <w:r>
        <w:t xml:space="preserve">ECC-PT1 Chairman informed the </w:t>
      </w:r>
      <w:r w:rsidR="00736A3F">
        <w:t xml:space="preserve">meeting </w:t>
      </w:r>
      <w:r>
        <w:t xml:space="preserve">that the public consultation </w:t>
      </w:r>
      <w:r w:rsidR="00654FBA">
        <w:t xml:space="preserve">is now </w:t>
      </w:r>
      <w:r w:rsidR="00085BA8">
        <w:t xml:space="preserve">completed. A large number of comments have been received from various stakeholders including, Industry, </w:t>
      </w:r>
      <w:r w:rsidR="00736A3F">
        <w:t xml:space="preserve">and the </w:t>
      </w:r>
      <w:r w:rsidR="00085BA8">
        <w:t>DECT forum.</w:t>
      </w:r>
    </w:p>
    <w:p w:rsidR="00085BA8" w:rsidRDefault="00085BA8" w:rsidP="00085BA8">
      <w:pPr>
        <w:jc w:val="both"/>
      </w:pPr>
      <w:r>
        <w:t xml:space="preserve">The comments received have all </w:t>
      </w:r>
      <w:r w:rsidR="00736A3F">
        <w:t xml:space="preserve">been </w:t>
      </w:r>
      <w:r>
        <w:t xml:space="preserve">included in the final version which </w:t>
      </w:r>
      <w:r w:rsidR="00736A3F">
        <w:t xml:space="preserve">has been sent </w:t>
      </w:r>
      <w:r>
        <w:t>to the next ECC meeting for final approval</w:t>
      </w:r>
      <w:r w:rsidR="00736A3F">
        <w:t>.</w:t>
      </w:r>
    </w:p>
    <w:p w:rsidR="00085BA8" w:rsidRPr="00C85A11" w:rsidRDefault="00085BA8" w:rsidP="00085BA8">
      <w:pPr>
        <w:pStyle w:val="Textebrut"/>
        <w:jc w:val="both"/>
        <w:rPr>
          <w:rFonts w:ascii="Arial" w:hAnsi="Arial" w:cs="Arial"/>
          <w:sz w:val="20"/>
          <w:szCs w:val="20"/>
          <w:lang w:val="en-US"/>
        </w:rPr>
      </w:pPr>
      <w:r w:rsidRPr="00C85A11">
        <w:rPr>
          <w:rFonts w:ascii="Arial" w:hAnsi="Arial" w:cs="Arial"/>
          <w:sz w:val="20"/>
          <w:szCs w:val="20"/>
          <w:lang w:val="en-US"/>
        </w:rPr>
        <w:t>The action points AP</w:t>
      </w:r>
      <w:r>
        <w:rPr>
          <w:rFonts w:ascii="Arial" w:hAnsi="Arial" w:cs="Arial"/>
          <w:sz w:val="20"/>
          <w:szCs w:val="20"/>
          <w:lang w:val="en-US"/>
        </w:rPr>
        <w:t xml:space="preserve"> </w:t>
      </w:r>
      <w:r w:rsidRPr="00C85A11">
        <w:rPr>
          <w:rFonts w:ascii="Arial" w:hAnsi="Arial" w:cs="Arial"/>
          <w:sz w:val="20"/>
          <w:szCs w:val="20"/>
          <w:lang w:val="en-US"/>
        </w:rPr>
        <w:t>16/</w:t>
      </w:r>
      <w:r>
        <w:rPr>
          <w:rFonts w:ascii="Arial" w:hAnsi="Arial" w:cs="Arial"/>
          <w:sz w:val="20"/>
          <w:szCs w:val="20"/>
          <w:lang w:val="en-US"/>
        </w:rPr>
        <w:t>06</w:t>
      </w:r>
      <w:r w:rsidRPr="00C85A11">
        <w:rPr>
          <w:rFonts w:ascii="Arial" w:hAnsi="Arial" w:cs="Arial"/>
          <w:sz w:val="20"/>
          <w:szCs w:val="20"/>
          <w:lang w:val="en-US"/>
        </w:rPr>
        <w:t xml:space="preserve"> has been completed and therefore </w:t>
      </w:r>
      <w:r w:rsidR="00736A3F">
        <w:rPr>
          <w:rFonts w:ascii="Arial" w:hAnsi="Arial" w:cs="Arial"/>
          <w:sz w:val="20"/>
          <w:szCs w:val="20"/>
          <w:lang w:val="en-US"/>
        </w:rPr>
        <w:t>was</w:t>
      </w:r>
      <w:r w:rsidRPr="00C85A11">
        <w:rPr>
          <w:rFonts w:ascii="Arial" w:hAnsi="Arial" w:cs="Arial"/>
          <w:sz w:val="20"/>
          <w:szCs w:val="20"/>
          <w:lang w:val="en-US"/>
        </w:rPr>
        <w:t xml:space="preserve"> deleted.</w:t>
      </w:r>
    </w:p>
    <w:p w:rsidR="00085BA8" w:rsidRPr="00085BA8" w:rsidRDefault="00085BA8" w:rsidP="00085BA8">
      <w:pPr>
        <w:jc w:val="both"/>
        <w:rPr>
          <w:lang w:val="en-US"/>
        </w:rPr>
      </w:pPr>
    </w:p>
    <w:p w:rsidR="00306B68" w:rsidRDefault="00306B68" w:rsidP="006B12E1"/>
    <w:p w:rsidR="006614FF" w:rsidRPr="006614FF" w:rsidRDefault="00306B68" w:rsidP="006614FF">
      <w:pPr>
        <w:ind w:left="1134" w:hanging="1134"/>
        <w:rPr>
          <w:sz w:val="32"/>
          <w:szCs w:val="32"/>
          <w:lang w:val="en-US"/>
        </w:rPr>
      </w:pPr>
      <w:r w:rsidRPr="006614FF">
        <w:rPr>
          <w:sz w:val="32"/>
          <w:szCs w:val="32"/>
        </w:rPr>
        <w:t>5.4</w:t>
      </w:r>
      <w:r w:rsidR="006614FF">
        <w:rPr>
          <w:sz w:val="32"/>
          <w:szCs w:val="32"/>
        </w:rPr>
        <w:tab/>
      </w:r>
      <w:r w:rsidR="006614FF" w:rsidRPr="006614FF">
        <w:rPr>
          <w:sz w:val="32"/>
          <w:szCs w:val="32"/>
          <w:lang w:val="en-US"/>
        </w:rPr>
        <w:t>Observe cooperation between FM22 and ETSI ERM/MSG-TFES</w:t>
      </w:r>
    </w:p>
    <w:p w:rsidR="00306B68" w:rsidRDefault="004A42E6" w:rsidP="0014425C">
      <w:pPr>
        <w:pStyle w:val="Titre2"/>
        <w:ind w:left="0" w:firstLine="0"/>
        <w:jc w:val="both"/>
        <w:rPr>
          <w:rFonts w:cs="Arial"/>
          <w:sz w:val="20"/>
        </w:rPr>
      </w:pPr>
      <w:r>
        <w:rPr>
          <w:rFonts w:cs="Arial"/>
          <w:sz w:val="20"/>
        </w:rPr>
        <w:lastRenderedPageBreak/>
        <w:t xml:space="preserve">There </w:t>
      </w:r>
      <w:r w:rsidR="00C2744B">
        <w:rPr>
          <w:rFonts w:cs="Arial"/>
          <w:sz w:val="20"/>
        </w:rPr>
        <w:t>is still different approach</w:t>
      </w:r>
      <w:r w:rsidR="00AA1A69">
        <w:rPr>
          <w:rFonts w:cs="Arial"/>
          <w:sz w:val="20"/>
        </w:rPr>
        <w:t xml:space="preserve"> between the deliverable developed by TFES and FM22 on the measurement of BEM</w:t>
      </w:r>
      <w:r w:rsidR="0014425C">
        <w:rPr>
          <w:rFonts w:cs="Arial"/>
          <w:sz w:val="20"/>
        </w:rPr>
        <w:t xml:space="preserve">; </w:t>
      </w:r>
      <w:r w:rsidR="00C2744B">
        <w:rPr>
          <w:rFonts w:cs="Arial"/>
          <w:sz w:val="20"/>
        </w:rPr>
        <w:t>this</w:t>
      </w:r>
      <w:r w:rsidR="00AA1A69">
        <w:rPr>
          <w:rFonts w:cs="Arial"/>
          <w:sz w:val="20"/>
        </w:rPr>
        <w:t xml:space="preserve"> can be explained by the differences between the point of view of a</w:t>
      </w:r>
      <w:r>
        <w:rPr>
          <w:rFonts w:cs="Arial"/>
          <w:sz w:val="20"/>
        </w:rPr>
        <w:t xml:space="preserve"> vendor for ETSI and </w:t>
      </w:r>
      <w:r w:rsidR="00AA1A69">
        <w:rPr>
          <w:rFonts w:cs="Arial"/>
          <w:sz w:val="20"/>
        </w:rPr>
        <w:t>of</w:t>
      </w:r>
      <w:r>
        <w:rPr>
          <w:rFonts w:cs="Arial"/>
          <w:sz w:val="20"/>
        </w:rPr>
        <w:t xml:space="preserve"> </w:t>
      </w:r>
      <w:r w:rsidR="00736A3F">
        <w:rPr>
          <w:rFonts w:cs="Arial"/>
          <w:sz w:val="20"/>
        </w:rPr>
        <w:t>an A</w:t>
      </w:r>
      <w:r>
        <w:rPr>
          <w:rFonts w:cs="Arial"/>
          <w:sz w:val="20"/>
        </w:rPr>
        <w:t xml:space="preserve">dministration </w:t>
      </w:r>
      <w:r w:rsidR="00AA1A69">
        <w:rPr>
          <w:rFonts w:cs="Arial"/>
          <w:sz w:val="20"/>
        </w:rPr>
        <w:t>in</w:t>
      </w:r>
      <w:r>
        <w:rPr>
          <w:rFonts w:cs="Arial"/>
          <w:sz w:val="20"/>
        </w:rPr>
        <w:t xml:space="preserve"> FM22</w:t>
      </w:r>
      <w:r w:rsidR="0014425C">
        <w:rPr>
          <w:rFonts w:cs="Arial"/>
          <w:sz w:val="20"/>
        </w:rPr>
        <w:t>.</w:t>
      </w:r>
    </w:p>
    <w:p w:rsidR="00ED2C47" w:rsidRPr="00ED2C47" w:rsidRDefault="000221F5" w:rsidP="0081205B">
      <w:proofErr w:type="spellStart"/>
      <w:r>
        <w:t>Mr.</w:t>
      </w:r>
      <w:proofErr w:type="spellEnd"/>
      <w:r>
        <w:t xml:space="preserve"> </w:t>
      </w:r>
      <w:proofErr w:type="spellStart"/>
      <w:r>
        <w:t>Barck</w:t>
      </w:r>
      <w:proofErr w:type="spellEnd"/>
      <w:r>
        <w:t xml:space="preserve"> explained that ETSI</w:t>
      </w:r>
      <w:r w:rsidR="00ED2C47">
        <w:t xml:space="preserve"> had wanted a </w:t>
      </w:r>
      <w:r>
        <w:t>joint activity</w:t>
      </w:r>
      <w:r w:rsidR="00ED2C47">
        <w:t xml:space="preserve"> between TFES and FM22, but FM22 was not in favour of this approach.</w:t>
      </w:r>
    </w:p>
    <w:p w:rsidR="0014425C" w:rsidRDefault="0014425C" w:rsidP="0014425C">
      <w:pPr>
        <w:jc w:val="both"/>
        <w:rPr>
          <w:lang w:val="en-US"/>
        </w:rPr>
      </w:pPr>
      <w:r>
        <w:rPr>
          <w:lang w:val="en-US"/>
        </w:rPr>
        <w:t>The concern of ETSI is about the way the result of monitoring will be used</w:t>
      </w:r>
      <w:r w:rsidR="00581662">
        <w:rPr>
          <w:lang w:val="en-US"/>
        </w:rPr>
        <w:t xml:space="preserve"> since </w:t>
      </w:r>
      <w:r w:rsidR="00736A3F">
        <w:rPr>
          <w:lang w:val="en-US"/>
        </w:rPr>
        <w:t xml:space="preserve">the </w:t>
      </w:r>
      <w:r>
        <w:rPr>
          <w:lang w:val="en-US"/>
        </w:rPr>
        <w:t>FM 22</w:t>
      </w:r>
      <w:r w:rsidR="00581662">
        <w:rPr>
          <w:lang w:val="en-US"/>
        </w:rPr>
        <w:t xml:space="preserve"> approach </w:t>
      </w:r>
      <w:r w:rsidR="00736A3F">
        <w:rPr>
          <w:lang w:val="en-US"/>
        </w:rPr>
        <w:t xml:space="preserve">is </w:t>
      </w:r>
      <w:r w:rsidR="00581662">
        <w:rPr>
          <w:lang w:val="en-US"/>
        </w:rPr>
        <w:t xml:space="preserve">based on </w:t>
      </w:r>
      <w:r>
        <w:rPr>
          <w:lang w:val="en-US"/>
        </w:rPr>
        <w:t xml:space="preserve">radiated field measurements </w:t>
      </w:r>
      <w:r w:rsidR="00736A3F">
        <w:rPr>
          <w:lang w:val="en-US"/>
        </w:rPr>
        <w:t>which have a higher measurement uncertainty than</w:t>
      </w:r>
      <w:r w:rsidR="00581662">
        <w:rPr>
          <w:lang w:val="en-US"/>
        </w:rPr>
        <w:t xml:space="preserve"> conducted measurement</w:t>
      </w:r>
      <w:r w:rsidR="00736A3F">
        <w:rPr>
          <w:lang w:val="en-US"/>
        </w:rPr>
        <w:t>s</w:t>
      </w:r>
      <w:r>
        <w:rPr>
          <w:lang w:val="en-US"/>
        </w:rPr>
        <w:t>.</w:t>
      </w:r>
      <w:r w:rsidR="00581662">
        <w:rPr>
          <w:lang w:val="en-US"/>
        </w:rPr>
        <w:t xml:space="preserve"> ECC explained that </w:t>
      </w:r>
      <w:r w:rsidR="00736A3F">
        <w:rPr>
          <w:lang w:val="en-US"/>
        </w:rPr>
        <w:t>an A</w:t>
      </w:r>
      <w:r w:rsidR="00581662">
        <w:rPr>
          <w:lang w:val="en-US"/>
        </w:rPr>
        <w:t xml:space="preserve">dministration may need to </w:t>
      </w:r>
      <w:r w:rsidR="00736A3F">
        <w:rPr>
          <w:lang w:val="en-US"/>
        </w:rPr>
        <w:t xml:space="preserve">perform </w:t>
      </w:r>
      <w:r w:rsidR="00581662">
        <w:rPr>
          <w:lang w:val="en-US"/>
        </w:rPr>
        <w:t>some monitoring campaign without having access to the antenna port.</w:t>
      </w:r>
    </w:p>
    <w:p w:rsidR="0014425C" w:rsidRDefault="00581662" w:rsidP="0014425C">
      <w:pPr>
        <w:jc w:val="both"/>
        <w:rPr>
          <w:lang w:val="en-US"/>
        </w:rPr>
      </w:pPr>
      <w:r>
        <w:rPr>
          <w:lang w:val="en-US"/>
        </w:rPr>
        <w:t>It is noted that t</w:t>
      </w:r>
      <w:r w:rsidR="0014425C">
        <w:rPr>
          <w:lang w:val="en-US"/>
        </w:rPr>
        <w:t xml:space="preserve">he </w:t>
      </w:r>
      <w:r w:rsidR="00736A3F">
        <w:rPr>
          <w:lang w:val="en-US"/>
        </w:rPr>
        <w:t xml:space="preserve">measurement uncertainty </w:t>
      </w:r>
      <w:r w:rsidR="0033374F">
        <w:rPr>
          <w:lang w:val="en-US"/>
        </w:rPr>
        <w:t>of th</w:t>
      </w:r>
      <w:r>
        <w:rPr>
          <w:lang w:val="en-US"/>
        </w:rPr>
        <w:t>e FM22</w:t>
      </w:r>
      <w:r w:rsidR="0033374F">
        <w:rPr>
          <w:lang w:val="en-US"/>
        </w:rPr>
        <w:t xml:space="preserve"> method of measurement will lead to a new </w:t>
      </w:r>
      <w:r w:rsidR="00736A3F">
        <w:rPr>
          <w:lang w:val="en-US"/>
        </w:rPr>
        <w:t>ECC Recommendation</w:t>
      </w:r>
      <w:r w:rsidR="0033374F">
        <w:rPr>
          <w:lang w:val="en-US"/>
        </w:rPr>
        <w:t>.</w:t>
      </w:r>
    </w:p>
    <w:p w:rsidR="0033374F" w:rsidRDefault="0033374F" w:rsidP="0033374F">
      <w:pPr>
        <w:pStyle w:val="Textebrut"/>
        <w:jc w:val="both"/>
        <w:rPr>
          <w:rFonts w:ascii="Arial" w:hAnsi="Arial" w:cs="Arial"/>
          <w:sz w:val="20"/>
          <w:szCs w:val="20"/>
          <w:lang w:val="en-US"/>
        </w:rPr>
      </w:pPr>
      <w:r w:rsidRPr="00C85A11">
        <w:rPr>
          <w:rFonts w:ascii="Arial" w:hAnsi="Arial" w:cs="Arial"/>
          <w:sz w:val="20"/>
          <w:szCs w:val="20"/>
          <w:lang w:val="en-US"/>
        </w:rPr>
        <w:t>The action point AP</w:t>
      </w:r>
      <w:r>
        <w:rPr>
          <w:rFonts w:ascii="Arial" w:hAnsi="Arial" w:cs="Arial"/>
          <w:sz w:val="20"/>
          <w:szCs w:val="20"/>
          <w:lang w:val="en-US"/>
        </w:rPr>
        <w:t xml:space="preserve"> </w:t>
      </w:r>
      <w:r w:rsidRPr="00C85A11">
        <w:rPr>
          <w:rFonts w:ascii="Arial" w:hAnsi="Arial" w:cs="Arial"/>
          <w:sz w:val="20"/>
          <w:szCs w:val="20"/>
          <w:lang w:val="en-US"/>
        </w:rPr>
        <w:t>16/</w:t>
      </w:r>
      <w:r>
        <w:rPr>
          <w:rFonts w:ascii="Arial" w:hAnsi="Arial" w:cs="Arial"/>
          <w:sz w:val="20"/>
          <w:szCs w:val="20"/>
          <w:lang w:val="en-US"/>
        </w:rPr>
        <w:t>14 is considered not to be completed and therefore is prolonged.</w:t>
      </w:r>
    </w:p>
    <w:p w:rsidR="0033374F" w:rsidRPr="00C85A11" w:rsidRDefault="0033374F" w:rsidP="0033374F">
      <w:pPr>
        <w:pStyle w:val="Textebrut"/>
        <w:jc w:val="both"/>
        <w:rPr>
          <w:rFonts w:ascii="Arial" w:hAnsi="Arial" w:cs="Arial"/>
          <w:sz w:val="20"/>
          <w:szCs w:val="20"/>
          <w:lang w:val="en-US"/>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118"/>
        <w:gridCol w:w="1276"/>
        <w:gridCol w:w="1134"/>
        <w:gridCol w:w="2391"/>
      </w:tblGrid>
      <w:tr w:rsidR="004F23E5" w:rsidRPr="009E158E" w:rsidTr="00D62C47">
        <w:trPr>
          <w:tblHeader/>
        </w:trPr>
        <w:tc>
          <w:tcPr>
            <w:tcW w:w="1418" w:type="dxa"/>
            <w:tcBorders>
              <w:top w:val="single" w:sz="4" w:space="0" w:color="auto"/>
              <w:left w:val="single" w:sz="4" w:space="0" w:color="auto"/>
              <w:bottom w:val="single" w:sz="4" w:space="0" w:color="auto"/>
              <w:right w:val="single" w:sz="4" w:space="0" w:color="auto"/>
            </w:tcBorders>
            <w:shd w:val="clear" w:color="auto" w:fill="E0E0E0"/>
          </w:tcPr>
          <w:p w:rsidR="004F23E5" w:rsidRPr="0033374F" w:rsidRDefault="004F23E5" w:rsidP="00D62C47">
            <w:pPr>
              <w:pStyle w:val="Tabletext"/>
              <w:rPr>
                <w:rFonts w:cs="Arial"/>
              </w:rPr>
            </w:pPr>
            <w:r w:rsidRPr="0033374F">
              <w:rPr>
                <w:rFonts w:cs="Arial"/>
              </w:rPr>
              <w:t>action number</w:t>
            </w:r>
          </w:p>
        </w:tc>
        <w:tc>
          <w:tcPr>
            <w:tcW w:w="3118" w:type="dxa"/>
            <w:tcBorders>
              <w:top w:val="single" w:sz="4" w:space="0" w:color="auto"/>
              <w:left w:val="single" w:sz="4" w:space="0" w:color="auto"/>
              <w:bottom w:val="single" w:sz="4" w:space="0" w:color="auto"/>
              <w:right w:val="single" w:sz="4" w:space="0" w:color="auto"/>
            </w:tcBorders>
            <w:shd w:val="clear" w:color="auto" w:fill="E0E0E0"/>
          </w:tcPr>
          <w:p w:rsidR="004F23E5" w:rsidRPr="0033374F" w:rsidRDefault="004F23E5" w:rsidP="00D62C47">
            <w:pPr>
              <w:pStyle w:val="Tabletext"/>
              <w:rPr>
                <w:rFonts w:cs="Arial"/>
              </w:rPr>
            </w:pPr>
            <w:r w:rsidRPr="0033374F">
              <w:rPr>
                <w:rFonts w:cs="Arial"/>
              </w:rPr>
              <w:t>What</w:t>
            </w:r>
          </w:p>
        </w:tc>
        <w:tc>
          <w:tcPr>
            <w:tcW w:w="1276" w:type="dxa"/>
            <w:tcBorders>
              <w:top w:val="single" w:sz="4" w:space="0" w:color="auto"/>
              <w:left w:val="single" w:sz="4" w:space="0" w:color="auto"/>
              <w:bottom w:val="single" w:sz="4" w:space="0" w:color="auto"/>
              <w:right w:val="single" w:sz="4" w:space="0" w:color="auto"/>
            </w:tcBorders>
            <w:shd w:val="clear" w:color="auto" w:fill="E0E0E0"/>
          </w:tcPr>
          <w:p w:rsidR="004F23E5" w:rsidRPr="0033374F" w:rsidRDefault="004F23E5" w:rsidP="00D62C47">
            <w:pPr>
              <w:pStyle w:val="Tabletext"/>
              <w:rPr>
                <w:rFonts w:cs="Arial"/>
              </w:rPr>
            </w:pPr>
            <w:r w:rsidRPr="0033374F">
              <w:rPr>
                <w:rFonts w:cs="Arial"/>
              </w:rPr>
              <w:t>When</w:t>
            </w:r>
          </w:p>
        </w:tc>
        <w:tc>
          <w:tcPr>
            <w:tcW w:w="1134" w:type="dxa"/>
            <w:tcBorders>
              <w:top w:val="single" w:sz="4" w:space="0" w:color="auto"/>
              <w:left w:val="single" w:sz="4" w:space="0" w:color="auto"/>
              <w:bottom w:val="single" w:sz="4" w:space="0" w:color="auto"/>
              <w:right w:val="single" w:sz="4" w:space="0" w:color="auto"/>
            </w:tcBorders>
            <w:shd w:val="clear" w:color="auto" w:fill="E0E0E0"/>
          </w:tcPr>
          <w:p w:rsidR="004F23E5" w:rsidRPr="0033374F" w:rsidRDefault="004F23E5" w:rsidP="00D62C47">
            <w:pPr>
              <w:pStyle w:val="Tabletext"/>
              <w:rPr>
                <w:rFonts w:cs="Arial"/>
              </w:rPr>
            </w:pPr>
            <w:r w:rsidRPr="0033374F">
              <w:rPr>
                <w:rFonts w:cs="Arial"/>
              </w:rPr>
              <w:t>who</w:t>
            </w:r>
          </w:p>
        </w:tc>
        <w:tc>
          <w:tcPr>
            <w:tcW w:w="2391" w:type="dxa"/>
            <w:tcBorders>
              <w:top w:val="single" w:sz="4" w:space="0" w:color="auto"/>
              <w:left w:val="single" w:sz="4" w:space="0" w:color="auto"/>
              <w:bottom w:val="single" w:sz="4" w:space="0" w:color="auto"/>
              <w:right w:val="single" w:sz="4" w:space="0" w:color="auto"/>
            </w:tcBorders>
            <w:shd w:val="clear" w:color="auto" w:fill="E0E0E0"/>
          </w:tcPr>
          <w:p w:rsidR="004F23E5" w:rsidRPr="0033374F" w:rsidRDefault="004F23E5" w:rsidP="00D62C47">
            <w:pPr>
              <w:pStyle w:val="Tabletext"/>
              <w:rPr>
                <w:rFonts w:cs="Arial"/>
              </w:rPr>
            </w:pPr>
            <w:r w:rsidRPr="0033374F">
              <w:rPr>
                <w:rFonts w:cs="Arial"/>
              </w:rPr>
              <w:t>status</w:t>
            </w:r>
          </w:p>
        </w:tc>
      </w:tr>
      <w:tr w:rsidR="004F23E5" w:rsidRPr="009E158E" w:rsidTr="00D62C47">
        <w:trPr>
          <w:tblHeader/>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F23E5" w:rsidRPr="0033374F" w:rsidRDefault="004F23E5" w:rsidP="0033374F">
            <w:pPr>
              <w:pStyle w:val="Tabletext"/>
            </w:pPr>
            <w:r w:rsidRPr="0033374F">
              <w:t>1</w:t>
            </w:r>
            <w:r w:rsidR="0033374F">
              <w:t>7</w:t>
            </w:r>
            <w:r w:rsidRPr="0033374F">
              <w:t>/</w:t>
            </w:r>
            <w:r w:rsidR="0033374F">
              <w:t>04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F23E5" w:rsidRPr="0033374F" w:rsidRDefault="004F23E5" w:rsidP="00D62C47">
            <w:pPr>
              <w:pStyle w:val="Tabletext"/>
            </w:pPr>
            <w:r w:rsidRPr="0033374F">
              <w:t xml:space="preserve">to observe cooperation between FM22 and ETSI ERM/MSG-TFES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F23E5" w:rsidRPr="0033374F" w:rsidRDefault="004F23E5" w:rsidP="00D62C47">
            <w:pPr>
              <w:pStyle w:val="Tabletext"/>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23E5" w:rsidRPr="0033374F" w:rsidRDefault="004F23E5" w:rsidP="00D62C47">
            <w:pPr>
              <w:pStyle w:val="Tabletext"/>
            </w:pPr>
            <w:r w:rsidRPr="0033374F">
              <w:t>ECC, ETSI</w:t>
            </w:r>
          </w:p>
        </w:tc>
        <w:tc>
          <w:tcPr>
            <w:tcW w:w="2391" w:type="dxa"/>
            <w:tcBorders>
              <w:top w:val="single" w:sz="4" w:space="0" w:color="auto"/>
              <w:left w:val="single" w:sz="4" w:space="0" w:color="auto"/>
              <w:bottom w:val="single" w:sz="4" w:space="0" w:color="auto"/>
              <w:right w:val="single" w:sz="4" w:space="0" w:color="auto"/>
            </w:tcBorders>
            <w:shd w:val="clear" w:color="auto" w:fill="FFFFFF"/>
          </w:tcPr>
          <w:p w:rsidR="004F23E5" w:rsidRPr="0033374F" w:rsidRDefault="004F23E5" w:rsidP="00D62C47">
            <w:pPr>
              <w:pStyle w:val="Tabletext"/>
            </w:pPr>
          </w:p>
        </w:tc>
      </w:tr>
    </w:tbl>
    <w:p w:rsidR="004F23E5" w:rsidRDefault="004F23E5" w:rsidP="006B12E1"/>
    <w:p w:rsidR="004F23E5" w:rsidRDefault="004F23E5" w:rsidP="006B12E1"/>
    <w:p w:rsidR="004F23E5" w:rsidRPr="00C53858" w:rsidRDefault="004F23E5" w:rsidP="004F23E5">
      <w:pPr>
        <w:rPr>
          <w:sz w:val="24"/>
          <w:lang w:val="en-US"/>
        </w:rPr>
      </w:pPr>
      <w:r w:rsidRPr="006614FF">
        <w:rPr>
          <w:sz w:val="32"/>
          <w:szCs w:val="32"/>
        </w:rPr>
        <w:t>5.</w:t>
      </w:r>
      <w:r>
        <w:rPr>
          <w:sz w:val="32"/>
          <w:szCs w:val="32"/>
        </w:rPr>
        <w:t>5</w:t>
      </w:r>
      <w:r>
        <w:rPr>
          <w:sz w:val="32"/>
          <w:szCs w:val="32"/>
        </w:rPr>
        <w:tab/>
        <w:t xml:space="preserve">    Non-regulated band for ESOMPs (21.4-22 GHz)</w:t>
      </w:r>
    </w:p>
    <w:p w:rsidR="004F23E5" w:rsidRPr="0081205B" w:rsidRDefault="00B84581" w:rsidP="0081205B">
      <w:pPr>
        <w:jc w:val="both"/>
        <w:rPr>
          <w:b/>
          <w:bCs/>
          <w:lang w:val="en-US"/>
        </w:rPr>
      </w:pPr>
      <w:r w:rsidRPr="0033374F">
        <w:rPr>
          <w:lang w:val="en-US"/>
        </w:rPr>
        <w:t>A</w:t>
      </w:r>
      <w:r w:rsidR="0033374F" w:rsidRPr="0033374F">
        <w:rPr>
          <w:lang w:val="en-US"/>
        </w:rPr>
        <w:t xml:space="preserve"> </w:t>
      </w:r>
      <w:r w:rsidR="00736A3F">
        <w:rPr>
          <w:lang w:val="en-US"/>
        </w:rPr>
        <w:t>H</w:t>
      </w:r>
      <w:r w:rsidR="00736A3F" w:rsidRPr="0033374F">
        <w:rPr>
          <w:lang w:val="en-US"/>
        </w:rPr>
        <w:t xml:space="preserve">armonized </w:t>
      </w:r>
      <w:r w:rsidR="00736A3F">
        <w:rPr>
          <w:lang w:val="en-US"/>
        </w:rPr>
        <w:t>S</w:t>
      </w:r>
      <w:r w:rsidR="00736A3F" w:rsidRPr="0033374F">
        <w:rPr>
          <w:lang w:val="en-US"/>
        </w:rPr>
        <w:t>tandard</w:t>
      </w:r>
      <w:r w:rsidR="00736A3F">
        <w:rPr>
          <w:lang w:val="en-US"/>
        </w:rPr>
        <w:t xml:space="preserve"> </w:t>
      </w:r>
      <w:r w:rsidR="00DB6233">
        <w:rPr>
          <w:lang w:val="en-US"/>
        </w:rPr>
        <w:t>for ESOMPs</w:t>
      </w:r>
      <w:r w:rsidR="009C3D37">
        <w:rPr>
          <w:lang w:val="en-US"/>
        </w:rPr>
        <w:t xml:space="preserve">, EN 303 978 </w:t>
      </w:r>
      <w:r w:rsidR="009C3D37" w:rsidRPr="009C3D37">
        <w:rPr>
          <w:lang w:val="en-US"/>
        </w:rPr>
        <w:t>“</w:t>
      </w:r>
      <w:r w:rsidR="009C3D37" w:rsidRPr="0081205B">
        <w:rPr>
          <w:bCs/>
          <w:lang w:val="en-US"/>
        </w:rPr>
        <w:t>Satellite Earth Stations and Systems (SES); Harmonized EN for Earth Stations on Mobile Platforms (ESOMP) transmitting towards satellites in geostationary orbit in the 27</w:t>
      </w:r>
      <w:proofErr w:type="gramStart"/>
      <w:r w:rsidR="009C3D37" w:rsidRPr="0081205B">
        <w:rPr>
          <w:bCs/>
          <w:lang w:val="en-US"/>
        </w:rPr>
        <w:t>,5</w:t>
      </w:r>
      <w:proofErr w:type="gramEnd"/>
      <w:r w:rsidR="009C3D37" w:rsidRPr="0081205B">
        <w:rPr>
          <w:bCs/>
          <w:lang w:val="en-US"/>
        </w:rPr>
        <w:t xml:space="preserve"> GHz to 30,0 GHz frequency bands covering the essential requirements of article 3.2 of the R&amp;TTE Directive”</w:t>
      </w:r>
      <w:r w:rsidR="009C3D37" w:rsidRPr="009C3D37">
        <w:rPr>
          <w:lang w:val="en-US"/>
        </w:rPr>
        <w:t>,</w:t>
      </w:r>
      <w:r w:rsidR="0033374F" w:rsidRPr="0033374F">
        <w:rPr>
          <w:lang w:val="en-US"/>
        </w:rPr>
        <w:t xml:space="preserve"> </w:t>
      </w:r>
      <w:r w:rsidR="00736A3F">
        <w:rPr>
          <w:lang w:val="en-US"/>
        </w:rPr>
        <w:t>has been</w:t>
      </w:r>
      <w:r w:rsidR="0033374F" w:rsidRPr="0033374F">
        <w:rPr>
          <w:lang w:val="en-US"/>
        </w:rPr>
        <w:t xml:space="preserve"> develop</w:t>
      </w:r>
      <w:r w:rsidR="00736A3F">
        <w:rPr>
          <w:lang w:val="en-US"/>
        </w:rPr>
        <w:t>ed</w:t>
      </w:r>
      <w:r w:rsidR="00DB6233">
        <w:rPr>
          <w:lang w:val="en-US"/>
        </w:rPr>
        <w:t xml:space="preserve"> </w:t>
      </w:r>
      <w:r w:rsidR="009C3D37">
        <w:rPr>
          <w:lang w:val="en-US"/>
        </w:rPr>
        <w:t xml:space="preserve">and cited in the OJEU </w:t>
      </w:r>
      <w:r w:rsidR="00DB6233">
        <w:rPr>
          <w:lang w:val="en-US"/>
        </w:rPr>
        <w:t>and covers this band</w:t>
      </w:r>
      <w:r w:rsidR="0081205B">
        <w:rPr>
          <w:lang w:val="en-US"/>
        </w:rPr>
        <w:t xml:space="preserve">. </w:t>
      </w:r>
      <w:r>
        <w:rPr>
          <w:lang w:val="en-US"/>
        </w:rPr>
        <w:t>ECC considered that</w:t>
      </w:r>
      <w:r w:rsidR="00DB6233">
        <w:rPr>
          <w:lang w:val="en-US"/>
        </w:rPr>
        <w:t xml:space="preserve"> although the allocation in this band is for BSS, this is an ITU-R issue. </w:t>
      </w:r>
    </w:p>
    <w:p w:rsidR="00B84581" w:rsidRPr="00C85A11" w:rsidRDefault="00B84581" w:rsidP="0081205B">
      <w:pPr>
        <w:pStyle w:val="Textebrut"/>
        <w:jc w:val="both"/>
        <w:rPr>
          <w:rFonts w:ascii="Arial" w:hAnsi="Arial" w:cs="Arial"/>
          <w:sz w:val="20"/>
          <w:szCs w:val="20"/>
          <w:lang w:val="en-US"/>
        </w:rPr>
      </w:pPr>
      <w:r w:rsidRPr="00C85A11">
        <w:rPr>
          <w:rFonts w:ascii="Arial" w:hAnsi="Arial" w:cs="Arial"/>
          <w:sz w:val="20"/>
          <w:szCs w:val="20"/>
          <w:lang w:val="en-US"/>
        </w:rPr>
        <w:t>The action points AP</w:t>
      </w:r>
      <w:r>
        <w:rPr>
          <w:rFonts w:ascii="Arial" w:hAnsi="Arial" w:cs="Arial"/>
          <w:sz w:val="20"/>
          <w:szCs w:val="20"/>
          <w:lang w:val="en-US"/>
        </w:rPr>
        <w:t xml:space="preserve"> </w:t>
      </w:r>
      <w:r w:rsidRPr="00C85A11">
        <w:rPr>
          <w:rFonts w:ascii="Arial" w:hAnsi="Arial" w:cs="Arial"/>
          <w:sz w:val="20"/>
          <w:szCs w:val="20"/>
          <w:lang w:val="en-US"/>
        </w:rPr>
        <w:t>16/</w:t>
      </w:r>
      <w:r>
        <w:rPr>
          <w:rFonts w:ascii="Arial" w:hAnsi="Arial" w:cs="Arial"/>
          <w:sz w:val="20"/>
          <w:szCs w:val="20"/>
          <w:lang w:val="en-US"/>
        </w:rPr>
        <w:t>16</w:t>
      </w:r>
      <w:r w:rsidRPr="00C85A11">
        <w:rPr>
          <w:rFonts w:ascii="Arial" w:hAnsi="Arial" w:cs="Arial"/>
          <w:sz w:val="20"/>
          <w:szCs w:val="20"/>
          <w:lang w:val="en-US"/>
        </w:rPr>
        <w:t xml:space="preserve"> has been completed and therefore </w:t>
      </w:r>
      <w:r w:rsidR="009C3D37">
        <w:rPr>
          <w:rFonts w:ascii="Arial" w:hAnsi="Arial" w:cs="Arial"/>
          <w:sz w:val="20"/>
          <w:szCs w:val="20"/>
          <w:lang w:val="en-US"/>
        </w:rPr>
        <w:t>was</w:t>
      </w:r>
      <w:r w:rsidRPr="00C85A11">
        <w:rPr>
          <w:rFonts w:ascii="Arial" w:hAnsi="Arial" w:cs="Arial"/>
          <w:sz w:val="20"/>
          <w:szCs w:val="20"/>
          <w:lang w:val="en-US"/>
        </w:rPr>
        <w:t xml:space="preserve"> deleted.</w:t>
      </w:r>
    </w:p>
    <w:p w:rsidR="004F23E5" w:rsidRPr="004F23E5" w:rsidRDefault="004F23E5" w:rsidP="0081205B">
      <w:pPr>
        <w:jc w:val="both"/>
        <w:rPr>
          <w:lang w:val="en-US"/>
        </w:rPr>
      </w:pPr>
    </w:p>
    <w:p w:rsidR="00417CCC" w:rsidRPr="007F53CB" w:rsidRDefault="00417CCC" w:rsidP="00996F27">
      <w:pPr>
        <w:pStyle w:val="Titre1"/>
        <w:rPr>
          <w:rFonts w:cs="Arial"/>
        </w:rPr>
      </w:pPr>
      <w:r w:rsidRPr="007F53CB">
        <w:rPr>
          <w:rFonts w:cs="Arial"/>
        </w:rPr>
        <w:t>6</w:t>
      </w:r>
      <w:r w:rsidRPr="007F53CB">
        <w:rPr>
          <w:rFonts w:cs="Arial"/>
        </w:rPr>
        <w:tab/>
        <w:t>Other matters of common interest: ETSI originated</w:t>
      </w:r>
    </w:p>
    <w:p w:rsidR="00B84581" w:rsidRPr="00B84581" w:rsidRDefault="00417CCC" w:rsidP="00B84581">
      <w:pPr>
        <w:ind w:left="1134" w:hanging="1134"/>
        <w:rPr>
          <w:sz w:val="36"/>
          <w:szCs w:val="36"/>
        </w:rPr>
      </w:pPr>
      <w:r w:rsidRPr="00B84581">
        <w:rPr>
          <w:sz w:val="36"/>
          <w:szCs w:val="36"/>
        </w:rPr>
        <w:t>6.1</w:t>
      </w:r>
      <w:r w:rsidRPr="00B84581">
        <w:rPr>
          <w:sz w:val="36"/>
          <w:szCs w:val="36"/>
        </w:rPr>
        <w:tab/>
      </w:r>
      <w:r w:rsidR="00B84581" w:rsidRPr="00B84581">
        <w:rPr>
          <w:sz w:val="36"/>
          <w:szCs w:val="36"/>
        </w:rPr>
        <w:t>Early warning system to alert people of major changes to or withdrawals of ECC and ETSI deliverables.</w:t>
      </w:r>
    </w:p>
    <w:p w:rsidR="00417CCC" w:rsidRPr="00B84581" w:rsidRDefault="00B84581" w:rsidP="00996F27">
      <w:pPr>
        <w:pStyle w:val="Titre2"/>
        <w:rPr>
          <w:rFonts w:cs="Arial"/>
          <w:sz w:val="20"/>
        </w:rPr>
      </w:pPr>
      <w:r>
        <w:rPr>
          <w:rFonts w:cs="Arial"/>
          <w:sz w:val="20"/>
        </w:rPr>
        <w:t>Already discuss</w:t>
      </w:r>
      <w:r w:rsidR="009C3D37">
        <w:rPr>
          <w:rFonts w:cs="Arial"/>
          <w:sz w:val="20"/>
        </w:rPr>
        <w:t>ed</w:t>
      </w:r>
      <w:r>
        <w:rPr>
          <w:rFonts w:cs="Arial"/>
          <w:sz w:val="20"/>
        </w:rPr>
        <w:t xml:space="preserve"> under section 4 </w:t>
      </w:r>
      <w:r w:rsidR="00BE2426">
        <w:rPr>
          <w:rFonts w:cs="Arial"/>
          <w:sz w:val="20"/>
        </w:rPr>
        <w:t>above</w:t>
      </w:r>
    </w:p>
    <w:p w:rsidR="00633466" w:rsidRPr="00633466" w:rsidRDefault="00DC7CEE" w:rsidP="00633466">
      <w:pPr>
        <w:ind w:left="1134" w:hanging="1134"/>
        <w:rPr>
          <w:sz w:val="36"/>
          <w:szCs w:val="36"/>
        </w:rPr>
      </w:pPr>
      <w:r w:rsidRPr="00633466">
        <w:rPr>
          <w:sz w:val="36"/>
          <w:szCs w:val="36"/>
        </w:rPr>
        <w:t>6.2</w:t>
      </w:r>
      <w:r w:rsidRPr="00633466">
        <w:rPr>
          <w:sz w:val="36"/>
          <w:szCs w:val="36"/>
        </w:rPr>
        <w:tab/>
      </w:r>
      <w:r w:rsidR="00633466" w:rsidRPr="00633466">
        <w:rPr>
          <w:sz w:val="36"/>
          <w:szCs w:val="36"/>
        </w:rPr>
        <w:t>ECC-ETSI cooperation evolutions on SRDs spectrum sharing and compatibility studies.</w:t>
      </w:r>
    </w:p>
    <w:p w:rsidR="009E6595" w:rsidRDefault="003E1EDC" w:rsidP="00C2744B">
      <w:pPr>
        <w:jc w:val="both"/>
      </w:pPr>
      <w:r>
        <w:t>The recent</w:t>
      </w:r>
      <w:r w:rsidR="00BE2426">
        <w:t>ly</w:t>
      </w:r>
      <w:r>
        <w:t xml:space="preserve"> approved ECC Report 201 recognizes the intra</w:t>
      </w:r>
      <w:r w:rsidR="00BE2426">
        <w:t>-</w:t>
      </w:r>
      <w:r>
        <w:t>sharing problem between various kinds of SRD</w:t>
      </w:r>
      <w:r w:rsidR="00BE2426">
        <w:t>s,</w:t>
      </w:r>
      <w:r w:rsidR="00B067B5">
        <w:t xml:space="preserve"> such as MBAN and LP-AMI</w:t>
      </w:r>
      <w:r w:rsidR="00BE2426">
        <w:t>,</w:t>
      </w:r>
      <w:r w:rsidR="00B067B5">
        <w:t xml:space="preserve"> but considers that</w:t>
      </w:r>
      <w:r>
        <w:t xml:space="preserve"> ETSI </w:t>
      </w:r>
      <w:r w:rsidR="00B067B5">
        <w:t>could</w:t>
      </w:r>
      <w:r>
        <w:t xml:space="preserve"> find a solution for the intra</w:t>
      </w:r>
      <w:r w:rsidR="00BE2426">
        <w:t>-</w:t>
      </w:r>
      <w:r>
        <w:t xml:space="preserve">sharing problem. ETSI should inform ECC if there is a necessity to add any </w:t>
      </w:r>
      <w:r w:rsidR="00B067B5">
        <w:t xml:space="preserve">regulatory </w:t>
      </w:r>
      <w:r>
        <w:t>provision regarding th</w:t>
      </w:r>
      <w:r w:rsidR="00B067B5">
        <w:t>e sharing</w:t>
      </w:r>
      <w:r>
        <w:t xml:space="preserve"> issue.</w:t>
      </w:r>
    </w:p>
    <w:p w:rsidR="004D081F" w:rsidRDefault="00B067B5" w:rsidP="00C2744B">
      <w:pPr>
        <w:jc w:val="both"/>
      </w:pPr>
      <w:r>
        <w:t>This is not a shift in the ECC policy</w:t>
      </w:r>
      <w:r w:rsidR="007521EA">
        <w:t xml:space="preserve"> but a pragmatic approach</w:t>
      </w:r>
      <w:r>
        <w:t xml:space="preserve">.  When </w:t>
      </w:r>
      <w:r w:rsidR="004D081F">
        <w:t xml:space="preserve">ETSI </w:t>
      </w:r>
      <w:r w:rsidR="007521EA">
        <w:t xml:space="preserve">can find a solution </w:t>
      </w:r>
      <w:r w:rsidR="004D081F">
        <w:t>for intra</w:t>
      </w:r>
      <w:r w:rsidR="00BE2426">
        <w:t>-</w:t>
      </w:r>
      <w:r w:rsidR="007521EA">
        <w:t>service</w:t>
      </w:r>
      <w:r w:rsidR="004D081F">
        <w:t xml:space="preserve"> sharing, </w:t>
      </w:r>
      <w:r w:rsidR="007521EA">
        <w:t>this is welcome and implement</w:t>
      </w:r>
      <w:r w:rsidR="00A96C31">
        <w:t>ed in the ECC decision</w:t>
      </w:r>
      <w:r w:rsidR="007521EA">
        <w:t xml:space="preserve">. </w:t>
      </w:r>
      <w:r w:rsidR="00A96C31">
        <w:t>Of course</w:t>
      </w:r>
      <w:r w:rsidR="00C2744B">
        <w:t>, CEPT</w:t>
      </w:r>
      <w:r w:rsidR="00A96C31">
        <w:t xml:space="preserve"> need</w:t>
      </w:r>
      <w:r w:rsidR="00BE2426">
        <w:t>s</w:t>
      </w:r>
      <w:r w:rsidR="00A96C31">
        <w:t xml:space="preserve"> to ensure that all spectrum users are taken into account in the decision making process</w:t>
      </w:r>
      <w:r w:rsidR="004D081F">
        <w:t>.</w:t>
      </w:r>
    </w:p>
    <w:p w:rsidR="00F02954" w:rsidRPr="007F53CB" w:rsidRDefault="00F02954" w:rsidP="00AA39F6">
      <w:pPr>
        <w:rPr>
          <w:sz w:val="2"/>
        </w:rPr>
      </w:pPr>
    </w:p>
    <w:p w:rsidR="00417CCC" w:rsidRPr="007F53CB" w:rsidRDefault="00417CCC" w:rsidP="00FA36F7">
      <w:pPr>
        <w:pStyle w:val="Titre1"/>
        <w:rPr>
          <w:rFonts w:cs="Arial"/>
        </w:rPr>
      </w:pPr>
      <w:r w:rsidRPr="007F53CB">
        <w:rPr>
          <w:rFonts w:cs="Arial"/>
        </w:rPr>
        <w:lastRenderedPageBreak/>
        <w:t>7</w:t>
      </w:r>
      <w:r w:rsidRPr="007F53CB">
        <w:rPr>
          <w:rFonts w:cs="Arial"/>
        </w:rPr>
        <w:tab/>
        <w:t>Other matters of common interest: EC related</w:t>
      </w:r>
      <w:r w:rsidRPr="007F53CB">
        <w:rPr>
          <w:rFonts w:cs="Arial"/>
        </w:rPr>
        <w:tab/>
      </w:r>
    </w:p>
    <w:p w:rsidR="009B3234" w:rsidRPr="009B3234" w:rsidRDefault="009B3234" w:rsidP="009B3234">
      <w:pPr>
        <w:ind w:left="1134" w:hanging="1134"/>
        <w:rPr>
          <w:sz w:val="36"/>
          <w:szCs w:val="36"/>
        </w:rPr>
      </w:pPr>
      <w:r>
        <w:rPr>
          <w:sz w:val="36"/>
          <w:szCs w:val="36"/>
        </w:rPr>
        <w:t>7</w:t>
      </w:r>
      <w:r w:rsidRPr="00B84581">
        <w:rPr>
          <w:sz w:val="36"/>
          <w:szCs w:val="36"/>
        </w:rPr>
        <w:t>.1</w:t>
      </w:r>
      <w:r w:rsidRPr="00B84581">
        <w:rPr>
          <w:sz w:val="36"/>
          <w:szCs w:val="36"/>
        </w:rPr>
        <w:tab/>
      </w:r>
      <w:r w:rsidRPr="009B3234">
        <w:rPr>
          <w:sz w:val="36"/>
          <w:szCs w:val="36"/>
          <w:lang w:val="en-US"/>
        </w:rPr>
        <w:t xml:space="preserve">To provide feedback to the EC on EC Decision on </w:t>
      </w:r>
      <w:r w:rsidRPr="009B3234">
        <w:rPr>
          <w:sz w:val="36"/>
          <w:szCs w:val="36"/>
        </w:rPr>
        <w:t>the Block Edge Mask (BEM)</w:t>
      </w:r>
    </w:p>
    <w:p w:rsidR="00D824B4" w:rsidRPr="00C2744B" w:rsidRDefault="00D824B4" w:rsidP="009B3234">
      <w:pPr>
        <w:ind w:left="1134" w:hanging="1134"/>
        <w:rPr>
          <w:lang w:val="en-US"/>
        </w:rPr>
      </w:pPr>
      <w:r w:rsidRPr="00C2744B">
        <w:rPr>
          <w:lang w:val="en-US"/>
        </w:rPr>
        <w:t>Not covered in the absence of EC</w:t>
      </w:r>
      <w:r w:rsidR="00BE2426">
        <w:rPr>
          <w:lang w:val="en-US"/>
        </w:rPr>
        <w:t>.</w:t>
      </w:r>
    </w:p>
    <w:p w:rsidR="007C764C" w:rsidRPr="000B2B2F" w:rsidRDefault="007C764C" w:rsidP="007C764C">
      <w:pPr>
        <w:rPr>
          <w:lang w:val="en-US"/>
        </w:rPr>
      </w:pPr>
    </w:p>
    <w:p w:rsidR="009E6595" w:rsidRPr="000B2B2F" w:rsidRDefault="009E6595" w:rsidP="00AA39F6">
      <w:pPr>
        <w:rPr>
          <w:sz w:val="2"/>
          <w:lang w:val="en-US"/>
        </w:rPr>
      </w:pPr>
    </w:p>
    <w:p w:rsidR="00417CCC" w:rsidRPr="007F53CB" w:rsidRDefault="00417CCC" w:rsidP="00FA36F7">
      <w:pPr>
        <w:pStyle w:val="Titre1"/>
        <w:rPr>
          <w:rFonts w:cs="Arial"/>
        </w:rPr>
      </w:pPr>
      <w:r w:rsidRPr="007F53CB">
        <w:rPr>
          <w:rFonts w:cs="Arial"/>
        </w:rPr>
        <w:t>8</w:t>
      </w:r>
      <w:r w:rsidRPr="007F53CB">
        <w:rPr>
          <w:rFonts w:cs="Arial"/>
        </w:rPr>
        <w:tab/>
        <w:t>Next meeting</w:t>
      </w:r>
    </w:p>
    <w:p w:rsidR="00417CCC" w:rsidRPr="007F53CB" w:rsidRDefault="00FA36F7" w:rsidP="00AA39F6">
      <w:r w:rsidRPr="007F53CB">
        <w:t>The</w:t>
      </w:r>
      <w:r w:rsidR="00D96E74">
        <w:t xml:space="preserve"> next</w:t>
      </w:r>
      <w:r w:rsidRPr="007F53CB">
        <w:t xml:space="preserve"> </w:t>
      </w:r>
      <w:r w:rsidR="004B3CDB" w:rsidRPr="007F53CB">
        <w:t xml:space="preserve">meeting </w:t>
      </w:r>
      <w:r w:rsidR="00D96E74">
        <w:t xml:space="preserve">is tentatively scheduled </w:t>
      </w:r>
      <w:r w:rsidR="00C612F9">
        <w:t>for the 16</w:t>
      </w:r>
      <w:r w:rsidR="00C612F9" w:rsidRPr="00C612F9">
        <w:rPr>
          <w:vertAlign w:val="superscript"/>
        </w:rPr>
        <w:t>th</w:t>
      </w:r>
      <w:r w:rsidR="00C612F9">
        <w:t xml:space="preserve"> – 17</w:t>
      </w:r>
      <w:r w:rsidR="00C612F9" w:rsidRPr="00C612F9">
        <w:rPr>
          <w:vertAlign w:val="superscript"/>
        </w:rPr>
        <w:t>th</w:t>
      </w:r>
      <w:r w:rsidR="00C612F9">
        <w:t xml:space="preserve"> October 2014 (Lunch to Lunch) following the ECC-SG. </w:t>
      </w:r>
      <w:r w:rsidR="0031270E" w:rsidRPr="007F53CB">
        <w:t xml:space="preserve">Mr Fournier offered the ANFR premises in Maisons-Alfort. </w:t>
      </w:r>
    </w:p>
    <w:p w:rsidR="009E6595" w:rsidRPr="007F53CB" w:rsidRDefault="009E6595" w:rsidP="00AA39F6">
      <w:pPr>
        <w:rPr>
          <w:sz w:val="2"/>
        </w:rPr>
      </w:pPr>
    </w:p>
    <w:p w:rsidR="00417CCC" w:rsidRPr="007F53CB" w:rsidRDefault="00417CCC" w:rsidP="00FA36F7">
      <w:pPr>
        <w:pStyle w:val="Titre1"/>
        <w:rPr>
          <w:rFonts w:cs="Arial"/>
        </w:rPr>
      </w:pPr>
      <w:r w:rsidRPr="007F53CB">
        <w:rPr>
          <w:rFonts w:cs="Arial"/>
        </w:rPr>
        <w:t>9</w:t>
      </w:r>
      <w:r w:rsidRPr="007F53CB">
        <w:rPr>
          <w:rFonts w:cs="Arial"/>
        </w:rPr>
        <w:tab/>
        <w:t>Any other business</w:t>
      </w:r>
      <w:r w:rsidRPr="007F53CB">
        <w:rPr>
          <w:rFonts w:cs="Arial"/>
        </w:rPr>
        <w:tab/>
      </w:r>
    </w:p>
    <w:p w:rsidR="00FA36F7" w:rsidRPr="007F53CB" w:rsidRDefault="00FA36F7" w:rsidP="00AA39F6">
      <w:r w:rsidRPr="007F53CB">
        <w:t>None</w:t>
      </w:r>
    </w:p>
    <w:p w:rsidR="009E6595" w:rsidRPr="007F53CB" w:rsidRDefault="009E6595" w:rsidP="00AA39F6">
      <w:pPr>
        <w:rPr>
          <w:sz w:val="2"/>
        </w:rPr>
      </w:pPr>
    </w:p>
    <w:p w:rsidR="00417CCC" w:rsidRPr="007F53CB" w:rsidRDefault="00417CCC" w:rsidP="00FA36F7">
      <w:pPr>
        <w:pStyle w:val="Titre1"/>
        <w:rPr>
          <w:rFonts w:cs="Arial"/>
        </w:rPr>
      </w:pPr>
      <w:r w:rsidRPr="007F53CB">
        <w:rPr>
          <w:rFonts w:cs="Arial"/>
        </w:rPr>
        <w:t>10</w:t>
      </w:r>
      <w:r w:rsidRPr="007F53CB">
        <w:rPr>
          <w:rFonts w:cs="Arial"/>
        </w:rPr>
        <w:tab/>
        <w:t>Closure</w:t>
      </w:r>
      <w:r w:rsidRPr="007F53CB">
        <w:rPr>
          <w:rFonts w:cs="Arial"/>
        </w:rPr>
        <w:tab/>
      </w:r>
    </w:p>
    <w:p w:rsidR="005D4572" w:rsidRPr="007F53CB" w:rsidRDefault="00FA36F7" w:rsidP="00AA39F6">
      <w:r w:rsidRPr="007F53CB">
        <w:t xml:space="preserve">The </w:t>
      </w:r>
      <w:r w:rsidR="00D6516B" w:rsidRPr="007F53CB">
        <w:t>ECC</w:t>
      </w:r>
      <w:r w:rsidRPr="007F53CB">
        <w:t xml:space="preserve"> Chairman thanked the participants for attending the meeting and for the fruitful and open discussions. </w:t>
      </w:r>
      <w:r w:rsidR="00C612F9">
        <w:t>Then h</w:t>
      </w:r>
      <w:r w:rsidR="00D6516B" w:rsidRPr="007F53CB">
        <w:t>e</w:t>
      </w:r>
      <w:r w:rsidRPr="007F53CB">
        <w:t xml:space="preserve"> closed the meeting</w:t>
      </w:r>
      <w:r w:rsidR="00C612F9">
        <w:t>.</w:t>
      </w:r>
    </w:p>
    <w:p w:rsidR="00FA36F7" w:rsidRPr="007F53CB" w:rsidRDefault="005D4572" w:rsidP="00AA39F6">
      <w:pPr>
        <w:rPr>
          <w:sz w:val="2"/>
        </w:rPr>
      </w:pPr>
      <w:r w:rsidRPr="007F53CB">
        <w:br w:type="page"/>
      </w:r>
    </w:p>
    <w:p w:rsidR="00EA226C" w:rsidRPr="007F53CB" w:rsidRDefault="00EA226C" w:rsidP="00716D47">
      <w:pPr>
        <w:pStyle w:val="Titre1"/>
        <w:ind w:left="0" w:firstLine="0"/>
        <w:rPr>
          <w:rFonts w:cs="Arial"/>
        </w:rPr>
      </w:pPr>
      <w:bookmarkStart w:id="1" w:name="_Annex_1:_"/>
      <w:bookmarkEnd w:id="1"/>
      <w:r w:rsidRPr="007F53CB">
        <w:rPr>
          <w:rFonts w:cs="Arial"/>
          <w:b/>
        </w:rPr>
        <w:lastRenderedPageBreak/>
        <w:t>Annex 1</w:t>
      </w:r>
      <w:r w:rsidRPr="007F53CB">
        <w:rPr>
          <w:rFonts w:cs="Arial"/>
        </w:rPr>
        <w:t xml:space="preserve">: </w:t>
      </w:r>
      <w:r w:rsidR="001237A2" w:rsidRPr="007F53CB">
        <w:rPr>
          <w:rFonts w:cs="Arial"/>
        </w:rPr>
        <w:tab/>
      </w:r>
      <w:r w:rsidRPr="007F53CB">
        <w:rPr>
          <w:rFonts w:cs="Arial"/>
        </w:rPr>
        <w:t>Agenda</w:t>
      </w:r>
    </w:p>
    <w:p w:rsidR="00986C24" w:rsidRPr="007A670D" w:rsidRDefault="00986C24" w:rsidP="00986C24">
      <w:pPr>
        <w:rPr>
          <w:sz w:val="10"/>
          <w:szCs w:val="10"/>
          <w:lang w:val="en-US"/>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8"/>
        <w:gridCol w:w="6574"/>
        <w:gridCol w:w="1994"/>
      </w:tblGrid>
      <w:tr w:rsidR="00986C24" w:rsidRPr="00C53858" w:rsidTr="00986C24">
        <w:tc>
          <w:tcPr>
            <w:tcW w:w="788" w:type="dxa"/>
            <w:shd w:val="clear" w:color="auto" w:fill="auto"/>
          </w:tcPr>
          <w:p w:rsidR="00986C24" w:rsidRPr="00C53858" w:rsidRDefault="00986C24" w:rsidP="00986C24">
            <w:pPr>
              <w:rPr>
                <w:sz w:val="24"/>
              </w:rPr>
            </w:pPr>
            <w:r w:rsidRPr="00C53858">
              <w:rPr>
                <w:sz w:val="24"/>
              </w:rPr>
              <w:t>1</w:t>
            </w:r>
          </w:p>
        </w:tc>
        <w:tc>
          <w:tcPr>
            <w:tcW w:w="6574" w:type="dxa"/>
            <w:shd w:val="clear" w:color="auto" w:fill="auto"/>
            <w:vAlign w:val="center"/>
          </w:tcPr>
          <w:p w:rsidR="00986C24" w:rsidRPr="00C53858" w:rsidRDefault="00986C24" w:rsidP="00986C24">
            <w:pPr>
              <w:pStyle w:val="EQ"/>
              <w:keepLines w:val="0"/>
              <w:tabs>
                <w:tab w:val="clear" w:pos="4536"/>
                <w:tab w:val="clear" w:pos="9072"/>
              </w:tabs>
              <w:rPr>
                <w:noProof w:val="0"/>
                <w:sz w:val="24"/>
              </w:rPr>
            </w:pPr>
            <w:r w:rsidRPr="00C53858">
              <w:rPr>
                <w:sz w:val="24"/>
              </w:rPr>
              <w:t>Opening and adoption of the Agenda</w:t>
            </w:r>
          </w:p>
        </w:tc>
        <w:tc>
          <w:tcPr>
            <w:tcW w:w="1994" w:type="dxa"/>
            <w:shd w:val="clear" w:color="auto" w:fill="auto"/>
          </w:tcPr>
          <w:p w:rsidR="00986C24" w:rsidRPr="00C53858" w:rsidRDefault="00986C24" w:rsidP="00986C24">
            <w:pPr>
              <w:jc w:val="right"/>
              <w:rPr>
                <w:iCs/>
                <w:sz w:val="24"/>
                <w:szCs w:val="24"/>
              </w:rPr>
            </w:pPr>
            <w:r w:rsidRPr="00C53858">
              <w:rPr>
                <w:iCs/>
                <w:sz w:val="24"/>
                <w:szCs w:val="24"/>
              </w:rPr>
              <w:t>01</w:t>
            </w:r>
          </w:p>
        </w:tc>
      </w:tr>
      <w:tr w:rsidR="00986C24" w:rsidRPr="00C53858" w:rsidTr="00986C24">
        <w:tc>
          <w:tcPr>
            <w:tcW w:w="788" w:type="dxa"/>
            <w:shd w:val="clear" w:color="auto" w:fill="auto"/>
          </w:tcPr>
          <w:p w:rsidR="00986C24" w:rsidRPr="00C53858" w:rsidRDefault="00986C24" w:rsidP="00986C24">
            <w:pPr>
              <w:rPr>
                <w:sz w:val="24"/>
              </w:rPr>
            </w:pPr>
            <w:r w:rsidRPr="00C53858">
              <w:rPr>
                <w:sz w:val="24"/>
              </w:rPr>
              <w:t>2</w:t>
            </w:r>
          </w:p>
        </w:tc>
        <w:tc>
          <w:tcPr>
            <w:tcW w:w="6574" w:type="dxa"/>
            <w:shd w:val="clear" w:color="auto" w:fill="auto"/>
            <w:vAlign w:val="center"/>
          </w:tcPr>
          <w:p w:rsidR="00986C24" w:rsidRPr="00C53858" w:rsidRDefault="00986C24" w:rsidP="00986C24">
            <w:pPr>
              <w:rPr>
                <w:sz w:val="24"/>
              </w:rPr>
            </w:pPr>
            <w:r w:rsidRPr="00C53858">
              <w:rPr>
                <w:sz w:val="24"/>
              </w:rPr>
              <w:t>Review of action points</w:t>
            </w:r>
          </w:p>
          <w:p w:rsidR="00986C24" w:rsidRPr="00C53858" w:rsidRDefault="00986C24" w:rsidP="00986C24">
            <w:pPr>
              <w:rPr>
                <w:i/>
                <w:sz w:val="24"/>
              </w:rPr>
            </w:pPr>
            <w:r w:rsidRPr="00C53858">
              <w:rPr>
                <w:i/>
                <w:sz w:val="24"/>
                <w:u w:val="single"/>
              </w:rPr>
              <w:t>Goal</w:t>
            </w:r>
            <w:r w:rsidRPr="00C53858">
              <w:rPr>
                <w:i/>
                <w:sz w:val="24"/>
              </w:rPr>
              <w:t>: To update the status of action points from the 2012 meeting.</w:t>
            </w:r>
          </w:p>
          <w:p w:rsidR="00986C24" w:rsidRPr="00C53858" w:rsidRDefault="00986C24" w:rsidP="00986C24">
            <w:pPr>
              <w:rPr>
                <w:i/>
                <w:noProof/>
                <w:sz w:val="24"/>
              </w:rPr>
            </w:pPr>
            <w:r w:rsidRPr="00C53858">
              <w:rPr>
                <w:i/>
                <w:sz w:val="24"/>
                <w:u w:val="single"/>
              </w:rPr>
              <w:t>Procedure</w:t>
            </w:r>
            <w:r w:rsidRPr="00C53858">
              <w:rPr>
                <w:i/>
                <w:sz w:val="24"/>
              </w:rPr>
              <w:t xml:space="preserve">: We will review the table of the action points in </w:t>
            </w:r>
            <w:r w:rsidRPr="00C53858">
              <w:rPr>
                <w:b/>
                <w:i/>
                <w:sz w:val="24"/>
              </w:rPr>
              <w:t>ECC-ETSI-17(13)02</w:t>
            </w:r>
            <w:r w:rsidRPr="00C53858">
              <w:rPr>
                <w:i/>
                <w:sz w:val="24"/>
              </w:rPr>
              <w:t xml:space="preserve"> under the relevant agenda items.</w:t>
            </w:r>
          </w:p>
        </w:tc>
        <w:tc>
          <w:tcPr>
            <w:tcW w:w="1994" w:type="dxa"/>
            <w:shd w:val="clear" w:color="auto" w:fill="auto"/>
          </w:tcPr>
          <w:p w:rsidR="00986C24" w:rsidRPr="00C53858" w:rsidRDefault="00986C24" w:rsidP="00986C24">
            <w:pPr>
              <w:jc w:val="right"/>
              <w:rPr>
                <w:iCs/>
                <w:sz w:val="24"/>
                <w:szCs w:val="24"/>
              </w:rPr>
            </w:pPr>
            <w:r w:rsidRPr="00C53858">
              <w:rPr>
                <w:iCs/>
                <w:sz w:val="24"/>
                <w:szCs w:val="24"/>
              </w:rPr>
              <w:t>02</w:t>
            </w:r>
          </w:p>
        </w:tc>
      </w:tr>
      <w:tr w:rsidR="00986C24" w:rsidRPr="00C53858" w:rsidTr="00986C24">
        <w:tc>
          <w:tcPr>
            <w:tcW w:w="788" w:type="dxa"/>
            <w:shd w:val="clear" w:color="auto" w:fill="auto"/>
          </w:tcPr>
          <w:p w:rsidR="00986C24" w:rsidRPr="00C53858" w:rsidRDefault="00986C24" w:rsidP="00986C24">
            <w:pPr>
              <w:rPr>
                <w:sz w:val="24"/>
              </w:rPr>
            </w:pPr>
            <w:r w:rsidRPr="00C53858">
              <w:rPr>
                <w:sz w:val="24"/>
              </w:rPr>
              <w:t>3</w:t>
            </w:r>
          </w:p>
        </w:tc>
        <w:tc>
          <w:tcPr>
            <w:tcW w:w="6574" w:type="dxa"/>
            <w:shd w:val="clear" w:color="auto" w:fill="auto"/>
            <w:vAlign w:val="center"/>
          </w:tcPr>
          <w:p w:rsidR="00986C24" w:rsidRPr="00C53858" w:rsidRDefault="00986C24" w:rsidP="00986C24">
            <w:pPr>
              <w:rPr>
                <w:sz w:val="24"/>
              </w:rPr>
            </w:pPr>
            <w:r w:rsidRPr="00C53858">
              <w:rPr>
                <w:sz w:val="24"/>
              </w:rPr>
              <w:t>General announcements</w:t>
            </w:r>
          </w:p>
          <w:p w:rsidR="00986C24" w:rsidRPr="00C53858" w:rsidRDefault="00986C24" w:rsidP="00986C24">
            <w:pPr>
              <w:rPr>
                <w:i/>
                <w:sz w:val="24"/>
              </w:rPr>
            </w:pPr>
            <w:r w:rsidRPr="00C53858">
              <w:rPr>
                <w:i/>
                <w:sz w:val="24"/>
                <w:u w:val="single"/>
              </w:rPr>
              <w:t>Goal</w:t>
            </w:r>
            <w:r w:rsidRPr="00C53858">
              <w:rPr>
                <w:i/>
                <w:sz w:val="24"/>
              </w:rPr>
              <w:t>: To make each other aware of relevant general issues, such as changes in structure, Rules of Procedure, Chairmen, Liaison Officers, etc.</w:t>
            </w:r>
          </w:p>
          <w:p w:rsidR="00986C24" w:rsidRPr="00C53858" w:rsidRDefault="00986C24" w:rsidP="00986C24">
            <w:pPr>
              <w:rPr>
                <w:i/>
                <w:sz w:val="24"/>
              </w:rPr>
            </w:pPr>
            <w:r w:rsidRPr="00C53858">
              <w:rPr>
                <w:i/>
                <w:sz w:val="24"/>
                <w:u w:val="single"/>
              </w:rPr>
              <w:t>Procedure</w:t>
            </w:r>
            <w:r w:rsidRPr="00C53858">
              <w:rPr>
                <w:i/>
                <w:sz w:val="24"/>
              </w:rPr>
              <w:t>: The organizations should submit relevant documents.  These will be presented to the meeting.</w:t>
            </w:r>
          </w:p>
        </w:tc>
        <w:tc>
          <w:tcPr>
            <w:tcW w:w="1994" w:type="dxa"/>
            <w:shd w:val="clear" w:color="auto" w:fill="auto"/>
          </w:tcPr>
          <w:p w:rsidR="00986C24" w:rsidRPr="00C53858" w:rsidRDefault="00986C24" w:rsidP="00986C24">
            <w:pPr>
              <w:jc w:val="right"/>
              <w:rPr>
                <w:iCs/>
                <w:sz w:val="24"/>
                <w:szCs w:val="24"/>
              </w:rPr>
            </w:pPr>
          </w:p>
        </w:tc>
      </w:tr>
      <w:tr w:rsidR="00986C24" w:rsidRPr="00C53858" w:rsidTr="00986C24">
        <w:tc>
          <w:tcPr>
            <w:tcW w:w="788" w:type="dxa"/>
            <w:shd w:val="clear" w:color="auto" w:fill="auto"/>
          </w:tcPr>
          <w:p w:rsidR="00986C24" w:rsidRPr="00C53858" w:rsidRDefault="00986C24" w:rsidP="00986C24">
            <w:pPr>
              <w:rPr>
                <w:sz w:val="24"/>
              </w:rPr>
            </w:pPr>
            <w:r w:rsidRPr="00C53858">
              <w:rPr>
                <w:sz w:val="24"/>
              </w:rPr>
              <w:t>3.1</w:t>
            </w:r>
          </w:p>
        </w:tc>
        <w:tc>
          <w:tcPr>
            <w:tcW w:w="6574" w:type="dxa"/>
            <w:shd w:val="clear" w:color="auto" w:fill="auto"/>
            <w:vAlign w:val="center"/>
          </w:tcPr>
          <w:p w:rsidR="00986C24" w:rsidRPr="00C53858" w:rsidRDefault="00986C24" w:rsidP="00986C24">
            <w:pPr>
              <w:rPr>
                <w:sz w:val="24"/>
              </w:rPr>
            </w:pPr>
            <w:r w:rsidRPr="00C53858">
              <w:rPr>
                <w:sz w:val="24"/>
              </w:rPr>
              <w:t>ECC</w:t>
            </w:r>
          </w:p>
          <w:p w:rsidR="00986C24" w:rsidRPr="00C53858" w:rsidRDefault="00986C24" w:rsidP="00986C24">
            <w:pPr>
              <w:rPr>
                <w:i/>
                <w:sz w:val="24"/>
              </w:rPr>
            </w:pPr>
            <w:r w:rsidRPr="00C53858">
              <w:rPr>
                <w:i/>
                <w:sz w:val="24"/>
              </w:rPr>
              <w:t>New Vice-chairman ECC</w:t>
            </w:r>
          </w:p>
          <w:p w:rsidR="00986C24" w:rsidRDefault="00986C24" w:rsidP="00986C24">
            <w:pPr>
              <w:rPr>
                <w:i/>
                <w:sz w:val="24"/>
              </w:rPr>
            </w:pPr>
            <w:r w:rsidRPr="00C53858">
              <w:rPr>
                <w:i/>
                <w:sz w:val="24"/>
              </w:rPr>
              <w:t>New Vice-chairman WG SE</w:t>
            </w:r>
          </w:p>
          <w:p w:rsidR="00986C24" w:rsidRPr="00C53858" w:rsidRDefault="00986C24" w:rsidP="00986C24">
            <w:pPr>
              <w:rPr>
                <w:i/>
                <w:sz w:val="24"/>
              </w:rPr>
            </w:pPr>
            <w:r>
              <w:rPr>
                <w:i/>
                <w:sz w:val="24"/>
              </w:rPr>
              <w:t>Creation of WG TG6</w:t>
            </w:r>
          </w:p>
        </w:tc>
        <w:tc>
          <w:tcPr>
            <w:tcW w:w="1994" w:type="dxa"/>
            <w:shd w:val="clear" w:color="auto" w:fill="auto"/>
          </w:tcPr>
          <w:p w:rsidR="00986C24" w:rsidRPr="00C53858" w:rsidRDefault="00986C24" w:rsidP="00986C24">
            <w:pPr>
              <w:jc w:val="right"/>
              <w:rPr>
                <w:iCs/>
                <w:sz w:val="24"/>
                <w:szCs w:val="24"/>
              </w:rPr>
            </w:pPr>
          </w:p>
        </w:tc>
      </w:tr>
      <w:tr w:rsidR="00986C24" w:rsidRPr="00C53858" w:rsidTr="00986C24">
        <w:tc>
          <w:tcPr>
            <w:tcW w:w="788" w:type="dxa"/>
            <w:shd w:val="clear" w:color="auto" w:fill="auto"/>
          </w:tcPr>
          <w:p w:rsidR="00986C24" w:rsidRPr="00C53858" w:rsidRDefault="00986C24" w:rsidP="00986C24">
            <w:pPr>
              <w:rPr>
                <w:sz w:val="24"/>
              </w:rPr>
            </w:pPr>
            <w:r w:rsidRPr="00C53858">
              <w:rPr>
                <w:sz w:val="24"/>
              </w:rPr>
              <w:t>3.2</w:t>
            </w:r>
          </w:p>
        </w:tc>
        <w:tc>
          <w:tcPr>
            <w:tcW w:w="6574" w:type="dxa"/>
            <w:shd w:val="clear" w:color="auto" w:fill="auto"/>
            <w:vAlign w:val="center"/>
          </w:tcPr>
          <w:p w:rsidR="00986C24" w:rsidRPr="006C742E" w:rsidRDefault="00986C24" w:rsidP="00986C24">
            <w:pPr>
              <w:rPr>
                <w:sz w:val="24"/>
              </w:rPr>
            </w:pPr>
            <w:r w:rsidRPr="006C742E">
              <w:rPr>
                <w:sz w:val="24"/>
              </w:rPr>
              <w:t>ETSI</w:t>
            </w:r>
          </w:p>
          <w:p w:rsidR="00986C24" w:rsidRPr="00C53858" w:rsidRDefault="00986C24" w:rsidP="00986C24">
            <w:pPr>
              <w:rPr>
                <w:sz w:val="24"/>
              </w:rPr>
            </w:pPr>
            <w:r w:rsidRPr="007852F6">
              <w:rPr>
                <w:i/>
                <w:sz w:val="24"/>
              </w:rPr>
              <w:t>Creation of CENELEC/ETSI JWG DD</w:t>
            </w:r>
          </w:p>
        </w:tc>
        <w:tc>
          <w:tcPr>
            <w:tcW w:w="1994" w:type="dxa"/>
            <w:shd w:val="clear" w:color="auto" w:fill="auto"/>
          </w:tcPr>
          <w:p w:rsidR="00986C24" w:rsidRPr="00C53858" w:rsidRDefault="00986C24" w:rsidP="00986C24">
            <w:pPr>
              <w:jc w:val="right"/>
              <w:rPr>
                <w:iCs/>
                <w:sz w:val="24"/>
                <w:szCs w:val="24"/>
              </w:rPr>
            </w:pPr>
          </w:p>
        </w:tc>
      </w:tr>
      <w:tr w:rsidR="00986C24" w:rsidRPr="00C53858" w:rsidTr="00986C24">
        <w:tc>
          <w:tcPr>
            <w:tcW w:w="788" w:type="dxa"/>
            <w:shd w:val="clear" w:color="auto" w:fill="auto"/>
          </w:tcPr>
          <w:p w:rsidR="00986C24" w:rsidRPr="00C53858" w:rsidRDefault="00986C24" w:rsidP="00986C24">
            <w:pPr>
              <w:rPr>
                <w:sz w:val="24"/>
              </w:rPr>
            </w:pPr>
            <w:r w:rsidRPr="00C53858">
              <w:rPr>
                <w:sz w:val="24"/>
              </w:rPr>
              <w:t>3.3</w:t>
            </w:r>
          </w:p>
        </w:tc>
        <w:tc>
          <w:tcPr>
            <w:tcW w:w="6574" w:type="dxa"/>
            <w:shd w:val="clear" w:color="auto" w:fill="auto"/>
            <w:vAlign w:val="center"/>
          </w:tcPr>
          <w:p w:rsidR="00986C24" w:rsidRPr="00C53858" w:rsidRDefault="00986C24" w:rsidP="00986C24">
            <w:pPr>
              <w:rPr>
                <w:sz w:val="24"/>
              </w:rPr>
            </w:pPr>
            <w:r w:rsidRPr="00C53858">
              <w:rPr>
                <w:sz w:val="24"/>
              </w:rPr>
              <w:t>EC</w:t>
            </w:r>
          </w:p>
          <w:p w:rsidR="00986C24" w:rsidRPr="00C53858" w:rsidRDefault="00986C24" w:rsidP="00986C24">
            <w:pPr>
              <w:rPr>
                <w:i/>
                <w:sz w:val="24"/>
                <w:lang w:val="fr-FR"/>
              </w:rPr>
            </w:pPr>
            <w:r w:rsidRPr="00C53858">
              <w:rPr>
                <w:i/>
                <w:sz w:val="24"/>
                <w:lang w:val="fr-FR"/>
              </w:rPr>
              <w:t>[TBD]</w:t>
            </w:r>
          </w:p>
        </w:tc>
        <w:tc>
          <w:tcPr>
            <w:tcW w:w="1994" w:type="dxa"/>
            <w:shd w:val="clear" w:color="auto" w:fill="auto"/>
          </w:tcPr>
          <w:p w:rsidR="00986C24" w:rsidRPr="00C53858" w:rsidRDefault="00986C24" w:rsidP="00986C24">
            <w:pPr>
              <w:jc w:val="right"/>
              <w:rPr>
                <w:iCs/>
                <w:sz w:val="24"/>
                <w:szCs w:val="24"/>
                <w:lang w:val="fr-FR"/>
              </w:rPr>
            </w:pPr>
          </w:p>
        </w:tc>
      </w:tr>
      <w:tr w:rsidR="00986C24" w:rsidRPr="006C742E" w:rsidTr="00986C24">
        <w:tc>
          <w:tcPr>
            <w:tcW w:w="788" w:type="dxa"/>
            <w:shd w:val="clear" w:color="auto" w:fill="auto"/>
          </w:tcPr>
          <w:p w:rsidR="00986C24" w:rsidRPr="006C742E" w:rsidRDefault="00986C24" w:rsidP="00986C24">
            <w:pPr>
              <w:rPr>
                <w:sz w:val="24"/>
              </w:rPr>
            </w:pPr>
            <w:r w:rsidRPr="006C742E">
              <w:rPr>
                <w:sz w:val="24"/>
              </w:rPr>
              <w:t>4</w:t>
            </w:r>
          </w:p>
        </w:tc>
        <w:tc>
          <w:tcPr>
            <w:tcW w:w="6574" w:type="dxa"/>
            <w:shd w:val="clear" w:color="auto" w:fill="auto"/>
            <w:vAlign w:val="center"/>
          </w:tcPr>
          <w:p w:rsidR="00986C24" w:rsidRPr="006C742E" w:rsidRDefault="00986C24" w:rsidP="00986C24">
            <w:pPr>
              <w:rPr>
                <w:sz w:val="24"/>
              </w:rPr>
            </w:pPr>
            <w:r w:rsidRPr="006C742E">
              <w:rPr>
                <w:sz w:val="24"/>
              </w:rPr>
              <w:t>Review of the co-operation between ETSI, ECC, and EC</w:t>
            </w:r>
          </w:p>
          <w:p w:rsidR="00986C24" w:rsidRPr="006C742E" w:rsidRDefault="00986C24" w:rsidP="00986C24">
            <w:pPr>
              <w:rPr>
                <w:b/>
                <w:i/>
                <w:sz w:val="24"/>
              </w:rPr>
            </w:pPr>
            <w:r w:rsidRPr="006C742E">
              <w:rPr>
                <w:b/>
                <w:i/>
                <w:sz w:val="24"/>
              </w:rPr>
              <w:t>AP 16/02, AP 16/03,</w:t>
            </w:r>
            <w:r>
              <w:rPr>
                <w:b/>
                <w:i/>
                <w:sz w:val="24"/>
              </w:rPr>
              <w:t xml:space="preserve"> </w:t>
            </w:r>
            <w:r w:rsidRPr="006C742E">
              <w:rPr>
                <w:b/>
                <w:i/>
                <w:sz w:val="24"/>
              </w:rPr>
              <w:t>AP 16/09 and AP 16/12 (redundant with AP 16/01) completed, therefore could be deleted</w:t>
            </w:r>
            <w:r w:rsidRPr="007852F6">
              <w:rPr>
                <w:i/>
                <w:sz w:val="24"/>
              </w:rPr>
              <w:t>.</w:t>
            </w:r>
            <w:r w:rsidRPr="006C742E">
              <w:rPr>
                <w:b/>
                <w:i/>
                <w:sz w:val="24"/>
              </w:rPr>
              <w:t xml:space="preserve"> </w:t>
            </w:r>
          </w:p>
          <w:p w:rsidR="00986C24" w:rsidRPr="006C742E" w:rsidRDefault="00986C24" w:rsidP="00986C24">
            <w:pPr>
              <w:rPr>
                <w:noProof/>
                <w:sz w:val="24"/>
              </w:rPr>
            </w:pPr>
            <w:r w:rsidRPr="007852F6">
              <w:rPr>
                <w:i/>
                <w:sz w:val="24"/>
              </w:rPr>
              <w:t>The status of</w:t>
            </w:r>
            <w:r w:rsidRPr="006C742E">
              <w:rPr>
                <w:b/>
                <w:i/>
                <w:sz w:val="24"/>
              </w:rPr>
              <w:t xml:space="preserve"> AP 16/01 </w:t>
            </w:r>
            <w:r w:rsidRPr="007852F6">
              <w:rPr>
                <w:i/>
                <w:sz w:val="24"/>
              </w:rPr>
              <w:t>needs to be checked.</w:t>
            </w:r>
          </w:p>
        </w:tc>
        <w:tc>
          <w:tcPr>
            <w:tcW w:w="1994" w:type="dxa"/>
            <w:shd w:val="clear" w:color="auto" w:fill="auto"/>
          </w:tcPr>
          <w:p w:rsidR="00986C24" w:rsidRPr="006C742E" w:rsidRDefault="00986C24" w:rsidP="00986C24">
            <w:pPr>
              <w:jc w:val="right"/>
              <w:rPr>
                <w:iCs/>
                <w:sz w:val="24"/>
                <w:szCs w:val="24"/>
              </w:rPr>
            </w:pPr>
          </w:p>
        </w:tc>
      </w:tr>
    </w:tbl>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8"/>
        <w:gridCol w:w="6574"/>
        <w:gridCol w:w="1994"/>
      </w:tblGrid>
      <w:tr w:rsidR="00986C24" w:rsidRPr="006C742E" w:rsidTr="00986C24">
        <w:tc>
          <w:tcPr>
            <w:tcW w:w="788" w:type="dxa"/>
            <w:shd w:val="clear" w:color="auto" w:fill="auto"/>
          </w:tcPr>
          <w:p w:rsidR="00986C24" w:rsidRPr="007852F6" w:rsidRDefault="00986C24" w:rsidP="00986C24">
            <w:pPr>
              <w:framePr w:w="10206" w:wrap="notBeside" w:vAnchor="page" w:hAnchor="page" w:x="1426" w:y="1276"/>
              <w:widowControl w:val="0"/>
              <w:pBdr>
                <w:top w:val="single" w:sz="12" w:space="1" w:color="auto"/>
              </w:pBdr>
              <w:rPr>
                <w:sz w:val="24"/>
              </w:rPr>
            </w:pPr>
            <w:r w:rsidRPr="006C742E">
              <w:rPr>
                <w:sz w:val="24"/>
              </w:rPr>
              <w:lastRenderedPageBreak/>
              <w:t>4.1</w:t>
            </w:r>
          </w:p>
        </w:tc>
        <w:tc>
          <w:tcPr>
            <w:tcW w:w="6574" w:type="dxa"/>
            <w:shd w:val="clear" w:color="auto" w:fill="auto"/>
            <w:vAlign w:val="center"/>
          </w:tcPr>
          <w:p w:rsidR="00986C24" w:rsidRPr="007852F6" w:rsidRDefault="00986C24" w:rsidP="00986C24">
            <w:pPr>
              <w:framePr w:w="10206" w:wrap="notBeside" w:vAnchor="page" w:hAnchor="page" w:x="1426" w:y="1276"/>
              <w:widowControl w:val="0"/>
              <w:pBdr>
                <w:top w:val="single" w:sz="12" w:space="1" w:color="auto"/>
              </w:pBdr>
              <w:rPr>
                <w:sz w:val="24"/>
              </w:rPr>
            </w:pPr>
            <w:r w:rsidRPr="006C742E">
              <w:rPr>
                <w:sz w:val="24"/>
              </w:rPr>
              <w:t>Maintain appropriate  System Reference documents (</w:t>
            </w:r>
            <w:proofErr w:type="spellStart"/>
            <w:r w:rsidRPr="006C742E">
              <w:rPr>
                <w:sz w:val="24"/>
              </w:rPr>
              <w:t>SRdocs</w:t>
            </w:r>
            <w:proofErr w:type="spellEnd"/>
            <w:r w:rsidRPr="006C742E">
              <w:rPr>
                <w:sz w:val="24"/>
              </w:rPr>
              <w:t>) link</w:t>
            </w:r>
          </w:p>
          <w:p w:rsidR="00986C24" w:rsidRPr="006C742E" w:rsidRDefault="00986C24" w:rsidP="00986C24">
            <w:pPr>
              <w:framePr w:wrap="auto" w:vAnchor="page" w:hAnchor="page" w:x="1426" w:y="1276"/>
              <w:rPr>
                <w:i/>
                <w:sz w:val="24"/>
              </w:rPr>
            </w:pPr>
            <w:r w:rsidRPr="006C742E">
              <w:rPr>
                <w:i/>
                <w:sz w:val="24"/>
                <w:u w:val="single"/>
              </w:rPr>
              <w:t>Background</w:t>
            </w:r>
            <w:r w:rsidRPr="006C742E">
              <w:rPr>
                <w:i/>
                <w:sz w:val="24"/>
              </w:rPr>
              <w:t>: EG 201 788 "Guidance for drafting an ETSI System Reference document (</w:t>
            </w:r>
            <w:proofErr w:type="spellStart"/>
            <w:r w:rsidRPr="006C742E">
              <w:rPr>
                <w:i/>
                <w:sz w:val="24"/>
              </w:rPr>
              <w:t>SRdoc</w:t>
            </w:r>
            <w:proofErr w:type="spellEnd"/>
            <w:r w:rsidRPr="006C742E">
              <w:rPr>
                <w:i/>
                <w:sz w:val="24"/>
              </w:rPr>
              <w:t xml:space="preserve">)" </w:t>
            </w:r>
            <w:r w:rsidRPr="006C742E">
              <w:rPr>
                <w:b/>
                <w:i/>
                <w:sz w:val="24"/>
              </w:rPr>
              <w:t>AP 16/04</w:t>
            </w:r>
          </w:p>
          <w:p w:rsidR="00986C24" w:rsidRPr="006C742E" w:rsidRDefault="00986C24" w:rsidP="00986C24">
            <w:pPr>
              <w:framePr w:wrap="auto" w:vAnchor="page" w:hAnchor="page" w:x="1426" w:y="1276"/>
              <w:rPr>
                <w:i/>
                <w:sz w:val="24"/>
              </w:rPr>
            </w:pPr>
            <w:r w:rsidRPr="006C742E">
              <w:rPr>
                <w:i/>
                <w:sz w:val="24"/>
                <w:u w:val="single"/>
              </w:rPr>
              <w:t>Procedure:</w:t>
            </w:r>
            <w:r w:rsidRPr="006C742E">
              <w:rPr>
                <w:i/>
                <w:sz w:val="24"/>
              </w:rPr>
              <w:t xml:space="preserve"> </w:t>
            </w:r>
            <w:r w:rsidRPr="006C742E">
              <w:rPr>
                <w:i/>
                <w:sz w:val="24"/>
                <w:szCs w:val="24"/>
                <w:lang w:val="en-US"/>
              </w:rPr>
              <w:t xml:space="preserve">EFIS is updated after each ERM meeting and when </w:t>
            </w:r>
            <w:proofErr w:type="spellStart"/>
            <w:r w:rsidRPr="006C742E">
              <w:rPr>
                <w:i/>
                <w:sz w:val="24"/>
                <w:szCs w:val="24"/>
                <w:lang w:val="en-US"/>
              </w:rPr>
              <w:t>SRDoc</w:t>
            </w:r>
            <w:proofErr w:type="spellEnd"/>
            <w:r w:rsidRPr="006C742E">
              <w:rPr>
                <w:i/>
                <w:sz w:val="24"/>
                <w:szCs w:val="24"/>
                <w:lang w:val="en-US"/>
              </w:rPr>
              <w:t xml:space="preserve"> /draft </w:t>
            </w:r>
            <w:proofErr w:type="spellStart"/>
            <w:r w:rsidRPr="006C742E">
              <w:rPr>
                <w:i/>
                <w:sz w:val="24"/>
                <w:szCs w:val="24"/>
                <w:lang w:val="en-US"/>
              </w:rPr>
              <w:t>SRdoc</w:t>
            </w:r>
            <w:proofErr w:type="spellEnd"/>
            <w:r w:rsidRPr="006C742E">
              <w:rPr>
                <w:i/>
                <w:sz w:val="24"/>
                <w:szCs w:val="24"/>
                <w:lang w:val="en-US"/>
              </w:rPr>
              <w:t xml:space="preserve"> are received</w:t>
            </w:r>
            <w:r w:rsidRPr="006C742E">
              <w:rPr>
                <w:i/>
                <w:sz w:val="24"/>
              </w:rPr>
              <w:t xml:space="preserve">. Deletion of </w:t>
            </w:r>
            <w:r w:rsidRPr="006C742E">
              <w:rPr>
                <w:b/>
                <w:i/>
                <w:sz w:val="24"/>
              </w:rPr>
              <w:t>AP 16/04</w:t>
            </w:r>
            <w:r w:rsidRPr="006C742E">
              <w:rPr>
                <w:i/>
                <w:sz w:val="24"/>
              </w:rPr>
              <w:t xml:space="preserve"> (completed)</w:t>
            </w:r>
          </w:p>
          <w:p w:rsidR="00986C24" w:rsidRPr="006C742E" w:rsidRDefault="00986C24" w:rsidP="00986C24">
            <w:pPr>
              <w:framePr w:wrap="auto" w:vAnchor="page" w:hAnchor="page" w:x="1426" w:y="1276"/>
              <w:rPr>
                <w:i/>
                <w:sz w:val="24"/>
              </w:rPr>
            </w:pPr>
            <w:r w:rsidRPr="006C742E">
              <w:rPr>
                <w:i/>
                <w:sz w:val="24"/>
                <w:u w:val="single"/>
              </w:rPr>
              <w:t xml:space="preserve">Goal: </w:t>
            </w:r>
            <w:r w:rsidRPr="006C742E">
              <w:rPr>
                <w:i/>
                <w:sz w:val="24"/>
              </w:rPr>
              <w:t xml:space="preserve">Enhance the visibility </w:t>
            </w:r>
            <w:r w:rsidR="0081205B" w:rsidRPr="006C742E">
              <w:rPr>
                <w:i/>
                <w:sz w:val="24"/>
              </w:rPr>
              <w:t>of developments</w:t>
            </w:r>
            <w:r w:rsidRPr="006C742E">
              <w:rPr>
                <w:i/>
                <w:sz w:val="24"/>
              </w:rPr>
              <w:t xml:space="preserve"> in spectrum to enable stakeholders to take part in the process at the right time.</w:t>
            </w:r>
          </w:p>
        </w:tc>
        <w:tc>
          <w:tcPr>
            <w:tcW w:w="1994" w:type="dxa"/>
            <w:shd w:val="clear" w:color="auto" w:fill="auto"/>
          </w:tcPr>
          <w:p w:rsidR="00986C24" w:rsidRPr="006C742E" w:rsidRDefault="00986C24" w:rsidP="00986C24">
            <w:pPr>
              <w:framePr w:wrap="auto" w:vAnchor="page" w:hAnchor="page" w:x="1426" w:y="1276"/>
              <w:jc w:val="right"/>
              <w:rPr>
                <w:iCs/>
                <w:sz w:val="24"/>
                <w:szCs w:val="24"/>
              </w:rPr>
            </w:pPr>
          </w:p>
        </w:tc>
      </w:tr>
      <w:tr w:rsidR="00986C24" w:rsidRPr="006C742E" w:rsidTr="00986C24">
        <w:tc>
          <w:tcPr>
            <w:tcW w:w="788" w:type="dxa"/>
            <w:shd w:val="clear" w:color="auto" w:fill="auto"/>
          </w:tcPr>
          <w:p w:rsidR="00986C24" w:rsidRPr="007852F6" w:rsidRDefault="00986C24" w:rsidP="00986C24">
            <w:pPr>
              <w:framePr w:w="10206" w:wrap="notBeside" w:vAnchor="page" w:hAnchor="page" w:x="1426" w:y="1276"/>
              <w:widowControl w:val="0"/>
              <w:pBdr>
                <w:top w:val="single" w:sz="12" w:space="1" w:color="auto"/>
              </w:pBdr>
              <w:rPr>
                <w:sz w:val="24"/>
              </w:rPr>
            </w:pPr>
            <w:r w:rsidRPr="007852F6">
              <w:rPr>
                <w:sz w:val="24"/>
              </w:rPr>
              <w:t>4.2</w:t>
            </w:r>
          </w:p>
        </w:tc>
        <w:tc>
          <w:tcPr>
            <w:tcW w:w="6574" w:type="dxa"/>
            <w:shd w:val="clear" w:color="auto" w:fill="auto"/>
            <w:vAlign w:val="center"/>
          </w:tcPr>
          <w:p w:rsidR="00986C24" w:rsidRPr="007852F6" w:rsidRDefault="00986C24" w:rsidP="00986C24">
            <w:pPr>
              <w:framePr w:w="10206" w:wrap="notBeside" w:vAnchor="page" w:hAnchor="page" w:x="1426" w:y="1276"/>
              <w:widowControl w:val="0"/>
              <w:pBdr>
                <w:top w:val="single" w:sz="12" w:space="1" w:color="auto"/>
              </w:pBdr>
              <w:rPr>
                <w:bCs/>
                <w:sz w:val="24"/>
                <w:szCs w:val="24"/>
              </w:rPr>
            </w:pPr>
            <w:r w:rsidRPr="006C742E">
              <w:rPr>
                <w:sz w:val="24"/>
                <w:szCs w:val="24"/>
                <w:lang w:val="en-US"/>
              </w:rPr>
              <w:t>Check procedure to inform ETSI on withdrawal of ECC Decisions/Recommendations</w:t>
            </w:r>
            <w:r w:rsidRPr="006C742E">
              <w:rPr>
                <w:bCs/>
                <w:sz w:val="24"/>
                <w:szCs w:val="24"/>
              </w:rPr>
              <w:t>, etc.</w:t>
            </w:r>
          </w:p>
          <w:p w:rsidR="00986C24" w:rsidRPr="006C742E" w:rsidRDefault="00986C24" w:rsidP="00986C24">
            <w:pPr>
              <w:framePr w:wrap="auto" w:vAnchor="page" w:hAnchor="page" w:x="1426" w:y="1276"/>
              <w:rPr>
                <w:sz w:val="24"/>
              </w:rPr>
            </w:pPr>
            <w:r w:rsidRPr="006C742E">
              <w:rPr>
                <w:i/>
                <w:sz w:val="24"/>
                <w:u w:val="single"/>
              </w:rPr>
              <w:t>Background:</w:t>
            </w:r>
            <w:r w:rsidRPr="006C742E">
              <w:rPr>
                <w:i/>
                <w:sz w:val="24"/>
              </w:rPr>
              <w:t xml:space="preserve"> </w:t>
            </w:r>
            <w:r w:rsidRPr="006C742E">
              <w:rPr>
                <w:b/>
                <w:i/>
                <w:sz w:val="24"/>
              </w:rPr>
              <w:t>AP</w:t>
            </w:r>
            <w:r w:rsidRPr="006C742E">
              <w:rPr>
                <w:i/>
                <w:sz w:val="24"/>
              </w:rPr>
              <w:t xml:space="preserve"> </w:t>
            </w:r>
            <w:r w:rsidRPr="006C742E">
              <w:rPr>
                <w:b/>
                <w:i/>
                <w:sz w:val="24"/>
              </w:rPr>
              <w:t>16/05</w:t>
            </w:r>
            <w:r w:rsidRPr="006C742E">
              <w:rPr>
                <w:i/>
                <w:sz w:val="24"/>
              </w:rPr>
              <w:t xml:space="preserve"> </w:t>
            </w:r>
          </w:p>
          <w:p w:rsidR="00986C24" w:rsidRPr="006C742E" w:rsidRDefault="00986C24" w:rsidP="00986C24">
            <w:pPr>
              <w:framePr w:wrap="auto" w:vAnchor="page" w:hAnchor="page" w:x="1426" w:y="1276"/>
              <w:rPr>
                <w:i/>
                <w:sz w:val="24"/>
              </w:rPr>
            </w:pPr>
            <w:r w:rsidRPr="006C742E">
              <w:rPr>
                <w:i/>
                <w:sz w:val="24"/>
                <w:u w:val="single"/>
              </w:rPr>
              <w:t>Goal</w:t>
            </w:r>
            <w:r w:rsidRPr="006C742E">
              <w:rPr>
                <w:i/>
                <w:sz w:val="24"/>
              </w:rPr>
              <w:t>: Enhance the visibility of guidance and procedures</w:t>
            </w:r>
          </w:p>
          <w:p w:rsidR="00986C24" w:rsidRPr="006C742E" w:rsidRDefault="00986C24" w:rsidP="00986C24">
            <w:pPr>
              <w:framePr w:wrap="auto" w:vAnchor="page" w:hAnchor="page" w:x="1426" w:y="1276"/>
              <w:rPr>
                <w:i/>
                <w:sz w:val="24"/>
              </w:rPr>
            </w:pPr>
            <w:r w:rsidRPr="006C742E">
              <w:rPr>
                <w:i/>
                <w:sz w:val="24"/>
                <w:u w:val="single"/>
              </w:rPr>
              <w:t>Procedure:</w:t>
            </w:r>
            <w:r w:rsidRPr="006C742E">
              <w:rPr>
                <w:i/>
                <w:sz w:val="24"/>
              </w:rPr>
              <w:t xml:space="preserve"> </w:t>
            </w:r>
            <w:r w:rsidRPr="006C742E">
              <w:rPr>
                <w:i/>
                <w:sz w:val="22"/>
                <w:szCs w:val="22"/>
                <w:lang w:val="en-US"/>
              </w:rPr>
              <w:t>WGFM includes in each WGFM Report a section for ETSI on ALL Decisions including withdrawals.</w:t>
            </w:r>
            <w:r w:rsidRPr="006C742E">
              <w:rPr>
                <w:i/>
                <w:sz w:val="24"/>
              </w:rPr>
              <w:t xml:space="preserve">  </w:t>
            </w:r>
          </w:p>
        </w:tc>
        <w:tc>
          <w:tcPr>
            <w:tcW w:w="1994" w:type="dxa"/>
            <w:shd w:val="clear" w:color="auto" w:fill="auto"/>
          </w:tcPr>
          <w:p w:rsidR="00986C24" w:rsidRPr="006C742E" w:rsidRDefault="00986C24" w:rsidP="00986C24">
            <w:pPr>
              <w:framePr w:wrap="auto" w:vAnchor="page" w:hAnchor="page" w:x="1426" w:y="1276"/>
              <w:rPr>
                <w:iCs/>
                <w:sz w:val="24"/>
                <w:szCs w:val="24"/>
              </w:rPr>
            </w:pPr>
          </w:p>
        </w:tc>
      </w:tr>
      <w:tr w:rsidR="00986C24" w:rsidRPr="006C742E" w:rsidTr="00986C24">
        <w:tc>
          <w:tcPr>
            <w:tcW w:w="788" w:type="dxa"/>
            <w:shd w:val="clear" w:color="auto" w:fill="auto"/>
          </w:tcPr>
          <w:p w:rsidR="00986C24" w:rsidRPr="007852F6" w:rsidRDefault="00986C24" w:rsidP="00986C24">
            <w:pPr>
              <w:framePr w:w="10206" w:wrap="notBeside" w:vAnchor="page" w:hAnchor="page" w:x="1426" w:y="1276"/>
              <w:widowControl w:val="0"/>
              <w:pBdr>
                <w:top w:val="single" w:sz="12" w:space="1" w:color="auto"/>
              </w:pBdr>
              <w:rPr>
                <w:sz w:val="24"/>
              </w:rPr>
            </w:pPr>
            <w:r w:rsidRPr="007852F6">
              <w:rPr>
                <w:sz w:val="24"/>
                <w:lang w:val="en-US"/>
              </w:rPr>
              <w:t>4.3</w:t>
            </w:r>
          </w:p>
        </w:tc>
        <w:tc>
          <w:tcPr>
            <w:tcW w:w="6574" w:type="dxa"/>
            <w:shd w:val="clear" w:color="auto" w:fill="auto"/>
            <w:vAlign w:val="center"/>
          </w:tcPr>
          <w:p w:rsidR="00986C24" w:rsidRPr="006C742E" w:rsidRDefault="00986C24" w:rsidP="00986C24">
            <w:pPr>
              <w:framePr w:wrap="auto" w:vAnchor="page" w:hAnchor="page" w:x="1426" w:y="1276"/>
              <w:rPr>
                <w:bCs/>
                <w:sz w:val="24"/>
                <w:szCs w:val="24"/>
              </w:rPr>
            </w:pPr>
            <w:r w:rsidRPr="006C742E">
              <w:rPr>
                <w:bCs/>
                <w:sz w:val="24"/>
                <w:szCs w:val="24"/>
              </w:rPr>
              <w:t>General comments/developments on production of System Reference documents (</w:t>
            </w:r>
            <w:proofErr w:type="spellStart"/>
            <w:r w:rsidRPr="006C742E">
              <w:rPr>
                <w:bCs/>
                <w:sz w:val="24"/>
                <w:szCs w:val="24"/>
              </w:rPr>
              <w:t>SRdocs</w:t>
            </w:r>
            <w:proofErr w:type="spellEnd"/>
            <w:r w:rsidRPr="006C742E">
              <w:rPr>
                <w:bCs/>
                <w:sz w:val="24"/>
                <w:szCs w:val="24"/>
              </w:rPr>
              <w:t>), Harmonised Standards (HSs), ECC Decisions/Recommendations, etc.</w:t>
            </w:r>
          </w:p>
          <w:p w:rsidR="00986C24" w:rsidRPr="006C742E" w:rsidRDefault="00986C24" w:rsidP="00986C24">
            <w:pPr>
              <w:framePr w:wrap="auto" w:vAnchor="page" w:hAnchor="page" w:x="1426" w:y="1276"/>
              <w:rPr>
                <w:sz w:val="24"/>
              </w:rPr>
            </w:pPr>
            <w:r w:rsidRPr="006C742E">
              <w:rPr>
                <w:i/>
                <w:sz w:val="24"/>
                <w:u w:val="single"/>
              </w:rPr>
              <w:t>Background:</w:t>
            </w:r>
            <w:r w:rsidRPr="006C742E">
              <w:rPr>
                <w:i/>
                <w:sz w:val="24"/>
              </w:rPr>
              <w:t xml:space="preserve"> Standard agenda item.</w:t>
            </w:r>
          </w:p>
          <w:p w:rsidR="00986C24" w:rsidRPr="006C742E" w:rsidRDefault="00986C24" w:rsidP="00986C24">
            <w:pPr>
              <w:framePr w:wrap="auto" w:vAnchor="page" w:hAnchor="page" w:x="1426" w:y="1276"/>
              <w:rPr>
                <w:i/>
                <w:sz w:val="24"/>
                <w:u w:val="single"/>
              </w:rPr>
            </w:pPr>
            <w:r w:rsidRPr="006C742E">
              <w:rPr>
                <w:i/>
                <w:sz w:val="24"/>
                <w:u w:val="single"/>
              </w:rPr>
              <w:t>Goal</w:t>
            </w:r>
            <w:r w:rsidRPr="006C742E">
              <w:rPr>
                <w:i/>
                <w:sz w:val="24"/>
              </w:rPr>
              <w:t>: To inform each other of relevant developments (e.g. publications, changes in procedures, etc.) and to provide comments/observations with the view to enhance the current processes</w:t>
            </w:r>
            <w:r w:rsidRPr="007852F6">
              <w:rPr>
                <w:i/>
                <w:sz w:val="24"/>
              </w:rPr>
              <w:t>.</w:t>
            </w:r>
          </w:p>
          <w:p w:rsidR="00986C24" w:rsidRPr="006C742E" w:rsidRDefault="00986C24" w:rsidP="00986C24">
            <w:pPr>
              <w:framePr w:wrap="auto" w:vAnchor="page" w:hAnchor="page" w:x="1426" w:y="1276"/>
              <w:rPr>
                <w:sz w:val="24"/>
                <w:szCs w:val="24"/>
                <w:lang w:val="en-US"/>
              </w:rPr>
            </w:pPr>
            <w:r w:rsidRPr="006C742E">
              <w:rPr>
                <w:i/>
                <w:sz w:val="24"/>
                <w:u w:val="single"/>
              </w:rPr>
              <w:t>Procedure:</w:t>
            </w:r>
            <w:r w:rsidRPr="006C742E">
              <w:rPr>
                <w:i/>
                <w:sz w:val="24"/>
              </w:rPr>
              <w:t xml:space="preserve"> Open discussion.</w:t>
            </w:r>
          </w:p>
        </w:tc>
        <w:tc>
          <w:tcPr>
            <w:tcW w:w="1994" w:type="dxa"/>
            <w:shd w:val="clear" w:color="auto" w:fill="auto"/>
          </w:tcPr>
          <w:p w:rsidR="00986C24" w:rsidRPr="006C742E" w:rsidRDefault="00986C24" w:rsidP="00986C24">
            <w:pPr>
              <w:framePr w:wrap="auto" w:vAnchor="page" w:hAnchor="page" w:x="1426" w:y="1276"/>
              <w:rPr>
                <w:iCs/>
                <w:sz w:val="24"/>
                <w:szCs w:val="24"/>
              </w:rPr>
            </w:pPr>
          </w:p>
        </w:tc>
      </w:tr>
      <w:tr w:rsidR="00986C24" w:rsidRPr="006C742E" w:rsidTr="00986C24">
        <w:tc>
          <w:tcPr>
            <w:tcW w:w="788" w:type="dxa"/>
            <w:shd w:val="clear" w:color="auto" w:fill="auto"/>
          </w:tcPr>
          <w:p w:rsidR="00986C24" w:rsidRPr="00C53858" w:rsidRDefault="00986C24" w:rsidP="00986C24">
            <w:pPr>
              <w:framePr w:w="10206" w:wrap="notBeside" w:vAnchor="page" w:hAnchor="page" w:x="1426" w:y="1276"/>
              <w:rPr>
                <w:sz w:val="24"/>
              </w:rPr>
            </w:pPr>
            <w:r w:rsidRPr="00C53858">
              <w:rPr>
                <w:sz w:val="24"/>
              </w:rPr>
              <w:t>4.</w:t>
            </w:r>
            <w:r>
              <w:rPr>
                <w:sz w:val="24"/>
              </w:rPr>
              <w:t>4</w:t>
            </w:r>
          </w:p>
        </w:tc>
        <w:tc>
          <w:tcPr>
            <w:tcW w:w="6574" w:type="dxa"/>
            <w:shd w:val="clear" w:color="auto" w:fill="auto"/>
            <w:vAlign w:val="center"/>
          </w:tcPr>
          <w:p w:rsidR="00986C24" w:rsidRPr="00C53858" w:rsidRDefault="00986C24" w:rsidP="00986C24">
            <w:pPr>
              <w:framePr w:w="10206" w:wrap="notBeside" w:vAnchor="page" w:hAnchor="page" w:x="1426" w:y="1276"/>
              <w:rPr>
                <w:bCs/>
                <w:sz w:val="24"/>
                <w:szCs w:val="24"/>
              </w:rPr>
            </w:pPr>
            <w:r w:rsidRPr="00C53858">
              <w:rPr>
                <w:bCs/>
                <w:sz w:val="24"/>
                <w:szCs w:val="24"/>
              </w:rPr>
              <w:t>List of related ETSI Harmonized Standards and EC/ECC Decision under development (recurrent item)</w:t>
            </w:r>
          </w:p>
          <w:p w:rsidR="00986C24" w:rsidRPr="00C53858" w:rsidRDefault="00986C24" w:rsidP="00986C24">
            <w:pPr>
              <w:framePr w:w="10206" w:wrap="notBeside" w:vAnchor="page" w:hAnchor="page" w:x="1426" w:y="1276"/>
              <w:rPr>
                <w:i/>
                <w:sz w:val="24"/>
              </w:rPr>
            </w:pPr>
            <w:r w:rsidRPr="00C53858">
              <w:rPr>
                <w:i/>
                <w:sz w:val="24"/>
                <w:u w:val="single"/>
              </w:rPr>
              <w:t>Background</w:t>
            </w:r>
            <w:r w:rsidRPr="00C53858">
              <w:rPr>
                <w:i/>
                <w:sz w:val="24"/>
              </w:rPr>
              <w:t xml:space="preserve">: maintenance of a list coupling the HS under development, compatibility/sharing studies, and ECC/EC Decision or ECC/ERC Recommendation has been put a recurrent agenda items to the ECC-ETSI officials meeting (see </w:t>
            </w:r>
            <w:r w:rsidRPr="00C53858">
              <w:rPr>
                <w:b/>
                <w:i/>
                <w:sz w:val="24"/>
              </w:rPr>
              <w:t>Decision 15/01</w:t>
            </w:r>
            <w:r w:rsidRPr="00C53858">
              <w:rPr>
                <w:i/>
                <w:sz w:val="24"/>
              </w:rPr>
              <w:t>)</w:t>
            </w:r>
            <w:r>
              <w:rPr>
                <w:i/>
                <w:sz w:val="24"/>
              </w:rPr>
              <w:t>.</w:t>
            </w:r>
            <w:r w:rsidRPr="007852F6">
              <w:rPr>
                <w:b/>
                <w:i/>
                <w:sz w:val="24"/>
              </w:rPr>
              <w:t xml:space="preserve"> AP</w:t>
            </w:r>
            <w:r>
              <w:rPr>
                <w:i/>
                <w:sz w:val="24"/>
              </w:rPr>
              <w:t xml:space="preserve"> </w:t>
            </w:r>
            <w:r w:rsidRPr="00C53858">
              <w:rPr>
                <w:b/>
                <w:i/>
                <w:sz w:val="24"/>
              </w:rPr>
              <w:t>16/07</w:t>
            </w:r>
            <w:r w:rsidRPr="00C53858">
              <w:rPr>
                <w:i/>
                <w:sz w:val="24"/>
              </w:rPr>
              <w:t xml:space="preserve"> </w:t>
            </w:r>
          </w:p>
          <w:p w:rsidR="00986C24" w:rsidRPr="00C53858" w:rsidRDefault="00986C24" w:rsidP="00986C24">
            <w:pPr>
              <w:framePr w:w="10206" w:wrap="notBeside" w:vAnchor="page" w:hAnchor="page" w:x="1426" w:y="1276"/>
              <w:rPr>
                <w:i/>
                <w:sz w:val="24"/>
              </w:rPr>
            </w:pPr>
            <w:r w:rsidRPr="00C53858">
              <w:rPr>
                <w:i/>
                <w:sz w:val="24"/>
                <w:u w:val="single"/>
              </w:rPr>
              <w:t>Goal</w:t>
            </w:r>
            <w:r w:rsidRPr="00C53858">
              <w:rPr>
                <w:i/>
                <w:sz w:val="24"/>
              </w:rPr>
              <w:t>: to review actions taken and to inform also on related withdrawals</w:t>
            </w:r>
          </w:p>
          <w:p w:rsidR="00986C24" w:rsidRPr="00C53858" w:rsidRDefault="00986C24" w:rsidP="00986C24">
            <w:pPr>
              <w:framePr w:w="10206" w:wrap="notBeside" w:vAnchor="page" w:hAnchor="page" w:x="1426" w:y="1276"/>
              <w:rPr>
                <w:bCs/>
                <w:sz w:val="24"/>
                <w:szCs w:val="24"/>
              </w:rPr>
            </w:pPr>
            <w:r w:rsidRPr="00C53858">
              <w:rPr>
                <w:i/>
                <w:sz w:val="24"/>
                <w:u w:val="single"/>
              </w:rPr>
              <w:t>Procedure</w:t>
            </w:r>
            <w:r w:rsidRPr="00C53858">
              <w:rPr>
                <w:i/>
                <w:sz w:val="24"/>
              </w:rPr>
              <w:t>: report from ECC on reviewing the relevant ETSI standards</w:t>
            </w:r>
          </w:p>
        </w:tc>
        <w:tc>
          <w:tcPr>
            <w:tcW w:w="1994" w:type="dxa"/>
            <w:shd w:val="clear" w:color="auto" w:fill="auto"/>
          </w:tcPr>
          <w:p w:rsidR="00986C24" w:rsidRPr="00C53858" w:rsidRDefault="00986C24" w:rsidP="00986C24">
            <w:pPr>
              <w:framePr w:w="10206" w:wrap="notBeside" w:vAnchor="page" w:hAnchor="page" w:x="1426" w:y="1276"/>
              <w:jc w:val="right"/>
              <w:rPr>
                <w:iCs/>
                <w:sz w:val="24"/>
                <w:szCs w:val="24"/>
              </w:rPr>
            </w:pPr>
          </w:p>
        </w:tc>
      </w:tr>
    </w:tbl>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8"/>
        <w:gridCol w:w="6574"/>
        <w:gridCol w:w="1994"/>
      </w:tblGrid>
      <w:tr w:rsidR="00986C24" w:rsidRPr="00C53858" w:rsidTr="00986C24">
        <w:tc>
          <w:tcPr>
            <w:tcW w:w="788" w:type="dxa"/>
            <w:shd w:val="clear" w:color="auto" w:fill="auto"/>
          </w:tcPr>
          <w:p w:rsidR="00986C24" w:rsidRPr="00C53858" w:rsidRDefault="00986C24" w:rsidP="00986C24">
            <w:pPr>
              <w:rPr>
                <w:sz w:val="24"/>
              </w:rPr>
            </w:pPr>
            <w:r w:rsidRPr="00C53858">
              <w:rPr>
                <w:sz w:val="24"/>
              </w:rPr>
              <w:t>4.</w:t>
            </w:r>
            <w:r>
              <w:rPr>
                <w:sz w:val="24"/>
              </w:rPr>
              <w:t>5</w:t>
            </w:r>
          </w:p>
        </w:tc>
        <w:tc>
          <w:tcPr>
            <w:tcW w:w="6574" w:type="dxa"/>
            <w:shd w:val="clear" w:color="auto" w:fill="auto"/>
            <w:vAlign w:val="center"/>
          </w:tcPr>
          <w:p w:rsidR="00986C24" w:rsidRPr="00C53858" w:rsidRDefault="00986C24" w:rsidP="00986C24">
            <w:pPr>
              <w:rPr>
                <w:i/>
                <w:sz w:val="24"/>
                <w:szCs w:val="24"/>
              </w:rPr>
            </w:pPr>
            <w:r w:rsidRPr="00C53858">
              <w:rPr>
                <w:i/>
                <w:sz w:val="24"/>
                <w:szCs w:val="24"/>
              </w:rPr>
              <w:t xml:space="preserve">Provision of information on spectrum and the related ETSI Harmonized Standards </w:t>
            </w:r>
            <w:r w:rsidRPr="00C53858">
              <w:rPr>
                <w:bCs/>
                <w:sz w:val="24"/>
                <w:szCs w:val="24"/>
              </w:rPr>
              <w:t>(recurrent item)</w:t>
            </w:r>
          </w:p>
          <w:p w:rsidR="00986C24" w:rsidRPr="00C53858" w:rsidRDefault="00986C24" w:rsidP="00986C24">
            <w:pPr>
              <w:rPr>
                <w:i/>
                <w:sz w:val="24"/>
                <w:u w:val="single"/>
              </w:rPr>
            </w:pPr>
            <w:r w:rsidRPr="00C53858">
              <w:rPr>
                <w:i/>
                <w:sz w:val="24"/>
                <w:u w:val="single"/>
              </w:rPr>
              <w:t>Background:</w:t>
            </w:r>
            <w:r w:rsidRPr="00C53858">
              <w:rPr>
                <w:i/>
                <w:sz w:val="24"/>
              </w:rPr>
              <w:t xml:space="preserve"> T</w:t>
            </w:r>
            <w:r w:rsidRPr="00C53858">
              <w:rPr>
                <w:i/>
                <w:sz w:val="24"/>
                <w:szCs w:val="24"/>
              </w:rPr>
              <w:t xml:space="preserve">he consistency between ETSI TR 102 137 </w:t>
            </w:r>
            <w:r w:rsidRPr="00C53858">
              <w:rPr>
                <w:i/>
                <w:sz w:val="24"/>
                <w:szCs w:val="24"/>
              </w:rPr>
              <w:lastRenderedPageBreak/>
              <w:t>"Use of radio frequency spectrum by equipment meeting ETSI standards" and European Common Allocation table in ERC Report 25 is to be checked under this recurrent agenda item</w:t>
            </w:r>
            <w:r w:rsidRPr="00C53858">
              <w:rPr>
                <w:i/>
                <w:sz w:val="24"/>
              </w:rPr>
              <w:t xml:space="preserve"> (see </w:t>
            </w:r>
            <w:r w:rsidRPr="00C53858">
              <w:rPr>
                <w:b/>
                <w:i/>
                <w:sz w:val="24"/>
              </w:rPr>
              <w:t>Decision 15/02</w:t>
            </w:r>
            <w:r w:rsidRPr="00C53858">
              <w:rPr>
                <w:i/>
                <w:sz w:val="24"/>
              </w:rPr>
              <w:t>)</w:t>
            </w:r>
            <w:r>
              <w:rPr>
                <w:i/>
                <w:sz w:val="24"/>
              </w:rPr>
              <w:t xml:space="preserve">. </w:t>
            </w:r>
            <w:r w:rsidRPr="00C53858">
              <w:rPr>
                <w:b/>
                <w:i/>
                <w:sz w:val="24"/>
              </w:rPr>
              <w:t>AP 16/08</w:t>
            </w:r>
            <w:r w:rsidRPr="00C53858">
              <w:rPr>
                <w:i/>
                <w:sz w:val="24"/>
              </w:rPr>
              <w:t xml:space="preserve"> </w:t>
            </w:r>
            <w:r w:rsidRPr="00C53858">
              <w:rPr>
                <w:i/>
                <w:sz w:val="24"/>
                <w:szCs w:val="24"/>
              </w:rPr>
              <w:t xml:space="preserve"> </w:t>
            </w:r>
            <w:r w:rsidRPr="00C53858">
              <w:rPr>
                <w:i/>
                <w:sz w:val="24"/>
              </w:rPr>
              <w:t xml:space="preserve"> </w:t>
            </w:r>
          </w:p>
          <w:p w:rsidR="00986C24" w:rsidRPr="00C53858" w:rsidRDefault="00986C24" w:rsidP="00986C24">
            <w:pPr>
              <w:rPr>
                <w:i/>
                <w:sz w:val="24"/>
              </w:rPr>
            </w:pPr>
            <w:r w:rsidRPr="00C53858">
              <w:rPr>
                <w:i/>
                <w:sz w:val="24"/>
                <w:u w:val="single"/>
              </w:rPr>
              <w:t>Goal:</w:t>
            </w:r>
            <w:r w:rsidRPr="00C53858">
              <w:rPr>
                <w:i/>
                <w:sz w:val="24"/>
              </w:rPr>
              <w:t xml:space="preserve"> to check if further action is needed to ensure that the latest information on ETSI standards is included together with the opened frequency bands and applications/systems.</w:t>
            </w:r>
          </w:p>
          <w:p w:rsidR="00986C24" w:rsidRPr="00C53858" w:rsidRDefault="00986C24" w:rsidP="00986C24">
            <w:pPr>
              <w:rPr>
                <w:bCs/>
                <w:sz w:val="24"/>
                <w:szCs w:val="24"/>
              </w:rPr>
            </w:pPr>
            <w:r w:rsidRPr="00C53858">
              <w:rPr>
                <w:i/>
                <w:sz w:val="24"/>
                <w:u w:val="single"/>
              </w:rPr>
              <w:t>Procedure:</w:t>
            </w:r>
            <w:r w:rsidRPr="00C53858">
              <w:rPr>
                <w:i/>
                <w:sz w:val="24"/>
              </w:rPr>
              <w:t xml:space="preserve"> to inform the meeting of the progress on possible and/or needed synchronisation of ERC Report 25 and TR 102 137</w:t>
            </w:r>
          </w:p>
        </w:tc>
        <w:tc>
          <w:tcPr>
            <w:tcW w:w="1994" w:type="dxa"/>
            <w:shd w:val="clear" w:color="auto" w:fill="auto"/>
          </w:tcPr>
          <w:p w:rsidR="00986C24" w:rsidRPr="00C53858" w:rsidRDefault="00986C24" w:rsidP="00986C24">
            <w:pPr>
              <w:jc w:val="right"/>
              <w:rPr>
                <w:iCs/>
                <w:sz w:val="24"/>
                <w:szCs w:val="24"/>
              </w:rPr>
            </w:pPr>
          </w:p>
        </w:tc>
      </w:tr>
      <w:tr w:rsidR="00986C24" w:rsidRPr="00C53858" w:rsidTr="00986C24">
        <w:tc>
          <w:tcPr>
            <w:tcW w:w="788" w:type="dxa"/>
            <w:shd w:val="clear" w:color="auto" w:fill="auto"/>
          </w:tcPr>
          <w:p w:rsidR="00986C24" w:rsidRPr="00C53858" w:rsidRDefault="00986C24" w:rsidP="00986C24">
            <w:pPr>
              <w:rPr>
                <w:sz w:val="24"/>
              </w:rPr>
            </w:pPr>
            <w:r w:rsidRPr="00C53858">
              <w:rPr>
                <w:sz w:val="24"/>
              </w:rPr>
              <w:lastRenderedPageBreak/>
              <w:t>4.</w:t>
            </w:r>
            <w:r>
              <w:rPr>
                <w:sz w:val="24"/>
              </w:rPr>
              <w:t>6</w:t>
            </w:r>
          </w:p>
        </w:tc>
        <w:tc>
          <w:tcPr>
            <w:tcW w:w="6574" w:type="dxa"/>
            <w:shd w:val="clear" w:color="auto" w:fill="auto"/>
            <w:vAlign w:val="center"/>
          </w:tcPr>
          <w:p w:rsidR="00986C24" w:rsidRPr="00C53858" w:rsidRDefault="00986C24" w:rsidP="00986C24">
            <w:pPr>
              <w:spacing w:after="0"/>
              <w:rPr>
                <w:sz w:val="24"/>
              </w:rPr>
            </w:pPr>
            <w:r w:rsidRPr="00C53858">
              <w:rPr>
                <w:sz w:val="24"/>
              </w:rPr>
              <w:t xml:space="preserve">Considerations on receiver parameters </w:t>
            </w:r>
            <w:r w:rsidRPr="00C53858">
              <w:rPr>
                <w:bCs/>
                <w:sz w:val="24"/>
                <w:szCs w:val="24"/>
              </w:rPr>
              <w:t>(recurrent item)</w:t>
            </w:r>
          </w:p>
          <w:p w:rsidR="00986C24" w:rsidRPr="00C53858" w:rsidRDefault="00986C24" w:rsidP="00986C24">
            <w:pPr>
              <w:spacing w:after="0"/>
              <w:rPr>
                <w:sz w:val="24"/>
              </w:rPr>
            </w:pPr>
          </w:p>
          <w:p w:rsidR="00986C24" w:rsidRPr="00C53858" w:rsidRDefault="00986C24" w:rsidP="00986C24">
            <w:pPr>
              <w:rPr>
                <w:i/>
                <w:sz w:val="24"/>
              </w:rPr>
            </w:pPr>
            <w:r w:rsidRPr="00C53858">
              <w:rPr>
                <w:i/>
                <w:sz w:val="24"/>
                <w:u w:val="single"/>
              </w:rPr>
              <w:t>Background</w:t>
            </w:r>
            <w:r w:rsidRPr="00C53858">
              <w:rPr>
                <w:i/>
                <w:sz w:val="24"/>
              </w:rPr>
              <w:t xml:space="preserve">: Consideration on receiver parameters has been put a recurrent agenda items to the ECC-ETSI officials meeting (see </w:t>
            </w:r>
            <w:r w:rsidRPr="00C53858">
              <w:rPr>
                <w:b/>
                <w:i/>
                <w:sz w:val="24"/>
              </w:rPr>
              <w:t>Decision 15/03</w:t>
            </w:r>
            <w:r w:rsidRPr="00C53858">
              <w:rPr>
                <w:i/>
                <w:sz w:val="24"/>
              </w:rPr>
              <w:t xml:space="preserve">).  </w:t>
            </w:r>
          </w:p>
          <w:p w:rsidR="00986C24" w:rsidRPr="007852F6" w:rsidRDefault="00986C24" w:rsidP="00986C24">
            <w:pPr>
              <w:rPr>
                <w:b/>
                <w:bCs/>
                <w:i/>
                <w:sz w:val="24"/>
                <w:lang w:val="en-US"/>
              </w:rPr>
            </w:pPr>
            <w:r w:rsidRPr="00C53858">
              <w:rPr>
                <w:i/>
                <w:sz w:val="24"/>
                <w:u w:val="single"/>
              </w:rPr>
              <w:t>Goal</w:t>
            </w:r>
            <w:r w:rsidRPr="00C53858">
              <w:rPr>
                <w:i/>
                <w:sz w:val="24"/>
              </w:rPr>
              <w:t xml:space="preserve">: to be coordinated on developments relating to receiver </w:t>
            </w:r>
            <w:proofErr w:type="spellStart"/>
            <w:r w:rsidRPr="00C53858">
              <w:rPr>
                <w:i/>
                <w:sz w:val="24"/>
              </w:rPr>
              <w:t>parameters.</w:t>
            </w:r>
            <w:r w:rsidRPr="00C53858">
              <w:rPr>
                <w:i/>
                <w:sz w:val="24"/>
                <w:u w:val="single"/>
              </w:rPr>
              <w:t>Procedure</w:t>
            </w:r>
            <w:proofErr w:type="spellEnd"/>
            <w:r w:rsidRPr="00C53858">
              <w:rPr>
                <w:i/>
                <w:sz w:val="24"/>
              </w:rPr>
              <w:t>: to exchange relevant information on recent developments in relation to receiver parameters</w:t>
            </w:r>
            <w:r>
              <w:rPr>
                <w:i/>
                <w:sz w:val="24"/>
              </w:rPr>
              <w:t xml:space="preserve"> including the new Radio Equipment Directive, the RSPG Report </w:t>
            </w:r>
            <w:r w:rsidRPr="007852F6">
              <w:rPr>
                <w:bCs/>
                <w:i/>
                <w:sz w:val="24"/>
                <w:lang w:val="en-US"/>
              </w:rPr>
              <w:t xml:space="preserve">on </w:t>
            </w:r>
            <w:r>
              <w:rPr>
                <w:bCs/>
                <w:i/>
                <w:sz w:val="24"/>
                <w:lang w:val="en-US"/>
              </w:rPr>
              <w:t xml:space="preserve">“ </w:t>
            </w:r>
            <w:r w:rsidRPr="007852F6">
              <w:rPr>
                <w:bCs/>
                <w:i/>
                <w:sz w:val="24"/>
                <w:lang w:val="en-US"/>
              </w:rPr>
              <w:t xml:space="preserve">Furthering Interference Management through exchange of regulatory best practices concerning regulation and/or </w:t>
            </w:r>
            <w:r>
              <w:rPr>
                <w:bCs/>
                <w:i/>
                <w:sz w:val="24"/>
                <w:lang w:val="en-US"/>
              </w:rPr>
              <w:t>standardization”, etc.</w:t>
            </w:r>
            <w:r w:rsidRPr="00C53858">
              <w:rPr>
                <w:i/>
                <w:sz w:val="24"/>
              </w:rPr>
              <w:t xml:space="preserve"> </w:t>
            </w:r>
          </w:p>
        </w:tc>
        <w:tc>
          <w:tcPr>
            <w:tcW w:w="1994" w:type="dxa"/>
            <w:shd w:val="clear" w:color="auto" w:fill="auto"/>
          </w:tcPr>
          <w:p w:rsidR="00986C24" w:rsidRPr="00C53858" w:rsidRDefault="00986C24" w:rsidP="00986C24">
            <w:pPr>
              <w:jc w:val="right"/>
              <w:rPr>
                <w:iCs/>
                <w:sz w:val="24"/>
                <w:szCs w:val="24"/>
              </w:rPr>
            </w:pPr>
          </w:p>
          <w:p w:rsidR="00986C24" w:rsidRPr="00C53858" w:rsidRDefault="00986C24" w:rsidP="00986C24">
            <w:pPr>
              <w:jc w:val="right"/>
              <w:rPr>
                <w:iCs/>
                <w:sz w:val="24"/>
                <w:szCs w:val="24"/>
              </w:rPr>
            </w:pPr>
          </w:p>
        </w:tc>
      </w:tr>
      <w:tr w:rsidR="00986C24" w:rsidRPr="00C53858" w:rsidTr="00986C24">
        <w:trPr>
          <w:trHeight w:val="1919"/>
        </w:trPr>
        <w:tc>
          <w:tcPr>
            <w:tcW w:w="788" w:type="dxa"/>
            <w:shd w:val="clear" w:color="auto" w:fill="auto"/>
          </w:tcPr>
          <w:p w:rsidR="00986C24" w:rsidRPr="00C53858" w:rsidRDefault="00986C24" w:rsidP="00986C24">
            <w:pPr>
              <w:rPr>
                <w:sz w:val="24"/>
              </w:rPr>
            </w:pPr>
            <w:r w:rsidRPr="00C53858">
              <w:rPr>
                <w:sz w:val="24"/>
              </w:rPr>
              <w:t>4.</w:t>
            </w:r>
            <w:r>
              <w:rPr>
                <w:sz w:val="24"/>
              </w:rPr>
              <w:t>7</w:t>
            </w:r>
          </w:p>
        </w:tc>
        <w:tc>
          <w:tcPr>
            <w:tcW w:w="6574" w:type="dxa"/>
            <w:shd w:val="clear" w:color="auto" w:fill="auto"/>
            <w:vAlign w:val="center"/>
          </w:tcPr>
          <w:p w:rsidR="00986C24" w:rsidRPr="00C53858" w:rsidRDefault="00986C24" w:rsidP="00986C24">
            <w:pPr>
              <w:spacing w:after="0"/>
              <w:rPr>
                <w:sz w:val="24"/>
              </w:rPr>
            </w:pPr>
            <w:r w:rsidRPr="002D25BC">
              <w:rPr>
                <w:sz w:val="24"/>
              </w:rPr>
              <w:t>ECC-ETSI process depiction</w:t>
            </w:r>
            <w:r>
              <w:rPr>
                <w:sz w:val="24"/>
              </w:rPr>
              <w:t xml:space="preserve"> </w:t>
            </w:r>
            <w:r w:rsidRPr="00C53858">
              <w:rPr>
                <w:bCs/>
                <w:sz w:val="24"/>
                <w:szCs w:val="24"/>
              </w:rPr>
              <w:t>(recurrent item)</w:t>
            </w:r>
          </w:p>
          <w:p w:rsidR="00986C24" w:rsidRPr="00C53858" w:rsidRDefault="00986C24" w:rsidP="00986C24">
            <w:pPr>
              <w:rPr>
                <w:sz w:val="24"/>
                <w:u w:val="single"/>
              </w:rPr>
            </w:pPr>
          </w:p>
          <w:p w:rsidR="00986C24" w:rsidRPr="00C53858" w:rsidRDefault="00986C24" w:rsidP="00986C24">
            <w:pPr>
              <w:rPr>
                <w:i/>
                <w:sz w:val="24"/>
                <w:u w:val="single"/>
              </w:rPr>
            </w:pPr>
            <w:r w:rsidRPr="00C53858">
              <w:rPr>
                <w:i/>
                <w:sz w:val="24"/>
                <w:u w:val="single"/>
              </w:rPr>
              <w:t>Background:</w:t>
            </w:r>
            <w:r w:rsidRPr="00C53858">
              <w:rPr>
                <w:i/>
                <w:sz w:val="24"/>
              </w:rPr>
              <w:t xml:space="preserve"> The meeting agreed in the past on the recurrent maintenance of the process depiction between ECC and ETSI, if necessary</w:t>
            </w:r>
          </w:p>
          <w:p w:rsidR="00986C24" w:rsidRPr="00C53858" w:rsidRDefault="00986C24" w:rsidP="00986C24">
            <w:pPr>
              <w:rPr>
                <w:i/>
                <w:sz w:val="24"/>
                <w:u w:val="single"/>
              </w:rPr>
            </w:pPr>
            <w:r w:rsidRPr="00C53858">
              <w:rPr>
                <w:i/>
                <w:sz w:val="24"/>
                <w:u w:val="single"/>
              </w:rPr>
              <w:t>Goal:</w:t>
            </w:r>
            <w:r w:rsidRPr="00C53858">
              <w:rPr>
                <w:i/>
                <w:sz w:val="24"/>
              </w:rPr>
              <w:t xml:space="preserve"> to maintain the document  </w:t>
            </w:r>
          </w:p>
          <w:p w:rsidR="00986C24" w:rsidRPr="00C53858" w:rsidRDefault="00986C24" w:rsidP="00986C24">
            <w:pPr>
              <w:rPr>
                <w:sz w:val="24"/>
              </w:rPr>
            </w:pPr>
            <w:r w:rsidRPr="00C53858">
              <w:rPr>
                <w:i/>
                <w:sz w:val="24"/>
                <w:u w:val="single"/>
              </w:rPr>
              <w:t>Procedure:</w:t>
            </w:r>
            <w:r w:rsidRPr="00C53858">
              <w:rPr>
                <w:i/>
                <w:sz w:val="24"/>
              </w:rPr>
              <w:t xml:space="preserve"> the latest version (including editorial changes) will be presented by ECO. </w:t>
            </w:r>
          </w:p>
        </w:tc>
        <w:tc>
          <w:tcPr>
            <w:tcW w:w="1994" w:type="dxa"/>
            <w:shd w:val="clear" w:color="auto" w:fill="auto"/>
          </w:tcPr>
          <w:p w:rsidR="00986C24" w:rsidRPr="00C53858" w:rsidRDefault="00986C24" w:rsidP="00986C24">
            <w:pPr>
              <w:jc w:val="right"/>
              <w:rPr>
                <w:iCs/>
                <w:sz w:val="24"/>
                <w:szCs w:val="24"/>
              </w:rPr>
            </w:pPr>
          </w:p>
        </w:tc>
      </w:tr>
      <w:tr w:rsidR="00986C24" w:rsidRPr="00C53858" w:rsidTr="00986C24">
        <w:trPr>
          <w:trHeight w:val="1919"/>
        </w:trPr>
        <w:tc>
          <w:tcPr>
            <w:tcW w:w="788" w:type="dxa"/>
            <w:shd w:val="clear" w:color="auto" w:fill="auto"/>
          </w:tcPr>
          <w:p w:rsidR="00986C24" w:rsidRPr="00C53858" w:rsidRDefault="00986C24" w:rsidP="00986C24">
            <w:pPr>
              <w:rPr>
                <w:sz w:val="24"/>
              </w:rPr>
            </w:pPr>
            <w:r w:rsidRPr="00C53858">
              <w:rPr>
                <w:sz w:val="24"/>
              </w:rPr>
              <w:t>4.</w:t>
            </w:r>
            <w:r>
              <w:rPr>
                <w:sz w:val="24"/>
              </w:rPr>
              <w:t>8</w:t>
            </w:r>
          </w:p>
        </w:tc>
        <w:tc>
          <w:tcPr>
            <w:tcW w:w="6574" w:type="dxa"/>
            <w:shd w:val="clear" w:color="auto" w:fill="auto"/>
            <w:vAlign w:val="center"/>
          </w:tcPr>
          <w:p w:rsidR="00986C24" w:rsidRPr="00C53858" w:rsidRDefault="00986C24" w:rsidP="00986C24">
            <w:pPr>
              <w:rPr>
                <w:sz w:val="24"/>
              </w:rPr>
            </w:pPr>
            <w:r w:rsidRPr="00C53858">
              <w:rPr>
                <w:sz w:val="24"/>
              </w:rPr>
              <w:t xml:space="preserve">Relationship Matrix </w:t>
            </w:r>
            <w:r w:rsidRPr="00C53858">
              <w:rPr>
                <w:bCs/>
                <w:sz w:val="24"/>
                <w:szCs w:val="24"/>
              </w:rPr>
              <w:t>(recurrent item)</w:t>
            </w:r>
          </w:p>
          <w:p w:rsidR="00986C24" w:rsidRPr="00C53858" w:rsidRDefault="00986C24" w:rsidP="00986C24">
            <w:pPr>
              <w:rPr>
                <w:i/>
                <w:sz w:val="24"/>
                <w:u w:val="single"/>
              </w:rPr>
            </w:pPr>
            <w:r w:rsidRPr="00C53858">
              <w:rPr>
                <w:i/>
                <w:sz w:val="24"/>
                <w:u w:val="single"/>
              </w:rPr>
              <w:t>Background:</w:t>
            </w:r>
            <w:r w:rsidRPr="00C53858">
              <w:rPr>
                <w:i/>
                <w:sz w:val="24"/>
              </w:rPr>
              <w:t xml:space="preserve"> </w:t>
            </w:r>
            <w:r w:rsidRPr="00C53858">
              <w:rPr>
                <w:b/>
                <w:i/>
                <w:sz w:val="24"/>
              </w:rPr>
              <w:t>Decision 15/04,  Action point 16/13</w:t>
            </w:r>
          </w:p>
          <w:p w:rsidR="00986C24" w:rsidRPr="00C53858" w:rsidRDefault="00986C24" w:rsidP="00986C24">
            <w:pPr>
              <w:rPr>
                <w:i/>
                <w:sz w:val="24"/>
                <w:u w:val="single"/>
              </w:rPr>
            </w:pPr>
            <w:r w:rsidRPr="00C53858">
              <w:rPr>
                <w:i/>
                <w:sz w:val="24"/>
                <w:u w:val="single"/>
              </w:rPr>
              <w:t>Goal:</w:t>
            </w:r>
            <w:r w:rsidRPr="00C53858">
              <w:rPr>
                <w:i/>
                <w:sz w:val="24"/>
              </w:rPr>
              <w:t xml:space="preserve"> to have an accurate relationship matrix and update procedure</w:t>
            </w:r>
          </w:p>
          <w:p w:rsidR="00986C24" w:rsidRPr="00C53858" w:rsidRDefault="00986C24" w:rsidP="00986C24">
            <w:pPr>
              <w:rPr>
                <w:i/>
                <w:sz w:val="24"/>
                <w:u w:val="single"/>
              </w:rPr>
            </w:pPr>
            <w:r w:rsidRPr="00C53858">
              <w:rPr>
                <w:i/>
                <w:sz w:val="24"/>
                <w:u w:val="single"/>
              </w:rPr>
              <w:t>Procedure:</w:t>
            </w:r>
            <w:r w:rsidRPr="00C53858">
              <w:rPr>
                <w:i/>
                <w:sz w:val="24"/>
              </w:rPr>
              <w:t xml:space="preserve"> the latest version (or any changes) will be presented by the ETSI Secretariat and the ECO. </w:t>
            </w:r>
          </w:p>
        </w:tc>
        <w:tc>
          <w:tcPr>
            <w:tcW w:w="1994" w:type="dxa"/>
            <w:shd w:val="clear" w:color="auto" w:fill="auto"/>
          </w:tcPr>
          <w:p w:rsidR="00986C24" w:rsidRPr="00C53858" w:rsidRDefault="00986C24" w:rsidP="00986C24">
            <w:pPr>
              <w:jc w:val="right"/>
              <w:rPr>
                <w:iCs/>
                <w:sz w:val="24"/>
                <w:szCs w:val="24"/>
              </w:rPr>
            </w:pPr>
          </w:p>
        </w:tc>
      </w:tr>
      <w:tr w:rsidR="00986C24" w:rsidRPr="00C53858" w:rsidTr="00986C24">
        <w:tc>
          <w:tcPr>
            <w:tcW w:w="788" w:type="dxa"/>
            <w:shd w:val="clear" w:color="auto" w:fill="auto"/>
          </w:tcPr>
          <w:p w:rsidR="00986C24" w:rsidRPr="00C53858" w:rsidRDefault="00986C24" w:rsidP="00986C24">
            <w:pPr>
              <w:rPr>
                <w:sz w:val="24"/>
              </w:rPr>
            </w:pPr>
            <w:r w:rsidRPr="00C53858">
              <w:rPr>
                <w:sz w:val="24"/>
              </w:rPr>
              <w:t>5</w:t>
            </w:r>
          </w:p>
        </w:tc>
        <w:tc>
          <w:tcPr>
            <w:tcW w:w="6574" w:type="dxa"/>
            <w:shd w:val="clear" w:color="auto" w:fill="auto"/>
            <w:vAlign w:val="center"/>
          </w:tcPr>
          <w:p w:rsidR="00986C24" w:rsidRPr="00C53858" w:rsidRDefault="00986C24" w:rsidP="00986C24">
            <w:r w:rsidRPr="00C53858">
              <w:rPr>
                <w:sz w:val="24"/>
              </w:rPr>
              <w:t>Other matters of common interest: ECC originated</w:t>
            </w:r>
          </w:p>
        </w:tc>
        <w:tc>
          <w:tcPr>
            <w:tcW w:w="1994" w:type="dxa"/>
            <w:shd w:val="clear" w:color="auto" w:fill="auto"/>
          </w:tcPr>
          <w:p w:rsidR="00986C24" w:rsidRPr="00C53858" w:rsidRDefault="00986C24" w:rsidP="00986C24">
            <w:pPr>
              <w:jc w:val="right"/>
              <w:rPr>
                <w:iCs/>
                <w:sz w:val="24"/>
                <w:szCs w:val="24"/>
              </w:rPr>
            </w:pPr>
          </w:p>
        </w:tc>
      </w:tr>
      <w:tr w:rsidR="00986C24" w:rsidRPr="00C53858" w:rsidTr="00986C24">
        <w:tc>
          <w:tcPr>
            <w:tcW w:w="788" w:type="dxa"/>
            <w:shd w:val="clear" w:color="auto" w:fill="auto"/>
          </w:tcPr>
          <w:p w:rsidR="00986C24" w:rsidRPr="00C53858" w:rsidRDefault="00986C24" w:rsidP="00986C24">
            <w:pPr>
              <w:pStyle w:val="EQ"/>
              <w:keepLines w:val="0"/>
              <w:tabs>
                <w:tab w:val="clear" w:pos="4536"/>
                <w:tab w:val="clear" w:pos="9072"/>
              </w:tabs>
              <w:rPr>
                <w:noProof w:val="0"/>
                <w:sz w:val="24"/>
              </w:rPr>
            </w:pPr>
            <w:r w:rsidRPr="00C53858">
              <w:rPr>
                <w:noProof w:val="0"/>
                <w:sz w:val="24"/>
              </w:rPr>
              <w:t>5.1</w:t>
            </w:r>
          </w:p>
        </w:tc>
        <w:tc>
          <w:tcPr>
            <w:tcW w:w="6574" w:type="dxa"/>
            <w:shd w:val="clear" w:color="auto" w:fill="auto"/>
            <w:vAlign w:val="center"/>
          </w:tcPr>
          <w:p w:rsidR="00986C24" w:rsidRPr="00C53858" w:rsidRDefault="00986C24" w:rsidP="00986C24">
            <w:pPr>
              <w:rPr>
                <w:sz w:val="24"/>
              </w:rPr>
            </w:pPr>
            <w:r w:rsidRPr="00C53858">
              <w:rPr>
                <w:sz w:val="24"/>
              </w:rPr>
              <w:t xml:space="preserve">Draft Harmonised Standard </w:t>
            </w:r>
            <w:r>
              <w:rPr>
                <w:sz w:val="24"/>
              </w:rPr>
              <w:t xml:space="preserve">EN 301 598 </w:t>
            </w:r>
            <w:r w:rsidRPr="00C53858">
              <w:rPr>
                <w:sz w:val="24"/>
              </w:rPr>
              <w:t xml:space="preserve">on WSD </w:t>
            </w:r>
          </w:p>
          <w:p w:rsidR="00986C24" w:rsidRPr="00070D2D" w:rsidRDefault="00986C24" w:rsidP="00986C24">
            <w:pPr>
              <w:rPr>
                <w:i/>
                <w:sz w:val="24"/>
                <w:szCs w:val="24"/>
              </w:rPr>
            </w:pPr>
            <w:r w:rsidRPr="00C53858">
              <w:rPr>
                <w:i/>
                <w:sz w:val="24"/>
                <w:u w:val="single"/>
              </w:rPr>
              <w:t>Background:</w:t>
            </w:r>
            <w:r w:rsidRPr="00C53858">
              <w:rPr>
                <w:i/>
                <w:sz w:val="24"/>
              </w:rPr>
              <w:t xml:space="preserve"> </w:t>
            </w:r>
            <w:r w:rsidRPr="00C53858">
              <w:rPr>
                <w:i/>
                <w:sz w:val="24"/>
                <w:szCs w:val="24"/>
                <w:lang w:val="en-US"/>
              </w:rPr>
              <w:t xml:space="preserve">WG FM to liaise with TC ERM on content of HS on WSD – especially on intended inclusion of regulatory </w:t>
            </w:r>
            <w:r w:rsidRPr="00C53858">
              <w:rPr>
                <w:i/>
                <w:sz w:val="24"/>
                <w:szCs w:val="24"/>
                <w:lang w:val="en-US"/>
              </w:rPr>
              <w:lastRenderedPageBreak/>
              <w:t>issues</w:t>
            </w:r>
            <w:r w:rsidRPr="00C53858">
              <w:rPr>
                <w:b/>
                <w:i/>
                <w:sz w:val="24"/>
                <w:szCs w:val="24"/>
              </w:rPr>
              <w:t xml:space="preserve"> Action points 16/17</w:t>
            </w:r>
            <w:r>
              <w:rPr>
                <w:i/>
                <w:sz w:val="24"/>
                <w:szCs w:val="24"/>
              </w:rPr>
              <w:t>. Draft EN 301 598 is under the EN Approval Procedure until 2013-10-31.</w:t>
            </w:r>
          </w:p>
          <w:p w:rsidR="00986C24" w:rsidRPr="00C53858" w:rsidRDefault="00986C24" w:rsidP="00986C24">
            <w:pPr>
              <w:rPr>
                <w:i/>
                <w:sz w:val="24"/>
              </w:rPr>
            </w:pPr>
            <w:r w:rsidRPr="00C53858">
              <w:rPr>
                <w:i/>
                <w:sz w:val="24"/>
                <w:u w:val="single"/>
              </w:rPr>
              <w:t>Goal:</w:t>
            </w:r>
            <w:r w:rsidRPr="00C53858">
              <w:rPr>
                <w:i/>
                <w:sz w:val="24"/>
              </w:rPr>
              <w:t xml:space="preserve"> to have common view on the issue and clarification of the further possible approach/regulatory resolves</w:t>
            </w:r>
          </w:p>
          <w:p w:rsidR="00986C24" w:rsidRPr="00C53858" w:rsidRDefault="00986C24" w:rsidP="00986C24">
            <w:pPr>
              <w:rPr>
                <w:sz w:val="24"/>
              </w:rPr>
            </w:pPr>
            <w:r w:rsidRPr="00C53858">
              <w:rPr>
                <w:i/>
                <w:sz w:val="24"/>
                <w:u w:val="single"/>
              </w:rPr>
              <w:t>Procedure:</w:t>
            </w:r>
            <w:r w:rsidRPr="00C53858">
              <w:rPr>
                <w:i/>
                <w:sz w:val="24"/>
              </w:rPr>
              <w:t xml:space="preserve"> presentation of the different views by ETSI and ECC</w:t>
            </w:r>
          </w:p>
        </w:tc>
        <w:tc>
          <w:tcPr>
            <w:tcW w:w="1994" w:type="dxa"/>
            <w:shd w:val="clear" w:color="auto" w:fill="auto"/>
          </w:tcPr>
          <w:p w:rsidR="00986C24" w:rsidRPr="00C53858" w:rsidRDefault="00986C24" w:rsidP="00986C24">
            <w:pPr>
              <w:jc w:val="right"/>
              <w:rPr>
                <w:iCs/>
                <w:sz w:val="24"/>
                <w:szCs w:val="24"/>
              </w:rPr>
            </w:pPr>
          </w:p>
        </w:tc>
      </w:tr>
      <w:tr w:rsidR="00986C24" w:rsidRPr="00C53858" w:rsidTr="00986C24">
        <w:tc>
          <w:tcPr>
            <w:tcW w:w="788" w:type="dxa"/>
            <w:shd w:val="clear" w:color="auto" w:fill="auto"/>
          </w:tcPr>
          <w:p w:rsidR="00986C24" w:rsidRPr="00C53858" w:rsidRDefault="00986C24" w:rsidP="00986C24">
            <w:pPr>
              <w:pStyle w:val="EQ"/>
              <w:keepLines w:val="0"/>
              <w:tabs>
                <w:tab w:val="clear" w:pos="4536"/>
                <w:tab w:val="clear" w:pos="9072"/>
              </w:tabs>
              <w:rPr>
                <w:noProof w:val="0"/>
                <w:sz w:val="24"/>
              </w:rPr>
            </w:pPr>
            <w:r w:rsidRPr="00C53858">
              <w:rPr>
                <w:noProof w:val="0"/>
                <w:sz w:val="24"/>
              </w:rPr>
              <w:lastRenderedPageBreak/>
              <w:t>5.2</w:t>
            </w:r>
          </w:p>
        </w:tc>
        <w:tc>
          <w:tcPr>
            <w:tcW w:w="6574" w:type="dxa"/>
            <w:shd w:val="clear" w:color="auto" w:fill="auto"/>
            <w:vAlign w:val="center"/>
          </w:tcPr>
          <w:p w:rsidR="00986C24" w:rsidRPr="00C53858" w:rsidRDefault="00986C24" w:rsidP="00986C24">
            <w:pPr>
              <w:rPr>
                <w:sz w:val="24"/>
              </w:rPr>
            </w:pPr>
            <w:r w:rsidRPr="00C53858">
              <w:rPr>
                <w:sz w:val="24"/>
              </w:rPr>
              <w:t>Issue related to EFIS</w:t>
            </w:r>
          </w:p>
          <w:p w:rsidR="00986C24" w:rsidRPr="00C53858" w:rsidRDefault="00986C24" w:rsidP="00986C24">
            <w:pPr>
              <w:rPr>
                <w:i/>
                <w:sz w:val="24"/>
              </w:rPr>
            </w:pPr>
            <w:r w:rsidRPr="00C53858">
              <w:rPr>
                <w:i/>
                <w:sz w:val="24"/>
                <w:u w:val="single"/>
              </w:rPr>
              <w:t>Background:</w:t>
            </w:r>
            <w:r w:rsidRPr="00C53858">
              <w:rPr>
                <w:i/>
                <w:sz w:val="24"/>
              </w:rPr>
              <w:t xml:space="preserve"> the EFIS framework changed in the recent past </w:t>
            </w:r>
          </w:p>
          <w:p w:rsidR="00986C24" w:rsidRPr="00C53858" w:rsidRDefault="00986C24" w:rsidP="00986C24">
            <w:pPr>
              <w:rPr>
                <w:i/>
                <w:sz w:val="24"/>
              </w:rPr>
            </w:pPr>
            <w:r w:rsidRPr="00C53858">
              <w:rPr>
                <w:b/>
                <w:i/>
                <w:sz w:val="24"/>
              </w:rPr>
              <w:t xml:space="preserve">AP </w:t>
            </w:r>
            <w:r w:rsidRPr="00C53858">
              <w:rPr>
                <w:b/>
                <w:i/>
                <w:sz w:val="24"/>
                <w:szCs w:val="24"/>
              </w:rPr>
              <w:t xml:space="preserve">16/10 and AP 16/11 </w:t>
            </w:r>
            <w:r w:rsidRPr="00C53858">
              <w:rPr>
                <w:i/>
                <w:sz w:val="24"/>
                <w:szCs w:val="24"/>
              </w:rPr>
              <w:t>(AP16/11 is redundant with AP16/10 and therefore could be deleted</w:t>
            </w:r>
          </w:p>
          <w:p w:rsidR="00986C24" w:rsidRPr="00C53858" w:rsidRDefault="00986C24" w:rsidP="00986C24">
            <w:pPr>
              <w:rPr>
                <w:i/>
                <w:sz w:val="24"/>
              </w:rPr>
            </w:pPr>
            <w:r w:rsidRPr="00C53858">
              <w:rPr>
                <w:i/>
                <w:sz w:val="24"/>
                <w:u w:val="single"/>
              </w:rPr>
              <w:t>Goal:</w:t>
            </w:r>
            <w:r w:rsidRPr="00C53858">
              <w:rPr>
                <w:i/>
                <w:sz w:val="24"/>
              </w:rPr>
              <w:t xml:space="preserve"> give information on the current changes</w:t>
            </w:r>
          </w:p>
          <w:p w:rsidR="00986C24" w:rsidRPr="00C53858" w:rsidRDefault="00986C24" w:rsidP="00986C24">
            <w:pPr>
              <w:rPr>
                <w:sz w:val="24"/>
              </w:rPr>
            </w:pPr>
            <w:r w:rsidRPr="00C53858">
              <w:rPr>
                <w:i/>
                <w:sz w:val="24"/>
                <w:u w:val="single"/>
              </w:rPr>
              <w:t>Procedure:</w:t>
            </w:r>
            <w:r w:rsidRPr="00C53858">
              <w:rPr>
                <w:i/>
                <w:sz w:val="24"/>
              </w:rPr>
              <w:t xml:space="preserve"> presentation by the Office</w:t>
            </w:r>
          </w:p>
        </w:tc>
        <w:tc>
          <w:tcPr>
            <w:tcW w:w="1994" w:type="dxa"/>
            <w:shd w:val="clear" w:color="auto" w:fill="auto"/>
          </w:tcPr>
          <w:p w:rsidR="00986C24" w:rsidRPr="00C53858" w:rsidRDefault="00986C24" w:rsidP="00986C24">
            <w:pPr>
              <w:jc w:val="right"/>
              <w:rPr>
                <w:iCs/>
                <w:sz w:val="24"/>
                <w:szCs w:val="24"/>
              </w:rPr>
            </w:pPr>
          </w:p>
        </w:tc>
      </w:tr>
      <w:tr w:rsidR="00986C24" w:rsidRPr="00C53858" w:rsidTr="00986C24">
        <w:tc>
          <w:tcPr>
            <w:tcW w:w="788" w:type="dxa"/>
            <w:shd w:val="clear" w:color="auto" w:fill="auto"/>
          </w:tcPr>
          <w:p w:rsidR="00986C24" w:rsidRPr="00C53858" w:rsidRDefault="00986C24" w:rsidP="00986C24">
            <w:pPr>
              <w:pStyle w:val="EQ"/>
              <w:keepLines w:val="0"/>
              <w:tabs>
                <w:tab w:val="clear" w:pos="4536"/>
                <w:tab w:val="clear" w:pos="9072"/>
              </w:tabs>
              <w:rPr>
                <w:noProof w:val="0"/>
                <w:sz w:val="24"/>
              </w:rPr>
            </w:pPr>
            <w:r w:rsidRPr="00C53858">
              <w:rPr>
                <w:noProof w:val="0"/>
                <w:sz w:val="24"/>
              </w:rPr>
              <w:t>5.3</w:t>
            </w:r>
          </w:p>
        </w:tc>
        <w:tc>
          <w:tcPr>
            <w:tcW w:w="6574" w:type="dxa"/>
            <w:shd w:val="clear" w:color="auto" w:fill="auto"/>
            <w:vAlign w:val="center"/>
          </w:tcPr>
          <w:p w:rsidR="00986C24" w:rsidRPr="00C53858" w:rsidRDefault="00986C24" w:rsidP="00986C24">
            <w:pPr>
              <w:rPr>
                <w:sz w:val="24"/>
                <w:szCs w:val="24"/>
                <w:lang w:val="en-US"/>
              </w:rPr>
            </w:pPr>
            <w:r>
              <w:rPr>
                <w:sz w:val="24"/>
                <w:szCs w:val="24"/>
                <w:lang w:val="en-US"/>
              </w:rPr>
              <w:t>I</w:t>
            </w:r>
            <w:r w:rsidRPr="00C53858">
              <w:rPr>
                <w:sz w:val="24"/>
                <w:szCs w:val="24"/>
                <w:lang w:val="en-US"/>
              </w:rPr>
              <w:t>nform TC DECT on the work on ECC/DEC/(98)22</w:t>
            </w:r>
          </w:p>
          <w:p w:rsidR="00986C24" w:rsidRPr="00C53858" w:rsidRDefault="00986C24" w:rsidP="00986C24">
            <w:pPr>
              <w:rPr>
                <w:i/>
                <w:sz w:val="24"/>
                <w:szCs w:val="24"/>
              </w:rPr>
            </w:pPr>
            <w:r w:rsidRPr="00C53858">
              <w:rPr>
                <w:i/>
                <w:sz w:val="24"/>
                <w:szCs w:val="24"/>
                <w:u w:val="single"/>
              </w:rPr>
              <w:t>Background:</w:t>
            </w:r>
            <w:r w:rsidRPr="00C53858">
              <w:rPr>
                <w:i/>
                <w:sz w:val="24"/>
                <w:szCs w:val="24"/>
              </w:rPr>
              <w:t xml:space="preserve"> </w:t>
            </w:r>
            <w:r w:rsidRPr="00C53858">
              <w:rPr>
                <w:b/>
                <w:i/>
                <w:sz w:val="24"/>
                <w:szCs w:val="24"/>
              </w:rPr>
              <w:t>AP 16/06</w:t>
            </w:r>
          </w:p>
          <w:p w:rsidR="00986C24" w:rsidRPr="00C53858" w:rsidRDefault="00986C24" w:rsidP="00986C24">
            <w:pPr>
              <w:rPr>
                <w:i/>
                <w:sz w:val="24"/>
                <w:szCs w:val="24"/>
              </w:rPr>
            </w:pPr>
            <w:r w:rsidRPr="00C53858">
              <w:rPr>
                <w:i/>
                <w:sz w:val="24"/>
                <w:szCs w:val="24"/>
                <w:u w:val="single"/>
              </w:rPr>
              <w:t>Goal:</w:t>
            </w:r>
            <w:r w:rsidRPr="00C53858">
              <w:rPr>
                <w:i/>
                <w:sz w:val="24"/>
                <w:szCs w:val="24"/>
              </w:rPr>
              <w:t xml:space="preserve"> give information on the current changes</w:t>
            </w:r>
          </w:p>
          <w:p w:rsidR="00986C24" w:rsidRPr="00C53858" w:rsidRDefault="00986C24" w:rsidP="00986C24">
            <w:pPr>
              <w:rPr>
                <w:sz w:val="24"/>
                <w:szCs w:val="24"/>
              </w:rPr>
            </w:pPr>
            <w:r w:rsidRPr="00C53858">
              <w:rPr>
                <w:i/>
                <w:sz w:val="24"/>
                <w:szCs w:val="24"/>
                <w:u w:val="single"/>
              </w:rPr>
              <w:t>Procedure:</w:t>
            </w:r>
            <w:r w:rsidRPr="00C53858">
              <w:rPr>
                <w:i/>
                <w:sz w:val="24"/>
                <w:szCs w:val="24"/>
              </w:rPr>
              <w:t xml:space="preserve"> presentation by the ECC PT1 chairman</w:t>
            </w:r>
          </w:p>
        </w:tc>
        <w:tc>
          <w:tcPr>
            <w:tcW w:w="1994" w:type="dxa"/>
            <w:shd w:val="clear" w:color="auto" w:fill="auto"/>
          </w:tcPr>
          <w:p w:rsidR="00986C24" w:rsidRPr="00C53858" w:rsidRDefault="00986C24" w:rsidP="00986C24">
            <w:pPr>
              <w:jc w:val="right"/>
              <w:rPr>
                <w:iCs/>
                <w:sz w:val="24"/>
                <w:szCs w:val="24"/>
              </w:rPr>
            </w:pPr>
          </w:p>
        </w:tc>
      </w:tr>
      <w:tr w:rsidR="00986C24" w:rsidRPr="00C53858" w:rsidTr="00986C24">
        <w:tc>
          <w:tcPr>
            <w:tcW w:w="788" w:type="dxa"/>
            <w:shd w:val="clear" w:color="auto" w:fill="auto"/>
          </w:tcPr>
          <w:p w:rsidR="00986C24" w:rsidRPr="00C53858" w:rsidRDefault="00986C24" w:rsidP="00986C24">
            <w:pPr>
              <w:pStyle w:val="EQ"/>
              <w:keepLines w:val="0"/>
              <w:tabs>
                <w:tab w:val="clear" w:pos="4536"/>
                <w:tab w:val="clear" w:pos="9072"/>
              </w:tabs>
              <w:rPr>
                <w:noProof w:val="0"/>
                <w:sz w:val="24"/>
              </w:rPr>
            </w:pPr>
            <w:r w:rsidRPr="00C53858">
              <w:rPr>
                <w:noProof w:val="0"/>
                <w:sz w:val="24"/>
              </w:rPr>
              <w:t>5.4</w:t>
            </w:r>
          </w:p>
        </w:tc>
        <w:tc>
          <w:tcPr>
            <w:tcW w:w="6574" w:type="dxa"/>
            <w:shd w:val="clear" w:color="auto" w:fill="auto"/>
            <w:vAlign w:val="center"/>
          </w:tcPr>
          <w:p w:rsidR="00986C24" w:rsidRPr="00C53858" w:rsidRDefault="00986C24" w:rsidP="00986C24">
            <w:pPr>
              <w:rPr>
                <w:sz w:val="24"/>
                <w:szCs w:val="24"/>
                <w:lang w:val="en-US"/>
              </w:rPr>
            </w:pPr>
            <w:r>
              <w:rPr>
                <w:sz w:val="24"/>
                <w:szCs w:val="24"/>
                <w:lang w:val="en-US"/>
              </w:rPr>
              <w:t>O</w:t>
            </w:r>
            <w:r w:rsidRPr="00C53858">
              <w:rPr>
                <w:sz w:val="24"/>
                <w:szCs w:val="24"/>
                <w:lang w:val="en-US"/>
              </w:rPr>
              <w:t>bserve cooperation between FM22 and ETSI ERM/MSG-TFES</w:t>
            </w:r>
          </w:p>
          <w:p w:rsidR="00986C24" w:rsidRPr="00C53858" w:rsidRDefault="00986C24" w:rsidP="00986C24">
            <w:pPr>
              <w:rPr>
                <w:i/>
                <w:sz w:val="24"/>
                <w:szCs w:val="24"/>
              </w:rPr>
            </w:pPr>
            <w:r w:rsidRPr="00C53858">
              <w:rPr>
                <w:i/>
                <w:sz w:val="24"/>
                <w:szCs w:val="24"/>
                <w:u w:val="single"/>
              </w:rPr>
              <w:t>Background:</w:t>
            </w:r>
            <w:r w:rsidRPr="00C53858">
              <w:rPr>
                <w:i/>
                <w:sz w:val="24"/>
                <w:szCs w:val="24"/>
              </w:rPr>
              <w:t xml:space="preserve"> </w:t>
            </w:r>
            <w:r w:rsidRPr="00C53858">
              <w:rPr>
                <w:b/>
                <w:i/>
                <w:sz w:val="24"/>
                <w:szCs w:val="24"/>
              </w:rPr>
              <w:t>AP 16/14</w:t>
            </w:r>
          </w:p>
          <w:p w:rsidR="00986C24" w:rsidRPr="00C53858" w:rsidRDefault="00986C24" w:rsidP="00986C24">
            <w:pPr>
              <w:rPr>
                <w:i/>
                <w:sz w:val="24"/>
                <w:szCs w:val="24"/>
              </w:rPr>
            </w:pPr>
            <w:r w:rsidRPr="00C53858">
              <w:rPr>
                <w:i/>
                <w:sz w:val="24"/>
                <w:szCs w:val="24"/>
                <w:u w:val="single"/>
              </w:rPr>
              <w:t>Goal:</w:t>
            </w:r>
            <w:r w:rsidRPr="00C53858">
              <w:rPr>
                <w:i/>
                <w:sz w:val="24"/>
                <w:szCs w:val="24"/>
              </w:rPr>
              <w:t xml:space="preserve"> share  information on the </w:t>
            </w:r>
            <w:proofErr w:type="spellStart"/>
            <w:r w:rsidRPr="00C53858">
              <w:rPr>
                <w:i/>
                <w:sz w:val="24"/>
                <w:szCs w:val="24"/>
              </w:rPr>
              <w:t>ongoing</w:t>
            </w:r>
            <w:proofErr w:type="spellEnd"/>
            <w:r w:rsidRPr="00C53858">
              <w:rPr>
                <w:i/>
                <w:sz w:val="24"/>
                <w:szCs w:val="24"/>
              </w:rPr>
              <w:t xml:space="preserve"> work</w:t>
            </w:r>
          </w:p>
          <w:p w:rsidR="00986C24" w:rsidRPr="00C53858" w:rsidRDefault="00986C24" w:rsidP="00986C24">
            <w:pPr>
              <w:rPr>
                <w:sz w:val="24"/>
                <w:szCs w:val="24"/>
                <w:lang w:val="en-US"/>
              </w:rPr>
            </w:pPr>
            <w:r w:rsidRPr="00C53858">
              <w:rPr>
                <w:i/>
                <w:sz w:val="24"/>
                <w:szCs w:val="24"/>
                <w:u w:val="single"/>
              </w:rPr>
              <w:t>Procedure:</w:t>
            </w:r>
            <w:r w:rsidRPr="00C53858">
              <w:rPr>
                <w:i/>
                <w:sz w:val="24"/>
                <w:szCs w:val="24"/>
              </w:rPr>
              <w:t xml:space="preserve"> report of ETSI and WGFM chairman</w:t>
            </w:r>
          </w:p>
        </w:tc>
        <w:tc>
          <w:tcPr>
            <w:tcW w:w="1994" w:type="dxa"/>
            <w:shd w:val="clear" w:color="auto" w:fill="auto"/>
          </w:tcPr>
          <w:p w:rsidR="00986C24" w:rsidRPr="00C53858" w:rsidRDefault="00986C24" w:rsidP="00986C24">
            <w:pPr>
              <w:jc w:val="right"/>
              <w:rPr>
                <w:iCs/>
                <w:sz w:val="24"/>
                <w:szCs w:val="24"/>
              </w:rPr>
            </w:pPr>
          </w:p>
        </w:tc>
      </w:tr>
      <w:tr w:rsidR="00986C24" w:rsidRPr="00C53858" w:rsidTr="00986C24">
        <w:tc>
          <w:tcPr>
            <w:tcW w:w="788" w:type="dxa"/>
            <w:shd w:val="clear" w:color="auto" w:fill="auto"/>
          </w:tcPr>
          <w:p w:rsidR="00986C24" w:rsidRPr="00C53858" w:rsidRDefault="00986C24" w:rsidP="00986C24">
            <w:pPr>
              <w:pStyle w:val="EQ"/>
              <w:keepLines w:val="0"/>
              <w:tabs>
                <w:tab w:val="clear" w:pos="4536"/>
                <w:tab w:val="clear" w:pos="9072"/>
              </w:tabs>
              <w:rPr>
                <w:noProof w:val="0"/>
                <w:sz w:val="24"/>
              </w:rPr>
            </w:pPr>
            <w:r>
              <w:rPr>
                <w:noProof w:val="0"/>
                <w:sz w:val="24"/>
              </w:rPr>
              <w:t>5.5</w:t>
            </w:r>
          </w:p>
        </w:tc>
        <w:tc>
          <w:tcPr>
            <w:tcW w:w="6574" w:type="dxa"/>
            <w:shd w:val="clear" w:color="auto" w:fill="auto"/>
            <w:vAlign w:val="center"/>
          </w:tcPr>
          <w:p w:rsidR="00986C24" w:rsidRPr="00C53858" w:rsidRDefault="00986C24" w:rsidP="00986C24">
            <w:pPr>
              <w:rPr>
                <w:sz w:val="24"/>
                <w:lang w:val="en-US"/>
              </w:rPr>
            </w:pPr>
            <w:r w:rsidRPr="00C53858">
              <w:rPr>
                <w:sz w:val="24"/>
                <w:lang w:val="en-US"/>
              </w:rPr>
              <w:t>Non-regulated band for ESOMPs (21.4 - 22 GHz)</w:t>
            </w:r>
          </w:p>
          <w:p w:rsidR="00986C24" w:rsidRPr="00C53858" w:rsidRDefault="00986C24" w:rsidP="00986C24">
            <w:pPr>
              <w:rPr>
                <w:i/>
                <w:sz w:val="24"/>
              </w:rPr>
            </w:pPr>
            <w:r w:rsidRPr="00C53858">
              <w:rPr>
                <w:i/>
                <w:sz w:val="24"/>
                <w:u w:val="single"/>
              </w:rPr>
              <w:t>Background:</w:t>
            </w:r>
            <w:r w:rsidRPr="00C53858">
              <w:rPr>
                <w:i/>
                <w:sz w:val="24"/>
              </w:rPr>
              <w:t xml:space="preserve"> Public enquiry on </w:t>
            </w:r>
            <w:r w:rsidRPr="004F6EC0">
              <w:rPr>
                <w:i/>
                <w:sz w:val="24"/>
                <w:lang w:val="en-US"/>
              </w:rPr>
              <w:t>EN 303 978</w:t>
            </w:r>
            <w:r w:rsidRPr="004F6EC0">
              <w:rPr>
                <w:i/>
                <w:sz w:val="24"/>
              </w:rPr>
              <w:t xml:space="preserve"> till 21</w:t>
            </w:r>
            <w:r w:rsidRPr="004F6EC0">
              <w:rPr>
                <w:i/>
                <w:sz w:val="24"/>
                <w:vertAlign w:val="superscript"/>
              </w:rPr>
              <w:t>st</w:t>
            </w:r>
            <w:r w:rsidRPr="004F6EC0">
              <w:rPr>
                <w:i/>
                <w:sz w:val="24"/>
              </w:rPr>
              <w:t xml:space="preserve"> November</w:t>
            </w:r>
            <w:r w:rsidRPr="007852F6">
              <w:rPr>
                <w:i/>
                <w:sz w:val="24"/>
                <w:szCs w:val="24"/>
              </w:rPr>
              <w:t xml:space="preserve"> 2012. It </w:t>
            </w:r>
            <w:r>
              <w:rPr>
                <w:i/>
                <w:sz w:val="24"/>
                <w:szCs w:val="24"/>
              </w:rPr>
              <w:t xml:space="preserve">subsequently passed National Vote and </w:t>
            </w:r>
            <w:r w:rsidRPr="007852F6">
              <w:rPr>
                <w:i/>
                <w:sz w:val="24"/>
                <w:szCs w:val="24"/>
              </w:rPr>
              <w:t xml:space="preserve">was published on 2013-02-22. </w:t>
            </w:r>
            <w:r>
              <w:rPr>
                <w:b/>
                <w:i/>
                <w:sz w:val="24"/>
                <w:szCs w:val="24"/>
              </w:rPr>
              <w:t>Action point</w:t>
            </w:r>
            <w:r w:rsidRPr="00C53858">
              <w:rPr>
                <w:b/>
                <w:i/>
                <w:sz w:val="24"/>
                <w:szCs w:val="24"/>
              </w:rPr>
              <w:t xml:space="preserve"> 16/16</w:t>
            </w:r>
          </w:p>
          <w:p w:rsidR="00986C24" w:rsidRPr="00C53858" w:rsidRDefault="00986C24" w:rsidP="00986C24">
            <w:pPr>
              <w:rPr>
                <w:i/>
                <w:sz w:val="24"/>
              </w:rPr>
            </w:pPr>
            <w:r w:rsidRPr="00C53858">
              <w:rPr>
                <w:i/>
                <w:sz w:val="24"/>
                <w:u w:val="single"/>
              </w:rPr>
              <w:t>Goal:</w:t>
            </w:r>
            <w:r w:rsidRPr="00C53858">
              <w:rPr>
                <w:i/>
                <w:sz w:val="24"/>
              </w:rPr>
              <w:t xml:space="preserve"> to be informed on the actions taken by ETSI</w:t>
            </w:r>
          </w:p>
          <w:p w:rsidR="00986C24" w:rsidRPr="00C53858" w:rsidRDefault="00986C24" w:rsidP="00986C24">
            <w:pPr>
              <w:rPr>
                <w:sz w:val="24"/>
                <w:szCs w:val="24"/>
                <w:lang w:val="en-US"/>
              </w:rPr>
            </w:pPr>
            <w:r w:rsidRPr="00C53858">
              <w:rPr>
                <w:i/>
                <w:sz w:val="24"/>
                <w:u w:val="single"/>
              </w:rPr>
              <w:t>Procedure:</w:t>
            </w:r>
            <w:r w:rsidRPr="00C53858">
              <w:rPr>
                <w:i/>
                <w:sz w:val="24"/>
              </w:rPr>
              <w:t xml:space="preserve"> report of ETSI TC SES expected</w:t>
            </w:r>
          </w:p>
        </w:tc>
        <w:tc>
          <w:tcPr>
            <w:tcW w:w="1994" w:type="dxa"/>
            <w:shd w:val="clear" w:color="auto" w:fill="auto"/>
          </w:tcPr>
          <w:p w:rsidR="00986C24" w:rsidRPr="00C53858" w:rsidRDefault="00986C24" w:rsidP="00986C24">
            <w:pPr>
              <w:jc w:val="right"/>
              <w:rPr>
                <w:iCs/>
                <w:sz w:val="24"/>
                <w:szCs w:val="24"/>
              </w:rPr>
            </w:pPr>
          </w:p>
        </w:tc>
      </w:tr>
      <w:tr w:rsidR="00986C24" w:rsidRPr="00C53858" w:rsidTr="00986C24">
        <w:tc>
          <w:tcPr>
            <w:tcW w:w="788" w:type="dxa"/>
            <w:shd w:val="clear" w:color="auto" w:fill="auto"/>
          </w:tcPr>
          <w:p w:rsidR="00986C24" w:rsidRPr="00C53858" w:rsidRDefault="00986C24" w:rsidP="00986C24">
            <w:pPr>
              <w:pStyle w:val="EQ"/>
              <w:keepLines w:val="0"/>
              <w:tabs>
                <w:tab w:val="clear" w:pos="4536"/>
                <w:tab w:val="clear" w:pos="9072"/>
              </w:tabs>
              <w:rPr>
                <w:noProof w:val="0"/>
                <w:sz w:val="24"/>
              </w:rPr>
            </w:pPr>
            <w:r w:rsidRPr="00C53858">
              <w:rPr>
                <w:noProof w:val="0"/>
                <w:sz w:val="24"/>
              </w:rPr>
              <w:t>6</w:t>
            </w:r>
          </w:p>
        </w:tc>
        <w:tc>
          <w:tcPr>
            <w:tcW w:w="6574" w:type="dxa"/>
            <w:shd w:val="clear" w:color="auto" w:fill="auto"/>
            <w:vAlign w:val="center"/>
          </w:tcPr>
          <w:p w:rsidR="00986C24" w:rsidRPr="00C53858" w:rsidRDefault="00986C24" w:rsidP="00986C24">
            <w:pPr>
              <w:rPr>
                <w:sz w:val="24"/>
              </w:rPr>
            </w:pPr>
            <w:r w:rsidRPr="00C53858">
              <w:rPr>
                <w:sz w:val="24"/>
              </w:rPr>
              <w:t>Other matters of common interest: ETSI originated</w:t>
            </w:r>
          </w:p>
        </w:tc>
        <w:tc>
          <w:tcPr>
            <w:tcW w:w="1994" w:type="dxa"/>
            <w:shd w:val="clear" w:color="auto" w:fill="auto"/>
          </w:tcPr>
          <w:p w:rsidR="00986C24" w:rsidRPr="00C53858" w:rsidRDefault="00986C24" w:rsidP="00986C24">
            <w:pPr>
              <w:jc w:val="right"/>
              <w:rPr>
                <w:iCs/>
                <w:sz w:val="24"/>
                <w:szCs w:val="24"/>
              </w:rPr>
            </w:pPr>
          </w:p>
        </w:tc>
      </w:tr>
      <w:tr w:rsidR="00986C24" w:rsidRPr="00C53858" w:rsidTr="00986C24">
        <w:tc>
          <w:tcPr>
            <w:tcW w:w="788" w:type="dxa"/>
            <w:shd w:val="clear" w:color="auto" w:fill="auto"/>
          </w:tcPr>
          <w:p w:rsidR="00986C24" w:rsidRPr="00C53858" w:rsidRDefault="00986C24" w:rsidP="00986C24">
            <w:pPr>
              <w:pStyle w:val="EQ"/>
              <w:keepLines w:val="0"/>
              <w:tabs>
                <w:tab w:val="clear" w:pos="4536"/>
                <w:tab w:val="clear" w:pos="9072"/>
              </w:tabs>
              <w:rPr>
                <w:noProof w:val="0"/>
                <w:sz w:val="24"/>
              </w:rPr>
            </w:pPr>
            <w:r>
              <w:rPr>
                <w:noProof w:val="0"/>
                <w:sz w:val="24"/>
              </w:rPr>
              <w:t>6.1</w:t>
            </w:r>
          </w:p>
        </w:tc>
        <w:tc>
          <w:tcPr>
            <w:tcW w:w="6574" w:type="dxa"/>
            <w:shd w:val="clear" w:color="auto" w:fill="auto"/>
            <w:vAlign w:val="center"/>
          </w:tcPr>
          <w:p w:rsidR="00986C24" w:rsidRDefault="00986C24" w:rsidP="00986C24">
            <w:pPr>
              <w:rPr>
                <w:sz w:val="24"/>
                <w:szCs w:val="24"/>
              </w:rPr>
            </w:pPr>
            <w:r w:rsidRPr="007852F6">
              <w:rPr>
                <w:sz w:val="24"/>
                <w:szCs w:val="24"/>
              </w:rPr>
              <w:t>Early warning system to alert people of major changes to or withdrawals of ECC and ETSI deliverables.</w:t>
            </w:r>
          </w:p>
          <w:p w:rsidR="00986C24" w:rsidRPr="007852F6" w:rsidRDefault="00986C24" w:rsidP="00986C24">
            <w:pPr>
              <w:rPr>
                <w:b/>
                <w:bCs/>
                <w:i/>
                <w:sz w:val="24"/>
                <w:szCs w:val="24"/>
                <w:lang w:val="en-US"/>
              </w:rPr>
            </w:pPr>
            <w:r w:rsidRPr="00C53858">
              <w:rPr>
                <w:i/>
                <w:sz w:val="24"/>
                <w:szCs w:val="24"/>
                <w:u w:val="single"/>
              </w:rPr>
              <w:t>Background:</w:t>
            </w:r>
            <w:r w:rsidRPr="00C53858">
              <w:rPr>
                <w:i/>
                <w:sz w:val="24"/>
                <w:szCs w:val="24"/>
              </w:rPr>
              <w:t xml:space="preserve"> </w:t>
            </w:r>
            <w:r>
              <w:rPr>
                <w:i/>
                <w:sz w:val="24"/>
                <w:szCs w:val="24"/>
              </w:rPr>
              <w:t xml:space="preserve">the European system is complex and has limited resources. An early warning system to alert people of major changes to or withdrawals of ECC and ETSI deliverables may help in preventing potential problems, e.g. harmful interference. </w:t>
            </w:r>
          </w:p>
          <w:p w:rsidR="00986C24" w:rsidRPr="00C53858" w:rsidRDefault="00986C24" w:rsidP="00986C24">
            <w:pPr>
              <w:rPr>
                <w:i/>
                <w:sz w:val="24"/>
                <w:szCs w:val="24"/>
              </w:rPr>
            </w:pPr>
            <w:r w:rsidRPr="00C53858">
              <w:rPr>
                <w:i/>
                <w:sz w:val="24"/>
                <w:szCs w:val="24"/>
                <w:u w:val="single"/>
              </w:rPr>
              <w:lastRenderedPageBreak/>
              <w:t>Goal:</w:t>
            </w:r>
            <w:r w:rsidRPr="00C53858">
              <w:rPr>
                <w:i/>
                <w:sz w:val="24"/>
                <w:szCs w:val="24"/>
              </w:rPr>
              <w:t xml:space="preserve"> </w:t>
            </w:r>
            <w:r w:rsidRPr="006A3ACE">
              <w:rPr>
                <w:i/>
                <w:sz w:val="24"/>
                <w:szCs w:val="24"/>
              </w:rPr>
              <w:t>to create an early warning system for people to be aware of changes in ECC Recommendations, Decisions, etc.</w:t>
            </w:r>
          </w:p>
          <w:p w:rsidR="00986C24" w:rsidRPr="00400537" w:rsidRDefault="00986C24" w:rsidP="00986C24">
            <w:pPr>
              <w:rPr>
                <w:sz w:val="24"/>
              </w:rPr>
            </w:pPr>
            <w:r w:rsidRPr="00C53858">
              <w:rPr>
                <w:i/>
                <w:sz w:val="24"/>
                <w:szCs w:val="24"/>
                <w:u w:val="single"/>
              </w:rPr>
              <w:t>Procedure:</w:t>
            </w:r>
            <w:r>
              <w:rPr>
                <w:i/>
                <w:sz w:val="24"/>
                <w:szCs w:val="24"/>
                <w:u w:val="single"/>
              </w:rPr>
              <w:t xml:space="preserve"> </w:t>
            </w:r>
            <w:r w:rsidRPr="007852F6">
              <w:rPr>
                <w:i/>
                <w:sz w:val="24"/>
                <w:szCs w:val="24"/>
              </w:rPr>
              <w:t>The ERM WG RM Chairman will introduce the subject, and it will be discussed whether an ad-hoc group should be set up to explore the possibilities to create such a system.</w:t>
            </w:r>
            <w:r w:rsidRPr="00C53858">
              <w:rPr>
                <w:i/>
                <w:sz w:val="24"/>
                <w:szCs w:val="24"/>
              </w:rPr>
              <w:t xml:space="preserve"> </w:t>
            </w:r>
          </w:p>
        </w:tc>
        <w:tc>
          <w:tcPr>
            <w:tcW w:w="1994" w:type="dxa"/>
            <w:shd w:val="clear" w:color="auto" w:fill="auto"/>
          </w:tcPr>
          <w:p w:rsidR="00986C24" w:rsidRPr="00C53858" w:rsidRDefault="00986C24" w:rsidP="00986C24">
            <w:pPr>
              <w:jc w:val="right"/>
              <w:rPr>
                <w:iCs/>
                <w:sz w:val="24"/>
                <w:szCs w:val="24"/>
              </w:rPr>
            </w:pPr>
          </w:p>
        </w:tc>
      </w:tr>
      <w:tr w:rsidR="00986C24" w:rsidRPr="00C53858" w:rsidTr="00986C24">
        <w:tc>
          <w:tcPr>
            <w:tcW w:w="788" w:type="dxa"/>
            <w:shd w:val="clear" w:color="auto" w:fill="auto"/>
          </w:tcPr>
          <w:p w:rsidR="00986C24" w:rsidRDefault="00986C24" w:rsidP="00986C24">
            <w:pPr>
              <w:pStyle w:val="EQ"/>
              <w:keepLines w:val="0"/>
              <w:tabs>
                <w:tab w:val="clear" w:pos="4536"/>
                <w:tab w:val="clear" w:pos="9072"/>
              </w:tabs>
              <w:rPr>
                <w:noProof w:val="0"/>
                <w:sz w:val="24"/>
              </w:rPr>
            </w:pPr>
            <w:r>
              <w:rPr>
                <w:noProof w:val="0"/>
                <w:sz w:val="24"/>
              </w:rPr>
              <w:lastRenderedPageBreak/>
              <w:t>6.2</w:t>
            </w:r>
          </w:p>
        </w:tc>
        <w:tc>
          <w:tcPr>
            <w:tcW w:w="6574" w:type="dxa"/>
            <w:shd w:val="clear" w:color="auto" w:fill="auto"/>
            <w:vAlign w:val="center"/>
          </w:tcPr>
          <w:p w:rsidR="00986C24" w:rsidRDefault="00986C24" w:rsidP="00986C24">
            <w:pPr>
              <w:rPr>
                <w:sz w:val="24"/>
                <w:szCs w:val="24"/>
              </w:rPr>
            </w:pPr>
            <w:r w:rsidRPr="00400537">
              <w:rPr>
                <w:sz w:val="24"/>
                <w:szCs w:val="24"/>
              </w:rPr>
              <w:t>ECC-ETSI cooperation evolutions on SRDs spectrum sharing and compatibility studies.</w:t>
            </w:r>
          </w:p>
          <w:p w:rsidR="00986C24" w:rsidRDefault="00986C24" w:rsidP="00986C24">
            <w:pPr>
              <w:rPr>
                <w:i/>
                <w:sz w:val="24"/>
                <w:szCs w:val="24"/>
              </w:rPr>
            </w:pPr>
            <w:r w:rsidRPr="00C53858">
              <w:rPr>
                <w:i/>
                <w:sz w:val="24"/>
                <w:szCs w:val="24"/>
                <w:u w:val="single"/>
              </w:rPr>
              <w:t>Background:</w:t>
            </w:r>
            <w:r w:rsidRPr="00C53858">
              <w:rPr>
                <w:i/>
                <w:sz w:val="24"/>
                <w:szCs w:val="24"/>
              </w:rPr>
              <w:t xml:space="preserve"> </w:t>
            </w:r>
            <w:r w:rsidRPr="007852F6">
              <w:rPr>
                <w:i/>
                <w:sz w:val="24"/>
                <w:szCs w:val="24"/>
              </w:rPr>
              <w:t xml:space="preserve">This is originated by </w:t>
            </w:r>
            <w:r>
              <w:rPr>
                <w:i/>
                <w:sz w:val="24"/>
                <w:szCs w:val="24"/>
              </w:rPr>
              <w:t xml:space="preserve">the </w:t>
            </w:r>
            <w:r w:rsidRPr="007852F6">
              <w:rPr>
                <w:i/>
                <w:sz w:val="24"/>
                <w:szCs w:val="24"/>
              </w:rPr>
              <w:t xml:space="preserve">recent </w:t>
            </w:r>
            <w:r>
              <w:rPr>
                <w:i/>
                <w:sz w:val="24"/>
                <w:szCs w:val="24"/>
              </w:rPr>
              <w:t xml:space="preserve">change in the </w:t>
            </w:r>
            <w:r w:rsidRPr="00FD35D9">
              <w:rPr>
                <w:i/>
                <w:sz w:val="24"/>
                <w:szCs w:val="24"/>
              </w:rPr>
              <w:t xml:space="preserve">way forward </w:t>
            </w:r>
            <w:r>
              <w:rPr>
                <w:i/>
                <w:sz w:val="24"/>
                <w:szCs w:val="24"/>
              </w:rPr>
              <w:t xml:space="preserve">by </w:t>
            </w:r>
            <w:r w:rsidRPr="007852F6">
              <w:rPr>
                <w:i/>
                <w:sz w:val="24"/>
                <w:szCs w:val="24"/>
              </w:rPr>
              <w:t xml:space="preserve">WGFM (May 2013) </w:t>
            </w:r>
            <w:r>
              <w:rPr>
                <w:i/>
                <w:sz w:val="24"/>
                <w:szCs w:val="24"/>
              </w:rPr>
              <w:t xml:space="preserve">which </w:t>
            </w:r>
            <w:r w:rsidRPr="00400537">
              <w:rPr>
                <w:i/>
                <w:sz w:val="24"/>
                <w:szCs w:val="24"/>
              </w:rPr>
              <w:t>address</w:t>
            </w:r>
            <w:r>
              <w:rPr>
                <w:i/>
                <w:sz w:val="24"/>
                <w:szCs w:val="24"/>
              </w:rPr>
              <w:t>ed</w:t>
            </w:r>
            <w:r w:rsidRPr="007852F6">
              <w:rPr>
                <w:i/>
                <w:sz w:val="24"/>
                <w:szCs w:val="24"/>
              </w:rPr>
              <w:t xml:space="preserve"> to ETSI the responsibility on spectrum sharing studies between SRDs. The case was insti</w:t>
            </w:r>
            <w:r w:rsidRPr="00400537">
              <w:rPr>
                <w:i/>
                <w:sz w:val="24"/>
                <w:szCs w:val="24"/>
              </w:rPr>
              <w:t xml:space="preserve">gated by wireless medical SRDs </w:t>
            </w:r>
            <w:r>
              <w:rPr>
                <w:i/>
                <w:sz w:val="24"/>
                <w:szCs w:val="24"/>
              </w:rPr>
              <w:t>i</w:t>
            </w:r>
            <w:r w:rsidRPr="007852F6">
              <w:rPr>
                <w:i/>
                <w:sz w:val="24"/>
                <w:szCs w:val="24"/>
              </w:rPr>
              <w:t xml:space="preserve">n </w:t>
            </w:r>
            <w:r>
              <w:rPr>
                <w:i/>
                <w:sz w:val="24"/>
                <w:szCs w:val="24"/>
              </w:rPr>
              <w:t xml:space="preserve">the </w:t>
            </w:r>
            <w:r w:rsidRPr="007852F6">
              <w:rPr>
                <w:i/>
                <w:sz w:val="24"/>
                <w:szCs w:val="24"/>
              </w:rPr>
              <w:t>2.5</w:t>
            </w:r>
            <w:r>
              <w:rPr>
                <w:i/>
                <w:sz w:val="24"/>
                <w:szCs w:val="24"/>
              </w:rPr>
              <w:t xml:space="preserve"> </w:t>
            </w:r>
            <w:r w:rsidRPr="007852F6">
              <w:rPr>
                <w:i/>
                <w:sz w:val="24"/>
                <w:szCs w:val="24"/>
              </w:rPr>
              <w:t>GHz.</w:t>
            </w:r>
          </w:p>
          <w:p w:rsidR="00986C24" w:rsidRPr="007852F6" w:rsidRDefault="00986C24" w:rsidP="00986C24">
            <w:pPr>
              <w:rPr>
                <w:i/>
                <w:sz w:val="24"/>
                <w:szCs w:val="24"/>
                <w:u w:val="single"/>
              </w:rPr>
            </w:pPr>
            <w:r w:rsidRPr="00C53858">
              <w:rPr>
                <w:i/>
                <w:sz w:val="24"/>
                <w:szCs w:val="24"/>
                <w:u w:val="single"/>
              </w:rPr>
              <w:t>Goal:</w:t>
            </w:r>
            <w:r w:rsidRPr="00C53858">
              <w:rPr>
                <w:i/>
                <w:sz w:val="24"/>
                <w:szCs w:val="24"/>
              </w:rPr>
              <w:t xml:space="preserve"> </w:t>
            </w:r>
            <w:r>
              <w:rPr>
                <w:i/>
                <w:sz w:val="24"/>
                <w:szCs w:val="24"/>
              </w:rPr>
              <w:t xml:space="preserve">To provide clarification on whether this is </w:t>
            </w:r>
            <w:r w:rsidRPr="00AA7F30">
              <w:rPr>
                <w:i/>
                <w:sz w:val="24"/>
                <w:szCs w:val="24"/>
              </w:rPr>
              <w:t xml:space="preserve">a new policy or </w:t>
            </w:r>
            <w:r>
              <w:rPr>
                <w:i/>
                <w:sz w:val="24"/>
                <w:szCs w:val="24"/>
              </w:rPr>
              <w:t>a specific individual case.</w:t>
            </w:r>
          </w:p>
          <w:p w:rsidR="00986C24" w:rsidRPr="00400537" w:rsidRDefault="00986C24" w:rsidP="00986C24">
            <w:pPr>
              <w:rPr>
                <w:sz w:val="24"/>
                <w:szCs w:val="24"/>
              </w:rPr>
            </w:pPr>
            <w:r w:rsidRPr="00C53858">
              <w:rPr>
                <w:i/>
                <w:sz w:val="24"/>
                <w:szCs w:val="24"/>
                <w:u w:val="single"/>
              </w:rPr>
              <w:t>Procedure:</w:t>
            </w:r>
            <w:r w:rsidRPr="00C53858">
              <w:rPr>
                <w:i/>
                <w:sz w:val="24"/>
                <w:szCs w:val="24"/>
              </w:rPr>
              <w:t xml:space="preserve"> </w:t>
            </w:r>
            <w:r>
              <w:rPr>
                <w:i/>
                <w:sz w:val="24"/>
                <w:szCs w:val="24"/>
              </w:rPr>
              <w:t>Discussion introduced by the ETSI ERM-TG28 Chairman. Clarification will be provided by the WGFM Chairman.</w:t>
            </w:r>
          </w:p>
        </w:tc>
        <w:tc>
          <w:tcPr>
            <w:tcW w:w="1994" w:type="dxa"/>
            <w:shd w:val="clear" w:color="auto" w:fill="auto"/>
          </w:tcPr>
          <w:p w:rsidR="00986C24" w:rsidRPr="00C53858" w:rsidRDefault="00986C24" w:rsidP="00986C24">
            <w:pPr>
              <w:jc w:val="right"/>
              <w:rPr>
                <w:iCs/>
                <w:sz w:val="24"/>
                <w:szCs w:val="24"/>
              </w:rPr>
            </w:pPr>
          </w:p>
        </w:tc>
      </w:tr>
      <w:tr w:rsidR="00986C24" w:rsidRPr="00C53858" w:rsidTr="00986C24">
        <w:tc>
          <w:tcPr>
            <w:tcW w:w="788" w:type="dxa"/>
            <w:shd w:val="clear" w:color="auto" w:fill="auto"/>
          </w:tcPr>
          <w:p w:rsidR="00986C24" w:rsidRPr="00C53858" w:rsidRDefault="00986C24" w:rsidP="00986C24">
            <w:pPr>
              <w:rPr>
                <w:sz w:val="24"/>
                <w:szCs w:val="24"/>
                <w:lang w:val="en-US"/>
              </w:rPr>
            </w:pPr>
            <w:r w:rsidRPr="00C53858">
              <w:rPr>
                <w:sz w:val="24"/>
                <w:szCs w:val="24"/>
                <w:lang w:val="en-US"/>
              </w:rPr>
              <w:t>7</w:t>
            </w:r>
          </w:p>
        </w:tc>
        <w:tc>
          <w:tcPr>
            <w:tcW w:w="6574" w:type="dxa"/>
            <w:shd w:val="clear" w:color="auto" w:fill="auto"/>
            <w:vAlign w:val="center"/>
          </w:tcPr>
          <w:p w:rsidR="00986C24" w:rsidRPr="00C53858" w:rsidRDefault="00986C24" w:rsidP="00986C24">
            <w:pPr>
              <w:rPr>
                <w:lang w:val="en-US"/>
              </w:rPr>
            </w:pPr>
            <w:r w:rsidRPr="00C53858">
              <w:rPr>
                <w:sz w:val="24"/>
              </w:rPr>
              <w:t>Other matters of common interest: EC related</w:t>
            </w:r>
          </w:p>
        </w:tc>
        <w:tc>
          <w:tcPr>
            <w:tcW w:w="1994" w:type="dxa"/>
            <w:shd w:val="clear" w:color="auto" w:fill="auto"/>
          </w:tcPr>
          <w:p w:rsidR="00986C24" w:rsidRPr="00C53858" w:rsidRDefault="00986C24" w:rsidP="00986C24">
            <w:pPr>
              <w:jc w:val="right"/>
              <w:rPr>
                <w:sz w:val="24"/>
                <w:szCs w:val="24"/>
                <w:lang w:val="en-US"/>
              </w:rPr>
            </w:pPr>
          </w:p>
        </w:tc>
      </w:tr>
      <w:tr w:rsidR="00986C24" w:rsidRPr="00C53858" w:rsidTr="00986C24">
        <w:tc>
          <w:tcPr>
            <w:tcW w:w="788" w:type="dxa"/>
            <w:shd w:val="clear" w:color="auto" w:fill="auto"/>
          </w:tcPr>
          <w:p w:rsidR="00986C24" w:rsidRPr="00C53858" w:rsidRDefault="00986C24" w:rsidP="00986C24">
            <w:pPr>
              <w:rPr>
                <w:sz w:val="24"/>
                <w:szCs w:val="24"/>
                <w:lang w:val="en-US"/>
              </w:rPr>
            </w:pPr>
            <w:r>
              <w:rPr>
                <w:sz w:val="24"/>
                <w:szCs w:val="24"/>
                <w:lang w:val="en-US"/>
              </w:rPr>
              <w:t>7.1</w:t>
            </w:r>
          </w:p>
        </w:tc>
        <w:tc>
          <w:tcPr>
            <w:tcW w:w="6574" w:type="dxa"/>
            <w:shd w:val="clear" w:color="auto" w:fill="auto"/>
            <w:vAlign w:val="center"/>
          </w:tcPr>
          <w:p w:rsidR="00986C24" w:rsidRPr="00C53858" w:rsidRDefault="00986C24" w:rsidP="00986C24">
            <w:pPr>
              <w:rPr>
                <w:sz w:val="24"/>
                <w:szCs w:val="24"/>
              </w:rPr>
            </w:pPr>
            <w:r>
              <w:rPr>
                <w:sz w:val="24"/>
                <w:szCs w:val="24"/>
                <w:lang w:val="en-US"/>
              </w:rPr>
              <w:t>T</w:t>
            </w:r>
            <w:r w:rsidRPr="00C53858">
              <w:rPr>
                <w:sz w:val="24"/>
                <w:szCs w:val="24"/>
                <w:lang w:val="en-US"/>
              </w:rPr>
              <w:t xml:space="preserve">o provide feedback to the EC on EC Decision on </w:t>
            </w:r>
            <w:r w:rsidRPr="00C53858">
              <w:rPr>
                <w:sz w:val="24"/>
                <w:szCs w:val="24"/>
              </w:rPr>
              <w:t>the Block Edge Mask (BEM)</w:t>
            </w:r>
          </w:p>
          <w:p w:rsidR="00986C24" w:rsidRPr="00C53858" w:rsidRDefault="00986C24" w:rsidP="00986C24">
            <w:pPr>
              <w:rPr>
                <w:i/>
                <w:sz w:val="24"/>
                <w:szCs w:val="24"/>
              </w:rPr>
            </w:pPr>
            <w:r w:rsidRPr="00C53858">
              <w:rPr>
                <w:i/>
                <w:sz w:val="24"/>
                <w:szCs w:val="24"/>
                <w:u w:val="single"/>
              </w:rPr>
              <w:t>Background</w:t>
            </w:r>
            <w:r w:rsidRPr="00C53858">
              <w:rPr>
                <w:i/>
                <w:sz w:val="24"/>
                <w:szCs w:val="24"/>
              </w:rPr>
              <w:t xml:space="preserve">: </w:t>
            </w:r>
            <w:r w:rsidRPr="00C53858">
              <w:rPr>
                <w:b/>
                <w:i/>
                <w:sz w:val="24"/>
                <w:szCs w:val="24"/>
              </w:rPr>
              <w:t>Action points 16/15</w:t>
            </w:r>
          </w:p>
          <w:p w:rsidR="00986C24" w:rsidRPr="00C53858" w:rsidRDefault="00986C24" w:rsidP="00986C24">
            <w:pPr>
              <w:rPr>
                <w:i/>
                <w:sz w:val="24"/>
                <w:szCs w:val="24"/>
              </w:rPr>
            </w:pPr>
            <w:r w:rsidRPr="00C53858">
              <w:rPr>
                <w:i/>
                <w:sz w:val="24"/>
                <w:szCs w:val="24"/>
                <w:u w:val="single"/>
              </w:rPr>
              <w:t>Goal</w:t>
            </w:r>
            <w:r w:rsidRPr="00C53858">
              <w:rPr>
                <w:i/>
                <w:sz w:val="24"/>
                <w:szCs w:val="24"/>
              </w:rPr>
              <w:t xml:space="preserve">: </w:t>
            </w:r>
            <w:r>
              <w:rPr>
                <w:i/>
                <w:sz w:val="24"/>
                <w:szCs w:val="24"/>
              </w:rPr>
              <w:t>to be informed of</w:t>
            </w:r>
            <w:r w:rsidRPr="00C53858">
              <w:rPr>
                <w:i/>
                <w:sz w:val="24"/>
                <w:szCs w:val="24"/>
              </w:rPr>
              <w:t xml:space="preserve"> </w:t>
            </w:r>
            <w:proofErr w:type="spellStart"/>
            <w:r w:rsidRPr="00C53858">
              <w:rPr>
                <w:i/>
                <w:sz w:val="24"/>
                <w:szCs w:val="24"/>
              </w:rPr>
              <w:t>ongoing</w:t>
            </w:r>
            <w:proofErr w:type="spellEnd"/>
            <w:r w:rsidRPr="00C53858">
              <w:rPr>
                <w:i/>
                <w:sz w:val="24"/>
                <w:szCs w:val="24"/>
              </w:rPr>
              <w:t xml:space="preserve"> developments</w:t>
            </w:r>
          </w:p>
          <w:p w:rsidR="00986C24" w:rsidRPr="00C53858" w:rsidRDefault="00986C24" w:rsidP="00986C24">
            <w:pPr>
              <w:rPr>
                <w:sz w:val="24"/>
              </w:rPr>
            </w:pPr>
            <w:r w:rsidRPr="00C53858">
              <w:rPr>
                <w:i/>
                <w:sz w:val="24"/>
                <w:szCs w:val="24"/>
                <w:u w:val="single"/>
              </w:rPr>
              <w:t>Procedure</w:t>
            </w:r>
            <w:r w:rsidRPr="00C53858">
              <w:rPr>
                <w:i/>
                <w:sz w:val="24"/>
                <w:szCs w:val="24"/>
              </w:rPr>
              <w:t xml:space="preserve">: to </w:t>
            </w:r>
            <w:r>
              <w:rPr>
                <w:i/>
                <w:sz w:val="24"/>
                <w:szCs w:val="24"/>
              </w:rPr>
              <w:t>note</w:t>
            </w:r>
            <w:r w:rsidRPr="00C53858">
              <w:rPr>
                <w:i/>
                <w:sz w:val="24"/>
                <w:szCs w:val="24"/>
              </w:rPr>
              <w:t xml:space="preserve"> </w:t>
            </w:r>
            <w:r>
              <w:rPr>
                <w:i/>
                <w:sz w:val="24"/>
                <w:szCs w:val="24"/>
              </w:rPr>
              <w:t>the</w:t>
            </w:r>
            <w:r w:rsidRPr="00C53858">
              <w:rPr>
                <w:i/>
                <w:sz w:val="24"/>
                <w:szCs w:val="24"/>
              </w:rPr>
              <w:t xml:space="preserve"> ETSI </w:t>
            </w:r>
            <w:r>
              <w:rPr>
                <w:i/>
                <w:sz w:val="24"/>
                <w:szCs w:val="24"/>
              </w:rPr>
              <w:t>TR</w:t>
            </w:r>
            <w:r w:rsidRPr="00C53858">
              <w:rPr>
                <w:i/>
                <w:sz w:val="24"/>
                <w:szCs w:val="24"/>
              </w:rPr>
              <w:t xml:space="preserve"> </w:t>
            </w:r>
            <w:r>
              <w:rPr>
                <w:i/>
                <w:sz w:val="24"/>
                <w:szCs w:val="24"/>
              </w:rPr>
              <w:t xml:space="preserve">103 139 </w:t>
            </w:r>
            <w:r w:rsidRPr="00C53858">
              <w:rPr>
                <w:i/>
                <w:sz w:val="24"/>
                <w:szCs w:val="24"/>
              </w:rPr>
              <w:t>on “</w:t>
            </w:r>
            <w:r w:rsidRPr="007852F6">
              <w:rPr>
                <w:bCs/>
                <w:i/>
                <w:sz w:val="24"/>
                <w:szCs w:val="24"/>
              </w:rPr>
              <w:t>Assessment of IMT Base Station (BS) emissions in relation to Block Edge Masks (BEM)</w:t>
            </w:r>
            <w:r>
              <w:rPr>
                <w:i/>
                <w:sz w:val="24"/>
                <w:szCs w:val="24"/>
              </w:rPr>
              <w:t xml:space="preserve">” , see also the Liaison Statement from ETSI TC ERM to WG FM in document </w:t>
            </w:r>
            <w:hyperlink r:id="rId15" w:history="1">
              <w:r w:rsidRPr="00070D2D">
                <w:rPr>
                  <w:rStyle w:val="Lienhypertexte"/>
                  <w:i/>
                  <w:sz w:val="24"/>
                  <w:szCs w:val="24"/>
                </w:rPr>
                <w:t>FM(13)128</w:t>
              </w:r>
            </w:hyperlink>
            <w:r>
              <w:rPr>
                <w:i/>
                <w:sz w:val="24"/>
                <w:szCs w:val="24"/>
              </w:rPr>
              <w:t>.</w:t>
            </w:r>
          </w:p>
        </w:tc>
        <w:tc>
          <w:tcPr>
            <w:tcW w:w="1994" w:type="dxa"/>
            <w:shd w:val="clear" w:color="auto" w:fill="auto"/>
          </w:tcPr>
          <w:p w:rsidR="00986C24" w:rsidRPr="00C53858" w:rsidRDefault="00986C24" w:rsidP="00986C24">
            <w:pPr>
              <w:jc w:val="right"/>
              <w:rPr>
                <w:sz w:val="24"/>
                <w:szCs w:val="24"/>
                <w:lang w:val="en-US"/>
              </w:rPr>
            </w:pPr>
          </w:p>
        </w:tc>
      </w:tr>
      <w:tr w:rsidR="00986C24" w:rsidRPr="00C53858" w:rsidTr="00986C24">
        <w:tc>
          <w:tcPr>
            <w:tcW w:w="788" w:type="dxa"/>
            <w:shd w:val="clear" w:color="auto" w:fill="auto"/>
          </w:tcPr>
          <w:p w:rsidR="00986C24" w:rsidRPr="00C53858" w:rsidRDefault="00986C24" w:rsidP="00986C24">
            <w:pPr>
              <w:rPr>
                <w:sz w:val="24"/>
                <w:szCs w:val="24"/>
              </w:rPr>
            </w:pPr>
            <w:r w:rsidRPr="00C53858">
              <w:rPr>
                <w:sz w:val="24"/>
                <w:szCs w:val="24"/>
              </w:rPr>
              <w:t>8</w:t>
            </w:r>
          </w:p>
        </w:tc>
        <w:tc>
          <w:tcPr>
            <w:tcW w:w="6574" w:type="dxa"/>
            <w:shd w:val="clear" w:color="auto" w:fill="auto"/>
            <w:vAlign w:val="center"/>
          </w:tcPr>
          <w:p w:rsidR="00986C24" w:rsidRPr="00C53858" w:rsidRDefault="00986C24" w:rsidP="00986C24">
            <w:pPr>
              <w:rPr>
                <w:sz w:val="24"/>
              </w:rPr>
            </w:pPr>
            <w:r w:rsidRPr="00C53858">
              <w:rPr>
                <w:sz w:val="24"/>
              </w:rPr>
              <w:t>Review of Decision list</w:t>
            </w:r>
          </w:p>
        </w:tc>
        <w:tc>
          <w:tcPr>
            <w:tcW w:w="1994" w:type="dxa"/>
            <w:shd w:val="clear" w:color="auto" w:fill="auto"/>
          </w:tcPr>
          <w:p w:rsidR="00986C24" w:rsidRPr="00C53858" w:rsidRDefault="0081205B" w:rsidP="0081205B">
            <w:pPr>
              <w:rPr>
                <w:sz w:val="24"/>
                <w:szCs w:val="24"/>
                <w:lang w:val="en-US"/>
              </w:rPr>
            </w:pPr>
            <w:r>
              <w:rPr>
                <w:sz w:val="24"/>
                <w:szCs w:val="24"/>
                <w:lang w:val="en-US"/>
              </w:rPr>
              <w:t>(11)12R1 A</w:t>
            </w:r>
            <w:r w:rsidR="00986C24" w:rsidRPr="00C53858">
              <w:rPr>
                <w:sz w:val="24"/>
                <w:szCs w:val="24"/>
                <w:lang w:val="en-US"/>
              </w:rPr>
              <w:t xml:space="preserve">nnex4 </w:t>
            </w:r>
          </w:p>
        </w:tc>
      </w:tr>
      <w:tr w:rsidR="00986C24" w:rsidRPr="00C53858" w:rsidTr="00986C24">
        <w:tc>
          <w:tcPr>
            <w:tcW w:w="788" w:type="dxa"/>
            <w:shd w:val="clear" w:color="auto" w:fill="auto"/>
          </w:tcPr>
          <w:p w:rsidR="00986C24" w:rsidRPr="00C53858" w:rsidRDefault="00986C24" w:rsidP="00986C24">
            <w:pPr>
              <w:rPr>
                <w:sz w:val="24"/>
                <w:szCs w:val="24"/>
              </w:rPr>
            </w:pPr>
            <w:r w:rsidRPr="00C53858">
              <w:rPr>
                <w:sz w:val="24"/>
                <w:szCs w:val="24"/>
              </w:rPr>
              <w:t>9</w:t>
            </w:r>
          </w:p>
        </w:tc>
        <w:tc>
          <w:tcPr>
            <w:tcW w:w="6574" w:type="dxa"/>
            <w:shd w:val="clear" w:color="auto" w:fill="auto"/>
            <w:vAlign w:val="center"/>
          </w:tcPr>
          <w:p w:rsidR="00986C24" w:rsidRPr="00C53858" w:rsidRDefault="00986C24" w:rsidP="00986C24">
            <w:r w:rsidRPr="00C53858">
              <w:rPr>
                <w:sz w:val="24"/>
              </w:rPr>
              <w:t>Next meeting</w:t>
            </w:r>
          </w:p>
        </w:tc>
        <w:tc>
          <w:tcPr>
            <w:tcW w:w="1994" w:type="dxa"/>
            <w:shd w:val="clear" w:color="auto" w:fill="auto"/>
          </w:tcPr>
          <w:p w:rsidR="00986C24" w:rsidRPr="00C53858" w:rsidRDefault="00986C24" w:rsidP="00986C24">
            <w:pPr>
              <w:jc w:val="right"/>
              <w:rPr>
                <w:sz w:val="24"/>
                <w:szCs w:val="24"/>
              </w:rPr>
            </w:pPr>
          </w:p>
        </w:tc>
      </w:tr>
      <w:tr w:rsidR="00986C24" w:rsidRPr="00C53858" w:rsidTr="00986C24">
        <w:tc>
          <w:tcPr>
            <w:tcW w:w="788" w:type="dxa"/>
            <w:shd w:val="clear" w:color="auto" w:fill="auto"/>
          </w:tcPr>
          <w:p w:rsidR="00986C24" w:rsidRPr="00C53858" w:rsidRDefault="00986C24" w:rsidP="00986C24">
            <w:pPr>
              <w:rPr>
                <w:sz w:val="24"/>
                <w:szCs w:val="24"/>
              </w:rPr>
            </w:pPr>
            <w:r w:rsidRPr="00C53858">
              <w:rPr>
                <w:sz w:val="24"/>
                <w:szCs w:val="24"/>
              </w:rPr>
              <w:t>10</w:t>
            </w:r>
          </w:p>
        </w:tc>
        <w:tc>
          <w:tcPr>
            <w:tcW w:w="6574" w:type="dxa"/>
            <w:shd w:val="clear" w:color="auto" w:fill="auto"/>
            <w:vAlign w:val="center"/>
          </w:tcPr>
          <w:p w:rsidR="00986C24" w:rsidRPr="00C53858" w:rsidRDefault="00986C24" w:rsidP="00986C24">
            <w:r w:rsidRPr="00C53858">
              <w:rPr>
                <w:sz w:val="24"/>
              </w:rPr>
              <w:t>Any other business</w:t>
            </w:r>
          </w:p>
        </w:tc>
        <w:tc>
          <w:tcPr>
            <w:tcW w:w="1994" w:type="dxa"/>
            <w:shd w:val="clear" w:color="auto" w:fill="auto"/>
          </w:tcPr>
          <w:p w:rsidR="00986C24" w:rsidRPr="00C53858" w:rsidRDefault="00986C24" w:rsidP="00986C24">
            <w:pPr>
              <w:jc w:val="right"/>
              <w:rPr>
                <w:sz w:val="24"/>
                <w:szCs w:val="24"/>
              </w:rPr>
            </w:pPr>
          </w:p>
        </w:tc>
      </w:tr>
      <w:tr w:rsidR="00986C24" w:rsidTr="00986C24">
        <w:tc>
          <w:tcPr>
            <w:tcW w:w="788" w:type="dxa"/>
            <w:shd w:val="clear" w:color="auto" w:fill="auto"/>
          </w:tcPr>
          <w:p w:rsidR="00986C24" w:rsidRPr="00C53858" w:rsidRDefault="00986C24" w:rsidP="00986C24">
            <w:pPr>
              <w:rPr>
                <w:sz w:val="24"/>
                <w:szCs w:val="24"/>
              </w:rPr>
            </w:pPr>
            <w:r w:rsidRPr="00C53858">
              <w:rPr>
                <w:sz w:val="24"/>
                <w:szCs w:val="24"/>
              </w:rPr>
              <w:t>11</w:t>
            </w:r>
          </w:p>
        </w:tc>
        <w:tc>
          <w:tcPr>
            <w:tcW w:w="6574" w:type="dxa"/>
            <w:shd w:val="clear" w:color="auto" w:fill="auto"/>
            <w:vAlign w:val="center"/>
          </w:tcPr>
          <w:p w:rsidR="00986C24" w:rsidRDefault="00986C24" w:rsidP="00986C24">
            <w:pPr>
              <w:rPr>
                <w:lang w:val="fr-FR"/>
              </w:rPr>
            </w:pPr>
            <w:r w:rsidRPr="00C53858">
              <w:rPr>
                <w:sz w:val="24"/>
              </w:rPr>
              <w:t>Closure</w:t>
            </w:r>
          </w:p>
        </w:tc>
        <w:tc>
          <w:tcPr>
            <w:tcW w:w="1994" w:type="dxa"/>
            <w:shd w:val="clear" w:color="auto" w:fill="auto"/>
          </w:tcPr>
          <w:p w:rsidR="00986C24" w:rsidRPr="005743C7" w:rsidRDefault="00986C24" w:rsidP="00986C24">
            <w:pPr>
              <w:jc w:val="right"/>
              <w:rPr>
                <w:sz w:val="24"/>
                <w:szCs w:val="24"/>
                <w:lang w:val="fr-FR"/>
              </w:rPr>
            </w:pPr>
          </w:p>
        </w:tc>
      </w:tr>
    </w:tbl>
    <w:p w:rsidR="00986C24" w:rsidRPr="00E43B04" w:rsidRDefault="00986C24" w:rsidP="00986C24">
      <w:pPr>
        <w:rPr>
          <w:sz w:val="2"/>
        </w:rPr>
      </w:pPr>
    </w:p>
    <w:p w:rsidR="005D4572" w:rsidRPr="007F53CB" w:rsidRDefault="005D4572" w:rsidP="005D4572">
      <w:pPr>
        <w:rPr>
          <w:sz w:val="2"/>
        </w:rPr>
      </w:pPr>
      <w:r w:rsidRPr="007F53CB">
        <w:br w:type="page"/>
      </w:r>
    </w:p>
    <w:p w:rsidR="00FA36F7" w:rsidRPr="007F53CB" w:rsidRDefault="00DB6B18" w:rsidP="00DB6B18">
      <w:pPr>
        <w:pStyle w:val="Titre1"/>
        <w:rPr>
          <w:rFonts w:cs="Arial"/>
        </w:rPr>
      </w:pPr>
      <w:r w:rsidRPr="007F53CB">
        <w:rPr>
          <w:rStyle w:val="HeaderZchn"/>
          <w:rFonts w:cs="Arial"/>
        </w:rPr>
        <w:lastRenderedPageBreak/>
        <w:t>Annex</w:t>
      </w:r>
      <w:r w:rsidR="00EA226C" w:rsidRPr="007F53CB">
        <w:rPr>
          <w:rStyle w:val="HeaderZchn"/>
          <w:rFonts w:cs="Arial"/>
        </w:rPr>
        <w:t xml:space="preserve"> 2</w:t>
      </w:r>
      <w:r w:rsidRPr="007F53CB">
        <w:rPr>
          <w:rStyle w:val="HeaderZchn"/>
          <w:rFonts w:cs="Arial"/>
        </w:rPr>
        <w:t xml:space="preserve">: </w:t>
      </w:r>
      <w:r w:rsidR="001237A2" w:rsidRPr="007F53CB">
        <w:rPr>
          <w:rStyle w:val="HeaderZchn"/>
          <w:rFonts w:cs="Arial"/>
        </w:rPr>
        <w:tab/>
      </w:r>
      <w:r w:rsidR="001237A2" w:rsidRPr="007F53CB">
        <w:rPr>
          <w:rFonts w:cs="Arial"/>
        </w:rPr>
        <w:t>L</w:t>
      </w:r>
      <w:r w:rsidRPr="007F53CB">
        <w:rPr>
          <w:rFonts w:cs="Arial"/>
        </w:rPr>
        <w:t>ist of participants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560"/>
        <w:gridCol w:w="1559"/>
        <w:gridCol w:w="2551"/>
        <w:gridCol w:w="3686"/>
      </w:tblGrid>
      <w:tr w:rsidR="005D4572" w:rsidRPr="007F53CB" w:rsidTr="00943A68">
        <w:trPr>
          <w:trHeight w:hRule="exact" w:val="397"/>
        </w:trPr>
        <w:tc>
          <w:tcPr>
            <w:tcW w:w="1560" w:type="dxa"/>
            <w:shd w:val="clear" w:color="auto" w:fill="E0E0E0"/>
            <w:vAlign w:val="center"/>
          </w:tcPr>
          <w:p w:rsidR="005D4572" w:rsidRPr="007F53CB" w:rsidRDefault="005D4572" w:rsidP="00943A68">
            <w:r w:rsidRPr="007F53CB">
              <w:t>Surname</w:t>
            </w:r>
          </w:p>
        </w:tc>
        <w:tc>
          <w:tcPr>
            <w:tcW w:w="1559" w:type="dxa"/>
            <w:shd w:val="clear" w:color="auto" w:fill="E0E0E0"/>
            <w:vAlign w:val="center"/>
          </w:tcPr>
          <w:p w:rsidR="005D4572" w:rsidRPr="007F53CB" w:rsidRDefault="0094387D" w:rsidP="00943A68">
            <w:r>
              <w:t xml:space="preserve">First </w:t>
            </w:r>
            <w:r w:rsidR="005D4572" w:rsidRPr="007F53CB">
              <w:t>Name</w:t>
            </w:r>
          </w:p>
        </w:tc>
        <w:tc>
          <w:tcPr>
            <w:tcW w:w="2551" w:type="dxa"/>
            <w:shd w:val="clear" w:color="auto" w:fill="E0E0E0"/>
            <w:vAlign w:val="center"/>
          </w:tcPr>
          <w:p w:rsidR="005D4572" w:rsidRPr="007F53CB" w:rsidRDefault="005D4572" w:rsidP="00943A68">
            <w:r w:rsidRPr="007F53CB">
              <w:t>Organisation</w:t>
            </w:r>
          </w:p>
        </w:tc>
        <w:tc>
          <w:tcPr>
            <w:tcW w:w="3686" w:type="dxa"/>
            <w:shd w:val="clear" w:color="auto" w:fill="E0E0E0"/>
            <w:vAlign w:val="center"/>
          </w:tcPr>
          <w:p w:rsidR="005D4572" w:rsidRPr="007F53CB" w:rsidRDefault="005D4572" w:rsidP="00943A68">
            <w:r w:rsidRPr="007F53CB">
              <w:t>Appointment</w:t>
            </w:r>
          </w:p>
        </w:tc>
      </w:tr>
      <w:tr w:rsidR="00CB4CBB" w:rsidRPr="007F53CB" w:rsidTr="007F53CB">
        <w:trPr>
          <w:trHeight w:hRule="exact" w:val="671"/>
        </w:trPr>
        <w:tc>
          <w:tcPr>
            <w:tcW w:w="1560" w:type="dxa"/>
            <w:vAlign w:val="center"/>
          </w:tcPr>
          <w:p w:rsidR="00CB4CBB" w:rsidRPr="007F53CB" w:rsidRDefault="00CB4CBB" w:rsidP="00943A68">
            <w:proofErr w:type="spellStart"/>
            <w:r w:rsidRPr="007F53CB">
              <w:t>Barck</w:t>
            </w:r>
            <w:proofErr w:type="spellEnd"/>
          </w:p>
        </w:tc>
        <w:tc>
          <w:tcPr>
            <w:tcW w:w="1559" w:type="dxa"/>
            <w:vAlign w:val="center"/>
          </w:tcPr>
          <w:p w:rsidR="00CB4CBB" w:rsidRPr="007F53CB" w:rsidRDefault="00CB4CBB" w:rsidP="00943A68">
            <w:proofErr w:type="spellStart"/>
            <w:r w:rsidRPr="007F53CB">
              <w:t>Esa</w:t>
            </w:r>
            <w:proofErr w:type="spellEnd"/>
          </w:p>
        </w:tc>
        <w:tc>
          <w:tcPr>
            <w:tcW w:w="2551" w:type="dxa"/>
            <w:vAlign w:val="center"/>
          </w:tcPr>
          <w:p w:rsidR="00CB4CBB" w:rsidRPr="007F53CB" w:rsidRDefault="00CB4CBB" w:rsidP="00943A68">
            <w:r w:rsidRPr="007F53CB">
              <w:t>ETSI</w:t>
            </w:r>
          </w:p>
        </w:tc>
        <w:tc>
          <w:tcPr>
            <w:tcW w:w="3686" w:type="dxa"/>
            <w:vAlign w:val="center"/>
          </w:tcPr>
          <w:p w:rsidR="00CB4CBB" w:rsidRPr="007F53CB" w:rsidRDefault="00CB4CBB" w:rsidP="00590528">
            <w:r w:rsidRPr="007F53CB">
              <w:t>ETSI ERM</w:t>
            </w:r>
            <w:r w:rsidR="00590528" w:rsidRPr="007F53CB">
              <w:t>/MSG-</w:t>
            </w:r>
            <w:r w:rsidRPr="007F53CB">
              <w:t xml:space="preserve">TFES </w:t>
            </w:r>
            <w:r w:rsidR="00590528" w:rsidRPr="007F53CB">
              <w:t>and TC MSG</w:t>
            </w:r>
            <w:r w:rsidR="00F81B2E" w:rsidRPr="007F53CB">
              <w:t xml:space="preserve"> </w:t>
            </w:r>
            <w:r w:rsidRPr="007F53CB">
              <w:t>Chairman</w:t>
            </w:r>
          </w:p>
        </w:tc>
      </w:tr>
      <w:tr w:rsidR="00CB4CBB" w:rsidRPr="007F53CB" w:rsidTr="00943A68">
        <w:trPr>
          <w:trHeight w:hRule="exact" w:val="397"/>
        </w:trPr>
        <w:tc>
          <w:tcPr>
            <w:tcW w:w="1560" w:type="dxa"/>
            <w:vAlign w:val="center"/>
          </w:tcPr>
          <w:p w:rsidR="00CB4CBB" w:rsidRPr="007F53CB" w:rsidRDefault="00CB4CBB" w:rsidP="00943A68">
            <w:r w:rsidRPr="007F53CB">
              <w:t xml:space="preserve">de </w:t>
            </w:r>
            <w:proofErr w:type="spellStart"/>
            <w:r w:rsidRPr="007F53CB">
              <w:t>Brito</w:t>
            </w:r>
            <w:proofErr w:type="spellEnd"/>
          </w:p>
        </w:tc>
        <w:tc>
          <w:tcPr>
            <w:tcW w:w="1559" w:type="dxa"/>
            <w:vAlign w:val="center"/>
          </w:tcPr>
          <w:p w:rsidR="00CB4CBB" w:rsidRPr="007F53CB" w:rsidRDefault="00CB4CBB" w:rsidP="00943A68">
            <w:r w:rsidRPr="007F53CB">
              <w:t>Georges</w:t>
            </w:r>
          </w:p>
        </w:tc>
        <w:tc>
          <w:tcPr>
            <w:tcW w:w="2551" w:type="dxa"/>
            <w:vAlign w:val="center"/>
          </w:tcPr>
          <w:p w:rsidR="00CB4CBB" w:rsidRPr="007F53CB" w:rsidRDefault="00CB4CBB" w:rsidP="00943A68">
            <w:smartTag w:uri="urn:schemas-microsoft-com:office:smarttags" w:element="place">
              <w:smartTag w:uri="urn:schemas-microsoft-com:office:smarttags" w:element="country-region">
                <w:r w:rsidRPr="007F53CB">
                  <w:t>France</w:t>
                </w:r>
              </w:smartTag>
            </w:smartTag>
            <w:r w:rsidRPr="007F53CB">
              <w:t xml:space="preserve"> Telecom   </w:t>
            </w:r>
          </w:p>
        </w:tc>
        <w:tc>
          <w:tcPr>
            <w:tcW w:w="3686" w:type="dxa"/>
            <w:vAlign w:val="center"/>
          </w:tcPr>
          <w:p w:rsidR="00CB4CBB" w:rsidRPr="007F53CB" w:rsidRDefault="00CB4CBB" w:rsidP="00943A68">
            <w:r w:rsidRPr="007F53CB">
              <w:t>ETSI ERM-RM Chairman</w:t>
            </w:r>
          </w:p>
        </w:tc>
      </w:tr>
      <w:tr w:rsidR="004D081F" w:rsidRPr="007F53CB" w:rsidTr="00943A68">
        <w:trPr>
          <w:trHeight w:hRule="exact" w:val="397"/>
        </w:trPr>
        <w:tc>
          <w:tcPr>
            <w:tcW w:w="1560" w:type="dxa"/>
            <w:vAlign w:val="center"/>
          </w:tcPr>
          <w:p w:rsidR="004D081F" w:rsidRPr="007F53CB" w:rsidRDefault="004D081F" w:rsidP="00943A68">
            <w:proofErr w:type="spellStart"/>
            <w:r>
              <w:t>Chauveau</w:t>
            </w:r>
            <w:proofErr w:type="spellEnd"/>
          </w:p>
        </w:tc>
        <w:tc>
          <w:tcPr>
            <w:tcW w:w="1559" w:type="dxa"/>
            <w:vAlign w:val="center"/>
          </w:tcPr>
          <w:p w:rsidR="004D081F" w:rsidRPr="007F53CB" w:rsidRDefault="004D081F" w:rsidP="00943A68">
            <w:r>
              <w:t>Didier</w:t>
            </w:r>
          </w:p>
        </w:tc>
        <w:tc>
          <w:tcPr>
            <w:tcW w:w="2551" w:type="dxa"/>
            <w:vAlign w:val="center"/>
          </w:tcPr>
          <w:p w:rsidR="004D081F" w:rsidRPr="007F53CB" w:rsidRDefault="004D081F" w:rsidP="00943A68">
            <w:r>
              <w:t>ANFR</w:t>
            </w:r>
          </w:p>
        </w:tc>
        <w:tc>
          <w:tcPr>
            <w:tcW w:w="3686" w:type="dxa"/>
            <w:vAlign w:val="center"/>
          </w:tcPr>
          <w:p w:rsidR="004D081F" w:rsidRPr="007F53CB" w:rsidRDefault="004D081F" w:rsidP="00943A68">
            <w:r>
              <w:t>ECC-PT1 Chairman</w:t>
            </w:r>
          </w:p>
        </w:tc>
      </w:tr>
      <w:tr w:rsidR="00CB4CBB" w:rsidRPr="007F53CB" w:rsidTr="00943A68">
        <w:trPr>
          <w:trHeight w:hRule="exact" w:val="397"/>
        </w:trPr>
        <w:tc>
          <w:tcPr>
            <w:tcW w:w="1560" w:type="dxa"/>
            <w:vAlign w:val="center"/>
          </w:tcPr>
          <w:p w:rsidR="00CB4CBB" w:rsidRPr="007F53CB" w:rsidRDefault="0094387D" w:rsidP="00943A68">
            <w:r>
              <w:t>Fournier</w:t>
            </w:r>
          </w:p>
        </w:tc>
        <w:tc>
          <w:tcPr>
            <w:tcW w:w="1559" w:type="dxa"/>
            <w:vAlign w:val="center"/>
          </w:tcPr>
          <w:p w:rsidR="00CB4CBB" w:rsidRPr="007F53CB" w:rsidRDefault="0094387D" w:rsidP="00943A68">
            <w:r>
              <w:t>Eric</w:t>
            </w:r>
          </w:p>
        </w:tc>
        <w:tc>
          <w:tcPr>
            <w:tcW w:w="2551" w:type="dxa"/>
            <w:vAlign w:val="center"/>
          </w:tcPr>
          <w:p w:rsidR="00CB4CBB" w:rsidRPr="007F53CB" w:rsidRDefault="00691F5D" w:rsidP="00943A68">
            <w:r>
              <w:t>ANFR</w:t>
            </w:r>
          </w:p>
        </w:tc>
        <w:tc>
          <w:tcPr>
            <w:tcW w:w="3686" w:type="dxa"/>
            <w:vAlign w:val="center"/>
          </w:tcPr>
          <w:p w:rsidR="00CB4CBB" w:rsidRPr="007F53CB" w:rsidRDefault="00CB4CBB" w:rsidP="00943A68">
            <w:r w:rsidRPr="007F53CB">
              <w:t>ECC Chairman</w:t>
            </w:r>
          </w:p>
        </w:tc>
      </w:tr>
      <w:tr w:rsidR="00CB4CBB" w:rsidRPr="007F53CB" w:rsidTr="00943A68">
        <w:trPr>
          <w:trHeight w:hRule="exact" w:val="397"/>
        </w:trPr>
        <w:tc>
          <w:tcPr>
            <w:tcW w:w="1560" w:type="dxa"/>
            <w:vAlign w:val="center"/>
          </w:tcPr>
          <w:p w:rsidR="00CB4CBB" w:rsidRPr="007F53CB" w:rsidRDefault="00CB4CBB" w:rsidP="00943A68">
            <w:r w:rsidRPr="007F53CB">
              <w:t>Owen</w:t>
            </w:r>
          </w:p>
        </w:tc>
        <w:tc>
          <w:tcPr>
            <w:tcW w:w="1559" w:type="dxa"/>
            <w:vAlign w:val="center"/>
          </w:tcPr>
          <w:p w:rsidR="00CB4CBB" w:rsidRPr="007F53CB" w:rsidRDefault="00CB4CBB" w:rsidP="00943A68">
            <w:r w:rsidRPr="007F53CB">
              <w:t>Gabrielle</w:t>
            </w:r>
          </w:p>
        </w:tc>
        <w:tc>
          <w:tcPr>
            <w:tcW w:w="2551" w:type="dxa"/>
            <w:vAlign w:val="center"/>
          </w:tcPr>
          <w:p w:rsidR="00CB4CBB" w:rsidRPr="007F53CB" w:rsidRDefault="004D081F" w:rsidP="00943A68">
            <w:proofErr w:type="spellStart"/>
            <w:r w:rsidRPr="007F53CB">
              <w:t>Agentschap</w:t>
            </w:r>
            <w:proofErr w:type="spellEnd"/>
            <w:r w:rsidR="00514057" w:rsidRPr="007F53CB">
              <w:t xml:space="preserve"> Telecom</w:t>
            </w:r>
            <w:r w:rsidR="00CB4CBB" w:rsidRPr="007F53CB">
              <w:t>, NL</w:t>
            </w:r>
          </w:p>
        </w:tc>
        <w:tc>
          <w:tcPr>
            <w:tcW w:w="3686" w:type="dxa"/>
            <w:vAlign w:val="center"/>
          </w:tcPr>
          <w:p w:rsidR="00CB4CBB" w:rsidRPr="007F53CB" w:rsidRDefault="00CB4CBB" w:rsidP="00943A68">
            <w:r w:rsidRPr="007F53CB">
              <w:t>ETSI TC ERM Chairman</w:t>
            </w:r>
          </w:p>
        </w:tc>
      </w:tr>
      <w:tr w:rsidR="00CB4CBB" w:rsidRPr="007F53CB" w:rsidTr="00943A68">
        <w:trPr>
          <w:trHeight w:hRule="exact" w:val="397"/>
        </w:trPr>
        <w:tc>
          <w:tcPr>
            <w:tcW w:w="1560" w:type="dxa"/>
            <w:vAlign w:val="center"/>
          </w:tcPr>
          <w:p w:rsidR="00CB4CBB" w:rsidRPr="007F53CB" w:rsidRDefault="00CB4CBB" w:rsidP="00943A68">
            <w:proofErr w:type="spellStart"/>
            <w:r w:rsidRPr="007F53CB">
              <w:t>Pastukh</w:t>
            </w:r>
            <w:proofErr w:type="spellEnd"/>
          </w:p>
        </w:tc>
        <w:tc>
          <w:tcPr>
            <w:tcW w:w="1559" w:type="dxa"/>
            <w:vAlign w:val="center"/>
          </w:tcPr>
          <w:p w:rsidR="00CB4CBB" w:rsidRPr="007F53CB" w:rsidRDefault="00CB4CBB" w:rsidP="00943A68">
            <w:r w:rsidRPr="007F53CB">
              <w:t>Sergey</w:t>
            </w:r>
          </w:p>
        </w:tc>
        <w:tc>
          <w:tcPr>
            <w:tcW w:w="2551" w:type="dxa"/>
            <w:vAlign w:val="center"/>
          </w:tcPr>
          <w:p w:rsidR="00CB4CBB" w:rsidRPr="007F53CB" w:rsidRDefault="00CB4CBB" w:rsidP="00943A68">
            <w:r w:rsidRPr="007F53CB">
              <w:t>NIIR</w:t>
            </w:r>
          </w:p>
        </w:tc>
        <w:tc>
          <w:tcPr>
            <w:tcW w:w="3686" w:type="dxa"/>
            <w:vAlign w:val="center"/>
          </w:tcPr>
          <w:p w:rsidR="00CB4CBB" w:rsidRPr="007F53CB" w:rsidRDefault="00CB4CBB" w:rsidP="00943A68">
            <w:r w:rsidRPr="007F53CB">
              <w:t xml:space="preserve">ECC-WG FM Chairman </w:t>
            </w:r>
          </w:p>
        </w:tc>
      </w:tr>
      <w:tr w:rsidR="00CB4CBB" w:rsidRPr="007F53CB" w:rsidTr="00943A68">
        <w:trPr>
          <w:trHeight w:hRule="exact" w:val="397"/>
        </w:trPr>
        <w:tc>
          <w:tcPr>
            <w:tcW w:w="1560" w:type="dxa"/>
            <w:vAlign w:val="center"/>
          </w:tcPr>
          <w:p w:rsidR="00CB4CBB" w:rsidRPr="007F53CB" w:rsidRDefault="0094387D" w:rsidP="00943A68">
            <w:proofErr w:type="spellStart"/>
            <w:r>
              <w:t>Rissone</w:t>
            </w:r>
            <w:proofErr w:type="spellEnd"/>
          </w:p>
        </w:tc>
        <w:tc>
          <w:tcPr>
            <w:tcW w:w="1559" w:type="dxa"/>
            <w:vAlign w:val="center"/>
          </w:tcPr>
          <w:p w:rsidR="00CB4CBB" w:rsidRPr="007F53CB" w:rsidRDefault="00DE5376" w:rsidP="00943A68">
            <w:r>
              <w:t>Christian</w:t>
            </w:r>
          </w:p>
        </w:tc>
        <w:tc>
          <w:tcPr>
            <w:tcW w:w="2551" w:type="dxa"/>
            <w:vAlign w:val="center"/>
          </w:tcPr>
          <w:p w:rsidR="00CB4CBB" w:rsidRPr="007F53CB" w:rsidRDefault="00691F5D" w:rsidP="00943A68">
            <w:r>
              <w:t>ANFR</w:t>
            </w:r>
          </w:p>
        </w:tc>
        <w:tc>
          <w:tcPr>
            <w:tcW w:w="3686" w:type="dxa"/>
            <w:vAlign w:val="center"/>
          </w:tcPr>
          <w:p w:rsidR="00CB4CBB" w:rsidRPr="007F53CB" w:rsidRDefault="0094387D" w:rsidP="00CB4CBB">
            <w:r w:rsidRPr="007F53CB">
              <w:t>ECC Secretary</w:t>
            </w:r>
          </w:p>
        </w:tc>
      </w:tr>
      <w:tr w:rsidR="00CB4CBB" w:rsidRPr="007F53CB" w:rsidTr="0081205B">
        <w:trPr>
          <w:trHeight w:hRule="exact" w:val="587"/>
        </w:trPr>
        <w:tc>
          <w:tcPr>
            <w:tcW w:w="1560" w:type="dxa"/>
            <w:vAlign w:val="center"/>
          </w:tcPr>
          <w:p w:rsidR="00CB4CBB" w:rsidRPr="007F53CB" w:rsidRDefault="00CB4CBB" w:rsidP="00943A68">
            <w:r w:rsidRPr="007F53CB">
              <w:t>Sharpe</w:t>
            </w:r>
          </w:p>
        </w:tc>
        <w:tc>
          <w:tcPr>
            <w:tcW w:w="1559" w:type="dxa"/>
            <w:vAlign w:val="center"/>
          </w:tcPr>
          <w:p w:rsidR="00CB4CBB" w:rsidRPr="007F53CB" w:rsidRDefault="00CB4CBB" w:rsidP="00943A68">
            <w:r w:rsidRPr="007F53CB">
              <w:t>Michael</w:t>
            </w:r>
          </w:p>
        </w:tc>
        <w:tc>
          <w:tcPr>
            <w:tcW w:w="2551" w:type="dxa"/>
            <w:vAlign w:val="center"/>
          </w:tcPr>
          <w:p w:rsidR="00CB4CBB" w:rsidRPr="007F53CB" w:rsidRDefault="00CB4CBB" w:rsidP="00943A68">
            <w:r w:rsidRPr="007F53CB">
              <w:t>ETSI</w:t>
            </w:r>
          </w:p>
        </w:tc>
        <w:tc>
          <w:tcPr>
            <w:tcW w:w="3686" w:type="dxa"/>
            <w:vAlign w:val="center"/>
          </w:tcPr>
          <w:p w:rsidR="00CB4CBB" w:rsidRPr="007F53CB" w:rsidRDefault="00CB4CBB" w:rsidP="00D11860">
            <w:r w:rsidRPr="007F53CB">
              <w:t xml:space="preserve">ETSI </w:t>
            </w:r>
            <w:r w:rsidR="00D11860">
              <w:t>Director Technical Strategy</w:t>
            </w:r>
          </w:p>
        </w:tc>
      </w:tr>
      <w:tr w:rsidR="00CB4CBB" w:rsidRPr="007F53CB" w:rsidTr="00943A68">
        <w:trPr>
          <w:trHeight w:hRule="exact" w:val="397"/>
        </w:trPr>
        <w:tc>
          <w:tcPr>
            <w:tcW w:w="1560" w:type="dxa"/>
            <w:vAlign w:val="center"/>
          </w:tcPr>
          <w:p w:rsidR="00CB4CBB" w:rsidRPr="007F53CB" w:rsidRDefault="00CB4CBB" w:rsidP="00943A68">
            <w:proofErr w:type="spellStart"/>
            <w:r w:rsidRPr="007F53CB">
              <w:t>Sundal</w:t>
            </w:r>
            <w:proofErr w:type="spellEnd"/>
          </w:p>
        </w:tc>
        <w:tc>
          <w:tcPr>
            <w:tcW w:w="1559" w:type="dxa"/>
            <w:vAlign w:val="center"/>
          </w:tcPr>
          <w:p w:rsidR="00CB4CBB" w:rsidRPr="007F53CB" w:rsidRDefault="00CB4CBB" w:rsidP="00943A68">
            <w:proofErr w:type="spellStart"/>
            <w:r w:rsidRPr="007F53CB">
              <w:t>Geir</w:t>
            </w:r>
            <w:proofErr w:type="spellEnd"/>
            <w:r w:rsidRPr="007F53CB">
              <w:t>-Jan</w:t>
            </w:r>
          </w:p>
        </w:tc>
        <w:tc>
          <w:tcPr>
            <w:tcW w:w="2551" w:type="dxa"/>
            <w:vAlign w:val="center"/>
          </w:tcPr>
          <w:p w:rsidR="00CB4CBB" w:rsidRPr="007F53CB" w:rsidRDefault="00CB4CBB" w:rsidP="00943A68">
            <w:r w:rsidRPr="007F53CB">
              <w:t>NTS</w:t>
            </w:r>
          </w:p>
        </w:tc>
        <w:tc>
          <w:tcPr>
            <w:tcW w:w="3686" w:type="dxa"/>
            <w:vAlign w:val="center"/>
          </w:tcPr>
          <w:p w:rsidR="00CB4CBB" w:rsidRPr="007F53CB" w:rsidRDefault="00CB4CBB" w:rsidP="00943A68">
            <w:r w:rsidRPr="007F53CB">
              <w:t>ECC Vice-Chairman</w:t>
            </w:r>
          </w:p>
        </w:tc>
      </w:tr>
      <w:tr w:rsidR="0094387D" w:rsidRPr="007F53CB" w:rsidTr="00943A68">
        <w:trPr>
          <w:trHeight w:hRule="exact" w:val="397"/>
        </w:trPr>
        <w:tc>
          <w:tcPr>
            <w:tcW w:w="1560" w:type="dxa"/>
            <w:vAlign w:val="center"/>
          </w:tcPr>
          <w:p w:rsidR="0094387D" w:rsidRPr="007F53CB" w:rsidRDefault="0094387D" w:rsidP="00943A68">
            <w:r>
              <w:t>Thomas</w:t>
            </w:r>
          </w:p>
        </w:tc>
        <w:tc>
          <w:tcPr>
            <w:tcW w:w="1559" w:type="dxa"/>
            <w:vAlign w:val="center"/>
          </w:tcPr>
          <w:p w:rsidR="0094387D" w:rsidRPr="007F53CB" w:rsidRDefault="0094387D" w:rsidP="00943A68">
            <w:r>
              <w:t>Mark</w:t>
            </w:r>
          </w:p>
        </w:tc>
        <w:tc>
          <w:tcPr>
            <w:tcW w:w="2551" w:type="dxa"/>
            <w:vAlign w:val="center"/>
          </w:tcPr>
          <w:p w:rsidR="0094387D" w:rsidRPr="007F53CB" w:rsidRDefault="0094387D" w:rsidP="00943A68">
            <w:r>
              <w:t>ECO</w:t>
            </w:r>
          </w:p>
        </w:tc>
        <w:tc>
          <w:tcPr>
            <w:tcW w:w="3686" w:type="dxa"/>
            <w:vAlign w:val="center"/>
          </w:tcPr>
          <w:p w:rsidR="0094387D" w:rsidRPr="007F53CB" w:rsidRDefault="0094387D" w:rsidP="00943A68">
            <w:r>
              <w:t>ECO Director</w:t>
            </w:r>
          </w:p>
        </w:tc>
      </w:tr>
      <w:tr w:rsidR="00CB4CBB" w:rsidRPr="007F53CB" w:rsidTr="00943A68">
        <w:trPr>
          <w:trHeight w:hRule="exact" w:val="397"/>
        </w:trPr>
        <w:tc>
          <w:tcPr>
            <w:tcW w:w="1560" w:type="dxa"/>
            <w:vAlign w:val="center"/>
          </w:tcPr>
          <w:p w:rsidR="00CB4CBB" w:rsidRPr="007F53CB" w:rsidRDefault="00CB4CBB" w:rsidP="00943A68">
            <w:proofErr w:type="spellStart"/>
            <w:r w:rsidRPr="007F53CB">
              <w:t>Tosato</w:t>
            </w:r>
            <w:proofErr w:type="spellEnd"/>
            <w:r w:rsidRPr="007F53CB">
              <w:t xml:space="preserve"> </w:t>
            </w:r>
          </w:p>
        </w:tc>
        <w:tc>
          <w:tcPr>
            <w:tcW w:w="1559" w:type="dxa"/>
            <w:vAlign w:val="center"/>
          </w:tcPr>
          <w:p w:rsidR="00CB4CBB" w:rsidRPr="007F53CB" w:rsidRDefault="00CB4CBB" w:rsidP="00943A68">
            <w:r w:rsidRPr="007F53CB">
              <w:t xml:space="preserve">Enrico </w:t>
            </w:r>
          </w:p>
        </w:tc>
        <w:tc>
          <w:tcPr>
            <w:tcW w:w="2551" w:type="dxa"/>
            <w:vAlign w:val="center"/>
          </w:tcPr>
          <w:p w:rsidR="00CB4CBB" w:rsidRPr="007F53CB" w:rsidRDefault="00CB4CBB" w:rsidP="00943A68">
            <w:r w:rsidRPr="007F53CB">
              <w:t>ANIE</w:t>
            </w:r>
          </w:p>
        </w:tc>
        <w:tc>
          <w:tcPr>
            <w:tcW w:w="3686" w:type="dxa"/>
            <w:vAlign w:val="center"/>
          </w:tcPr>
          <w:p w:rsidR="00CB4CBB" w:rsidRPr="007F53CB" w:rsidRDefault="00CB4CBB" w:rsidP="00943A68">
            <w:r w:rsidRPr="007F53CB">
              <w:t>ETSI ERM TG28 Chairman</w:t>
            </w:r>
          </w:p>
        </w:tc>
      </w:tr>
    </w:tbl>
    <w:p w:rsidR="00DB6B18" w:rsidRPr="007F53CB" w:rsidRDefault="00DB6B18" w:rsidP="00AA39F6">
      <w:pPr>
        <w:rPr>
          <w:sz w:val="2"/>
        </w:rPr>
      </w:pPr>
    </w:p>
    <w:p w:rsidR="00DB6B18" w:rsidRDefault="00EA226C" w:rsidP="00DB6B18">
      <w:pPr>
        <w:pStyle w:val="Titre1"/>
        <w:rPr>
          <w:rFonts w:cs="Arial"/>
          <w:lang w:val="de-DE"/>
        </w:rPr>
      </w:pPr>
      <w:bookmarkStart w:id="2" w:name="_Annex_3:_"/>
      <w:bookmarkEnd w:id="2"/>
      <w:r w:rsidRPr="007F53CB">
        <w:rPr>
          <w:rStyle w:val="HeaderZchn"/>
          <w:rFonts w:cs="Arial"/>
          <w:lang w:val="de-DE"/>
        </w:rPr>
        <w:t>Annex 3</w:t>
      </w:r>
      <w:r w:rsidR="00DB6B18" w:rsidRPr="007F53CB">
        <w:rPr>
          <w:rStyle w:val="HeaderZchn"/>
          <w:rFonts w:cs="Arial"/>
          <w:lang w:val="de-DE"/>
        </w:rPr>
        <w:t xml:space="preserve">: </w:t>
      </w:r>
      <w:r w:rsidR="001237A2" w:rsidRPr="007F53CB">
        <w:rPr>
          <w:rStyle w:val="HeaderZchn"/>
          <w:rFonts w:cs="Arial"/>
          <w:lang w:val="de-DE"/>
        </w:rPr>
        <w:tab/>
      </w:r>
      <w:r w:rsidR="001237A2" w:rsidRPr="007F53CB">
        <w:rPr>
          <w:rFonts w:cs="Arial"/>
          <w:lang w:val="de-DE"/>
        </w:rPr>
        <w:t xml:space="preserve">List </w:t>
      </w:r>
      <w:r w:rsidR="00DB6B18" w:rsidRPr="0081205B">
        <w:rPr>
          <w:rFonts w:cs="Arial"/>
        </w:rPr>
        <w:t>of</w:t>
      </w:r>
      <w:r w:rsidR="00DB6B18" w:rsidRPr="007F53CB">
        <w:rPr>
          <w:rFonts w:cs="Arial"/>
          <w:lang w:val="de-DE"/>
        </w:rPr>
        <w:t xml:space="preserve"> </w:t>
      </w:r>
      <w:r w:rsidR="0081205B" w:rsidRPr="007F53CB">
        <w:rPr>
          <w:rFonts w:cs="Arial"/>
          <w:lang w:val="de-DE"/>
        </w:rPr>
        <w:t>Actions</w:t>
      </w:r>
    </w:p>
    <w:p w:rsidR="004D095D" w:rsidRPr="007614A7" w:rsidRDefault="004D095D" w:rsidP="004D095D">
      <w:pPr>
        <w:rPr>
          <w:sz w:val="8"/>
          <w:lang w:val="de-DE"/>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118"/>
        <w:gridCol w:w="1276"/>
        <w:gridCol w:w="1134"/>
        <w:gridCol w:w="2391"/>
      </w:tblGrid>
      <w:tr w:rsidR="007F53CB" w:rsidRPr="007F53CB" w:rsidTr="007F53CB">
        <w:trPr>
          <w:tblHeader/>
        </w:trPr>
        <w:tc>
          <w:tcPr>
            <w:tcW w:w="1418" w:type="dxa"/>
            <w:tcBorders>
              <w:top w:val="single" w:sz="4" w:space="0" w:color="auto"/>
              <w:left w:val="single" w:sz="4" w:space="0" w:color="auto"/>
              <w:bottom w:val="single" w:sz="4" w:space="0" w:color="auto"/>
              <w:right w:val="single" w:sz="4" w:space="0" w:color="auto"/>
            </w:tcBorders>
            <w:shd w:val="clear" w:color="auto" w:fill="E0E0E0"/>
          </w:tcPr>
          <w:p w:rsidR="007F53CB" w:rsidRPr="007F53CB" w:rsidRDefault="007F53CB" w:rsidP="007F53CB">
            <w:pPr>
              <w:pStyle w:val="Tabletext"/>
              <w:rPr>
                <w:rFonts w:cs="Arial"/>
              </w:rPr>
            </w:pPr>
            <w:r w:rsidRPr="007F53CB">
              <w:rPr>
                <w:rFonts w:cs="Arial"/>
              </w:rPr>
              <w:t>action number</w:t>
            </w:r>
          </w:p>
        </w:tc>
        <w:tc>
          <w:tcPr>
            <w:tcW w:w="3118" w:type="dxa"/>
            <w:tcBorders>
              <w:top w:val="single" w:sz="4" w:space="0" w:color="auto"/>
              <w:left w:val="single" w:sz="4" w:space="0" w:color="auto"/>
              <w:bottom w:val="single" w:sz="4" w:space="0" w:color="auto"/>
              <w:right w:val="single" w:sz="4" w:space="0" w:color="auto"/>
            </w:tcBorders>
            <w:shd w:val="clear" w:color="auto" w:fill="E0E0E0"/>
          </w:tcPr>
          <w:p w:rsidR="007F53CB" w:rsidRPr="007F53CB" w:rsidRDefault="007F53CB" w:rsidP="007F53CB">
            <w:pPr>
              <w:pStyle w:val="Tabletext"/>
              <w:rPr>
                <w:rFonts w:cs="Arial"/>
              </w:rPr>
            </w:pPr>
            <w:r w:rsidRPr="007F53CB">
              <w:rPr>
                <w:rFonts w:cs="Arial"/>
              </w:rPr>
              <w:t>What</w:t>
            </w:r>
          </w:p>
        </w:tc>
        <w:tc>
          <w:tcPr>
            <w:tcW w:w="1276" w:type="dxa"/>
            <w:tcBorders>
              <w:top w:val="single" w:sz="4" w:space="0" w:color="auto"/>
              <w:left w:val="single" w:sz="4" w:space="0" w:color="auto"/>
              <w:bottom w:val="single" w:sz="4" w:space="0" w:color="auto"/>
              <w:right w:val="single" w:sz="4" w:space="0" w:color="auto"/>
            </w:tcBorders>
            <w:shd w:val="clear" w:color="auto" w:fill="E0E0E0"/>
          </w:tcPr>
          <w:p w:rsidR="007F53CB" w:rsidRPr="007F53CB" w:rsidRDefault="007F53CB" w:rsidP="007F53CB">
            <w:pPr>
              <w:pStyle w:val="Tabletext"/>
              <w:rPr>
                <w:rFonts w:cs="Arial"/>
              </w:rPr>
            </w:pPr>
            <w:r w:rsidRPr="007F53CB">
              <w:rPr>
                <w:rFonts w:cs="Arial"/>
              </w:rPr>
              <w:t>when</w:t>
            </w:r>
          </w:p>
        </w:tc>
        <w:tc>
          <w:tcPr>
            <w:tcW w:w="1134" w:type="dxa"/>
            <w:tcBorders>
              <w:top w:val="single" w:sz="4" w:space="0" w:color="auto"/>
              <w:left w:val="single" w:sz="4" w:space="0" w:color="auto"/>
              <w:bottom w:val="single" w:sz="4" w:space="0" w:color="auto"/>
              <w:right w:val="single" w:sz="4" w:space="0" w:color="auto"/>
            </w:tcBorders>
            <w:shd w:val="clear" w:color="auto" w:fill="E0E0E0"/>
          </w:tcPr>
          <w:p w:rsidR="007F53CB" w:rsidRPr="007F53CB" w:rsidRDefault="007F53CB" w:rsidP="007F53CB">
            <w:pPr>
              <w:pStyle w:val="Tabletext"/>
              <w:rPr>
                <w:rFonts w:cs="Arial"/>
              </w:rPr>
            </w:pPr>
            <w:r w:rsidRPr="007F53CB">
              <w:rPr>
                <w:rFonts w:cs="Arial"/>
              </w:rPr>
              <w:t>who</w:t>
            </w:r>
          </w:p>
        </w:tc>
        <w:tc>
          <w:tcPr>
            <w:tcW w:w="2391" w:type="dxa"/>
            <w:tcBorders>
              <w:top w:val="single" w:sz="4" w:space="0" w:color="auto"/>
              <w:left w:val="single" w:sz="4" w:space="0" w:color="auto"/>
              <w:bottom w:val="single" w:sz="4" w:space="0" w:color="auto"/>
              <w:right w:val="single" w:sz="4" w:space="0" w:color="auto"/>
            </w:tcBorders>
            <w:shd w:val="clear" w:color="auto" w:fill="E0E0E0"/>
          </w:tcPr>
          <w:p w:rsidR="007F53CB" w:rsidRPr="007F53CB" w:rsidRDefault="007F53CB" w:rsidP="007F53CB">
            <w:pPr>
              <w:pStyle w:val="Tabletext"/>
              <w:rPr>
                <w:rFonts w:cs="Arial"/>
              </w:rPr>
            </w:pPr>
            <w:r w:rsidRPr="007F53CB">
              <w:rPr>
                <w:rFonts w:cs="Arial"/>
              </w:rPr>
              <w:t>status</w:t>
            </w:r>
          </w:p>
        </w:tc>
      </w:tr>
      <w:tr w:rsidR="00D96E74" w:rsidRPr="007F53CB" w:rsidTr="007F53CB">
        <w:trPr>
          <w:tblHeader/>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96E74" w:rsidRPr="007F53CB" w:rsidRDefault="00D96E74" w:rsidP="00D62C47">
            <w:pPr>
              <w:pStyle w:val="Tabletext"/>
            </w:pPr>
            <w:r w:rsidRPr="007F53CB">
              <w:t>1</w:t>
            </w:r>
            <w:r>
              <w:t>7</w:t>
            </w:r>
            <w:r w:rsidRPr="007F53CB">
              <w:t>/</w:t>
            </w:r>
            <w:r>
              <w:t>01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96E74" w:rsidRPr="007F53CB" w:rsidRDefault="00D96E74" w:rsidP="00D62C47">
            <w:pPr>
              <w:pStyle w:val="Tabletext"/>
            </w:pPr>
            <w:r w:rsidRPr="007F53CB">
              <w:t xml:space="preserve">to maintain </w:t>
            </w:r>
            <w:r w:rsidR="00AA3C55">
              <w:t xml:space="preserve">the </w:t>
            </w:r>
            <w:r w:rsidRPr="007F53CB">
              <w:t>appropriate SRdoc link</w:t>
            </w:r>
            <w:r w:rsidR="00AA3C55">
              <w:t xml:space="preserve"> on the websites of ECC/EFIS and ETSI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6E74" w:rsidRPr="007F53CB" w:rsidRDefault="00D96E74" w:rsidP="00D62C47">
            <w:pPr>
              <w:pStyle w:val="Tabletext"/>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6E74" w:rsidRPr="007F53CB" w:rsidRDefault="00D96E74" w:rsidP="00D62C47">
            <w:pPr>
              <w:pStyle w:val="Tabletext"/>
            </w:pPr>
            <w:r w:rsidRPr="007F53CB">
              <w:t>ECO, ETSI</w:t>
            </w:r>
          </w:p>
        </w:tc>
        <w:tc>
          <w:tcPr>
            <w:tcW w:w="2391" w:type="dxa"/>
            <w:tcBorders>
              <w:top w:val="single" w:sz="4" w:space="0" w:color="auto"/>
              <w:left w:val="single" w:sz="4" w:space="0" w:color="auto"/>
              <w:bottom w:val="single" w:sz="4" w:space="0" w:color="auto"/>
              <w:right w:val="single" w:sz="4" w:space="0" w:color="auto"/>
            </w:tcBorders>
            <w:shd w:val="clear" w:color="auto" w:fill="FFFFFF"/>
          </w:tcPr>
          <w:p w:rsidR="00D96E74" w:rsidRPr="007F53CB" w:rsidRDefault="00D96E74" w:rsidP="00D62C47">
            <w:pPr>
              <w:pStyle w:val="Tabletext"/>
            </w:pPr>
          </w:p>
        </w:tc>
      </w:tr>
      <w:tr w:rsidR="00D96E74" w:rsidRPr="007F53CB" w:rsidTr="007F53CB">
        <w:trPr>
          <w:tblHeader/>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96E74" w:rsidRPr="007F53CB" w:rsidRDefault="00D96E74" w:rsidP="00D62C47">
            <w:pPr>
              <w:pStyle w:val="Tabletext"/>
            </w:pPr>
            <w:r w:rsidRPr="007F53CB">
              <w:t>1</w:t>
            </w:r>
            <w:r>
              <w:t>7</w:t>
            </w:r>
            <w:r w:rsidRPr="007F53CB">
              <w:t>/</w:t>
            </w:r>
            <w:r>
              <w:t>02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96E74" w:rsidRPr="007F53CB" w:rsidRDefault="00D96E74" w:rsidP="00D62C47">
            <w:pPr>
              <w:pStyle w:val="Tabletext"/>
            </w:pPr>
            <w:r w:rsidRPr="002F175B">
              <w:rPr>
                <w:lang w:val="en-US"/>
              </w:rPr>
              <w:t xml:space="preserve">to check </w:t>
            </w:r>
            <w:r w:rsidR="00AA3C55">
              <w:rPr>
                <w:lang w:val="en-US"/>
              </w:rPr>
              <w:t xml:space="preserve">the </w:t>
            </w:r>
            <w:r w:rsidRPr="002F175B">
              <w:rPr>
                <w:lang w:val="en-US"/>
              </w:rPr>
              <w:t xml:space="preserve">procedure to inform ETSI on </w:t>
            </w:r>
            <w:r w:rsidR="00AA3C55">
              <w:rPr>
                <w:lang w:val="en-US"/>
              </w:rPr>
              <w:t xml:space="preserve">the </w:t>
            </w:r>
            <w:r w:rsidRPr="002F175B">
              <w:rPr>
                <w:lang w:val="en-US"/>
              </w:rPr>
              <w:t>withdrawal of ECC Decisions/Recommendations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6E74" w:rsidRPr="007F53CB" w:rsidRDefault="00D96E74" w:rsidP="00D62C47">
            <w:pPr>
              <w:pStyle w:val="Tabletext"/>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6E74" w:rsidRPr="007F53CB" w:rsidRDefault="00D96E74" w:rsidP="00D62C47">
            <w:pPr>
              <w:pStyle w:val="Tabletext"/>
            </w:pPr>
            <w:r w:rsidRPr="007F53CB">
              <w:t>ECO, ETSI</w:t>
            </w:r>
          </w:p>
        </w:tc>
        <w:tc>
          <w:tcPr>
            <w:tcW w:w="2391" w:type="dxa"/>
            <w:tcBorders>
              <w:top w:val="single" w:sz="4" w:space="0" w:color="auto"/>
              <w:left w:val="single" w:sz="4" w:space="0" w:color="auto"/>
              <w:bottom w:val="single" w:sz="4" w:space="0" w:color="auto"/>
              <w:right w:val="single" w:sz="4" w:space="0" w:color="auto"/>
            </w:tcBorders>
            <w:shd w:val="clear" w:color="auto" w:fill="FFFFFF"/>
          </w:tcPr>
          <w:p w:rsidR="00D96E74" w:rsidRPr="007F53CB" w:rsidRDefault="00D96E74" w:rsidP="00D62C47">
            <w:pPr>
              <w:pStyle w:val="Tabletext"/>
            </w:pPr>
          </w:p>
        </w:tc>
      </w:tr>
      <w:tr w:rsidR="00D96E74" w:rsidRPr="007F53CB" w:rsidTr="007F53CB">
        <w:trPr>
          <w:tblHeader/>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96E74" w:rsidRPr="007F53CB" w:rsidRDefault="00D96E74" w:rsidP="00D62C47">
            <w:pPr>
              <w:pStyle w:val="Tabletext"/>
            </w:pPr>
            <w:r w:rsidRPr="007F53CB">
              <w:t>1</w:t>
            </w:r>
            <w:r>
              <w:t>7</w:t>
            </w:r>
            <w:r w:rsidRPr="007F53CB">
              <w:t>/</w:t>
            </w:r>
            <w:r>
              <w:t>03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96E74" w:rsidRPr="007F53CB" w:rsidRDefault="00D96E74" w:rsidP="00D62C47">
            <w:pPr>
              <w:pStyle w:val="Tabletext"/>
            </w:pPr>
            <w:r>
              <w:t>Report from ECC on reviewing the relevant ETSI standar</w:t>
            </w:r>
            <w:r w:rsidR="00D11860">
              <w:t>d</w:t>
            </w:r>
            <w:r>
              <w: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6E74" w:rsidRPr="007F53CB" w:rsidRDefault="00D96E74" w:rsidP="00D62C47">
            <w:pPr>
              <w:pStyle w:val="Tabletext"/>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6E74" w:rsidRPr="007F53CB" w:rsidRDefault="00D96E74" w:rsidP="00D62C47">
            <w:pPr>
              <w:pStyle w:val="Tabletext"/>
            </w:pPr>
            <w:r w:rsidRPr="007F53CB">
              <w:t>ECO, ETSI</w:t>
            </w:r>
          </w:p>
        </w:tc>
        <w:tc>
          <w:tcPr>
            <w:tcW w:w="2391" w:type="dxa"/>
            <w:tcBorders>
              <w:top w:val="single" w:sz="4" w:space="0" w:color="auto"/>
              <w:left w:val="single" w:sz="4" w:space="0" w:color="auto"/>
              <w:bottom w:val="single" w:sz="4" w:space="0" w:color="auto"/>
              <w:right w:val="single" w:sz="4" w:space="0" w:color="auto"/>
            </w:tcBorders>
            <w:shd w:val="clear" w:color="auto" w:fill="FFFFFF"/>
          </w:tcPr>
          <w:p w:rsidR="00D96E74" w:rsidRPr="007F53CB" w:rsidRDefault="00D96E74" w:rsidP="00D62C47">
            <w:pPr>
              <w:pStyle w:val="Tabletext"/>
            </w:pPr>
          </w:p>
        </w:tc>
      </w:tr>
      <w:tr w:rsidR="00D96E74" w:rsidRPr="007F53CB" w:rsidTr="007F53CB">
        <w:trPr>
          <w:tblHeader/>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96E74" w:rsidRPr="0033374F" w:rsidRDefault="00D96E74" w:rsidP="00D62C47">
            <w:pPr>
              <w:pStyle w:val="Tabletext"/>
            </w:pPr>
            <w:r w:rsidRPr="0033374F">
              <w:t>1</w:t>
            </w:r>
            <w:r>
              <w:t>7</w:t>
            </w:r>
            <w:r w:rsidRPr="0033374F">
              <w:t>/</w:t>
            </w:r>
            <w:r>
              <w:t>04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96E74" w:rsidRPr="0033374F" w:rsidRDefault="00D96E74" w:rsidP="00D62C47">
            <w:pPr>
              <w:pStyle w:val="Tabletext"/>
            </w:pPr>
            <w:r w:rsidRPr="0033374F">
              <w:t xml:space="preserve">to observe cooperation between FM22 and ETSI ERM/MSG-TFES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6E74" w:rsidRPr="0033374F" w:rsidRDefault="00D96E74" w:rsidP="00D62C47">
            <w:pPr>
              <w:pStyle w:val="Tabletext"/>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6E74" w:rsidRPr="0033374F" w:rsidRDefault="00D96E74" w:rsidP="00D62C47">
            <w:pPr>
              <w:pStyle w:val="Tabletext"/>
            </w:pPr>
            <w:r w:rsidRPr="0033374F">
              <w:t>ECC, ETSI</w:t>
            </w:r>
          </w:p>
        </w:tc>
        <w:tc>
          <w:tcPr>
            <w:tcW w:w="2391" w:type="dxa"/>
            <w:tcBorders>
              <w:top w:val="single" w:sz="4" w:space="0" w:color="auto"/>
              <w:left w:val="single" w:sz="4" w:space="0" w:color="auto"/>
              <w:bottom w:val="single" w:sz="4" w:space="0" w:color="auto"/>
              <w:right w:val="single" w:sz="4" w:space="0" w:color="auto"/>
            </w:tcBorders>
            <w:shd w:val="clear" w:color="auto" w:fill="FFFFFF"/>
          </w:tcPr>
          <w:p w:rsidR="00D96E74" w:rsidRPr="0033374F" w:rsidRDefault="00D96E74" w:rsidP="00D62C47">
            <w:pPr>
              <w:pStyle w:val="Tabletext"/>
            </w:pPr>
          </w:p>
        </w:tc>
      </w:tr>
      <w:tr w:rsidR="00D11860" w:rsidRPr="007F53CB" w:rsidTr="007F53CB">
        <w:trPr>
          <w:tblHeader/>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11860" w:rsidRPr="007F53CB" w:rsidRDefault="00D11860" w:rsidP="00A33F17">
            <w:pPr>
              <w:pStyle w:val="Tabletext"/>
            </w:pPr>
            <w:r w:rsidRPr="002F175B">
              <w:t>1</w:t>
            </w:r>
            <w:r w:rsidR="00A33F17">
              <w:t>7</w:t>
            </w:r>
            <w:r w:rsidRPr="002F175B">
              <w:t>/0</w:t>
            </w:r>
            <w:r w:rsidR="00A33F17">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11860" w:rsidRPr="007F53CB" w:rsidRDefault="00D11860" w:rsidP="007F53CB">
            <w:pPr>
              <w:pStyle w:val="Tabletext"/>
            </w:pPr>
            <w:r w:rsidRPr="002F175B">
              <w:rPr>
                <w:lang w:val="en-US"/>
              </w:rPr>
              <w:t>to consider the possibility to have related documents identified in the  work programmes of ETSI and ECC or via ETSI hierarchical work items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11860" w:rsidRPr="007F53CB" w:rsidRDefault="00D11860" w:rsidP="007F53CB">
            <w:pPr>
              <w:pStyle w:val="Tabletext"/>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1860" w:rsidRPr="007F53CB" w:rsidRDefault="00D11860" w:rsidP="007F53CB">
            <w:pPr>
              <w:pStyle w:val="Tabletext"/>
            </w:pPr>
            <w:r w:rsidRPr="002F175B">
              <w:t>ECO, ETSI</w:t>
            </w:r>
          </w:p>
        </w:tc>
        <w:tc>
          <w:tcPr>
            <w:tcW w:w="2391" w:type="dxa"/>
            <w:tcBorders>
              <w:top w:val="single" w:sz="4" w:space="0" w:color="auto"/>
              <w:left w:val="single" w:sz="4" w:space="0" w:color="auto"/>
              <w:bottom w:val="single" w:sz="4" w:space="0" w:color="auto"/>
              <w:right w:val="single" w:sz="4" w:space="0" w:color="auto"/>
            </w:tcBorders>
            <w:shd w:val="clear" w:color="auto" w:fill="FFFFFF"/>
          </w:tcPr>
          <w:p w:rsidR="00D11860" w:rsidRPr="007F53CB" w:rsidRDefault="00D11860" w:rsidP="007F53CB">
            <w:pPr>
              <w:pStyle w:val="Tabletext"/>
            </w:pPr>
          </w:p>
        </w:tc>
      </w:tr>
    </w:tbl>
    <w:p w:rsidR="00647F24" w:rsidRPr="00AA39F6" w:rsidRDefault="00647F24" w:rsidP="00AA39F6">
      <w:pPr>
        <w:rPr>
          <w:lang w:val="nl-NL"/>
        </w:rPr>
      </w:pPr>
    </w:p>
    <w:sectPr w:rsidR="00647F24" w:rsidRPr="00AA39F6" w:rsidSect="007614A7">
      <w:headerReference w:type="even" r:id="rId16"/>
      <w:headerReference w:type="default" r:id="rId17"/>
      <w:footerReference w:type="even" r:id="rId18"/>
      <w:footerReference w:type="default" r:id="rId19"/>
      <w:headerReference w:type="first" r:id="rId20"/>
      <w:footerReference w:type="first" r:id="rId21"/>
      <w:pgSz w:w="11906" w:h="16838"/>
      <w:pgMar w:top="993" w:right="1133" w:bottom="1560" w:left="1417" w:header="720" w:footer="8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8E4" w:rsidRDefault="00C118E4" w:rsidP="00AA39F6">
      <w:r>
        <w:separator/>
      </w:r>
    </w:p>
  </w:endnote>
  <w:endnote w:type="continuationSeparator" w:id="0">
    <w:p w:rsidR="00C118E4" w:rsidRDefault="00C118E4" w:rsidP="00AA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133" w:rsidRDefault="0008113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05B" w:rsidRDefault="0081205B">
    <w:pPr>
      <w:pStyle w:val="Pieddepage"/>
    </w:pPr>
    <w:r>
      <w:rPr>
        <w:rStyle w:val="Numrodepage"/>
      </w:rPr>
      <w:fldChar w:fldCharType="begin"/>
    </w:r>
    <w:r>
      <w:rPr>
        <w:rStyle w:val="Numrodepage"/>
      </w:rPr>
      <w:instrText xml:space="preserve"> PAGE </w:instrText>
    </w:r>
    <w:r>
      <w:rPr>
        <w:rStyle w:val="Numrodepage"/>
      </w:rPr>
      <w:fldChar w:fldCharType="separate"/>
    </w:r>
    <w:r w:rsidR="00081133">
      <w:rPr>
        <w:rStyle w:val="Numrodepage"/>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081133">
      <w:rPr>
        <w:rStyle w:val="Numrodepage"/>
      </w:rPr>
      <w:t>13</w:t>
    </w:r>
    <w:r>
      <w:rPr>
        <w:rStyle w:val="Numrodepag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133" w:rsidRDefault="0008113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8E4" w:rsidRDefault="00C118E4" w:rsidP="00AA39F6">
      <w:r>
        <w:separator/>
      </w:r>
    </w:p>
  </w:footnote>
  <w:footnote w:type="continuationSeparator" w:id="0">
    <w:p w:rsidR="00C118E4" w:rsidRDefault="00C118E4" w:rsidP="00AA3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133" w:rsidRDefault="0008113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133" w:rsidRDefault="00081133" w:rsidP="00971AC7">
    <w:pPr>
      <w:pStyle w:val="En-tte"/>
      <w:jc w:val="right"/>
      <w:rPr>
        <w:lang w:val="en-US"/>
      </w:rPr>
    </w:pPr>
    <w:r>
      <w:rPr>
        <w:lang w:val="en-US"/>
      </w:rPr>
      <w:t xml:space="preserve">ECC(13)088 </w:t>
    </w:r>
    <w:bookmarkStart w:id="3" w:name="_GoBack"/>
    <w:bookmarkEnd w:id="3"/>
    <w:r>
      <w:rPr>
        <w:lang w:val="en-US"/>
      </w:rPr>
      <w:t xml:space="preserve"> Rev1</w:t>
    </w:r>
  </w:p>
  <w:p w:rsidR="0081205B" w:rsidRDefault="0081205B" w:rsidP="00971AC7">
    <w:pPr>
      <w:pStyle w:val="En-tte"/>
      <w:jc w:val="right"/>
      <w:rPr>
        <w:lang w:val="en-US"/>
      </w:rPr>
    </w:pPr>
    <w:r>
      <w:rPr>
        <w:lang w:val="en-US"/>
      </w:rPr>
      <w:t>ECC-ETSI-17(13)03</w:t>
    </w:r>
  </w:p>
  <w:p w:rsidR="0081205B" w:rsidRPr="00971AC7" w:rsidRDefault="0081205B" w:rsidP="00971AC7">
    <w:pPr>
      <w:pStyle w:val="En-tte"/>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133" w:rsidRDefault="0008113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BCC5B4"/>
    <w:lvl w:ilvl="0">
      <w:start w:val="1"/>
      <w:numFmt w:val="decimal"/>
      <w:lvlText w:val="%1."/>
      <w:lvlJc w:val="left"/>
      <w:pPr>
        <w:tabs>
          <w:tab w:val="num" w:pos="1492"/>
        </w:tabs>
        <w:ind w:left="1492" w:hanging="360"/>
      </w:pPr>
    </w:lvl>
  </w:abstractNum>
  <w:abstractNum w:abstractNumId="1">
    <w:nsid w:val="FFFFFF7D"/>
    <w:multiLevelType w:val="singleLevel"/>
    <w:tmpl w:val="EA344CDC"/>
    <w:lvl w:ilvl="0">
      <w:start w:val="1"/>
      <w:numFmt w:val="decimal"/>
      <w:lvlText w:val="%1."/>
      <w:lvlJc w:val="left"/>
      <w:pPr>
        <w:tabs>
          <w:tab w:val="num" w:pos="1209"/>
        </w:tabs>
        <w:ind w:left="1209" w:hanging="360"/>
      </w:pPr>
    </w:lvl>
  </w:abstractNum>
  <w:abstractNum w:abstractNumId="2">
    <w:nsid w:val="FFFFFF7E"/>
    <w:multiLevelType w:val="singleLevel"/>
    <w:tmpl w:val="DE8A0270"/>
    <w:lvl w:ilvl="0">
      <w:start w:val="1"/>
      <w:numFmt w:val="decimal"/>
      <w:lvlText w:val="%1."/>
      <w:lvlJc w:val="left"/>
      <w:pPr>
        <w:tabs>
          <w:tab w:val="num" w:pos="926"/>
        </w:tabs>
        <w:ind w:left="926" w:hanging="360"/>
      </w:pPr>
    </w:lvl>
  </w:abstractNum>
  <w:abstractNum w:abstractNumId="3">
    <w:nsid w:val="FFFFFF7F"/>
    <w:multiLevelType w:val="singleLevel"/>
    <w:tmpl w:val="D526A36E"/>
    <w:lvl w:ilvl="0">
      <w:start w:val="1"/>
      <w:numFmt w:val="decimal"/>
      <w:lvlText w:val="%1."/>
      <w:lvlJc w:val="left"/>
      <w:pPr>
        <w:tabs>
          <w:tab w:val="num" w:pos="643"/>
        </w:tabs>
        <w:ind w:left="643" w:hanging="360"/>
      </w:pPr>
    </w:lvl>
  </w:abstractNum>
  <w:abstractNum w:abstractNumId="4">
    <w:nsid w:val="FFFFFF80"/>
    <w:multiLevelType w:val="singleLevel"/>
    <w:tmpl w:val="9DB6D6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F6CA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FC8F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AD81C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969AAC"/>
    <w:lvl w:ilvl="0">
      <w:start w:val="1"/>
      <w:numFmt w:val="decimal"/>
      <w:lvlText w:val="%1."/>
      <w:lvlJc w:val="left"/>
      <w:pPr>
        <w:tabs>
          <w:tab w:val="num" w:pos="360"/>
        </w:tabs>
        <w:ind w:left="360" w:hanging="360"/>
      </w:pPr>
    </w:lvl>
  </w:abstractNum>
  <w:abstractNum w:abstractNumId="9">
    <w:nsid w:val="FFFFFF89"/>
    <w:multiLevelType w:val="singleLevel"/>
    <w:tmpl w:val="A4F8526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38163214"/>
    <w:lvl w:ilvl="0">
      <w:start w:val="1"/>
      <w:numFmt w:val="decimal"/>
      <w:lvlText w:val="%1"/>
      <w:legacy w:legacy="1" w:legacySpace="120" w:legacyIndent="360"/>
      <w:lvlJc w:val="left"/>
      <w:pPr>
        <w:ind w:left="36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01391264"/>
    <w:multiLevelType w:val="hybridMultilevel"/>
    <w:tmpl w:val="73367B7C"/>
    <w:lvl w:ilvl="0" w:tplc="8788D2E2">
      <w:start w:val="1"/>
      <w:numFmt w:val="bullet"/>
      <w:lvlText w:val=""/>
      <w:lvlJc w:val="left"/>
      <w:pPr>
        <w:tabs>
          <w:tab w:val="num" w:pos="644"/>
        </w:tabs>
        <w:ind w:left="568" w:hanging="284"/>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0C89049F"/>
    <w:multiLevelType w:val="hybridMultilevel"/>
    <w:tmpl w:val="DB3E847E"/>
    <w:lvl w:ilvl="0" w:tplc="04130001">
      <w:start w:val="1"/>
      <w:numFmt w:val="bullet"/>
      <w:lvlText w:val=""/>
      <w:lvlJc w:val="left"/>
      <w:pPr>
        <w:tabs>
          <w:tab w:val="num" w:pos="783"/>
        </w:tabs>
        <w:ind w:left="783" w:hanging="360"/>
      </w:pPr>
      <w:rPr>
        <w:rFonts w:ascii="Symbol" w:hAnsi="Symbol" w:hint="default"/>
      </w:rPr>
    </w:lvl>
    <w:lvl w:ilvl="1" w:tplc="04130003" w:tentative="1">
      <w:start w:val="1"/>
      <w:numFmt w:val="bullet"/>
      <w:lvlText w:val="o"/>
      <w:lvlJc w:val="left"/>
      <w:pPr>
        <w:tabs>
          <w:tab w:val="num" w:pos="1503"/>
        </w:tabs>
        <w:ind w:left="1503" w:hanging="360"/>
      </w:pPr>
      <w:rPr>
        <w:rFonts w:ascii="Courier New" w:hAnsi="Courier New" w:cs="Courier New" w:hint="default"/>
      </w:rPr>
    </w:lvl>
    <w:lvl w:ilvl="2" w:tplc="04130005" w:tentative="1">
      <w:start w:val="1"/>
      <w:numFmt w:val="bullet"/>
      <w:lvlText w:val=""/>
      <w:lvlJc w:val="left"/>
      <w:pPr>
        <w:tabs>
          <w:tab w:val="num" w:pos="2223"/>
        </w:tabs>
        <w:ind w:left="2223" w:hanging="360"/>
      </w:pPr>
      <w:rPr>
        <w:rFonts w:ascii="Wingdings" w:hAnsi="Wingdings" w:hint="default"/>
      </w:rPr>
    </w:lvl>
    <w:lvl w:ilvl="3" w:tplc="04130001" w:tentative="1">
      <w:start w:val="1"/>
      <w:numFmt w:val="bullet"/>
      <w:lvlText w:val=""/>
      <w:lvlJc w:val="left"/>
      <w:pPr>
        <w:tabs>
          <w:tab w:val="num" w:pos="2943"/>
        </w:tabs>
        <w:ind w:left="2943" w:hanging="360"/>
      </w:pPr>
      <w:rPr>
        <w:rFonts w:ascii="Symbol" w:hAnsi="Symbol" w:hint="default"/>
      </w:rPr>
    </w:lvl>
    <w:lvl w:ilvl="4" w:tplc="04130003" w:tentative="1">
      <w:start w:val="1"/>
      <w:numFmt w:val="bullet"/>
      <w:lvlText w:val="o"/>
      <w:lvlJc w:val="left"/>
      <w:pPr>
        <w:tabs>
          <w:tab w:val="num" w:pos="3663"/>
        </w:tabs>
        <w:ind w:left="3663" w:hanging="360"/>
      </w:pPr>
      <w:rPr>
        <w:rFonts w:ascii="Courier New" w:hAnsi="Courier New" w:cs="Courier New" w:hint="default"/>
      </w:rPr>
    </w:lvl>
    <w:lvl w:ilvl="5" w:tplc="04130005" w:tentative="1">
      <w:start w:val="1"/>
      <w:numFmt w:val="bullet"/>
      <w:lvlText w:val=""/>
      <w:lvlJc w:val="left"/>
      <w:pPr>
        <w:tabs>
          <w:tab w:val="num" w:pos="4383"/>
        </w:tabs>
        <w:ind w:left="4383" w:hanging="360"/>
      </w:pPr>
      <w:rPr>
        <w:rFonts w:ascii="Wingdings" w:hAnsi="Wingdings" w:hint="default"/>
      </w:rPr>
    </w:lvl>
    <w:lvl w:ilvl="6" w:tplc="04130001" w:tentative="1">
      <w:start w:val="1"/>
      <w:numFmt w:val="bullet"/>
      <w:lvlText w:val=""/>
      <w:lvlJc w:val="left"/>
      <w:pPr>
        <w:tabs>
          <w:tab w:val="num" w:pos="5103"/>
        </w:tabs>
        <w:ind w:left="5103" w:hanging="360"/>
      </w:pPr>
      <w:rPr>
        <w:rFonts w:ascii="Symbol" w:hAnsi="Symbol" w:hint="default"/>
      </w:rPr>
    </w:lvl>
    <w:lvl w:ilvl="7" w:tplc="04130003" w:tentative="1">
      <w:start w:val="1"/>
      <w:numFmt w:val="bullet"/>
      <w:lvlText w:val="o"/>
      <w:lvlJc w:val="left"/>
      <w:pPr>
        <w:tabs>
          <w:tab w:val="num" w:pos="5823"/>
        </w:tabs>
        <w:ind w:left="5823" w:hanging="360"/>
      </w:pPr>
      <w:rPr>
        <w:rFonts w:ascii="Courier New" w:hAnsi="Courier New" w:cs="Courier New" w:hint="default"/>
      </w:rPr>
    </w:lvl>
    <w:lvl w:ilvl="8" w:tplc="04130005" w:tentative="1">
      <w:start w:val="1"/>
      <w:numFmt w:val="bullet"/>
      <w:lvlText w:val=""/>
      <w:lvlJc w:val="left"/>
      <w:pPr>
        <w:tabs>
          <w:tab w:val="num" w:pos="6543"/>
        </w:tabs>
        <w:ind w:left="6543" w:hanging="360"/>
      </w:pPr>
      <w:rPr>
        <w:rFonts w:ascii="Wingdings" w:hAnsi="Wingdings" w:hint="default"/>
      </w:rPr>
    </w:lvl>
  </w:abstractNum>
  <w:abstractNum w:abstractNumId="13">
    <w:nsid w:val="10C15FE7"/>
    <w:multiLevelType w:val="hybridMultilevel"/>
    <w:tmpl w:val="B62668A0"/>
    <w:lvl w:ilvl="0" w:tplc="49663F32">
      <w:start w:val="1"/>
      <w:numFmt w:val="bullet"/>
      <w:pStyle w:val="IB3"/>
      <w:lvlText w:val=""/>
      <w:lvlJc w:val="left"/>
      <w:pPr>
        <w:tabs>
          <w:tab w:val="num" w:pos="927"/>
        </w:tabs>
        <w:ind w:left="284" w:firstLine="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3696348"/>
    <w:multiLevelType w:val="hybridMultilevel"/>
    <w:tmpl w:val="2584BE2C"/>
    <w:lvl w:ilvl="0" w:tplc="735E4D54">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177213BF"/>
    <w:multiLevelType w:val="hybridMultilevel"/>
    <w:tmpl w:val="6EF8B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1E2D3B"/>
    <w:multiLevelType w:val="hybridMultilevel"/>
    <w:tmpl w:val="E9365EB4"/>
    <w:lvl w:ilvl="0" w:tplc="8788D2E2">
      <w:start w:val="1"/>
      <w:numFmt w:val="bullet"/>
      <w:lvlText w:val=""/>
      <w:lvlJc w:val="left"/>
      <w:pPr>
        <w:tabs>
          <w:tab w:val="num" w:pos="644"/>
        </w:tabs>
        <w:ind w:left="568" w:hanging="284"/>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1C1A41AF"/>
    <w:multiLevelType w:val="hybridMultilevel"/>
    <w:tmpl w:val="2B90B154"/>
    <w:lvl w:ilvl="0" w:tplc="9118ACC8">
      <w:start w:val="1"/>
      <w:numFmt w:val="bullet"/>
      <w:lvlText w:val="•"/>
      <w:lvlJc w:val="left"/>
      <w:pPr>
        <w:tabs>
          <w:tab w:val="num" w:pos="720"/>
        </w:tabs>
        <w:ind w:left="720" w:hanging="360"/>
      </w:pPr>
      <w:rPr>
        <w:rFonts w:ascii="Times New Roman" w:hAnsi="Times New Roman" w:hint="default"/>
      </w:rPr>
    </w:lvl>
    <w:lvl w:ilvl="1" w:tplc="F6B4F46A" w:tentative="1">
      <w:start w:val="1"/>
      <w:numFmt w:val="bullet"/>
      <w:lvlText w:val="•"/>
      <w:lvlJc w:val="left"/>
      <w:pPr>
        <w:tabs>
          <w:tab w:val="num" w:pos="1440"/>
        </w:tabs>
        <w:ind w:left="1440" w:hanging="360"/>
      </w:pPr>
      <w:rPr>
        <w:rFonts w:ascii="Times New Roman" w:hAnsi="Times New Roman" w:hint="default"/>
      </w:rPr>
    </w:lvl>
    <w:lvl w:ilvl="2" w:tplc="448E4824">
      <w:start w:val="1"/>
      <w:numFmt w:val="bullet"/>
      <w:lvlText w:val="•"/>
      <w:lvlJc w:val="left"/>
      <w:pPr>
        <w:tabs>
          <w:tab w:val="num" w:pos="2160"/>
        </w:tabs>
        <w:ind w:left="2160" w:hanging="360"/>
      </w:pPr>
      <w:rPr>
        <w:rFonts w:ascii="Times New Roman" w:hAnsi="Times New Roman" w:hint="default"/>
      </w:rPr>
    </w:lvl>
    <w:lvl w:ilvl="3" w:tplc="EE68988E" w:tentative="1">
      <w:start w:val="1"/>
      <w:numFmt w:val="bullet"/>
      <w:lvlText w:val="•"/>
      <w:lvlJc w:val="left"/>
      <w:pPr>
        <w:tabs>
          <w:tab w:val="num" w:pos="2880"/>
        </w:tabs>
        <w:ind w:left="2880" w:hanging="360"/>
      </w:pPr>
      <w:rPr>
        <w:rFonts w:ascii="Times New Roman" w:hAnsi="Times New Roman" w:hint="default"/>
      </w:rPr>
    </w:lvl>
    <w:lvl w:ilvl="4" w:tplc="1DB644F8" w:tentative="1">
      <w:start w:val="1"/>
      <w:numFmt w:val="bullet"/>
      <w:lvlText w:val="•"/>
      <w:lvlJc w:val="left"/>
      <w:pPr>
        <w:tabs>
          <w:tab w:val="num" w:pos="3600"/>
        </w:tabs>
        <w:ind w:left="3600" w:hanging="360"/>
      </w:pPr>
      <w:rPr>
        <w:rFonts w:ascii="Times New Roman" w:hAnsi="Times New Roman" w:hint="default"/>
      </w:rPr>
    </w:lvl>
    <w:lvl w:ilvl="5" w:tplc="51A6CEDC" w:tentative="1">
      <w:start w:val="1"/>
      <w:numFmt w:val="bullet"/>
      <w:lvlText w:val="•"/>
      <w:lvlJc w:val="left"/>
      <w:pPr>
        <w:tabs>
          <w:tab w:val="num" w:pos="4320"/>
        </w:tabs>
        <w:ind w:left="4320" w:hanging="360"/>
      </w:pPr>
      <w:rPr>
        <w:rFonts w:ascii="Times New Roman" w:hAnsi="Times New Roman" w:hint="default"/>
      </w:rPr>
    </w:lvl>
    <w:lvl w:ilvl="6" w:tplc="62DE369E" w:tentative="1">
      <w:start w:val="1"/>
      <w:numFmt w:val="bullet"/>
      <w:lvlText w:val="•"/>
      <w:lvlJc w:val="left"/>
      <w:pPr>
        <w:tabs>
          <w:tab w:val="num" w:pos="5040"/>
        </w:tabs>
        <w:ind w:left="5040" w:hanging="360"/>
      </w:pPr>
      <w:rPr>
        <w:rFonts w:ascii="Times New Roman" w:hAnsi="Times New Roman" w:hint="default"/>
      </w:rPr>
    </w:lvl>
    <w:lvl w:ilvl="7" w:tplc="CF94E6C6" w:tentative="1">
      <w:start w:val="1"/>
      <w:numFmt w:val="bullet"/>
      <w:lvlText w:val="•"/>
      <w:lvlJc w:val="left"/>
      <w:pPr>
        <w:tabs>
          <w:tab w:val="num" w:pos="5760"/>
        </w:tabs>
        <w:ind w:left="5760" w:hanging="360"/>
      </w:pPr>
      <w:rPr>
        <w:rFonts w:ascii="Times New Roman" w:hAnsi="Times New Roman" w:hint="default"/>
      </w:rPr>
    </w:lvl>
    <w:lvl w:ilvl="8" w:tplc="F3D4A54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1C547B88"/>
    <w:multiLevelType w:val="hybridMultilevel"/>
    <w:tmpl w:val="9B80EFD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201624F3"/>
    <w:multiLevelType w:val="hybridMultilevel"/>
    <w:tmpl w:val="783AE50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29F978E9"/>
    <w:multiLevelType w:val="hybridMultilevel"/>
    <w:tmpl w:val="9C7E1708"/>
    <w:lvl w:ilvl="0" w:tplc="A9A464CC">
      <w:start w:val="1"/>
      <w:numFmt w:val="bullet"/>
      <w:pStyle w:val="IB1"/>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B311F72"/>
    <w:multiLevelType w:val="hybridMultilevel"/>
    <w:tmpl w:val="3A042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5C80964"/>
    <w:multiLevelType w:val="hybridMultilevel"/>
    <w:tmpl w:val="05D88C4E"/>
    <w:lvl w:ilvl="0" w:tplc="DC4A97A0">
      <w:start w:val="1"/>
      <w:numFmt w:val="decimal"/>
      <w:pStyle w:val="IBN"/>
      <w:lvlText w:val="%1)"/>
      <w:lvlJc w:val="left"/>
      <w:pPr>
        <w:tabs>
          <w:tab w:val="num" w:pos="644"/>
        </w:tabs>
        <w:ind w:left="284"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68970F5"/>
    <w:multiLevelType w:val="hybridMultilevel"/>
    <w:tmpl w:val="2B7240BC"/>
    <w:lvl w:ilvl="0" w:tplc="D9C85F0E">
      <w:start w:val="1"/>
      <w:numFmt w:val="decimal"/>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41CF54DF"/>
    <w:multiLevelType w:val="multilevel"/>
    <w:tmpl w:val="6CB84A14"/>
    <w:lvl w:ilvl="0">
      <w:start w:val="4"/>
      <w:numFmt w:val="decimal"/>
      <w:lvlText w:val="%1"/>
      <w:lvlJc w:val="left"/>
      <w:pPr>
        <w:tabs>
          <w:tab w:val="num" w:pos="360"/>
        </w:tabs>
        <w:ind w:left="360" w:hanging="360"/>
      </w:pPr>
      <w:rPr>
        <w:rFonts w:ascii="Arial" w:hAnsi="Arial" w:cs="Arial" w:hint="default"/>
        <w:sz w:val="20"/>
      </w:rPr>
    </w:lvl>
    <w:lvl w:ilvl="1">
      <w:start w:val="1"/>
      <w:numFmt w:val="decimal"/>
      <w:lvlText w:val="%1.%2"/>
      <w:lvlJc w:val="left"/>
      <w:pPr>
        <w:tabs>
          <w:tab w:val="num" w:pos="720"/>
        </w:tabs>
        <w:ind w:left="720" w:hanging="360"/>
      </w:pPr>
      <w:rPr>
        <w:rFonts w:ascii="Arial" w:hAnsi="Arial" w:cs="Arial" w:hint="default"/>
        <w:sz w:val="20"/>
      </w:rPr>
    </w:lvl>
    <w:lvl w:ilvl="2">
      <w:start w:val="1"/>
      <w:numFmt w:val="decimal"/>
      <w:lvlText w:val="%1.%2.%3"/>
      <w:lvlJc w:val="left"/>
      <w:pPr>
        <w:tabs>
          <w:tab w:val="num" w:pos="1440"/>
        </w:tabs>
        <w:ind w:left="1440" w:hanging="720"/>
      </w:pPr>
      <w:rPr>
        <w:rFonts w:ascii="Arial" w:hAnsi="Arial" w:cs="Arial" w:hint="default"/>
        <w:sz w:val="20"/>
      </w:rPr>
    </w:lvl>
    <w:lvl w:ilvl="3">
      <w:start w:val="1"/>
      <w:numFmt w:val="decimal"/>
      <w:lvlText w:val="%1.%2.%3.%4"/>
      <w:lvlJc w:val="left"/>
      <w:pPr>
        <w:tabs>
          <w:tab w:val="num" w:pos="1800"/>
        </w:tabs>
        <w:ind w:left="1800" w:hanging="720"/>
      </w:pPr>
      <w:rPr>
        <w:rFonts w:ascii="Arial" w:hAnsi="Arial" w:cs="Arial" w:hint="default"/>
        <w:sz w:val="20"/>
      </w:rPr>
    </w:lvl>
    <w:lvl w:ilvl="4">
      <w:start w:val="1"/>
      <w:numFmt w:val="decimal"/>
      <w:lvlText w:val="%1.%2.%3.%4.%5"/>
      <w:lvlJc w:val="left"/>
      <w:pPr>
        <w:tabs>
          <w:tab w:val="num" w:pos="2520"/>
        </w:tabs>
        <w:ind w:left="2520" w:hanging="1080"/>
      </w:pPr>
      <w:rPr>
        <w:rFonts w:ascii="Arial" w:hAnsi="Arial" w:cs="Arial" w:hint="default"/>
        <w:sz w:val="20"/>
      </w:rPr>
    </w:lvl>
    <w:lvl w:ilvl="5">
      <w:start w:val="1"/>
      <w:numFmt w:val="decimal"/>
      <w:lvlText w:val="%1.%2.%3.%4.%5.%6"/>
      <w:lvlJc w:val="left"/>
      <w:pPr>
        <w:tabs>
          <w:tab w:val="num" w:pos="2880"/>
        </w:tabs>
        <w:ind w:left="2880" w:hanging="1080"/>
      </w:pPr>
      <w:rPr>
        <w:rFonts w:ascii="Arial" w:hAnsi="Arial" w:cs="Arial" w:hint="default"/>
        <w:sz w:val="20"/>
      </w:rPr>
    </w:lvl>
    <w:lvl w:ilvl="6">
      <w:start w:val="1"/>
      <w:numFmt w:val="decimal"/>
      <w:lvlText w:val="%1.%2.%3.%4.%5.%6.%7"/>
      <w:lvlJc w:val="left"/>
      <w:pPr>
        <w:tabs>
          <w:tab w:val="num" w:pos="3600"/>
        </w:tabs>
        <w:ind w:left="3600" w:hanging="1440"/>
      </w:pPr>
      <w:rPr>
        <w:rFonts w:ascii="Arial" w:hAnsi="Arial" w:cs="Arial" w:hint="default"/>
        <w:sz w:val="20"/>
      </w:rPr>
    </w:lvl>
    <w:lvl w:ilvl="7">
      <w:start w:val="1"/>
      <w:numFmt w:val="decimal"/>
      <w:lvlText w:val="%1.%2.%3.%4.%5.%6.%7.%8"/>
      <w:lvlJc w:val="left"/>
      <w:pPr>
        <w:tabs>
          <w:tab w:val="num" w:pos="3960"/>
        </w:tabs>
        <w:ind w:left="3960" w:hanging="1440"/>
      </w:pPr>
      <w:rPr>
        <w:rFonts w:ascii="Arial" w:hAnsi="Arial" w:cs="Arial" w:hint="default"/>
        <w:sz w:val="20"/>
      </w:rPr>
    </w:lvl>
    <w:lvl w:ilvl="8">
      <w:start w:val="1"/>
      <w:numFmt w:val="decimal"/>
      <w:lvlText w:val="%1.%2.%3.%4.%5.%6.%7.%8.%9"/>
      <w:lvlJc w:val="left"/>
      <w:pPr>
        <w:tabs>
          <w:tab w:val="num" w:pos="4680"/>
        </w:tabs>
        <w:ind w:left="4680" w:hanging="1800"/>
      </w:pPr>
      <w:rPr>
        <w:rFonts w:ascii="Arial" w:hAnsi="Arial" w:cs="Arial" w:hint="default"/>
        <w:sz w:val="20"/>
      </w:rPr>
    </w:lvl>
  </w:abstractNum>
  <w:abstractNum w:abstractNumId="25">
    <w:nsid w:val="436B1264"/>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AFF63CE"/>
    <w:multiLevelType w:val="hybridMultilevel"/>
    <w:tmpl w:val="6382FEEA"/>
    <w:lvl w:ilvl="0" w:tplc="1BE23548">
      <w:start w:val="1"/>
      <w:numFmt w:val="bullet"/>
      <w:pStyle w:val="List1"/>
      <w:lvlText w:val=""/>
      <w:lvlJc w:val="left"/>
      <w:pPr>
        <w:tabs>
          <w:tab w:val="num" w:pos="360"/>
        </w:tabs>
        <w:ind w:left="284" w:hanging="284"/>
      </w:pPr>
      <w:rPr>
        <w:rFonts w:ascii="Symbol" w:hAnsi="Symbol" w:hint="default"/>
        <w:color w:val="auto"/>
      </w:rPr>
    </w:lvl>
    <w:lvl w:ilvl="1" w:tplc="04130003">
      <w:start w:val="1"/>
      <w:numFmt w:val="bullet"/>
      <w:lvlText w:val="o"/>
      <w:lvlJc w:val="left"/>
      <w:pPr>
        <w:tabs>
          <w:tab w:val="num" w:pos="1156"/>
        </w:tabs>
        <w:ind w:left="1156" w:hanging="360"/>
      </w:pPr>
      <w:rPr>
        <w:rFonts w:ascii="Courier New" w:hAnsi="Courier New" w:cs="Courier New" w:hint="default"/>
      </w:rPr>
    </w:lvl>
    <w:lvl w:ilvl="2" w:tplc="04130005" w:tentative="1">
      <w:start w:val="1"/>
      <w:numFmt w:val="bullet"/>
      <w:lvlText w:val=""/>
      <w:lvlJc w:val="left"/>
      <w:pPr>
        <w:tabs>
          <w:tab w:val="num" w:pos="1876"/>
        </w:tabs>
        <w:ind w:left="1876" w:hanging="360"/>
      </w:pPr>
      <w:rPr>
        <w:rFonts w:ascii="Wingdings" w:hAnsi="Wingdings" w:hint="default"/>
      </w:rPr>
    </w:lvl>
    <w:lvl w:ilvl="3" w:tplc="04130001" w:tentative="1">
      <w:start w:val="1"/>
      <w:numFmt w:val="bullet"/>
      <w:lvlText w:val=""/>
      <w:lvlJc w:val="left"/>
      <w:pPr>
        <w:tabs>
          <w:tab w:val="num" w:pos="2596"/>
        </w:tabs>
        <w:ind w:left="2596" w:hanging="360"/>
      </w:pPr>
      <w:rPr>
        <w:rFonts w:ascii="Symbol" w:hAnsi="Symbol" w:hint="default"/>
      </w:rPr>
    </w:lvl>
    <w:lvl w:ilvl="4" w:tplc="04130003" w:tentative="1">
      <w:start w:val="1"/>
      <w:numFmt w:val="bullet"/>
      <w:lvlText w:val="o"/>
      <w:lvlJc w:val="left"/>
      <w:pPr>
        <w:tabs>
          <w:tab w:val="num" w:pos="3316"/>
        </w:tabs>
        <w:ind w:left="3316" w:hanging="360"/>
      </w:pPr>
      <w:rPr>
        <w:rFonts w:ascii="Courier New" w:hAnsi="Courier New" w:cs="Courier New" w:hint="default"/>
      </w:rPr>
    </w:lvl>
    <w:lvl w:ilvl="5" w:tplc="04130005" w:tentative="1">
      <w:start w:val="1"/>
      <w:numFmt w:val="bullet"/>
      <w:lvlText w:val=""/>
      <w:lvlJc w:val="left"/>
      <w:pPr>
        <w:tabs>
          <w:tab w:val="num" w:pos="4036"/>
        </w:tabs>
        <w:ind w:left="4036" w:hanging="360"/>
      </w:pPr>
      <w:rPr>
        <w:rFonts w:ascii="Wingdings" w:hAnsi="Wingdings" w:hint="default"/>
      </w:rPr>
    </w:lvl>
    <w:lvl w:ilvl="6" w:tplc="04130001" w:tentative="1">
      <w:start w:val="1"/>
      <w:numFmt w:val="bullet"/>
      <w:lvlText w:val=""/>
      <w:lvlJc w:val="left"/>
      <w:pPr>
        <w:tabs>
          <w:tab w:val="num" w:pos="4756"/>
        </w:tabs>
        <w:ind w:left="4756" w:hanging="360"/>
      </w:pPr>
      <w:rPr>
        <w:rFonts w:ascii="Symbol" w:hAnsi="Symbol" w:hint="default"/>
      </w:rPr>
    </w:lvl>
    <w:lvl w:ilvl="7" w:tplc="04130003" w:tentative="1">
      <w:start w:val="1"/>
      <w:numFmt w:val="bullet"/>
      <w:lvlText w:val="o"/>
      <w:lvlJc w:val="left"/>
      <w:pPr>
        <w:tabs>
          <w:tab w:val="num" w:pos="5476"/>
        </w:tabs>
        <w:ind w:left="5476" w:hanging="360"/>
      </w:pPr>
      <w:rPr>
        <w:rFonts w:ascii="Courier New" w:hAnsi="Courier New" w:cs="Courier New" w:hint="default"/>
      </w:rPr>
    </w:lvl>
    <w:lvl w:ilvl="8" w:tplc="04130005" w:tentative="1">
      <w:start w:val="1"/>
      <w:numFmt w:val="bullet"/>
      <w:lvlText w:val=""/>
      <w:lvlJc w:val="left"/>
      <w:pPr>
        <w:tabs>
          <w:tab w:val="num" w:pos="6196"/>
        </w:tabs>
        <w:ind w:left="6196" w:hanging="360"/>
      </w:pPr>
      <w:rPr>
        <w:rFonts w:ascii="Wingdings" w:hAnsi="Wingdings" w:hint="default"/>
      </w:rPr>
    </w:lvl>
  </w:abstractNum>
  <w:abstractNum w:abstractNumId="27">
    <w:nsid w:val="4C8B2FA9"/>
    <w:multiLevelType w:val="hybridMultilevel"/>
    <w:tmpl w:val="1B503FA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4ED2078B"/>
    <w:multiLevelType w:val="hybridMultilevel"/>
    <w:tmpl w:val="44A01CBE"/>
    <w:lvl w:ilvl="0" w:tplc="2E2E1F02">
      <w:start w:val="1"/>
      <w:numFmt w:val="bullet"/>
      <w:pStyle w:val="Liste1"/>
      <w:lvlText w:val=""/>
      <w:lvlJc w:val="left"/>
      <w:pPr>
        <w:tabs>
          <w:tab w:val="num" w:pos="644"/>
        </w:tabs>
        <w:ind w:left="568" w:hanging="284"/>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4F2D3CBA"/>
    <w:multiLevelType w:val="hybridMultilevel"/>
    <w:tmpl w:val="EFA4108A"/>
    <w:lvl w:ilvl="0" w:tplc="5EF43F3A">
      <w:start w:val="1"/>
      <w:numFmt w:val="lowerLetter"/>
      <w:pStyle w:val="IBL"/>
      <w:lvlText w:val="%1)"/>
      <w:lvlJc w:val="left"/>
      <w:pPr>
        <w:tabs>
          <w:tab w:val="num" w:pos="36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6CA4FB9"/>
    <w:multiLevelType w:val="hybridMultilevel"/>
    <w:tmpl w:val="3EF82FB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nsid w:val="60A73908"/>
    <w:multiLevelType w:val="hybridMultilevel"/>
    <w:tmpl w:val="5532E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19B4D09"/>
    <w:multiLevelType w:val="hybridMultilevel"/>
    <w:tmpl w:val="3CBAFC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nsid w:val="635B5E8F"/>
    <w:multiLevelType w:val="hybridMultilevel"/>
    <w:tmpl w:val="D7661490"/>
    <w:lvl w:ilvl="0" w:tplc="8788D2E2">
      <w:start w:val="1"/>
      <w:numFmt w:val="bullet"/>
      <w:lvlText w:val=""/>
      <w:lvlJc w:val="left"/>
      <w:pPr>
        <w:tabs>
          <w:tab w:val="num" w:pos="360"/>
        </w:tabs>
        <w:ind w:left="284" w:hanging="284"/>
      </w:pPr>
      <w:rPr>
        <w:rFonts w:ascii="Symbol" w:hAnsi="Symbol" w:hint="default"/>
        <w:color w:val="auto"/>
      </w:rPr>
    </w:lvl>
    <w:lvl w:ilvl="1" w:tplc="04130003" w:tentative="1">
      <w:start w:val="1"/>
      <w:numFmt w:val="bullet"/>
      <w:lvlText w:val="o"/>
      <w:lvlJc w:val="left"/>
      <w:pPr>
        <w:tabs>
          <w:tab w:val="num" w:pos="1156"/>
        </w:tabs>
        <w:ind w:left="1156" w:hanging="360"/>
      </w:pPr>
      <w:rPr>
        <w:rFonts w:ascii="Courier New" w:hAnsi="Courier New" w:cs="Courier New" w:hint="default"/>
      </w:rPr>
    </w:lvl>
    <w:lvl w:ilvl="2" w:tplc="04130005" w:tentative="1">
      <w:start w:val="1"/>
      <w:numFmt w:val="bullet"/>
      <w:lvlText w:val=""/>
      <w:lvlJc w:val="left"/>
      <w:pPr>
        <w:tabs>
          <w:tab w:val="num" w:pos="1876"/>
        </w:tabs>
        <w:ind w:left="1876" w:hanging="360"/>
      </w:pPr>
      <w:rPr>
        <w:rFonts w:ascii="Wingdings" w:hAnsi="Wingdings" w:hint="default"/>
      </w:rPr>
    </w:lvl>
    <w:lvl w:ilvl="3" w:tplc="04130001" w:tentative="1">
      <w:start w:val="1"/>
      <w:numFmt w:val="bullet"/>
      <w:lvlText w:val=""/>
      <w:lvlJc w:val="left"/>
      <w:pPr>
        <w:tabs>
          <w:tab w:val="num" w:pos="2596"/>
        </w:tabs>
        <w:ind w:left="2596" w:hanging="360"/>
      </w:pPr>
      <w:rPr>
        <w:rFonts w:ascii="Symbol" w:hAnsi="Symbol" w:hint="default"/>
      </w:rPr>
    </w:lvl>
    <w:lvl w:ilvl="4" w:tplc="04130003" w:tentative="1">
      <w:start w:val="1"/>
      <w:numFmt w:val="bullet"/>
      <w:lvlText w:val="o"/>
      <w:lvlJc w:val="left"/>
      <w:pPr>
        <w:tabs>
          <w:tab w:val="num" w:pos="3316"/>
        </w:tabs>
        <w:ind w:left="3316" w:hanging="360"/>
      </w:pPr>
      <w:rPr>
        <w:rFonts w:ascii="Courier New" w:hAnsi="Courier New" w:cs="Courier New" w:hint="default"/>
      </w:rPr>
    </w:lvl>
    <w:lvl w:ilvl="5" w:tplc="04130005" w:tentative="1">
      <w:start w:val="1"/>
      <w:numFmt w:val="bullet"/>
      <w:lvlText w:val=""/>
      <w:lvlJc w:val="left"/>
      <w:pPr>
        <w:tabs>
          <w:tab w:val="num" w:pos="4036"/>
        </w:tabs>
        <w:ind w:left="4036" w:hanging="360"/>
      </w:pPr>
      <w:rPr>
        <w:rFonts w:ascii="Wingdings" w:hAnsi="Wingdings" w:hint="default"/>
      </w:rPr>
    </w:lvl>
    <w:lvl w:ilvl="6" w:tplc="04130001" w:tentative="1">
      <w:start w:val="1"/>
      <w:numFmt w:val="bullet"/>
      <w:lvlText w:val=""/>
      <w:lvlJc w:val="left"/>
      <w:pPr>
        <w:tabs>
          <w:tab w:val="num" w:pos="4756"/>
        </w:tabs>
        <w:ind w:left="4756" w:hanging="360"/>
      </w:pPr>
      <w:rPr>
        <w:rFonts w:ascii="Symbol" w:hAnsi="Symbol" w:hint="default"/>
      </w:rPr>
    </w:lvl>
    <w:lvl w:ilvl="7" w:tplc="04130003" w:tentative="1">
      <w:start w:val="1"/>
      <w:numFmt w:val="bullet"/>
      <w:lvlText w:val="o"/>
      <w:lvlJc w:val="left"/>
      <w:pPr>
        <w:tabs>
          <w:tab w:val="num" w:pos="5476"/>
        </w:tabs>
        <w:ind w:left="5476" w:hanging="360"/>
      </w:pPr>
      <w:rPr>
        <w:rFonts w:ascii="Courier New" w:hAnsi="Courier New" w:cs="Courier New" w:hint="default"/>
      </w:rPr>
    </w:lvl>
    <w:lvl w:ilvl="8" w:tplc="04130005" w:tentative="1">
      <w:start w:val="1"/>
      <w:numFmt w:val="bullet"/>
      <w:lvlText w:val=""/>
      <w:lvlJc w:val="left"/>
      <w:pPr>
        <w:tabs>
          <w:tab w:val="num" w:pos="6196"/>
        </w:tabs>
        <w:ind w:left="6196" w:hanging="360"/>
      </w:pPr>
      <w:rPr>
        <w:rFonts w:ascii="Wingdings" w:hAnsi="Wingdings" w:hint="default"/>
      </w:rPr>
    </w:lvl>
  </w:abstractNum>
  <w:abstractNum w:abstractNumId="34">
    <w:nsid w:val="643508D8"/>
    <w:multiLevelType w:val="hybridMultilevel"/>
    <w:tmpl w:val="D0A63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44D18C7"/>
    <w:multiLevelType w:val="hybridMultilevel"/>
    <w:tmpl w:val="98C07FDC"/>
    <w:lvl w:ilvl="0" w:tplc="8788D2E2">
      <w:start w:val="1"/>
      <w:numFmt w:val="bullet"/>
      <w:lvlText w:val=""/>
      <w:lvlJc w:val="left"/>
      <w:pPr>
        <w:tabs>
          <w:tab w:val="num" w:pos="644"/>
        </w:tabs>
        <w:ind w:left="568" w:hanging="284"/>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nsid w:val="71B9083E"/>
    <w:multiLevelType w:val="hybridMultilevel"/>
    <w:tmpl w:val="EA8A3916"/>
    <w:lvl w:ilvl="0" w:tplc="8788D2E2">
      <w:start w:val="1"/>
      <w:numFmt w:val="bullet"/>
      <w:lvlText w:val=""/>
      <w:lvlJc w:val="left"/>
      <w:pPr>
        <w:tabs>
          <w:tab w:val="num" w:pos="644"/>
        </w:tabs>
        <w:ind w:left="568" w:hanging="284"/>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nsid w:val="739A3DDF"/>
    <w:multiLevelType w:val="hybridMultilevel"/>
    <w:tmpl w:val="96ACB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4E24910"/>
    <w:multiLevelType w:val="hybridMultilevel"/>
    <w:tmpl w:val="7E9A4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9156C54"/>
    <w:multiLevelType w:val="hybridMultilevel"/>
    <w:tmpl w:val="509E308C"/>
    <w:lvl w:ilvl="0" w:tplc="3F143B3C">
      <w:start w:val="1"/>
      <w:numFmt w:val="bullet"/>
      <w:pStyle w:val="IB2"/>
      <w:lvlText w:val="-"/>
      <w:lvlJc w:val="left"/>
      <w:pPr>
        <w:tabs>
          <w:tab w:val="num" w:pos="644"/>
        </w:tabs>
        <w:ind w:left="284" w:firstLine="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B5367F1"/>
    <w:multiLevelType w:val="hybridMultilevel"/>
    <w:tmpl w:val="AF82B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B5964CE"/>
    <w:multiLevelType w:val="hybridMultilevel"/>
    <w:tmpl w:val="E9BC6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20"/>
  </w:num>
  <w:num w:numId="4">
    <w:abstractNumId w:val="39"/>
  </w:num>
  <w:num w:numId="5">
    <w:abstractNumId w:val="13"/>
  </w:num>
  <w:num w:numId="6">
    <w:abstractNumId w:val="29"/>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41"/>
  </w:num>
  <w:num w:numId="16">
    <w:abstractNumId w:val="37"/>
  </w:num>
  <w:num w:numId="17">
    <w:abstractNumId w:val="21"/>
  </w:num>
  <w:num w:numId="18">
    <w:abstractNumId w:val="15"/>
  </w:num>
  <w:num w:numId="19">
    <w:abstractNumId w:val="34"/>
  </w:num>
  <w:num w:numId="20">
    <w:abstractNumId w:val="25"/>
  </w:num>
  <w:num w:numId="21">
    <w:abstractNumId w:val="24"/>
  </w:num>
  <w:num w:numId="22">
    <w:abstractNumId w:val="17"/>
  </w:num>
  <w:num w:numId="23">
    <w:abstractNumId w:val="18"/>
  </w:num>
  <w:num w:numId="24">
    <w:abstractNumId w:val="19"/>
  </w:num>
  <w:num w:numId="25">
    <w:abstractNumId w:val="12"/>
  </w:num>
  <w:num w:numId="26">
    <w:abstractNumId w:val="23"/>
  </w:num>
  <w:num w:numId="27">
    <w:abstractNumId w:val="27"/>
  </w:num>
  <w:num w:numId="28">
    <w:abstractNumId w:val="40"/>
  </w:num>
  <w:num w:numId="29">
    <w:abstractNumId w:val="38"/>
  </w:num>
  <w:num w:numId="30">
    <w:abstractNumId w:val="28"/>
  </w:num>
  <w:num w:numId="31">
    <w:abstractNumId w:val="11"/>
  </w:num>
  <w:num w:numId="32">
    <w:abstractNumId w:val="36"/>
  </w:num>
  <w:num w:numId="33">
    <w:abstractNumId w:val="26"/>
  </w:num>
  <w:num w:numId="34">
    <w:abstractNumId w:val="33"/>
  </w:num>
  <w:num w:numId="35">
    <w:abstractNumId w:val="16"/>
  </w:num>
  <w:num w:numId="36">
    <w:abstractNumId w:val="30"/>
  </w:num>
  <w:num w:numId="37">
    <w:abstractNumId w:val="35"/>
  </w:num>
  <w:num w:numId="38">
    <w:abstractNumId w:val="2"/>
  </w:num>
  <w:num w:numId="39">
    <w:abstractNumId w:val="1"/>
  </w:num>
  <w:num w:numId="40">
    <w:abstractNumId w:val="0"/>
  </w:num>
  <w:num w:numId="41">
    <w:abstractNumId w:val="32"/>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C5F"/>
    <w:rsid w:val="00002B67"/>
    <w:rsid w:val="00004C84"/>
    <w:rsid w:val="000052AF"/>
    <w:rsid w:val="00005EC5"/>
    <w:rsid w:val="00006CBE"/>
    <w:rsid w:val="000116B7"/>
    <w:rsid w:val="00013BC5"/>
    <w:rsid w:val="000221F5"/>
    <w:rsid w:val="00026BCE"/>
    <w:rsid w:val="00027771"/>
    <w:rsid w:val="0003085E"/>
    <w:rsid w:val="000321F8"/>
    <w:rsid w:val="00035604"/>
    <w:rsid w:val="00035AFC"/>
    <w:rsid w:val="000473C0"/>
    <w:rsid w:val="0005397A"/>
    <w:rsid w:val="00054B90"/>
    <w:rsid w:val="00054BDC"/>
    <w:rsid w:val="00064223"/>
    <w:rsid w:val="0007009E"/>
    <w:rsid w:val="00070194"/>
    <w:rsid w:val="00070FC3"/>
    <w:rsid w:val="000723DD"/>
    <w:rsid w:val="00073569"/>
    <w:rsid w:val="000739C2"/>
    <w:rsid w:val="00076EB9"/>
    <w:rsid w:val="00081133"/>
    <w:rsid w:val="0008348F"/>
    <w:rsid w:val="00084A3F"/>
    <w:rsid w:val="00085BA8"/>
    <w:rsid w:val="00094E98"/>
    <w:rsid w:val="000953C7"/>
    <w:rsid w:val="00095C82"/>
    <w:rsid w:val="000A0C5F"/>
    <w:rsid w:val="000A0C9B"/>
    <w:rsid w:val="000A5366"/>
    <w:rsid w:val="000A6C19"/>
    <w:rsid w:val="000B2B2F"/>
    <w:rsid w:val="000B386E"/>
    <w:rsid w:val="000C0D1F"/>
    <w:rsid w:val="000C31BE"/>
    <w:rsid w:val="000C63A5"/>
    <w:rsid w:val="000D00EF"/>
    <w:rsid w:val="000D3C9A"/>
    <w:rsid w:val="000E09F7"/>
    <w:rsid w:val="000E34F9"/>
    <w:rsid w:val="000E6C27"/>
    <w:rsid w:val="000F5A8C"/>
    <w:rsid w:val="000F5E24"/>
    <w:rsid w:val="000F5E96"/>
    <w:rsid w:val="001004E3"/>
    <w:rsid w:val="00106079"/>
    <w:rsid w:val="00110700"/>
    <w:rsid w:val="00111B41"/>
    <w:rsid w:val="00111C69"/>
    <w:rsid w:val="00111EDA"/>
    <w:rsid w:val="00113577"/>
    <w:rsid w:val="00116201"/>
    <w:rsid w:val="00120559"/>
    <w:rsid w:val="001224EB"/>
    <w:rsid w:val="001237A2"/>
    <w:rsid w:val="00124D0A"/>
    <w:rsid w:val="00131552"/>
    <w:rsid w:val="0014425C"/>
    <w:rsid w:val="00147590"/>
    <w:rsid w:val="001550A6"/>
    <w:rsid w:val="00156820"/>
    <w:rsid w:val="00156B7E"/>
    <w:rsid w:val="00162EA2"/>
    <w:rsid w:val="00165546"/>
    <w:rsid w:val="00167858"/>
    <w:rsid w:val="001715DC"/>
    <w:rsid w:val="00172A97"/>
    <w:rsid w:val="00173280"/>
    <w:rsid w:val="00173C61"/>
    <w:rsid w:val="00175902"/>
    <w:rsid w:val="0017719D"/>
    <w:rsid w:val="00197ECC"/>
    <w:rsid w:val="001A0081"/>
    <w:rsid w:val="001A29EB"/>
    <w:rsid w:val="001A550F"/>
    <w:rsid w:val="001B0058"/>
    <w:rsid w:val="001B469E"/>
    <w:rsid w:val="001B4794"/>
    <w:rsid w:val="001B64D1"/>
    <w:rsid w:val="001B69F6"/>
    <w:rsid w:val="001B6F2B"/>
    <w:rsid w:val="001C056E"/>
    <w:rsid w:val="001C28C6"/>
    <w:rsid w:val="001C4DB0"/>
    <w:rsid w:val="001C564A"/>
    <w:rsid w:val="001C79D3"/>
    <w:rsid w:val="001D20FE"/>
    <w:rsid w:val="001D2799"/>
    <w:rsid w:val="001D5E65"/>
    <w:rsid w:val="001E1118"/>
    <w:rsid w:val="001E4E33"/>
    <w:rsid w:val="001E6717"/>
    <w:rsid w:val="001E6AC9"/>
    <w:rsid w:val="001F1441"/>
    <w:rsid w:val="001F463F"/>
    <w:rsid w:val="00202E0A"/>
    <w:rsid w:val="00207526"/>
    <w:rsid w:val="00216A52"/>
    <w:rsid w:val="002174D0"/>
    <w:rsid w:val="00217E95"/>
    <w:rsid w:val="00220819"/>
    <w:rsid w:val="00223736"/>
    <w:rsid w:val="002310EB"/>
    <w:rsid w:val="00232B1A"/>
    <w:rsid w:val="00233773"/>
    <w:rsid w:val="00235582"/>
    <w:rsid w:val="00237EBA"/>
    <w:rsid w:val="002434F4"/>
    <w:rsid w:val="002461E9"/>
    <w:rsid w:val="00255B08"/>
    <w:rsid w:val="002564FE"/>
    <w:rsid w:val="002607B8"/>
    <w:rsid w:val="002627EB"/>
    <w:rsid w:val="00263972"/>
    <w:rsid w:val="00264E58"/>
    <w:rsid w:val="00265DBA"/>
    <w:rsid w:val="0026601E"/>
    <w:rsid w:val="00273BF5"/>
    <w:rsid w:val="002757BA"/>
    <w:rsid w:val="00275D14"/>
    <w:rsid w:val="00277005"/>
    <w:rsid w:val="00283D2D"/>
    <w:rsid w:val="00286338"/>
    <w:rsid w:val="00286F1C"/>
    <w:rsid w:val="0029496A"/>
    <w:rsid w:val="002A022B"/>
    <w:rsid w:val="002A4576"/>
    <w:rsid w:val="002A50DB"/>
    <w:rsid w:val="002A52C4"/>
    <w:rsid w:val="002A7B1C"/>
    <w:rsid w:val="002B6E86"/>
    <w:rsid w:val="002B78C9"/>
    <w:rsid w:val="002B7C87"/>
    <w:rsid w:val="002C050F"/>
    <w:rsid w:val="002C3960"/>
    <w:rsid w:val="002C7F59"/>
    <w:rsid w:val="002D05DC"/>
    <w:rsid w:val="002D196B"/>
    <w:rsid w:val="002D492E"/>
    <w:rsid w:val="002D675C"/>
    <w:rsid w:val="002D756A"/>
    <w:rsid w:val="002E1A83"/>
    <w:rsid w:val="002E1F51"/>
    <w:rsid w:val="002E2BBB"/>
    <w:rsid w:val="002E4493"/>
    <w:rsid w:val="002E44A7"/>
    <w:rsid w:val="002E58B4"/>
    <w:rsid w:val="002E78E2"/>
    <w:rsid w:val="002F049A"/>
    <w:rsid w:val="002F2C28"/>
    <w:rsid w:val="002F588C"/>
    <w:rsid w:val="00300228"/>
    <w:rsid w:val="00300448"/>
    <w:rsid w:val="00300852"/>
    <w:rsid w:val="00306B68"/>
    <w:rsid w:val="00310A09"/>
    <w:rsid w:val="0031270E"/>
    <w:rsid w:val="003152F0"/>
    <w:rsid w:val="003178C7"/>
    <w:rsid w:val="00322B8C"/>
    <w:rsid w:val="00326C98"/>
    <w:rsid w:val="00330B3A"/>
    <w:rsid w:val="0033374F"/>
    <w:rsid w:val="00334AB4"/>
    <w:rsid w:val="00336B8A"/>
    <w:rsid w:val="00346979"/>
    <w:rsid w:val="00360E78"/>
    <w:rsid w:val="003667F8"/>
    <w:rsid w:val="003703DA"/>
    <w:rsid w:val="00373D25"/>
    <w:rsid w:val="0037475D"/>
    <w:rsid w:val="00375047"/>
    <w:rsid w:val="00376F23"/>
    <w:rsid w:val="00380826"/>
    <w:rsid w:val="00380EA9"/>
    <w:rsid w:val="00383140"/>
    <w:rsid w:val="0038381E"/>
    <w:rsid w:val="0038618B"/>
    <w:rsid w:val="003869CC"/>
    <w:rsid w:val="00392D46"/>
    <w:rsid w:val="00393F24"/>
    <w:rsid w:val="0039532A"/>
    <w:rsid w:val="003976D2"/>
    <w:rsid w:val="003A4A59"/>
    <w:rsid w:val="003B2A79"/>
    <w:rsid w:val="003C3D1F"/>
    <w:rsid w:val="003C4944"/>
    <w:rsid w:val="003C4A37"/>
    <w:rsid w:val="003C6866"/>
    <w:rsid w:val="003D5784"/>
    <w:rsid w:val="003D730C"/>
    <w:rsid w:val="003E0C89"/>
    <w:rsid w:val="003E1EDC"/>
    <w:rsid w:val="003E464F"/>
    <w:rsid w:val="003F0A6D"/>
    <w:rsid w:val="003F4F82"/>
    <w:rsid w:val="003F5598"/>
    <w:rsid w:val="004026B3"/>
    <w:rsid w:val="00402DDB"/>
    <w:rsid w:val="00402F6F"/>
    <w:rsid w:val="00405E02"/>
    <w:rsid w:val="00407C3A"/>
    <w:rsid w:val="00410BEA"/>
    <w:rsid w:val="004125B8"/>
    <w:rsid w:val="0041348A"/>
    <w:rsid w:val="00415CFC"/>
    <w:rsid w:val="00416445"/>
    <w:rsid w:val="004179AB"/>
    <w:rsid w:val="00417CCC"/>
    <w:rsid w:val="00423140"/>
    <w:rsid w:val="004258E1"/>
    <w:rsid w:val="0042630C"/>
    <w:rsid w:val="00427528"/>
    <w:rsid w:val="00432294"/>
    <w:rsid w:val="00432ACD"/>
    <w:rsid w:val="00432B6F"/>
    <w:rsid w:val="00440159"/>
    <w:rsid w:val="004416E1"/>
    <w:rsid w:val="0044177B"/>
    <w:rsid w:val="004444B0"/>
    <w:rsid w:val="00444D3D"/>
    <w:rsid w:val="004479BB"/>
    <w:rsid w:val="004569A7"/>
    <w:rsid w:val="00461348"/>
    <w:rsid w:val="0046390B"/>
    <w:rsid w:val="004642C6"/>
    <w:rsid w:val="0046586C"/>
    <w:rsid w:val="00466850"/>
    <w:rsid w:val="00471F84"/>
    <w:rsid w:val="0047394B"/>
    <w:rsid w:val="004758FE"/>
    <w:rsid w:val="00483DB0"/>
    <w:rsid w:val="004860C9"/>
    <w:rsid w:val="004876E3"/>
    <w:rsid w:val="00491840"/>
    <w:rsid w:val="00494BE7"/>
    <w:rsid w:val="00497209"/>
    <w:rsid w:val="004A05C3"/>
    <w:rsid w:val="004A09FF"/>
    <w:rsid w:val="004A1EED"/>
    <w:rsid w:val="004A42E6"/>
    <w:rsid w:val="004A639B"/>
    <w:rsid w:val="004A7E06"/>
    <w:rsid w:val="004B3CDB"/>
    <w:rsid w:val="004C4D78"/>
    <w:rsid w:val="004C55BE"/>
    <w:rsid w:val="004C64B9"/>
    <w:rsid w:val="004D0654"/>
    <w:rsid w:val="004D081F"/>
    <w:rsid w:val="004D094D"/>
    <w:rsid w:val="004D095D"/>
    <w:rsid w:val="004D40E7"/>
    <w:rsid w:val="004D55ED"/>
    <w:rsid w:val="004D7EF8"/>
    <w:rsid w:val="004E190E"/>
    <w:rsid w:val="004E20C8"/>
    <w:rsid w:val="004E2510"/>
    <w:rsid w:val="004E26B6"/>
    <w:rsid w:val="004E4955"/>
    <w:rsid w:val="004F23E5"/>
    <w:rsid w:val="004F41C8"/>
    <w:rsid w:val="004F62A5"/>
    <w:rsid w:val="00500814"/>
    <w:rsid w:val="00501459"/>
    <w:rsid w:val="005019A0"/>
    <w:rsid w:val="0050474F"/>
    <w:rsid w:val="00507A77"/>
    <w:rsid w:val="00512BD9"/>
    <w:rsid w:val="00513DB7"/>
    <w:rsid w:val="00514057"/>
    <w:rsid w:val="0053039B"/>
    <w:rsid w:val="005321FA"/>
    <w:rsid w:val="005338F4"/>
    <w:rsid w:val="005342F7"/>
    <w:rsid w:val="005349BE"/>
    <w:rsid w:val="0053693D"/>
    <w:rsid w:val="005452B5"/>
    <w:rsid w:val="00546FB6"/>
    <w:rsid w:val="00547CBF"/>
    <w:rsid w:val="005505DF"/>
    <w:rsid w:val="005560FC"/>
    <w:rsid w:val="00562E24"/>
    <w:rsid w:val="005633FC"/>
    <w:rsid w:val="00564DB7"/>
    <w:rsid w:val="00565B19"/>
    <w:rsid w:val="0056602D"/>
    <w:rsid w:val="00566F5B"/>
    <w:rsid w:val="00567AB9"/>
    <w:rsid w:val="005707F3"/>
    <w:rsid w:val="005724AA"/>
    <w:rsid w:val="005743C7"/>
    <w:rsid w:val="00574A0B"/>
    <w:rsid w:val="00577895"/>
    <w:rsid w:val="00581662"/>
    <w:rsid w:val="00586D3B"/>
    <w:rsid w:val="00590167"/>
    <w:rsid w:val="00590528"/>
    <w:rsid w:val="00593B92"/>
    <w:rsid w:val="00594CA1"/>
    <w:rsid w:val="005959F2"/>
    <w:rsid w:val="005A5241"/>
    <w:rsid w:val="005A642E"/>
    <w:rsid w:val="005B023D"/>
    <w:rsid w:val="005C0D7A"/>
    <w:rsid w:val="005C15C3"/>
    <w:rsid w:val="005C1DF0"/>
    <w:rsid w:val="005C1F4A"/>
    <w:rsid w:val="005C2591"/>
    <w:rsid w:val="005C2B35"/>
    <w:rsid w:val="005C3782"/>
    <w:rsid w:val="005C44A7"/>
    <w:rsid w:val="005C6E2C"/>
    <w:rsid w:val="005D1489"/>
    <w:rsid w:val="005D3ED4"/>
    <w:rsid w:val="005D4572"/>
    <w:rsid w:val="005D5135"/>
    <w:rsid w:val="005E3D95"/>
    <w:rsid w:val="005F6E3D"/>
    <w:rsid w:val="00606FF5"/>
    <w:rsid w:val="006079BD"/>
    <w:rsid w:val="006115AA"/>
    <w:rsid w:val="006122EE"/>
    <w:rsid w:val="00613E0D"/>
    <w:rsid w:val="00614435"/>
    <w:rsid w:val="00615940"/>
    <w:rsid w:val="006161C5"/>
    <w:rsid w:val="00617400"/>
    <w:rsid w:val="006220B1"/>
    <w:rsid w:val="00623BAD"/>
    <w:rsid w:val="006313B8"/>
    <w:rsid w:val="00633466"/>
    <w:rsid w:val="00637B8F"/>
    <w:rsid w:val="00637EAA"/>
    <w:rsid w:val="006404D7"/>
    <w:rsid w:val="00640B5A"/>
    <w:rsid w:val="00641116"/>
    <w:rsid w:val="006418F1"/>
    <w:rsid w:val="00645A60"/>
    <w:rsid w:val="006475B5"/>
    <w:rsid w:val="00647F24"/>
    <w:rsid w:val="00650364"/>
    <w:rsid w:val="0065216D"/>
    <w:rsid w:val="00654FBA"/>
    <w:rsid w:val="00657C62"/>
    <w:rsid w:val="006614FF"/>
    <w:rsid w:val="006718E3"/>
    <w:rsid w:val="00674330"/>
    <w:rsid w:val="00674541"/>
    <w:rsid w:val="0068280B"/>
    <w:rsid w:val="006830DD"/>
    <w:rsid w:val="006901D0"/>
    <w:rsid w:val="00690F1F"/>
    <w:rsid w:val="00691F5D"/>
    <w:rsid w:val="006958DC"/>
    <w:rsid w:val="00697E0D"/>
    <w:rsid w:val="006A11D3"/>
    <w:rsid w:val="006A7C67"/>
    <w:rsid w:val="006B12E1"/>
    <w:rsid w:val="006B41C0"/>
    <w:rsid w:val="006B50B6"/>
    <w:rsid w:val="006B6BCE"/>
    <w:rsid w:val="006B6D64"/>
    <w:rsid w:val="006B7DF7"/>
    <w:rsid w:val="006C26CE"/>
    <w:rsid w:val="006C521F"/>
    <w:rsid w:val="006D02D7"/>
    <w:rsid w:val="006D0F66"/>
    <w:rsid w:val="006D2884"/>
    <w:rsid w:val="006E6ADE"/>
    <w:rsid w:val="006F1B18"/>
    <w:rsid w:val="006F1DC4"/>
    <w:rsid w:val="006F2FAC"/>
    <w:rsid w:val="006F3E02"/>
    <w:rsid w:val="006F65BE"/>
    <w:rsid w:val="006F72E7"/>
    <w:rsid w:val="006F7729"/>
    <w:rsid w:val="00700084"/>
    <w:rsid w:val="007024D4"/>
    <w:rsid w:val="00703E8F"/>
    <w:rsid w:val="007051B9"/>
    <w:rsid w:val="007068F7"/>
    <w:rsid w:val="00710665"/>
    <w:rsid w:val="00716D47"/>
    <w:rsid w:val="007176EC"/>
    <w:rsid w:val="00717DCF"/>
    <w:rsid w:val="0072138F"/>
    <w:rsid w:val="007214C5"/>
    <w:rsid w:val="00726241"/>
    <w:rsid w:val="00730CA1"/>
    <w:rsid w:val="00733A15"/>
    <w:rsid w:val="00734C92"/>
    <w:rsid w:val="00736A3F"/>
    <w:rsid w:val="00740368"/>
    <w:rsid w:val="00745E37"/>
    <w:rsid w:val="00746165"/>
    <w:rsid w:val="00746291"/>
    <w:rsid w:val="00746CDC"/>
    <w:rsid w:val="00747B0F"/>
    <w:rsid w:val="00751F07"/>
    <w:rsid w:val="007521EA"/>
    <w:rsid w:val="00754A42"/>
    <w:rsid w:val="0075662C"/>
    <w:rsid w:val="00761257"/>
    <w:rsid w:val="007614A7"/>
    <w:rsid w:val="0076378D"/>
    <w:rsid w:val="007648C1"/>
    <w:rsid w:val="007679DD"/>
    <w:rsid w:val="00767B46"/>
    <w:rsid w:val="00773741"/>
    <w:rsid w:val="007756C8"/>
    <w:rsid w:val="0077690B"/>
    <w:rsid w:val="007771AA"/>
    <w:rsid w:val="00782199"/>
    <w:rsid w:val="0078668C"/>
    <w:rsid w:val="007900A8"/>
    <w:rsid w:val="007905F0"/>
    <w:rsid w:val="00790F07"/>
    <w:rsid w:val="00793356"/>
    <w:rsid w:val="007948C0"/>
    <w:rsid w:val="00794DA3"/>
    <w:rsid w:val="007A27E9"/>
    <w:rsid w:val="007A473C"/>
    <w:rsid w:val="007C1816"/>
    <w:rsid w:val="007C6950"/>
    <w:rsid w:val="007C764C"/>
    <w:rsid w:val="007D03DE"/>
    <w:rsid w:val="007D1498"/>
    <w:rsid w:val="007D3C2A"/>
    <w:rsid w:val="007D418C"/>
    <w:rsid w:val="007D47E8"/>
    <w:rsid w:val="007D56C3"/>
    <w:rsid w:val="007D6085"/>
    <w:rsid w:val="007E10B8"/>
    <w:rsid w:val="007E1AF0"/>
    <w:rsid w:val="007E3EAA"/>
    <w:rsid w:val="007E5116"/>
    <w:rsid w:val="007E5329"/>
    <w:rsid w:val="007F008C"/>
    <w:rsid w:val="007F0C3D"/>
    <w:rsid w:val="007F1467"/>
    <w:rsid w:val="007F53CB"/>
    <w:rsid w:val="007F5C6C"/>
    <w:rsid w:val="0080000B"/>
    <w:rsid w:val="008022F6"/>
    <w:rsid w:val="008060E0"/>
    <w:rsid w:val="00807D42"/>
    <w:rsid w:val="00810768"/>
    <w:rsid w:val="00810AB9"/>
    <w:rsid w:val="0081205B"/>
    <w:rsid w:val="008212B7"/>
    <w:rsid w:val="00821713"/>
    <w:rsid w:val="0082183E"/>
    <w:rsid w:val="00821B58"/>
    <w:rsid w:val="00822E01"/>
    <w:rsid w:val="0082318D"/>
    <w:rsid w:val="00824465"/>
    <w:rsid w:val="00824692"/>
    <w:rsid w:val="00832238"/>
    <w:rsid w:val="008446CC"/>
    <w:rsid w:val="008451FA"/>
    <w:rsid w:val="00845209"/>
    <w:rsid w:val="00845254"/>
    <w:rsid w:val="00853781"/>
    <w:rsid w:val="00854895"/>
    <w:rsid w:val="00865A60"/>
    <w:rsid w:val="00865BA7"/>
    <w:rsid w:val="00871BBD"/>
    <w:rsid w:val="00874602"/>
    <w:rsid w:val="00876DD0"/>
    <w:rsid w:val="008816FC"/>
    <w:rsid w:val="008831AD"/>
    <w:rsid w:val="00887194"/>
    <w:rsid w:val="00891553"/>
    <w:rsid w:val="0089170B"/>
    <w:rsid w:val="00896F29"/>
    <w:rsid w:val="00897828"/>
    <w:rsid w:val="008A0EA5"/>
    <w:rsid w:val="008A45D9"/>
    <w:rsid w:val="008A6BC6"/>
    <w:rsid w:val="008B27DC"/>
    <w:rsid w:val="008B4C08"/>
    <w:rsid w:val="008B5C0C"/>
    <w:rsid w:val="008B6299"/>
    <w:rsid w:val="008C0CF5"/>
    <w:rsid w:val="008C379A"/>
    <w:rsid w:val="008D1644"/>
    <w:rsid w:val="008D2F00"/>
    <w:rsid w:val="008D57D5"/>
    <w:rsid w:val="008E5248"/>
    <w:rsid w:val="008E7662"/>
    <w:rsid w:val="008F1892"/>
    <w:rsid w:val="008F49C9"/>
    <w:rsid w:val="008F5BD2"/>
    <w:rsid w:val="00900F95"/>
    <w:rsid w:val="00906B06"/>
    <w:rsid w:val="00906FCC"/>
    <w:rsid w:val="00911A34"/>
    <w:rsid w:val="00912093"/>
    <w:rsid w:val="009133E0"/>
    <w:rsid w:val="00914CE1"/>
    <w:rsid w:val="00915AA2"/>
    <w:rsid w:val="0091776E"/>
    <w:rsid w:val="009252EB"/>
    <w:rsid w:val="009270D6"/>
    <w:rsid w:val="00932BEC"/>
    <w:rsid w:val="0093351E"/>
    <w:rsid w:val="00934A96"/>
    <w:rsid w:val="00934E4F"/>
    <w:rsid w:val="00940418"/>
    <w:rsid w:val="0094387D"/>
    <w:rsid w:val="00943A68"/>
    <w:rsid w:val="00945795"/>
    <w:rsid w:val="00947386"/>
    <w:rsid w:val="00950999"/>
    <w:rsid w:val="00954DEE"/>
    <w:rsid w:val="00955075"/>
    <w:rsid w:val="009551DE"/>
    <w:rsid w:val="009651E4"/>
    <w:rsid w:val="00970DB8"/>
    <w:rsid w:val="00971AC7"/>
    <w:rsid w:val="0098182F"/>
    <w:rsid w:val="00985E46"/>
    <w:rsid w:val="00986897"/>
    <w:rsid w:val="00986BE3"/>
    <w:rsid w:val="00986C24"/>
    <w:rsid w:val="0098717D"/>
    <w:rsid w:val="00993389"/>
    <w:rsid w:val="009948B1"/>
    <w:rsid w:val="00994FE6"/>
    <w:rsid w:val="009950F3"/>
    <w:rsid w:val="00995E31"/>
    <w:rsid w:val="00996F27"/>
    <w:rsid w:val="009979C2"/>
    <w:rsid w:val="009B29A7"/>
    <w:rsid w:val="009B3234"/>
    <w:rsid w:val="009B76CD"/>
    <w:rsid w:val="009C15BB"/>
    <w:rsid w:val="009C272E"/>
    <w:rsid w:val="009C36B7"/>
    <w:rsid w:val="009C3D15"/>
    <w:rsid w:val="009C3D37"/>
    <w:rsid w:val="009C7BCC"/>
    <w:rsid w:val="009D1982"/>
    <w:rsid w:val="009D3D56"/>
    <w:rsid w:val="009D6B58"/>
    <w:rsid w:val="009E158E"/>
    <w:rsid w:val="009E15CF"/>
    <w:rsid w:val="009E1B3E"/>
    <w:rsid w:val="009E3368"/>
    <w:rsid w:val="009E4ADF"/>
    <w:rsid w:val="009E4E2B"/>
    <w:rsid w:val="009E6595"/>
    <w:rsid w:val="009E76AB"/>
    <w:rsid w:val="009F1EE6"/>
    <w:rsid w:val="009F676E"/>
    <w:rsid w:val="00A0009C"/>
    <w:rsid w:val="00A00C69"/>
    <w:rsid w:val="00A02721"/>
    <w:rsid w:val="00A0536D"/>
    <w:rsid w:val="00A07472"/>
    <w:rsid w:val="00A0793A"/>
    <w:rsid w:val="00A1550D"/>
    <w:rsid w:val="00A15E33"/>
    <w:rsid w:val="00A277AC"/>
    <w:rsid w:val="00A304A5"/>
    <w:rsid w:val="00A33F17"/>
    <w:rsid w:val="00A34A42"/>
    <w:rsid w:val="00A41830"/>
    <w:rsid w:val="00A44522"/>
    <w:rsid w:val="00A45FA1"/>
    <w:rsid w:val="00A4659D"/>
    <w:rsid w:val="00A508A0"/>
    <w:rsid w:val="00A52FE8"/>
    <w:rsid w:val="00A538D5"/>
    <w:rsid w:val="00A545F9"/>
    <w:rsid w:val="00A55112"/>
    <w:rsid w:val="00A600CA"/>
    <w:rsid w:val="00A61FCC"/>
    <w:rsid w:val="00A62A7D"/>
    <w:rsid w:val="00A62D0C"/>
    <w:rsid w:val="00A62DC3"/>
    <w:rsid w:val="00A63753"/>
    <w:rsid w:val="00A661D2"/>
    <w:rsid w:val="00A7295B"/>
    <w:rsid w:val="00A7483D"/>
    <w:rsid w:val="00A81065"/>
    <w:rsid w:val="00A864F4"/>
    <w:rsid w:val="00A878AC"/>
    <w:rsid w:val="00A90E75"/>
    <w:rsid w:val="00A95D88"/>
    <w:rsid w:val="00A96C31"/>
    <w:rsid w:val="00A96E31"/>
    <w:rsid w:val="00A97E14"/>
    <w:rsid w:val="00AA02F1"/>
    <w:rsid w:val="00AA152E"/>
    <w:rsid w:val="00AA1A69"/>
    <w:rsid w:val="00AA39F6"/>
    <w:rsid w:val="00AA3C55"/>
    <w:rsid w:val="00AA4124"/>
    <w:rsid w:val="00AA5BB1"/>
    <w:rsid w:val="00AA5F8A"/>
    <w:rsid w:val="00AB238C"/>
    <w:rsid w:val="00AB2B8A"/>
    <w:rsid w:val="00AB3031"/>
    <w:rsid w:val="00AB3807"/>
    <w:rsid w:val="00AB38FD"/>
    <w:rsid w:val="00AC29E0"/>
    <w:rsid w:val="00AC40C7"/>
    <w:rsid w:val="00AD033B"/>
    <w:rsid w:val="00AD04BA"/>
    <w:rsid w:val="00AD0A24"/>
    <w:rsid w:val="00AD1E02"/>
    <w:rsid w:val="00AD2AE2"/>
    <w:rsid w:val="00AD36C4"/>
    <w:rsid w:val="00AD63A9"/>
    <w:rsid w:val="00AD6E29"/>
    <w:rsid w:val="00AE0342"/>
    <w:rsid w:val="00AE2088"/>
    <w:rsid w:val="00AE27E5"/>
    <w:rsid w:val="00AE2E12"/>
    <w:rsid w:val="00AE3A9D"/>
    <w:rsid w:val="00AE6DB9"/>
    <w:rsid w:val="00AE7BD7"/>
    <w:rsid w:val="00AE7F7B"/>
    <w:rsid w:val="00AF3FA8"/>
    <w:rsid w:val="00B037EB"/>
    <w:rsid w:val="00B041D2"/>
    <w:rsid w:val="00B05EF0"/>
    <w:rsid w:val="00B060A5"/>
    <w:rsid w:val="00B065A5"/>
    <w:rsid w:val="00B067B5"/>
    <w:rsid w:val="00B0794F"/>
    <w:rsid w:val="00B07C96"/>
    <w:rsid w:val="00B11A58"/>
    <w:rsid w:val="00B12B4E"/>
    <w:rsid w:val="00B13305"/>
    <w:rsid w:val="00B142DC"/>
    <w:rsid w:val="00B1450A"/>
    <w:rsid w:val="00B158C7"/>
    <w:rsid w:val="00B24E0A"/>
    <w:rsid w:val="00B255B4"/>
    <w:rsid w:val="00B26605"/>
    <w:rsid w:val="00B27A02"/>
    <w:rsid w:val="00B30C65"/>
    <w:rsid w:val="00B3442C"/>
    <w:rsid w:val="00B36EEA"/>
    <w:rsid w:val="00B36F31"/>
    <w:rsid w:val="00B50F4E"/>
    <w:rsid w:val="00B5264F"/>
    <w:rsid w:val="00B52DFE"/>
    <w:rsid w:val="00B57EF4"/>
    <w:rsid w:val="00B60C0A"/>
    <w:rsid w:val="00B625CF"/>
    <w:rsid w:val="00B63C69"/>
    <w:rsid w:val="00B7150D"/>
    <w:rsid w:val="00B75C92"/>
    <w:rsid w:val="00B762B7"/>
    <w:rsid w:val="00B77744"/>
    <w:rsid w:val="00B77CB6"/>
    <w:rsid w:val="00B84499"/>
    <w:rsid w:val="00B84581"/>
    <w:rsid w:val="00B85021"/>
    <w:rsid w:val="00B86DE4"/>
    <w:rsid w:val="00B914BB"/>
    <w:rsid w:val="00B942F3"/>
    <w:rsid w:val="00B96B83"/>
    <w:rsid w:val="00B97635"/>
    <w:rsid w:val="00BA1851"/>
    <w:rsid w:val="00BA63BE"/>
    <w:rsid w:val="00BA70D7"/>
    <w:rsid w:val="00BA7EEB"/>
    <w:rsid w:val="00BB0ED5"/>
    <w:rsid w:val="00BB0FB4"/>
    <w:rsid w:val="00BC7A15"/>
    <w:rsid w:val="00BD156E"/>
    <w:rsid w:val="00BD7C01"/>
    <w:rsid w:val="00BE094B"/>
    <w:rsid w:val="00BE0C0D"/>
    <w:rsid w:val="00BE2426"/>
    <w:rsid w:val="00BE448F"/>
    <w:rsid w:val="00BF0EE7"/>
    <w:rsid w:val="00BF134D"/>
    <w:rsid w:val="00BF31F5"/>
    <w:rsid w:val="00BF684C"/>
    <w:rsid w:val="00C00D5D"/>
    <w:rsid w:val="00C04BEB"/>
    <w:rsid w:val="00C04FE8"/>
    <w:rsid w:val="00C11085"/>
    <w:rsid w:val="00C118E4"/>
    <w:rsid w:val="00C1195D"/>
    <w:rsid w:val="00C11ADC"/>
    <w:rsid w:val="00C15C8B"/>
    <w:rsid w:val="00C15D05"/>
    <w:rsid w:val="00C220B9"/>
    <w:rsid w:val="00C2744B"/>
    <w:rsid w:val="00C27E1F"/>
    <w:rsid w:val="00C31CA3"/>
    <w:rsid w:val="00C34A6C"/>
    <w:rsid w:val="00C35D25"/>
    <w:rsid w:val="00C37A34"/>
    <w:rsid w:val="00C43FB2"/>
    <w:rsid w:val="00C44BF1"/>
    <w:rsid w:val="00C4684B"/>
    <w:rsid w:val="00C471AC"/>
    <w:rsid w:val="00C52617"/>
    <w:rsid w:val="00C561B4"/>
    <w:rsid w:val="00C56676"/>
    <w:rsid w:val="00C56A9E"/>
    <w:rsid w:val="00C56CCA"/>
    <w:rsid w:val="00C612F9"/>
    <w:rsid w:val="00C61CD1"/>
    <w:rsid w:val="00C6227D"/>
    <w:rsid w:val="00C6448E"/>
    <w:rsid w:val="00C73543"/>
    <w:rsid w:val="00C85A11"/>
    <w:rsid w:val="00C864AD"/>
    <w:rsid w:val="00C87626"/>
    <w:rsid w:val="00CA02AC"/>
    <w:rsid w:val="00CA30B7"/>
    <w:rsid w:val="00CA6A90"/>
    <w:rsid w:val="00CA7657"/>
    <w:rsid w:val="00CB0514"/>
    <w:rsid w:val="00CB0E26"/>
    <w:rsid w:val="00CB0FBD"/>
    <w:rsid w:val="00CB0FE7"/>
    <w:rsid w:val="00CB1BB7"/>
    <w:rsid w:val="00CB2E66"/>
    <w:rsid w:val="00CB3A35"/>
    <w:rsid w:val="00CB40C2"/>
    <w:rsid w:val="00CB4CBB"/>
    <w:rsid w:val="00CB72D9"/>
    <w:rsid w:val="00CC1839"/>
    <w:rsid w:val="00CC3463"/>
    <w:rsid w:val="00CC5D45"/>
    <w:rsid w:val="00CC60FE"/>
    <w:rsid w:val="00CD4E42"/>
    <w:rsid w:val="00CD61C7"/>
    <w:rsid w:val="00CE70E6"/>
    <w:rsid w:val="00CF048A"/>
    <w:rsid w:val="00CF114F"/>
    <w:rsid w:val="00CF1478"/>
    <w:rsid w:val="00CF3911"/>
    <w:rsid w:val="00CF5C19"/>
    <w:rsid w:val="00CF75D9"/>
    <w:rsid w:val="00CF7A48"/>
    <w:rsid w:val="00D028F1"/>
    <w:rsid w:val="00D02DDB"/>
    <w:rsid w:val="00D05648"/>
    <w:rsid w:val="00D07BBE"/>
    <w:rsid w:val="00D11860"/>
    <w:rsid w:val="00D13106"/>
    <w:rsid w:val="00D14009"/>
    <w:rsid w:val="00D1709A"/>
    <w:rsid w:val="00D1725D"/>
    <w:rsid w:val="00D263A9"/>
    <w:rsid w:val="00D27095"/>
    <w:rsid w:val="00D37081"/>
    <w:rsid w:val="00D412D0"/>
    <w:rsid w:val="00D425CE"/>
    <w:rsid w:val="00D4379A"/>
    <w:rsid w:val="00D501DA"/>
    <w:rsid w:val="00D5175C"/>
    <w:rsid w:val="00D5371C"/>
    <w:rsid w:val="00D551BB"/>
    <w:rsid w:val="00D5752E"/>
    <w:rsid w:val="00D62C47"/>
    <w:rsid w:val="00D632B0"/>
    <w:rsid w:val="00D63324"/>
    <w:rsid w:val="00D640C2"/>
    <w:rsid w:val="00D64653"/>
    <w:rsid w:val="00D6516B"/>
    <w:rsid w:val="00D73665"/>
    <w:rsid w:val="00D73990"/>
    <w:rsid w:val="00D73EB4"/>
    <w:rsid w:val="00D77117"/>
    <w:rsid w:val="00D80D3B"/>
    <w:rsid w:val="00D822B6"/>
    <w:rsid w:val="00D824B4"/>
    <w:rsid w:val="00D846A9"/>
    <w:rsid w:val="00D8590B"/>
    <w:rsid w:val="00D93328"/>
    <w:rsid w:val="00D95387"/>
    <w:rsid w:val="00D958FB"/>
    <w:rsid w:val="00D96E74"/>
    <w:rsid w:val="00DA634F"/>
    <w:rsid w:val="00DB14C1"/>
    <w:rsid w:val="00DB2101"/>
    <w:rsid w:val="00DB5388"/>
    <w:rsid w:val="00DB55CA"/>
    <w:rsid w:val="00DB6233"/>
    <w:rsid w:val="00DB6B18"/>
    <w:rsid w:val="00DB7203"/>
    <w:rsid w:val="00DB720E"/>
    <w:rsid w:val="00DC6A66"/>
    <w:rsid w:val="00DC6C65"/>
    <w:rsid w:val="00DC7CEE"/>
    <w:rsid w:val="00DD2BC4"/>
    <w:rsid w:val="00DD323B"/>
    <w:rsid w:val="00DD375A"/>
    <w:rsid w:val="00DD459C"/>
    <w:rsid w:val="00DD5894"/>
    <w:rsid w:val="00DE07FA"/>
    <w:rsid w:val="00DE2951"/>
    <w:rsid w:val="00DE5376"/>
    <w:rsid w:val="00DE7584"/>
    <w:rsid w:val="00DF5095"/>
    <w:rsid w:val="00E01655"/>
    <w:rsid w:val="00E01687"/>
    <w:rsid w:val="00E05996"/>
    <w:rsid w:val="00E07290"/>
    <w:rsid w:val="00E1000B"/>
    <w:rsid w:val="00E162BE"/>
    <w:rsid w:val="00E20991"/>
    <w:rsid w:val="00E247F4"/>
    <w:rsid w:val="00E322D6"/>
    <w:rsid w:val="00E33BDA"/>
    <w:rsid w:val="00E37985"/>
    <w:rsid w:val="00E43B04"/>
    <w:rsid w:val="00E440D8"/>
    <w:rsid w:val="00E457AD"/>
    <w:rsid w:val="00E50A62"/>
    <w:rsid w:val="00E51767"/>
    <w:rsid w:val="00E531F3"/>
    <w:rsid w:val="00E54D13"/>
    <w:rsid w:val="00E571F1"/>
    <w:rsid w:val="00E61929"/>
    <w:rsid w:val="00E66A1A"/>
    <w:rsid w:val="00E674EC"/>
    <w:rsid w:val="00E73364"/>
    <w:rsid w:val="00E73BF7"/>
    <w:rsid w:val="00E777A9"/>
    <w:rsid w:val="00E8329B"/>
    <w:rsid w:val="00E835D0"/>
    <w:rsid w:val="00E86124"/>
    <w:rsid w:val="00E87B41"/>
    <w:rsid w:val="00E87C1E"/>
    <w:rsid w:val="00E91A7E"/>
    <w:rsid w:val="00E920FE"/>
    <w:rsid w:val="00E93DAF"/>
    <w:rsid w:val="00E941A6"/>
    <w:rsid w:val="00E96661"/>
    <w:rsid w:val="00EA1AAC"/>
    <w:rsid w:val="00EA1E6F"/>
    <w:rsid w:val="00EA226C"/>
    <w:rsid w:val="00EA3D56"/>
    <w:rsid w:val="00EA64FD"/>
    <w:rsid w:val="00EB1CDD"/>
    <w:rsid w:val="00EB1EA5"/>
    <w:rsid w:val="00EB2CFE"/>
    <w:rsid w:val="00EB438D"/>
    <w:rsid w:val="00EB4834"/>
    <w:rsid w:val="00EB7511"/>
    <w:rsid w:val="00ED0F56"/>
    <w:rsid w:val="00ED2C47"/>
    <w:rsid w:val="00ED349A"/>
    <w:rsid w:val="00ED3D40"/>
    <w:rsid w:val="00ED4E21"/>
    <w:rsid w:val="00EE0DDD"/>
    <w:rsid w:val="00EE6706"/>
    <w:rsid w:val="00EF24AC"/>
    <w:rsid w:val="00EF6438"/>
    <w:rsid w:val="00EF7EE3"/>
    <w:rsid w:val="00F01333"/>
    <w:rsid w:val="00F01985"/>
    <w:rsid w:val="00F02053"/>
    <w:rsid w:val="00F02954"/>
    <w:rsid w:val="00F032C7"/>
    <w:rsid w:val="00F0444B"/>
    <w:rsid w:val="00F11817"/>
    <w:rsid w:val="00F11AC5"/>
    <w:rsid w:val="00F11B9A"/>
    <w:rsid w:val="00F24DB8"/>
    <w:rsid w:val="00F31629"/>
    <w:rsid w:val="00F328F9"/>
    <w:rsid w:val="00F330FC"/>
    <w:rsid w:val="00F35280"/>
    <w:rsid w:val="00F36033"/>
    <w:rsid w:val="00F37245"/>
    <w:rsid w:val="00F40F05"/>
    <w:rsid w:val="00F446EB"/>
    <w:rsid w:val="00F44E96"/>
    <w:rsid w:val="00F453DF"/>
    <w:rsid w:val="00F57F8B"/>
    <w:rsid w:val="00F6061A"/>
    <w:rsid w:val="00F6222F"/>
    <w:rsid w:val="00F65FE9"/>
    <w:rsid w:val="00F66BB7"/>
    <w:rsid w:val="00F6771C"/>
    <w:rsid w:val="00F74922"/>
    <w:rsid w:val="00F7747B"/>
    <w:rsid w:val="00F8101A"/>
    <w:rsid w:val="00F81B2E"/>
    <w:rsid w:val="00F83445"/>
    <w:rsid w:val="00F91F6A"/>
    <w:rsid w:val="00F95710"/>
    <w:rsid w:val="00F975E2"/>
    <w:rsid w:val="00FA0B79"/>
    <w:rsid w:val="00FA36F7"/>
    <w:rsid w:val="00FA47DA"/>
    <w:rsid w:val="00FA4865"/>
    <w:rsid w:val="00FA5CD9"/>
    <w:rsid w:val="00FA7610"/>
    <w:rsid w:val="00FB3066"/>
    <w:rsid w:val="00FB3552"/>
    <w:rsid w:val="00FB4772"/>
    <w:rsid w:val="00FB637E"/>
    <w:rsid w:val="00FB7274"/>
    <w:rsid w:val="00FC070F"/>
    <w:rsid w:val="00FC65A4"/>
    <w:rsid w:val="00FC7D19"/>
    <w:rsid w:val="00FC7DDB"/>
    <w:rsid w:val="00FD148E"/>
    <w:rsid w:val="00FD31AE"/>
    <w:rsid w:val="00FD592E"/>
    <w:rsid w:val="00FE21C2"/>
    <w:rsid w:val="00FE4036"/>
    <w:rsid w:val="00FE406D"/>
    <w:rsid w:val="00FE57BF"/>
    <w:rsid w:val="00FF2C87"/>
    <w:rsid w:val="00FF5936"/>
    <w:rsid w:val="00FF76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39F6"/>
    <w:pPr>
      <w:overflowPunct w:val="0"/>
      <w:autoSpaceDE w:val="0"/>
      <w:autoSpaceDN w:val="0"/>
      <w:adjustRightInd w:val="0"/>
      <w:spacing w:after="180"/>
      <w:textAlignment w:val="baseline"/>
    </w:pPr>
    <w:rPr>
      <w:rFonts w:ascii="Arial" w:hAnsi="Arial" w:cs="Arial"/>
      <w:lang w:val="en-GB" w:eastAsia="en-US"/>
    </w:rPr>
  </w:style>
  <w:style w:type="paragraph" w:styleId="Titre1">
    <w:name w:val="heading 1"/>
    <w:next w:val="Normal"/>
    <w:qFormat/>
    <w:rsid w:val="00415CF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Titre2">
    <w:name w:val="heading 2"/>
    <w:basedOn w:val="Titre1"/>
    <w:next w:val="Normal"/>
    <w:qFormat/>
    <w:rsid w:val="00415CFC"/>
    <w:pPr>
      <w:pBdr>
        <w:top w:val="none" w:sz="0" w:space="0" w:color="auto"/>
      </w:pBdr>
      <w:spacing w:before="180"/>
      <w:outlineLvl w:val="1"/>
    </w:pPr>
    <w:rPr>
      <w:sz w:val="32"/>
    </w:rPr>
  </w:style>
  <w:style w:type="paragraph" w:styleId="Titre3">
    <w:name w:val="heading 3"/>
    <w:basedOn w:val="Titre2"/>
    <w:next w:val="Normal"/>
    <w:qFormat/>
    <w:rsid w:val="00415CFC"/>
    <w:pPr>
      <w:spacing w:before="120"/>
      <w:outlineLvl w:val="2"/>
    </w:pPr>
    <w:rPr>
      <w:sz w:val="28"/>
    </w:rPr>
  </w:style>
  <w:style w:type="paragraph" w:styleId="Titre4">
    <w:name w:val="heading 4"/>
    <w:basedOn w:val="Titre3"/>
    <w:next w:val="Normal"/>
    <w:qFormat/>
    <w:rsid w:val="00415CFC"/>
    <w:pPr>
      <w:ind w:left="1418" w:hanging="1418"/>
      <w:outlineLvl w:val="3"/>
    </w:pPr>
    <w:rPr>
      <w:sz w:val="24"/>
    </w:rPr>
  </w:style>
  <w:style w:type="paragraph" w:styleId="Titre5">
    <w:name w:val="heading 5"/>
    <w:basedOn w:val="Titre4"/>
    <w:next w:val="Normal"/>
    <w:qFormat/>
    <w:rsid w:val="00415CFC"/>
    <w:pPr>
      <w:ind w:left="1701" w:hanging="1701"/>
      <w:outlineLvl w:val="4"/>
    </w:pPr>
    <w:rPr>
      <w:sz w:val="22"/>
    </w:rPr>
  </w:style>
  <w:style w:type="paragraph" w:styleId="Titre6">
    <w:name w:val="heading 6"/>
    <w:basedOn w:val="H6"/>
    <w:next w:val="Normal"/>
    <w:qFormat/>
    <w:rsid w:val="00415CFC"/>
    <w:pPr>
      <w:outlineLvl w:val="5"/>
    </w:pPr>
  </w:style>
  <w:style w:type="paragraph" w:styleId="Titre7">
    <w:name w:val="heading 7"/>
    <w:basedOn w:val="H6"/>
    <w:next w:val="Normal"/>
    <w:qFormat/>
    <w:rsid w:val="00415CFC"/>
    <w:pPr>
      <w:outlineLvl w:val="6"/>
    </w:pPr>
  </w:style>
  <w:style w:type="paragraph" w:styleId="Titre8">
    <w:name w:val="heading 8"/>
    <w:basedOn w:val="Titre1"/>
    <w:next w:val="Normal"/>
    <w:qFormat/>
    <w:rsid w:val="00415CFC"/>
    <w:pPr>
      <w:ind w:left="0" w:firstLine="0"/>
      <w:outlineLvl w:val="7"/>
    </w:pPr>
  </w:style>
  <w:style w:type="paragraph" w:styleId="Titre9">
    <w:name w:val="heading 9"/>
    <w:basedOn w:val="Titre8"/>
    <w:next w:val="Normal"/>
    <w:qFormat/>
    <w:rsid w:val="00415CFC"/>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rsid w:val="00415CFC"/>
    <w:pPr>
      <w:widowControl w:val="0"/>
      <w:overflowPunct w:val="0"/>
      <w:autoSpaceDE w:val="0"/>
      <w:autoSpaceDN w:val="0"/>
      <w:adjustRightInd w:val="0"/>
      <w:textAlignment w:val="baseline"/>
    </w:pPr>
    <w:rPr>
      <w:rFonts w:ascii="Arial" w:hAnsi="Arial"/>
      <w:b/>
      <w:noProof/>
      <w:sz w:val="18"/>
      <w:lang w:val="en-GB" w:eastAsia="en-US"/>
    </w:rPr>
  </w:style>
  <w:style w:type="paragraph" w:styleId="Notedebasdepage">
    <w:name w:val="footnote text"/>
    <w:basedOn w:val="Normal"/>
    <w:semiHidden/>
    <w:rsid w:val="00415CFC"/>
    <w:pPr>
      <w:keepLines/>
      <w:ind w:left="454" w:hanging="454"/>
    </w:pPr>
    <w:rPr>
      <w:sz w:val="16"/>
    </w:rPr>
  </w:style>
  <w:style w:type="paragraph" w:styleId="Corpsdetexte">
    <w:name w:val="Body Text"/>
    <w:basedOn w:val="Normal"/>
    <w:link w:val="CorpsdetexteCar"/>
    <w:pPr>
      <w:spacing w:after="120"/>
    </w:pPr>
  </w:style>
  <w:style w:type="paragraph" w:customStyle="1" w:styleId="Annex">
    <w:name w:val="Annex"/>
    <w:basedOn w:val="Normal"/>
    <w:pPr>
      <w:keepNext/>
      <w:tabs>
        <w:tab w:val="right" w:pos="9072"/>
      </w:tabs>
      <w:overflowPunct/>
      <w:adjustRightInd/>
      <w:jc w:val="right"/>
      <w:textAlignment w:val="auto"/>
      <w:outlineLvl w:val="6"/>
    </w:pPr>
    <w:rPr>
      <w:b/>
      <w:bCs/>
      <w:sz w:val="28"/>
      <w:szCs w:val="28"/>
    </w:rPr>
  </w:style>
  <w:style w:type="paragraph" w:customStyle="1" w:styleId="HeadingAppendix">
    <w:name w:val="Heading Appendix"/>
    <w:basedOn w:val="En-tte"/>
    <w:pPr>
      <w:tabs>
        <w:tab w:val="left" w:pos="8505"/>
      </w:tabs>
      <w:overflowPunct/>
      <w:adjustRightInd/>
      <w:jc w:val="center"/>
      <w:textAlignment w:val="auto"/>
    </w:pPr>
    <w:rPr>
      <w:b w:val="0"/>
      <w:bCs/>
      <w:kern w:val="16"/>
      <w:szCs w:val="24"/>
    </w:rPr>
  </w:style>
  <w:style w:type="paragraph" w:customStyle="1" w:styleId="NO">
    <w:name w:val="NO"/>
    <w:basedOn w:val="Normal"/>
    <w:rsid w:val="00415CFC"/>
    <w:pPr>
      <w:keepLines/>
      <w:ind w:left="1135" w:hanging="851"/>
    </w:pPr>
  </w:style>
  <w:style w:type="paragraph" w:customStyle="1" w:styleId="EditorsNote">
    <w:name w:val="Editor's Note"/>
    <w:basedOn w:val="NO"/>
    <w:rsid w:val="00415CFC"/>
    <w:rPr>
      <w:color w:val="FF0000"/>
    </w:rPr>
  </w:style>
  <w:style w:type="paragraph" w:customStyle="1" w:styleId="EQ">
    <w:name w:val="EQ"/>
    <w:basedOn w:val="Normal"/>
    <w:next w:val="Normal"/>
    <w:rsid w:val="00415CFC"/>
    <w:pPr>
      <w:keepLines/>
      <w:tabs>
        <w:tab w:val="center" w:pos="4536"/>
        <w:tab w:val="right" w:pos="9072"/>
      </w:tabs>
    </w:pPr>
    <w:rPr>
      <w:noProof/>
    </w:rPr>
  </w:style>
  <w:style w:type="paragraph" w:customStyle="1" w:styleId="EX">
    <w:name w:val="EX"/>
    <w:basedOn w:val="Normal"/>
    <w:rsid w:val="00415CFC"/>
    <w:pPr>
      <w:keepLines/>
      <w:ind w:left="1702" w:hanging="1418"/>
    </w:pPr>
  </w:style>
  <w:style w:type="paragraph" w:customStyle="1" w:styleId="EW">
    <w:name w:val="EW"/>
    <w:basedOn w:val="EX"/>
    <w:rsid w:val="00415CFC"/>
    <w:pPr>
      <w:spacing w:after="0"/>
    </w:pPr>
  </w:style>
  <w:style w:type="paragraph" w:styleId="Pieddepage">
    <w:name w:val="footer"/>
    <w:basedOn w:val="En-tte"/>
    <w:rsid w:val="00415CFC"/>
    <w:pPr>
      <w:jc w:val="center"/>
    </w:pPr>
    <w:rPr>
      <w:i/>
    </w:rPr>
  </w:style>
  <w:style w:type="character" w:styleId="Appelnotedebasdep">
    <w:name w:val="footnote reference"/>
    <w:semiHidden/>
    <w:rsid w:val="00415CFC"/>
    <w:rPr>
      <w:b/>
      <w:position w:val="6"/>
      <w:sz w:val="16"/>
    </w:rPr>
  </w:style>
  <w:style w:type="paragraph" w:customStyle="1" w:styleId="FP">
    <w:name w:val="FP"/>
    <w:basedOn w:val="Normal"/>
    <w:rsid w:val="00415CFC"/>
    <w:pPr>
      <w:spacing w:after="0"/>
    </w:pPr>
  </w:style>
  <w:style w:type="paragraph" w:customStyle="1" w:styleId="H6">
    <w:name w:val="H6"/>
    <w:basedOn w:val="Titre5"/>
    <w:next w:val="Normal"/>
    <w:rsid w:val="00415CFC"/>
    <w:pPr>
      <w:ind w:left="1985" w:hanging="1985"/>
      <w:outlineLvl w:val="9"/>
    </w:pPr>
    <w:rPr>
      <w:sz w:val="20"/>
    </w:rPr>
  </w:style>
  <w:style w:type="paragraph" w:styleId="Liste">
    <w:name w:val="List"/>
    <w:basedOn w:val="Normal"/>
    <w:rsid w:val="00415CFC"/>
    <w:pPr>
      <w:ind w:left="568" w:hanging="284"/>
    </w:pPr>
  </w:style>
  <w:style w:type="paragraph" w:customStyle="1" w:styleId="I1">
    <w:name w:val="I1"/>
    <w:basedOn w:val="Liste"/>
    <w:rsid w:val="00415CFC"/>
  </w:style>
  <w:style w:type="paragraph" w:styleId="Liste2">
    <w:name w:val="List 2"/>
    <w:basedOn w:val="Liste"/>
    <w:rsid w:val="00415CFC"/>
    <w:pPr>
      <w:ind w:left="851"/>
    </w:pPr>
  </w:style>
  <w:style w:type="paragraph" w:customStyle="1" w:styleId="I2">
    <w:name w:val="I2"/>
    <w:basedOn w:val="Liste2"/>
    <w:rsid w:val="00415CFC"/>
  </w:style>
  <w:style w:type="paragraph" w:styleId="Liste3">
    <w:name w:val="List 3"/>
    <w:basedOn w:val="Liste2"/>
    <w:rsid w:val="00415CFC"/>
    <w:pPr>
      <w:ind w:left="1135"/>
    </w:pPr>
  </w:style>
  <w:style w:type="paragraph" w:customStyle="1" w:styleId="I3">
    <w:name w:val="I3"/>
    <w:basedOn w:val="Liste3"/>
    <w:rsid w:val="00415CFC"/>
  </w:style>
  <w:style w:type="paragraph" w:customStyle="1" w:styleId="IB1">
    <w:name w:val="IB1"/>
    <w:basedOn w:val="Normal"/>
    <w:rsid w:val="00415CFC"/>
    <w:pPr>
      <w:numPr>
        <w:numId w:val="3"/>
      </w:numPr>
      <w:tabs>
        <w:tab w:val="left" w:pos="284"/>
      </w:tabs>
    </w:pPr>
  </w:style>
  <w:style w:type="paragraph" w:customStyle="1" w:styleId="IB2">
    <w:name w:val="IB2"/>
    <w:basedOn w:val="Normal"/>
    <w:rsid w:val="00415CFC"/>
    <w:pPr>
      <w:numPr>
        <w:numId w:val="4"/>
      </w:numPr>
      <w:tabs>
        <w:tab w:val="left" w:pos="567"/>
      </w:tabs>
    </w:pPr>
  </w:style>
  <w:style w:type="paragraph" w:customStyle="1" w:styleId="IB3">
    <w:name w:val="IB3"/>
    <w:basedOn w:val="Normal"/>
    <w:rsid w:val="00415CFC"/>
    <w:pPr>
      <w:numPr>
        <w:numId w:val="5"/>
      </w:numPr>
      <w:tabs>
        <w:tab w:val="left" w:pos="851"/>
      </w:tabs>
    </w:pPr>
  </w:style>
  <w:style w:type="paragraph" w:customStyle="1" w:styleId="IBL">
    <w:name w:val="IBL"/>
    <w:basedOn w:val="Normal"/>
    <w:rsid w:val="00415CFC"/>
    <w:pPr>
      <w:numPr>
        <w:numId w:val="6"/>
      </w:numPr>
      <w:tabs>
        <w:tab w:val="clear" w:pos="360"/>
        <w:tab w:val="left" w:pos="284"/>
        <w:tab w:val="num" w:pos="644"/>
      </w:tabs>
      <w:ind w:firstLine="0"/>
    </w:pPr>
  </w:style>
  <w:style w:type="paragraph" w:customStyle="1" w:styleId="IBN">
    <w:name w:val="IBN"/>
    <w:basedOn w:val="Normal"/>
    <w:rsid w:val="00415CFC"/>
    <w:pPr>
      <w:numPr>
        <w:numId w:val="7"/>
      </w:numPr>
      <w:tabs>
        <w:tab w:val="clear" w:pos="644"/>
        <w:tab w:val="num" w:pos="360"/>
        <w:tab w:val="left" w:pos="567"/>
      </w:tabs>
      <w:ind w:hanging="284"/>
    </w:pPr>
  </w:style>
  <w:style w:type="paragraph" w:styleId="Index1">
    <w:name w:val="index 1"/>
    <w:basedOn w:val="Normal"/>
    <w:semiHidden/>
    <w:rsid w:val="00415CFC"/>
    <w:pPr>
      <w:keepLines/>
    </w:pPr>
  </w:style>
  <w:style w:type="paragraph" w:styleId="Index2">
    <w:name w:val="index 2"/>
    <w:basedOn w:val="Index1"/>
    <w:semiHidden/>
    <w:rsid w:val="00415CFC"/>
    <w:pPr>
      <w:ind w:left="284"/>
    </w:pPr>
  </w:style>
  <w:style w:type="paragraph" w:customStyle="1" w:styleId="LD">
    <w:name w:val="LD"/>
    <w:rsid w:val="00415CFC"/>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styleId="Liste4">
    <w:name w:val="List 4"/>
    <w:basedOn w:val="Liste3"/>
    <w:rsid w:val="00415CFC"/>
    <w:pPr>
      <w:ind w:left="1418"/>
    </w:pPr>
  </w:style>
  <w:style w:type="paragraph" w:styleId="Liste5">
    <w:name w:val="List 5"/>
    <w:basedOn w:val="Liste4"/>
    <w:rsid w:val="00415CFC"/>
    <w:pPr>
      <w:ind w:left="1702"/>
    </w:pPr>
  </w:style>
  <w:style w:type="paragraph" w:styleId="Listepuces">
    <w:name w:val="List Bullet"/>
    <w:basedOn w:val="Liste"/>
    <w:rsid w:val="00415CFC"/>
  </w:style>
  <w:style w:type="paragraph" w:styleId="Listepuces2">
    <w:name w:val="List Bullet 2"/>
    <w:basedOn w:val="Listepuces"/>
    <w:rsid w:val="00415CFC"/>
    <w:pPr>
      <w:ind w:left="851"/>
    </w:pPr>
  </w:style>
  <w:style w:type="paragraph" w:styleId="Listepuces3">
    <w:name w:val="List Bullet 3"/>
    <w:basedOn w:val="Listepuces2"/>
    <w:rsid w:val="00415CFC"/>
    <w:pPr>
      <w:ind w:left="1135"/>
    </w:pPr>
  </w:style>
  <w:style w:type="paragraph" w:styleId="Listepuces4">
    <w:name w:val="List Bullet 4"/>
    <w:basedOn w:val="Listepuces3"/>
    <w:rsid w:val="00415CFC"/>
    <w:pPr>
      <w:ind w:left="1418"/>
    </w:pPr>
  </w:style>
  <w:style w:type="paragraph" w:styleId="Listepuces5">
    <w:name w:val="List Bullet 5"/>
    <w:basedOn w:val="Listepuces4"/>
    <w:rsid w:val="00415CFC"/>
    <w:pPr>
      <w:ind w:left="1702"/>
    </w:pPr>
  </w:style>
  <w:style w:type="paragraph" w:styleId="Listenumros">
    <w:name w:val="List Number"/>
    <w:basedOn w:val="Liste"/>
    <w:rsid w:val="00415CFC"/>
  </w:style>
  <w:style w:type="paragraph" w:styleId="Listenumros2">
    <w:name w:val="List Number 2"/>
    <w:basedOn w:val="Listenumros"/>
    <w:rsid w:val="00415CFC"/>
    <w:pPr>
      <w:ind w:left="851"/>
    </w:pPr>
  </w:style>
  <w:style w:type="paragraph" w:customStyle="1" w:styleId="NF">
    <w:name w:val="NF"/>
    <w:basedOn w:val="NO"/>
    <w:rsid w:val="00415CFC"/>
    <w:pPr>
      <w:keepNext/>
      <w:spacing w:after="0"/>
    </w:pPr>
    <w:rPr>
      <w:sz w:val="18"/>
    </w:rPr>
  </w:style>
  <w:style w:type="paragraph" w:customStyle="1" w:styleId="NW">
    <w:name w:val="NW"/>
    <w:basedOn w:val="NO"/>
    <w:rsid w:val="00415CFC"/>
    <w:pPr>
      <w:spacing w:after="0"/>
    </w:pPr>
  </w:style>
  <w:style w:type="paragraph" w:customStyle="1" w:styleId="PL">
    <w:name w:val="PL"/>
    <w:rsid w:val="00415C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L">
    <w:name w:val="TAL"/>
    <w:basedOn w:val="Normal"/>
    <w:rsid w:val="00415CFC"/>
    <w:pPr>
      <w:keepNext/>
      <w:keepLines/>
      <w:spacing w:after="0"/>
    </w:pPr>
    <w:rPr>
      <w:sz w:val="18"/>
    </w:rPr>
  </w:style>
  <w:style w:type="paragraph" w:customStyle="1" w:styleId="TAC">
    <w:name w:val="TAC"/>
    <w:basedOn w:val="TAL"/>
    <w:rsid w:val="00415CFC"/>
    <w:pPr>
      <w:jc w:val="center"/>
    </w:pPr>
  </w:style>
  <w:style w:type="paragraph" w:customStyle="1" w:styleId="TAH">
    <w:name w:val="TAH"/>
    <w:basedOn w:val="TAC"/>
    <w:rsid w:val="00415CFC"/>
    <w:rPr>
      <w:b/>
    </w:rPr>
  </w:style>
  <w:style w:type="paragraph" w:customStyle="1" w:styleId="TAN">
    <w:name w:val="TAN"/>
    <w:basedOn w:val="TAL"/>
    <w:rsid w:val="00415CFC"/>
    <w:pPr>
      <w:ind w:left="851" w:hanging="851"/>
    </w:pPr>
  </w:style>
  <w:style w:type="paragraph" w:customStyle="1" w:styleId="TAR">
    <w:name w:val="TAR"/>
    <w:basedOn w:val="TAL"/>
    <w:rsid w:val="00415CFC"/>
    <w:pPr>
      <w:jc w:val="right"/>
    </w:pPr>
  </w:style>
  <w:style w:type="paragraph" w:customStyle="1" w:styleId="TH">
    <w:name w:val="TH"/>
    <w:basedOn w:val="Normal"/>
    <w:rsid w:val="00415CFC"/>
    <w:pPr>
      <w:keepNext/>
      <w:keepLines/>
      <w:spacing w:before="60"/>
      <w:jc w:val="center"/>
    </w:pPr>
    <w:rPr>
      <w:b/>
    </w:rPr>
  </w:style>
  <w:style w:type="paragraph" w:customStyle="1" w:styleId="TF">
    <w:name w:val="TF"/>
    <w:basedOn w:val="TH"/>
    <w:rsid w:val="00415CFC"/>
    <w:pPr>
      <w:keepNext w:val="0"/>
      <w:spacing w:before="0" w:after="240"/>
    </w:pPr>
  </w:style>
  <w:style w:type="paragraph" w:styleId="TM1">
    <w:name w:val="toc 1"/>
    <w:semiHidden/>
    <w:rsid w:val="00415CFC"/>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styleId="TM2">
    <w:name w:val="toc 2"/>
    <w:basedOn w:val="TM1"/>
    <w:semiHidden/>
    <w:rsid w:val="00415CFC"/>
    <w:pPr>
      <w:keepNext w:val="0"/>
      <w:spacing w:before="0"/>
      <w:ind w:left="851" w:hanging="851"/>
    </w:pPr>
    <w:rPr>
      <w:sz w:val="20"/>
    </w:rPr>
  </w:style>
  <w:style w:type="paragraph" w:styleId="TM3">
    <w:name w:val="toc 3"/>
    <w:basedOn w:val="TM2"/>
    <w:semiHidden/>
    <w:rsid w:val="00415CFC"/>
    <w:pPr>
      <w:ind w:left="1134" w:hanging="1134"/>
    </w:pPr>
  </w:style>
  <w:style w:type="paragraph" w:styleId="TM4">
    <w:name w:val="toc 4"/>
    <w:basedOn w:val="TM3"/>
    <w:semiHidden/>
    <w:rsid w:val="00415CFC"/>
    <w:pPr>
      <w:ind w:left="1418" w:hanging="1418"/>
    </w:pPr>
  </w:style>
  <w:style w:type="paragraph" w:styleId="TM5">
    <w:name w:val="toc 5"/>
    <w:basedOn w:val="TM4"/>
    <w:semiHidden/>
    <w:rsid w:val="00415CFC"/>
    <w:pPr>
      <w:ind w:left="1701" w:hanging="1701"/>
    </w:pPr>
  </w:style>
  <w:style w:type="paragraph" w:styleId="TM6">
    <w:name w:val="toc 6"/>
    <w:basedOn w:val="TM5"/>
    <w:next w:val="Normal"/>
    <w:semiHidden/>
    <w:rsid w:val="00415CFC"/>
    <w:pPr>
      <w:ind w:left="1985" w:hanging="1985"/>
    </w:pPr>
  </w:style>
  <w:style w:type="paragraph" w:styleId="TM7">
    <w:name w:val="toc 7"/>
    <w:basedOn w:val="TM6"/>
    <w:next w:val="Normal"/>
    <w:semiHidden/>
    <w:rsid w:val="00415CFC"/>
    <w:pPr>
      <w:ind w:left="2268" w:hanging="2268"/>
    </w:pPr>
  </w:style>
  <w:style w:type="paragraph" w:styleId="TM8">
    <w:name w:val="toc 8"/>
    <w:basedOn w:val="TM1"/>
    <w:semiHidden/>
    <w:rsid w:val="00415CFC"/>
    <w:pPr>
      <w:spacing w:before="180"/>
      <w:ind w:left="2693" w:hanging="2693"/>
    </w:pPr>
    <w:rPr>
      <w:b/>
    </w:rPr>
  </w:style>
  <w:style w:type="paragraph" w:styleId="TM9">
    <w:name w:val="toc 9"/>
    <w:basedOn w:val="TM8"/>
    <w:semiHidden/>
    <w:rsid w:val="00415CFC"/>
    <w:pPr>
      <w:ind w:left="1418" w:hanging="1418"/>
    </w:pPr>
  </w:style>
  <w:style w:type="paragraph" w:customStyle="1" w:styleId="TT">
    <w:name w:val="TT"/>
    <w:basedOn w:val="Titre1"/>
    <w:next w:val="Normal"/>
    <w:rsid w:val="00415CFC"/>
    <w:pPr>
      <w:outlineLvl w:val="9"/>
    </w:pPr>
  </w:style>
  <w:style w:type="paragraph" w:customStyle="1" w:styleId="ZA">
    <w:name w:val="ZA"/>
    <w:rsid w:val="00415CF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415CF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D">
    <w:name w:val="ZD"/>
    <w:rsid w:val="00415CFC"/>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customStyle="1" w:styleId="ZG">
    <w:name w:val="ZG"/>
    <w:rsid w:val="00415CF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character" w:customStyle="1" w:styleId="ZGSM">
    <w:name w:val="ZGSM"/>
    <w:rsid w:val="00415CFC"/>
  </w:style>
  <w:style w:type="paragraph" w:customStyle="1" w:styleId="ZH">
    <w:name w:val="ZH"/>
    <w:rsid w:val="00415CFC"/>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ZT">
    <w:name w:val="ZT"/>
    <w:rsid w:val="00415CF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415CFC"/>
    <w:pPr>
      <w:framePr w:hRule="auto" w:wrap="notBeside" w:y="852"/>
    </w:pPr>
    <w:rPr>
      <w:i w:val="0"/>
      <w:sz w:val="40"/>
    </w:rPr>
  </w:style>
  <w:style w:type="paragraph" w:customStyle="1" w:styleId="ZU">
    <w:name w:val="ZU"/>
    <w:rsid w:val="00415CF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ZV">
    <w:name w:val="ZV"/>
    <w:basedOn w:val="ZU"/>
    <w:rsid w:val="00415CFC"/>
    <w:pPr>
      <w:framePr w:wrap="notBeside" w:y="16161"/>
    </w:pPr>
  </w:style>
  <w:style w:type="paragraph" w:styleId="NormalWeb">
    <w:name w:val="Normal (Web)"/>
    <w:basedOn w:val="Normal"/>
    <w:pPr>
      <w:overflowPunct/>
      <w:autoSpaceDE/>
      <w:autoSpaceDN/>
      <w:adjustRightInd/>
      <w:spacing w:before="100" w:beforeAutospacing="1" w:after="100" w:afterAutospacing="1"/>
      <w:textAlignment w:val="auto"/>
    </w:pPr>
    <w:rPr>
      <w:color w:val="000000"/>
      <w:sz w:val="24"/>
      <w:szCs w:val="24"/>
      <w:lang w:val="nl-NL" w:eastAsia="nl-NL"/>
    </w:rPr>
  </w:style>
  <w:style w:type="character" w:styleId="Lienhypertexte">
    <w:name w:val="Hyperlink"/>
    <w:rPr>
      <w:color w:val="0000FF"/>
      <w:u w:val="single"/>
    </w:rPr>
  </w:style>
  <w:style w:type="paragraph" w:styleId="Corpsdetexte2">
    <w:name w:val="Body Text 2"/>
    <w:basedOn w:val="Normal"/>
    <w:rPr>
      <w:sz w:val="24"/>
    </w:rPr>
  </w:style>
  <w:style w:type="character" w:styleId="Lienhypertextesuivivisit">
    <w:name w:val="FollowedHyperlink"/>
    <w:rsid w:val="007D1498"/>
    <w:rPr>
      <w:color w:val="606420"/>
      <w:u w:val="single"/>
    </w:rPr>
  </w:style>
  <w:style w:type="paragraph" w:styleId="Textedebulles">
    <w:name w:val="Balloon Text"/>
    <w:basedOn w:val="Normal"/>
    <w:semiHidden/>
    <w:rsid w:val="003D730C"/>
    <w:rPr>
      <w:rFonts w:ascii="Tahoma" w:hAnsi="Tahoma" w:cs="Tahoma"/>
      <w:sz w:val="16"/>
      <w:szCs w:val="16"/>
    </w:rPr>
  </w:style>
  <w:style w:type="paragraph" w:customStyle="1" w:styleId="Header1">
    <w:name w:val="Header1"/>
    <w:link w:val="HeaderZchn"/>
    <w:rsid w:val="00D028F1"/>
    <w:pPr>
      <w:spacing w:before="60" w:after="60" w:line="288" w:lineRule="auto"/>
    </w:pPr>
    <w:rPr>
      <w:rFonts w:ascii="Arial" w:hAnsi="Arial"/>
      <w:b/>
      <w:lang w:val="en-GB" w:eastAsia="de-DE"/>
    </w:rPr>
  </w:style>
  <w:style w:type="character" w:customStyle="1" w:styleId="HeaderZchn">
    <w:name w:val="Header Zchn"/>
    <w:link w:val="Header1"/>
    <w:rsid w:val="00D028F1"/>
    <w:rPr>
      <w:rFonts w:ascii="Arial" w:hAnsi="Arial"/>
      <w:b/>
      <w:lang w:val="en-GB" w:eastAsia="de-DE" w:bidi="ar-SA"/>
    </w:rPr>
  </w:style>
  <w:style w:type="character" w:customStyle="1" w:styleId="TabletextZchn">
    <w:name w:val="Tabletext Zchn"/>
    <w:link w:val="Tabletext"/>
    <w:rsid w:val="007D56C3"/>
    <w:rPr>
      <w:rFonts w:ascii="Arial" w:hAnsi="Arial"/>
      <w:noProof/>
      <w:sz w:val="18"/>
      <w:szCs w:val="18"/>
      <w:lang w:val="en-GB" w:eastAsia="en-US" w:bidi="ar-SA"/>
    </w:rPr>
  </w:style>
  <w:style w:type="paragraph" w:customStyle="1" w:styleId="Tabletext">
    <w:name w:val="Tabletext"/>
    <w:link w:val="TabletextZchn"/>
    <w:rsid w:val="007D56C3"/>
    <w:pPr>
      <w:spacing w:before="60" w:after="60"/>
    </w:pPr>
    <w:rPr>
      <w:rFonts w:ascii="Arial" w:hAnsi="Arial"/>
      <w:noProof/>
      <w:sz w:val="18"/>
      <w:szCs w:val="18"/>
      <w:lang w:val="en-GB" w:eastAsia="en-US"/>
    </w:rPr>
  </w:style>
  <w:style w:type="paragraph" w:customStyle="1" w:styleId="List1">
    <w:name w:val="List1"/>
    <w:rsid w:val="009950F3"/>
    <w:pPr>
      <w:numPr>
        <w:numId w:val="33"/>
      </w:numPr>
      <w:tabs>
        <w:tab w:val="num" w:pos="567"/>
      </w:tabs>
      <w:spacing w:after="120" w:line="288" w:lineRule="auto"/>
      <w:contextualSpacing/>
    </w:pPr>
    <w:rPr>
      <w:sz w:val="22"/>
      <w:szCs w:val="22"/>
      <w:lang w:val="en-GB" w:eastAsia="en-US"/>
    </w:rPr>
  </w:style>
  <w:style w:type="table" w:styleId="Grilledutableau">
    <w:name w:val="Table Grid"/>
    <w:basedOn w:val="TableauNormal"/>
    <w:rsid w:val="007214C5"/>
    <w:pPr>
      <w:overflowPunct w:val="0"/>
      <w:autoSpaceDE w:val="0"/>
      <w:autoSpaceDN w:val="0"/>
      <w:adjustRightInd w:val="0"/>
      <w:spacing w:after="18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rsid w:val="00971AC7"/>
  </w:style>
  <w:style w:type="paragraph" w:customStyle="1" w:styleId="Liste1">
    <w:name w:val="Liste1"/>
    <w:basedOn w:val="Normal"/>
    <w:rsid w:val="00375047"/>
    <w:pPr>
      <w:numPr>
        <w:numId w:val="30"/>
      </w:numPr>
      <w:tabs>
        <w:tab w:val="clear" w:pos="644"/>
        <w:tab w:val="num" w:pos="709"/>
      </w:tabs>
      <w:ind w:left="709" w:hanging="425"/>
    </w:pPr>
  </w:style>
  <w:style w:type="character" w:customStyle="1" w:styleId="CorpsdetexteCar">
    <w:name w:val="Corps de texte Car"/>
    <w:link w:val="Corpsdetexte"/>
    <w:rsid w:val="00375047"/>
    <w:rPr>
      <w:lang w:val="en-GB" w:eastAsia="en-US"/>
    </w:rPr>
  </w:style>
  <w:style w:type="character" w:styleId="Marquedecommentaire">
    <w:name w:val="annotation reference"/>
    <w:rsid w:val="00CB0514"/>
    <w:rPr>
      <w:sz w:val="16"/>
      <w:szCs w:val="16"/>
    </w:rPr>
  </w:style>
  <w:style w:type="paragraph" w:styleId="Commentaire">
    <w:name w:val="annotation text"/>
    <w:basedOn w:val="Normal"/>
    <w:link w:val="CommentaireCar"/>
    <w:rsid w:val="00CB0514"/>
  </w:style>
  <w:style w:type="character" w:customStyle="1" w:styleId="CommentaireCar">
    <w:name w:val="Commentaire Car"/>
    <w:link w:val="Commentaire"/>
    <w:rsid w:val="00CB0514"/>
    <w:rPr>
      <w:rFonts w:ascii="Arial" w:hAnsi="Arial" w:cs="Arial"/>
      <w:lang w:val="en-GB" w:eastAsia="en-US"/>
    </w:rPr>
  </w:style>
  <w:style w:type="paragraph" w:styleId="Objetducommentaire">
    <w:name w:val="annotation subject"/>
    <w:basedOn w:val="Commentaire"/>
    <w:next w:val="Commentaire"/>
    <w:link w:val="ObjetducommentaireCar"/>
    <w:rsid w:val="00CB0514"/>
    <w:rPr>
      <w:b/>
      <w:bCs/>
    </w:rPr>
  </w:style>
  <w:style w:type="character" w:customStyle="1" w:styleId="ObjetducommentaireCar">
    <w:name w:val="Objet du commentaire Car"/>
    <w:link w:val="Objetducommentaire"/>
    <w:rsid w:val="00CB0514"/>
    <w:rPr>
      <w:rFonts w:ascii="Arial" w:hAnsi="Arial" w:cs="Arial"/>
      <w:b/>
      <w:bCs/>
      <w:lang w:val="en-GB" w:eastAsia="en-US"/>
    </w:rPr>
  </w:style>
  <w:style w:type="paragraph" w:styleId="Textebrut">
    <w:name w:val="Plain Text"/>
    <w:basedOn w:val="Normal"/>
    <w:link w:val="TextebrutCar"/>
    <w:uiPriority w:val="99"/>
    <w:unhideWhenUsed/>
    <w:rsid w:val="001E6717"/>
    <w:pPr>
      <w:overflowPunct/>
      <w:autoSpaceDE/>
      <w:autoSpaceDN/>
      <w:adjustRightInd/>
      <w:spacing w:after="0"/>
      <w:textAlignment w:val="auto"/>
    </w:pPr>
    <w:rPr>
      <w:rFonts w:ascii="Calibri" w:eastAsiaTheme="minorHAnsi" w:hAnsi="Calibri" w:cstheme="minorBidi"/>
      <w:sz w:val="22"/>
      <w:szCs w:val="21"/>
      <w:lang w:val="fr-FR"/>
    </w:rPr>
  </w:style>
  <w:style w:type="character" w:customStyle="1" w:styleId="TextebrutCar">
    <w:name w:val="Texte brut Car"/>
    <w:basedOn w:val="Policepardfaut"/>
    <w:link w:val="Textebrut"/>
    <w:uiPriority w:val="99"/>
    <w:rsid w:val="001E6717"/>
    <w:rPr>
      <w:rFonts w:ascii="Calibri" w:eastAsiaTheme="minorHAnsi" w:hAnsi="Calibri" w:cstheme="minorBidi"/>
      <w:sz w:val="22"/>
      <w:szCs w:val="21"/>
      <w:lang w:eastAsia="en-US"/>
    </w:rPr>
  </w:style>
  <w:style w:type="paragraph" w:styleId="Rvision">
    <w:name w:val="Revision"/>
    <w:hidden/>
    <w:uiPriority w:val="99"/>
    <w:semiHidden/>
    <w:rsid w:val="009C3D37"/>
    <w:rPr>
      <w:rFonts w:ascii="Arial" w:hAnsi="Arial" w:cs="Arial"/>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39F6"/>
    <w:pPr>
      <w:overflowPunct w:val="0"/>
      <w:autoSpaceDE w:val="0"/>
      <w:autoSpaceDN w:val="0"/>
      <w:adjustRightInd w:val="0"/>
      <w:spacing w:after="180"/>
      <w:textAlignment w:val="baseline"/>
    </w:pPr>
    <w:rPr>
      <w:rFonts w:ascii="Arial" w:hAnsi="Arial" w:cs="Arial"/>
      <w:lang w:val="en-GB" w:eastAsia="en-US"/>
    </w:rPr>
  </w:style>
  <w:style w:type="paragraph" w:styleId="Titre1">
    <w:name w:val="heading 1"/>
    <w:next w:val="Normal"/>
    <w:qFormat/>
    <w:rsid w:val="00415CF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Titre2">
    <w:name w:val="heading 2"/>
    <w:basedOn w:val="Titre1"/>
    <w:next w:val="Normal"/>
    <w:qFormat/>
    <w:rsid w:val="00415CFC"/>
    <w:pPr>
      <w:pBdr>
        <w:top w:val="none" w:sz="0" w:space="0" w:color="auto"/>
      </w:pBdr>
      <w:spacing w:before="180"/>
      <w:outlineLvl w:val="1"/>
    </w:pPr>
    <w:rPr>
      <w:sz w:val="32"/>
    </w:rPr>
  </w:style>
  <w:style w:type="paragraph" w:styleId="Titre3">
    <w:name w:val="heading 3"/>
    <w:basedOn w:val="Titre2"/>
    <w:next w:val="Normal"/>
    <w:qFormat/>
    <w:rsid w:val="00415CFC"/>
    <w:pPr>
      <w:spacing w:before="120"/>
      <w:outlineLvl w:val="2"/>
    </w:pPr>
    <w:rPr>
      <w:sz w:val="28"/>
    </w:rPr>
  </w:style>
  <w:style w:type="paragraph" w:styleId="Titre4">
    <w:name w:val="heading 4"/>
    <w:basedOn w:val="Titre3"/>
    <w:next w:val="Normal"/>
    <w:qFormat/>
    <w:rsid w:val="00415CFC"/>
    <w:pPr>
      <w:ind w:left="1418" w:hanging="1418"/>
      <w:outlineLvl w:val="3"/>
    </w:pPr>
    <w:rPr>
      <w:sz w:val="24"/>
    </w:rPr>
  </w:style>
  <w:style w:type="paragraph" w:styleId="Titre5">
    <w:name w:val="heading 5"/>
    <w:basedOn w:val="Titre4"/>
    <w:next w:val="Normal"/>
    <w:qFormat/>
    <w:rsid w:val="00415CFC"/>
    <w:pPr>
      <w:ind w:left="1701" w:hanging="1701"/>
      <w:outlineLvl w:val="4"/>
    </w:pPr>
    <w:rPr>
      <w:sz w:val="22"/>
    </w:rPr>
  </w:style>
  <w:style w:type="paragraph" w:styleId="Titre6">
    <w:name w:val="heading 6"/>
    <w:basedOn w:val="H6"/>
    <w:next w:val="Normal"/>
    <w:qFormat/>
    <w:rsid w:val="00415CFC"/>
    <w:pPr>
      <w:outlineLvl w:val="5"/>
    </w:pPr>
  </w:style>
  <w:style w:type="paragraph" w:styleId="Titre7">
    <w:name w:val="heading 7"/>
    <w:basedOn w:val="H6"/>
    <w:next w:val="Normal"/>
    <w:qFormat/>
    <w:rsid w:val="00415CFC"/>
    <w:pPr>
      <w:outlineLvl w:val="6"/>
    </w:pPr>
  </w:style>
  <w:style w:type="paragraph" w:styleId="Titre8">
    <w:name w:val="heading 8"/>
    <w:basedOn w:val="Titre1"/>
    <w:next w:val="Normal"/>
    <w:qFormat/>
    <w:rsid w:val="00415CFC"/>
    <w:pPr>
      <w:ind w:left="0" w:firstLine="0"/>
      <w:outlineLvl w:val="7"/>
    </w:pPr>
  </w:style>
  <w:style w:type="paragraph" w:styleId="Titre9">
    <w:name w:val="heading 9"/>
    <w:basedOn w:val="Titre8"/>
    <w:next w:val="Normal"/>
    <w:qFormat/>
    <w:rsid w:val="00415CFC"/>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rsid w:val="00415CFC"/>
    <w:pPr>
      <w:widowControl w:val="0"/>
      <w:overflowPunct w:val="0"/>
      <w:autoSpaceDE w:val="0"/>
      <w:autoSpaceDN w:val="0"/>
      <w:adjustRightInd w:val="0"/>
      <w:textAlignment w:val="baseline"/>
    </w:pPr>
    <w:rPr>
      <w:rFonts w:ascii="Arial" w:hAnsi="Arial"/>
      <w:b/>
      <w:noProof/>
      <w:sz w:val="18"/>
      <w:lang w:val="en-GB" w:eastAsia="en-US"/>
    </w:rPr>
  </w:style>
  <w:style w:type="paragraph" w:styleId="Notedebasdepage">
    <w:name w:val="footnote text"/>
    <w:basedOn w:val="Normal"/>
    <w:semiHidden/>
    <w:rsid w:val="00415CFC"/>
    <w:pPr>
      <w:keepLines/>
      <w:ind w:left="454" w:hanging="454"/>
    </w:pPr>
    <w:rPr>
      <w:sz w:val="16"/>
    </w:rPr>
  </w:style>
  <w:style w:type="paragraph" w:styleId="Corpsdetexte">
    <w:name w:val="Body Text"/>
    <w:basedOn w:val="Normal"/>
    <w:link w:val="CorpsdetexteCar"/>
    <w:pPr>
      <w:spacing w:after="120"/>
    </w:pPr>
  </w:style>
  <w:style w:type="paragraph" w:customStyle="1" w:styleId="Annex">
    <w:name w:val="Annex"/>
    <w:basedOn w:val="Normal"/>
    <w:pPr>
      <w:keepNext/>
      <w:tabs>
        <w:tab w:val="right" w:pos="9072"/>
      </w:tabs>
      <w:overflowPunct/>
      <w:adjustRightInd/>
      <w:jc w:val="right"/>
      <w:textAlignment w:val="auto"/>
      <w:outlineLvl w:val="6"/>
    </w:pPr>
    <w:rPr>
      <w:b/>
      <w:bCs/>
      <w:sz w:val="28"/>
      <w:szCs w:val="28"/>
    </w:rPr>
  </w:style>
  <w:style w:type="paragraph" w:customStyle="1" w:styleId="HeadingAppendix">
    <w:name w:val="Heading Appendix"/>
    <w:basedOn w:val="En-tte"/>
    <w:pPr>
      <w:tabs>
        <w:tab w:val="left" w:pos="8505"/>
      </w:tabs>
      <w:overflowPunct/>
      <w:adjustRightInd/>
      <w:jc w:val="center"/>
      <w:textAlignment w:val="auto"/>
    </w:pPr>
    <w:rPr>
      <w:b w:val="0"/>
      <w:bCs/>
      <w:kern w:val="16"/>
      <w:szCs w:val="24"/>
    </w:rPr>
  </w:style>
  <w:style w:type="paragraph" w:customStyle="1" w:styleId="NO">
    <w:name w:val="NO"/>
    <w:basedOn w:val="Normal"/>
    <w:rsid w:val="00415CFC"/>
    <w:pPr>
      <w:keepLines/>
      <w:ind w:left="1135" w:hanging="851"/>
    </w:pPr>
  </w:style>
  <w:style w:type="paragraph" w:customStyle="1" w:styleId="EditorsNote">
    <w:name w:val="Editor's Note"/>
    <w:basedOn w:val="NO"/>
    <w:rsid w:val="00415CFC"/>
    <w:rPr>
      <w:color w:val="FF0000"/>
    </w:rPr>
  </w:style>
  <w:style w:type="paragraph" w:customStyle="1" w:styleId="EQ">
    <w:name w:val="EQ"/>
    <w:basedOn w:val="Normal"/>
    <w:next w:val="Normal"/>
    <w:rsid w:val="00415CFC"/>
    <w:pPr>
      <w:keepLines/>
      <w:tabs>
        <w:tab w:val="center" w:pos="4536"/>
        <w:tab w:val="right" w:pos="9072"/>
      </w:tabs>
    </w:pPr>
    <w:rPr>
      <w:noProof/>
    </w:rPr>
  </w:style>
  <w:style w:type="paragraph" w:customStyle="1" w:styleId="EX">
    <w:name w:val="EX"/>
    <w:basedOn w:val="Normal"/>
    <w:rsid w:val="00415CFC"/>
    <w:pPr>
      <w:keepLines/>
      <w:ind w:left="1702" w:hanging="1418"/>
    </w:pPr>
  </w:style>
  <w:style w:type="paragraph" w:customStyle="1" w:styleId="EW">
    <w:name w:val="EW"/>
    <w:basedOn w:val="EX"/>
    <w:rsid w:val="00415CFC"/>
    <w:pPr>
      <w:spacing w:after="0"/>
    </w:pPr>
  </w:style>
  <w:style w:type="paragraph" w:styleId="Pieddepage">
    <w:name w:val="footer"/>
    <w:basedOn w:val="En-tte"/>
    <w:rsid w:val="00415CFC"/>
    <w:pPr>
      <w:jc w:val="center"/>
    </w:pPr>
    <w:rPr>
      <w:i/>
    </w:rPr>
  </w:style>
  <w:style w:type="character" w:styleId="Appelnotedebasdep">
    <w:name w:val="footnote reference"/>
    <w:semiHidden/>
    <w:rsid w:val="00415CFC"/>
    <w:rPr>
      <w:b/>
      <w:position w:val="6"/>
      <w:sz w:val="16"/>
    </w:rPr>
  </w:style>
  <w:style w:type="paragraph" w:customStyle="1" w:styleId="FP">
    <w:name w:val="FP"/>
    <w:basedOn w:val="Normal"/>
    <w:rsid w:val="00415CFC"/>
    <w:pPr>
      <w:spacing w:after="0"/>
    </w:pPr>
  </w:style>
  <w:style w:type="paragraph" w:customStyle="1" w:styleId="H6">
    <w:name w:val="H6"/>
    <w:basedOn w:val="Titre5"/>
    <w:next w:val="Normal"/>
    <w:rsid w:val="00415CFC"/>
    <w:pPr>
      <w:ind w:left="1985" w:hanging="1985"/>
      <w:outlineLvl w:val="9"/>
    </w:pPr>
    <w:rPr>
      <w:sz w:val="20"/>
    </w:rPr>
  </w:style>
  <w:style w:type="paragraph" w:styleId="Liste">
    <w:name w:val="List"/>
    <w:basedOn w:val="Normal"/>
    <w:rsid w:val="00415CFC"/>
    <w:pPr>
      <w:ind w:left="568" w:hanging="284"/>
    </w:pPr>
  </w:style>
  <w:style w:type="paragraph" w:customStyle="1" w:styleId="I1">
    <w:name w:val="I1"/>
    <w:basedOn w:val="Liste"/>
    <w:rsid w:val="00415CFC"/>
  </w:style>
  <w:style w:type="paragraph" w:styleId="Liste2">
    <w:name w:val="List 2"/>
    <w:basedOn w:val="Liste"/>
    <w:rsid w:val="00415CFC"/>
    <w:pPr>
      <w:ind w:left="851"/>
    </w:pPr>
  </w:style>
  <w:style w:type="paragraph" w:customStyle="1" w:styleId="I2">
    <w:name w:val="I2"/>
    <w:basedOn w:val="Liste2"/>
    <w:rsid w:val="00415CFC"/>
  </w:style>
  <w:style w:type="paragraph" w:styleId="Liste3">
    <w:name w:val="List 3"/>
    <w:basedOn w:val="Liste2"/>
    <w:rsid w:val="00415CFC"/>
    <w:pPr>
      <w:ind w:left="1135"/>
    </w:pPr>
  </w:style>
  <w:style w:type="paragraph" w:customStyle="1" w:styleId="I3">
    <w:name w:val="I3"/>
    <w:basedOn w:val="Liste3"/>
    <w:rsid w:val="00415CFC"/>
  </w:style>
  <w:style w:type="paragraph" w:customStyle="1" w:styleId="IB1">
    <w:name w:val="IB1"/>
    <w:basedOn w:val="Normal"/>
    <w:rsid w:val="00415CFC"/>
    <w:pPr>
      <w:numPr>
        <w:numId w:val="3"/>
      </w:numPr>
      <w:tabs>
        <w:tab w:val="left" w:pos="284"/>
      </w:tabs>
    </w:pPr>
  </w:style>
  <w:style w:type="paragraph" w:customStyle="1" w:styleId="IB2">
    <w:name w:val="IB2"/>
    <w:basedOn w:val="Normal"/>
    <w:rsid w:val="00415CFC"/>
    <w:pPr>
      <w:numPr>
        <w:numId w:val="4"/>
      </w:numPr>
      <w:tabs>
        <w:tab w:val="left" w:pos="567"/>
      </w:tabs>
    </w:pPr>
  </w:style>
  <w:style w:type="paragraph" w:customStyle="1" w:styleId="IB3">
    <w:name w:val="IB3"/>
    <w:basedOn w:val="Normal"/>
    <w:rsid w:val="00415CFC"/>
    <w:pPr>
      <w:numPr>
        <w:numId w:val="5"/>
      </w:numPr>
      <w:tabs>
        <w:tab w:val="left" w:pos="851"/>
      </w:tabs>
    </w:pPr>
  </w:style>
  <w:style w:type="paragraph" w:customStyle="1" w:styleId="IBL">
    <w:name w:val="IBL"/>
    <w:basedOn w:val="Normal"/>
    <w:rsid w:val="00415CFC"/>
    <w:pPr>
      <w:numPr>
        <w:numId w:val="6"/>
      </w:numPr>
      <w:tabs>
        <w:tab w:val="clear" w:pos="360"/>
        <w:tab w:val="left" w:pos="284"/>
        <w:tab w:val="num" w:pos="644"/>
      </w:tabs>
      <w:ind w:firstLine="0"/>
    </w:pPr>
  </w:style>
  <w:style w:type="paragraph" w:customStyle="1" w:styleId="IBN">
    <w:name w:val="IBN"/>
    <w:basedOn w:val="Normal"/>
    <w:rsid w:val="00415CFC"/>
    <w:pPr>
      <w:numPr>
        <w:numId w:val="7"/>
      </w:numPr>
      <w:tabs>
        <w:tab w:val="clear" w:pos="644"/>
        <w:tab w:val="num" w:pos="360"/>
        <w:tab w:val="left" w:pos="567"/>
      </w:tabs>
      <w:ind w:hanging="284"/>
    </w:pPr>
  </w:style>
  <w:style w:type="paragraph" w:styleId="Index1">
    <w:name w:val="index 1"/>
    <w:basedOn w:val="Normal"/>
    <w:semiHidden/>
    <w:rsid w:val="00415CFC"/>
    <w:pPr>
      <w:keepLines/>
    </w:pPr>
  </w:style>
  <w:style w:type="paragraph" w:styleId="Index2">
    <w:name w:val="index 2"/>
    <w:basedOn w:val="Index1"/>
    <w:semiHidden/>
    <w:rsid w:val="00415CFC"/>
    <w:pPr>
      <w:ind w:left="284"/>
    </w:pPr>
  </w:style>
  <w:style w:type="paragraph" w:customStyle="1" w:styleId="LD">
    <w:name w:val="LD"/>
    <w:rsid w:val="00415CFC"/>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styleId="Liste4">
    <w:name w:val="List 4"/>
    <w:basedOn w:val="Liste3"/>
    <w:rsid w:val="00415CFC"/>
    <w:pPr>
      <w:ind w:left="1418"/>
    </w:pPr>
  </w:style>
  <w:style w:type="paragraph" w:styleId="Liste5">
    <w:name w:val="List 5"/>
    <w:basedOn w:val="Liste4"/>
    <w:rsid w:val="00415CFC"/>
    <w:pPr>
      <w:ind w:left="1702"/>
    </w:pPr>
  </w:style>
  <w:style w:type="paragraph" w:styleId="Listepuces">
    <w:name w:val="List Bullet"/>
    <w:basedOn w:val="Liste"/>
    <w:rsid w:val="00415CFC"/>
  </w:style>
  <w:style w:type="paragraph" w:styleId="Listepuces2">
    <w:name w:val="List Bullet 2"/>
    <w:basedOn w:val="Listepuces"/>
    <w:rsid w:val="00415CFC"/>
    <w:pPr>
      <w:ind w:left="851"/>
    </w:pPr>
  </w:style>
  <w:style w:type="paragraph" w:styleId="Listepuces3">
    <w:name w:val="List Bullet 3"/>
    <w:basedOn w:val="Listepuces2"/>
    <w:rsid w:val="00415CFC"/>
    <w:pPr>
      <w:ind w:left="1135"/>
    </w:pPr>
  </w:style>
  <w:style w:type="paragraph" w:styleId="Listepuces4">
    <w:name w:val="List Bullet 4"/>
    <w:basedOn w:val="Listepuces3"/>
    <w:rsid w:val="00415CFC"/>
    <w:pPr>
      <w:ind w:left="1418"/>
    </w:pPr>
  </w:style>
  <w:style w:type="paragraph" w:styleId="Listepuces5">
    <w:name w:val="List Bullet 5"/>
    <w:basedOn w:val="Listepuces4"/>
    <w:rsid w:val="00415CFC"/>
    <w:pPr>
      <w:ind w:left="1702"/>
    </w:pPr>
  </w:style>
  <w:style w:type="paragraph" w:styleId="Listenumros">
    <w:name w:val="List Number"/>
    <w:basedOn w:val="Liste"/>
    <w:rsid w:val="00415CFC"/>
  </w:style>
  <w:style w:type="paragraph" w:styleId="Listenumros2">
    <w:name w:val="List Number 2"/>
    <w:basedOn w:val="Listenumros"/>
    <w:rsid w:val="00415CFC"/>
    <w:pPr>
      <w:ind w:left="851"/>
    </w:pPr>
  </w:style>
  <w:style w:type="paragraph" w:customStyle="1" w:styleId="NF">
    <w:name w:val="NF"/>
    <w:basedOn w:val="NO"/>
    <w:rsid w:val="00415CFC"/>
    <w:pPr>
      <w:keepNext/>
      <w:spacing w:after="0"/>
    </w:pPr>
    <w:rPr>
      <w:sz w:val="18"/>
    </w:rPr>
  </w:style>
  <w:style w:type="paragraph" w:customStyle="1" w:styleId="NW">
    <w:name w:val="NW"/>
    <w:basedOn w:val="NO"/>
    <w:rsid w:val="00415CFC"/>
    <w:pPr>
      <w:spacing w:after="0"/>
    </w:pPr>
  </w:style>
  <w:style w:type="paragraph" w:customStyle="1" w:styleId="PL">
    <w:name w:val="PL"/>
    <w:rsid w:val="00415C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L">
    <w:name w:val="TAL"/>
    <w:basedOn w:val="Normal"/>
    <w:rsid w:val="00415CFC"/>
    <w:pPr>
      <w:keepNext/>
      <w:keepLines/>
      <w:spacing w:after="0"/>
    </w:pPr>
    <w:rPr>
      <w:sz w:val="18"/>
    </w:rPr>
  </w:style>
  <w:style w:type="paragraph" w:customStyle="1" w:styleId="TAC">
    <w:name w:val="TAC"/>
    <w:basedOn w:val="TAL"/>
    <w:rsid w:val="00415CFC"/>
    <w:pPr>
      <w:jc w:val="center"/>
    </w:pPr>
  </w:style>
  <w:style w:type="paragraph" w:customStyle="1" w:styleId="TAH">
    <w:name w:val="TAH"/>
    <w:basedOn w:val="TAC"/>
    <w:rsid w:val="00415CFC"/>
    <w:rPr>
      <w:b/>
    </w:rPr>
  </w:style>
  <w:style w:type="paragraph" w:customStyle="1" w:styleId="TAN">
    <w:name w:val="TAN"/>
    <w:basedOn w:val="TAL"/>
    <w:rsid w:val="00415CFC"/>
    <w:pPr>
      <w:ind w:left="851" w:hanging="851"/>
    </w:pPr>
  </w:style>
  <w:style w:type="paragraph" w:customStyle="1" w:styleId="TAR">
    <w:name w:val="TAR"/>
    <w:basedOn w:val="TAL"/>
    <w:rsid w:val="00415CFC"/>
    <w:pPr>
      <w:jc w:val="right"/>
    </w:pPr>
  </w:style>
  <w:style w:type="paragraph" w:customStyle="1" w:styleId="TH">
    <w:name w:val="TH"/>
    <w:basedOn w:val="Normal"/>
    <w:rsid w:val="00415CFC"/>
    <w:pPr>
      <w:keepNext/>
      <w:keepLines/>
      <w:spacing w:before="60"/>
      <w:jc w:val="center"/>
    </w:pPr>
    <w:rPr>
      <w:b/>
    </w:rPr>
  </w:style>
  <w:style w:type="paragraph" w:customStyle="1" w:styleId="TF">
    <w:name w:val="TF"/>
    <w:basedOn w:val="TH"/>
    <w:rsid w:val="00415CFC"/>
    <w:pPr>
      <w:keepNext w:val="0"/>
      <w:spacing w:before="0" w:after="240"/>
    </w:pPr>
  </w:style>
  <w:style w:type="paragraph" w:styleId="TM1">
    <w:name w:val="toc 1"/>
    <w:semiHidden/>
    <w:rsid w:val="00415CFC"/>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styleId="TM2">
    <w:name w:val="toc 2"/>
    <w:basedOn w:val="TM1"/>
    <w:semiHidden/>
    <w:rsid w:val="00415CFC"/>
    <w:pPr>
      <w:keepNext w:val="0"/>
      <w:spacing w:before="0"/>
      <w:ind w:left="851" w:hanging="851"/>
    </w:pPr>
    <w:rPr>
      <w:sz w:val="20"/>
    </w:rPr>
  </w:style>
  <w:style w:type="paragraph" w:styleId="TM3">
    <w:name w:val="toc 3"/>
    <w:basedOn w:val="TM2"/>
    <w:semiHidden/>
    <w:rsid w:val="00415CFC"/>
    <w:pPr>
      <w:ind w:left="1134" w:hanging="1134"/>
    </w:pPr>
  </w:style>
  <w:style w:type="paragraph" w:styleId="TM4">
    <w:name w:val="toc 4"/>
    <w:basedOn w:val="TM3"/>
    <w:semiHidden/>
    <w:rsid w:val="00415CFC"/>
    <w:pPr>
      <w:ind w:left="1418" w:hanging="1418"/>
    </w:pPr>
  </w:style>
  <w:style w:type="paragraph" w:styleId="TM5">
    <w:name w:val="toc 5"/>
    <w:basedOn w:val="TM4"/>
    <w:semiHidden/>
    <w:rsid w:val="00415CFC"/>
    <w:pPr>
      <w:ind w:left="1701" w:hanging="1701"/>
    </w:pPr>
  </w:style>
  <w:style w:type="paragraph" w:styleId="TM6">
    <w:name w:val="toc 6"/>
    <w:basedOn w:val="TM5"/>
    <w:next w:val="Normal"/>
    <w:semiHidden/>
    <w:rsid w:val="00415CFC"/>
    <w:pPr>
      <w:ind w:left="1985" w:hanging="1985"/>
    </w:pPr>
  </w:style>
  <w:style w:type="paragraph" w:styleId="TM7">
    <w:name w:val="toc 7"/>
    <w:basedOn w:val="TM6"/>
    <w:next w:val="Normal"/>
    <w:semiHidden/>
    <w:rsid w:val="00415CFC"/>
    <w:pPr>
      <w:ind w:left="2268" w:hanging="2268"/>
    </w:pPr>
  </w:style>
  <w:style w:type="paragraph" w:styleId="TM8">
    <w:name w:val="toc 8"/>
    <w:basedOn w:val="TM1"/>
    <w:semiHidden/>
    <w:rsid w:val="00415CFC"/>
    <w:pPr>
      <w:spacing w:before="180"/>
      <w:ind w:left="2693" w:hanging="2693"/>
    </w:pPr>
    <w:rPr>
      <w:b/>
    </w:rPr>
  </w:style>
  <w:style w:type="paragraph" w:styleId="TM9">
    <w:name w:val="toc 9"/>
    <w:basedOn w:val="TM8"/>
    <w:semiHidden/>
    <w:rsid w:val="00415CFC"/>
    <w:pPr>
      <w:ind w:left="1418" w:hanging="1418"/>
    </w:pPr>
  </w:style>
  <w:style w:type="paragraph" w:customStyle="1" w:styleId="TT">
    <w:name w:val="TT"/>
    <w:basedOn w:val="Titre1"/>
    <w:next w:val="Normal"/>
    <w:rsid w:val="00415CFC"/>
    <w:pPr>
      <w:outlineLvl w:val="9"/>
    </w:pPr>
  </w:style>
  <w:style w:type="paragraph" w:customStyle="1" w:styleId="ZA">
    <w:name w:val="ZA"/>
    <w:rsid w:val="00415CF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415CF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D">
    <w:name w:val="ZD"/>
    <w:rsid w:val="00415CFC"/>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customStyle="1" w:styleId="ZG">
    <w:name w:val="ZG"/>
    <w:rsid w:val="00415CF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character" w:customStyle="1" w:styleId="ZGSM">
    <w:name w:val="ZGSM"/>
    <w:rsid w:val="00415CFC"/>
  </w:style>
  <w:style w:type="paragraph" w:customStyle="1" w:styleId="ZH">
    <w:name w:val="ZH"/>
    <w:rsid w:val="00415CFC"/>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ZT">
    <w:name w:val="ZT"/>
    <w:rsid w:val="00415CF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415CFC"/>
    <w:pPr>
      <w:framePr w:hRule="auto" w:wrap="notBeside" w:y="852"/>
    </w:pPr>
    <w:rPr>
      <w:i w:val="0"/>
      <w:sz w:val="40"/>
    </w:rPr>
  </w:style>
  <w:style w:type="paragraph" w:customStyle="1" w:styleId="ZU">
    <w:name w:val="ZU"/>
    <w:rsid w:val="00415CF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ZV">
    <w:name w:val="ZV"/>
    <w:basedOn w:val="ZU"/>
    <w:rsid w:val="00415CFC"/>
    <w:pPr>
      <w:framePr w:wrap="notBeside" w:y="16161"/>
    </w:pPr>
  </w:style>
  <w:style w:type="paragraph" w:styleId="NormalWeb">
    <w:name w:val="Normal (Web)"/>
    <w:basedOn w:val="Normal"/>
    <w:pPr>
      <w:overflowPunct/>
      <w:autoSpaceDE/>
      <w:autoSpaceDN/>
      <w:adjustRightInd/>
      <w:spacing w:before="100" w:beforeAutospacing="1" w:after="100" w:afterAutospacing="1"/>
      <w:textAlignment w:val="auto"/>
    </w:pPr>
    <w:rPr>
      <w:color w:val="000000"/>
      <w:sz w:val="24"/>
      <w:szCs w:val="24"/>
      <w:lang w:val="nl-NL" w:eastAsia="nl-NL"/>
    </w:rPr>
  </w:style>
  <w:style w:type="character" w:styleId="Lienhypertexte">
    <w:name w:val="Hyperlink"/>
    <w:rPr>
      <w:color w:val="0000FF"/>
      <w:u w:val="single"/>
    </w:rPr>
  </w:style>
  <w:style w:type="paragraph" w:styleId="Corpsdetexte2">
    <w:name w:val="Body Text 2"/>
    <w:basedOn w:val="Normal"/>
    <w:rPr>
      <w:sz w:val="24"/>
    </w:rPr>
  </w:style>
  <w:style w:type="character" w:styleId="Lienhypertextesuivivisit">
    <w:name w:val="FollowedHyperlink"/>
    <w:rsid w:val="007D1498"/>
    <w:rPr>
      <w:color w:val="606420"/>
      <w:u w:val="single"/>
    </w:rPr>
  </w:style>
  <w:style w:type="paragraph" w:styleId="Textedebulles">
    <w:name w:val="Balloon Text"/>
    <w:basedOn w:val="Normal"/>
    <w:semiHidden/>
    <w:rsid w:val="003D730C"/>
    <w:rPr>
      <w:rFonts w:ascii="Tahoma" w:hAnsi="Tahoma" w:cs="Tahoma"/>
      <w:sz w:val="16"/>
      <w:szCs w:val="16"/>
    </w:rPr>
  </w:style>
  <w:style w:type="paragraph" w:customStyle="1" w:styleId="Header1">
    <w:name w:val="Header1"/>
    <w:link w:val="HeaderZchn"/>
    <w:rsid w:val="00D028F1"/>
    <w:pPr>
      <w:spacing w:before="60" w:after="60" w:line="288" w:lineRule="auto"/>
    </w:pPr>
    <w:rPr>
      <w:rFonts w:ascii="Arial" w:hAnsi="Arial"/>
      <w:b/>
      <w:lang w:val="en-GB" w:eastAsia="de-DE"/>
    </w:rPr>
  </w:style>
  <w:style w:type="character" w:customStyle="1" w:styleId="HeaderZchn">
    <w:name w:val="Header Zchn"/>
    <w:link w:val="Header1"/>
    <w:rsid w:val="00D028F1"/>
    <w:rPr>
      <w:rFonts w:ascii="Arial" w:hAnsi="Arial"/>
      <w:b/>
      <w:lang w:val="en-GB" w:eastAsia="de-DE" w:bidi="ar-SA"/>
    </w:rPr>
  </w:style>
  <w:style w:type="character" w:customStyle="1" w:styleId="TabletextZchn">
    <w:name w:val="Tabletext Zchn"/>
    <w:link w:val="Tabletext"/>
    <w:rsid w:val="007D56C3"/>
    <w:rPr>
      <w:rFonts w:ascii="Arial" w:hAnsi="Arial"/>
      <w:noProof/>
      <w:sz w:val="18"/>
      <w:szCs w:val="18"/>
      <w:lang w:val="en-GB" w:eastAsia="en-US" w:bidi="ar-SA"/>
    </w:rPr>
  </w:style>
  <w:style w:type="paragraph" w:customStyle="1" w:styleId="Tabletext">
    <w:name w:val="Tabletext"/>
    <w:link w:val="TabletextZchn"/>
    <w:rsid w:val="007D56C3"/>
    <w:pPr>
      <w:spacing w:before="60" w:after="60"/>
    </w:pPr>
    <w:rPr>
      <w:rFonts w:ascii="Arial" w:hAnsi="Arial"/>
      <w:noProof/>
      <w:sz w:val="18"/>
      <w:szCs w:val="18"/>
      <w:lang w:val="en-GB" w:eastAsia="en-US"/>
    </w:rPr>
  </w:style>
  <w:style w:type="paragraph" w:customStyle="1" w:styleId="List1">
    <w:name w:val="List1"/>
    <w:rsid w:val="009950F3"/>
    <w:pPr>
      <w:numPr>
        <w:numId w:val="33"/>
      </w:numPr>
      <w:tabs>
        <w:tab w:val="num" w:pos="567"/>
      </w:tabs>
      <w:spacing w:after="120" w:line="288" w:lineRule="auto"/>
      <w:contextualSpacing/>
    </w:pPr>
    <w:rPr>
      <w:sz w:val="22"/>
      <w:szCs w:val="22"/>
      <w:lang w:val="en-GB" w:eastAsia="en-US"/>
    </w:rPr>
  </w:style>
  <w:style w:type="table" w:styleId="Grilledutableau">
    <w:name w:val="Table Grid"/>
    <w:basedOn w:val="TableauNormal"/>
    <w:rsid w:val="007214C5"/>
    <w:pPr>
      <w:overflowPunct w:val="0"/>
      <w:autoSpaceDE w:val="0"/>
      <w:autoSpaceDN w:val="0"/>
      <w:adjustRightInd w:val="0"/>
      <w:spacing w:after="18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rsid w:val="00971AC7"/>
  </w:style>
  <w:style w:type="paragraph" w:customStyle="1" w:styleId="Liste1">
    <w:name w:val="Liste1"/>
    <w:basedOn w:val="Normal"/>
    <w:rsid w:val="00375047"/>
    <w:pPr>
      <w:numPr>
        <w:numId w:val="30"/>
      </w:numPr>
      <w:tabs>
        <w:tab w:val="clear" w:pos="644"/>
        <w:tab w:val="num" w:pos="709"/>
      </w:tabs>
      <w:ind w:left="709" w:hanging="425"/>
    </w:pPr>
  </w:style>
  <w:style w:type="character" w:customStyle="1" w:styleId="CorpsdetexteCar">
    <w:name w:val="Corps de texte Car"/>
    <w:link w:val="Corpsdetexte"/>
    <w:rsid w:val="00375047"/>
    <w:rPr>
      <w:lang w:val="en-GB" w:eastAsia="en-US"/>
    </w:rPr>
  </w:style>
  <w:style w:type="character" w:styleId="Marquedecommentaire">
    <w:name w:val="annotation reference"/>
    <w:rsid w:val="00CB0514"/>
    <w:rPr>
      <w:sz w:val="16"/>
      <w:szCs w:val="16"/>
    </w:rPr>
  </w:style>
  <w:style w:type="paragraph" w:styleId="Commentaire">
    <w:name w:val="annotation text"/>
    <w:basedOn w:val="Normal"/>
    <w:link w:val="CommentaireCar"/>
    <w:rsid w:val="00CB0514"/>
  </w:style>
  <w:style w:type="character" w:customStyle="1" w:styleId="CommentaireCar">
    <w:name w:val="Commentaire Car"/>
    <w:link w:val="Commentaire"/>
    <w:rsid w:val="00CB0514"/>
    <w:rPr>
      <w:rFonts w:ascii="Arial" w:hAnsi="Arial" w:cs="Arial"/>
      <w:lang w:val="en-GB" w:eastAsia="en-US"/>
    </w:rPr>
  </w:style>
  <w:style w:type="paragraph" w:styleId="Objetducommentaire">
    <w:name w:val="annotation subject"/>
    <w:basedOn w:val="Commentaire"/>
    <w:next w:val="Commentaire"/>
    <w:link w:val="ObjetducommentaireCar"/>
    <w:rsid w:val="00CB0514"/>
    <w:rPr>
      <w:b/>
      <w:bCs/>
    </w:rPr>
  </w:style>
  <w:style w:type="character" w:customStyle="1" w:styleId="ObjetducommentaireCar">
    <w:name w:val="Objet du commentaire Car"/>
    <w:link w:val="Objetducommentaire"/>
    <w:rsid w:val="00CB0514"/>
    <w:rPr>
      <w:rFonts w:ascii="Arial" w:hAnsi="Arial" w:cs="Arial"/>
      <w:b/>
      <w:bCs/>
      <w:lang w:val="en-GB" w:eastAsia="en-US"/>
    </w:rPr>
  </w:style>
  <w:style w:type="paragraph" w:styleId="Textebrut">
    <w:name w:val="Plain Text"/>
    <w:basedOn w:val="Normal"/>
    <w:link w:val="TextebrutCar"/>
    <w:uiPriority w:val="99"/>
    <w:unhideWhenUsed/>
    <w:rsid w:val="001E6717"/>
    <w:pPr>
      <w:overflowPunct/>
      <w:autoSpaceDE/>
      <w:autoSpaceDN/>
      <w:adjustRightInd/>
      <w:spacing w:after="0"/>
      <w:textAlignment w:val="auto"/>
    </w:pPr>
    <w:rPr>
      <w:rFonts w:ascii="Calibri" w:eastAsiaTheme="minorHAnsi" w:hAnsi="Calibri" w:cstheme="minorBidi"/>
      <w:sz w:val="22"/>
      <w:szCs w:val="21"/>
      <w:lang w:val="fr-FR"/>
    </w:rPr>
  </w:style>
  <w:style w:type="character" w:customStyle="1" w:styleId="TextebrutCar">
    <w:name w:val="Texte brut Car"/>
    <w:basedOn w:val="Policepardfaut"/>
    <w:link w:val="Textebrut"/>
    <w:uiPriority w:val="99"/>
    <w:rsid w:val="001E6717"/>
    <w:rPr>
      <w:rFonts w:ascii="Calibri" w:eastAsiaTheme="minorHAnsi" w:hAnsi="Calibri" w:cstheme="minorBidi"/>
      <w:sz w:val="22"/>
      <w:szCs w:val="21"/>
      <w:lang w:eastAsia="en-US"/>
    </w:rPr>
  </w:style>
  <w:style w:type="paragraph" w:styleId="Rvision">
    <w:name w:val="Revision"/>
    <w:hidden/>
    <w:uiPriority w:val="99"/>
    <w:semiHidden/>
    <w:rsid w:val="009C3D37"/>
    <w:rPr>
      <w:rFonts w:ascii="Arial" w:hAnsi="Arial"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4053">
      <w:bodyDiv w:val="1"/>
      <w:marLeft w:val="0"/>
      <w:marRight w:val="0"/>
      <w:marTop w:val="0"/>
      <w:marBottom w:val="0"/>
      <w:divBdr>
        <w:top w:val="none" w:sz="0" w:space="0" w:color="auto"/>
        <w:left w:val="none" w:sz="0" w:space="0" w:color="auto"/>
        <w:bottom w:val="none" w:sz="0" w:space="0" w:color="auto"/>
        <w:right w:val="none" w:sz="0" w:space="0" w:color="auto"/>
      </w:divBdr>
    </w:div>
    <w:div w:id="494030104">
      <w:bodyDiv w:val="1"/>
      <w:marLeft w:val="0"/>
      <w:marRight w:val="0"/>
      <w:marTop w:val="0"/>
      <w:marBottom w:val="0"/>
      <w:divBdr>
        <w:top w:val="none" w:sz="0" w:space="0" w:color="auto"/>
        <w:left w:val="none" w:sz="0" w:space="0" w:color="auto"/>
        <w:bottom w:val="none" w:sz="0" w:space="0" w:color="auto"/>
        <w:right w:val="none" w:sz="0" w:space="0" w:color="auto"/>
      </w:divBdr>
    </w:div>
    <w:div w:id="625087967">
      <w:bodyDiv w:val="1"/>
      <w:marLeft w:val="0"/>
      <w:marRight w:val="0"/>
      <w:marTop w:val="0"/>
      <w:marBottom w:val="0"/>
      <w:divBdr>
        <w:top w:val="none" w:sz="0" w:space="0" w:color="auto"/>
        <w:left w:val="none" w:sz="0" w:space="0" w:color="auto"/>
        <w:bottom w:val="none" w:sz="0" w:space="0" w:color="auto"/>
        <w:right w:val="none" w:sz="0" w:space="0" w:color="auto"/>
      </w:divBdr>
    </w:div>
    <w:div w:id="805591310">
      <w:bodyDiv w:val="1"/>
      <w:marLeft w:val="0"/>
      <w:marRight w:val="0"/>
      <w:marTop w:val="0"/>
      <w:marBottom w:val="0"/>
      <w:divBdr>
        <w:top w:val="none" w:sz="0" w:space="0" w:color="auto"/>
        <w:left w:val="none" w:sz="0" w:space="0" w:color="auto"/>
        <w:bottom w:val="none" w:sz="0" w:space="0" w:color="auto"/>
        <w:right w:val="none" w:sz="0" w:space="0" w:color="auto"/>
      </w:divBdr>
      <w:divsChild>
        <w:div w:id="1026711750">
          <w:marLeft w:val="0"/>
          <w:marRight w:val="0"/>
          <w:marTop w:val="0"/>
          <w:marBottom w:val="0"/>
          <w:divBdr>
            <w:top w:val="none" w:sz="0" w:space="0" w:color="auto"/>
            <w:left w:val="none" w:sz="0" w:space="0" w:color="auto"/>
            <w:bottom w:val="none" w:sz="0" w:space="0" w:color="auto"/>
            <w:right w:val="none" w:sz="0" w:space="0" w:color="auto"/>
          </w:divBdr>
          <w:divsChild>
            <w:div w:id="186570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99123">
      <w:bodyDiv w:val="1"/>
      <w:marLeft w:val="0"/>
      <w:marRight w:val="0"/>
      <w:marTop w:val="0"/>
      <w:marBottom w:val="0"/>
      <w:divBdr>
        <w:top w:val="none" w:sz="0" w:space="0" w:color="auto"/>
        <w:left w:val="none" w:sz="0" w:space="0" w:color="auto"/>
        <w:bottom w:val="none" w:sz="0" w:space="0" w:color="auto"/>
        <w:right w:val="none" w:sz="0" w:space="0" w:color="auto"/>
      </w:divBdr>
    </w:div>
    <w:div w:id="207847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app.etsi.org/WorkProgram/Expert/QueryForm.as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portal.etsi.org/wphv/WorkPlanDetails.aspx?pkWorkPlan=5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rtal.etsi.org/portal/server.pt/community/ERM/306" TargetMode="External"/><Relationship Id="rId5" Type="http://schemas.openxmlformats.org/officeDocument/2006/relationships/settings" Target="settings.xml"/><Relationship Id="rId15" Type="http://schemas.openxmlformats.org/officeDocument/2006/relationships/hyperlink" Target="http://www.cept.org/Documents/wg-fm/12570/FM(13)128_LS-from-ETSI-TC-ERM-on-TR-103-139-IMT-BS-emissions-and-BEM"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ebapp.etsi.org/agreementview/AgreementDetail.asp?AgrID=74"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8B8D592C-F8F6-4C39-B4BC-60A2A3117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ETSIW_70</Template>
  <TotalTime>1</TotalTime>
  <Pages>13</Pages>
  <Words>3652</Words>
  <Characters>20090</Characters>
  <Application>Microsoft Office Word</Application>
  <DocSecurity>0</DocSecurity>
  <Lines>167</Lines>
  <Paragraphs>47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ANFR</Company>
  <LinksUpToDate>false</LinksUpToDate>
  <CharactersWithSpaces>23695</CharactersWithSpaces>
  <SharedDoc>false</SharedDoc>
  <HLinks>
    <vt:vector size="36" baseType="variant">
      <vt:variant>
        <vt:i4>5963778</vt:i4>
      </vt:variant>
      <vt:variant>
        <vt:i4>15</vt:i4>
      </vt:variant>
      <vt:variant>
        <vt:i4>0</vt:i4>
      </vt:variant>
      <vt:variant>
        <vt:i4>5</vt:i4>
      </vt:variant>
      <vt:variant>
        <vt:lpwstr>http://portal.etsi.org/portal/server.pt/community/ERM/306</vt:lpwstr>
      </vt:variant>
      <vt:variant>
        <vt:lpwstr/>
      </vt:variant>
      <vt:variant>
        <vt:i4>7340070</vt:i4>
      </vt:variant>
      <vt:variant>
        <vt:i4>12</vt:i4>
      </vt:variant>
      <vt:variant>
        <vt:i4>0</vt:i4>
      </vt:variant>
      <vt:variant>
        <vt:i4>5</vt:i4>
      </vt:variant>
      <vt:variant>
        <vt:lpwstr>http://www.etsi.org/WebSite/Technologies/RadioSpectrum.aspx</vt:lpwstr>
      </vt:variant>
      <vt:variant>
        <vt:lpwstr/>
      </vt:variant>
      <vt:variant>
        <vt:i4>1769521</vt:i4>
      </vt:variant>
      <vt:variant>
        <vt:i4>9</vt:i4>
      </vt:variant>
      <vt:variant>
        <vt:i4>0</vt:i4>
      </vt:variant>
      <vt:variant>
        <vt:i4>5</vt:i4>
      </vt:variant>
      <vt:variant>
        <vt:lpwstr/>
      </vt:variant>
      <vt:variant>
        <vt:lpwstr>_Annex_3:_</vt:lpwstr>
      </vt:variant>
      <vt:variant>
        <vt:i4>1769521</vt:i4>
      </vt:variant>
      <vt:variant>
        <vt:i4>6</vt:i4>
      </vt:variant>
      <vt:variant>
        <vt:i4>0</vt:i4>
      </vt:variant>
      <vt:variant>
        <vt:i4>5</vt:i4>
      </vt:variant>
      <vt:variant>
        <vt:lpwstr/>
      </vt:variant>
      <vt:variant>
        <vt:lpwstr>_Annex_3:_</vt:lpwstr>
      </vt:variant>
      <vt:variant>
        <vt:i4>1703985</vt:i4>
      </vt:variant>
      <vt:variant>
        <vt:i4>3</vt:i4>
      </vt:variant>
      <vt:variant>
        <vt:i4>0</vt:i4>
      </vt:variant>
      <vt:variant>
        <vt:i4>5</vt:i4>
      </vt:variant>
      <vt:variant>
        <vt:lpwstr/>
      </vt:variant>
      <vt:variant>
        <vt:lpwstr>_Annex_2:_</vt:lpwstr>
      </vt:variant>
      <vt:variant>
        <vt:i4>1638449</vt:i4>
      </vt:variant>
      <vt:variant>
        <vt:i4>0</vt:i4>
      </vt:variant>
      <vt:variant>
        <vt:i4>0</vt:i4>
      </vt:variant>
      <vt:variant>
        <vt:i4>5</vt:i4>
      </vt:variant>
      <vt:variant>
        <vt:lpwstr/>
      </vt:variant>
      <vt:variant>
        <vt:lpwstr>_Annex_1:_</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Marcello Pagnozzi</dc:creator>
  <cp:lastModifiedBy>RISSONE Christian</cp:lastModifiedBy>
  <cp:revision>2</cp:revision>
  <cp:lastPrinted>2012-10-26T13:42:00Z</cp:lastPrinted>
  <dcterms:created xsi:type="dcterms:W3CDTF">2013-11-08T08:30:00Z</dcterms:created>
  <dcterms:modified xsi:type="dcterms:W3CDTF">2013-11-08T08:30:00Z</dcterms:modified>
</cp:coreProperties>
</file>