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2" w:type="dxa"/>
        <w:tblInd w:w="-4" w:type="dxa"/>
        <w:tblLayout w:type="fixed"/>
        <w:tblLook w:val="0000"/>
      </w:tblPr>
      <w:tblGrid>
        <w:gridCol w:w="2452"/>
        <w:gridCol w:w="4140"/>
        <w:gridCol w:w="2700"/>
      </w:tblGrid>
      <w:tr w:rsidR="007E726D" w:rsidRPr="007E726D" w:rsidTr="007E726D">
        <w:trPr>
          <w:cantSplit/>
        </w:trPr>
        <w:tc>
          <w:tcPr>
            <w:tcW w:w="2452" w:type="dxa"/>
            <w:tcBorders>
              <w:top w:val="nil"/>
              <w:left w:val="nil"/>
              <w:bottom w:val="nil"/>
              <w:right w:val="nil"/>
            </w:tcBorders>
          </w:tcPr>
          <w:p w:rsidR="007E726D" w:rsidRPr="007E726D" w:rsidRDefault="007E726D" w:rsidP="007E726D">
            <w:pPr>
              <w:ind w:left="-142" w:firstLine="142"/>
              <w:rPr>
                <w:rFonts w:ascii="Arial" w:hAnsi="Arial" w:cs="Arial"/>
                <w:b/>
                <w:noProof/>
                <w:sz w:val="22"/>
                <w:szCs w:val="22"/>
                <w:lang w:val="en-GB" w:eastAsia="nl-NL"/>
              </w:rPr>
            </w:pPr>
            <w:r>
              <w:rPr>
                <w:rFonts w:ascii="Arial" w:hAnsi="Arial" w:cs="Arial"/>
                <w:b/>
                <w:noProof/>
                <w:sz w:val="22"/>
                <w:szCs w:val="22"/>
                <w:lang w:val="en-GB" w:eastAsia="en-GB"/>
              </w:rPr>
              <w:drawing>
                <wp:inline distT="0" distB="0" distL="0" distR="0">
                  <wp:extent cx="1353185" cy="5924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t="16125"/>
                          <a:stretch>
                            <a:fillRect/>
                          </a:stretch>
                        </pic:blipFill>
                        <pic:spPr bwMode="auto">
                          <a:xfrm>
                            <a:off x="0" y="0"/>
                            <a:ext cx="1353185" cy="59245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tcPr>
          <w:p w:rsidR="007E726D" w:rsidRPr="007E726D" w:rsidRDefault="007E726D" w:rsidP="007E726D">
            <w:pPr>
              <w:spacing w:before="120"/>
              <w:rPr>
                <w:rFonts w:ascii="Arial" w:hAnsi="Arial" w:cs="Arial"/>
                <w:sz w:val="22"/>
                <w:szCs w:val="22"/>
                <w:lang w:val="en-GB" w:eastAsia="nl-NL"/>
              </w:rPr>
            </w:pPr>
            <w:r w:rsidRPr="007E726D">
              <w:rPr>
                <w:rFonts w:ascii="Arial" w:hAnsi="Arial" w:cs="Arial"/>
                <w:b/>
                <w:i/>
                <w:noProof/>
                <w:szCs w:val="20"/>
                <w:lang w:val="en-GB" w:eastAsia="nl-NL"/>
              </w:rPr>
              <w:t>Working Group Frequency Management</w:t>
            </w:r>
            <w:r w:rsidRPr="007E726D">
              <w:rPr>
                <w:rFonts w:ascii="Arial" w:hAnsi="Arial" w:cs="Arial"/>
                <w:b/>
                <w:i/>
                <w:noProof/>
                <w:szCs w:val="20"/>
                <w:lang w:val="en-GB" w:eastAsia="nl-NL"/>
              </w:rPr>
              <w:br/>
            </w:r>
            <w:r w:rsidRPr="007E726D">
              <w:rPr>
                <w:rFonts w:ascii="Arial" w:hAnsi="Arial" w:cs="Arial"/>
                <w:b/>
                <w:i/>
                <w:szCs w:val="20"/>
                <w:lang w:val="nl-NL" w:eastAsia="nl-NL"/>
              </w:rPr>
              <w:t>Project Team FM PT45</w:t>
            </w:r>
            <w:r w:rsidRPr="007E726D">
              <w:rPr>
                <w:rFonts w:ascii="Arial" w:hAnsi="Arial" w:cs="Arial"/>
                <w:b/>
                <w:i/>
                <w:szCs w:val="20"/>
                <w:lang w:val="nl-NL" w:eastAsia="nl-NL"/>
              </w:rPr>
              <w:br/>
              <w:t>Digital Broadcasting Issues</w:t>
            </w:r>
          </w:p>
        </w:tc>
        <w:tc>
          <w:tcPr>
            <w:tcW w:w="2700" w:type="dxa"/>
            <w:tcBorders>
              <w:top w:val="nil"/>
              <w:left w:val="nil"/>
              <w:bottom w:val="nil"/>
              <w:right w:val="nil"/>
            </w:tcBorders>
          </w:tcPr>
          <w:p w:rsidR="007E726D" w:rsidRPr="007E726D" w:rsidRDefault="007E726D" w:rsidP="007E726D">
            <w:pPr>
              <w:spacing w:before="120"/>
              <w:jc w:val="right"/>
              <w:rPr>
                <w:rFonts w:ascii="Arial" w:hAnsi="Arial" w:cs="Arial"/>
                <w:b/>
                <w:szCs w:val="20"/>
                <w:lang w:val="en-GB" w:eastAsia="nl-NL"/>
              </w:rPr>
            </w:pPr>
            <w:r w:rsidRPr="007E726D">
              <w:rPr>
                <w:rFonts w:ascii="Arial" w:hAnsi="Arial" w:cs="Arial"/>
                <w:b/>
                <w:szCs w:val="20"/>
                <w:lang w:val="en-GB" w:eastAsia="nl-NL"/>
              </w:rPr>
              <w:t>Doc. FM45(11)</w:t>
            </w:r>
            <w:r w:rsidR="000E0656">
              <w:rPr>
                <w:rFonts w:ascii="Arial" w:hAnsi="Arial" w:cs="Arial"/>
                <w:b/>
                <w:szCs w:val="20"/>
                <w:lang w:val="en-GB" w:eastAsia="nl-NL"/>
              </w:rPr>
              <w:t>259</w:t>
            </w:r>
          </w:p>
        </w:tc>
      </w:tr>
      <w:tr w:rsidR="007E726D" w:rsidRPr="007E726D" w:rsidTr="007E726D">
        <w:trPr>
          <w:cantSplit/>
          <w:trHeight w:val="504"/>
        </w:trPr>
        <w:tc>
          <w:tcPr>
            <w:tcW w:w="6592" w:type="dxa"/>
            <w:gridSpan w:val="2"/>
            <w:tcBorders>
              <w:top w:val="nil"/>
              <w:left w:val="nil"/>
              <w:bottom w:val="nil"/>
              <w:right w:val="nil"/>
            </w:tcBorders>
          </w:tcPr>
          <w:p w:rsidR="007E726D" w:rsidRPr="007E726D" w:rsidRDefault="007E726D" w:rsidP="007E726D">
            <w:pPr>
              <w:keepNext/>
              <w:tabs>
                <w:tab w:val="left" w:pos="8789"/>
              </w:tabs>
              <w:overflowPunct w:val="0"/>
              <w:autoSpaceDE w:val="0"/>
              <w:autoSpaceDN w:val="0"/>
              <w:adjustRightInd w:val="0"/>
              <w:textAlignment w:val="baseline"/>
              <w:outlineLvl w:val="3"/>
              <w:rPr>
                <w:rFonts w:ascii="Arial" w:hAnsi="Arial" w:cs="Arial"/>
                <w:b/>
                <w:szCs w:val="20"/>
                <w:lang w:val="en-GB" w:eastAsia="nl-NL"/>
              </w:rPr>
            </w:pPr>
          </w:p>
          <w:p w:rsidR="007E726D" w:rsidRPr="007E726D" w:rsidRDefault="007E726D" w:rsidP="007E726D">
            <w:pPr>
              <w:rPr>
                <w:rFonts w:ascii="Arial" w:hAnsi="Arial" w:cs="Arial"/>
                <w:b/>
                <w:szCs w:val="20"/>
                <w:lang w:val="nl-NL" w:eastAsia="nl-NL"/>
              </w:rPr>
            </w:pPr>
            <w:r w:rsidRPr="007E726D">
              <w:rPr>
                <w:rFonts w:ascii="Arial" w:hAnsi="Arial" w:cs="Arial"/>
                <w:b/>
                <w:szCs w:val="20"/>
                <w:lang w:val="nl-NL" w:eastAsia="nl-NL"/>
              </w:rPr>
              <w:t>HAKOM, Split, 28 – 30 June 2011</w:t>
            </w:r>
          </w:p>
        </w:tc>
        <w:tc>
          <w:tcPr>
            <w:tcW w:w="2700" w:type="dxa"/>
            <w:tcBorders>
              <w:top w:val="nil"/>
              <w:left w:val="nil"/>
              <w:bottom w:val="nil"/>
              <w:right w:val="nil"/>
            </w:tcBorders>
          </w:tcPr>
          <w:p w:rsidR="007E726D" w:rsidRPr="007E726D" w:rsidRDefault="007E726D" w:rsidP="007E726D">
            <w:pPr>
              <w:rPr>
                <w:rFonts w:ascii="Arial" w:hAnsi="Arial" w:cs="Arial"/>
                <w:szCs w:val="20"/>
                <w:lang w:val="en-GB" w:eastAsia="nl-NL"/>
              </w:rPr>
            </w:pPr>
          </w:p>
        </w:tc>
      </w:tr>
      <w:tr w:rsidR="007E726D" w:rsidRPr="007E726D" w:rsidTr="007E726D">
        <w:trPr>
          <w:cantSplit/>
        </w:trPr>
        <w:tc>
          <w:tcPr>
            <w:tcW w:w="9292" w:type="dxa"/>
            <w:gridSpan w:val="3"/>
            <w:tcBorders>
              <w:top w:val="nil"/>
              <w:left w:val="nil"/>
              <w:bottom w:val="nil"/>
              <w:right w:val="nil"/>
            </w:tcBorders>
          </w:tcPr>
          <w:p w:rsidR="007E726D" w:rsidRPr="007E726D" w:rsidRDefault="007E726D" w:rsidP="007E726D">
            <w:pPr>
              <w:keepNext/>
              <w:tabs>
                <w:tab w:val="left" w:pos="8789"/>
              </w:tabs>
              <w:overflowPunct w:val="0"/>
              <w:autoSpaceDE w:val="0"/>
              <w:autoSpaceDN w:val="0"/>
              <w:adjustRightInd w:val="0"/>
              <w:textAlignment w:val="baseline"/>
              <w:outlineLvl w:val="3"/>
              <w:rPr>
                <w:rFonts w:ascii="Arial" w:hAnsi="Arial"/>
                <w:b/>
                <w:szCs w:val="20"/>
                <w:lang w:val="en-GB" w:eastAsia="nl-NL"/>
              </w:rPr>
            </w:pPr>
          </w:p>
          <w:p w:rsidR="007E726D" w:rsidRPr="007E726D" w:rsidRDefault="007E726D" w:rsidP="007E726D">
            <w:pPr>
              <w:keepNext/>
              <w:tabs>
                <w:tab w:val="left" w:pos="8789"/>
              </w:tabs>
              <w:overflowPunct w:val="0"/>
              <w:autoSpaceDE w:val="0"/>
              <w:autoSpaceDN w:val="0"/>
              <w:adjustRightInd w:val="0"/>
              <w:textAlignment w:val="baseline"/>
              <w:outlineLvl w:val="3"/>
              <w:rPr>
                <w:rFonts w:ascii="Arial" w:hAnsi="Arial"/>
                <w:b/>
                <w:szCs w:val="20"/>
                <w:lang w:eastAsia="nl-NL"/>
              </w:rPr>
            </w:pPr>
            <w:r w:rsidRPr="007E726D">
              <w:rPr>
                <w:rFonts w:ascii="Arial" w:hAnsi="Arial"/>
                <w:b/>
                <w:szCs w:val="20"/>
                <w:lang w:val="en-GB" w:eastAsia="nl-NL"/>
              </w:rPr>
              <w:t xml:space="preserve">Date issued:  </w:t>
            </w:r>
            <w:r w:rsidRPr="007E726D">
              <w:rPr>
                <w:rFonts w:ascii="Arial" w:hAnsi="Arial"/>
                <w:b/>
                <w:szCs w:val="20"/>
                <w:lang w:val="ru-RU" w:eastAsia="nl-NL"/>
              </w:rPr>
              <w:t>9 June 2011</w:t>
            </w:r>
          </w:p>
          <w:p w:rsidR="007E726D" w:rsidRPr="007E726D" w:rsidRDefault="007E726D" w:rsidP="007E726D">
            <w:pPr>
              <w:keepNext/>
              <w:tabs>
                <w:tab w:val="left" w:pos="8789"/>
              </w:tabs>
              <w:overflowPunct w:val="0"/>
              <w:autoSpaceDE w:val="0"/>
              <w:autoSpaceDN w:val="0"/>
              <w:adjustRightInd w:val="0"/>
              <w:textAlignment w:val="baseline"/>
              <w:outlineLvl w:val="3"/>
              <w:rPr>
                <w:rFonts w:ascii="Arial" w:hAnsi="Arial"/>
                <w:b/>
                <w:szCs w:val="20"/>
                <w:lang w:val="en-GB" w:eastAsia="nl-NL"/>
              </w:rPr>
            </w:pPr>
          </w:p>
          <w:p w:rsidR="007E726D" w:rsidRPr="007E726D" w:rsidRDefault="007E726D" w:rsidP="007E726D">
            <w:pPr>
              <w:keepNext/>
              <w:tabs>
                <w:tab w:val="left" w:pos="8789"/>
              </w:tabs>
              <w:overflowPunct w:val="0"/>
              <w:autoSpaceDE w:val="0"/>
              <w:autoSpaceDN w:val="0"/>
              <w:adjustRightInd w:val="0"/>
              <w:textAlignment w:val="baseline"/>
              <w:outlineLvl w:val="3"/>
              <w:rPr>
                <w:rFonts w:ascii="Arial" w:hAnsi="Arial"/>
                <w:b/>
                <w:szCs w:val="20"/>
                <w:lang w:val="en-GB" w:eastAsia="nl-NL"/>
              </w:rPr>
            </w:pPr>
            <w:r w:rsidRPr="007E726D">
              <w:rPr>
                <w:rFonts w:ascii="Arial" w:hAnsi="Arial"/>
                <w:b/>
                <w:szCs w:val="20"/>
                <w:lang w:val="en-GB" w:eastAsia="nl-NL"/>
              </w:rPr>
              <w:t>Source:  Russian Federation</w:t>
            </w:r>
          </w:p>
          <w:p w:rsidR="007E726D" w:rsidRPr="007E726D" w:rsidRDefault="007E726D" w:rsidP="007E726D">
            <w:pPr>
              <w:tabs>
                <w:tab w:val="left" w:pos="8789"/>
              </w:tabs>
              <w:rPr>
                <w:rFonts w:ascii="Arial" w:hAnsi="Arial" w:cs="Arial"/>
                <w:b/>
                <w:szCs w:val="20"/>
                <w:lang w:val="en-GB" w:eastAsia="nl-NL"/>
              </w:rPr>
            </w:pPr>
          </w:p>
          <w:p w:rsidR="007E726D" w:rsidRPr="007E726D" w:rsidRDefault="007E726D" w:rsidP="007E726D">
            <w:pPr>
              <w:tabs>
                <w:tab w:val="left" w:pos="8789"/>
              </w:tabs>
              <w:rPr>
                <w:rFonts w:ascii="Arial" w:hAnsi="Arial" w:cs="Arial"/>
                <w:b/>
                <w:szCs w:val="20"/>
                <w:lang w:val="en-GB" w:eastAsia="nl-NL"/>
              </w:rPr>
            </w:pPr>
            <w:r w:rsidRPr="007E726D">
              <w:rPr>
                <w:rFonts w:ascii="Arial" w:hAnsi="Arial" w:cs="Arial"/>
                <w:b/>
                <w:szCs w:val="20"/>
                <w:lang w:val="en-GB" w:eastAsia="nl-NL"/>
              </w:rPr>
              <w:t xml:space="preserve">Subject:  </w:t>
            </w:r>
            <w:r w:rsidRPr="007E726D">
              <w:rPr>
                <w:rFonts w:ascii="Arial" w:hAnsi="Arial" w:cs="Arial"/>
                <w:b/>
                <w:lang w:val="nl-NL" w:eastAsia="nl-NL"/>
              </w:rPr>
              <w:t>Working Document on Draft Supplement to ECC Report 141</w:t>
            </w:r>
          </w:p>
        </w:tc>
      </w:tr>
    </w:tbl>
    <w:p w:rsidR="007E726D" w:rsidRPr="007E726D" w:rsidRDefault="007E726D" w:rsidP="007E726D">
      <w:pPr>
        <w:rPr>
          <w:rFonts w:ascii="Arial" w:hAnsi="Arial" w:cs="Arial"/>
          <w:sz w:val="16"/>
          <w:szCs w:val="22"/>
          <w:lang w:val="en-GB" w:eastAsia="nl-NL"/>
        </w:rPr>
      </w:pPr>
    </w:p>
    <w:p w:rsidR="007E726D" w:rsidRPr="007E726D" w:rsidRDefault="007E726D" w:rsidP="007E726D">
      <w:pPr>
        <w:rPr>
          <w:rFonts w:ascii="Arial" w:hAnsi="Arial" w:cs="Arial"/>
          <w:szCs w:val="20"/>
          <w:lang w:val="en-GB" w:eastAsia="nl-NL"/>
        </w:rPr>
      </w:pPr>
    </w:p>
    <w:p w:rsidR="007E726D" w:rsidRPr="007E726D" w:rsidRDefault="007E726D" w:rsidP="007E726D">
      <w:pPr>
        <w:keepNext/>
        <w:overflowPunct w:val="0"/>
        <w:autoSpaceDE w:val="0"/>
        <w:autoSpaceDN w:val="0"/>
        <w:adjustRightInd w:val="0"/>
        <w:textAlignment w:val="baseline"/>
        <w:outlineLvl w:val="3"/>
        <w:rPr>
          <w:rFonts w:ascii="Arial" w:hAnsi="Arial"/>
          <w:b/>
          <w:szCs w:val="20"/>
          <w:lang w:val="en-GB"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7E726D" w:rsidRPr="007E726D" w:rsidTr="007E726D">
        <w:tc>
          <w:tcPr>
            <w:tcW w:w="9212" w:type="dxa"/>
            <w:tcBorders>
              <w:bottom w:val="nil"/>
            </w:tcBorders>
          </w:tcPr>
          <w:p w:rsidR="007E726D" w:rsidRPr="007E726D" w:rsidRDefault="007E726D" w:rsidP="007E726D">
            <w:pPr>
              <w:rPr>
                <w:rFonts w:ascii="Arial" w:hAnsi="Arial" w:cs="Arial"/>
                <w:b/>
                <w:bCs/>
                <w:szCs w:val="20"/>
                <w:lang w:val="nl-NL" w:eastAsia="nl-NL"/>
              </w:rPr>
            </w:pPr>
            <w:r w:rsidRPr="007E726D">
              <w:rPr>
                <w:rFonts w:ascii="Arial" w:hAnsi="Arial" w:cs="Arial"/>
                <w:b/>
                <w:bCs/>
                <w:szCs w:val="20"/>
                <w:lang w:val="nl-NL" w:eastAsia="nl-NL"/>
              </w:rPr>
              <w:t>Summary:</w:t>
            </w:r>
          </w:p>
        </w:tc>
      </w:tr>
      <w:tr w:rsidR="007E726D" w:rsidRPr="007E726D" w:rsidTr="007E726D">
        <w:tc>
          <w:tcPr>
            <w:tcW w:w="9212" w:type="dxa"/>
            <w:tcBorders>
              <w:top w:val="nil"/>
              <w:bottom w:val="single" w:sz="4" w:space="0" w:color="auto"/>
            </w:tcBorders>
          </w:tcPr>
          <w:p w:rsidR="007E726D" w:rsidRPr="007E726D" w:rsidRDefault="007E726D" w:rsidP="007E726D">
            <w:pPr>
              <w:autoSpaceDE w:val="0"/>
              <w:autoSpaceDN w:val="0"/>
              <w:adjustRightInd w:val="0"/>
              <w:rPr>
                <w:rFonts w:ascii="Arial" w:hAnsi="Arial" w:cs="Arial"/>
                <w:szCs w:val="20"/>
                <w:lang w:eastAsia="fr-CH"/>
              </w:rPr>
            </w:pPr>
            <w:r w:rsidRPr="007E726D">
              <w:rPr>
                <w:rFonts w:ascii="Arial" w:hAnsi="Arial" w:cs="Arial"/>
                <w:lang w:val="nl-NL" w:eastAsia="nl-NL"/>
              </w:rPr>
              <w:t>This document contains an updated information about RAVIS system in working document on the draft supplement to ECC Report 141</w:t>
            </w:r>
          </w:p>
          <w:p w:rsidR="007E726D" w:rsidRPr="007E726D" w:rsidRDefault="007E726D" w:rsidP="007E726D">
            <w:pPr>
              <w:autoSpaceDE w:val="0"/>
              <w:autoSpaceDN w:val="0"/>
              <w:adjustRightInd w:val="0"/>
              <w:rPr>
                <w:rFonts w:ascii="Arial" w:hAnsi="Arial" w:cs="Arial"/>
                <w:szCs w:val="20"/>
                <w:lang w:eastAsia="fr-CH"/>
              </w:rPr>
            </w:pPr>
          </w:p>
          <w:p w:rsidR="007E726D" w:rsidRPr="007E726D" w:rsidRDefault="007E726D" w:rsidP="007E726D">
            <w:pPr>
              <w:rPr>
                <w:rFonts w:ascii="Arial" w:hAnsi="Arial" w:cs="Arial"/>
                <w:bCs/>
                <w:szCs w:val="20"/>
                <w:lang w:val="nl-NL" w:eastAsia="nl-NL"/>
              </w:rPr>
            </w:pPr>
          </w:p>
        </w:tc>
      </w:tr>
      <w:tr w:rsidR="007E726D" w:rsidRPr="007E726D" w:rsidTr="007E726D">
        <w:tc>
          <w:tcPr>
            <w:tcW w:w="9212" w:type="dxa"/>
            <w:tcBorders>
              <w:bottom w:val="nil"/>
            </w:tcBorders>
          </w:tcPr>
          <w:p w:rsidR="007E726D" w:rsidRPr="007E726D" w:rsidRDefault="007E726D" w:rsidP="007E726D">
            <w:pPr>
              <w:rPr>
                <w:rFonts w:ascii="Arial" w:hAnsi="Arial" w:cs="Arial"/>
                <w:b/>
                <w:bCs/>
                <w:szCs w:val="20"/>
                <w:lang w:val="nl-NL" w:eastAsia="nl-NL"/>
              </w:rPr>
            </w:pPr>
            <w:r w:rsidRPr="007E726D">
              <w:rPr>
                <w:rFonts w:ascii="Arial" w:hAnsi="Arial" w:cs="Arial"/>
                <w:b/>
                <w:bCs/>
                <w:szCs w:val="20"/>
                <w:lang w:val="nl-NL" w:eastAsia="nl-NL"/>
              </w:rPr>
              <w:t>Proposal:</w:t>
            </w:r>
          </w:p>
        </w:tc>
      </w:tr>
      <w:tr w:rsidR="007E726D" w:rsidRPr="007E726D" w:rsidTr="007E726D">
        <w:tc>
          <w:tcPr>
            <w:tcW w:w="9212" w:type="dxa"/>
            <w:tcBorders>
              <w:top w:val="nil"/>
              <w:bottom w:val="single" w:sz="4" w:space="0" w:color="auto"/>
            </w:tcBorders>
          </w:tcPr>
          <w:p w:rsidR="007E726D" w:rsidRPr="007E726D" w:rsidRDefault="007E726D" w:rsidP="007E726D">
            <w:pPr>
              <w:rPr>
                <w:rFonts w:ascii="Arial" w:hAnsi="Arial" w:cs="Arial"/>
                <w:bCs/>
                <w:szCs w:val="20"/>
                <w:lang w:val="nl-NL" w:eastAsia="nl-NL"/>
              </w:rPr>
            </w:pPr>
            <w:r w:rsidRPr="007E726D">
              <w:rPr>
                <w:rFonts w:ascii="Arial" w:hAnsi="Arial" w:cs="Arial"/>
                <w:szCs w:val="20"/>
                <w:lang w:val="nl-NL" w:eastAsia="fr-CH"/>
              </w:rPr>
              <w:t xml:space="preserve">It is proposed to include the provided information about system RAVIS into the draft supplement </w:t>
            </w:r>
            <w:r w:rsidRPr="007E726D">
              <w:rPr>
                <w:rFonts w:ascii="Arial" w:hAnsi="Arial" w:cs="Arial"/>
                <w:lang w:val="nl-NL" w:eastAsia="nl-NL"/>
              </w:rPr>
              <w:t>to ECC Report 141 on future possibilities for the digitalization of Band II</w:t>
            </w:r>
            <w:r w:rsidRPr="007E726D">
              <w:rPr>
                <w:rFonts w:ascii="Arial" w:hAnsi="Arial" w:cs="Arial"/>
                <w:bCs/>
                <w:szCs w:val="20"/>
                <w:lang w:val="nl-NL" w:eastAsia="nl-NL"/>
              </w:rPr>
              <w:t xml:space="preserve"> </w:t>
            </w:r>
          </w:p>
          <w:p w:rsidR="007E726D" w:rsidRPr="007E726D" w:rsidRDefault="007E726D" w:rsidP="007E726D">
            <w:pPr>
              <w:rPr>
                <w:rFonts w:ascii="Arial" w:hAnsi="Arial" w:cs="Arial"/>
                <w:bCs/>
                <w:szCs w:val="20"/>
                <w:lang w:val="nl-NL" w:eastAsia="nl-NL"/>
              </w:rPr>
            </w:pPr>
          </w:p>
          <w:p w:rsidR="007E726D" w:rsidRPr="007E726D" w:rsidRDefault="007E726D" w:rsidP="007E726D">
            <w:pPr>
              <w:rPr>
                <w:rFonts w:ascii="Arial" w:hAnsi="Arial" w:cs="Arial"/>
                <w:bCs/>
                <w:szCs w:val="20"/>
                <w:lang w:val="nl-NL" w:eastAsia="nl-NL"/>
              </w:rPr>
            </w:pPr>
          </w:p>
        </w:tc>
      </w:tr>
      <w:tr w:rsidR="007E726D" w:rsidRPr="007E726D" w:rsidTr="007E726D">
        <w:tc>
          <w:tcPr>
            <w:tcW w:w="9212" w:type="dxa"/>
            <w:tcBorders>
              <w:bottom w:val="nil"/>
            </w:tcBorders>
          </w:tcPr>
          <w:p w:rsidR="007E726D" w:rsidRPr="007E726D" w:rsidRDefault="007E726D" w:rsidP="007E726D">
            <w:pPr>
              <w:rPr>
                <w:rFonts w:ascii="Arial" w:hAnsi="Arial" w:cs="Arial"/>
                <w:b/>
                <w:bCs/>
                <w:szCs w:val="20"/>
                <w:lang w:val="nl-NL" w:eastAsia="nl-NL"/>
              </w:rPr>
            </w:pPr>
            <w:r w:rsidRPr="007E726D">
              <w:rPr>
                <w:rFonts w:ascii="Arial" w:hAnsi="Arial" w:cs="Arial"/>
                <w:b/>
                <w:bCs/>
                <w:szCs w:val="20"/>
                <w:lang w:val="nl-NL" w:eastAsia="nl-NL"/>
              </w:rPr>
              <w:t>Background:</w:t>
            </w:r>
          </w:p>
        </w:tc>
      </w:tr>
      <w:tr w:rsidR="007E726D" w:rsidRPr="007E726D" w:rsidTr="007E726D">
        <w:tc>
          <w:tcPr>
            <w:tcW w:w="9212" w:type="dxa"/>
            <w:tcBorders>
              <w:top w:val="nil"/>
            </w:tcBorders>
          </w:tcPr>
          <w:p w:rsidR="007E726D" w:rsidRPr="007E726D" w:rsidRDefault="007E726D" w:rsidP="007E726D">
            <w:pPr>
              <w:rPr>
                <w:rFonts w:ascii="Arial" w:hAnsi="Arial" w:cs="Arial"/>
                <w:bCs/>
                <w:szCs w:val="20"/>
                <w:lang w:val="nl-NL" w:eastAsia="nl-NL"/>
              </w:rPr>
            </w:pPr>
            <w:r w:rsidRPr="007E726D">
              <w:rPr>
                <w:rFonts w:ascii="Arial" w:hAnsi="Arial" w:cs="Arial"/>
                <w:szCs w:val="20"/>
                <w:lang w:val="nl-NL" w:eastAsia="nl-NL"/>
              </w:rPr>
              <w:t>PT FM45 at its 13th meeting continued the work on the first draft for a supplementary report of ECC Report 141 with “Technical Elements and Parameters for Digital Terrestrial Broadcasting in Band II” and prepared appropriate document, annexed to the Chairman’s report. Participants were invited to submit contributions proposing appropriate information about digital terrestrial broadcasting systems for the individual sections of the document for the next meeting of FM45.</w:t>
            </w:r>
          </w:p>
          <w:p w:rsidR="007E726D" w:rsidRPr="007E726D" w:rsidRDefault="007E726D" w:rsidP="007E726D">
            <w:pPr>
              <w:rPr>
                <w:rFonts w:ascii="Arial" w:hAnsi="Arial" w:cs="Arial"/>
                <w:bCs/>
                <w:szCs w:val="20"/>
                <w:lang w:val="nl-NL" w:eastAsia="nl-NL"/>
              </w:rPr>
            </w:pPr>
          </w:p>
          <w:p w:rsidR="007E726D" w:rsidRPr="007E726D" w:rsidRDefault="007E726D" w:rsidP="007E726D">
            <w:pPr>
              <w:rPr>
                <w:rFonts w:ascii="Arial" w:hAnsi="Arial" w:cs="Arial"/>
                <w:bCs/>
                <w:szCs w:val="20"/>
                <w:lang w:val="nl-NL" w:eastAsia="nl-NL"/>
              </w:rPr>
            </w:pPr>
          </w:p>
        </w:tc>
      </w:tr>
    </w:tbl>
    <w:p w:rsidR="007E726D" w:rsidRPr="007E726D" w:rsidRDefault="007E726D" w:rsidP="007E726D">
      <w:pPr>
        <w:rPr>
          <w:rFonts w:ascii="Arial" w:hAnsi="Arial" w:cs="Arial"/>
          <w:szCs w:val="20"/>
          <w:lang w:val="en-GB" w:eastAsia="nl-NL"/>
        </w:rPr>
        <w:sectPr w:rsidR="007E726D" w:rsidRPr="007E726D" w:rsidSect="007E726D">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1418" w:left="1418" w:header="680" w:footer="720" w:gutter="0"/>
          <w:cols w:space="720"/>
          <w:titlePg/>
          <w:docGrid w:linePitch="360"/>
        </w:sectPr>
      </w:pPr>
    </w:p>
    <w:p w:rsidR="0074363F" w:rsidRPr="00AB0F46" w:rsidRDefault="0074363F">
      <w:pPr>
        <w:rPr>
          <w:lang w:val="en-GB"/>
        </w:rPr>
      </w:pPr>
    </w:p>
    <w:p w:rsidR="00513ABD" w:rsidRPr="00AB0F46" w:rsidRDefault="0021079C">
      <w:pPr>
        <w:rPr>
          <w:lang w:val="en-GB"/>
        </w:rPr>
      </w:pPr>
      <w:r w:rsidRPr="00AB0F46">
        <w:rPr>
          <w:noProof/>
          <w:lang w:val="en-GB" w:eastAsia="en-GB"/>
        </w:rPr>
        <w:drawing>
          <wp:inline distT="0" distB="0" distL="0" distR="0">
            <wp:extent cx="553720" cy="51498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grayscl/>
                      <a:biLevel thresh="50000"/>
                    </a:blip>
                    <a:srcRect/>
                    <a:stretch>
                      <a:fillRect/>
                    </a:stretch>
                  </pic:blipFill>
                  <pic:spPr bwMode="auto">
                    <a:xfrm>
                      <a:off x="0" y="0"/>
                      <a:ext cx="553720" cy="514985"/>
                    </a:xfrm>
                    <a:prstGeom prst="rect">
                      <a:avLst/>
                    </a:prstGeom>
                    <a:noFill/>
                    <a:ln w="9525">
                      <a:noFill/>
                      <a:miter lim="800000"/>
                      <a:headEnd/>
                      <a:tailEnd/>
                    </a:ln>
                  </pic:spPr>
                </pic:pic>
              </a:graphicData>
            </a:graphic>
          </wp:inline>
        </w:drawing>
      </w:r>
    </w:p>
    <w:p w:rsidR="00721489" w:rsidRPr="00721489" w:rsidRDefault="00464944" w:rsidP="00464944">
      <w:pPr>
        <w:jc w:val="right"/>
        <w:rPr>
          <w:b/>
          <w:lang w:val="en-GB"/>
        </w:rPr>
      </w:pPr>
      <w:proofErr w:type="gramStart"/>
      <w:r w:rsidRPr="00721489">
        <w:rPr>
          <w:b/>
          <w:lang w:val="en-GB"/>
        </w:rPr>
        <w:t>FM45(</w:t>
      </w:r>
      <w:proofErr w:type="gramEnd"/>
      <w:r w:rsidRPr="00721489">
        <w:rPr>
          <w:b/>
          <w:lang w:val="en-GB"/>
        </w:rPr>
        <w:t>11)</w:t>
      </w:r>
      <w:r w:rsidR="00721489" w:rsidRPr="00721489">
        <w:rPr>
          <w:b/>
          <w:lang w:val="en-GB"/>
        </w:rPr>
        <w:t>255</w:t>
      </w:r>
    </w:p>
    <w:p w:rsidR="00464944" w:rsidRPr="00721489" w:rsidRDefault="00721489" w:rsidP="00464944">
      <w:pPr>
        <w:jc w:val="right"/>
        <w:rPr>
          <w:b/>
          <w:lang w:val="en-GB"/>
        </w:rPr>
      </w:pPr>
      <w:r w:rsidRPr="00721489">
        <w:rPr>
          <w:b/>
          <w:lang w:val="en-GB"/>
        </w:rPr>
        <w:t>Annex 5</w:t>
      </w:r>
    </w:p>
    <w:p w:rsidR="00464944" w:rsidRDefault="00464944" w:rsidP="0077244E">
      <w:pPr>
        <w:jc w:val="center"/>
        <w:rPr>
          <w:lang w:val="en-GB"/>
        </w:rPr>
      </w:pPr>
    </w:p>
    <w:p w:rsidR="0077244E" w:rsidRPr="00AB0F46" w:rsidRDefault="0077244E" w:rsidP="0077244E">
      <w:pPr>
        <w:jc w:val="center"/>
        <w:rPr>
          <w:lang w:val="en-GB"/>
        </w:rPr>
      </w:pPr>
      <w:r w:rsidRPr="00AB0F46">
        <w:rPr>
          <w:lang w:val="en-GB"/>
        </w:rPr>
        <w:t>Electronic Communications Committee (ECC)</w:t>
      </w:r>
    </w:p>
    <w:p w:rsidR="00A82384" w:rsidRPr="00AB0F46" w:rsidRDefault="00A82384" w:rsidP="0077244E">
      <w:pPr>
        <w:jc w:val="center"/>
        <w:rPr>
          <w:lang w:val="en-GB"/>
        </w:rPr>
      </w:pPr>
      <w:proofErr w:type="gramStart"/>
      <w:r w:rsidRPr="00AB0F46">
        <w:rPr>
          <w:lang w:val="en-GB"/>
        </w:rPr>
        <w:t>within</w:t>
      </w:r>
      <w:proofErr w:type="gramEnd"/>
    </w:p>
    <w:p w:rsidR="0077244E" w:rsidRPr="00AB0F46" w:rsidRDefault="0077244E" w:rsidP="0077244E">
      <w:pPr>
        <w:jc w:val="center"/>
        <w:rPr>
          <w:lang w:val="en-GB"/>
        </w:rPr>
      </w:pPr>
      <w:proofErr w:type="gramStart"/>
      <w:r w:rsidRPr="00AB0F46">
        <w:rPr>
          <w:lang w:val="en-GB"/>
        </w:rPr>
        <w:t>the</w:t>
      </w:r>
      <w:proofErr w:type="gramEnd"/>
      <w:r w:rsidRPr="00AB0F46">
        <w:rPr>
          <w:lang w:val="en-GB"/>
        </w:rPr>
        <w:t xml:space="preserve"> European Conference of Postal and Telecommunications Administrations (CEPT)</w:t>
      </w:r>
    </w:p>
    <w:p w:rsidR="0077244E" w:rsidRPr="00AB0F46" w:rsidRDefault="0077244E" w:rsidP="0077244E">
      <w:pPr>
        <w:spacing w:before="5160"/>
        <w:jc w:val="center"/>
        <w:rPr>
          <w:b/>
          <w:sz w:val="24"/>
          <w:lang w:val="en-GB"/>
        </w:rPr>
      </w:pPr>
      <w:r w:rsidRPr="00AB0F46">
        <w:rPr>
          <w:b/>
          <w:sz w:val="24"/>
          <w:lang w:val="en-GB"/>
        </w:rPr>
        <w:t xml:space="preserve">DRAFT </w:t>
      </w:r>
      <w:r w:rsidR="00D46066" w:rsidRPr="00AB0F46">
        <w:rPr>
          <w:b/>
          <w:sz w:val="24"/>
          <w:lang w:val="en-GB"/>
        </w:rPr>
        <w:t xml:space="preserve">SUPPLEMENT TO </w:t>
      </w:r>
      <w:r w:rsidRPr="00AB0F46">
        <w:rPr>
          <w:b/>
          <w:sz w:val="24"/>
          <w:lang w:val="en-GB"/>
        </w:rPr>
        <w:t xml:space="preserve">ECC REPORT </w:t>
      </w:r>
      <w:r w:rsidR="00D46066" w:rsidRPr="00AB0F46">
        <w:rPr>
          <w:b/>
          <w:sz w:val="24"/>
          <w:lang w:val="en-GB"/>
        </w:rPr>
        <w:t>141</w:t>
      </w:r>
    </w:p>
    <w:p w:rsidR="0077244E" w:rsidRPr="00AB0F46" w:rsidRDefault="0077244E" w:rsidP="0077244E">
      <w:pPr>
        <w:rPr>
          <w:lang w:val="en-GB"/>
        </w:rPr>
      </w:pPr>
    </w:p>
    <w:p w:rsidR="0077244E" w:rsidRPr="00AB0F46" w:rsidRDefault="0077244E" w:rsidP="0077244E">
      <w:pPr>
        <w:jc w:val="center"/>
        <w:rPr>
          <w:b/>
          <w:sz w:val="24"/>
          <w:lang w:val="en-GB"/>
        </w:rPr>
      </w:pPr>
      <w:r w:rsidRPr="00AB0F46">
        <w:rPr>
          <w:b/>
          <w:sz w:val="24"/>
          <w:lang w:val="en-GB"/>
        </w:rPr>
        <w:t>Place, Month, Year</w:t>
      </w:r>
    </w:p>
    <w:p w:rsidR="0077244E" w:rsidRPr="00AB0F46" w:rsidRDefault="0077244E" w:rsidP="0077244E">
      <w:pPr>
        <w:jc w:val="center"/>
        <w:rPr>
          <w:b/>
          <w:bCs/>
          <w:sz w:val="24"/>
          <w:lang w:val="en-GB"/>
        </w:rPr>
      </w:pPr>
    </w:p>
    <w:p w:rsidR="0077244E" w:rsidRPr="00AB0F46" w:rsidRDefault="0077244E">
      <w:pPr>
        <w:rPr>
          <w:lang w:val="en-GB"/>
        </w:rPr>
        <w:sectPr w:rsidR="0077244E" w:rsidRPr="00AB0F46" w:rsidSect="007C5F95">
          <w:headerReference w:type="even" r:id="rId16"/>
          <w:headerReference w:type="default" r:id="rId17"/>
          <w:pgSz w:w="11907" w:h="16840" w:code="9"/>
          <w:pgMar w:top="1440" w:right="1134" w:bottom="1440" w:left="1134" w:header="709" w:footer="709" w:gutter="0"/>
          <w:cols w:space="708"/>
          <w:titlePg/>
          <w:docGrid w:linePitch="360"/>
        </w:sectPr>
      </w:pPr>
    </w:p>
    <w:p w:rsidR="00582992" w:rsidRPr="00AB0F46" w:rsidRDefault="00582992" w:rsidP="00582992">
      <w:pPr>
        <w:pStyle w:val="Heading1"/>
        <w:rPr>
          <w:lang w:val="en-GB"/>
        </w:rPr>
      </w:pPr>
      <w:bookmarkStart w:id="0" w:name="_Toc289702202"/>
      <w:bookmarkStart w:id="1" w:name="_Toc290574611"/>
      <w:r w:rsidRPr="00AB0F46">
        <w:rPr>
          <w:lang w:val="en-GB"/>
        </w:rPr>
        <w:lastRenderedPageBreak/>
        <w:t>Executive summary</w:t>
      </w:r>
      <w:bookmarkEnd w:id="0"/>
      <w:bookmarkEnd w:id="1"/>
    </w:p>
    <w:p w:rsidR="00582992" w:rsidRPr="00AB0F46" w:rsidRDefault="00582992">
      <w:pPr>
        <w:rPr>
          <w:lang w:val="en-GB"/>
        </w:rPr>
      </w:pPr>
      <w:r w:rsidRPr="00AB0F46">
        <w:rPr>
          <w:lang w:val="en-GB"/>
        </w:rPr>
        <w:br w:type="page"/>
      </w:r>
    </w:p>
    <w:p w:rsidR="00582992" w:rsidRPr="00AB0F46" w:rsidRDefault="00582992" w:rsidP="00582992">
      <w:pPr>
        <w:pStyle w:val="ECCParagraph"/>
      </w:pPr>
    </w:p>
    <w:p w:rsidR="0077244E" w:rsidRPr="00AB0F46" w:rsidRDefault="00A82384" w:rsidP="006F49B0">
      <w:pPr>
        <w:jc w:val="center"/>
        <w:rPr>
          <w:b/>
          <w:szCs w:val="20"/>
          <w:lang w:val="en-GB"/>
        </w:rPr>
      </w:pPr>
      <w:r w:rsidRPr="00AB0F46">
        <w:rPr>
          <w:b/>
          <w:szCs w:val="20"/>
          <w:lang w:val="en-GB"/>
        </w:rPr>
        <w:t>Table of Contents</w:t>
      </w:r>
      <w:bookmarkStart w:id="2" w:name="_GoBack"/>
      <w:bookmarkEnd w:id="2"/>
    </w:p>
    <w:p w:rsidR="00A82384" w:rsidRPr="00AB0F46" w:rsidRDefault="00A82384">
      <w:pPr>
        <w:rPr>
          <w:lang w:val="en-GB"/>
        </w:rPr>
      </w:pPr>
    </w:p>
    <w:p w:rsidR="00E61B26" w:rsidRDefault="00E157D6">
      <w:pPr>
        <w:pStyle w:val="TOC1"/>
        <w:rPr>
          <w:rFonts w:asciiTheme="minorHAnsi" w:eastAsiaTheme="minorEastAsia" w:hAnsiTheme="minorHAnsi" w:cstheme="minorBidi"/>
          <w:b w:val="0"/>
          <w:caps w:val="0"/>
          <w:sz w:val="22"/>
          <w:szCs w:val="22"/>
          <w:lang w:val="en-GB" w:eastAsia="en-GB"/>
        </w:rPr>
      </w:pPr>
      <w:r w:rsidRPr="00E157D6">
        <w:rPr>
          <w:lang w:val="en-GB"/>
        </w:rPr>
        <w:fldChar w:fldCharType="begin"/>
      </w:r>
      <w:r w:rsidR="00EA7A83" w:rsidRPr="00AB0F46">
        <w:rPr>
          <w:lang w:val="en-GB"/>
        </w:rPr>
        <w:instrText xml:space="preserve"> TOC \o "1-4" \h \z \u </w:instrText>
      </w:r>
      <w:r w:rsidRPr="00E157D6">
        <w:rPr>
          <w:lang w:val="en-GB"/>
        </w:rPr>
        <w:fldChar w:fldCharType="separate"/>
      </w:r>
      <w:hyperlink w:anchor="_Toc290574611" w:history="1">
        <w:r w:rsidR="00E61B26" w:rsidRPr="0099125A">
          <w:rPr>
            <w:rStyle w:val="Hyperlink"/>
            <w:lang w:val="en-GB"/>
          </w:rPr>
          <w:t>0</w:t>
        </w:r>
        <w:r w:rsidR="00E61B26">
          <w:rPr>
            <w:rFonts w:asciiTheme="minorHAnsi" w:eastAsiaTheme="minorEastAsia" w:hAnsiTheme="minorHAnsi" w:cstheme="minorBidi"/>
            <w:b w:val="0"/>
            <w:caps w:val="0"/>
            <w:sz w:val="22"/>
            <w:szCs w:val="22"/>
            <w:lang w:val="en-GB" w:eastAsia="en-GB"/>
          </w:rPr>
          <w:tab/>
        </w:r>
        <w:r w:rsidR="00E61B26" w:rsidRPr="0099125A">
          <w:rPr>
            <w:rStyle w:val="Hyperlink"/>
            <w:lang w:val="en-GB"/>
          </w:rPr>
          <w:t>Executive summary</w:t>
        </w:r>
        <w:r w:rsidR="00E61B26">
          <w:rPr>
            <w:webHidden/>
          </w:rPr>
          <w:tab/>
        </w:r>
        <w:r>
          <w:rPr>
            <w:webHidden/>
          </w:rPr>
          <w:fldChar w:fldCharType="begin"/>
        </w:r>
        <w:r w:rsidR="00E61B26">
          <w:rPr>
            <w:webHidden/>
          </w:rPr>
          <w:instrText xml:space="preserve"> PAGEREF _Toc290574611 \h </w:instrText>
        </w:r>
        <w:r>
          <w:rPr>
            <w:webHidden/>
          </w:rPr>
        </w:r>
        <w:r>
          <w:rPr>
            <w:webHidden/>
          </w:rPr>
          <w:fldChar w:fldCharType="separate"/>
        </w:r>
        <w:r w:rsidR="00C65996">
          <w:rPr>
            <w:webHidden/>
          </w:rPr>
          <w:t>2</w:t>
        </w:r>
        <w:r>
          <w:rPr>
            <w:webHidden/>
          </w:rPr>
          <w:fldChar w:fldCharType="end"/>
        </w:r>
      </w:hyperlink>
    </w:p>
    <w:p w:rsidR="00E61B26" w:rsidRDefault="00E157D6">
      <w:pPr>
        <w:pStyle w:val="TOC1"/>
        <w:rPr>
          <w:rFonts w:asciiTheme="minorHAnsi" w:eastAsiaTheme="minorEastAsia" w:hAnsiTheme="minorHAnsi" w:cstheme="minorBidi"/>
          <w:b w:val="0"/>
          <w:caps w:val="0"/>
          <w:sz w:val="22"/>
          <w:szCs w:val="22"/>
          <w:lang w:val="en-GB" w:eastAsia="en-GB"/>
        </w:rPr>
      </w:pPr>
      <w:hyperlink w:anchor="_Toc290574612" w:history="1">
        <w:r w:rsidR="00E61B26" w:rsidRPr="0099125A">
          <w:rPr>
            <w:rStyle w:val="Hyperlink"/>
            <w:lang w:val="en-GB"/>
          </w:rPr>
          <w:t>1</w:t>
        </w:r>
        <w:r w:rsidR="00E61B26">
          <w:rPr>
            <w:rFonts w:asciiTheme="minorHAnsi" w:eastAsiaTheme="minorEastAsia" w:hAnsiTheme="minorHAnsi" w:cstheme="minorBidi"/>
            <w:b w:val="0"/>
            <w:caps w:val="0"/>
            <w:sz w:val="22"/>
            <w:szCs w:val="22"/>
            <w:lang w:val="en-GB" w:eastAsia="en-GB"/>
          </w:rPr>
          <w:tab/>
        </w:r>
        <w:r w:rsidR="00E61B26" w:rsidRPr="0099125A">
          <w:rPr>
            <w:rStyle w:val="Hyperlink"/>
            <w:lang w:val="en-GB"/>
          </w:rPr>
          <w:t>Introduction</w:t>
        </w:r>
        <w:r w:rsidR="00E61B26">
          <w:rPr>
            <w:webHidden/>
          </w:rPr>
          <w:tab/>
        </w:r>
        <w:r>
          <w:rPr>
            <w:webHidden/>
          </w:rPr>
          <w:fldChar w:fldCharType="begin"/>
        </w:r>
        <w:r w:rsidR="00E61B26">
          <w:rPr>
            <w:webHidden/>
          </w:rPr>
          <w:instrText xml:space="preserve"> PAGEREF _Toc290574612 \h </w:instrText>
        </w:r>
        <w:r>
          <w:rPr>
            <w:webHidden/>
          </w:rPr>
        </w:r>
        <w:r>
          <w:rPr>
            <w:webHidden/>
          </w:rPr>
          <w:fldChar w:fldCharType="separate"/>
        </w:r>
        <w:r w:rsidR="00C65996">
          <w:rPr>
            <w:webHidden/>
          </w:rPr>
          <w:t>6</w:t>
        </w:r>
        <w:r>
          <w:rPr>
            <w:webHidden/>
          </w:rPr>
          <w:fldChar w:fldCharType="end"/>
        </w:r>
      </w:hyperlink>
    </w:p>
    <w:p w:rsidR="00E61B26" w:rsidRDefault="00E157D6">
      <w:pPr>
        <w:pStyle w:val="TOC1"/>
        <w:rPr>
          <w:rFonts w:asciiTheme="minorHAnsi" w:eastAsiaTheme="minorEastAsia" w:hAnsiTheme="minorHAnsi" w:cstheme="minorBidi"/>
          <w:b w:val="0"/>
          <w:caps w:val="0"/>
          <w:sz w:val="22"/>
          <w:szCs w:val="22"/>
          <w:lang w:val="en-GB" w:eastAsia="en-GB"/>
        </w:rPr>
      </w:pPr>
      <w:hyperlink w:anchor="_Toc290574613" w:history="1">
        <w:r w:rsidR="00E61B26" w:rsidRPr="0099125A">
          <w:rPr>
            <w:rStyle w:val="Hyperlink"/>
            <w:lang w:val="en-GB"/>
          </w:rPr>
          <w:t>2</w:t>
        </w:r>
        <w:r w:rsidR="00E61B26">
          <w:rPr>
            <w:rFonts w:asciiTheme="minorHAnsi" w:eastAsiaTheme="minorEastAsia" w:hAnsiTheme="minorHAnsi" w:cstheme="minorBidi"/>
            <w:b w:val="0"/>
            <w:caps w:val="0"/>
            <w:sz w:val="22"/>
            <w:szCs w:val="22"/>
            <w:lang w:val="en-GB" w:eastAsia="en-GB"/>
          </w:rPr>
          <w:tab/>
        </w:r>
        <w:r w:rsidR="00E61B26" w:rsidRPr="0099125A">
          <w:rPr>
            <w:rStyle w:val="Hyperlink"/>
            <w:lang w:val="en-GB"/>
          </w:rPr>
          <w:t>General Technical CharActeriStics of Candidate Digital Terrestrial Broadcasting Systems for Band II</w:t>
        </w:r>
        <w:r w:rsidR="00E61B26">
          <w:rPr>
            <w:webHidden/>
          </w:rPr>
          <w:tab/>
        </w:r>
        <w:r>
          <w:rPr>
            <w:webHidden/>
          </w:rPr>
          <w:fldChar w:fldCharType="begin"/>
        </w:r>
        <w:r w:rsidR="00E61B26">
          <w:rPr>
            <w:webHidden/>
          </w:rPr>
          <w:instrText xml:space="preserve"> PAGEREF _Toc290574613 \h </w:instrText>
        </w:r>
        <w:r>
          <w:rPr>
            <w:webHidden/>
          </w:rPr>
        </w:r>
        <w:r>
          <w:rPr>
            <w:webHidden/>
          </w:rPr>
          <w:fldChar w:fldCharType="separate"/>
        </w:r>
        <w:r w:rsidR="00C65996">
          <w:rPr>
            <w:webHidden/>
          </w:rPr>
          <w:t>7</w:t>
        </w:r>
        <w:r>
          <w:rPr>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14" w:history="1">
        <w:r w:rsidR="00E61B26" w:rsidRPr="0099125A">
          <w:rPr>
            <w:rStyle w:val="Hyperlink"/>
            <w:rFonts w:ascii="Times New Roman Bold" w:hAnsi="Times New Roman Bold"/>
            <w:noProof/>
            <w:lang w:val="en-GB"/>
          </w:rPr>
          <w:t>2.1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Digital Radio Mondiale (DRM)</w:t>
        </w:r>
        <w:r w:rsidR="00E61B26">
          <w:rPr>
            <w:noProof/>
            <w:webHidden/>
          </w:rPr>
          <w:tab/>
        </w:r>
        <w:r>
          <w:rPr>
            <w:noProof/>
            <w:webHidden/>
          </w:rPr>
          <w:fldChar w:fldCharType="begin"/>
        </w:r>
        <w:r w:rsidR="00E61B26">
          <w:rPr>
            <w:noProof/>
            <w:webHidden/>
          </w:rPr>
          <w:instrText xml:space="preserve"> PAGEREF _Toc290574614 \h </w:instrText>
        </w:r>
        <w:r>
          <w:rPr>
            <w:noProof/>
            <w:webHidden/>
          </w:rPr>
        </w:r>
        <w:r>
          <w:rPr>
            <w:noProof/>
            <w:webHidden/>
          </w:rPr>
          <w:fldChar w:fldCharType="separate"/>
        </w:r>
        <w:r w:rsidR="00C65996">
          <w:rPr>
            <w:noProof/>
            <w:webHidden/>
          </w:rPr>
          <w:t>7</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15" w:history="1">
        <w:r w:rsidR="00E61B26" w:rsidRPr="0099125A">
          <w:rPr>
            <w:rStyle w:val="Hyperlink"/>
            <w:noProof/>
            <w:lang w:val="en-GB"/>
          </w:rPr>
          <w:t>2.1.1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System Parameters of DRM</w:t>
        </w:r>
        <w:r w:rsidR="00E61B26">
          <w:rPr>
            <w:noProof/>
            <w:webHidden/>
          </w:rPr>
          <w:tab/>
        </w:r>
        <w:r>
          <w:rPr>
            <w:noProof/>
            <w:webHidden/>
          </w:rPr>
          <w:fldChar w:fldCharType="begin"/>
        </w:r>
        <w:r w:rsidR="00E61B26">
          <w:rPr>
            <w:noProof/>
            <w:webHidden/>
          </w:rPr>
          <w:instrText xml:space="preserve"> PAGEREF _Toc290574615 \h </w:instrText>
        </w:r>
        <w:r>
          <w:rPr>
            <w:noProof/>
            <w:webHidden/>
          </w:rPr>
        </w:r>
        <w:r>
          <w:rPr>
            <w:noProof/>
            <w:webHidden/>
          </w:rPr>
          <w:fldChar w:fldCharType="separate"/>
        </w:r>
        <w:r w:rsidR="00C65996">
          <w:rPr>
            <w:noProof/>
            <w:webHidden/>
          </w:rPr>
          <w:t>7</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16" w:history="1">
        <w:r w:rsidR="00E61B26" w:rsidRPr="0099125A">
          <w:rPr>
            <w:rStyle w:val="Hyperlink"/>
            <w:noProof/>
            <w:lang w:val="en-GB"/>
          </w:rPr>
          <w:t>2.1.1.1</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DRM Signal Parameters</w:t>
        </w:r>
        <w:r w:rsidR="00E61B26">
          <w:rPr>
            <w:noProof/>
            <w:webHidden/>
          </w:rPr>
          <w:tab/>
        </w:r>
        <w:r>
          <w:rPr>
            <w:noProof/>
            <w:webHidden/>
          </w:rPr>
          <w:fldChar w:fldCharType="begin"/>
        </w:r>
        <w:r w:rsidR="00E61B26">
          <w:rPr>
            <w:noProof/>
            <w:webHidden/>
          </w:rPr>
          <w:instrText xml:space="preserve"> PAGEREF _Toc290574616 \h </w:instrText>
        </w:r>
        <w:r>
          <w:rPr>
            <w:noProof/>
            <w:webHidden/>
          </w:rPr>
        </w:r>
        <w:r>
          <w:rPr>
            <w:noProof/>
            <w:webHidden/>
          </w:rPr>
          <w:fldChar w:fldCharType="separate"/>
        </w:r>
        <w:r w:rsidR="00C65996">
          <w:rPr>
            <w:noProof/>
            <w:webHidden/>
          </w:rPr>
          <w:t>7</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17" w:history="1">
        <w:r w:rsidR="00E61B26" w:rsidRPr="0099125A">
          <w:rPr>
            <w:rStyle w:val="Hyperlink"/>
            <w:noProof/>
            <w:lang w:val="en-GB"/>
          </w:rPr>
          <w:t>2.1.1.2</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DRM Frequency Rasters</w:t>
        </w:r>
        <w:r w:rsidR="00E61B26">
          <w:rPr>
            <w:noProof/>
            <w:webHidden/>
          </w:rPr>
          <w:tab/>
        </w:r>
        <w:r>
          <w:rPr>
            <w:noProof/>
            <w:webHidden/>
          </w:rPr>
          <w:fldChar w:fldCharType="begin"/>
        </w:r>
        <w:r w:rsidR="00E61B26">
          <w:rPr>
            <w:noProof/>
            <w:webHidden/>
          </w:rPr>
          <w:instrText xml:space="preserve"> PAGEREF _Toc290574617 \h </w:instrText>
        </w:r>
        <w:r>
          <w:rPr>
            <w:noProof/>
            <w:webHidden/>
          </w:rPr>
        </w:r>
        <w:r>
          <w:rPr>
            <w:noProof/>
            <w:webHidden/>
          </w:rPr>
          <w:fldChar w:fldCharType="separate"/>
        </w:r>
        <w:r w:rsidR="00E61B26">
          <w:rPr>
            <w:noProof/>
            <w:webHidden/>
          </w:rPr>
          <w:t>7</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18" w:history="1">
        <w:r w:rsidR="00E61B26" w:rsidRPr="0099125A">
          <w:rPr>
            <w:rStyle w:val="Hyperlink"/>
            <w:noProof/>
            <w:lang w:val="en-GB"/>
          </w:rPr>
          <w:t>2.1.1.3</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SFN Operation Capability</w:t>
        </w:r>
        <w:r w:rsidR="00E61B26">
          <w:rPr>
            <w:noProof/>
            <w:webHidden/>
          </w:rPr>
          <w:tab/>
        </w:r>
        <w:r>
          <w:rPr>
            <w:noProof/>
            <w:webHidden/>
          </w:rPr>
          <w:fldChar w:fldCharType="begin"/>
        </w:r>
        <w:r w:rsidR="00E61B26">
          <w:rPr>
            <w:noProof/>
            <w:webHidden/>
          </w:rPr>
          <w:instrText xml:space="preserve"> PAGEREF _Toc290574618 \h </w:instrText>
        </w:r>
        <w:r>
          <w:rPr>
            <w:noProof/>
            <w:webHidden/>
          </w:rPr>
        </w:r>
        <w:r>
          <w:rPr>
            <w:noProof/>
            <w:webHidden/>
          </w:rPr>
          <w:fldChar w:fldCharType="separate"/>
        </w:r>
        <w:r w:rsidR="00E61B26">
          <w:rPr>
            <w:noProof/>
            <w:webHidden/>
          </w:rPr>
          <w:t>7</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19" w:history="1">
        <w:r w:rsidR="00E61B26" w:rsidRPr="0099125A">
          <w:rPr>
            <w:rStyle w:val="Hyperlink"/>
            <w:rFonts w:ascii="Times New Roman Bold" w:hAnsi="Times New Roman Bold"/>
            <w:noProof/>
            <w:lang w:val="en-GB"/>
          </w:rPr>
          <w:t>2.2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HD Radio</w:t>
        </w:r>
        <w:r w:rsidR="00E61B26">
          <w:rPr>
            <w:noProof/>
            <w:webHidden/>
          </w:rPr>
          <w:tab/>
        </w:r>
        <w:r>
          <w:rPr>
            <w:noProof/>
            <w:webHidden/>
          </w:rPr>
          <w:fldChar w:fldCharType="begin"/>
        </w:r>
        <w:r w:rsidR="00E61B26">
          <w:rPr>
            <w:noProof/>
            <w:webHidden/>
          </w:rPr>
          <w:instrText xml:space="preserve"> PAGEREF _Toc290574619 \h </w:instrText>
        </w:r>
        <w:r>
          <w:rPr>
            <w:noProof/>
            <w:webHidden/>
          </w:rPr>
        </w:r>
        <w:r>
          <w:rPr>
            <w:noProof/>
            <w:webHidden/>
          </w:rPr>
          <w:fldChar w:fldCharType="separate"/>
        </w:r>
        <w:r w:rsidR="00C65996">
          <w:rPr>
            <w:noProof/>
            <w:webHidden/>
          </w:rPr>
          <w:t>8</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20" w:history="1">
        <w:r w:rsidR="00E61B26" w:rsidRPr="0099125A">
          <w:rPr>
            <w:rStyle w:val="Hyperlink"/>
            <w:noProof/>
            <w:lang w:val="en-GB"/>
          </w:rPr>
          <w:t>2.2.1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HD Radio System Parameters</w:t>
        </w:r>
        <w:r w:rsidR="00E61B26">
          <w:rPr>
            <w:noProof/>
            <w:webHidden/>
          </w:rPr>
          <w:tab/>
        </w:r>
        <w:r>
          <w:rPr>
            <w:noProof/>
            <w:webHidden/>
          </w:rPr>
          <w:fldChar w:fldCharType="begin"/>
        </w:r>
        <w:r w:rsidR="00E61B26">
          <w:rPr>
            <w:noProof/>
            <w:webHidden/>
          </w:rPr>
          <w:instrText xml:space="preserve"> PAGEREF _Toc290574620 \h </w:instrText>
        </w:r>
        <w:r>
          <w:rPr>
            <w:noProof/>
            <w:webHidden/>
          </w:rPr>
        </w:r>
        <w:r>
          <w:rPr>
            <w:noProof/>
            <w:webHidden/>
          </w:rPr>
          <w:fldChar w:fldCharType="separate"/>
        </w:r>
        <w:r w:rsidR="00C65996">
          <w:rPr>
            <w:noProof/>
            <w:webHidden/>
          </w:rPr>
          <w:t>8</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21" w:history="1">
        <w:r w:rsidR="00E61B26" w:rsidRPr="0099125A">
          <w:rPr>
            <w:rStyle w:val="Hyperlink"/>
            <w:noProof/>
            <w:lang w:val="en-GB"/>
          </w:rPr>
          <w:t>2.2.1.1</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HD Radio Signal Parameters</w:t>
        </w:r>
        <w:r w:rsidR="00E61B26">
          <w:rPr>
            <w:noProof/>
            <w:webHidden/>
          </w:rPr>
          <w:tab/>
        </w:r>
        <w:r>
          <w:rPr>
            <w:noProof/>
            <w:webHidden/>
          </w:rPr>
          <w:fldChar w:fldCharType="begin"/>
        </w:r>
        <w:r w:rsidR="00E61B26">
          <w:rPr>
            <w:noProof/>
            <w:webHidden/>
          </w:rPr>
          <w:instrText xml:space="preserve"> PAGEREF _Toc290574621 \h </w:instrText>
        </w:r>
        <w:r>
          <w:rPr>
            <w:noProof/>
            <w:webHidden/>
          </w:rPr>
        </w:r>
        <w:r>
          <w:rPr>
            <w:noProof/>
            <w:webHidden/>
          </w:rPr>
          <w:fldChar w:fldCharType="separate"/>
        </w:r>
        <w:r w:rsidR="00C65996">
          <w:rPr>
            <w:noProof/>
            <w:webHidden/>
          </w:rPr>
          <w:t>8</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22" w:history="1">
        <w:r w:rsidR="00E61B26" w:rsidRPr="0099125A">
          <w:rPr>
            <w:rStyle w:val="Hyperlink"/>
            <w:noProof/>
            <w:lang w:val="en-GB"/>
          </w:rPr>
          <w:t>2.2.1.2</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HD Radio Frequency Rasters</w:t>
        </w:r>
        <w:r w:rsidR="00E61B26">
          <w:rPr>
            <w:noProof/>
            <w:webHidden/>
          </w:rPr>
          <w:tab/>
        </w:r>
        <w:r>
          <w:rPr>
            <w:noProof/>
            <w:webHidden/>
          </w:rPr>
          <w:fldChar w:fldCharType="begin"/>
        </w:r>
        <w:r w:rsidR="00E61B26">
          <w:rPr>
            <w:noProof/>
            <w:webHidden/>
          </w:rPr>
          <w:instrText xml:space="preserve"> PAGEREF _Toc290574622 \h </w:instrText>
        </w:r>
        <w:r>
          <w:rPr>
            <w:noProof/>
            <w:webHidden/>
          </w:rPr>
        </w:r>
        <w:r>
          <w:rPr>
            <w:noProof/>
            <w:webHidden/>
          </w:rPr>
          <w:fldChar w:fldCharType="separate"/>
        </w:r>
        <w:r w:rsidR="00C65996">
          <w:rPr>
            <w:noProof/>
            <w:webHidden/>
          </w:rPr>
          <w:t>9</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23" w:history="1">
        <w:r w:rsidR="00E61B26" w:rsidRPr="0099125A">
          <w:rPr>
            <w:rStyle w:val="Hyperlink"/>
            <w:noProof/>
            <w:lang w:val="en-GB"/>
          </w:rPr>
          <w:t>2.2.1.3</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SFN Operation Capability</w:t>
        </w:r>
        <w:r w:rsidR="00E61B26">
          <w:rPr>
            <w:noProof/>
            <w:webHidden/>
          </w:rPr>
          <w:tab/>
        </w:r>
        <w:r>
          <w:rPr>
            <w:noProof/>
            <w:webHidden/>
          </w:rPr>
          <w:fldChar w:fldCharType="begin"/>
        </w:r>
        <w:r w:rsidR="00E61B26">
          <w:rPr>
            <w:noProof/>
            <w:webHidden/>
          </w:rPr>
          <w:instrText xml:space="preserve"> PAGEREF _Toc290574623 \h </w:instrText>
        </w:r>
        <w:r>
          <w:rPr>
            <w:noProof/>
            <w:webHidden/>
          </w:rPr>
        </w:r>
        <w:r>
          <w:rPr>
            <w:noProof/>
            <w:webHidden/>
          </w:rPr>
          <w:fldChar w:fldCharType="separate"/>
        </w:r>
        <w:r w:rsidR="00E61B26">
          <w:rPr>
            <w:noProof/>
            <w:webHidden/>
          </w:rPr>
          <w:t>11</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24" w:history="1">
        <w:r w:rsidR="00E61B26" w:rsidRPr="0099125A">
          <w:rPr>
            <w:rStyle w:val="Hyperlink"/>
            <w:rFonts w:ascii="Times New Roman Bold" w:hAnsi="Times New Roman Bold"/>
            <w:noProof/>
            <w:lang w:val="en-GB"/>
          </w:rPr>
          <w:t>2.3</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RAVIS</w:t>
        </w:r>
        <w:r w:rsidR="00E61B26">
          <w:rPr>
            <w:noProof/>
            <w:webHidden/>
          </w:rPr>
          <w:tab/>
        </w:r>
        <w:r>
          <w:rPr>
            <w:noProof/>
            <w:webHidden/>
          </w:rPr>
          <w:fldChar w:fldCharType="begin"/>
        </w:r>
        <w:r w:rsidR="00E61B26">
          <w:rPr>
            <w:noProof/>
            <w:webHidden/>
          </w:rPr>
          <w:instrText xml:space="preserve"> PAGEREF _Toc290574624 \h </w:instrText>
        </w:r>
        <w:r>
          <w:rPr>
            <w:noProof/>
            <w:webHidden/>
          </w:rPr>
        </w:r>
        <w:r>
          <w:rPr>
            <w:noProof/>
            <w:webHidden/>
          </w:rPr>
          <w:fldChar w:fldCharType="separate"/>
        </w:r>
        <w:r w:rsidR="00C65996">
          <w:rPr>
            <w:noProof/>
            <w:webHidden/>
          </w:rPr>
          <w:t>11</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25" w:history="1">
        <w:r w:rsidR="00E61B26" w:rsidRPr="0099125A">
          <w:rPr>
            <w:rStyle w:val="Hyperlink"/>
            <w:noProof/>
            <w:lang w:val="en-GB"/>
          </w:rPr>
          <w:t>2.3.1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RAVIS Radio System Parameters</w:t>
        </w:r>
        <w:r w:rsidR="00E61B26">
          <w:rPr>
            <w:noProof/>
            <w:webHidden/>
          </w:rPr>
          <w:tab/>
        </w:r>
        <w:r>
          <w:rPr>
            <w:noProof/>
            <w:webHidden/>
          </w:rPr>
          <w:fldChar w:fldCharType="begin"/>
        </w:r>
        <w:r w:rsidR="00E61B26">
          <w:rPr>
            <w:noProof/>
            <w:webHidden/>
          </w:rPr>
          <w:instrText xml:space="preserve"> PAGEREF _Toc290574625 \h </w:instrText>
        </w:r>
        <w:r>
          <w:rPr>
            <w:noProof/>
            <w:webHidden/>
          </w:rPr>
        </w:r>
        <w:r>
          <w:rPr>
            <w:noProof/>
            <w:webHidden/>
          </w:rPr>
          <w:fldChar w:fldCharType="separate"/>
        </w:r>
        <w:r w:rsidR="00C65996">
          <w:rPr>
            <w:noProof/>
            <w:webHidden/>
          </w:rPr>
          <w:t>11</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26" w:history="1">
        <w:r w:rsidR="00E61B26" w:rsidRPr="0099125A">
          <w:rPr>
            <w:rStyle w:val="Hyperlink"/>
            <w:noProof/>
            <w:lang w:val="en-GB"/>
          </w:rPr>
          <w:t>2.3.1.1</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RAVIS Signal Parameters</w:t>
        </w:r>
        <w:r w:rsidR="00E61B26">
          <w:rPr>
            <w:noProof/>
            <w:webHidden/>
          </w:rPr>
          <w:tab/>
        </w:r>
        <w:r>
          <w:rPr>
            <w:noProof/>
            <w:webHidden/>
          </w:rPr>
          <w:fldChar w:fldCharType="begin"/>
        </w:r>
        <w:r w:rsidR="00E61B26">
          <w:rPr>
            <w:noProof/>
            <w:webHidden/>
          </w:rPr>
          <w:instrText xml:space="preserve"> PAGEREF _Toc290574626 \h </w:instrText>
        </w:r>
        <w:r>
          <w:rPr>
            <w:noProof/>
            <w:webHidden/>
          </w:rPr>
        </w:r>
        <w:r>
          <w:rPr>
            <w:noProof/>
            <w:webHidden/>
          </w:rPr>
          <w:fldChar w:fldCharType="separate"/>
        </w:r>
        <w:r w:rsidR="00C65996">
          <w:rPr>
            <w:noProof/>
            <w:webHidden/>
          </w:rPr>
          <w:t>11</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27" w:history="1">
        <w:r w:rsidR="00E61B26" w:rsidRPr="0099125A">
          <w:rPr>
            <w:rStyle w:val="Hyperlink"/>
            <w:noProof/>
            <w:lang w:val="en-GB"/>
          </w:rPr>
          <w:t>2.3.1.2</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RAVIS Frequency Rasters</w:t>
        </w:r>
        <w:r w:rsidR="00E61B26">
          <w:rPr>
            <w:noProof/>
            <w:webHidden/>
          </w:rPr>
          <w:tab/>
        </w:r>
        <w:r>
          <w:rPr>
            <w:noProof/>
            <w:webHidden/>
          </w:rPr>
          <w:fldChar w:fldCharType="begin"/>
        </w:r>
        <w:r w:rsidR="00E61B26">
          <w:rPr>
            <w:noProof/>
            <w:webHidden/>
          </w:rPr>
          <w:instrText xml:space="preserve"> PAGEREF _Toc290574627 \h </w:instrText>
        </w:r>
        <w:r>
          <w:rPr>
            <w:noProof/>
            <w:webHidden/>
          </w:rPr>
        </w:r>
        <w:r>
          <w:rPr>
            <w:noProof/>
            <w:webHidden/>
          </w:rPr>
          <w:fldChar w:fldCharType="separate"/>
        </w:r>
        <w:r w:rsidR="00C65996">
          <w:rPr>
            <w:noProof/>
            <w:webHidden/>
          </w:rPr>
          <w:t>11</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28" w:history="1">
        <w:r w:rsidR="00E61B26" w:rsidRPr="0099125A">
          <w:rPr>
            <w:rStyle w:val="Hyperlink"/>
            <w:noProof/>
            <w:lang w:val="en-GB"/>
          </w:rPr>
          <w:t>2.3.1.3</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SFN Operation Capabilities</w:t>
        </w:r>
        <w:r w:rsidR="00E61B26">
          <w:rPr>
            <w:noProof/>
            <w:webHidden/>
          </w:rPr>
          <w:tab/>
        </w:r>
        <w:r>
          <w:rPr>
            <w:noProof/>
            <w:webHidden/>
          </w:rPr>
          <w:fldChar w:fldCharType="begin"/>
        </w:r>
        <w:r w:rsidR="00E61B26">
          <w:rPr>
            <w:noProof/>
            <w:webHidden/>
          </w:rPr>
          <w:instrText xml:space="preserve"> PAGEREF _Toc290574628 \h </w:instrText>
        </w:r>
        <w:r>
          <w:rPr>
            <w:noProof/>
            <w:webHidden/>
          </w:rPr>
        </w:r>
        <w:r>
          <w:rPr>
            <w:noProof/>
            <w:webHidden/>
          </w:rPr>
          <w:fldChar w:fldCharType="separate"/>
        </w:r>
        <w:r w:rsidR="00E61B26">
          <w:rPr>
            <w:noProof/>
            <w:webHidden/>
          </w:rPr>
          <w:t>11</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29" w:history="1">
        <w:r w:rsidR="00E61B26" w:rsidRPr="0099125A">
          <w:rPr>
            <w:rStyle w:val="Hyperlink"/>
            <w:rFonts w:ascii="Times New Roman Bold" w:hAnsi="Times New Roman Bold"/>
            <w:noProof/>
            <w:lang w:val="en-GB"/>
          </w:rPr>
          <w:t>2.4</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T-DAB</w:t>
        </w:r>
        <w:r w:rsidR="00E61B26">
          <w:rPr>
            <w:noProof/>
            <w:webHidden/>
          </w:rPr>
          <w:tab/>
        </w:r>
        <w:r>
          <w:rPr>
            <w:noProof/>
            <w:webHidden/>
          </w:rPr>
          <w:fldChar w:fldCharType="begin"/>
        </w:r>
        <w:r w:rsidR="00E61B26">
          <w:rPr>
            <w:noProof/>
            <w:webHidden/>
          </w:rPr>
          <w:instrText xml:space="preserve"> PAGEREF _Toc290574629 \h </w:instrText>
        </w:r>
        <w:r>
          <w:rPr>
            <w:noProof/>
            <w:webHidden/>
          </w:rPr>
        </w:r>
        <w:r>
          <w:rPr>
            <w:noProof/>
            <w:webHidden/>
          </w:rPr>
          <w:fldChar w:fldCharType="separate"/>
        </w:r>
        <w:r w:rsidR="00E61B26">
          <w:rPr>
            <w:noProof/>
            <w:webHidden/>
          </w:rPr>
          <w:t>11</w:t>
        </w:r>
        <w:r>
          <w:rPr>
            <w:noProof/>
            <w:webHidden/>
          </w:rPr>
          <w:fldChar w:fldCharType="end"/>
        </w:r>
      </w:hyperlink>
    </w:p>
    <w:p w:rsidR="00E61B26" w:rsidRDefault="00E157D6">
      <w:pPr>
        <w:pStyle w:val="TOC1"/>
        <w:rPr>
          <w:rFonts w:asciiTheme="minorHAnsi" w:eastAsiaTheme="minorEastAsia" w:hAnsiTheme="minorHAnsi" w:cstheme="minorBidi"/>
          <w:b w:val="0"/>
          <w:caps w:val="0"/>
          <w:sz w:val="22"/>
          <w:szCs w:val="22"/>
          <w:lang w:val="en-GB" w:eastAsia="en-GB"/>
        </w:rPr>
      </w:pPr>
      <w:hyperlink w:anchor="_Toc290574630" w:history="1">
        <w:r w:rsidR="00E61B26" w:rsidRPr="0099125A">
          <w:rPr>
            <w:rStyle w:val="Hyperlink"/>
            <w:lang w:val="en-GB"/>
          </w:rPr>
          <w:t>3</w:t>
        </w:r>
        <w:r w:rsidR="00E61B26">
          <w:rPr>
            <w:rFonts w:asciiTheme="minorHAnsi" w:eastAsiaTheme="minorEastAsia" w:hAnsiTheme="minorHAnsi" w:cstheme="minorBidi"/>
            <w:b w:val="0"/>
            <w:caps w:val="0"/>
            <w:sz w:val="22"/>
            <w:szCs w:val="22"/>
            <w:lang w:val="en-GB" w:eastAsia="en-GB"/>
          </w:rPr>
          <w:tab/>
        </w:r>
        <w:r w:rsidR="00E61B26" w:rsidRPr="0099125A">
          <w:rPr>
            <w:rStyle w:val="Hyperlink"/>
            <w:lang w:val="en-GB"/>
          </w:rPr>
          <w:t>Sharing Parameters</w:t>
        </w:r>
        <w:r w:rsidR="00E61B26">
          <w:rPr>
            <w:webHidden/>
          </w:rPr>
          <w:tab/>
        </w:r>
        <w:r>
          <w:rPr>
            <w:webHidden/>
          </w:rPr>
          <w:fldChar w:fldCharType="begin"/>
        </w:r>
        <w:r w:rsidR="00E61B26">
          <w:rPr>
            <w:webHidden/>
          </w:rPr>
          <w:instrText xml:space="preserve"> PAGEREF _Toc290574630 \h </w:instrText>
        </w:r>
        <w:r>
          <w:rPr>
            <w:webHidden/>
          </w:rPr>
        </w:r>
        <w:r>
          <w:rPr>
            <w:webHidden/>
          </w:rPr>
          <w:fldChar w:fldCharType="separate"/>
        </w:r>
        <w:r w:rsidR="00E61B26">
          <w:rPr>
            <w:webHidden/>
          </w:rPr>
          <w:t>12</w:t>
        </w:r>
        <w:r>
          <w:rPr>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31" w:history="1">
        <w:r w:rsidR="00E61B26" w:rsidRPr="0099125A">
          <w:rPr>
            <w:rStyle w:val="Hyperlink"/>
            <w:rFonts w:ascii="Times New Roman Bold" w:hAnsi="Times New Roman Bold"/>
            <w:noProof/>
            <w:lang w:val="en-GB"/>
          </w:rPr>
          <w:t>3.1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FM</w:t>
        </w:r>
        <w:r w:rsidR="00E61B26">
          <w:rPr>
            <w:noProof/>
            <w:webHidden/>
          </w:rPr>
          <w:tab/>
        </w:r>
        <w:r>
          <w:rPr>
            <w:noProof/>
            <w:webHidden/>
          </w:rPr>
          <w:fldChar w:fldCharType="begin"/>
        </w:r>
        <w:r w:rsidR="00E61B26">
          <w:rPr>
            <w:noProof/>
            <w:webHidden/>
          </w:rPr>
          <w:instrText xml:space="preserve"> PAGEREF _Toc290574631 \h </w:instrText>
        </w:r>
        <w:r>
          <w:rPr>
            <w:noProof/>
            <w:webHidden/>
          </w:rPr>
        </w:r>
        <w:r>
          <w:rPr>
            <w:noProof/>
            <w:webHidden/>
          </w:rPr>
          <w:fldChar w:fldCharType="separate"/>
        </w:r>
        <w:r w:rsidR="00E61B26">
          <w:rPr>
            <w:noProof/>
            <w:webHidden/>
          </w:rPr>
          <w:t>12</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32" w:history="1">
        <w:r w:rsidR="00E61B26" w:rsidRPr="0099125A">
          <w:rPr>
            <w:rStyle w:val="Hyperlink"/>
            <w:rFonts w:ascii="Times New Roman Bold" w:hAnsi="Times New Roman Bold"/>
            <w:noProof/>
            <w:lang w:val="en-GB"/>
          </w:rPr>
          <w:t>3.2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DRM</w:t>
        </w:r>
        <w:r w:rsidR="00E61B26">
          <w:rPr>
            <w:noProof/>
            <w:webHidden/>
          </w:rPr>
          <w:tab/>
        </w:r>
        <w:r>
          <w:rPr>
            <w:noProof/>
            <w:webHidden/>
          </w:rPr>
          <w:fldChar w:fldCharType="begin"/>
        </w:r>
        <w:r w:rsidR="00E61B26">
          <w:rPr>
            <w:noProof/>
            <w:webHidden/>
          </w:rPr>
          <w:instrText xml:space="preserve"> PAGEREF _Toc290574632 \h </w:instrText>
        </w:r>
        <w:r>
          <w:rPr>
            <w:noProof/>
            <w:webHidden/>
          </w:rPr>
        </w:r>
        <w:r>
          <w:rPr>
            <w:noProof/>
            <w:webHidden/>
          </w:rPr>
          <w:fldChar w:fldCharType="separate"/>
        </w:r>
        <w:r w:rsidR="00E61B26">
          <w:rPr>
            <w:noProof/>
            <w:webHidden/>
          </w:rPr>
          <w:t>12</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33" w:history="1">
        <w:r w:rsidR="00E61B26" w:rsidRPr="0099125A">
          <w:rPr>
            <w:rStyle w:val="Hyperlink"/>
            <w:noProof/>
            <w:lang w:val="en-GB"/>
          </w:rPr>
          <w:t>3.2.1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Out-of-Band Emissions</w:t>
        </w:r>
        <w:r w:rsidR="00E61B26">
          <w:rPr>
            <w:noProof/>
            <w:webHidden/>
          </w:rPr>
          <w:tab/>
        </w:r>
        <w:r>
          <w:rPr>
            <w:noProof/>
            <w:webHidden/>
          </w:rPr>
          <w:fldChar w:fldCharType="begin"/>
        </w:r>
        <w:r w:rsidR="00E61B26">
          <w:rPr>
            <w:noProof/>
            <w:webHidden/>
          </w:rPr>
          <w:instrText xml:space="preserve"> PAGEREF _Toc290574633 \h </w:instrText>
        </w:r>
        <w:r>
          <w:rPr>
            <w:noProof/>
            <w:webHidden/>
          </w:rPr>
        </w:r>
        <w:r>
          <w:rPr>
            <w:noProof/>
            <w:webHidden/>
          </w:rPr>
          <w:fldChar w:fldCharType="separate"/>
        </w:r>
        <w:r w:rsidR="00E61B26">
          <w:rPr>
            <w:noProof/>
            <w:webHidden/>
          </w:rPr>
          <w:t>12</w:t>
        </w:r>
        <w:r>
          <w:rPr>
            <w:noProof/>
            <w:webHidden/>
          </w:rPr>
          <w:fldChar w:fldCharType="end"/>
        </w:r>
      </w:hyperlink>
    </w:p>
    <w:p w:rsidR="00E61B26" w:rsidRDefault="00E157D6" w:rsidP="007B2F97">
      <w:pPr>
        <w:pStyle w:val="TOC2"/>
        <w:rPr>
          <w:rFonts w:asciiTheme="minorHAnsi" w:eastAsiaTheme="minorEastAsia" w:hAnsiTheme="minorHAnsi" w:cstheme="minorBidi"/>
          <w:noProof/>
          <w:sz w:val="22"/>
          <w:szCs w:val="22"/>
          <w:lang w:val="en-GB" w:eastAsia="en-GB"/>
        </w:rPr>
      </w:pPr>
      <w:hyperlink w:anchor="_Toc290574634" w:history="1">
        <w:r w:rsidR="00E61B26" w:rsidRPr="0099125A">
          <w:rPr>
            <w:rStyle w:val="Hyperlink"/>
            <w:rFonts w:ascii="Times New Roman Bold" w:hAnsi="Times New Roman Bold"/>
            <w:noProof/>
            <w:lang w:val="en-GB"/>
          </w:rPr>
          <w:t>3.3</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HD Radio</w:t>
        </w:r>
        <w:r w:rsidR="00E61B26">
          <w:rPr>
            <w:noProof/>
            <w:webHidden/>
          </w:rPr>
          <w:tab/>
        </w:r>
        <w:r>
          <w:rPr>
            <w:noProof/>
            <w:webHidden/>
          </w:rPr>
          <w:fldChar w:fldCharType="begin"/>
        </w:r>
        <w:r w:rsidR="00E61B26">
          <w:rPr>
            <w:noProof/>
            <w:webHidden/>
          </w:rPr>
          <w:instrText xml:space="preserve"> PAGEREF _Toc290574634 \h </w:instrText>
        </w:r>
        <w:r>
          <w:rPr>
            <w:noProof/>
            <w:webHidden/>
          </w:rPr>
        </w:r>
        <w:r>
          <w:rPr>
            <w:noProof/>
            <w:webHidden/>
          </w:rPr>
          <w:fldChar w:fldCharType="separate"/>
        </w:r>
        <w:r w:rsidR="00E61B26">
          <w:rPr>
            <w:noProof/>
            <w:webHidden/>
          </w:rPr>
          <w:t>13</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36" w:history="1">
        <w:r w:rsidR="00E61B26" w:rsidRPr="0099125A">
          <w:rPr>
            <w:rStyle w:val="Hyperlink"/>
            <w:noProof/>
            <w:lang w:val="en-GB"/>
          </w:rPr>
          <w:t>3.3.1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Out-of-Band Emissions</w:t>
        </w:r>
        <w:r w:rsidR="00E61B26">
          <w:rPr>
            <w:noProof/>
            <w:webHidden/>
          </w:rPr>
          <w:tab/>
        </w:r>
        <w:r>
          <w:rPr>
            <w:noProof/>
            <w:webHidden/>
          </w:rPr>
          <w:fldChar w:fldCharType="begin"/>
        </w:r>
        <w:r w:rsidR="00E61B26">
          <w:rPr>
            <w:noProof/>
            <w:webHidden/>
          </w:rPr>
          <w:instrText xml:space="preserve"> PAGEREF _Toc290574636 \h </w:instrText>
        </w:r>
        <w:r>
          <w:rPr>
            <w:noProof/>
            <w:webHidden/>
          </w:rPr>
        </w:r>
        <w:r>
          <w:rPr>
            <w:noProof/>
            <w:webHidden/>
          </w:rPr>
          <w:fldChar w:fldCharType="separate"/>
        </w:r>
        <w:r w:rsidR="00E61B26">
          <w:rPr>
            <w:noProof/>
            <w:webHidden/>
          </w:rPr>
          <w:t>13</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37" w:history="1">
        <w:r w:rsidR="00E61B26" w:rsidRPr="0099125A">
          <w:rPr>
            <w:rStyle w:val="Hyperlink"/>
            <w:rFonts w:ascii="Times New Roman Bold" w:hAnsi="Times New Roman Bold"/>
            <w:noProof/>
            <w:lang w:val="en-GB"/>
          </w:rPr>
          <w:t>3.4</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RAVIS</w:t>
        </w:r>
        <w:r w:rsidR="00E61B26">
          <w:rPr>
            <w:noProof/>
            <w:webHidden/>
          </w:rPr>
          <w:tab/>
        </w:r>
        <w:r>
          <w:rPr>
            <w:noProof/>
            <w:webHidden/>
          </w:rPr>
          <w:fldChar w:fldCharType="begin"/>
        </w:r>
        <w:r w:rsidR="00E61B26">
          <w:rPr>
            <w:noProof/>
            <w:webHidden/>
          </w:rPr>
          <w:instrText xml:space="preserve"> PAGEREF _Toc290574637 \h </w:instrText>
        </w:r>
        <w:r>
          <w:rPr>
            <w:noProof/>
            <w:webHidden/>
          </w:rPr>
        </w:r>
        <w:r>
          <w:rPr>
            <w:noProof/>
            <w:webHidden/>
          </w:rPr>
          <w:fldChar w:fldCharType="separate"/>
        </w:r>
        <w:r w:rsidR="00E61B26">
          <w:rPr>
            <w:noProof/>
            <w:webHidden/>
          </w:rPr>
          <w:t>14</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38" w:history="1">
        <w:r w:rsidR="00E61B26" w:rsidRPr="0099125A">
          <w:rPr>
            <w:rStyle w:val="Hyperlink"/>
            <w:noProof/>
            <w:lang w:val="en-GB"/>
          </w:rPr>
          <w:t>3.4.1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Out-of-Band Emissions</w:t>
        </w:r>
        <w:r w:rsidR="00E61B26">
          <w:rPr>
            <w:noProof/>
            <w:webHidden/>
          </w:rPr>
          <w:tab/>
        </w:r>
        <w:r>
          <w:rPr>
            <w:noProof/>
            <w:webHidden/>
          </w:rPr>
          <w:fldChar w:fldCharType="begin"/>
        </w:r>
        <w:r w:rsidR="00E61B26">
          <w:rPr>
            <w:noProof/>
            <w:webHidden/>
          </w:rPr>
          <w:instrText xml:space="preserve"> PAGEREF _Toc290574638 \h </w:instrText>
        </w:r>
        <w:r>
          <w:rPr>
            <w:noProof/>
            <w:webHidden/>
          </w:rPr>
        </w:r>
        <w:r>
          <w:rPr>
            <w:noProof/>
            <w:webHidden/>
          </w:rPr>
          <w:fldChar w:fldCharType="separate"/>
        </w:r>
        <w:r w:rsidR="00E61B26">
          <w:rPr>
            <w:noProof/>
            <w:webHidden/>
          </w:rPr>
          <w:t>14</w:t>
        </w:r>
        <w:r>
          <w:rPr>
            <w:noProof/>
            <w:webHidden/>
          </w:rPr>
          <w:fldChar w:fldCharType="end"/>
        </w:r>
      </w:hyperlink>
    </w:p>
    <w:p w:rsidR="00E61B26" w:rsidRDefault="00E157D6">
      <w:pPr>
        <w:pStyle w:val="TOC1"/>
        <w:rPr>
          <w:rFonts w:asciiTheme="minorHAnsi" w:eastAsiaTheme="minorEastAsia" w:hAnsiTheme="minorHAnsi" w:cstheme="minorBidi"/>
          <w:b w:val="0"/>
          <w:caps w:val="0"/>
          <w:sz w:val="22"/>
          <w:szCs w:val="22"/>
          <w:lang w:val="en-GB" w:eastAsia="en-GB"/>
        </w:rPr>
      </w:pPr>
      <w:hyperlink w:anchor="_Toc290574639" w:history="1">
        <w:r w:rsidR="00E61B26" w:rsidRPr="0099125A">
          <w:rPr>
            <w:rStyle w:val="Hyperlink"/>
            <w:lang w:val="en-GB"/>
          </w:rPr>
          <w:t>4</w:t>
        </w:r>
        <w:r w:rsidR="00E61B26">
          <w:rPr>
            <w:rFonts w:asciiTheme="minorHAnsi" w:eastAsiaTheme="minorEastAsia" w:hAnsiTheme="minorHAnsi" w:cstheme="minorBidi"/>
            <w:b w:val="0"/>
            <w:caps w:val="0"/>
            <w:sz w:val="22"/>
            <w:szCs w:val="22"/>
            <w:lang w:val="en-GB" w:eastAsia="en-GB"/>
          </w:rPr>
          <w:tab/>
        </w:r>
        <w:r w:rsidR="00E61B26" w:rsidRPr="0099125A">
          <w:rPr>
            <w:rStyle w:val="Hyperlink"/>
            <w:lang w:val="en-GB"/>
          </w:rPr>
          <w:t>Protection Ratios</w:t>
        </w:r>
        <w:r w:rsidR="00E61B26">
          <w:rPr>
            <w:webHidden/>
          </w:rPr>
          <w:tab/>
        </w:r>
        <w:r>
          <w:rPr>
            <w:webHidden/>
          </w:rPr>
          <w:fldChar w:fldCharType="begin"/>
        </w:r>
        <w:r w:rsidR="00E61B26">
          <w:rPr>
            <w:webHidden/>
          </w:rPr>
          <w:instrText xml:space="preserve"> PAGEREF _Toc290574639 \h </w:instrText>
        </w:r>
        <w:r>
          <w:rPr>
            <w:webHidden/>
          </w:rPr>
        </w:r>
        <w:r>
          <w:rPr>
            <w:webHidden/>
          </w:rPr>
          <w:fldChar w:fldCharType="separate"/>
        </w:r>
        <w:r w:rsidR="00E61B26">
          <w:rPr>
            <w:webHidden/>
          </w:rPr>
          <w:t>17</w:t>
        </w:r>
        <w:r>
          <w:rPr>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40" w:history="1">
        <w:r w:rsidR="00E61B26" w:rsidRPr="0099125A">
          <w:rPr>
            <w:rStyle w:val="Hyperlink"/>
            <w:rFonts w:ascii="Times New Roman Bold" w:hAnsi="Times New Roman Bold"/>
            <w:noProof/>
            <w:lang w:val="en-GB"/>
          </w:rPr>
          <w:t>4.1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Protection Ratios for FM</w:t>
        </w:r>
        <w:r w:rsidR="00E61B26">
          <w:rPr>
            <w:noProof/>
            <w:webHidden/>
          </w:rPr>
          <w:tab/>
        </w:r>
        <w:r>
          <w:rPr>
            <w:noProof/>
            <w:webHidden/>
          </w:rPr>
          <w:fldChar w:fldCharType="begin"/>
        </w:r>
        <w:r w:rsidR="00E61B26">
          <w:rPr>
            <w:noProof/>
            <w:webHidden/>
          </w:rPr>
          <w:instrText xml:space="preserve"> PAGEREF _Toc290574640 \h </w:instrText>
        </w:r>
        <w:r>
          <w:rPr>
            <w:noProof/>
            <w:webHidden/>
          </w:rPr>
        </w:r>
        <w:r>
          <w:rPr>
            <w:noProof/>
            <w:webHidden/>
          </w:rPr>
          <w:fldChar w:fldCharType="separate"/>
        </w:r>
        <w:r w:rsidR="00E61B26">
          <w:rPr>
            <w:noProof/>
            <w:webHidden/>
          </w:rPr>
          <w:t>17</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41" w:history="1">
        <w:r w:rsidR="00E61B26" w:rsidRPr="0099125A">
          <w:rPr>
            <w:rStyle w:val="Hyperlink"/>
            <w:noProof/>
            <w:lang w:val="en-GB"/>
          </w:rPr>
          <w:t>4.1.1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FM interfered with by DRM</w:t>
        </w:r>
        <w:r w:rsidR="00E61B26">
          <w:rPr>
            <w:noProof/>
            <w:webHidden/>
          </w:rPr>
          <w:tab/>
        </w:r>
        <w:r>
          <w:rPr>
            <w:noProof/>
            <w:webHidden/>
          </w:rPr>
          <w:fldChar w:fldCharType="begin"/>
        </w:r>
        <w:r w:rsidR="00E61B26">
          <w:rPr>
            <w:noProof/>
            <w:webHidden/>
          </w:rPr>
          <w:instrText xml:space="preserve"> PAGEREF _Toc290574641 \h </w:instrText>
        </w:r>
        <w:r>
          <w:rPr>
            <w:noProof/>
            <w:webHidden/>
          </w:rPr>
        </w:r>
        <w:r>
          <w:rPr>
            <w:noProof/>
            <w:webHidden/>
          </w:rPr>
          <w:fldChar w:fldCharType="separate"/>
        </w:r>
        <w:r w:rsidR="00E61B26">
          <w:rPr>
            <w:noProof/>
            <w:webHidden/>
          </w:rPr>
          <w:t>17</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42" w:history="1">
        <w:r w:rsidR="00E61B26" w:rsidRPr="0099125A">
          <w:rPr>
            <w:rStyle w:val="Hyperlink"/>
            <w:noProof/>
            <w:lang w:val="en-GB"/>
          </w:rPr>
          <w:t>4.1.2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FM interfered with by HD Radio</w:t>
        </w:r>
        <w:r w:rsidR="00E61B26">
          <w:rPr>
            <w:noProof/>
            <w:webHidden/>
          </w:rPr>
          <w:tab/>
        </w:r>
        <w:r>
          <w:rPr>
            <w:noProof/>
            <w:webHidden/>
          </w:rPr>
          <w:fldChar w:fldCharType="begin"/>
        </w:r>
        <w:r w:rsidR="00E61B26">
          <w:rPr>
            <w:noProof/>
            <w:webHidden/>
          </w:rPr>
          <w:instrText xml:space="preserve"> PAGEREF _Toc290574642 \h </w:instrText>
        </w:r>
        <w:r>
          <w:rPr>
            <w:noProof/>
            <w:webHidden/>
          </w:rPr>
        </w:r>
        <w:r>
          <w:rPr>
            <w:noProof/>
            <w:webHidden/>
          </w:rPr>
          <w:fldChar w:fldCharType="separate"/>
        </w:r>
        <w:r w:rsidR="00E61B26">
          <w:rPr>
            <w:noProof/>
            <w:webHidden/>
          </w:rPr>
          <w:t>17</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43" w:history="1">
        <w:r w:rsidR="00E61B26" w:rsidRPr="0099125A">
          <w:rPr>
            <w:rStyle w:val="Hyperlink"/>
            <w:noProof/>
            <w:lang w:val="en-GB"/>
          </w:rPr>
          <w:t>4.1.3</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FM interfered with by RAVIS</w:t>
        </w:r>
        <w:r w:rsidR="00E61B26">
          <w:rPr>
            <w:noProof/>
            <w:webHidden/>
          </w:rPr>
          <w:tab/>
        </w:r>
        <w:r>
          <w:rPr>
            <w:noProof/>
            <w:webHidden/>
          </w:rPr>
          <w:fldChar w:fldCharType="begin"/>
        </w:r>
        <w:r w:rsidR="00E61B26">
          <w:rPr>
            <w:noProof/>
            <w:webHidden/>
          </w:rPr>
          <w:instrText xml:space="preserve"> PAGEREF _Toc290574643 \h </w:instrText>
        </w:r>
        <w:r>
          <w:rPr>
            <w:noProof/>
            <w:webHidden/>
          </w:rPr>
        </w:r>
        <w:r>
          <w:rPr>
            <w:noProof/>
            <w:webHidden/>
          </w:rPr>
          <w:fldChar w:fldCharType="separate"/>
        </w:r>
        <w:r w:rsidR="00C65996">
          <w:rPr>
            <w:noProof/>
            <w:webHidden/>
          </w:rPr>
          <w:t>19</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44" w:history="1">
        <w:r w:rsidR="00E61B26" w:rsidRPr="0099125A">
          <w:rPr>
            <w:rStyle w:val="Hyperlink"/>
            <w:rFonts w:ascii="Times New Roman Bold" w:hAnsi="Times New Roman Bold"/>
            <w:noProof/>
            <w:lang w:val="en-GB"/>
          </w:rPr>
          <w:t>4.2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Protection Ratios for DRM</w:t>
        </w:r>
        <w:r w:rsidR="00E61B26">
          <w:rPr>
            <w:noProof/>
            <w:webHidden/>
          </w:rPr>
          <w:tab/>
        </w:r>
        <w:r>
          <w:rPr>
            <w:noProof/>
            <w:webHidden/>
          </w:rPr>
          <w:fldChar w:fldCharType="begin"/>
        </w:r>
        <w:r w:rsidR="00E61B26">
          <w:rPr>
            <w:noProof/>
            <w:webHidden/>
          </w:rPr>
          <w:instrText xml:space="preserve"> PAGEREF _Toc290574644 \h </w:instrText>
        </w:r>
        <w:r>
          <w:rPr>
            <w:noProof/>
            <w:webHidden/>
          </w:rPr>
        </w:r>
        <w:r>
          <w:rPr>
            <w:noProof/>
            <w:webHidden/>
          </w:rPr>
          <w:fldChar w:fldCharType="separate"/>
        </w:r>
        <w:r w:rsidR="00E61B26">
          <w:rPr>
            <w:noProof/>
            <w:webHidden/>
          </w:rPr>
          <w:t>20</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45" w:history="1">
        <w:r w:rsidR="00E61B26" w:rsidRPr="0099125A">
          <w:rPr>
            <w:rStyle w:val="Hyperlink"/>
            <w:noProof/>
            <w:lang w:val="en-GB"/>
          </w:rPr>
          <w:t>4.2.1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DRM interfered with by DRM</w:t>
        </w:r>
        <w:r w:rsidR="00E61B26">
          <w:rPr>
            <w:noProof/>
            <w:webHidden/>
          </w:rPr>
          <w:tab/>
        </w:r>
        <w:r>
          <w:rPr>
            <w:noProof/>
            <w:webHidden/>
          </w:rPr>
          <w:fldChar w:fldCharType="begin"/>
        </w:r>
        <w:r w:rsidR="00E61B26">
          <w:rPr>
            <w:noProof/>
            <w:webHidden/>
          </w:rPr>
          <w:instrText xml:space="preserve"> PAGEREF _Toc290574645 \h </w:instrText>
        </w:r>
        <w:r>
          <w:rPr>
            <w:noProof/>
            <w:webHidden/>
          </w:rPr>
        </w:r>
        <w:r>
          <w:rPr>
            <w:noProof/>
            <w:webHidden/>
          </w:rPr>
          <w:fldChar w:fldCharType="separate"/>
        </w:r>
        <w:r w:rsidR="00E61B26">
          <w:rPr>
            <w:noProof/>
            <w:webHidden/>
          </w:rPr>
          <w:t>20</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46" w:history="1">
        <w:r w:rsidR="00E61B26" w:rsidRPr="0099125A">
          <w:rPr>
            <w:rStyle w:val="Hyperlink"/>
            <w:noProof/>
            <w:lang w:val="en-GB"/>
          </w:rPr>
          <w:t>4.2.2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DRM interfered with by FM</w:t>
        </w:r>
        <w:r w:rsidR="00E61B26">
          <w:rPr>
            <w:noProof/>
            <w:webHidden/>
          </w:rPr>
          <w:tab/>
        </w:r>
        <w:r>
          <w:rPr>
            <w:noProof/>
            <w:webHidden/>
          </w:rPr>
          <w:fldChar w:fldCharType="begin"/>
        </w:r>
        <w:r w:rsidR="00E61B26">
          <w:rPr>
            <w:noProof/>
            <w:webHidden/>
          </w:rPr>
          <w:instrText xml:space="preserve"> PAGEREF _Toc290574646 \h </w:instrText>
        </w:r>
        <w:r>
          <w:rPr>
            <w:noProof/>
            <w:webHidden/>
          </w:rPr>
        </w:r>
        <w:r>
          <w:rPr>
            <w:noProof/>
            <w:webHidden/>
          </w:rPr>
          <w:fldChar w:fldCharType="separate"/>
        </w:r>
        <w:r w:rsidR="00E61B26">
          <w:rPr>
            <w:noProof/>
            <w:webHidden/>
          </w:rPr>
          <w:t>20</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47" w:history="1">
        <w:r w:rsidR="00E61B26" w:rsidRPr="0099125A">
          <w:rPr>
            <w:rStyle w:val="Hyperlink"/>
            <w:rFonts w:ascii="Times New Roman Bold" w:hAnsi="Times New Roman Bold"/>
            <w:noProof/>
            <w:lang w:val="en-GB"/>
          </w:rPr>
          <w:t>4.3</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Protection Ratios for HD Radio</w:t>
        </w:r>
        <w:r w:rsidR="00E61B26">
          <w:rPr>
            <w:noProof/>
            <w:webHidden/>
          </w:rPr>
          <w:tab/>
        </w:r>
        <w:r>
          <w:rPr>
            <w:noProof/>
            <w:webHidden/>
          </w:rPr>
          <w:fldChar w:fldCharType="begin"/>
        </w:r>
        <w:r w:rsidR="00E61B26">
          <w:rPr>
            <w:noProof/>
            <w:webHidden/>
          </w:rPr>
          <w:instrText xml:space="preserve"> PAGEREF _Toc290574647 \h </w:instrText>
        </w:r>
        <w:r>
          <w:rPr>
            <w:noProof/>
            <w:webHidden/>
          </w:rPr>
        </w:r>
        <w:r>
          <w:rPr>
            <w:noProof/>
            <w:webHidden/>
          </w:rPr>
          <w:fldChar w:fldCharType="separate"/>
        </w:r>
        <w:r w:rsidR="00E61B26">
          <w:rPr>
            <w:noProof/>
            <w:webHidden/>
          </w:rPr>
          <w:t>21</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48" w:history="1">
        <w:r w:rsidR="00E61B26" w:rsidRPr="0099125A">
          <w:rPr>
            <w:rStyle w:val="Hyperlink"/>
            <w:noProof/>
            <w:lang w:val="en-GB"/>
          </w:rPr>
          <w:t>4.3.1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HD Radio interfered with by HD Radio</w:t>
        </w:r>
        <w:r w:rsidR="00E61B26">
          <w:rPr>
            <w:noProof/>
            <w:webHidden/>
          </w:rPr>
          <w:tab/>
        </w:r>
        <w:r>
          <w:rPr>
            <w:noProof/>
            <w:webHidden/>
          </w:rPr>
          <w:fldChar w:fldCharType="begin"/>
        </w:r>
        <w:r w:rsidR="00E61B26">
          <w:rPr>
            <w:noProof/>
            <w:webHidden/>
          </w:rPr>
          <w:instrText xml:space="preserve"> PAGEREF _Toc290574648 \h </w:instrText>
        </w:r>
        <w:r>
          <w:rPr>
            <w:noProof/>
            <w:webHidden/>
          </w:rPr>
        </w:r>
        <w:r>
          <w:rPr>
            <w:noProof/>
            <w:webHidden/>
          </w:rPr>
          <w:fldChar w:fldCharType="separate"/>
        </w:r>
        <w:r w:rsidR="00E61B26">
          <w:rPr>
            <w:noProof/>
            <w:webHidden/>
          </w:rPr>
          <w:t>21</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49" w:history="1">
        <w:r w:rsidR="00E61B26" w:rsidRPr="0099125A">
          <w:rPr>
            <w:rStyle w:val="Hyperlink"/>
            <w:noProof/>
            <w:lang w:val="en-GB"/>
          </w:rPr>
          <w:t>4.3.2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HD Radio interfered with by FM</w:t>
        </w:r>
        <w:r w:rsidR="00E61B26">
          <w:rPr>
            <w:noProof/>
            <w:webHidden/>
          </w:rPr>
          <w:tab/>
        </w:r>
        <w:r>
          <w:rPr>
            <w:noProof/>
            <w:webHidden/>
          </w:rPr>
          <w:fldChar w:fldCharType="begin"/>
        </w:r>
        <w:r w:rsidR="00E61B26">
          <w:rPr>
            <w:noProof/>
            <w:webHidden/>
          </w:rPr>
          <w:instrText xml:space="preserve"> PAGEREF _Toc290574649 \h </w:instrText>
        </w:r>
        <w:r>
          <w:rPr>
            <w:noProof/>
            <w:webHidden/>
          </w:rPr>
        </w:r>
        <w:r>
          <w:rPr>
            <w:noProof/>
            <w:webHidden/>
          </w:rPr>
          <w:fldChar w:fldCharType="separate"/>
        </w:r>
        <w:r w:rsidR="00E61B26">
          <w:rPr>
            <w:noProof/>
            <w:webHidden/>
          </w:rPr>
          <w:t>21</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50" w:history="1">
        <w:r w:rsidR="00E61B26" w:rsidRPr="0099125A">
          <w:rPr>
            <w:rStyle w:val="Hyperlink"/>
            <w:rFonts w:ascii="Times New Roman Bold" w:hAnsi="Times New Roman Bold"/>
            <w:noProof/>
            <w:lang w:val="en-GB"/>
          </w:rPr>
          <w:t>4.4</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Protection Ratios for RAVIS</w:t>
        </w:r>
        <w:r w:rsidR="00E61B26">
          <w:rPr>
            <w:noProof/>
            <w:webHidden/>
          </w:rPr>
          <w:tab/>
        </w:r>
        <w:r>
          <w:rPr>
            <w:noProof/>
            <w:webHidden/>
          </w:rPr>
          <w:fldChar w:fldCharType="begin"/>
        </w:r>
        <w:r w:rsidR="00E61B26">
          <w:rPr>
            <w:noProof/>
            <w:webHidden/>
          </w:rPr>
          <w:instrText xml:space="preserve"> PAGEREF _Toc290574650 \h </w:instrText>
        </w:r>
        <w:r>
          <w:rPr>
            <w:noProof/>
            <w:webHidden/>
          </w:rPr>
        </w:r>
        <w:r>
          <w:rPr>
            <w:noProof/>
            <w:webHidden/>
          </w:rPr>
          <w:fldChar w:fldCharType="separate"/>
        </w:r>
        <w:r w:rsidR="00E61B26">
          <w:rPr>
            <w:noProof/>
            <w:webHidden/>
          </w:rPr>
          <w:t>22</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51" w:history="1">
        <w:r w:rsidR="00E61B26" w:rsidRPr="0099125A">
          <w:rPr>
            <w:rStyle w:val="Hyperlink"/>
            <w:noProof/>
            <w:lang w:val="en-GB"/>
          </w:rPr>
          <w:t>4.4.1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RAVIS interfered with by RAVIS</w:t>
        </w:r>
        <w:r w:rsidR="00E61B26">
          <w:rPr>
            <w:noProof/>
            <w:webHidden/>
          </w:rPr>
          <w:tab/>
        </w:r>
        <w:r>
          <w:rPr>
            <w:noProof/>
            <w:webHidden/>
          </w:rPr>
          <w:fldChar w:fldCharType="begin"/>
        </w:r>
        <w:r w:rsidR="00E61B26">
          <w:rPr>
            <w:noProof/>
            <w:webHidden/>
          </w:rPr>
          <w:instrText xml:space="preserve"> PAGEREF _Toc290574651 \h </w:instrText>
        </w:r>
        <w:r>
          <w:rPr>
            <w:noProof/>
            <w:webHidden/>
          </w:rPr>
        </w:r>
        <w:r>
          <w:rPr>
            <w:noProof/>
            <w:webHidden/>
          </w:rPr>
          <w:fldChar w:fldCharType="separate"/>
        </w:r>
        <w:r w:rsidR="00E61B26">
          <w:rPr>
            <w:noProof/>
            <w:webHidden/>
          </w:rPr>
          <w:t>22</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52" w:history="1">
        <w:r w:rsidR="00E61B26" w:rsidRPr="0099125A">
          <w:rPr>
            <w:rStyle w:val="Hyperlink"/>
            <w:noProof/>
            <w:lang w:val="en-GB"/>
          </w:rPr>
          <w:t>4.4.2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RAVIS interfered with by FM</w:t>
        </w:r>
        <w:r w:rsidR="00E61B26">
          <w:rPr>
            <w:noProof/>
            <w:webHidden/>
          </w:rPr>
          <w:tab/>
        </w:r>
        <w:r>
          <w:rPr>
            <w:noProof/>
            <w:webHidden/>
          </w:rPr>
          <w:fldChar w:fldCharType="begin"/>
        </w:r>
        <w:r w:rsidR="00E61B26">
          <w:rPr>
            <w:noProof/>
            <w:webHidden/>
          </w:rPr>
          <w:instrText xml:space="preserve"> PAGEREF _Toc290574652 \h </w:instrText>
        </w:r>
        <w:r>
          <w:rPr>
            <w:noProof/>
            <w:webHidden/>
          </w:rPr>
        </w:r>
        <w:r>
          <w:rPr>
            <w:noProof/>
            <w:webHidden/>
          </w:rPr>
          <w:fldChar w:fldCharType="separate"/>
        </w:r>
        <w:r w:rsidR="00E61B26">
          <w:rPr>
            <w:noProof/>
            <w:webHidden/>
          </w:rPr>
          <w:t>23</w:t>
        </w:r>
        <w:r>
          <w:rPr>
            <w:noProof/>
            <w:webHidden/>
          </w:rPr>
          <w:fldChar w:fldCharType="end"/>
        </w:r>
      </w:hyperlink>
    </w:p>
    <w:p w:rsidR="00E61B26" w:rsidRDefault="00E157D6">
      <w:pPr>
        <w:pStyle w:val="TOC1"/>
        <w:rPr>
          <w:rFonts w:asciiTheme="minorHAnsi" w:eastAsiaTheme="minorEastAsia" w:hAnsiTheme="minorHAnsi" w:cstheme="minorBidi"/>
          <w:b w:val="0"/>
          <w:caps w:val="0"/>
          <w:sz w:val="22"/>
          <w:szCs w:val="22"/>
          <w:lang w:val="en-GB" w:eastAsia="en-GB"/>
        </w:rPr>
      </w:pPr>
      <w:hyperlink w:anchor="_Toc290574653" w:history="1">
        <w:r w:rsidR="00E61B26" w:rsidRPr="0099125A">
          <w:rPr>
            <w:rStyle w:val="Hyperlink"/>
            <w:lang w:val="en-GB"/>
          </w:rPr>
          <w:t>5</w:t>
        </w:r>
        <w:r w:rsidR="00E61B26">
          <w:rPr>
            <w:rFonts w:asciiTheme="minorHAnsi" w:eastAsiaTheme="minorEastAsia" w:hAnsiTheme="minorHAnsi" w:cstheme="minorBidi"/>
            <w:b w:val="0"/>
            <w:caps w:val="0"/>
            <w:sz w:val="22"/>
            <w:szCs w:val="22"/>
            <w:lang w:val="en-GB" w:eastAsia="en-GB"/>
          </w:rPr>
          <w:tab/>
        </w:r>
        <w:r w:rsidR="00E61B26" w:rsidRPr="0099125A">
          <w:rPr>
            <w:rStyle w:val="Hyperlink"/>
            <w:lang w:val="en-GB"/>
          </w:rPr>
          <w:t>Sharing Criteria with Other Services</w:t>
        </w:r>
        <w:r w:rsidR="00E61B26">
          <w:rPr>
            <w:webHidden/>
          </w:rPr>
          <w:tab/>
        </w:r>
        <w:r>
          <w:rPr>
            <w:webHidden/>
          </w:rPr>
          <w:fldChar w:fldCharType="begin"/>
        </w:r>
        <w:r w:rsidR="00E61B26">
          <w:rPr>
            <w:webHidden/>
          </w:rPr>
          <w:instrText xml:space="preserve"> PAGEREF _Toc290574653 \h </w:instrText>
        </w:r>
        <w:r>
          <w:rPr>
            <w:webHidden/>
          </w:rPr>
        </w:r>
        <w:r>
          <w:rPr>
            <w:webHidden/>
          </w:rPr>
          <w:fldChar w:fldCharType="separate"/>
        </w:r>
        <w:r w:rsidR="00E61B26">
          <w:rPr>
            <w:webHidden/>
          </w:rPr>
          <w:t>24</w:t>
        </w:r>
        <w:r>
          <w:rPr>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54" w:history="1">
        <w:r w:rsidR="00E61B26" w:rsidRPr="0099125A">
          <w:rPr>
            <w:rStyle w:val="Hyperlink"/>
            <w:rFonts w:ascii="Times New Roman Bold" w:hAnsi="Times New Roman Bold"/>
            <w:noProof/>
            <w:lang w:val="en-GB"/>
          </w:rPr>
          <w:t>5.1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Sharing Criteria with Aeronautical Radionavigation Services above 108.0 MHz</w:t>
        </w:r>
        <w:r w:rsidR="00E61B26">
          <w:rPr>
            <w:noProof/>
            <w:webHidden/>
          </w:rPr>
          <w:tab/>
        </w:r>
        <w:r>
          <w:rPr>
            <w:noProof/>
            <w:webHidden/>
          </w:rPr>
          <w:fldChar w:fldCharType="begin"/>
        </w:r>
        <w:r w:rsidR="00E61B26">
          <w:rPr>
            <w:noProof/>
            <w:webHidden/>
          </w:rPr>
          <w:instrText xml:space="preserve"> PAGEREF _Toc290574654 \h </w:instrText>
        </w:r>
        <w:r>
          <w:rPr>
            <w:noProof/>
            <w:webHidden/>
          </w:rPr>
        </w:r>
        <w:r>
          <w:rPr>
            <w:noProof/>
            <w:webHidden/>
          </w:rPr>
          <w:fldChar w:fldCharType="separate"/>
        </w:r>
        <w:r w:rsidR="00E61B26">
          <w:rPr>
            <w:noProof/>
            <w:webHidden/>
          </w:rPr>
          <w:t>24</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55" w:history="1">
        <w:r w:rsidR="00E61B26" w:rsidRPr="0099125A">
          <w:rPr>
            <w:rStyle w:val="Hyperlink"/>
            <w:noProof/>
            <w:lang w:val="en-GB"/>
          </w:rPr>
          <w:t>5.1.1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DRM</w:t>
        </w:r>
        <w:r w:rsidR="00E61B26">
          <w:rPr>
            <w:noProof/>
            <w:webHidden/>
          </w:rPr>
          <w:tab/>
        </w:r>
        <w:r>
          <w:rPr>
            <w:noProof/>
            <w:webHidden/>
          </w:rPr>
          <w:fldChar w:fldCharType="begin"/>
        </w:r>
        <w:r w:rsidR="00E61B26">
          <w:rPr>
            <w:noProof/>
            <w:webHidden/>
          </w:rPr>
          <w:instrText xml:space="preserve"> PAGEREF _Toc290574655 \h </w:instrText>
        </w:r>
        <w:r>
          <w:rPr>
            <w:noProof/>
            <w:webHidden/>
          </w:rPr>
        </w:r>
        <w:r>
          <w:rPr>
            <w:noProof/>
            <w:webHidden/>
          </w:rPr>
          <w:fldChar w:fldCharType="separate"/>
        </w:r>
        <w:r w:rsidR="00E61B26">
          <w:rPr>
            <w:noProof/>
            <w:webHidden/>
          </w:rPr>
          <w:t>24</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56" w:history="1">
        <w:r w:rsidR="00E61B26" w:rsidRPr="0099125A">
          <w:rPr>
            <w:rStyle w:val="Hyperlink"/>
            <w:noProof/>
            <w:lang w:val="en-GB"/>
          </w:rPr>
          <w:t>5.1.2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HD Radio</w:t>
        </w:r>
        <w:r w:rsidR="00E61B26">
          <w:rPr>
            <w:noProof/>
            <w:webHidden/>
          </w:rPr>
          <w:tab/>
        </w:r>
        <w:r>
          <w:rPr>
            <w:noProof/>
            <w:webHidden/>
          </w:rPr>
          <w:fldChar w:fldCharType="begin"/>
        </w:r>
        <w:r w:rsidR="00E61B26">
          <w:rPr>
            <w:noProof/>
            <w:webHidden/>
          </w:rPr>
          <w:instrText xml:space="preserve"> PAGEREF _Toc290574656 \h </w:instrText>
        </w:r>
        <w:r>
          <w:rPr>
            <w:noProof/>
            <w:webHidden/>
          </w:rPr>
        </w:r>
        <w:r>
          <w:rPr>
            <w:noProof/>
            <w:webHidden/>
          </w:rPr>
          <w:fldChar w:fldCharType="separate"/>
        </w:r>
        <w:r w:rsidR="00E61B26">
          <w:rPr>
            <w:noProof/>
            <w:webHidden/>
          </w:rPr>
          <w:t>24</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57" w:history="1">
        <w:r w:rsidR="00E61B26" w:rsidRPr="0099125A">
          <w:rPr>
            <w:rStyle w:val="Hyperlink"/>
            <w:noProof/>
            <w:lang w:val="en-GB"/>
          </w:rPr>
          <w:t>5.1.2.1</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HD Radio Signal and VOR Reception</w:t>
        </w:r>
        <w:r w:rsidR="00E61B26">
          <w:rPr>
            <w:noProof/>
            <w:webHidden/>
          </w:rPr>
          <w:tab/>
        </w:r>
        <w:r>
          <w:rPr>
            <w:noProof/>
            <w:webHidden/>
          </w:rPr>
          <w:fldChar w:fldCharType="begin"/>
        </w:r>
        <w:r w:rsidR="00E61B26">
          <w:rPr>
            <w:noProof/>
            <w:webHidden/>
          </w:rPr>
          <w:instrText xml:space="preserve"> PAGEREF _Toc290574657 \h </w:instrText>
        </w:r>
        <w:r>
          <w:rPr>
            <w:noProof/>
            <w:webHidden/>
          </w:rPr>
        </w:r>
        <w:r>
          <w:rPr>
            <w:noProof/>
            <w:webHidden/>
          </w:rPr>
          <w:fldChar w:fldCharType="separate"/>
        </w:r>
        <w:r w:rsidR="00E61B26">
          <w:rPr>
            <w:noProof/>
            <w:webHidden/>
          </w:rPr>
          <w:t>24</w:t>
        </w:r>
        <w:r>
          <w:rPr>
            <w:noProof/>
            <w:webHidden/>
          </w:rPr>
          <w:fldChar w:fldCharType="end"/>
        </w:r>
      </w:hyperlink>
    </w:p>
    <w:p w:rsidR="00E61B26" w:rsidRDefault="00E157D6">
      <w:pPr>
        <w:pStyle w:val="TOC4"/>
        <w:rPr>
          <w:rFonts w:asciiTheme="minorHAnsi" w:eastAsiaTheme="minorEastAsia" w:hAnsiTheme="minorHAnsi" w:cstheme="minorBidi"/>
          <w:i w:val="0"/>
          <w:noProof/>
          <w:sz w:val="22"/>
          <w:szCs w:val="22"/>
          <w:lang w:val="en-GB" w:eastAsia="en-GB"/>
        </w:rPr>
      </w:pPr>
      <w:hyperlink w:anchor="_Toc290574658" w:history="1">
        <w:r w:rsidR="00E61B26" w:rsidRPr="0099125A">
          <w:rPr>
            <w:rStyle w:val="Hyperlink"/>
            <w:noProof/>
            <w:lang w:val="en-GB"/>
          </w:rPr>
          <w:t>5.1.2.2</w:t>
        </w:r>
        <w:r w:rsidR="00E61B26">
          <w:rPr>
            <w:rFonts w:asciiTheme="minorHAnsi" w:eastAsiaTheme="minorEastAsia" w:hAnsiTheme="minorHAnsi" w:cstheme="minorBidi"/>
            <w:i w:val="0"/>
            <w:noProof/>
            <w:sz w:val="22"/>
            <w:szCs w:val="22"/>
            <w:lang w:val="en-GB" w:eastAsia="en-GB"/>
          </w:rPr>
          <w:tab/>
        </w:r>
        <w:r w:rsidR="00E61B26" w:rsidRPr="0099125A">
          <w:rPr>
            <w:rStyle w:val="Hyperlink"/>
            <w:noProof/>
            <w:lang w:val="en-GB"/>
          </w:rPr>
          <w:t>HD Radio Signal and ILS Reception</w:t>
        </w:r>
        <w:r w:rsidR="00E61B26">
          <w:rPr>
            <w:noProof/>
            <w:webHidden/>
          </w:rPr>
          <w:tab/>
        </w:r>
        <w:r>
          <w:rPr>
            <w:noProof/>
            <w:webHidden/>
          </w:rPr>
          <w:fldChar w:fldCharType="begin"/>
        </w:r>
        <w:r w:rsidR="00E61B26">
          <w:rPr>
            <w:noProof/>
            <w:webHidden/>
          </w:rPr>
          <w:instrText xml:space="preserve"> PAGEREF _Toc290574658 \h </w:instrText>
        </w:r>
        <w:r>
          <w:rPr>
            <w:noProof/>
            <w:webHidden/>
          </w:rPr>
        </w:r>
        <w:r>
          <w:rPr>
            <w:noProof/>
            <w:webHidden/>
          </w:rPr>
          <w:fldChar w:fldCharType="separate"/>
        </w:r>
        <w:r w:rsidR="00E61B26">
          <w:rPr>
            <w:noProof/>
            <w:webHidden/>
          </w:rPr>
          <w:t>24</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59" w:history="1">
        <w:r w:rsidR="00E61B26" w:rsidRPr="0099125A">
          <w:rPr>
            <w:rStyle w:val="Hyperlink"/>
            <w:noProof/>
            <w:lang w:val="en-GB"/>
          </w:rPr>
          <w:t>5.1.3</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RAVIS</w:t>
        </w:r>
        <w:r w:rsidR="00E61B26">
          <w:rPr>
            <w:noProof/>
            <w:webHidden/>
          </w:rPr>
          <w:tab/>
        </w:r>
        <w:r>
          <w:rPr>
            <w:noProof/>
            <w:webHidden/>
          </w:rPr>
          <w:fldChar w:fldCharType="begin"/>
        </w:r>
        <w:r w:rsidR="00E61B26">
          <w:rPr>
            <w:noProof/>
            <w:webHidden/>
          </w:rPr>
          <w:instrText xml:space="preserve"> PAGEREF _Toc290574659 \h </w:instrText>
        </w:r>
        <w:r>
          <w:rPr>
            <w:noProof/>
            <w:webHidden/>
          </w:rPr>
        </w:r>
        <w:r>
          <w:rPr>
            <w:noProof/>
            <w:webHidden/>
          </w:rPr>
          <w:fldChar w:fldCharType="separate"/>
        </w:r>
        <w:r w:rsidR="00E61B26">
          <w:rPr>
            <w:noProof/>
            <w:webHidden/>
          </w:rPr>
          <w:t>25</w:t>
        </w:r>
        <w:r>
          <w:rPr>
            <w:noProof/>
            <w:webHidden/>
          </w:rPr>
          <w:fldChar w:fldCharType="end"/>
        </w:r>
      </w:hyperlink>
    </w:p>
    <w:p w:rsidR="00E61B26" w:rsidRDefault="00E157D6">
      <w:pPr>
        <w:pStyle w:val="TOC2"/>
        <w:rPr>
          <w:rFonts w:asciiTheme="minorHAnsi" w:eastAsiaTheme="minorEastAsia" w:hAnsiTheme="minorHAnsi" w:cstheme="minorBidi"/>
          <w:noProof/>
          <w:sz w:val="22"/>
          <w:szCs w:val="22"/>
          <w:lang w:val="en-GB" w:eastAsia="en-GB"/>
        </w:rPr>
      </w:pPr>
      <w:hyperlink w:anchor="_Toc290574660" w:history="1">
        <w:r w:rsidR="00E61B26" w:rsidRPr="0099125A">
          <w:rPr>
            <w:rStyle w:val="Hyperlink"/>
            <w:rFonts w:ascii="Times New Roman Bold" w:hAnsi="Times New Roman Bold"/>
            <w:noProof/>
            <w:lang w:val="en-GB"/>
          </w:rPr>
          <w:t>5.2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Sharing Criteria with Land Mobile Services below 87.5 MHz</w:t>
        </w:r>
        <w:r w:rsidR="00E61B26">
          <w:rPr>
            <w:noProof/>
            <w:webHidden/>
          </w:rPr>
          <w:tab/>
        </w:r>
        <w:r>
          <w:rPr>
            <w:noProof/>
            <w:webHidden/>
          </w:rPr>
          <w:fldChar w:fldCharType="begin"/>
        </w:r>
        <w:r w:rsidR="00E61B26">
          <w:rPr>
            <w:noProof/>
            <w:webHidden/>
          </w:rPr>
          <w:instrText xml:space="preserve"> PAGEREF _Toc290574660 \h </w:instrText>
        </w:r>
        <w:r>
          <w:rPr>
            <w:noProof/>
            <w:webHidden/>
          </w:rPr>
        </w:r>
        <w:r>
          <w:rPr>
            <w:noProof/>
            <w:webHidden/>
          </w:rPr>
          <w:fldChar w:fldCharType="separate"/>
        </w:r>
        <w:r w:rsidR="00E61B26">
          <w:rPr>
            <w:noProof/>
            <w:webHidden/>
          </w:rPr>
          <w:t>25</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61" w:history="1">
        <w:r w:rsidR="00E61B26" w:rsidRPr="0099125A">
          <w:rPr>
            <w:rStyle w:val="Hyperlink"/>
            <w:noProof/>
            <w:lang w:val="en-GB"/>
          </w:rPr>
          <w:t>5.2.1</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DRM</w:t>
        </w:r>
        <w:r w:rsidR="00E61B26">
          <w:rPr>
            <w:noProof/>
            <w:webHidden/>
          </w:rPr>
          <w:tab/>
        </w:r>
        <w:r>
          <w:rPr>
            <w:noProof/>
            <w:webHidden/>
          </w:rPr>
          <w:fldChar w:fldCharType="begin"/>
        </w:r>
        <w:r w:rsidR="00E61B26">
          <w:rPr>
            <w:noProof/>
            <w:webHidden/>
          </w:rPr>
          <w:instrText xml:space="preserve"> PAGEREF _Toc290574661 \h </w:instrText>
        </w:r>
        <w:r>
          <w:rPr>
            <w:noProof/>
            <w:webHidden/>
          </w:rPr>
        </w:r>
        <w:r>
          <w:rPr>
            <w:noProof/>
            <w:webHidden/>
          </w:rPr>
          <w:fldChar w:fldCharType="separate"/>
        </w:r>
        <w:r w:rsidR="00E61B26">
          <w:rPr>
            <w:noProof/>
            <w:webHidden/>
          </w:rPr>
          <w:t>25</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62" w:history="1">
        <w:r w:rsidR="00E61B26" w:rsidRPr="0099125A">
          <w:rPr>
            <w:rStyle w:val="Hyperlink"/>
            <w:noProof/>
            <w:lang w:val="en-GB"/>
          </w:rPr>
          <w:t>5.2.2</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HD Radio</w:t>
        </w:r>
        <w:r w:rsidR="00E61B26">
          <w:rPr>
            <w:noProof/>
            <w:webHidden/>
          </w:rPr>
          <w:tab/>
        </w:r>
        <w:r>
          <w:rPr>
            <w:noProof/>
            <w:webHidden/>
          </w:rPr>
          <w:fldChar w:fldCharType="begin"/>
        </w:r>
        <w:r w:rsidR="00E61B26">
          <w:rPr>
            <w:noProof/>
            <w:webHidden/>
          </w:rPr>
          <w:instrText xml:space="preserve"> PAGEREF _Toc290574662 \h </w:instrText>
        </w:r>
        <w:r>
          <w:rPr>
            <w:noProof/>
            <w:webHidden/>
          </w:rPr>
        </w:r>
        <w:r>
          <w:rPr>
            <w:noProof/>
            <w:webHidden/>
          </w:rPr>
          <w:fldChar w:fldCharType="separate"/>
        </w:r>
        <w:r w:rsidR="00E61B26">
          <w:rPr>
            <w:noProof/>
            <w:webHidden/>
          </w:rPr>
          <w:t>25</w:t>
        </w:r>
        <w:r>
          <w:rPr>
            <w:noProof/>
            <w:webHidden/>
          </w:rPr>
          <w:fldChar w:fldCharType="end"/>
        </w:r>
      </w:hyperlink>
    </w:p>
    <w:p w:rsidR="00E61B26" w:rsidRDefault="00E157D6">
      <w:pPr>
        <w:pStyle w:val="TOC3"/>
        <w:rPr>
          <w:rFonts w:asciiTheme="minorHAnsi" w:eastAsiaTheme="minorEastAsia" w:hAnsiTheme="minorHAnsi" w:cstheme="minorBidi"/>
          <w:noProof/>
          <w:sz w:val="22"/>
          <w:szCs w:val="22"/>
          <w:lang w:val="en-GB" w:eastAsia="en-GB"/>
        </w:rPr>
      </w:pPr>
      <w:hyperlink w:anchor="_Toc290574663" w:history="1">
        <w:r w:rsidR="00E61B26" w:rsidRPr="0099125A">
          <w:rPr>
            <w:rStyle w:val="Hyperlink"/>
            <w:noProof/>
            <w:lang w:val="en-GB"/>
          </w:rPr>
          <w:t>5.2.3</w:t>
        </w:r>
        <w:r w:rsidR="00E61B26">
          <w:rPr>
            <w:rFonts w:asciiTheme="minorHAnsi" w:eastAsiaTheme="minorEastAsia" w:hAnsiTheme="minorHAnsi" w:cstheme="minorBidi"/>
            <w:noProof/>
            <w:sz w:val="22"/>
            <w:szCs w:val="22"/>
            <w:lang w:val="en-GB" w:eastAsia="en-GB"/>
          </w:rPr>
          <w:tab/>
        </w:r>
        <w:r w:rsidR="00E61B26" w:rsidRPr="0099125A">
          <w:rPr>
            <w:rStyle w:val="Hyperlink"/>
            <w:noProof/>
            <w:lang w:val="en-GB"/>
          </w:rPr>
          <w:t>RAVIS</w:t>
        </w:r>
        <w:r w:rsidR="00E61B26">
          <w:rPr>
            <w:noProof/>
            <w:webHidden/>
          </w:rPr>
          <w:tab/>
        </w:r>
        <w:r>
          <w:rPr>
            <w:noProof/>
            <w:webHidden/>
          </w:rPr>
          <w:fldChar w:fldCharType="begin"/>
        </w:r>
        <w:r w:rsidR="00E61B26">
          <w:rPr>
            <w:noProof/>
            <w:webHidden/>
          </w:rPr>
          <w:instrText xml:space="preserve"> PAGEREF _Toc290574663 \h </w:instrText>
        </w:r>
        <w:r>
          <w:rPr>
            <w:noProof/>
            <w:webHidden/>
          </w:rPr>
        </w:r>
        <w:r>
          <w:rPr>
            <w:noProof/>
            <w:webHidden/>
          </w:rPr>
          <w:fldChar w:fldCharType="separate"/>
        </w:r>
        <w:r w:rsidR="00E61B26">
          <w:rPr>
            <w:noProof/>
            <w:webHidden/>
          </w:rPr>
          <w:t>25</w:t>
        </w:r>
        <w:r>
          <w:rPr>
            <w:noProof/>
            <w:webHidden/>
          </w:rPr>
          <w:fldChar w:fldCharType="end"/>
        </w:r>
      </w:hyperlink>
    </w:p>
    <w:p w:rsidR="00E61B26" w:rsidRDefault="00E157D6">
      <w:pPr>
        <w:pStyle w:val="TOC1"/>
        <w:rPr>
          <w:rFonts w:asciiTheme="minorHAnsi" w:eastAsiaTheme="minorEastAsia" w:hAnsiTheme="minorHAnsi" w:cstheme="minorBidi"/>
          <w:b w:val="0"/>
          <w:caps w:val="0"/>
          <w:sz w:val="22"/>
          <w:szCs w:val="22"/>
          <w:lang w:val="en-GB" w:eastAsia="en-GB"/>
        </w:rPr>
      </w:pPr>
      <w:hyperlink w:anchor="_Toc290574664" w:history="1">
        <w:r w:rsidR="00E61B26" w:rsidRPr="0099125A">
          <w:rPr>
            <w:rStyle w:val="Hyperlink"/>
          </w:rPr>
          <w:t>ANNEX 1: List of reference</w:t>
        </w:r>
        <w:r w:rsidR="00E61B26">
          <w:rPr>
            <w:webHidden/>
          </w:rPr>
          <w:tab/>
        </w:r>
        <w:r>
          <w:rPr>
            <w:webHidden/>
          </w:rPr>
          <w:fldChar w:fldCharType="begin"/>
        </w:r>
        <w:r w:rsidR="00E61B26">
          <w:rPr>
            <w:webHidden/>
          </w:rPr>
          <w:instrText xml:space="preserve"> PAGEREF _Toc290574664 \h </w:instrText>
        </w:r>
        <w:r>
          <w:rPr>
            <w:webHidden/>
          </w:rPr>
        </w:r>
        <w:r>
          <w:rPr>
            <w:webHidden/>
          </w:rPr>
          <w:fldChar w:fldCharType="separate"/>
        </w:r>
        <w:r w:rsidR="00E61B26">
          <w:rPr>
            <w:webHidden/>
          </w:rPr>
          <w:t>26</w:t>
        </w:r>
        <w:r>
          <w:rPr>
            <w:webHidden/>
          </w:rPr>
          <w:fldChar w:fldCharType="end"/>
        </w:r>
      </w:hyperlink>
    </w:p>
    <w:p w:rsidR="00E27EC9" w:rsidRPr="00AB0F46" w:rsidRDefault="00E157D6" w:rsidP="00E27EC9">
      <w:pPr>
        <w:rPr>
          <w:lang w:val="en-GB"/>
        </w:rPr>
      </w:pPr>
      <w:r w:rsidRPr="00AB0F46">
        <w:rPr>
          <w:caps/>
          <w:lang w:val="en-GB"/>
        </w:rPr>
        <w:fldChar w:fldCharType="end"/>
      </w:r>
    </w:p>
    <w:p w:rsidR="006F49B0" w:rsidRPr="00AB0F46" w:rsidRDefault="00CF7259" w:rsidP="006F49B0">
      <w:pPr>
        <w:rPr>
          <w:b/>
          <w:szCs w:val="20"/>
          <w:lang w:val="en-GB"/>
        </w:rPr>
      </w:pPr>
      <w:r w:rsidRPr="00AB0F46">
        <w:rPr>
          <w:lang w:val="en-GB"/>
        </w:rPr>
        <w:br w:type="page"/>
      </w:r>
      <w:r w:rsidR="006F49B0" w:rsidRPr="00AB0F46">
        <w:rPr>
          <w:b/>
          <w:szCs w:val="20"/>
          <w:lang w:val="en-GB"/>
        </w:rPr>
        <w:lastRenderedPageBreak/>
        <w:t>LIST OF ABBREVIATIONS</w:t>
      </w:r>
    </w:p>
    <w:p w:rsidR="006F49B0" w:rsidRPr="00AB0F46" w:rsidRDefault="006F49B0" w:rsidP="006F49B0">
      <w:pPr>
        <w:rPr>
          <w:lang w:val="en-GB"/>
        </w:rPr>
      </w:pPr>
    </w:p>
    <w:tbl>
      <w:tblPr>
        <w:tblW w:w="0" w:type="auto"/>
        <w:tblLook w:val="01E0"/>
      </w:tblPr>
      <w:tblGrid>
        <w:gridCol w:w="1533"/>
        <w:gridCol w:w="7323"/>
      </w:tblGrid>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Abbreviation</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Explanation</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CEPT</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European Conference of Postal and Telecommunications Administrations</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DRM</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 xml:space="preserve">Digital Radio </w:t>
            </w:r>
            <w:proofErr w:type="spellStart"/>
            <w:r w:rsidRPr="00AB0F46">
              <w:rPr>
                <w:lang w:val="en-GB"/>
              </w:rPr>
              <w:t>Mondiale</w:t>
            </w:r>
            <w:proofErr w:type="spellEnd"/>
            <w:r w:rsidRPr="00AB0F46">
              <w:rPr>
                <w:lang w:val="en-GB"/>
              </w:rPr>
              <w:t xml:space="preserve"> </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FM</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 xml:space="preserve">Frequency Modulation </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FX</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bCs/>
                <w:color w:val="000000"/>
                <w:lang w:val="en-GB"/>
              </w:rPr>
            </w:pPr>
            <w:r w:rsidRPr="00AB0F46">
              <w:rPr>
                <w:lang w:val="en-GB"/>
              </w:rPr>
              <w:t>Fixed Reception</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ILS</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Instrument Landing System</w:t>
            </w:r>
          </w:p>
        </w:tc>
      </w:tr>
      <w:tr w:rsidR="00D46066" w:rsidRPr="008D56CD"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IRT</w:t>
            </w:r>
          </w:p>
        </w:tc>
        <w:tc>
          <w:tcPr>
            <w:tcW w:w="7323" w:type="dxa"/>
            <w:tcBorders>
              <w:top w:val="single" w:sz="4" w:space="0" w:color="auto"/>
              <w:left w:val="single" w:sz="4" w:space="0" w:color="auto"/>
              <w:bottom w:val="single" w:sz="4" w:space="0" w:color="auto"/>
              <w:right w:val="single" w:sz="4" w:space="0" w:color="auto"/>
            </w:tcBorders>
          </w:tcPr>
          <w:p w:rsidR="00D46066" w:rsidRPr="003B2983" w:rsidRDefault="00D46066" w:rsidP="00E966BA">
            <w:pPr>
              <w:rPr>
                <w:lang w:val="de-DE"/>
              </w:rPr>
            </w:pPr>
            <w:r w:rsidRPr="003B2983">
              <w:rPr>
                <w:lang w:val="de-DE"/>
              </w:rPr>
              <w:t>Institut für Rundfunktechnik GmbH (Broadcast Technology Institute), Munich, Germany</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MMN</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 xml:space="preserve">Man-Made Noise </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PI-H, PO-H</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Portable Handheld Reception</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PI</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Portable Indoor Reception</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PL</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Primary Lower</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PO</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Portable Outdoor Reception</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PR</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Protection Ratio</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PU</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Primary Upper</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QAM</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proofErr w:type="spellStart"/>
            <w:r w:rsidRPr="00AB0F46">
              <w:rPr>
                <w:rStyle w:val="Emphasis"/>
                <w:color w:val="000000"/>
                <w:lang w:val="en-GB"/>
              </w:rPr>
              <w:t>Quadrature</w:t>
            </w:r>
            <w:proofErr w:type="spellEnd"/>
            <w:r w:rsidRPr="00AB0F46">
              <w:rPr>
                <w:rStyle w:val="Emphasis"/>
                <w:color w:val="000000"/>
                <w:lang w:val="en-GB"/>
              </w:rPr>
              <w:t xml:space="preserve"> amplitude modulation</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QPSK</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rStyle w:val="Emphasis"/>
                <w:i w:val="0"/>
                <w:color w:val="000000"/>
                <w:lang w:val="en-GB"/>
              </w:rPr>
            </w:pPr>
            <w:proofErr w:type="spellStart"/>
            <w:r w:rsidRPr="00AB0F46">
              <w:rPr>
                <w:rStyle w:val="Emphasis"/>
                <w:color w:val="000000"/>
                <w:lang w:val="en-GB"/>
              </w:rPr>
              <w:t>Quadrature</w:t>
            </w:r>
            <w:proofErr w:type="spellEnd"/>
            <w:r w:rsidRPr="00AB0F46">
              <w:rPr>
                <w:rStyle w:val="Emphasis"/>
                <w:color w:val="000000"/>
                <w:lang w:val="en-GB"/>
              </w:rPr>
              <w:t xml:space="preserve"> Phase Shift Keying</w:t>
            </w:r>
          </w:p>
        </w:tc>
      </w:tr>
      <w:tr w:rsidR="008D56CD" w:rsidRPr="00AB0F46" w:rsidTr="00E966BA">
        <w:trPr>
          <w:ins w:id="3" w:author="Dvorkovich" w:date="2011-04-20T09:33:00Z"/>
        </w:trPr>
        <w:tc>
          <w:tcPr>
            <w:tcW w:w="1533" w:type="dxa"/>
            <w:tcBorders>
              <w:top w:val="single" w:sz="4" w:space="0" w:color="auto"/>
              <w:left w:val="single" w:sz="4" w:space="0" w:color="auto"/>
              <w:bottom w:val="single" w:sz="4" w:space="0" w:color="auto"/>
              <w:right w:val="single" w:sz="4" w:space="0" w:color="auto"/>
            </w:tcBorders>
          </w:tcPr>
          <w:p w:rsidR="008D56CD" w:rsidRPr="00AB0F46" w:rsidRDefault="008D56CD" w:rsidP="00E966BA">
            <w:pPr>
              <w:rPr>
                <w:ins w:id="4" w:author="Dvorkovich" w:date="2011-04-20T09:33:00Z"/>
                <w:lang w:val="en-GB"/>
              </w:rPr>
            </w:pPr>
            <w:ins w:id="5" w:author="Dvorkovich" w:date="2011-04-20T09:33:00Z">
              <w:r>
                <w:rPr>
                  <w:lang w:val="en-GB"/>
                </w:rPr>
                <w:t>RAVIS</w:t>
              </w:r>
            </w:ins>
          </w:p>
        </w:tc>
        <w:tc>
          <w:tcPr>
            <w:tcW w:w="7323" w:type="dxa"/>
            <w:tcBorders>
              <w:top w:val="single" w:sz="4" w:space="0" w:color="auto"/>
              <w:left w:val="single" w:sz="4" w:space="0" w:color="auto"/>
              <w:bottom w:val="single" w:sz="4" w:space="0" w:color="auto"/>
              <w:right w:val="single" w:sz="4" w:space="0" w:color="auto"/>
            </w:tcBorders>
          </w:tcPr>
          <w:p w:rsidR="008D56CD" w:rsidRPr="00AB0F46" w:rsidRDefault="008D56CD" w:rsidP="00E966BA">
            <w:pPr>
              <w:rPr>
                <w:ins w:id="6" w:author="Dvorkovich" w:date="2011-04-20T09:33:00Z"/>
                <w:rStyle w:val="Emphasis"/>
                <w:color w:val="000000"/>
                <w:lang w:val="en-GB"/>
              </w:rPr>
            </w:pPr>
            <w:proofErr w:type="spellStart"/>
            <w:ins w:id="7" w:author="Dvorkovich" w:date="2011-04-20T09:34:00Z">
              <w:r>
                <w:t>Realtime</w:t>
              </w:r>
              <w:proofErr w:type="spellEnd"/>
              <w:r>
                <w:t xml:space="preserve"> </w:t>
              </w:r>
              <w:proofErr w:type="spellStart"/>
              <w:r>
                <w:t>AudioVisual</w:t>
              </w:r>
              <w:proofErr w:type="spellEnd"/>
              <w:r>
                <w:t xml:space="preserve"> Information System</w:t>
              </w:r>
            </w:ins>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T-DAB</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Terrestrial-Digital Audio Broadcasting</w:t>
            </w:r>
          </w:p>
        </w:tc>
      </w:tr>
      <w:tr w:rsidR="00D46066" w:rsidRPr="00AB0F46" w:rsidTr="00E966BA">
        <w:tc>
          <w:tcPr>
            <w:tcW w:w="153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VHF</w:t>
            </w:r>
          </w:p>
        </w:tc>
        <w:tc>
          <w:tcPr>
            <w:tcW w:w="7323" w:type="dxa"/>
            <w:tcBorders>
              <w:top w:val="single" w:sz="4" w:space="0" w:color="auto"/>
              <w:left w:val="single" w:sz="4" w:space="0" w:color="auto"/>
              <w:bottom w:val="single" w:sz="4" w:space="0" w:color="auto"/>
              <w:right w:val="single" w:sz="4" w:space="0" w:color="auto"/>
            </w:tcBorders>
          </w:tcPr>
          <w:p w:rsidR="00D46066" w:rsidRPr="00AB0F46" w:rsidRDefault="00D46066" w:rsidP="00E966BA">
            <w:pPr>
              <w:rPr>
                <w:lang w:val="en-GB"/>
              </w:rPr>
            </w:pPr>
            <w:r w:rsidRPr="00AB0F46">
              <w:rPr>
                <w:lang w:val="en-GB"/>
              </w:rPr>
              <w:t>Very high frequency</w:t>
            </w:r>
          </w:p>
        </w:tc>
      </w:tr>
    </w:tbl>
    <w:p w:rsidR="005F1F9D" w:rsidRPr="00AB0F46" w:rsidRDefault="005F1F9D" w:rsidP="006F49B0">
      <w:pPr>
        <w:rPr>
          <w:lang w:val="en-GB"/>
        </w:rPr>
      </w:pPr>
    </w:p>
    <w:p w:rsidR="005F1F9D" w:rsidRPr="00AB0F46" w:rsidRDefault="005F1F9D" w:rsidP="006F49B0">
      <w:pPr>
        <w:rPr>
          <w:i/>
          <w:lang w:val="en-GB"/>
        </w:rPr>
      </w:pPr>
      <w:r w:rsidRPr="00AB0F46">
        <w:rPr>
          <w:i/>
          <w:highlight w:val="yellow"/>
          <w:lang w:val="en-GB"/>
        </w:rPr>
        <w:t>[</w:t>
      </w:r>
      <w:proofErr w:type="gramStart"/>
      <w:r w:rsidRPr="00AB0F46">
        <w:rPr>
          <w:i/>
          <w:highlight w:val="yellow"/>
          <w:lang w:val="en-GB"/>
        </w:rPr>
        <w:t>to</w:t>
      </w:r>
      <w:proofErr w:type="gramEnd"/>
      <w:r w:rsidRPr="00AB0F46">
        <w:rPr>
          <w:i/>
          <w:highlight w:val="yellow"/>
          <w:lang w:val="en-GB"/>
        </w:rPr>
        <w:t xml:space="preserve"> be complete]</w:t>
      </w:r>
    </w:p>
    <w:p w:rsidR="00E27EC9" w:rsidRPr="00AB0F46" w:rsidRDefault="00E27EC9" w:rsidP="000F443E">
      <w:pPr>
        <w:pStyle w:val="Heading1"/>
        <w:rPr>
          <w:lang w:val="en-GB"/>
        </w:rPr>
      </w:pPr>
      <w:bookmarkStart w:id="8" w:name="_Toc290574612"/>
      <w:r w:rsidRPr="00AB0F46">
        <w:rPr>
          <w:lang w:val="en-GB"/>
        </w:rPr>
        <w:lastRenderedPageBreak/>
        <w:t>Introduction</w:t>
      </w:r>
      <w:bookmarkEnd w:id="8"/>
    </w:p>
    <w:p w:rsidR="00E21CC1" w:rsidRPr="00AB0F46" w:rsidRDefault="00E21CC1" w:rsidP="00E21CC1">
      <w:pPr>
        <w:pStyle w:val="ECCParagraph"/>
      </w:pPr>
      <w:r w:rsidRPr="00AB0F46">
        <w:t>Any conceivable introduction of digital terrestrial broadcasting in Band II can be achieved on the basis of sharing the spectrum with existing FM services only. To this end, appropriate sharing criteria need to be adhered to. Relevant technical parameters in this context are summarized in this supplement to ECC Report 141 [1].</w:t>
      </w:r>
      <w:r w:rsidR="001D0E2A">
        <w:t xml:space="preserve"> The purpose of this document is NOT to provide a planning handbook for digital terrestrial broadcasting systems in VHF Band II.</w:t>
      </w:r>
    </w:p>
    <w:p w:rsidR="0021687C" w:rsidRPr="00AB0F46" w:rsidRDefault="00E21CC1" w:rsidP="00E21CC1">
      <w:pPr>
        <w:pStyle w:val="ECCParagraph"/>
      </w:pPr>
      <w:r w:rsidRPr="00AB0F46">
        <w:t>FM frequency allocation in Band II may be used for digital terrestrial broadcasting  services with characteristics that may be different from those appearing in the GE84 Plan [2] but within the envelope of their Plan entry or aggregate entries under the provisions of GE84, and that their administrations agree that any such use will be afforded protection to the levels defined by the interfering field strengths as arising from their frequency allocations, taking into account any relevant bilateral agreements. This means any such alternative usage of Band II frequencies must not produce more interference nor claim more protection than the corresponding frequency allocation of GE84.</w:t>
      </w:r>
    </w:p>
    <w:p w:rsidR="00582992" w:rsidRDefault="00582992" w:rsidP="00582992">
      <w:pPr>
        <w:rPr>
          <w:lang w:val="en-GB"/>
        </w:rPr>
      </w:pPr>
      <w:bookmarkStart w:id="9" w:name="_Toc286997860"/>
      <w:bookmarkStart w:id="10" w:name="_Toc287000186"/>
      <w:bookmarkStart w:id="11" w:name="_Toc289774818"/>
      <w:bookmarkStart w:id="12" w:name="_Toc289775559"/>
      <w:bookmarkStart w:id="13" w:name="_Toc289776799"/>
      <w:bookmarkStart w:id="14" w:name="_Toc289776940"/>
      <w:bookmarkStart w:id="15" w:name="_Toc289777929"/>
      <w:bookmarkStart w:id="16" w:name="_Toc289857938"/>
      <w:bookmarkStart w:id="17" w:name="_Toc289951348"/>
      <w:bookmarkStart w:id="18" w:name="_Toc287000194"/>
      <w:bookmarkStart w:id="19" w:name="_Toc287000195"/>
      <w:bookmarkStart w:id="20" w:name="_Toc287000196"/>
      <w:bookmarkStart w:id="21" w:name="_Toc287000197"/>
      <w:bookmarkStart w:id="22" w:name="_Toc287000198"/>
      <w:bookmarkStart w:id="23" w:name="_Toc287000199"/>
      <w:bookmarkStart w:id="24" w:name="_Toc286933987"/>
      <w:bookmarkStart w:id="25" w:name="_Toc286935629"/>
      <w:bookmarkStart w:id="26" w:name="_Toc286997870"/>
      <w:bookmarkStart w:id="27" w:name="_Toc287000202"/>
      <w:bookmarkStart w:id="28" w:name="_Toc289702231"/>
      <w:bookmarkStart w:id="29" w:name="_Toc289774821"/>
      <w:bookmarkStart w:id="30" w:name="_Toc289775562"/>
      <w:bookmarkStart w:id="31" w:name="_Toc289776802"/>
      <w:bookmarkStart w:id="32" w:name="_Toc289776943"/>
      <w:bookmarkStart w:id="33" w:name="_Toc289777932"/>
      <w:bookmarkStart w:id="34" w:name="_Toc289857941"/>
      <w:bookmarkStart w:id="35" w:name="_Toc28995135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82992" w:rsidRPr="00AB0F46" w:rsidRDefault="00582992" w:rsidP="0054482C">
      <w:pPr>
        <w:pStyle w:val="ECCParagraph"/>
      </w:pPr>
    </w:p>
    <w:p w:rsidR="005D0412" w:rsidRPr="00AB0F46" w:rsidRDefault="004018D4" w:rsidP="000F443E">
      <w:pPr>
        <w:pStyle w:val="Heading1"/>
        <w:rPr>
          <w:lang w:val="en-GB"/>
        </w:rPr>
      </w:pPr>
      <w:bookmarkStart w:id="36" w:name="_Toc279759623"/>
      <w:bookmarkStart w:id="37" w:name="_Ref289777023"/>
      <w:bookmarkStart w:id="38" w:name="_Toc290574613"/>
      <w:r>
        <w:rPr>
          <w:lang w:val="en-GB"/>
        </w:rPr>
        <w:lastRenderedPageBreak/>
        <w:t>General Technical CharActeriStics of</w:t>
      </w:r>
      <w:r w:rsidR="00BE5156" w:rsidRPr="00AB0F46">
        <w:rPr>
          <w:lang w:val="en-GB"/>
        </w:rPr>
        <w:t xml:space="preserve"> </w:t>
      </w:r>
      <w:r>
        <w:rPr>
          <w:lang w:val="en-GB"/>
        </w:rPr>
        <w:t xml:space="preserve">Candidate </w:t>
      </w:r>
      <w:r w:rsidR="00BE5156" w:rsidRPr="00AB0F46">
        <w:rPr>
          <w:lang w:val="en-GB"/>
        </w:rPr>
        <w:t>Digital Terrestrial Broadcasting</w:t>
      </w:r>
      <w:r w:rsidR="00BE5156" w:rsidRPr="00AB0F46" w:rsidDel="00171391">
        <w:rPr>
          <w:lang w:val="en-GB"/>
        </w:rPr>
        <w:t xml:space="preserve"> </w:t>
      </w:r>
      <w:r w:rsidR="00BE5156" w:rsidRPr="00AB0F46">
        <w:rPr>
          <w:lang w:val="en-GB"/>
        </w:rPr>
        <w:t>Systems</w:t>
      </w:r>
      <w:bookmarkEnd w:id="36"/>
      <w:bookmarkEnd w:id="37"/>
      <w:r>
        <w:rPr>
          <w:lang w:val="en-GB"/>
        </w:rPr>
        <w:t xml:space="preserve"> for Band II</w:t>
      </w:r>
      <w:bookmarkEnd w:id="38"/>
    </w:p>
    <w:p w:rsidR="005D0412" w:rsidRPr="00AB0F46" w:rsidRDefault="00BE5156" w:rsidP="006F49B0">
      <w:pPr>
        <w:pStyle w:val="Heading2"/>
        <w:rPr>
          <w:lang w:val="en-GB"/>
        </w:rPr>
      </w:pPr>
      <w:bookmarkStart w:id="39" w:name="_Toc279759624"/>
      <w:bookmarkStart w:id="40" w:name="_Toc290574614"/>
      <w:r w:rsidRPr="00AB0F46">
        <w:rPr>
          <w:lang w:val="en-GB"/>
        </w:rPr>
        <w:t xml:space="preserve">Digital Radio </w:t>
      </w:r>
      <w:proofErr w:type="spellStart"/>
      <w:r w:rsidRPr="00AB0F46">
        <w:rPr>
          <w:lang w:val="en-GB"/>
        </w:rPr>
        <w:t>Mondiale</w:t>
      </w:r>
      <w:proofErr w:type="spellEnd"/>
      <w:r w:rsidRPr="00AB0F46">
        <w:rPr>
          <w:lang w:val="en-GB"/>
        </w:rPr>
        <w:t xml:space="preserve"> (DRM)</w:t>
      </w:r>
      <w:bookmarkEnd w:id="39"/>
      <w:bookmarkEnd w:id="40"/>
    </w:p>
    <w:p w:rsidR="00D22220" w:rsidRPr="00AB0F46" w:rsidRDefault="00BE5156" w:rsidP="006F49B0">
      <w:pPr>
        <w:pStyle w:val="ECCParagraph"/>
      </w:pPr>
      <w:r w:rsidRPr="00AB0F46">
        <w:t xml:space="preserve">The DRM standard provides configurations for broadcast frequencies below 30 MHz as well as for broadcast frequencies above 30 MHz in Mode ‘E’ (often referred to as 'DRM+'), including the VHF Band II. The parameters and statements given in this </w:t>
      </w:r>
      <w:r w:rsidR="00A43857" w:rsidRPr="00AB0F46">
        <w:t xml:space="preserve">section </w:t>
      </w:r>
      <w:r w:rsidRPr="00AB0F46">
        <w:t>refer to the latter set of DRM configurations.</w:t>
      </w:r>
    </w:p>
    <w:p w:rsidR="005D0412" w:rsidRPr="00AB0F46" w:rsidRDefault="00BE5156" w:rsidP="008935B9">
      <w:pPr>
        <w:pStyle w:val="Heading3"/>
        <w:rPr>
          <w:lang w:val="en-GB"/>
        </w:rPr>
      </w:pPr>
      <w:bookmarkStart w:id="41" w:name="_Toc279759625"/>
      <w:bookmarkStart w:id="42" w:name="_Toc290574615"/>
      <w:r w:rsidRPr="00AB0F46">
        <w:rPr>
          <w:lang w:val="en-GB"/>
        </w:rPr>
        <w:t>System Parameters of DRM</w:t>
      </w:r>
      <w:bookmarkEnd w:id="41"/>
      <w:bookmarkEnd w:id="42"/>
    </w:p>
    <w:p w:rsidR="00BE5156" w:rsidRPr="00AB0F46" w:rsidRDefault="00BE5156" w:rsidP="00BE5156">
      <w:pPr>
        <w:pStyle w:val="Heading4"/>
        <w:rPr>
          <w:lang w:val="en-GB"/>
        </w:rPr>
      </w:pPr>
      <w:bookmarkStart w:id="43" w:name="_Toc290574616"/>
      <w:r w:rsidRPr="00AB0F46">
        <w:rPr>
          <w:lang w:val="en-GB"/>
        </w:rPr>
        <w:t>DRM Signal Parameter</w:t>
      </w:r>
      <w:r w:rsidR="00371FBD" w:rsidRPr="00AB0F46">
        <w:rPr>
          <w:lang w:val="en-GB"/>
        </w:rPr>
        <w:t>s</w:t>
      </w:r>
      <w:bookmarkEnd w:id="43"/>
    </w:p>
    <w:p w:rsidR="008A4065" w:rsidRPr="00AB0F46" w:rsidRDefault="00371FBD" w:rsidP="00371FBD">
      <w:pPr>
        <w:pStyle w:val="ECCParagraph"/>
      </w:pPr>
      <w:r w:rsidRPr="00AB0F46">
        <w:t xml:space="preserve">Two different modulations in DRM </w:t>
      </w:r>
      <w:r w:rsidR="008A4065" w:rsidRPr="00AB0F46">
        <w:t xml:space="preserve">robustness </w:t>
      </w:r>
      <w:r w:rsidRPr="00AB0F46">
        <w:t xml:space="preserve">mode E are considered here, cf. </w:t>
      </w:r>
      <w:fldSimple w:instr=" REF _Ref275261200 \h  \* MERGEFORMAT ">
        <w:r w:rsidR="00CB185A" w:rsidRPr="00CB185A">
          <w:t xml:space="preserve">Table </w:t>
        </w:r>
        <w:r w:rsidR="00CB185A" w:rsidRPr="00CB185A">
          <w:rPr>
            <w:noProof/>
          </w:rPr>
          <w:t>16</w:t>
        </w:r>
      </w:fldSimple>
      <w:r w:rsidRPr="00AB0F46">
        <w:t xml:space="preserve">. </w:t>
      </w:r>
    </w:p>
    <w:p w:rsidR="00371FBD" w:rsidRPr="00AB0F46" w:rsidRDefault="00371FBD" w:rsidP="00371FBD">
      <w:pPr>
        <w:pStyle w:val="ECCParagraph"/>
      </w:pPr>
      <w:r w:rsidRPr="00AB0F46">
        <w:t>The first one is a low protected DRM signal which is defined by the set of parameters:</w:t>
      </w:r>
    </w:p>
    <w:p w:rsidR="00371FBD" w:rsidRPr="00AB0F46" w:rsidRDefault="00371FBD" w:rsidP="00371FBD">
      <w:pPr>
        <w:pStyle w:val="ECCParagraph"/>
        <w:ind w:left="720"/>
      </w:pPr>
      <w:r w:rsidRPr="00AB0F46">
        <w:t xml:space="preserve">Mode E, MSC Mode 0 (16-QAM), SDC Mode 1 (code rate = 0.25), MSC Protection level 2 (code rate = 1/2), MSC equal error protection, net bit rate 149.1 </w:t>
      </w:r>
      <w:proofErr w:type="spellStart"/>
      <w:r w:rsidRPr="00AB0F46">
        <w:t>kbit</w:t>
      </w:r>
      <w:proofErr w:type="spellEnd"/>
      <w:r w:rsidRPr="00AB0F46">
        <w:t>/s.</w:t>
      </w:r>
    </w:p>
    <w:p w:rsidR="00371FBD" w:rsidRPr="00AB0F46" w:rsidRDefault="00371FBD" w:rsidP="00371FBD">
      <w:pPr>
        <w:pStyle w:val="ECCParagraph"/>
      </w:pPr>
      <w:r w:rsidRPr="00AB0F46">
        <w:t>The second modulation represents a high protected DRM signal with the parameters:</w:t>
      </w:r>
    </w:p>
    <w:p w:rsidR="00371FBD" w:rsidRPr="00AB0F46" w:rsidRDefault="00371FBD" w:rsidP="00371FBD">
      <w:pPr>
        <w:pStyle w:val="ECCParagraph"/>
        <w:ind w:left="720"/>
      </w:pPr>
      <w:r w:rsidRPr="00AB0F46">
        <w:t xml:space="preserve">MSC Mode 4 (4-QAM), SDC Mode 1 (code rate = 0.25), MSC Protection level 1 (code rate = 1/3), MSC equal error protection, net bit rate 49.7 </w:t>
      </w:r>
      <w:proofErr w:type="spellStart"/>
      <w:r w:rsidRPr="00AB0F46">
        <w:t>kbit</w:t>
      </w:r>
      <w:proofErr w:type="spellEnd"/>
      <w:r w:rsidRPr="00AB0F46">
        <w:t>/s.</w:t>
      </w:r>
    </w:p>
    <w:p w:rsidR="00371FBD" w:rsidRPr="00AB0F46" w:rsidRDefault="00371FBD" w:rsidP="00371FBD">
      <w:pPr>
        <w:pStyle w:val="ECCParagraph"/>
        <w:jc w:val="center"/>
        <w:rPr>
          <w:b/>
        </w:rPr>
      </w:pPr>
      <w:bookmarkStart w:id="44" w:name="_Ref275261200"/>
      <w:bookmarkStart w:id="45" w:name="_Ref248566953"/>
      <w:r w:rsidRPr="00AB0F46">
        <w:rPr>
          <w:b/>
        </w:rPr>
        <w:t xml:space="preserve">Table </w:t>
      </w:r>
      <w:r w:rsidR="00E157D6" w:rsidRPr="00AB0F46">
        <w:rPr>
          <w:b/>
        </w:rPr>
        <w:fldChar w:fldCharType="begin"/>
      </w:r>
      <w:r w:rsidRPr="00AB0F46">
        <w:rPr>
          <w:b/>
        </w:rPr>
        <w:instrText xml:space="preserve"> SEQ Table \* ARABIC </w:instrText>
      </w:r>
      <w:r w:rsidR="00E157D6" w:rsidRPr="00AB0F46">
        <w:rPr>
          <w:b/>
        </w:rPr>
        <w:fldChar w:fldCharType="separate"/>
      </w:r>
      <w:r w:rsidR="00CB185A">
        <w:rPr>
          <w:b/>
          <w:noProof/>
        </w:rPr>
        <w:t>16</w:t>
      </w:r>
      <w:r w:rsidR="00E157D6" w:rsidRPr="00AB0F46">
        <w:rPr>
          <w:b/>
        </w:rPr>
        <w:fldChar w:fldCharType="end"/>
      </w:r>
      <w:bookmarkEnd w:id="44"/>
      <w:r w:rsidRPr="00AB0F46">
        <w:rPr>
          <w:b/>
        </w:rPr>
        <w:t xml:space="preserve">: MSC code rates </w:t>
      </w:r>
      <w:bookmarkEnd w:id="45"/>
      <w:r w:rsidRPr="00AB0F46">
        <w:rPr>
          <w:b/>
        </w:rPr>
        <w:t>for DRM</w:t>
      </w:r>
    </w:p>
    <w:tbl>
      <w:tblPr>
        <w:tblW w:w="0" w:type="auto"/>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36"/>
        <w:gridCol w:w="1701"/>
        <w:gridCol w:w="1701"/>
      </w:tblGrid>
      <w:tr w:rsidR="00371FBD" w:rsidRPr="00AB0F46" w:rsidTr="00181C20">
        <w:trPr>
          <w:jc w:val="center"/>
        </w:trPr>
        <w:tc>
          <w:tcPr>
            <w:tcW w:w="2136" w:type="dxa"/>
          </w:tcPr>
          <w:p w:rsidR="00371FBD" w:rsidRPr="00AB0F46" w:rsidRDefault="00371FBD" w:rsidP="00E966BA">
            <w:pPr>
              <w:pStyle w:val="TextTabelle"/>
              <w:rPr>
                <w:i w:val="0"/>
              </w:rPr>
            </w:pPr>
            <w:r w:rsidRPr="00AB0F46">
              <w:rPr>
                <w:i w:val="0"/>
              </w:rPr>
              <w:t>DRM signal</w:t>
            </w:r>
          </w:p>
        </w:tc>
        <w:tc>
          <w:tcPr>
            <w:tcW w:w="1701" w:type="dxa"/>
          </w:tcPr>
          <w:p w:rsidR="00371FBD" w:rsidRPr="00AB0F46" w:rsidRDefault="00371FBD" w:rsidP="00181C20">
            <w:pPr>
              <w:pStyle w:val="TextTabelle"/>
              <w:jc w:val="center"/>
              <w:rPr>
                <w:i w:val="0"/>
              </w:rPr>
            </w:pPr>
            <w:r w:rsidRPr="00AB0F46">
              <w:rPr>
                <w:i w:val="0"/>
              </w:rPr>
              <w:t>High protected</w:t>
            </w:r>
          </w:p>
        </w:tc>
        <w:tc>
          <w:tcPr>
            <w:tcW w:w="1701" w:type="dxa"/>
          </w:tcPr>
          <w:p w:rsidR="00371FBD" w:rsidRPr="00AB0F46" w:rsidRDefault="00371FBD" w:rsidP="00181C20">
            <w:pPr>
              <w:pStyle w:val="TextTabelle"/>
              <w:jc w:val="center"/>
              <w:rPr>
                <w:i w:val="0"/>
              </w:rPr>
            </w:pPr>
            <w:r w:rsidRPr="00AB0F46">
              <w:rPr>
                <w:i w:val="0"/>
              </w:rPr>
              <w:t>Low protected</w:t>
            </w:r>
          </w:p>
        </w:tc>
      </w:tr>
      <w:tr w:rsidR="00371FBD" w:rsidRPr="00AB0F46" w:rsidTr="00181C20">
        <w:trPr>
          <w:jc w:val="center"/>
        </w:trPr>
        <w:tc>
          <w:tcPr>
            <w:tcW w:w="2136" w:type="dxa"/>
          </w:tcPr>
          <w:p w:rsidR="00371FBD" w:rsidRPr="00AB0F46" w:rsidRDefault="00371FBD" w:rsidP="00E966BA">
            <w:pPr>
              <w:pStyle w:val="TextTabelle"/>
              <w:rPr>
                <w:i w:val="0"/>
              </w:rPr>
            </w:pPr>
            <w:r w:rsidRPr="00AB0F46">
              <w:rPr>
                <w:i w:val="0"/>
              </w:rPr>
              <w:t>MSC mode</w:t>
            </w:r>
          </w:p>
        </w:tc>
        <w:tc>
          <w:tcPr>
            <w:tcW w:w="1701" w:type="dxa"/>
          </w:tcPr>
          <w:p w:rsidR="00371FBD" w:rsidRPr="00AB0F46" w:rsidRDefault="00371FBD" w:rsidP="00181C20">
            <w:pPr>
              <w:pStyle w:val="TextTabelle"/>
              <w:ind w:right="109"/>
              <w:jc w:val="right"/>
              <w:rPr>
                <w:i w:val="0"/>
              </w:rPr>
            </w:pPr>
            <w:r w:rsidRPr="00AB0F46">
              <w:rPr>
                <w:i w:val="0"/>
              </w:rPr>
              <w:t>11 - 4-QAM</w:t>
            </w:r>
          </w:p>
        </w:tc>
        <w:tc>
          <w:tcPr>
            <w:tcW w:w="1701" w:type="dxa"/>
          </w:tcPr>
          <w:p w:rsidR="00371FBD" w:rsidRPr="00AB0F46" w:rsidRDefault="00371FBD" w:rsidP="00181C20">
            <w:pPr>
              <w:pStyle w:val="TextTabelle"/>
              <w:ind w:right="109"/>
              <w:jc w:val="right"/>
              <w:rPr>
                <w:i w:val="0"/>
              </w:rPr>
            </w:pPr>
            <w:r w:rsidRPr="00AB0F46">
              <w:rPr>
                <w:i w:val="0"/>
              </w:rPr>
              <w:t>00 - 16-QAM</w:t>
            </w:r>
          </w:p>
        </w:tc>
      </w:tr>
      <w:tr w:rsidR="00371FBD" w:rsidRPr="00AB0F46" w:rsidTr="00181C20">
        <w:trPr>
          <w:jc w:val="center"/>
        </w:trPr>
        <w:tc>
          <w:tcPr>
            <w:tcW w:w="2136" w:type="dxa"/>
          </w:tcPr>
          <w:p w:rsidR="00371FBD" w:rsidRPr="00AB0F46" w:rsidRDefault="00371FBD" w:rsidP="00E966BA">
            <w:pPr>
              <w:pStyle w:val="TextTabelle"/>
              <w:rPr>
                <w:i w:val="0"/>
              </w:rPr>
            </w:pPr>
            <w:r w:rsidRPr="00AB0F46">
              <w:rPr>
                <w:i w:val="0"/>
              </w:rPr>
              <w:t>MSC protection level</w:t>
            </w:r>
          </w:p>
        </w:tc>
        <w:tc>
          <w:tcPr>
            <w:tcW w:w="1701" w:type="dxa"/>
          </w:tcPr>
          <w:p w:rsidR="00371FBD" w:rsidRPr="00AB0F46" w:rsidRDefault="00371FBD" w:rsidP="00181C20">
            <w:pPr>
              <w:pStyle w:val="TextTabelle"/>
              <w:ind w:right="109"/>
              <w:jc w:val="right"/>
              <w:rPr>
                <w:i w:val="0"/>
              </w:rPr>
            </w:pPr>
            <w:r w:rsidRPr="00AB0F46">
              <w:rPr>
                <w:i w:val="0"/>
              </w:rPr>
              <w:t xml:space="preserve">1 </w:t>
            </w:r>
          </w:p>
        </w:tc>
        <w:tc>
          <w:tcPr>
            <w:tcW w:w="1701" w:type="dxa"/>
          </w:tcPr>
          <w:p w:rsidR="00371FBD" w:rsidRPr="00AB0F46" w:rsidRDefault="00371FBD" w:rsidP="00181C20">
            <w:pPr>
              <w:pStyle w:val="TextTabelle"/>
              <w:ind w:right="109"/>
              <w:jc w:val="right"/>
              <w:rPr>
                <w:i w:val="0"/>
              </w:rPr>
            </w:pPr>
            <w:r w:rsidRPr="00AB0F46">
              <w:rPr>
                <w:i w:val="0"/>
              </w:rPr>
              <w:t>2</w:t>
            </w:r>
          </w:p>
        </w:tc>
      </w:tr>
      <w:tr w:rsidR="00371FBD" w:rsidRPr="00AB0F46" w:rsidTr="00181C20">
        <w:trPr>
          <w:jc w:val="center"/>
        </w:trPr>
        <w:tc>
          <w:tcPr>
            <w:tcW w:w="2136" w:type="dxa"/>
          </w:tcPr>
          <w:p w:rsidR="00371FBD" w:rsidRPr="00AB0F46" w:rsidRDefault="00371FBD" w:rsidP="00E966BA">
            <w:pPr>
              <w:pStyle w:val="TextTabelle"/>
              <w:rPr>
                <w:i w:val="0"/>
              </w:rPr>
            </w:pPr>
            <w:r w:rsidRPr="00AB0F46">
              <w:rPr>
                <w:i w:val="0"/>
              </w:rPr>
              <w:t>MSC code rate</w:t>
            </w:r>
          </w:p>
        </w:tc>
        <w:tc>
          <w:tcPr>
            <w:tcW w:w="1701" w:type="dxa"/>
          </w:tcPr>
          <w:p w:rsidR="00371FBD" w:rsidRPr="00AB0F46" w:rsidRDefault="00371FBD" w:rsidP="00181C20">
            <w:pPr>
              <w:pStyle w:val="TextTabelle"/>
              <w:ind w:right="109"/>
              <w:jc w:val="right"/>
              <w:rPr>
                <w:i w:val="0"/>
              </w:rPr>
            </w:pPr>
            <w:r w:rsidRPr="00AB0F46">
              <w:rPr>
                <w:i w:val="0"/>
              </w:rPr>
              <w:t>1/3</w:t>
            </w:r>
          </w:p>
        </w:tc>
        <w:tc>
          <w:tcPr>
            <w:tcW w:w="1701" w:type="dxa"/>
          </w:tcPr>
          <w:p w:rsidR="00371FBD" w:rsidRPr="00AB0F46" w:rsidRDefault="00371FBD" w:rsidP="00181C20">
            <w:pPr>
              <w:pStyle w:val="TextTabelle"/>
              <w:ind w:right="109"/>
              <w:jc w:val="right"/>
              <w:rPr>
                <w:i w:val="0"/>
              </w:rPr>
            </w:pPr>
            <w:r w:rsidRPr="00AB0F46">
              <w:rPr>
                <w:i w:val="0"/>
              </w:rPr>
              <w:t>1/2</w:t>
            </w:r>
          </w:p>
        </w:tc>
      </w:tr>
      <w:tr w:rsidR="00371FBD" w:rsidRPr="00AB0F46" w:rsidTr="00181C20">
        <w:trPr>
          <w:jc w:val="center"/>
        </w:trPr>
        <w:tc>
          <w:tcPr>
            <w:tcW w:w="2136" w:type="dxa"/>
          </w:tcPr>
          <w:p w:rsidR="00371FBD" w:rsidRPr="00AB0F46" w:rsidRDefault="00371FBD" w:rsidP="00E966BA">
            <w:pPr>
              <w:pStyle w:val="TextTabelle"/>
              <w:rPr>
                <w:i w:val="0"/>
              </w:rPr>
            </w:pPr>
            <w:r w:rsidRPr="00AB0F46">
              <w:rPr>
                <w:i w:val="0"/>
              </w:rPr>
              <w:t>SDC mode</w:t>
            </w:r>
          </w:p>
        </w:tc>
        <w:tc>
          <w:tcPr>
            <w:tcW w:w="1701" w:type="dxa"/>
          </w:tcPr>
          <w:p w:rsidR="00371FBD" w:rsidRPr="00AB0F46" w:rsidRDefault="00371FBD" w:rsidP="00181C20">
            <w:pPr>
              <w:pStyle w:val="TextTabelle"/>
              <w:ind w:right="109"/>
              <w:jc w:val="right"/>
              <w:rPr>
                <w:i w:val="0"/>
              </w:rPr>
            </w:pPr>
            <w:r w:rsidRPr="00AB0F46">
              <w:rPr>
                <w:i w:val="0"/>
              </w:rPr>
              <w:t>1</w:t>
            </w:r>
          </w:p>
        </w:tc>
        <w:tc>
          <w:tcPr>
            <w:tcW w:w="1701" w:type="dxa"/>
          </w:tcPr>
          <w:p w:rsidR="00371FBD" w:rsidRPr="00AB0F46" w:rsidRDefault="00371FBD" w:rsidP="00181C20">
            <w:pPr>
              <w:pStyle w:val="TextTabelle"/>
              <w:ind w:right="109"/>
              <w:jc w:val="right"/>
              <w:rPr>
                <w:i w:val="0"/>
              </w:rPr>
            </w:pPr>
            <w:r w:rsidRPr="00AB0F46">
              <w:rPr>
                <w:i w:val="0"/>
              </w:rPr>
              <w:t>1</w:t>
            </w:r>
          </w:p>
        </w:tc>
      </w:tr>
      <w:tr w:rsidR="00371FBD" w:rsidRPr="00AB0F46" w:rsidTr="00181C20">
        <w:trPr>
          <w:jc w:val="center"/>
        </w:trPr>
        <w:tc>
          <w:tcPr>
            <w:tcW w:w="2136" w:type="dxa"/>
          </w:tcPr>
          <w:p w:rsidR="00371FBD" w:rsidRPr="00AB0F46" w:rsidRDefault="00371FBD" w:rsidP="00E966BA">
            <w:pPr>
              <w:pStyle w:val="TextTabelle"/>
              <w:rPr>
                <w:i w:val="0"/>
              </w:rPr>
            </w:pPr>
            <w:r w:rsidRPr="00AB0F46">
              <w:rPr>
                <w:i w:val="0"/>
              </w:rPr>
              <w:t>SDC code rate</w:t>
            </w:r>
          </w:p>
        </w:tc>
        <w:tc>
          <w:tcPr>
            <w:tcW w:w="1701" w:type="dxa"/>
          </w:tcPr>
          <w:p w:rsidR="00371FBD" w:rsidRPr="00AB0F46" w:rsidRDefault="00371FBD" w:rsidP="00181C20">
            <w:pPr>
              <w:pStyle w:val="TextTabelle"/>
              <w:ind w:right="109"/>
              <w:jc w:val="right"/>
              <w:rPr>
                <w:i w:val="0"/>
              </w:rPr>
            </w:pPr>
            <w:r w:rsidRPr="00AB0F46">
              <w:rPr>
                <w:i w:val="0"/>
              </w:rPr>
              <w:t>0.25</w:t>
            </w:r>
          </w:p>
        </w:tc>
        <w:tc>
          <w:tcPr>
            <w:tcW w:w="1701" w:type="dxa"/>
          </w:tcPr>
          <w:p w:rsidR="00371FBD" w:rsidRPr="00AB0F46" w:rsidRDefault="00371FBD" w:rsidP="00181C20">
            <w:pPr>
              <w:pStyle w:val="TextTabelle"/>
              <w:ind w:right="109"/>
              <w:jc w:val="right"/>
              <w:rPr>
                <w:i w:val="0"/>
              </w:rPr>
            </w:pPr>
            <w:r w:rsidRPr="00AB0F46">
              <w:rPr>
                <w:i w:val="0"/>
              </w:rPr>
              <w:t>0.25</w:t>
            </w:r>
          </w:p>
        </w:tc>
      </w:tr>
      <w:tr w:rsidR="00371FBD" w:rsidRPr="00AB0F46" w:rsidTr="00181C20">
        <w:trPr>
          <w:jc w:val="center"/>
        </w:trPr>
        <w:tc>
          <w:tcPr>
            <w:tcW w:w="2136" w:type="dxa"/>
          </w:tcPr>
          <w:p w:rsidR="00371FBD" w:rsidRPr="00AB0F46" w:rsidRDefault="00371FBD" w:rsidP="00E966BA">
            <w:pPr>
              <w:pStyle w:val="TextTabelle"/>
              <w:rPr>
                <w:i w:val="0"/>
              </w:rPr>
            </w:pPr>
            <w:r w:rsidRPr="00AB0F46">
              <w:rPr>
                <w:i w:val="0"/>
              </w:rPr>
              <w:t>Bit rate approx.</w:t>
            </w:r>
          </w:p>
        </w:tc>
        <w:tc>
          <w:tcPr>
            <w:tcW w:w="1701" w:type="dxa"/>
          </w:tcPr>
          <w:p w:rsidR="00371FBD" w:rsidRPr="00AB0F46" w:rsidRDefault="00371FBD" w:rsidP="00181C20">
            <w:pPr>
              <w:pStyle w:val="TextTabelle"/>
              <w:ind w:right="109"/>
              <w:jc w:val="right"/>
              <w:rPr>
                <w:i w:val="0"/>
              </w:rPr>
            </w:pPr>
            <w:r w:rsidRPr="00AB0F46">
              <w:rPr>
                <w:i w:val="0"/>
              </w:rPr>
              <w:t xml:space="preserve">49.7 </w:t>
            </w:r>
            <w:proofErr w:type="spellStart"/>
            <w:r w:rsidRPr="00AB0F46">
              <w:rPr>
                <w:i w:val="0"/>
              </w:rPr>
              <w:t>kbit</w:t>
            </w:r>
            <w:proofErr w:type="spellEnd"/>
            <w:r w:rsidRPr="00AB0F46">
              <w:rPr>
                <w:i w:val="0"/>
              </w:rPr>
              <w:t>/s</w:t>
            </w:r>
          </w:p>
        </w:tc>
        <w:tc>
          <w:tcPr>
            <w:tcW w:w="1701" w:type="dxa"/>
          </w:tcPr>
          <w:p w:rsidR="00371FBD" w:rsidRPr="00AB0F46" w:rsidRDefault="00371FBD" w:rsidP="00181C20">
            <w:pPr>
              <w:pStyle w:val="TextTabelle"/>
              <w:ind w:right="109"/>
              <w:jc w:val="right"/>
              <w:rPr>
                <w:i w:val="0"/>
              </w:rPr>
            </w:pPr>
            <w:r w:rsidRPr="00AB0F46">
              <w:rPr>
                <w:i w:val="0"/>
              </w:rPr>
              <w:t xml:space="preserve">149.1 </w:t>
            </w:r>
            <w:proofErr w:type="spellStart"/>
            <w:r w:rsidRPr="00AB0F46">
              <w:rPr>
                <w:i w:val="0"/>
              </w:rPr>
              <w:t>kbit</w:t>
            </w:r>
            <w:proofErr w:type="spellEnd"/>
            <w:r w:rsidRPr="00AB0F46">
              <w:rPr>
                <w:i w:val="0"/>
              </w:rPr>
              <w:t>/s</w:t>
            </w:r>
          </w:p>
        </w:tc>
      </w:tr>
    </w:tbl>
    <w:p w:rsidR="00371FBD" w:rsidRDefault="00371FBD" w:rsidP="00371FBD">
      <w:pPr>
        <w:pStyle w:val="ECCParagraph"/>
        <w:rPr>
          <w:ins w:id="46" w:author="Dr. Roland Beutler" w:date="2011-04-19T14:47:00Z"/>
          <w:b/>
        </w:rPr>
      </w:pPr>
    </w:p>
    <w:p w:rsidR="00000000" w:rsidRDefault="00D122F3">
      <w:pPr>
        <w:pStyle w:val="Text"/>
        <w:rPr>
          <w:ins w:id="47" w:author="Dvork" w:date="2011-06-16T12:18:00Z"/>
          <w:b/>
          <w:rPrChange w:id="48" w:author="Dvork" w:date="2011-06-16T12:18:00Z">
            <w:rPr>
              <w:ins w:id="49" w:author="Dvork" w:date="2011-06-16T12:18:00Z"/>
              <w:b w:val="0"/>
              <w:caps/>
              <w:lang w:val="en-GB"/>
            </w:rPr>
          </w:rPrChange>
        </w:rPr>
        <w:pPrChange w:id="50" w:author="Dvork" w:date="2011-06-16T12:18:00Z">
          <w:pPr>
            <w:pStyle w:val="Caption"/>
          </w:pPr>
        </w:pPrChange>
      </w:pPr>
      <w:ins w:id="51" w:author="Dr. Roland Beutler" w:date="2011-04-19T14:47:00Z">
        <w:r w:rsidRPr="00E6783A">
          <w:t>The propagation-related OFDM parameters</w:t>
        </w:r>
        <w:r>
          <w:t xml:space="preserve"> as bandwidth </w:t>
        </w:r>
        <w:del w:id="52" w:author="Dvorkovich" w:date="2011-04-20T09:34:00Z">
          <w:r w:rsidDel="008D56CD">
            <w:delText>or SFN capability</w:delText>
          </w:r>
          <w:r w:rsidRPr="00E6783A" w:rsidDel="008D56CD">
            <w:delText xml:space="preserve"> </w:delText>
          </w:r>
        </w:del>
        <w:r w:rsidRPr="00E6783A">
          <w:t xml:space="preserve">of DRM are given in </w:t>
        </w:r>
        <w:r w:rsidR="00E157D6">
          <w:fldChar w:fldCharType="begin"/>
        </w:r>
        <w:r>
          <w:instrText xml:space="preserve"> REF _Ref270599040 \h  \* MERGEFORMAT </w:instrText>
        </w:r>
      </w:ins>
      <w:ins w:id="53" w:author="Dr. Roland Beutler" w:date="2011-04-19T14:47:00Z">
        <w:r w:rsidR="00E157D6">
          <w:fldChar w:fldCharType="separate"/>
        </w:r>
      </w:ins>
    </w:p>
    <w:p w:rsidR="00D122F3" w:rsidRPr="00E6783A" w:rsidRDefault="00D122F3" w:rsidP="00D122F3">
      <w:pPr>
        <w:pStyle w:val="Text"/>
        <w:rPr>
          <w:ins w:id="54" w:author="Dr. Roland Beutler" w:date="2011-04-19T14:47:00Z"/>
        </w:rPr>
      </w:pPr>
      <w:proofErr w:type="gramStart"/>
      <w:ins w:id="55" w:author="Dr. Roland Beutler" w:date="2011-04-19T14:47:00Z">
        <w:r w:rsidRPr="00FF100D">
          <w:t>Table 24</w:t>
        </w:r>
        <w:r w:rsidR="00E157D6">
          <w:fldChar w:fldCharType="end"/>
        </w:r>
        <w:r w:rsidRPr="00E6783A">
          <w:t>.</w:t>
        </w:r>
        <w:proofErr w:type="gramEnd"/>
      </w:ins>
    </w:p>
    <w:p w:rsidR="00D122F3" w:rsidRDefault="00D122F3" w:rsidP="00D122F3">
      <w:pPr>
        <w:pStyle w:val="Caption"/>
        <w:rPr>
          <w:ins w:id="56" w:author="Dr. Roland Beutler" w:date="2011-04-19T14:47:00Z"/>
          <w:b w:val="0"/>
          <w:caps/>
          <w:lang w:val="en-GB"/>
        </w:rPr>
      </w:pPr>
      <w:bookmarkStart w:id="57" w:name="_Ref270599040"/>
    </w:p>
    <w:p w:rsidR="00D122F3" w:rsidRPr="00E6783A" w:rsidRDefault="00D122F3" w:rsidP="00D122F3">
      <w:pPr>
        <w:pStyle w:val="Caption"/>
        <w:jc w:val="center"/>
        <w:rPr>
          <w:ins w:id="58" w:author="Dr. Roland Beutler" w:date="2011-04-19T14:47:00Z"/>
          <w:lang w:val="en-GB"/>
        </w:rPr>
      </w:pPr>
      <w:ins w:id="59" w:author="Dr. Roland Beutler" w:date="2011-04-19T14:47:00Z">
        <w:r w:rsidRPr="00E6783A">
          <w:rPr>
            <w:b w:val="0"/>
            <w:caps/>
            <w:lang w:val="en-GB"/>
          </w:rPr>
          <w:t xml:space="preserve">Table </w:t>
        </w:r>
        <w:r w:rsidR="00E157D6" w:rsidRPr="00E6783A">
          <w:rPr>
            <w:b w:val="0"/>
            <w:caps/>
            <w:lang w:val="en-GB"/>
          </w:rPr>
          <w:fldChar w:fldCharType="begin"/>
        </w:r>
        <w:r w:rsidRPr="00E6783A">
          <w:rPr>
            <w:b w:val="0"/>
            <w:caps/>
            <w:lang w:val="en-GB"/>
          </w:rPr>
          <w:instrText xml:space="preserve"> SEQ Table \* ARABIC </w:instrText>
        </w:r>
        <w:r w:rsidR="00E157D6" w:rsidRPr="00E6783A">
          <w:rPr>
            <w:b w:val="0"/>
            <w:caps/>
            <w:lang w:val="en-GB"/>
          </w:rPr>
          <w:fldChar w:fldCharType="separate"/>
        </w:r>
        <w:r>
          <w:rPr>
            <w:b w:val="0"/>
            <w:caps/>
            <w:noProof/>
            <w:lang w:val="en-GB"/>
          </w:rPr>
          <w:t>24</w:t>
        </w:r>
        <w:r w:rsidR="00E157D6" w:rsidRPr="00E6783A">
          <w:rPr>
            <w:b w:val="0"/>
            <w:caps/>
            <w:lang w:val="en-GB"/>
          </w:rPr>
          <w:fldChar w:fldCharType="end"/>
        </w:r>
        <w:bookmarkEnd w:id="57"/>
        <w:r>
          <w:rPr>
            <w:b w:val="0"/>
            <w:caps/>
            <w:lang w:val="en-GB"/>
          </w:rPr>
          <w:t xml:space="preserve"> </w:t>
        </w:r>
        <w:r w:rsidRPr="00E6783A">
          <w:rPr>
            <w:lang w:val="en-GB"/>
          </w:rPr>
          <w:t>OFDM parameters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14"/>
        <w:gridCol w:w="2092"/>
      </w:tblGrid>
      <w:tr w:rsidR="00D122F3" w:rsidRPr="00D127F1" w:rsidTr="0095221E">
        <w:trPr>
          <w:jc w:val="center"/>
          <w:ins w:id="60" w:author="Dr. Roland Beutler" w:date="2011-04-19T14:47:00Z"/>
        </w:trPr>
        <w:tc>
          <w:tcPr>
            <w:tcW w:w="3614" w:type="dxa"/>
          </w:tcPr>
          <w:p w:rsidR="00D122F3" w:rsidRPr="00D127F1" w:rsidRDefault="00D122F3" w:rsidP="0095221E">
            <w:pPr>
              <w:pStyle w:val="TextTabelle"/>
              <w:rPr>
                <w:ins w:id="61" w:author="Dr. Roland Beutler" w:date="2011-04-19T14:47:00Z"/>
                <w:i w:val="0"/>
              </w:rPr>
            </w:pPr>
            <w:ins w:id="62" w:author="Dr. Roland Beutler" w:date="2011-04-19T14:47:00Z">
              <w:r w:rsidRPr="00D127F1">
                <w:rPr>
                  <w:i w:val="0"/>
                </w:rPr>
                <w:t>Elementary time period T</w:t>
              </w:r>
            </w:ins>
          </w:p>
        </w:tc>
        <w:tc>
          <w:tcPr>
            <w:tcW w:w="2092" w:type="dxa"/>
          </w:tcPr>
          <w:p w:rsidR="00D122F3" w:rsidRPr="00D127F1" w:rsidRDefault="00D122F3" w:rsidP="0095221E">
            <w:pPr>
              <w:pStyle w:val="TextTabelle"/>
              <w:ind w:right="113"/>
              <w:jc w:val="right"/>
              <w:rPr>
                <w:ins w:id="63" w:author="Dr. Roland Beutler" w:date="2011-04-19T14:47:00Z"/>
                <w:i w:val="0"/>
              </w:rPr>
            </w:pPr>
            <w:ins w:id="64" w:author="Dr. Roland Beutler" w:date="2011-04-19T14:47:00Z">
              <w:r w:rsidRPr="00D127F1">
                <w:rPr>
                  <w:i w:val="0"/>
                </w:rPr>
                <w:t xml:space="preserve">83 1/3 </w:t>
              </w:r>
              <w:r w:rsidRPr="00D127F1">
                <w:rPr>
                  <w:rFonts w:ascii="Symbol" w:hAnsi="Symbol" w:cs="Symbol"/>
                  <w:i w:val="0"/>
                </w:rPr>
                <w:t></w:t>
              </w:r>
              <w:r w:rsidRPr="00D127F1">
                <w:rPr>
                  <w:i w:val="0"/>
                </w:rPr>
                <w:t>s</w:t>
              </w:r>
            </w:ins>
          </w:p>
        </w:tc>
      </w:tr>
      <w:tr w:rsidR="00D122F3" w:rsidRPr="00D127F1" w:rsidTr="0095221E">
        <w:trPr>
          <w:jc w:val="center"/>
          <w:ins w:id="65" w:author="Dr. Roland Beutler" w:date="2011-04-19T14:47:00Z"/>
        </w:trPr>
        <w:tc>
          <w:tcPr>
            <w:tcW w:w="3614" w:type="dxa"/>
          </w:tcPr>
          <w:p w:rsidR="00D122F3" w:rsidRPr="00D127F1" w:rsidRDefault="00D122F3" w:rsidP="0095221E">
            <w:pPr>
              <w:pStyle w:val="TextTabelle"/>
              <w:rPr>
                <w:ins w:id="66" w:author="Dr. Roland Beutler" w:date="2011-04-19T14:47:00Z"/>
                <w:i w:val="0"/>
              </w:rPr>
            </w:pPr>
            <w:ins w:id="67" w:author="Dr. Roland Beutler" w:date="2011-04-19T14:47:00Z">
              <w:r w:rsidRPr="00D127F1">
                <w:rPr>
                  <w:i w:val="0"/>
                </w:rPr>
                <w:t xml:space="preserve">Duration of useful (orthogonal) part </w:t>
              </w:r>
              <w:proofErr w:type="spellStart"/>
              <w:r w:rsidRPr="00D127F1">
                <w:rPr>
                  <w:i w:val="0"/>
                </w:rPr>
                <w:t>T</w:t>
              </w:r>
              <w:r w:rsidRPr="00D127F1">
                <w:rPr>
                  <w:i w:val="0"/>
                  <w:vertAlign w:val="subscript"/>
                </w:rPr>
                <w:t>u</w:t>
              </w:r>
              <w:proofErr w:type="spellEnd"/>
              <w:r w:rsidRPr="00D127F1">
                <w:rPr>
                  <w:i w:val="0"/>
                  <w:vertAlign w:val="subscript"/>
                </w:rPr>
                <w:t xml:space="preserve"> </w:t>
              </w:r>
              <w:r w:rsidRPr="00D127F1">
                <w:rPr>
                  <w:i w:val="0"/>
                </w:rPr>
                <w:t>= 27·T</w:t>
              </w:r>
            </w:ins>
          </w:p>
        </w:tc>
        <w:tc>
          <w:tcPr>
            <w:tcW w:w="2092" w:type="dxa"/>
          </w:tcPr>
          <w:p w:rsidR="00D122F3" w:rsidRPr="00D127F1" w:rsidRDefault="00D122F3" w:rsidP="0095221E">
            <w:pPr>
              <w:pStyle w:val="TextTabelle"/>
              <w:ind w:right="113"/>
              <w:jc w:val="right"/>
              <w:rPr>
                <w:ins w:id="68" w:author="Dr. Roland Beutler" w:date="2011-04-19T14:47:00Z"/>
                <w:i w:val="0"/>
              </w:rPr>
            </w:pPr>
            <w:ins w:id="69" w:author="Dr. Roland Beutler" w:date="2011-04-19T14:47:00Z">
              <w:r w:rsidRPr="00D127F1">
                <w:rPr>
                  <w:i w:val="0"/>
                </w:rPr>
                <w:t>2.25 ms</w:t>
              </w:r>
            </w:ins>
          </w:p>
        </w:tc>
      </w:tr>
      <w:tr w:rsidR="00D122F3" w:rsidRPr="00D127F1" w:rsidTr="0095221E">
        <w:trPr>
          <w:jc w:val="center"/>
          <w:ins w:id="70" w:author="Dr. Roland Beutler" w:date="2011-04-19T14:47:00Z"/>
        </w:trPr>
        <w:tc>
          <w:tcPr>
            <w:tcW w:w="3614" w:type="dxa"/>
          </w:tcPr>
          <w:p w:rsidR="00D122F3" w:rsidRPr="00D127F1" w:rsidRDefault="00D122F3" w:rsidP="0095221E">
            <w:pPr>
              <w:pStyle w:val="TextTabelle"/>
              <w:rPr>
                <w:ins w:id="71" w:author="Dr. Roland Beutler" w:date="2011-04-19T14:47:00Z"/>
                <w:i w:val="0"/>
              </w:rPr>
            </w:pPr>
            <w:ins w:id="72" w:author="Dr. Roland Beutler" w:date="2011-04-19T14:47:00Z">
              <w:r w:rsidRPr="00D127F1">
                <w:rPr>
                  <w:i w:val="0"/>
                </w:rPr>
                <w:t xml:space="preserve">Duration of guard interval </w:t>
              </w:r>
              <w:proofErr w:type="spellStart"/>
              <w:r w:rsidRPr="00D127F1">
                <w:rPr>
                  <w:i w:val="0"/>
                </w:rPr>
                <w:t>T</w:t>
              </w:r>
              <w:r w:rsidRPr="00D127F1">
                <w:rPr>
                  <w:i w:val="0"/>
                  <w:vertAlign w:val="subscript"/>
                </w:rPr>
                <w:t>g</w:t>
              </w:r>
              <w:proofErr w:type="spellEnd"/>
              <w:r w:rsidRPr="00D127F1">
                <w:rPr>
                  <w:i w:val="0"/>
                </w:rPr>
                <w:t>=3·T</w:t>
              </w:r>
            </w:ins>
          </w:p>
        </w:tc>
        <w:tc>
          <w:tcPr>
            <w:tcW w:w="2092" w:type="dxa"/>
          </w:tcPr>
          <w:p w:rsidR="00D122F3" w:rsidRPr="00D127F1" w:rsidRDefault="00D122F3" w:rsidP="0095221E">
            <w:pPr>
              <w:pStyle w:val="TextTabelle"/>
              <w:ind w:right="113"/>
              <w:jc w:val="right"/>
              <w:rPr>
                <w:ins w:id="73" w:author="Dr. Roland Beutler" w:date="2011-04-19T14:47:00Z"/>
                <w:i w:val="0"/>
              </w:rPr>
            </w:pPr>
            <w:ins w:id="74" w:author="Dr. Roland Beutler" w:date="2011-04-19T14:47:00Z">
              <w:r w:rsidRPr="00D127F1">
                <w:rPr>
                  <w:i w:val="0"/>
                </w:rPr>
                <w:t>0.25 ms</w:t>
              </w:r>
            </w:ins>
          </w:p>
        </w:tc>
      </w:tr>
      <w:tr w:rsidR="00D122F3" w:rsidRPr="00D127F1" w:rsidTr="0095221E">
        <w:trPr>
          <w:jc w:val="center"/>
          <w:ins w:id="75" w:author="Dr. Roland Beutler" w:date="2011-04-19T14:47:00Z"/>
        </w:trPr>
        <w:tc>
          <w:tcPr>
            <w:tcW w:w="3614" w:type="dxa"/>
          </w:tcPr>
          <w:p w:rsidR="00D122F3" w:rsidRPr="00D127F1" w:rsidRDefault="00D122F3" w:rsidP="0095221E">
            <w:pPr>
              <w:pStyle w:val="TextTabelle"/>
              <w:rPr>
                <w:ins w:id="76" w:author="Dr. Roland Beutler" w:date="2011-04-19T14:47:00Z"/>
                <w:i w:val="0"/>
              </w:rPr>
            </w:pPr>
            <w:ins w:id="77" w:author="Dr. Roland Beutler" w:date="2011-04-19T14:47:00Z">
              <w:r w:rsidRPr="00D127F1">
                <w:rPr>
                  <w:i w:val="0"/>
                </w:rPr>
                <w:t>Duration of symbol T</w:t>
              </w:r>
              <w:r w:rsidRPr="00D127F1">
                <w:rPr>
                  <w:i w:val="0"/>
                  <w:vertAlign w:val="subscript"/>
                </w:rPr>
                <w:t>s</w:t>
              </w:r>
              <w:r w:rsidRPr="00D127F1">
                <w:rPr>
                  <w:i w:val="0"/>
                </w:rPr>
                <w:t xml:space="preserve"> = </w:t>
              </w:r>
              <w:proofErr w:type="spellStart"/>
              <w:r w:rsidRPr="00D127F1">
                <w:rPr>
                  <w:i w:val="0"/>
                </w:rPr>
                <w:t>T</w:t>
              </w:r>
              <w:r w:rsidRPr="00D127F1">
                <w:rPr>
                  <w:i w:val="0"/>
                  <w:vertAlign w:val="subscript"/>
                </w:rPr>
                <w:t>u</w:t>
              </w:r>
              <w:proofErr w:type="spellEnd"/>
              <w:r w:rsidRPr="00D127F1">
                <w:rPr>
                  <w:i w:val="0"/>
                </w:rPr>
                <w:t xml:space="preserve"> + </w:t>
              </w:r>
              <w:proofErr w:type="spellStart"/>
              <w:r w:rsidRPr="00D127F1">
                <w:rPr>
                  <w:i w:val="0"/>
                </w:rPr>
                <w:t>T</w:t>
              </w:r>
              <w:r w:rsidRPr="00D127F1">
                <w:rPr>
                  <w:i w:val="0"/>
                  <w:vertAlign w:val="subscript"/>
                </w:rPr>
                <w:t>g</w:t>
              </w:r>
              <w:proofErr w:type="spellEnd"/>
            </w:ins>
          </w:p>
        </w:tc>
        <w:tc>
          <w:tcPr>
            <w:tcW w:w="2092" w:type="dxa"/>
          </w:tcPr>
          <w:p w:rsidR="00D122F3" w:rsidRPr="00D127F1" w:rsidRDefault="00D122F3" w:rsidP="0095221E">
            <w:pPr>
              <w:pStyle w:val="TextTabelle"/>
              <w:ind w:right="113"/>
              <w:jc w:val="right"/>
              <w:rPr>
                <w:ins w:id="78" w:author="Dr. Roland Beutler" w:date="2011-04-19T14:47:00Z"/>
                <w:i w:val="0"/>
              </w:rPr>
            </w:pPr>
            <w:ins w:id="79" w:author="Dr. Roland Beutler" w:date="2011-04-19T14:47:00Z">
              <w:r w:rsidRPr="00D127F1">
                <w:rPr>
                  <w:i w:val="0"/>
                </w:rPr>
                <w:t>2.5 ms</w:t>
              </w:r>
            </w:ins>
          </w:p>
        </w:tc>
      </w:tr>
      <w:tr w:rsidR="00D122F3" w:rsidRPr="00D127F1" w:rsidTr="0095221E">
        <w:trPr>
          <w:jc w:val="center"/>
          <w:ins w:id="80" w:author="Dr. Roland Beutler" w:date="2011-04-19T14:47:00Z"/>
        </w:trPr>
        <w:tc>
          <w:tcPr>
            <w:tcW w:w="3614" w:type="dxa"/>
          </w:tcPr>
          <w:p w:rsidR="00D122F3" w:rsidRPr="00D127F1" w:rsidRDefault="00D122F3" w:rsidP="0095221E">
            <w:pPr>
              <w:pStyle w:val="TextTabelle"/>
              <w:rPr>
                <w:ins w:id="81" w:author="Dr. Roland Beutler" w:date="2011-04-19T14:47:00Z"/>
                <w:i w:val="0"/>
              </w:rPr>
            </w:pPr>
            <w:proofErr w:type="spellStart"/>
            <w:ins w:id="82" w:author="Dr. Roland Beutler" w:date="2011-04-19T14:47:00Z">
              <w:r w:rsidRPr="00D127F1">
                <w:rPr>
                  <w:i w:val="0"/>
                </w:rPr>
                <w:t>T</w:t>
              </w:r>
              <w:r w:rsidRPr="00D127F1">
                <w:rPr>
                  <w:i w:val="0"/>
                  <w:vertAlign w:val="subscript"/>
                </w:rPr>
                <w:t>g</w:t>
              </w:r>
              <w:proofErr w:type="spellEnd"/>
              <w:r w:rsidRPr="00D127F1">
                <w:rPr>
                  <w:i w:val="0"/>
                </w:rPr>
                <w:t>/</w:t>
              </w:r>
              <w:proofErr w:type="spellStart"/>
              <w:r w:rsidRPr="00D127F1">
                <w:rPr>
                  <w:i w:val="0"/>
                </w:rPr>
                <w:t>T</w:t>
              </w:r>
              <w:r w:rsidRPr="00D127F1">
                <w:rPr>
                  <w:i w:val="0"/>
                  <w:vertAlign w:val="subscript"/>
                </w:rPr>
                <w:t>u</w:t>
              </w:r>
              <w:proofErr w:type="spellEnd"/>
            </w:ins>
          </w:p>
        </w:tc>
        <w:tc>
          <w:tcPr>
            <w:tcW w:w="2092" w:type="dxa"/>
          </w:tcPr>
          <w:p w:rsidR="00D122F3" w:rsidRPr="00D127F1" w:rsidRDefault="00D122F3" w:rsidP="0095221E">
            <w:pPr>
              <w:pStyle w:val="TextTabelle"/>
              <w:ind w:right="113"/>
              <w:jc w:val="right"/>
              <w:rPr>
                <w:ins w:id="83" w:author="Dr. Roland Beutler" w:date="2011-04-19T14:47:00Z"/>
                <w:i w:val="0"/>
              </w:rPr>
            </w:pPr>
            <w:ins w:id="84" w:author="Dr. Roland Beutler" w:date="2011-04-19T14:47:00Z">
              <w:r w:rsidRPr="00D127F1">
                <w:rPr>
                  <w:i w:val="0"/>
                </w:rPr>
                <w:t>1/9</w:t>
              </w:r>
            </w:ins>
          </w:p>
        </w:tc>
      </w:tr>
      <w:tr w:rsidR="00D122F3" w:rsidRPr="00D127F1" w:rsidTr="0095221E">
        <w:trPr>
          <w:jc w:val="center"/>
          <w:ins w:id="85" w:author="Dr. Roland Beutler" w:date="2011-04-19T14:47:00Z"/>
        </w:trPr>
        <w:tc>
          <w:tcPr>
            <w:tcW w:w="3614" w:type="dxa"/>
          </w:tcPr>
          <w:p w:rsidR="00D122F3" w:rsidRPr="00D127F1" w:rsidRDefault="00D122F3" w:rsidP="0095221E">
            <w:pPr>
              <w:pStyle w:val="TextTabelle"/>
              <w:rPr>
                <w:ins w:id="86" w:author="Dr. Roland Beutler" w:date="2011-04-19T14:47:00Z"/>
                <w:i w:val="0"/>
              </w:rPr>
            </w:pPr>
            <w:ins w:id="87" w:author="Dr. Roland Beutler" w:date="2011-04-19T14:47:00Z">
              <w:r w:rsidRPr="00D127F1">
                <w:rPr>
                  <w:i w:val="0"/>
                </w:rPr>
                <w:t xml:space="preserve">Duration of transmission frame </w:t>
              </w:r>
              <w:proofErr w:type="spellStart"/>
              <w:r w:rsidRPr="00D127F1">
                <w:rPr>
                  <w:i w:val="0"/>
                </w:rPr>
                <w:t>T</w:t>
              </w:r>
              <w:r w:rsidRPr="00D127F1">
                <w:rPr>
                  <w:i w:val="0"/>
                  <w:vertAlign w:val="subscript"/>
                </w:rPr>
                <w:t>f</w:t>
              </w:r>
              <w:proofErr w:type="spellEnd"/>
            </w:ins>
          </w:p>
        </w:tc>
        <w:tc>
          <w:tcPr>
            <w:tcW w:w="2092" w:type="dxa"/>
          </w:tcPr>
          <w:p w:rsidR="00D122F3" w:rsidRPr="00D127F1" w:rsidRDefault="00D122F3" w:rsidP="0095221E">
            <w:pPr>
              <w:pStyle w:val="TextTabelle"/>
              <w:ind w:right="113"/>
              <w:jc w:val="right"/>
              <w:rPr>
                <w:ins w:id="88" w:author="Dr. Roland Beutler" w:date="2011-04-19T14:47:00Z"/>
                <w:i w:val="0"/>
              </w:rPr>
            </w:pPr>
            <w:ins w:id="89" w:author="Dr. Roland Beutler" w:date="2011-04-19T14:47:00Z">
              <w:r w:rsidRPr="00D127F1">
                <w:rPr>
                  <w:i w:val="0"/>
                </w:rPr>
                <w:t>100 ms</w:t>
              </w:r>
            </w:ins>
          </w:p>
        </w:tc>
      </w:tr>
      <w:tr w:rsidR="00D122F3" w:rsidRPr="00D127F1" w:rsidTr="0095221E">
        <w:trPr>
          <w:jc w:val="center"/>
          <w:ins w:id="90" w:author="Dr. Roland Beutler" w:date="2011-04-19T14:47:00Z"/>
        </w:trPr>
        <w:tc>
          <w:tcPr>
            <w:tcW w:w="3614" w:type="dxa"/>
          </w:tcPr>
          <w:p w:rsidR="00D122F3" w:rsidRPr="00D127F1" w:rsidRDefault="00D122F3" w:rsidP="0095221E">
            <w:pPr>
              <w:pStyle w:val="TextTabelle"/>
              <w:rPr>
                <w:ins w:id="91" w:author="Dr. Roland Beutler" w:date="2011-04-19T14:47:00Z"/>
                <w:i w:val="0"/>
              </w:rPr>
            </w:pPr>
            <w:ins w:id="92" w:author="Dr. Roland Beutler" w:date="2011-04-19T14:47:00Z">
              <w:r w:rsidRPr="00D127F1">
                <w:rPr>
                  <w:i w:val="0"/>
                </w:rPr>
                <w:t>Number of symbols per frame N</w:t>
              </w:r>
              <w:r w:rsidRPr="00D127F1">
                <w:rPr>
                  <w:i w:val="0"/>
                  <w:vertAlign w:val="subscript"/>
                </w:rPr>
                <w:t>s</w:t>
              </w:r>
            </w:ins>
          </w:p>
        </w:tc>
        <w:tc>
          <w:tcPr>
            <w:tcW w:w="2092" w:type="dxa"/>
          </w:tcPr>
          <w:p w:rsidR="00D122F3" w:rsidRPr="00D127F1" w:rsidRDefault="00D122F3" w:rsidP="0095221E">
            <w:pPr>
              <w:pStyle w:val="TextTabelle"/>
              <w:ind w:right="113"/>
              <w:jc w:val="right"/>
              <w:rPr>
                <w:ins w:id="93" w:author="Dr. Roland Beutler" w:date="2011-04-19T14:47:00Z"/>
                <w:i w:val="0"/>
              </w:rPr>
            </w:pPr>
            <w:ins w:id="94" w:author="Dr. Roland Beutler" w:date="2011-04-19T14:47:00Z">
              <w:r w:rsidRPr="00D127F1">
                <w:rPr>
                  <w:i w:val="0"/>
                </w:rPr>
                <w:t>40</w:t>
              </w:r>
            </w:ins>
          </w:p>
        </w:tc>
      </w:tr>
      <w:tr w:rsidR="00D122F3" w:rsidRPr="00D127F1" w:rsidTr="0095221E">
        <w:trPr>
          <w:jc w:val="center"/>
          <w:ins w:id="95" w:author="Dr. Roland Beutler" w:date="2011-04-19T14:47:00Z"/>
        </w:trPr>
        <w:tc>
          <w:tcPr>
            <w:tcW w:w="3614" w:type="dxa"/>
          </w:tcPr>
          <w:p w:rsidR="00D122F3" w:rsidRPr="00D127F1" w:rsidRDefault="00D122F3" w:rsidP="0095221E">
            <w:pPr>
              <w:pStyle w:val="TextTabelle"/>
              <w:rPr>
                <w:ins w:id="96" w:author="Dr. Roland Beutler" w:date="2011-04-19T14:47:00Z"/>
                <w:i w:val="0"/>
              </w:rPr>
            </w:pPr>
            <w:ins w:id="97" w:author="Dr. Roland Beutler" w:date="2011-04-19T14:47:00Z">
              <w:r w:rsidRPr="00D127F1">
                <w:rPr>
                  <w:i w:val="0"/>
                </w:rPr>
                <w:t>Channel bandwidth B</w:t>
              </w:r>
            </w:ins>
          </w:p>
        </w:tc>
        <w:tc>
          <w:tcPr>
            <w:tcW w:w="2092" w:type="dxa"/>
          </w:tcPr>
          <w:p w:rsidR="00D122F3" w:rsidRPr="00D127F1" w:rsidRDefault="00D122F3" w:rsidP="0095221E">
            <w:pPr>
              <w:pStyle w:val="TextTabelle"/>
              <w:ind w:right="113"/>
              <w:jc w:val="right"/>
              <w:rPr>
                <w:ins w:id="98" w:author="Dr. Roland Beutler" w:date="2011-04-19T14:47:00Z"/>
                <w:i w:val="0"/>
              </w:rPr>
            </w:pPr>
            <w:ins w:id="99" w:author="Dr. Roland Beutler" w:date="2011-04-19T14:47:00Z">
              <w:r w:rsidRPr="00D127F1">
                <w:rPr>
                  <w:i w:val="0"/>
                </w:rPr>
                <w:t>96  kHz</w:t>
              </w:r>
            </w:ins>
          </w:p>
        </w:tc>
      </w:tr>
      <w:tr w:rsidR="00D122F3" w:rsidRPr="00D127F1" w:rsidTr="0095221E">
        <w:trPr>
          <w:jc w:val="center"/>
          <w:ins w:id="100" w:author="Dr. Roland Beutler" w:date="2011-04-19T14:47:00Z"/>
        </w:trPr>
        <w:tc>
          <w:tcPr>
            <w:tcW w:w="3614" w:type="dxa"/>
          </w:tcPr>
          <w:p w:rsidR="00D122F3" w:rsidRPr="00D127F1" w:rsidRDefault="00D122F3" w:rsidP="0095221E">
            <w:pPr>
              <w:pStyle w:val="TextTabelle"/>
              <w:rPr>
                <w:ins w:id="101" w:author="Dr. Roland Beutler" w:date="2011-04-19T14:47:00Z"/>
                <w:i w:val="0"/>
              </w:rPr>
            </w:pPr>
            <w:ins w:id="102" w:author="Dr. Roland Beutler" w:date="2011-04-19T14:47:00Z">
              <w:r w:rsidRPr="00D127F1">
                <w:rPr>
                  <w:i w:val="0"/>
                </w:rPr>
                <w:t>Carrier spacing 1/</w:t>
              </w:r>
              <w:proofErr w:type="spellStart"/>
              <w:r w:rsidRPr="00D127F1">
                <w:rPr>
                  <w:i w:val="0"/>
                </w:rPr>
                <w:t>T</w:t>
              </w:r>
              <w:r w:rsidRPr="00D127F1">
                <w:rPr>
                  <w:i w:val="0"/>
                  <w:vertAlign w:val="subscript"/>
                </w:rPr>
                <w:t>u</w:t>
              </w:r>
              <w:proofErr w:type="spellEnd"/>
            </w:ins>
          </w:p>
        </w:tc>
        <w:tc>
          <w:tcPr>
            <w:tcW w:w="2092" w:type="dxa"/>
          </w:tcPr>
          <w:p w:rsidR="00D122F3" w:rsidRPr="00D127F1" w:rsidRDefault="00D122F3" w:rsidP="0095221E">
            <w:pPr>
              <w:pStyle w:val="TextTabelle"/>
              <w:ind w:right="113"/>
              <w:jc w:val="right"/>
              <w:rPr>
                <w:ins w:id="103" w:author="Dr. Roland Beutler" w:date="2011-04-19T14:47:00Z"/>
                <w:i w:val="0"/>
              </w:rPr>
            </w:pPr>
            <w:ins w:id="104" w:author="Dr. Roland Beutler" w:date="2011-04-19T14:47:00Z">
              <w:r w:rsidRPr="00D127F1">
                <w:rPr>
                  <w:i w:val="0"/>
                </w:rPr>
                <w:t>444 4/9 Hz</w:t>
              </w:r>
            </w:ins>
          </w:p>
        </w:tc>
      </w:tr>
      <w:tr w:rsidR="00D122F3" w:rsidRPr="00D127F1" w:rsidTr="0095221E">
        <w:trPr>
          <w:jc w:val="center"/>
          <w:ins w:id="105" w:author="Dr. Roland Beutler" w:date="2011-04-19T14:47:00Z"/>
        </w:trPr>
        <w:tc>
          <w:tcPr>
            <w:tcW w:w="3614" w:type="dxa"/>
          </w:tcPr>
          <w:p w:rsidR="00D122F3" w:rsidRPr="00D127F1" w:rsidRDefault="00D122F3" w:rsidP="0095221E">
            <w:pPr>
              <w:pStyle w:val="TextTabelle"/>
              <w:rPr>
                <w:ins w:id="106" w:author="Dr. Roland Beutler" w:date="2011-04-19T14:47:00Z"/>
                <w:i w:val="0"/>
              </w:rPr>
            </w:pPr>
            <w:ins w:id="107" w:author="Dr. Roland Beutler" w:date="2011-04-19T14:47:00Z">
              <w:r w:rsidRPr="00D127F1">
                <w:rPr>
                  <w:i w:val="0"/>
                </w:rPr>
                <w:t>Carrier number space</w:t>
              </w:r>
            </w:ins>
          </w:p>
        </w:tc>
        <w:tc>
          <w:tcPr>
            <w:tcW w:w="2092" w:type="dxa"/>
          </w:tcPr>
          <w:p w:rsidR="00D122F3" w:rsidRPr="00D127F1" w:rsidRDefault="00D122F3" w:rsidP="0095221E">
            <w:pPr>
              <w:pStyle w:val="TextTabelle"/>
              <w:ind w:right="113"/>
              <w:jc w:val="right"/>
              <w:rPr>
                <w:ins w:id="108" w:author="Dr. Roland Beutler" w:date="2011-04-19T14:47:00Z"/>
                <w:i w:val="0"/>
              </w:rPr>
            </w:pPr>
            <w:proofErr w:type="spellStart"/>
            <w:ins w:id="109" w:author="Dr. Roland Beutler" w:date="2011-04-19T14:47:00Z">
              <w:r w:rsidRPr="00D127F1">
                <w:rPr>
                  <w:i w:val="0"/>
                </w:rPr>
                <w:t>K</w:t>
              </w:r>
              <w:r w:rsidRPr="00D127F1">
                <w:rPr>
                  <w:b/>
                  <w:bCs/>
                  <w:i w:val="0"/>
                  <w:kern w:val="0"/>
                  <w:vertAlign w:val="subscript"/>
                </w:rPr>
                <w:t>min</w:t>
              </w:r>
              <w:proofErr w:type="spellEnd"/>
              <w:r w:rsidRPr="00D127F1">
                <w:rPr>
                  <w:i w:val="0"/>
                </w:rPr>
                <w:t xml:space="preserve">= -106; </w:t>
              </w:r>
              <w:proofErr w:type="spellStart"/>
              <w:r w:rsidRPr="00D127F1">
                <w:rPr>
                  <w:i w:val="0"/>
                </w:rPr>
                <w:t>K</w:t>
              </w:r>
              <w:r w:rsidRPr="00D127F1">
                <w:rPr>
                  <w:b/>
                  <w:bCs/>
                  <w:i w:val="0"/>
                  <w:kern w:val="0"/>
                  <w:vertAlign w:val="subscript"/>
                </w:rPr>
                <w:t>max</w:t>
              </w:r>
              <w:proofErr w:type="spellEnd"/>
              <w:r w:rsidRPr="00D127F1">
                <w:rPr>
                  <w:i w:val="0"/>
                </w:rPr>
                <w:t>= 106</w:t>
              </w:r>
            </w:ins>
          </w:p>
        </w:tc>
      </w:tr>
      <w:tr w:rsidR="00D122F3" w:rsidRPr="00D127F1" w:rsidTr="0095221E">
        <w:trPr>
          <w:jc w:val="center"/>
          <w:ins w:id="110" w:author="Dr. Roland Beutler" w:date="2011-04-19T14:47:00Z"/>
        </w:trPr>
        <w:tc>
          <w:tcPr>
            <w:tcW w:w="3614" w:type="dxa"/>
          </w:tcPr>
          <w:p w:rsidR="00D122F3" w:rsidRPr="00D127F1" w:rsidRDefault="00D122F3" w:rsidP="0095221E">
            <w:pPr>
              <w:pStyle w:val="TextTabelle"/>
              <w:rPr>
                <w:ins w:id="111" w:author="Dr. Roland Beutler" w:date="2011-04-19T14:47:00Z"/>
                <w:i w:val="0"/>
              </w:rPr>
            </w:pPr>
            <w:ins w:id="112" w:author="Dr. Roland Beutler" w:date="2011-04-19T14:47:00Z">
              <w:r w:rsidRPr="00D127F1">
                <w:rPr>
                  <w:i w:val="0"/>
                </w:rPr>
                <w:lastRenderedPageBreak/>
                <w:t>Unused carriers</w:t>
              </w:r>
            </w:ins>
          </w:p>
        </w:tc>
        <w:tc>
          <w:tcPr>
            <w:tcW w:w="2092" w:type="dxa"/>
          </w:tcPr>
          <w:p w:rsidR="00D122F3" w:rsidRPr="00D127F1" w:rsidRDefault="00D122F3" w:rsidP="0095221E">
            <w:pPr>
              <w:pStyle w:val="TextTabelle"/>
              <w:ind w:right="113"/>
              <w:jc w:val="right"/>
              <w:rPr>
                <w:ins w:id="113" w:author="Dr. Roland Beutler" w:date="2011-04-19T14:47:00Z"/>
                <w:i w:val="0"/>
              </w:rPr>
            </w:pPr>
            <w:ins w:id="114" w:author="Dr. Roland Beutler" w:date="2011-04-19T14:47:00Z">
              <w:r w:rsidRPr="00D127F1">
                <w:rPr>
                  <w:i w:val="0"/>
                </w:rPr>
                <w:t>none</w:t>
              </w:r>
            </w:ins>
          </w:p>
        </w:tc>
      </w:tr>
    </w:tbl>
    <w:p w:rsidR="00D122F3" w:rsidRPr="00AB0F46" w:rsidRDefault="00D122F3" w:rsidP="00371FBD">
      <w:pPr>
        <w:pStyle w:val="ECCParagraph"/>
        <w:rPr>
          <w:b/>
        </w:rPr>
      </w:pPr>
    </w:p>
    <w:p w:rsidR="00371FBD" w:rsidRPr="00AB0F46" w:rsidRDefault="00B44D2F" w:rsidP="00371FBD">
      <w:pPr>
        <w:pStyle w:val="Heading4"/>
        <w:rPr>
          <w:lang w:val="en-GB"/>
        </w:rPr>
      </w:pPr>
      <w:bookmarkStart w:id="115" w:name="_Toc290574617"/>
      <w:proofErr w:type="gramStart"/>
      <w:r w:rsidRPr="00AB0F46">
        <w:rPr>
          <w:lang w:val="en-GB"/>
        </w:rPr>
        <w:t>DRM</w:t>
      </w:r>
      <w:ins w:id="116" w:author="Dr. Roland Beutler" w:date="2011-04-19T13:01:00Z">
        <w:r w:rsidR="00BF5081">
          <w:rPr>
            <w:lang w:val="en-GB"/>
          </w:rPr>
          <w:t xml:space="preserve"> </w:t>
        </w:r>
      </w:ins>
      <w:r w:rsidRPr="00AB0F46">
        <w:rPr>
          <w:lang w:val="en-GB"/>
        </w:rPr>
        <w:t xml:space="preserve"> </w:t>
      </w:r>
      <w:r w:rsidR="00371FBD" w:rsidRPr="00AB0F46">
        <w:rPr>
          <w:lang w:val="en-GB"/>
        </w:rPr>
        <w:t>Frequency</w:t>
      </w:r>
      <w:proofErr w:type="gramEnd"/>
      <w:r w:rsidR="00371FBD" w:rsidRPr="00AB0F46">
        <w:rPr>
          <w:lang w:val="en-GB"/>
        </w:rPr>
        <w:t xml:space="preserve"> </w:t>
      </w:r>
      <w:proofErr w:type="spellStart"/>
      <w:r w:rsidR="00371FBD" w:rsidRPr="00AB0F46">
        <w:rPr>
          <w:lang w:val="en-GB"/>
        </w:rPr>
        <w:t>Rasters</w:t>
      </w:r>
      <w:bookmarkEnd w:id="115"/>
      <w:proofErr w:type="spellEnd"/>
    </w:p>
    <w:p w:rsidR="00552ACA" w:rsidRPr="00AB0F46" w:rsidRDefault="00371FBD" w:rsidP="00552ACA">
      <w:pPr>
        <w:pStyle w:val="ECCParagraph"/>
        <w:rPr>
          <w:lang w:eastAsia="de-DE"/>
        </w:rPr>
      </w:pPr>
      <w:r w:rsidRPr="00AB0F46">
        <w:t>The DRM frequencies can be positioned in a 100 kHz raster in Band II. The nominal centre carrier frequencies are, in principle, integral multiples of 100 kHz</w:t>
      </w:r>
      <w:r w:rsidRPr="00AB0F46">
        <w:rPr>
          <w:lang w:eastAsia="de-DE"/>
        </w:rPr>
        <w:t xml:space="preserve"> [ITU-GE84].</w:t>
      </w:r>
      <w:r w:rsidR="00552ACA" w:rsidRPr="00AB0F46">
        <w:rPr>
          <w:lang w:eastAsia="de-DE"/>
        </w:rPr>
        <w:t xml:space="preserve"> </w:t>
      </w:r>
    </w:p>
    <w:p w:rsidR="00552ACA" w:rsidRPr="00AB0F46" w:rsidRDefault="00552ACA" w:rsidP="00371FBD">
      <w:pPr>
        <w:pStyle w:val="ECCParagraph"/>
        <w:rPr>
          <w:lang w:eastAsia="de-DE"/>
        </w:rPr>
      </w:pPr>
      <w:r w:rsidRPr="00AB0F46">
        <w:rPr>
          <w:lang w:eastAsia="de-DE"/>
        </w:rPr>
        <w:t>It is to be considered to allow a spacing of 50 kHz to achieve the full potential of the DRM hybrid mode and to alleviate the deployment of new DRM transmitters in the overcrowded FM band. Also the protections ratios of FM interfered with by DRM (see section</w:t>
      </w:r>
      <w:r w:rsidR="00F92DCF">
        <w:rPr>
          <w:lang w:eastAsia="de-DE"/>
        </w:rPr>
        <w:t xml:space="preserve"> </w:t>
      </w:r>
      <w:r w:rsidR="00E157D6">
        <w:rPr>
          <w:lang w:eastAsia="de-DE"/>
        </w:rPr>
        <w:fldChar w:fldCharType="begin"/>
      </w:r>
      <w:r w:rsidR="00F92DCF">
        <w:rPr>
          <w:lang w:eastAsia="de-DE"/>
        </w:rPr>
        <w:instrText xml:space="preserve"> REF _Ref289777374 \r \h </w:instrText>
      </w:r>
      <w:r w:rsidR="00E157D6">
        <w:rPr>
          <w:lang w:eastAsia="de-DE"/>
        </w:rPr>
      </w:r>
      <w:r w:rsidR="00E157D6">
        <w:rPr>
          <w:lang w:eastAsia="de-DE"/>
        </w:rPr>
        <w:fldChar w:fldCharType="separate"/>
      </w:r>
      <w:ins w:id="117" w:author="Dvork" w:date="2011-06-16T12:18:00Z">
        <w:r w:rsidR="005D18C8">
          <w:rPr>
            <w:lang w:eastAsia="de-DE"/>
          </w:rPr>
          <w:t>4</w:t>
        </w:r>
      </w:ins>
      <w:del w:id="118" w:author="Dvork" w:date="2011-06-16T12:18:00Z">
        <w:r w:rsidR="00CB185A" w:rsidDel="005D18C8">
          <w:rPr>
            <w:lang w:eastAsia="de-DE"/>
          </w:rPr>
          <w:delText>5</w:delText>
        </w:r>
      </w:del>
      <w:r w:rsidR="00E157D6">
        <w:rPr>
          <w:lang w:eastAsia="de-DE"/>
        </w:rPr>
        <w:fldChar w:fldCharType="end"/>
      </w:r>
      <w:r w:rsidRPr="00AB0F46">
        <w:rPr>
          <w:lang w:eastAsia="de-DE"/>
        </w:rPr>
        <w:t>) have to be extended by a 50 kHz grid</w:t>
      </w:r>
      <w:r w:rsidR="00F92DCF">
        <w:rPr>
          <w:lang w:eastAsia="de-DE"/>
        </w:rPr>
        <w:t xml:space="preserve"> </w:t>
      </w:r>
      <w:r w:rsidR="00DA6761">
        <w:rPr>
          <w:lang w:eastAsia="de-DE"/>
        </w:rPr>
        <w:t>later</w:t>
      </w:r>
      <w:r w:rsidRPr="00AB0F46">
        <w:rPr>
          <w:lang w:eastAsia="de-DE"/>
        </w:rPr>
        <w:t>.</w:t>
      </w:r>
    </w:p>
    <w:p w:rsidR="0001004F" w:rsidRPr="00AB0F46" w:rsidRDefault="003A7B1F" w:rsidP="003A7B1F">
      <w:pPr>
        <w:pStyle w:val="Heading2"/>
        <w:rPr>
          <w:lang w:val="en-GB"/>
        </w:rPr>
      </w:pPr>
      <w:bookmarkStart w:id="119" w:name="_Toc279759630"/>
      <w:bookmarkStart w:id="120" w:name="_Toc290574619"/>
      <w:r w:rsidRPr="00AB0F46">
        <w:rPr>
          <w:lang w:val="en-GB"/>
        </w:rPr>
        <w:t>HD Radio</w:t>
      </w:r>
      <w:bookmarkEnd w:id="119"/>
      <w:bookmarkEnd w:id="120"/>
    </w:p>
    <w:p w:rsidR="00770245" w:rsidRDefault="006E1733" w:rsidP="006E1733">
      <w:pPr>
        <w:pStyle w:val="ECCParagraph"/>
        <w:rPr>
          <w:highlight w:val="yellow"/>
        </w:rPr>
      </w:pPr>
      <w:r w:rsidRPr="00AB0F46">
        <w:rPr>
          <w:highlight w:val="yellow"/>
        </w:rPr>
        <w:t xml:space="preserve">[NOTE: following the discussion at the end of the FM45 meeting in Stuttgart HD Radio has to be considered as a single COFDM block of either 70 or 100 </w:t>
      </w:r>
      <w:proofErr w:type="spellStart"/>
      <w:proofErr w:type="gramStart"/>
      <w:r w:rsidRPr="00AB0F46">
        <w:rPr>
          <w:highlight w:val="yellow"/>
        </w:rPr>
        <w:t>kHZ</w:t>
      </w:r>
      <w:proofErr w:type="spellEnd"/>
      <w:proofErr w:type="gramEnd"/>
      <w:r w:rsidRPr="00AB0F46">
        <w:rPr>
          <w:highlight w:val="yellow"/>
        </w:rPr>
        <w:t xml:space="preserve"> bandwidth with respect to planning, sharing and compatibility issues. The analogue part of the hybrid HD Radio signal may or may not be linked to the digital side-lobe, in any case it is assumed that this signal is not changed. If two digital side-lobes are employed they have to be treated as two independent COFDM signals in a European Band II context. Whether analogue signal and digital side-lobes are linked or not in terms of re-broadcasting the analogue in the digital parts as well is not of relevance for the issues addressed here.</w:t>
      </w:r>
    </w:p>
    <w:p w:rsidR="006E1733" w:rsidRDefault="00770245" w:rsidP="006E1733">
      <w:pPr>
        <w:pStyle w:val="ECCParagraph"/>
      </w:pPr>
      <w:r>
        <w:rPr>
          <w:highlight w:val="yellow"/>
        </w:rPr>
        <w:t>NOTE: text is needed that explains that in this supplement HD Radio is only considered in terms of its digital modes, i.e. either two distinct digital side-lobes or the full digital mode. All values given refer to one of these modes. The analogue part has to dealt with as an independent FM signal according to ITU-R 412-9</w:t>
      </w:r>
      <w:r w:rsidR="006E1733" w:rsidRPr="00AB0F46">
        <w:rPr>
          <w:highlight w:val="yellow"/>
        </w:rPr>
        <w:t>]</w:t>
      </w:r>
    </w:p>
    <w:p w:rsidR="00535A9F" w:rsidRDefault="00535A9F" w:rsidP="006E1733">
      <w:pPr>
        <w:pStyle w:val="ECCParagraph"/>
      </w:pPr>
      <w:r w:rsidRPr="00535A9F">
        <w:t xml:space="preserve">The description of HD Radio is limited to </w:t>
      </w:r>
      <w:r>
        <w:t xml:space="preserve">three waveforms as given in </w:t>
      </w:r>
      <w:r w:rsidRPr="00535A9F">
        <w:t>ITU-R BS.1114</w:t>
      </w:r>
      <w:r>
        <w:t>:</w:t>
      </w:r>
    </w:p>
    <w:p w:rsidR="00535A9F" w:rsidRPr="00535A9F" w:rsidRDefault="00535A9F" w:rsidP="00535A9F">
      <w:pPr>
        <w:pStyle w:val="ECCParagraph"/>
        <w:numPr>
          <w:ilvl w:val="0"/>
          <w:numId w:val="19"/>
        </w:numPr>
      </w:pPr>
      <w:r w:rsidRPr="00535A9F">
        <w:rPr>
          <w:b/>
        </w:rPr>
        <w:t xml:space="preserve">Hybrid </w:t>
      </w:r>
      <w:r>
        <w:rPr>
          <w:b/>
        </w:rPr>
        <w:t>W</w:t>
      </w:r>
      <w:r w:rsidRPr="00535A9F">
        <w:rPr>
          <w:b/>
        </w:rPr>
        <w:t>aveform:</w:t>
      </w:r>
      <w:r w:rsidRPr="00535A9F">
        <w:t xml:space="preserve"> The digital signal is transmitted in primary main (PM) sidebands on either side of the analogue FM signal in the hybrid waveform. The power level of each sideband is approximately 23 dB below the total power in the analogue FM signal. The analogue signal may be monophonic or stereo, and may include subsidiary communications authorization (SCA) channels.</w:t>
      </w:r>
    </w:p>
    <w:p w:rsidR="00535A9F" w:rsidRPr="00535A9F" w:rsidRDefault="00535A9F" w:rsidP="00535A9F">
      <w:pPr>
        <w:pStyle w:val="ECCParagraph"/>
        <w:numPr>
          <w:ilvl w:val="0"/>
          <w:numId w:val="19"/>
        </w:numPr>
      </w:pPr>
      <w:r w:rsidRPr="00535A9F">
        <w:rPr>
          <w:b/>
        </w:rPr>
        <w:t xml:space="preserve">Extended </w:t>
      </w:r>
      <w:r>
        <w:rPr>
          <w:b/>
        </w:rPr>
        <w:t>H</w:t>
      </w:r>
      <w:r w:rsidRPr="00535A9F">
        <w:rPr>
          <w:b/>
        </w:rPr>
        <w:t xml:space="preserve">ybrid </w:t>
      </w:r>
      <w:r>
        <w:rPr>
          <w:b/>
        </w:rPr>
        <w:t>W</w:t>
      </w:r>
      <w:r w:rsidRPr="00535A9F">
        <w:rPr>
          <w:b/>
        </w:rPr>
        <w:t>aveform:</w:t>
      </w:r>
      <w:r>
        <w:t xml:space="preserve"> In the extended hybrid waveform, the bandwidth of the hybrid sidebands can be extended toward the analogue FM signal to increase digital capacity. This additional spectrum, allocated to the inner edge of each primary main sideband, is termed the primary extended (PX) sideband.</w:t>
      </w:r>
    </w:p>
    <w:p w:rsidR="00535A9F" w:rsidRPr="00535A9F" w:rsidRDefault="00535A9F" w:rsidP="00535A9F">
      <w:pPr>
        <w:pStyle w:val="ECCParagraph"/>
        <w:numPr>
          <w:ilvl w:val="0"/>
          <w:numId w:val="19"/>
        </w:numPr>
      </w:pPr>
      <w:r w:rsidRPr="00535A9F">
        <w:rPr>
          <w:b/>
        </w:rPr>
        <w:t xml:space="preserve">All </w:t>
      </w:r>
      <w:r>
        <w:rPr>
          <w:b/>
        </w:rPr>
        <w:t>D</w:t>
      </w:r>
      <w:r w:rsidRPr="00535A9F">
        <w:rPr>
          <w:b/>
        </w:rPr>
        <w:t xml:space="preserve">igital </w:t>
      </w:r>
      <w:r>
        <w:rPr>
          <w:b/>
        </w:rPr>
        <w:t>W</w:t>
      </w:r>
      <w:r w:rsidRPr="00535A9F">
        <w:rPr>
          <w:b/>
        </w:rPr>
        <w:t>aveform:</w:t>
      </w:r>
      <w:r w:rsidRPr="00535A9F">
        <w:t xml:space="preserve"> The greatest system enhancements are realized with the all digital waveform, in which the analogue signal is removed and the bandwidth of the primary digital sidebands is fully extended as in the extended hybrid waveform. In addition, this waveform allows lower-power digital secondary sidebands to be transmitted in the spectrum vacated by the analogue FM signal.</w:t>
      </w:r>
    </w:p>
    <w:p w:rsidR="005F06CF" w:rsidRDefault="008D08C6" w:rsidP="006E1733">
      <w:pPr>
        <w:pStyle w:val="ECCParagraph"/>
      </w:pPr>
      <w:r>
        <w:t xml:space="preserve">HD Radio system provides numerous configurations. The configurations allow for different bandwidth settings, frequency positioning, band combining and different throughput. These configurations are captured (or being updated at the present time) in standard documents, such as NRSC-5C and ETSI TR 102 216 </w:t>
      </w:r>
      <w:r w:rsidRPr="008D08C6">
        <w:rPr>
          <w:highlight w:val="yellow"/>
        </w:rPr>
        <w:t xml:space="preserve">[NOTE: </w:t>
      </w:r>
      <w:ins w:id="121" w:author="Dr. Roland Beutler" w:date="2011-04-19T13:09:00Z">
        <w:r w:rsidR="000F3E64">
          <w:rPr>
            <w:highlight w:val="yellow"/>
          </w:rPr>
          <w:t xml:space="preserve">check the number and then </w:t>
        </w:r>
      </w:ins>
      <w:r w:rsidRPr="008D08C6">
        <w:rPr>
          <w:highlight w:val="yellow"/>
        </w:rPr>
        <w:t>put to reference]</w:t>
      </w:r>
      <w:r>
        <w:t>. They are also briefly described in the present document in conjunction with the provided planning parameters and deployment aspects, such as sharing criteria.</w:t>
      </w:r>
    </w:p>
    <w:p w:rsidR="007D4930" w:rsidRPr="00AB0F46" w:rsidRDefault="007D4930" w:rsidP="007D4930">
      <w:pPr>
        <w:pStyle w:val="ECCParagraph"/>
      </w:pPr>
      <w:r>
        <w:t xml:space="preserve">It has to be noted that for the purpose of this report only all digital waveforms of HD Radio will be dealt with. </w:t>
      </w:r>
      <w:r w:rsidR="00002B67">
        <w:t>This covers one or two digital b</w:t>
      </w:r>
      <w:r w:rsidR="003426E3">
        <w:t>locks</w:t>
      </w:r>
      <w:r w:rsidR="00002B67">
        <w:t xml:space="preserve"> occupying 70 or 100 kHz</w:t>
      </w:r>
      <w:r w:rsidR="00C32531">
        <w:t xml:space="preserve"> each</w:t>
      </w:r>
      <w:r w:rsidR="00002B67">
        <w:t>, respectively, and the all-digital waveform with a bandwidth of 400 kHz</w:t>
      </w:r>
      <w:ins w:id="122" w:author="Dr. Roland Beutler" w:date="2011-04-19T13:08:00Z">
        <w:r w:rsidR="000602A5">
          <w:t>.</w:t>
        </w:r>
      </w:ins>
    </w:p>
    <w:p w:rsidR="007D4930" w:rsidRDefault="007D4930" w:rsidP="006E1733">
      <w:pPr>
        <w:pStyle w:val="ECCParagraph"/>
      </w:pPr>
    </w:p>
    <w:p w:rsidR="005D0412" w:rsidRPr="00AB0F46" w:rsidRDefault="003A7B1F" w:rsidP="008935B9">
      <w:pPr>
        <w:pStyle w:val="Heading3"/>
        <w:rPr>
          <w:lang w:val="en-GB"/>
        </w:rPr>
      </w:pPr>
      <w:bookmarkStart w:id="123" w:name="_Toc279759631"/>
      <w:bookmarkStart w:id="124" w:name="_Toc290574620"/>
      <w:r w:rsidRPr="00AB0F46">
        <w:rPr>
          <w:lang w:val="en-GB"/>
        </w:rPr>
        <w:t>HD Radio System Parameters</w:t>
      </w:r>
      <w:bookmarkEnd w:id="123"/>
      <w:bookmarkEnd w:id="124"/>
    </w:p>
    <w:p w:rsidR="003A7B1F" w:rsidRDefault="003A7B1F" w:rsidP="003A7B1F">
      <w:pPr>
        <w:pStyle w:val="Heading4"/>
        <w:rPr>
          <w:lang w:val="en-GB"/>
        </w:rPr>
      </w:pPr>
      <w:bookmarkStart w:id="125" w:name="_Toc290574621"/>
      <w:r w:rsidRPr="00AB0F46">
        <w:rPr>
          <w:lang w:val="en-GB"/>
        </w:rPr>
        <w:t>HD Radio Signal Parameters</w:t>
      </w:r>
      <w:bookmarkEnd w:id="125"/>
    </w:p>
    <w:p w:rsidR="008D08C6" w:rsidRDefault="008D08C6" w:rsidP="008D08C6">
      <w:pPr>
        <w:pStyle w:val="ECCParagraph"/>
        <w:rPr>
          <w:lang w:val="en-US"/>
        </w:rPr>
      </w:pPr>
      <w:r>
        <w:rPr>
          <w:lang w:val="en-US"/>
        </w:rPr>
        <w:lastRenderedPageBreak/>
        <w:t>The system can be configured to use a single frequency b</w:t>
      </w:r>
      <w:r w:rsidR="003426E3">
        <w:rPr>
          <w:lang w:val="en-US"/>
        </w:rPr>
        <w:t>lock</w:t>
      </w:r>
      <w:r>
        <w:rPr>
          <w:lang w:val="en-US"/>
        </w:rPr>
        <w:t xml:space="preserve"> that employs 70 kHz digital signal bandwidth or 100 kHz digital signal bandwidth. The configuration is defined by system modes, and provides various combinations of logical channels, bit rates and protection levels. </w:t>
      </w:r>
    </w:p>
    <w:p w:rsidR="008D08C6" w:rsidRDefault="008D08C6" w:rsidP="008D08C6">
      <w:pPr>
        <w:pStyle w:val="ECCParagraph"/>
        <w:rPr>
          <w:lang w:val="en-US"/>
        </w:rPr>
      </w:pPr>
      <w:r>
        <w:rPr>
          <w:lang w:val="en-US"/>
        </w:rPr>
        <w:t xml:space="preserve">When configured to use 70 kHz bandwidth, the system may be configured by mode </w:t>
      </w:r>
      <w:r w:rsidRPr="003D1151">
        <w:rPr>
          <w:i/>
          <w:lang w:val="en-US"/>
        </w:rPr>
        <w:t>MP9</w:t>
      </w:r>
      <w:r>
        <w:rPr>
          <w:lang w:val="en-US"/>
        </w:rPr>
        <w:t xml:space="preserve">. It then employs logical channel </w:t>
      </w:r>
      <w:r w:rsidRPr="003D1151">
        <w:rPr>
          <w:i/>
          <w:lang w:val="en-US"/>
        </w:rPr>
        <w:t>P1</w:t>
      </w:r>
      <w:r>
        <w:rPr>
          <w:lang w:val="en-US"/>
        </w:rPr>
        <w:t xml:space="preserve"> and provides a throughput (net bit rate) of 98.3kbit/s. The employed modulation is QPSK.</w:t>
      </w:r>
    </w:p>
    <w:p w:rsidR="008D08C6" w:rsidRDefault="008D08C6" w:rsidP="008D08C6">
      <w:pPr>
        <w:pStyle w:val="ECCParagraph"/>
        <w:rPr>
          <w:lang w:val="en-US"/>
        </w:rPr>
      </w:pPr>
      <w:r>
        <w:rPr>
          <w:lang w:val="en-US"/>
        </w:rPr>
        <w:t xml:space="preserve">When configured to use 100 kHz bandwidth, the system may be configured to mode </w:t>
      </w:r>
      <w:r w:rsidRPr="003D1151">
        <w:rPr>
          <w:i/>
          <w:lang w:val="en-US"/>
        </w:rPr>
        <w:t>MP8</w:t>
      </w:r>
      <w:r>
        <w:rPr>
          <w:lang w:val="en-US"/>
        </w:rPr>
        <w:t xml:space="preserve"> or mode </w:t>
      </w:r>
      <w:r w:rsidRPr="003D1151">
        <w:rPr>
          <w:i/>
          <w:lang w:val="en-US"/>
        </w:rPr>
        <w:t>MP19</w:t>
      </w:r>
      <w:r>
        <w:rPr>
          <w:lang w:val="en-US"/>
        </w:rPr>
        <w:t xml:space="preserve">. When configured to mode </w:t>
      </w:r>
      <w:r w:rsidRPr="003D1151">
        <w:rPr>
          <w:i/>
          <w:lang w:val="en-US"/>
        </w:rPr>
        <w:t>MP8</w:t>
      </w:r>
      <w:r>
        <w:rPr>
          <w:lang w:val="en-US"/>
        </w:rPr>
        <w:t xml:space="preserve">, the system employs logical channel </w:t>
      </w:r>
      <w:r w:rsidRPr="003D1151">
        <w:rPr>
          <w:i/>
          <w:lang w:val="en-US"/>
        </w:rPr>
        <w:t>P1</w:t>
      </w:r>
      <w:r>
        <w:rPr>
          <w:lang w:val="en-US"/>
        </w:rPr>
        <w:t xml:space="preserve"> and provides a throughput (net bit rate) of 98.3kbit/s. When configured to mode </w:t>
      </w:r>
      <w:r w:rsidRPr="003D1151">
        <w:rPr>
          <w:i/>
          <w:lang w:val="en-US"/>
        </w:rPr>
        <w:t>MP19</w:t>
      </w:r>
      <w:r>
        <w:rPr>
          <w:lang w:val="en-US"/>
        </w:rPr>
        <w:t xml:space="preserve">, the system employs logical channels </w:t>
      </w:r>
      <w:r w:rsidRPr="003D1151">
        <w:rPr>
          <w:i/>
          <w:lang w:val="en-US"/>
        </w:rPr>
        <w:t>P1</w:t>
      </w:r>
      <w:r>
        <w:rPr>
          <w:lang w:val="en-US"/>
        </w:rPr>
        <w:t xml:space="preserve">and </w:t>
      </w:r>
      <w:r w:rsidRPr="003D1151">
        <w:rPr>
          <w:i/>
          <w:lang w:val="en-US"/>
        </w:rPr>
        <w:t>P3</w:t>
      </w:r>
      <w:r>
        <w:rPr>
          <w:lang w:val="en-US"/>
        </w:rPr>
        <w:t>, and provides a throughput (net bit rate) of 122.9kbit/s. The employed modulation is QPSK.</w:t>
      </w:r>
    </w:p>
    <w:p w:rsidR="008D08C6" w:rsidRDefault="008D08C6" w:rsidP="008D08C6">
      <w:pPr>
        <w:pStyle w:val="ECCParagraph"/>
        <w:rPr>
          <w:lang w:val="en-US"/>
        </w:rPr>
      </w:pPr>
      <w:r>
        <w:rPr>
          <w:lang w:val="en-US"/>
        </w:rPr>
        <w:t xml:space="preserve">Although it may be treated as two independent signals, in the context of planning for Band II in Europe, the system also supports joint configurations of two digital bands. Such joint configurations provide higher protection and support higher bit rate. When configured to use 2 x 70 kHz bandwidth, the system may be configured by mode </w:t>
      </w:r>
      <w:r w:rsidRPr="003D1151">
        <w:rPr>
          <w:i/>
          <w:lang w:val="en-US"/>
        </w:rPr>
        <w:t>MP1</w:t>
      </w:r>
      <w:r>
        <w:rPr>
          <w:lang w:val="en-US"/>
        </w:rPr>
        <w:t xml:space="preserve">. It then employs logical channel </w:t>
      </w:r>
      <w:r w:rsidRPr="003D1151">
        <w:rPr>
          <w:i/>
          <w:lang w:val="en-US"/>
        </w:rPr>
        <w:t>P1</w:t>
      </w:r>
      <w:r>
        <w:rPr>
          <w:lang w:val="en-US"/>
        </w:rPr>
        <w:t xml:space="preserve"> and provides a throughput (net bit rate) of 98.3kbit/s. When configured to use 2 x 100 kHz bandwidth, the system may be configured by mode </w:t>
      </w:r>
      <w:r w:rsidRPr="003D1151">
        <w:rPr>
          <w:i/>
          <w:lang w:val="en-US"/>
        </w:rPr>
        <w:t>MP11</w:t>
      </w:r>
      <w:r>
        <w:rPr>
          <w:lang w:val="en-US"/>
        </w:rPr>
        <w:t xml:space="preserve">. It then employs logical channels </w:t>
      </w:r>
      <w:r w:rsidRPr="003D1151">
        <w:rPr>
          <w:i/>
          <w:lang w:val="en-US"/>
        </w:rPr>
        <w:t>P1</w:t>
      </w:r>
      <w:r>
        <w:rPr>
          <w:lang w:val="en-US"/>
        </w:rPr>
        <w:t xml:space="preserve">, </w:t>
      </w:r>
      <w:r w:rsidRPr="003D1151">
        <w:rPr>
          <w:i/>
          <w:lang w:val="en-US"/>
        </w:rPr>
        <w:t>P3</w:t>
      </w:r>
      <w:r>
        <w:rPr>
          <w:lang w:val="en-US"/>
        </w:rPr>
        <w:t xml:space="preserve"> and </w:t>
      </w:r>
      <w:r w:rsidRPr="003D1151">
        <w:rPr>
          <w:i/>
          <w:lang w:val="en-US"/>
        </w:rPr>
        <w:t>P4</w:t>
      </w:r>
      <w:r>
        <w:rPr>
          <w:lang w:val="en-US"/>
        </w:rPr>
        <w:t>, and provides a throughput (net bit rate) of 147.5kbit/s.</w:t>
      </w:r>
    </w:p>
    <w:p w:rsidR="008D08C6" w:rsidRDefault="008D08C6" w:rsidP="008D08C6">
      <w:pPr>
        <w:pStyle w:val="ECCParagraph"/>
        <w:rPr>
          <w:ins w:id="126" w:author="Dr. Roland Beutler" w:date="2011-04-19T13:12:00Z"/>
          <w:lang w:val="en-US"/>
        </w:rPr>
      </w:pPr>
      <w:r>
        <w:rPr>
          <w:lang w:val="en-US"/>
        </w:rPr>
        <w:t>The general characteristics of HD Radio system configurations (operating modes) are summarized in table 20.</w:t>
      </w:r>
    </w:p>
    <w:p w:rsidR="00751CCB" w:rsidRDefault="00E157D6" w:rsidP="008D08C6">
      <w:pPr>
        <w:pStyle w:val="ECCParagraph"/>
        <w:rPr>
          <w:lang w:val="en-US"/>
        </w:rPr>
      </w:pPr>
      <w:ins w:id="127" w:author="Dr. Roland Beutler" w:date="2011-04-19T13:12:00Z">
        <w:r w:rsidRPr="00E157D6">
          <w:rPr>
            <w:highlight w:val="yellow"/>
            <w:lang w:val="en-US"/>
            <w:rPrChange w:id="128" w:author="Dr. Roland Beutler" w:date="2011-04-19T13:12:00Z">
              <w:rPr>
                <w:b/>
                <w:bCs/>
                <w:color w:val="4F81BD" w:themeColor="accent1"/>
                <w:sz w:val="18"/>
                <w:szCs w:val="18"/>
                <w:lang w:val="en-US"/>
              </w:rPr>
            </w:rPrChange>
          </w:rPr>
          <w:t>[NOTE: does this table contain information on the digital only waveforms of HD Radio?]</w:t>
        </w:r>
      </w:ins>
    </w:p>
    <w:p w:rsidR="008D08C6" w:rsidRDefault="008D08C6" w:rsidP="007B2F97">
      <w:pPr>
        <w:pStyle w:val="Textvorlage"/>
      </w:pPr>
      <w:r>
        <w:t>Table 20 General Characteristics of HD Radio System Operating Modes</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840"/>
        <w:gridCol w:w="937"/>
        <w:gridCol w:w="805"/>
        <w:gridCol w:w="805"/>
        <w:gridCol w:w="716"/>
        <w:gridCol w:w="716"/>
        <w:gridCol w:w="711"/>
        <w:gridCol w:w="716"/>
        <w:gridCol w:w="1914"/>
      </w:tblGrid>
      <w:tr w:rsidR="008D08C6" w:rsidRPr="00C05C28" w:rsidTr="00FB3479">
        <w:trPr>
          <w:trHeight w:val="525"/>
        </w:trPr>
        <w:tc>
          <w:tcPr>
            <w:tcW w:w="960" w:type="dxa"/>
            <w:vMerge w:val="restart"/>
          </w:tcPr>
          <w:p w:rsidR="008D08C6" w:rsidRPr="002745B5" w:rsidRDefault="008D08C6" w:rsidP="007B2F97">
            <w:pPr>
              <w:pStyle w:val="Textvorlage"/>
            </w:pPr>
            <w:r w:rsidRPr="002745B5">
              <w:t>System Mode</w:t>
            </w:r>
          </w:p>
        </w:tc>
        <w:tc>
          <w:tcPr>
            <w:tcW w:w="840" w:type="dxa"/>
            <w:vMerge w:val="restart"/>
          </w:tcPr>
          <w:p w:rsidR="008D08C6" w:rsidRPr="002745B5" w:rsidRDefault="008D08C6" w:rsidP="007B2F97">
            <w:pPr>
              <w:pStyle w:val="Textvorlage"/>
            </w:pPr>
            <w:r w:rsidRPr="002745B5">
              <w:t>Used BW</w:t>
            </w:r>
          </w:p>
          <w:p w:rsidR="008D08C6" w:rsidRPr="002745B5" w:rsidRDefault="008D08C6" w:rsidP="007B2F97">
            <w:pPr>
              <w:pStyle w:val="Textvorlage"/>
            </w:pPr>
            <w:r w:rsidRPr="002745B5">
              <w:t>[kHz]</w:t>
            </w:r>
          </w:p>
        </w:tc>
        <w:tc>
          <w:tcPr>
            <w:tcW w:w="937" w:type="dxa"/>
            <w:vMerge w:val="restart"/>
          </w:tcPr>
          <w:p w:rsidR="008D08C6" w:rsidRPr="002745B5" w:rsidRDefault="008D08C6" w:rsidP="007B2F97">
            <w:pPr>
              <w:pStyle w:val="Textvorlage"/>
            </w:pPr>
            <w:r w:rsidRPr="002745B5">
              <w:t>Total</w:t>
            </w:r>
            <w:r w:rsidRPr="002745B5">
              <w:rPr>
                <w:vertAlign w:val="superscript"/>
              </w:rPr>
              <w:t>1</w:t>
            </w:r>
            <w:r w:rsidRPr="002745B5">
              <w:t xml:space="preserve"> bit rate</w:t>
            </w:r>
          </w:p>
        </w:tc>
        <w:tc>
          <w:tcPr>
            <w:tcW w:w="1610" w:type="dxa"/>
            <w:gridSpan w:val="2"/>
          </w:tcPr>
          <w:p w:rsidR="008D08C6" w:rsidRPr="002745B5" w:rsidRDefault="008D08C6" w:rsidP="007B2F97">
            <w:pPr>
              <w:pStyle w:val="Textvorlage"/>
            </w:pPr>
            <w:r w:rsidRPr="002745B5">
              <w:t>Channel P1</w:t>
            </w:r>
          </w:p>
        </w:tc>
        <w:tc>
          <w:tcPr>
            <w:tcW w:w="1432" w:type="dxa"/>
            <w:gridSpan w:val="2"/>
          </w:tcPr>
          <w:p w:rsidR="008D08C6" w:rsidRPr="002745B5" w:rsidRDefault="008D08C6" w:rsidP="007B2F97">
            <w:pPr>
              <w:pStyle w:val="Textvorlage"/>
            </w:pPr>
            <w:r w:rsidRPr="002745B5">
              <w:t>Channel P3</w:t>
            </w:r>
          </w:p>
        </w:tc>
        <w:tc>
          <w:tcPr>
            <w:tcW w:w="1427" w:type="dxa"/>
            <w:gridSpan w:val="2"/>
          </w:tcPr>
          <w:p w:rsidR="008D08C6" w:rsidRPr="002745B5" w:rsidRDefault="008D08C6" w:rsidP="007B2F97">
            <w:pPr>
              <w:pStyle w:val="Textvorlage"/>
            </w:pPr>
            <w:r w:rsidRPr="002745B5">
              <w:t>Channel P4</w:t>
            </w:r>
          </w:p>
        </w:tc>
        <w:tc>
          <w:tcPr>
            <w:tcW w:w="1914" w:type="dxa"/>
          </w:tcPr>
          <w:p w:rsidR="008D08C6" w:rsidRPr="002745B5" w:rsidRDefault="008D08C6" w:rsidP="007B2F97">
            <w:pPr>
              <w:pStyle w:val="Textvorlage"/>
            </w:pPr>
            <w:r w:rsidRPr="002745B5">
              <w:t>Comments</w:t>
            </w:r>
          </w:p>
        </w:tc>
      </w:tr>
      <w:tr w:rsidR="008D08C6" w:rsidRPr="00C05C28" w:rsidTr="00FB3479">
        <w:trPr>
          <w:trHeight w:val="525"/>
        </w:trPr>
        <w:tc>
          <w:tcPr>
            <w:tcW w:w="960" w:type="dxa"/>
            <w:vMerge/>
          </w:tcPr>
          <w:p w:rsidR="008D08C6" w:rsidRPr="002745B5" w:rsidRDefault="008D08C6" w:rsidP="007B2F97">
            <w:pPr>
              <w:pStyle w:val="Textvorlage"/>
            </w:pPr>
          </w:p>
        </w:tc>
        <w:tc>
          <w:tcPr>
            <w:tcW w:w="840" w:type="dxa"/>
            <w:vMerge/>
          </w:tcPr>
          <w:p w:rsidR="008D08C6" w:rsidRPr="002745B5" w:rsidRDefault="008D08C6" w:rsidP="007B2F97">
            <w:pPr>
              <w:pStyle w:val="Textvorlage"/>
            </w:pPr>
          </w:p>
        </w:tc>
        <w:tc>
          <w:tcPr>
            <w:tcW w:w="937" w:type="dxa"/>
            <w:vMerge/>
          </w:tcPr>
          <w:p w:rsidR="008D08C6" w:rsidRPr="002745B5" w:rsidRDefault="008D08C6" w:rsidP="007B2F97">
            <w:pPr>
              <w:pStyle w:val="Textvorlage"/>
            </w:pPr>
          </w:p>
        </w:tc>
        <w:tc>
          <w:tcPr>
            <w:tcW w:w="805" w:type="dxa"/>
          </w:tcPr>
          <w:p w:rsidR="008D08C6" w:rsidRPr="002745B5" w:rsidRDefault="008D08C6" w:rsidP="007B2F97">
            <w:pPr>
              <w:pStyle w:val="Textvorlage"/>
            </w:pPr>
            <w:r w:rsidRPr="002745B5">
              <w:t>Code rate</w:t>
            </w:r>
          </w:p>
        </w:tc>
        <w:tc>
          <w:tcPr>
            <w:tcW w:w="805" w:type="dxa"/>
          </w:tcPr>
          <w:p w:rsidR="008D08C6" w:rsidRPr="002745B5" w:rsidRDefault="008D08C6" w:rsidP="007B2F97">
            <w:pPr>
              <w:pStyle w:val="Textvorlage"/>
            </w:pPr>
            <w:r w:rsidRPr="002745B5">
              <w:t>Bit</w:t>
            </w:r>
            <w:r w:rsidRPr="002745B5">
              <w:rPr>
                <w:vertAlign w:val="superscript"/>
              </w:rPr>
              <w:t>1</w:t>
            </w:r>
            <w:r w:rsidRPr="002745B5">
              <w:t xml:space="preserve"> rate</w:t>
            </w:r>
          </w:p>
        </w:tc>
        <w:tc>
          <w:tcPr>
            <w:tcW w:w="716" w:type="dxa"/>
          </w:tcPr>
          <w:p w:rsidR="008D08C6" w:rsidRPr="002745B5" w:rsidRDefault="008D08C6" w:rsidP="007B2F97">
            <w:pPr>
              <w:pStyle w:val="Textvorlage"/>
            </w:pPr>
            <w:r w:rsidRPr="002745B5">
              <w:t>Code rate</w:t>
            </w:r>
          </w:p>
        </w:tc>
        <w:tc>
          <w:tcPr>
            <w:tcW w:w="716" w:type="dxa"/>
          </w:tcPr>
          <w:p w:rsidR="008D08C6" w:rsidRPr="002745B5" w:rsidRDefault="008D08C6" w:rsidP="007B2F97">
            <w:pPr>
              <w:pStyle w:val="Textvorlage"/>
            </w:pPr>
            <w:r w:rsidRPr="002745B5">
              <w:t>Bit</w:t>
            </w:r>
            <w:r w:rsidRPr="002745B5">
              <w:rPr>
                <w:vertAlign w:val="superscript"/>
              </w:rPr>
              <w:t>1</w:t>
            </w:r>
            <w:r w:rsidRPr="002745B5">
              <w:t xml:space="preserve"> rate</w:t>
            </w:r>
          </w:p>
        </w:tc>
        <w:tc>
          <w:tcPr>
            <w:tcW w:w="711" w:type="dxa"/>
          </w:tcPr>
          <w:p w:rsidR="008D08C6" w:rsidRPr="002745B5" w:rsidRDefault="008D08C6" w:rsidP="007B2F97">
            <w:pPr>
              <w:pStyle w:val="Textvorlage"/>
            </w:pPr>
            <w:r w:rsidRPr="002745B5">
              <w:t>Code rate</w:t>
            </w:r>
          </w:p>
        </w:tc>
        <w:tc>
          <w:tcPr>
            <w:tcW w:w="716" w:type="dxa"/>
          </w:tcPr>
          <w:p w:rsidR="008D08C6" w:rsidRPr="002745B5" w:rsidRDefault="008D08C6" w:rsidP="007B2F97">
            <w:pPr>
              <w:pStyle w:val="Textvorlage"/>
            </w:pPr>
            <w:r w:rsidRPr="002745B5">
              <w:t>Bit</w:t>
            </w:r>
            <w:r w:rsidRPr="002745B5">
              <w:rPr>
                <w:vertAlign w:val="superscript"/>
              </w:rPr>
              <w:t>1</w:t>
            </w:r>
            <w:r w:rsidRPr="002745B5">
              <w:t xml:space="preserve"> rate</w:t>
            </w:r>
          </w:p>
        </w:tc>
        <w:tc>
          <w:tcPr>
            <w:tcW w:w="1914" w:type="dxa"/>
          </w:tcPr>
          <w:p w:rsidR="008D08C6" w:rsidRPr="002745B5" w:rsidRDefault="008D08C6" w:rsidP="007B2F97">
            <w:pPr>
              <w:pStyle w:val="Textvorlage"/>
            </w:pPr>
            <w:proofErr w:type="spellStart"/>
            <w:r w:rsidRPr="002745B5">
              <w:t>Interleaver</w:t>
            </w:r>
            <w:proofErr w:type="spellEnd"/>
            <w:r w:rsidRPr="002745B5">
              <w:t xml:space="preserve"> span</w:t>
            </w:r>
          </w:p>
        </w:tc>
      </w:tr>
      <w:tr w:rsidR="008D08C6" w:rsidTr="00FB3479">
        <w:tc>
          <w:tcPr>
            <w:tcW w:w="960" w:type="dxa"/>
          </w:tcPr>
          <w:p w:rsidR="008D08C6" w:rsidRPr="002745B5" w:rsidRDefault="008D08C6" w:rsidP="007B2F97">
            <w:pPr>
              <w:pStyle w:val="Textvorlage"/>
            </w:pPr>
            <w:r w:rsidRPr="002745B5">
              <w:t>MP9</w:t>
            </w:r>
          </w:p>
        </w:tc>
        <w:tc>
          <w:tcPr>
            <w:tcW w:w="840" w:type="dxa"/>
          </w:tcPr>
          <w:p w:rsidR="008D08C6" w:rsidRPr="002745B5" w:rsidRDefault="008D08C6" w:rsidP="007B2F97">
            <w:pPr>
              <w:pStyle w:val="Textvorlage"/>
            </w:pPr>
            <w:r w:rsidRPr="002745B5">
              <w:t>70</w:t>
            </w:r>
          </w:p>
        </w:tc>
        <w:tc>
          <w:tcPr>
            <w:tcW w:w="937" w:type="dxa"/>
          </w:tcPr>
          <w:p w:rsidR="008D08C6" w:rsidRPr="002745B5" w:rsidRDefault="008D08C6" w:rsidP="007B2F97">
            <w:pPr>
              <w:pStyle w:val="Textvorlage"/>
            </w:pPr>
            <w:r w:rsidRPr="002745B5">
              <w:t>98.3</w:t>
            </w:r>
          </w:p>
        </w:tc>
        <w:tc>
          <w:tcPr>
            <w:tcW w:w="805" w:type="dxa"/>
          </w:tcPr>
          <w:p w:rsidR="008D08C6" w:rsidRPr="002745B5" w:rsidRDefault="008D08C6" w:rsidP="007B2F97">
            <w:pPr>
              <w:pStyle w:val="Textvorlage"/>
            </w:pPr>
            <w:r w:rsidRPr="002745B5">
              <w:t>4/5</w:t>
            </w:r>
          </w:p>
        </w:tc>
        <w:tc>
          <w:tcPr>
            <w:tcW w:w="805" w:type="dxa"/>
          </w:tcPr>
          <w:p w:rsidR="008D08C6" w:rsidRPr="002745B5" w:rsidRDefault="008D08C6" w:rsidP="007B2F97">
            <w:pPr>
              <w:pStyle w:val="Textvorlage"/>
            </w:pPr>
            <w:r w:rsidRPr="002745B5">
              <w:t>98.3</w:t>
            </w:r>
          </w:p>
        </w:tc>
        <w:tc>
          <w:tcPr>
            <w:tcW w:w="716" w:type="dxa"/>
          </w:tcPr>
          <w:p w:rsidR="008D08C6" w:rsidRPr="002745B5" w:rsidRDefault="008D08C6" w:rsidP="007B2F97">
            <w:pPr>
              <w:pStyle w:val="Textvorlage"/>
            </w:pPr>
            <w:r w:rsidRPr="002745B5">
              <w:t>-</w:t>
            </w:r>
          </w:p>
        </w:tc>
        <w:tc>
          <w:tcPr>
            <w:tcW w:w="716" w:type="dxa"/>
          </w:tcPr>
          <w:p w:rsidR="008D08C6" w:rsidRPr="002745B5" w:rsidRDefault="008D08C6" w:rsidP="007B2F97">
            <w:pPr>
              <w:pStyle w:val="Textvorlage"/>
            </w:pPr>
            <w:r w:rsidRPr="002745B5">
              <w:t>-</w:t>
            </w:r>
          </w:p>
        </w:tc>
        <w:tc>
          <w:tcPr>
            <w:tcW w:w="711" w:type="dxa"/>
          </w:tcPr>
          <w:p w:rsidR="008D08C6" w:rsidRPr="002745B5" w:rsidRDefault="008D08C6" w:rsidP="007B2F97">
            <w:pPr>
              <w:pStyle w:val="Textvorlage"/>
            </w:pPr>
            <w:r w:rsidRPr="002745B5">
              <w:t>-</w:t>
            </w:r>
          </w:p>
        </w:tc>
        <w:tc>
          <w:tcPr>
            <w:tcW w:w="716" w:type="dxa"/>
          </w:tcPr>
          <w:p w:rsidR="008D08C6" w:rsidRPr="002745B5" w:rsidRDefault="008D08C6" w:rsidP="007B2F97">
            <w:pPr>
              <w:pStyle w:val="Textvorlage"/>
            </w:pPr>
            <w:r w:rsidRPr="002745B5">
              <w:t>-</w:t>
            </w:r>
          </w:p>
        </w:tc>
        <w:tc>
          <w:tcPr>
            <w:tcW w:w="1914" w:type="dxa"/>
          </w:tcPr>
          <w:p w:rsidR="008D08C6" w:rsidRPr="002745B5" w:rsidRDefault="008D08C6" w:rsidP="007B2F97">
            <w:pPr>
              <w:pStyle w:val="Textvorlage"/>
            </w:pPr>
            <w:r w:rsidRPr="002745B5">
              <w:t xml:space="preserve">P1: ~1.5s </w:t>
            </w:r>
          </w:p>
        </w:tc>
      </w:tr>
      <w:tr w:rsidR="008D08C6" w:rsidTr="00FB3479">
        <w:tc>
          <w:tcPr>
            <w:tcW w:w="960" w:type="dxa"/>
          </w:tcPr>
          <w:p w:rsidR="008D08C6" w:rsidRPr="002745B5" w:rsidRDefault="008D08C6" w:rsidP="007B2F97">
            <w:pPr>
              <w:pStyle w:val="Textvorlage"/>
            </w:pPr>
            <w:r w:rsidRPr="002745B5">
              <w:t>MP8</w:t>
            </w:r>
          </w:p>
        </w:tc>
        <w:tc>
          <w:tcPr>
            <w:tcW w:w="840" w:type="dxa"/>
          </w:tcPr>
          <w:p w:rsidR="008D08C6" w:rsidRPr="002745B5" w:rsidRDefault="008D08C6" w:rsidP="007B2F97">
            <w:pPr>
              <w:pStyle w:val="Textvorlage"/>
            </w:pPr>
            <w:r w:rsidRPr="002745B5">
              <w:t>100</w:t>
            </w:r>
          </w:p>
        </w:tc>
        <w:tc>
          <w:tcPr>
            <w:tcW w:w="937" w:type="dxa"/>
          </w:tcPr>
          <w:p w:rsidR="008D08C6" w:rsidRPr="002745B5" w:rsidRDefault="008D08C6" w:rsidP="007B2F97">
            <w:pPr>
              <w:pStyle w:val="Textvorlage"/>
            </w:pPr>
            <w:r w:rsidRPr="002745B5">
              <w:t>98.3</w:t>
            </w:r>
          </w:p>
        </w:tc>
        <w:tc>
          <w:tcPr>
            <w:tcW w:w="805" w:type="dxa"/>
          </w:tcPr>
          <w:p w:rsidR="008D08C6" w:rsidRPr="002745B5" w:rsidRDefault="008D08C6" w:rsidP="007B2F97">
            <w:pPr>
              <w:pStyle w:val="Textvorlage"/>
            </w:pPr>
            <w:r w:rsidRPr="002745B5">
              <w:t>4/7</w:t>
            </w:r>
          </w:p>
        </w:tc>
        <w:tc>
          <w:tcPr>
            <w:tcW w:w="805" w:type="dxa"/>
          </w:tcPr>
          <w:p w:rsidR="008D08C6" w:rsidRPr="002745B5" w:rsidRDefault="008D08C6" w:rsidP="007B2F97">
            <w:pPr>
              <w:pStyle w:val="Textvorlage"/>
            </w:pPr>
            <w:r w:rsidRPr="002745B5">
              <w:t>98.3</w:t>
            </w:r>
          </w:p>
        </w:tc>
        <w:tc>
          <w:tcPr>
            <w:tcW w:w="716" w:type="dxa"/>
          </w:tcPr>
          <w:p w:rsidR="008D08C6" w:rsidRPr="002745B5" w:rsidRDefault="008D08C6" w:rsidP="007B2F97">
            <w:pPr>
              <w:pStyle w:val="Textvorlage"/>
            </w:pPr>
            <w:r w:rsidRPr="002745B5">
              <w:t>-</w:t>
            </w:r>
          </w:p>
        </w:tc>
        <w:tc>
          <w:tcPr>
            <w:tcW w:w="716" w:type="dxa"/>
          </w:tcPr>
          <w:p w:rsidR="008D08C6" w:rsidRPr="002745B5" w:rsidRDefault="008D08C6" w:rsidP="007B2F97">
            <w:pPr>
              <w:pStyle w:val="Textvorlage"/>
            </w:pPr>
            <w:r w:rsidRPr="002745B5">
              <w:t>-</w:t>
            </w:r>
          </w:p>
        </w:tc>
        <w:tc>
          <w:tcPr>
            <w:tcW w:w="711" w:type="dxa"/>
          </w:tcPr>
          <w:p w:rsidR="008D08C6" w:rsidRPr="002745B5" w:rsidRDefault="008D08C6" w:rsidP="007B2F97">
            <w:pPr>
              <w:pStyle w:val="Textvorlage"/>
            </w:pPr>
            <w:r w:rsidRPr="002745B5">
              <w:t>-</w:t>
            </w:r>
          </w:p>
        </w:tc>
        <w:tc>
          <w:tcPr>
            <w:tcW w:w="716" w:type="dxa"/>
          </w:tcPr>
          <w:p w:rsidR="008D08C6" w:rsidRPr="002745B5" w:rsidRDefault="008D08C6" w:rsidP="007B2F97">
            <w:pPr>
              <w:pStyle w:val="Textvorlage"/>
            </w:pPr>
            <w:r w:rsidRPr="002745B5">
              <w:t>-</w:t>
            </w:r>
          </w:p>
        </w:tc>
        <w:tc>
          <w:tcPr>
            <w:tcW w:w="1914" w:type="dxa"/>
          </w:tcPr>
          <w:p w:rsidR="008D08C6" w:rsidRPr="002745B5" w:rsidRDefault="008D08C6" w:rsidP="007B2F97">
            <w:pPr>
              <w:pStyle w:val="Textvorlage"/>
            </w:pPr>
            <w:r w:rsidRPr="002745B5">
              <w:t>P1: ~1.5s; additional diversity delay</w:t>
            </w:r>
          </w:p>
        </w:tc>
      </w:tr>
      <w:tr w:rsidR="008D08C6" w:rsidTr="00FB3479">
        <w:tc>
          <w:tcPr>
            <w:tcW w:w="960" w:type="dxa"/>
          </w:tcPr>
          <w:p w:rsidR="008D08C6" w:rsidRPr="002745B5" w:rsidRDefault="008D08C6" w:rsidP="007B2F97">
            <w:pPr>
              <w:pStyle w:val="Textvorlage"/>
            </w:pPr>
            <w:r w:rsidRPr="002745B5">
              <w:t>MP19</w:t>
            </w:r>
          </w:p>
        </w:tc>
        <w:tc>
          <w:tcPr>
            <w:tcW w:w="840" w:type="dxa"/>
          </w:tcPr>
          <w:p w:rsidR="008D08C6" w:rsidRPr="002745B5" w:rsidRDefault="008D08C6" w:rsidP="007B2F97">
            <w:pPr>
              <w:pStyle w:val="Textvorlage"/>
            </w:pPr>
            <w:r w:rsidRPr="002745B5">
              <w:t>100</w:t>
            </w:r>
          </w:p>
        </w:tc>
        <w:tc>
          <w:tcPr>
            <w:tcW w:w="937" w:type="dxa"/>
          </w:tcPr>
          <w:p w:rsidR="008D08C6" w:rsidRPr="002745B5" w:rsidRDefault="008D08C6" w:rsidP="007B2F97">
            <w:pPr>
              <w:pStyle w:val="Textvorlage"/>
            </w:pPr>
            <w:r w:rsidRPr="002745B5">
              <w:t>122.9</w:t>
            </w:r>
          </w:p>
        </w:tc>
        <w:tc>
          <w:tcPr>
            <w:tcW w:w="805" w:type="dxa"/>
          </w:tcPr>
          <w:p w:rsidR="008D08C6" w:rsidRPr="002745B5" w:rsidRDefault="008D08C6" w:rsidP="007B2F97">
            <w:pPr>
              <w:pStyle w:val="Textvorlage"/>
            </w:pPr>
            <w:r w:rsidRPr="002745B5">
              <w:t>4/5</w:t>
            </w:r>
          </w:p>
        </w:tc>
        <w:tc>
          <w:tcPr>
            <w:tcW w:w="805" w:type="dxa"/>
          </w:tcPr>
          <w:p w:rsidR="008D08C6" w:rsidRPr="002745B5" w:rsidRDefault="008D08C6" w:rsidP="007B2F97">
            <w:pPr>
              <w:pStyle w:val="Textvorlage"/>
            </w:pPr>
            <w:r w:rsidRPr="002745B5">
              <w:t>98.3</w:t>
            </w:r>
          </w:p>
        </w:tc>
        <w:tc>
          <w:tcPr>
            <w:tcW w:w="716" w:type="dxa"/>
          </w:tcPr>
          <w:p w:rsidR="008D08C6" w:rsidRPr="002745B5" w:rsidRDefault="008D08C6" w:rsidP="007B2F97">
            <w:pPr>
              <w:pStyle w:val="Textvorlage"/>
            </w:pPr>
            <w:r w:rsidRPr="002745B5">
              <w:t>1/2</w:t>
            </w:r>
          </w:p>
        </w:tc>
        <w:tc>
          <w:tcPr>
            <w:tcW w:w="716" w:type="dxa"/>
          </w:tcPr>
          <w:p w:rsidR="008D08C6" w:rsidRPr="002745B5" w:rsidRDefault="008D08C6" w:rsidP="007B2F97">
            <w:pPr>
              <w:pStyle w:val="Textvorlage"/>
            </w:pPr>
            <w:r w:rsidRPr="002745B5">
              <w:t>24.6</w:t>
            </w:r>
          </w:p>
        </w:tc>
        <w:tc>
          <w:tcPr>
            <w:tcW w:w="711" w:type="dxa"/>
          </w:tcPr>
          <w:p w:rsidR="008D08C6" w:rsidRPr="002745B5" w:rsidRDefault="008D08C6" w:rsidP="007B2F97">
            <w:pPr>
              <w:pStyle w:val="Textvorlage"/>
            </w:pPr>
            <w:r w:rsidRPr="002745B5">
              <w:t>-</w:t>
            </w:r>
          </w:p>
        </w:tc>
        <w:tc>
          <w:tcPr>
            <w:tcW w:w="716" w:type="dxa"/>
          </w:tcPr>
          <w:p w:rsidR="008D08C6" w:rsidRPr="002745B5" w:rsidRDefault="008D08C6" w:rsidP="007B2F97">
            <w:pPr>
              <w:pStyle w:val="Textvorlage"/>
            </w:pPr>
            <w:r w:rsidRPr="002745B5">
              <w:t>-</w:t>
            </w:r>
          </w:p>
        </w:tc>
        <w:tc>
          <w:tcPr>
            <w:tcW w:w="1914" w:type="dxa"/>
          </w:tcPr>
          <w:p w:rsidR="008D08C6" w:rsidRPr="002745B5" w:rsidRDefault="008D08C6" w:rsidP="007B2F97">
            <w:pPr>
              <w:pStyle w:val="Textvorlage"/>
            </w:pPr>
            <w:r w:rsidRPr="002745B5">
              <w:t>P1: ~1.5s;</w:t>
            </w:r>
          </w:p>
          <w:p w:rsidR="008D08C6" w:rsidRPr="002745B5" w:rsidRDefault="008D08C6" w:rsidP="007B2F97">
            <w:pPr>
              <w:pStyle w:val="Textvorlage"/>
            </w:pPr>
            <w:r w:rsidRPr="002745B5">
              <w:t xml:space="preserve">P3: ~3s </w:t>
            </w:r>
          </w:p>
        </w:tc>
      </w:tr>
      <w:tr w:rsidR="008D08C6" w:rsidTr="00FB3479">
        <w:tc>
          <w:tcPr>
            <w:tcW w:w="960" w:type="dxa"/>
          </w:tcPr>
          <w:p w:rsidR="008D08C6" w:rsidRPr="002745B5" w:rsidRDefault="008D08C6" w:rsidP="007B2F97">
            <w:pPr>
              <w:pStyle w:val="Textvorlage"/>
            </w:pPr>
            <w:r w:rsidRPr="002745B5">
              <w:t>MP1</w:t>
            </w:r>
          </w:p>
        </w:tc>
        <w:tc>
          <w:tcPr>
            <w:tcW w:w="840" w:type="dxa"/>
          </w:tcPr>
          <w:p w:rsidR="008D08C6" w:rsidRPr="002745B5" w:rsidRDefault="008D08C6" w:rsidP="007B2F97">
            <w:pPr>
              <w:pStyle w:val="Textvorlage"/>
            </w:pPr>
            <w:r w:rsidRPr="002745B5">
              <w:t>2x 70</w:t>
            </w:r>
          </w:p>
        </w:tc>
        <w:tc>
          <w:tcPr>
            <w:tcW w:w="937" w:type="dxa"/>
          </w:tcPr>
          <w:p w:rsidR="008D08C6" w:rsidRPr="002745B5" w:rsidRDefault="008D08C6" w:rsidP="007B2F97">
            <w:pPr>
              <w:pStyle w:val="Textvorlage"/>
            </w:pPr>
            <w:r w:rsidRPr="002745B5">
              <w:t>98.3</w:t>
            </w:r>
          </w:p>
        </w:tc>
        <w:tc>
          <w:tcPr>
            <w:tcW w:w="805" w:type="dxa"/>
          </w:tcPr>
          <w:p w:rsidR="008D08C6" w:rsidRPr="002745B5" w:rsidRDefault="008D08C6" w:rsidP="007B2F97">
            <w:pPr>
              <w:pStyle w:val="Textvorlage"/>
            </w:pPr>
            <w:r w:rsidRPr="002745B5">
              <w:t>2/5</w:t>
            </w:r>
          </w:p>
        </w:tc>
        <w:tc>
          <w:tcPr>
            <w:tcW w:w="805" w:type="dxa"/>
          </w:tcPr>
          <w:p w:rsidR="008D08C6" w:rsidRPr="002745B5" w:rsidRDefault="008D08C6" w:rsidP="007B2F97">
            <w:pPr>
              <w:pStyle w:val="Textvorlage"/>
            </w:pPr>
            <w:r w:rsidRPr="002745B5">
              <w:t>98.3</w:t>
            </w:r>
          </w:p>
        </w:tc>
        <w:tc>
          <w:tcPr>
            <w:tcW w:w="716" w:type="dxa"/>
          </w:tcPr>
          <w:p w:rsidR="008D08C6" w:rsidRPr="002745B5" w:rsidRDefault="008D08C6" w:rsidP="007B2F97">
            <w:pPr>
              <w:pStyle w:val="Textvorlage"/>
            </w:pPr>
            <w:r w:rsidRPr="002745B5">
              <w:t>-</w:t>
            </w:r>
          </w:p>
        </w:tc>
        <w:tc>
          <w:tcPr>
            <w:tcW w:w="716" w:type="dxa"/>
          </w:tcPr>
          <w:p w:rsidR="008D08C6" w:rsidRPr="002745B5" w:rsidRDefault="008D08C6" w:rsidP="007B2F97">
            <w:pPr>
              <w:pStyle w:val="Textvorlage"/>
            </w:pPr>
            <w:r w:rsidRPr="002745B5">
              <w:t>-</w:t>
            </w:r>
          </w:p>
        </w:tc>
        <w:tc>
          <w:tcPr>
            <w:tcW w:w="711" w:type="dxa"/>
          </w:tcPr>
          <w:p w:rsidR="008D08C6" w:rsidRPr="002745B5" w:rsidRDefault="008D08C6" w:rsidP="007B2F97">
            <w:pPr>
              <w:pStyle w:val="Textvorlage"/>
            </w:pPr>
            <w:r w:rsidRPr="002745B5">
              <w:t>-</w:t>
            </w:r>
          </w:p>
        </w:tc>
        <w:tc>
          <w:tcPr>
            <w:tcW w:w="716" w:type="dxa"/>
          </w:tcPr>
          <w:p w:rsidR="008D08C6" w:rsidRPr="002745B5" w:rsidRDefault="008D08C6" w:rsidP="007B2F97">
            <w:pPr>
              <w:pStyle w:val="Textvorlage"/>
            </w:pPr>
            <w:r w:rsidRPr="002745B5">
              <w:t>-</w:t>
            </w:r>
          </w:p>
        </w:tc>
        <w:tc>
          <w:tcPr>
            <w:tcW w:w="1914" w:type="dxa"/>
          </w:tcPr>
          <w:p w:rsidR="008D08C6" w:rsidRPr="002745B5" w:rsidRDefault="008D08C6" w:rsidP="007B2F97">
            <w:pPr>
              <w:pStyle w:val="Textvorlage"/>
            </w:pPr>
            <w:r w:rsidRPr="002745B5">
              <w:t xml:space="preserve">P1: ~1.5s </w:t>
            </w:r>
          </w:p>
        </w:tc>
      </w:tr>
      <w:tr w:rsidR="008D08C6" w:rsidTr="00FB3479">
        <w:tc>
          <w:tcPr>
            <w:tcW w:w="960" w:type="dxa"/>
          </w:tcPr>
          <w:p w:rsidR="008D08C6" w:rsidRPr="002745B5" w:rsidRDefault="008D08C6" w:rsidP="007B2F97">
            <w:pPr>
              <w:pStyle w:val="Textvorlage"/>
            </w:pPr>
            <w:r w:rsidRPr="002745B5">
              <w:t>MP11</w:t>
            </w:r>
          </w:p>
        </w:tc>
        <w:tc>
          <w:tcPr>
            <w:tcW w:w="840" w:type="dxa"/>
          </w:tcPr>
          <w:p w:rsidR="008D08C6" w:rsidRPr="002745B5" w:rsidRDefault="008D08C6" w:rsidP="007B2F97">
            <w:pPr>
              <w:pStyle w:val="Textvorlage"/>
            </w:pPr>
            <w:r w:rsidRPr="002745B5">
              <w:t>2x 100</w:t>
            </w:r>
          </w:p>
        </w:tc>
        <w:tc>
          <w:tcPr>
            <w:tcW w:w="937" w:type="dxa"/>
          </w:tcPr>
          <w:p w:rsidR="008D08C6" w:rsidRPr="002745B5" w:rsidRDefault="008D08C6" w:rsidP="007B2F97">
            <w:pPr>
              <w:pStyle w:val="Textvorlage"/>
            </w:pPr>
            <w:r w:rsidRPr="002745B5">
              <w:t>147.5</w:t>
            </w:r>
          </w:p>
        </w:tc>
        <w:tc>
          <w:tcPr>
            <w:tcW w:w="805" w:type="dxa"/>
          </w:tcPr>
          <w:p w:rsidR="008D08C6" w:rsidRPr="002745B5" w:rsidRDefault="008D08C6" w:rsidP="007B2F97">
            <w:pPr>
              <w:pStyle w:val="Textvorlage"/>
            </w:pPr>
            <w:r w:rsidRPr="002745B5">
              <w:t>2/5</w:t>
            </w:r>
          </w:p>
        </w:tc>
        <w:tc>
          <w:tcPr>
            <w:tcW w:w="805" w:type="dxa"/>
          </w:tcPr>
          <w:p w:rsidR="008D08C6" w:rsidRPr="002745B5" w:rsidRDefault="008D08C6" w:rsidP="007B2F97">
            <w:pPr>
              <w:pStyle w:val="Textvorlage"/>
            </w:pPr>
            <w:r w:rsidRPr="002745B5">
              <w:t>98.3</w:t>
            </w:r>
          </w:p>
        </w:tc>
        <w:tc>
          <w:tcPr>
            <w:tcW w:w="716" w:type="dxa"/>
          </w:tcPr>
          <w:p w:rsidR="008D08C6" w:rsidRPr="002745B5" w:rsidRDefault="008D08C6" w:rsidP="007B2F97">
            <w:pPr>
              <w:pStyle w:val="Textvorlage"/>
            </w:pPr>
            <w:r w:rsidRPr="002745B5">
              <w:t>1/2</w:t>
            </w:r>
          </w:p>
        </w:tc>
        <w:tc>
          <w:tcPr>
            <w:tcW w:w="716" w:type="dxa"/>
          </w:tcPr>
          <w:p w:rsidR="008D08C6" w:rsidRPr="002745B5" w:rsidRDefault="008D08C6" w:rsidP="007B2F97">
            <w:pPr>
              <w:pStyle w:val="Textvorlage"/>
            </w:pPr>
            <w:r w:rsidRPr="002745B5">
              <w:t>24.6</w:t>
            </w:r>
          </w:p>
        </w:tc>
        <w:tc>
          <w:tcPr>
            <w:tcW w:w="711" w:type="dxa"/>
          </w:tcPr>
          <w:p w:rsidR="008D08C6" w:rsidRPr="002745B5" w:rsidRDefault="008D08C6" w:rsidP="007B2F97">
            <w:pPr>
              <w:pStyle w:val="Textvorlage"/>
            </w:pPr>
            <w:r w:rsidRPr="002745B5">
              <w:t>1/2</w:t>
            </w:r>
          </w:p>
        </w:tc>
        <w:tc>
          <w:tcPr>
            <w:tcW w:w="716" w:type="dxa"/>
          </w:tcPr>
          <w:p w:rsidR="008D08C6" w:rsidRPr="002745B5" w:rsidRDefault="008D08C6" w:rsidP="007B2F97">
            <w:pPr>
              <w:pStyle w:val="Textvorlage"/>
            </w:pPr>
            <w:r w:rsidRPr="002745B5">
              <w:t>24.6</w:t>
            </w:r>
          </w:p>
        </w:tc>
        <w:tc>
          <w:tcPr>
            <w:tcW w:w="1914" w:type="dxa"/>
          </w:tcPr>
          <w:p w:rsidR="008D08C6" w:rsidRPr="002745B5" w:rsidRDefault="008D08C6" w:rsidP="007B2F97">
            <w:pPr>
              <w:pStyle w:val="Textvorlage"/>
            </w:pPr>
            <w:r w:rsidRPr="002745B5">
              <w:t>P1: ~1.5s;</w:t>
            </w:r>
          </w:p>
          <w:p w:rsidR="008D08C6" w:rsidRPr="002745B5" w:rsidRDefault="008D08C6" w:rsidP="007B2F97">
            <w:pPr>
              <w:pStyle w:val="Textvorlage"/>
            </w:pPr>
            <w:r w:rsidRPr="002745B5">
              <w:t>P3/P4: ~3s</w:t>
            </w:r>
          </w:p>
        </w:tc>
      </w:tr>
    </w:tbl>
    <w:p w:rsidR="008D08C6" w:rsidRPr="008D08C6" w:rsidRDefault="008D08C6" w:rsidP="008D08C6">
      <w:pPr>
        <w:pStyle w:val="ECCParagraph"/>
      </w:pPr>
      <w:r w:rsidRPr="00E10BE3">
        <w:rPr>
          <w:sz w:val="18"/>
          <w:szCs w:val="18"/>
          <w:lang w:val="en-US"/>
        </w:rPr>
        <w:t xml:space="preserve">Note 1: the bit rates reflect </w:t>
      </w:r>
      <w:r>
        <w:rPr>
          <w:sz w:val="18"/>
          <w:szCs w:val="18"/>
          <w:lang w:val="en-US"/>
        </w:rPr>
        <w:t xml:space="preserve">the throughput (‘net’ bit rate) </w:t>
      </w:r>
      <w:r w:rsidRPr="00E10BE3">
        <w:rPr>
          <w:sz w:val="18"/>
          <w:szCs w:val="18"/>
          <w:lang w:val="en-US"/>
        </w:rPr>
        <w:t>by the application layer, and do not include the overhead used by the physical layer.</w:t>
      </w:r>
    </w:p>
    <w:p w:rsidR="003A7B1F" w:rsidRDefault="003A7B1F" w:rsidP="003A7B1F">
      <w:pPr>
        <w:pStyle w:val="Heading4"/>
        <w:rPr>
          <w:lang w:val="en-GB"/>
        </w:rPr>
      </w:pPr>
      <w:bookmarkStart w:id="129" w:name="_Toc290574622"/>
      <w:r w:rsidRPr="00AB0F46">
        <w:rPr>
          <w:lang w:val="en-GB"/>
        </w:rPr>
        <w:t xml:space="preserve">HD Radio Frequency </w:t>
      </w:r>
      <w:proofErr w:type="spellStart"/>
      <w:r w:rsidRPr="00AB0F46">
        <w:rPr>
          <w:lang w:val="en-GB"/>
        </w:rPr>
        <w:t>Rasters</w:t>
      </w:r>
      <w:bookmarkEnd w:id="129"/>
      <w:proofErr w:type="spellEnd"/>
    </w:p>
    <w:p w:rsidR="00BB79AD" w:rsidRDefault="00BB79AD" w:rsidP="00C32531">
      <w:pPr>
        <w:pStyle w:val="ECCParagraph"/>
      </w:pPr>
    </w:p>
    <w:p w:rsidR="00383181" w:rsidRDefault="00681A5B" w:rsidP="00C32531">
      <w:pPr>
        <w:pStyle w:val="ECCParagraph"/>
      </w:pPr>
      <w:r>
        <w:t xml:space="preserve">In Europe, planning is </w:t>
      </w:r>
      <w:r w:rsidR="003426E3">
        <w:t xml:space="preserve">based on a 100 kHz raster in Band II. </w:t>
      </w:r>
      <w:r w:rsidR="002F6AFB">
        <w:t xml:space="preserve">In the US the fundamental raster is based on </w:t>
      </w:r>
      <w:proofErr w:type="gramStart"/>
      <w:r w:rsidR="002F6AFB">
        <w:t>a 200</w:t>
      </w:r>
      <w:proofErr w:type="gramEnd"/>
      <w:r w:rsidR="002F6AFB">
        <w:t xml:space="preserve"> kHz spacing. </w:t>
      </w:r>
      <w:r w:rsidR="00B24E2A">
        <w:t>The HD Radio system</w:t>
      </w:r>
      <w:r w:rsidR="00C32531">
        <w:t xml:space="preserve"> presumes that the digital signal blocks are </w:t>
      </w:r>
      <w:r w:rsidR="002F6AFB">
        <w:t xml:space="preserve">at </w:t>
      </w:r>
      <w:r>
        <w:t xml:space="preserve">pre-defined positions. As can be seen from the diagrams in figures 3.2.1 and 3.2.2 these positions are not centred on the 100 kHz (or 200 kHz) raster but in between. </w:t>
      </w:r>
    </w:p>
    <w:p w:rsidR="008D08C6" w:rsidDel="00383181" w:rsidRDefault="00B53845" w:rsidP="008D08C6">
      <w:pPr>
        <w:pStyle w:val="ECCParagraph"/>
        <w:rPr>
          <w:del w:id="130" w:author="Dr. Roland Beutler" w:date="2011-04-13T12:25:00Z"/>
        </w:rPr>
      </w:pPr>
      <w:r>
        <w:t xml:space="preserve"> </w:t>
      </w:r>
      <w:r w:rsidR="002F6AFB">
        <w:t xml:space="preserve">  </w:t>
      </w:r>
    </w:p>
    <w:p w:rsidR="008D08C6" w:rsidRDefault="008D08C6" w:rsidP="008D08C6">
      <w:pPr>
        <w:pStyle w:val="ECCParagraph"/>
      </w:pPr>
      <w:r>
        <w:rPr>
          <w:noProof/>
          <w:lang w:eastAsia="en-GB"/>
        </w:rPr>
        <w:lastRenderedPageBreak/>
        <w:drawing>
          <wp:inline distT="0" distB="0" distL="0" distR="0">
            <wp:extent cx="6050280" cy="3398520"/>
            <wp:effectExtent l="1905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6050280" cy="3398520"/>
                    </a:xfrm>
                    <a:prstGeom prst="rect">
                      <a:avLst/>
                    </a:prstGeom>
                    <a:noFill/>
                    <a:ln w="9525">
                      <a:noFill/>
                      <a:miter lim="800000"/>
                      <a:headEnd/>
                      <a:tailEnd/>
                    </a:ln>
                  </pic:spPr>
                </pic:pic>
              </a:graphicData>
            </a:graphic>
          </wp:inline>
        </w:drawing>
      </w:r>
      <w:r>
        <w:t xml:space="preserve"> </w:t>
      </w:r>
    </w:p>
    <w:p w:rsidR="008D08C6" w:rsidRDefault="008D08C6" w:rsidP="008D08C6">
      <w:pPr>
        <w:pStyle w:val="ECCParagraph"/>
      </w:pPr>
      <w:r>
        <w:t>Note: PL and PU are used for indicating lower positioning and upper positioning (respectively) of the digital band. The indication is for convenience only, and does not suggest an actual difference in the signal.</w:t>
      </w:r>
    </w:p>
    <w:p w:rsidR="008D08C6" w:rsidRDefault="008D08C6" w:rsidP="008D08C6">
      <w:pPr>
        <w:pStyle w:val="Caption"/>
      </w:pPr>
      <w:r>
        <w:t>Figure 3.2 – 1 HD Radio 70 kHz digital band positioning examples</w:t>
      </w:r>
    </w:p>
    <w:p w:rsidR="008D08C6" w:rsidRDefault="008D08C6" w:rsidP="008D08C6">
      <w:pPr>
        <w:pStyle w:val="ECCParagraph"/>
      </w:pPr>
    </w:p>
    <w:p w:rsidR="008D08C6" w:rsidRDefault="008D08C6" w:rsidP="008D08C6">
      <w:pPr>
        <w:pStyle w:val="ECCParagraph"/>
      </w:pPr>
      <w:r>
        <w:rPr>
          <w:noProof/>
          <w:lang w:eastAsia="en-GB"/>
        </w:rPr>
        <w:drawing>
          <wp:inline distT="0" distB="0" distL="0" distR="0">
            <wp:extent cx="6050280" cy="3398520"/>
            <wp:effectExtent l="1905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srcRect/>
                    <a:stretch>
                      <a:fillRect/>
                    </a:stretch>
                  </pic:blipFill>
                  <pic:spPr bwMode="auto">
                    <a:xfrm>
                      <a:off x="0" y="0"/>
                      <a:ext cx="6050280" cy="3398520"/>
                    </a:xfrm>
                    <a:prstGeom prst="rect">
                      <a:avLst/>
                    </a:prstGeom>
                    <a:noFill/>
                    <a:ln w="9525">
                      <a:noFill/>
                      <a:miter lim="800000"/>
                      <a:headEnd/>
                      <a:tailEnd/>
                    </a:ln>
                  </pic:spPr>
                </pic:pic>
              </a:graphicData>
            </a:graphic>
          </wp:inline>
        </w:drawing>
      </w:r>
    </w:p>
    <w:p w:rsidR="008D08C6" w:rsidRDefault="008D08C6" w:rsidP="008D08C6">
      <w:pPr>
        <w:pStyle w:val="ECCParagraph"/>
      </w:pPr>
      <w:r>
        <w:t>Note: PL and PU are used for indicating lower positioning and upper positioning (respectively) of the digital band. The indication is for convenience only, and does not suggest an actual difference in the signal.</w:t>
      </w:r>
    </w:p>
    <w:p w:rsidR="008D08C6" w:rsidRPr="008D08C6" w:rsidRDefault="008D08C6" w:rsidP="008D08C6">
      <w:pPr>
        <w:pStyle w:val="ECCParagraph"/>
      </w:pPr>
      <w:r>
        <w:t xml:space="preserve">Figure 3.2 – 2 HD Radio </w:t>
      </w:r>
      <w:r w:rsidR="00DE2E5A">
        <w:t>10</w:t>
      </w:r>
      <w:r>
        <w:t>0 kHz digital band positioning examples</w:t>
      </w:r>
    </w:p>
    <w:p w:rsidR="005D0412" w:rsidRDefault="003A7B1F" w:rsidP="003276D1">
      <w:pPr>
        <w:pStyle w:val="Heading2"/>
        <w:rPr>
          <w:lang w:val="en-GB"/>
        </w:rPr>
      </w:pPr>
      <w:bookmarkStart w:id="131" w:name="_Toc279759636"/>
      <w:bookmarkStart w:id="132" w:name="_Toc290574624"/>
      <w:r w:rsidRPr="00AB0F46">
        <w:rPr>
          <w:lang w:val="en-GB"/>
        </w:rPr>
        <w:lastRenderedPageBreak/>
        <w:t>RAVIS</w:t>
      </w:r>
      <w:bookmarkEnd w:id="131"/>
      <w:bookmarkEnd w:id="132"/>
    </w:p>
    <w:p w:rsidR="00FF0E30" w:rsidRPr="00FF0E30" w:rsidRDefault="00FF0E30" w:rsidP="00FF0E30">
      <w:pPr>
        <w:pStyle w:val="ECCParagraph"/>
      </w:pPr>
      <w:r w:rsidRPr="002E752D">
        <w:t xml:space="preserve">The </w:t>
      </w:r>
      <w:r>
        <w:t>RAVIS</w:t>
      </w:r>
      <w:r w:rsidRPr="002E752D">
        <w:t xml:space="preserve"> standard </w:t>
      </w:r>
      <w:r>
        <w:t>is intended for digital broadcasting in VHF Bands I and II</w:t>
      </w:r>
      <w:ins w:id="133" w:author="Dvork" w:date="2011-06-16T12:17:00Z">
        <w:r w:rsidR="004364E9">
          <w:t xml:space="preserve"> [12]</w:t>
        </w:r>
      </w:ins>
      <w:r>
        <w:t>.</w:t>
      </w:r>
    </w:p>
    <w:p w:rsidR="003A7B1F" w:rsidRPr="00AB0F46" w:rsidRDefault="003A7B1F" w:rsidP="003A7B1F">
      <w:pPr>
        <w:pStyle w:val="Heading3"/>
        <w:rPr>
          <w:lang w:val="en-GB"/>
        </w:rPr>
      </w:pPr>
      <w:bookmarkStart w:id="134" w:name="_Toc279759637"/>
      <w:bookmarkStart w:id="135" w:name="_Toc290574625"/>
      <w:r w:rsidRPr="00AB0F46">
        <w:rPr>
          <w:lang w:val="en-GB"/>
        </w:rPr>
        <w:t xml:space="preserve">RAVIS </w:t>
      </w:r>
      <w:del w:id="136" w:author="Dvork" w:date="2011-06-16T12:11:00Z">
        <w:r w:rsidRPr="00AB0F46" w:rsidDel="00EA11AB">
          <w:rPr>
            <w:lang w:val="en-GB"/>
          </w:rPr>
          <w:delText xml:space="preserve">Radio </w:delText>
        </w:r>
      </w:del>
      <w:r w:rsidRPr="00AB0F46">
        <w:rPr>
          <w:lang w:val="en-GB"/>
        </w:rPr>
        <w:t>System Parameters</w:t>
      </w:r>
      <w:bookmarkEnd w:id="134"/>
      <w:bookmarkEnd w:id="135"/>
    </w:p>
    <w:p w:rsidR="003A7B1F" w:rsidRDefault="003A7B1F" w:rsidP="003A7B1F">
      <w:pPr>
        <w:pStyle w:val="Heading4"/>
        <w:rPr>
          <w:lang w:val="en-GB"/>
        </w:rPr>
      </w:pPr>
      <w:bookmarkStart w:id="137" w:name="_Toc290574626"/>
      <w:r w:rsidRPr="00AB0F46">
        <w:rPr>
          <w:lang w:val="en-GB"/>
        </w:rPr>
        <w:t>RAVIS Signal Parameters</w:t>
      </w:r>
      <w:bookmarkEnd w:id="137"/>
    </w:p>
    <w:p w:rsidR="00FF0E30" w:rsidRDefault="00FF0E30" w:rsidP="00FF0E30">
      <w:pPr>
        <w:pStyle w:val="ECCParagraph"/>
        <w:rPr>
          <w:lang w:val="en-US"/>
        </w:rPr>
      </w:pPr>
      <w:r>
        <w:rPr>
          <w:lang w:val="en-US"/>
        </w:rPr>
        <w:t>RAVIS supports three types of radio channel bandwidth: 100, 200 and 250 kHz.</w:t>
      </w:r>
    </w:p>
    <w:p w:rsidR="00FF0E30" w:rsidRDefault="00FF0E30" w:rsidP="00FF0E30">
      <w:pPr>
        <w:pStyle w:val="ECCParagraph"/>
        <w:rPr>
          <w:lang w:val="en-US"/>
        </w:rPr>
      </w:pPr>
      <w:r>
        <w:rPr>
          <w:lang w:val="en-US"/>
        </w:rPr>
        <w:t>RAVIS supports three different coding rates for logical channel of main service: 1/2, 2/3 and 3/4.</w:t>
      </w:r>
    </w:p>
    <w:p w:rsidR="00FF0E30" w:rsidRDefault="00FF0E30" w:rsidP="00FF0E30">
      <w:pPr>
        <w:pStyle w:val="ECCParagraph"/>
        <w:rPr>
          <w:lang w:val="en-US"/>
        </w:rPr>
      </w:pPr>
      <w:r>
        <w:rPr>
          <w:lang w:val="en-US"/>
        </w:rPr>
        <w:t>RAVIS supports three different modulation types for logical channel of main service: QPSK, 16-QAM and 64-QAM.</w:t>
      </w:r>
    </w:p>
    <w:p w:rsidR="00FF0E30" w:rsidRDefault="00FF0E30" w:rsidP="00FF0E30">
      <w:pPr>
        <w:pStyle w:val="ECCParagraph"/>
        <w:rPr>
          <w:lang w:val="en-US"/>
        </w:rPr>
      </w:pPr>
      <w:r>
        <w:rPr>
          <w:lang w:val="en-US"/>
        </w:rPr>
        <w:t>Rounded bit rates for different combinations of system parameters are given in Table 3.1.</w:t>
      </w:r>
    </w:p>
    <w:p w:rsidR="00FF0E30" w:rsidRDefault="00FF0E30" w:rsidP="00FF0E30">
      <w:pPr>
        <w:pStyle w:val="ECCParagraph"/>
        <w:jc w:val="center"/>
        <w:rPr>
          <w:b/>
        </w:rPr>
      </w:pPr>
      <w:r w:rsidRPr="00371FBD">
        <w:rPr>
          <w:b/>
        </w:rPr>
        <w:t xml:space="preserve">Table </w:t>
      </w:r>
      <w:r w:rsidR="00E157D6" w:rsidRPr="00371FBD">
        <w:rPr>
          <w:b/>
        </w:rPr>
        <w:fldChar w:fldCharType="begin"/>
      </w:r>
      <w:r w:rsidRPr="00371FBD">
        <w:rPr>
          <w:b/>
        </w:rPr>
        <w:instrText xml:space="preserve"> SEQ Table \* ARABIC </w:instrText>
      </w:r>
      <w:r w:rsidR="00E157D6" w:rsidRPr="00371FBD">
        <w:rPr>
          <w:b/>
        </w:rPr>
        <w:fldChar w:fldCharType="separate"/>
      </w:r>
      <w:r w:rsidR="005D18C8">
        <w:rPr>
          <w:b/>
          <w:noProof/>
        </w:rPr>
        <w:t>3</w:t>
      </w:r>
      <w:r w:rsidR="00E157D6" w:rsidRPr="00371FBD">
        <w:rPr>
          <w:b/>
        </w:rPr>
        <w:fldChar w:fldCharType="end"/>
      </w:r>
      <w:r>
        <w:rPr>
          <w:b/>
        </w:rPr>
        <w:t>.1</w:t>
      </w:r>
      <w:r w:rsidRPr="00371FBD">
        <w:rPr>
          <w:b/>
        </w:rPr>
        <w:t xml:space="preserve">: </w:t>
      </w:r>
      <w:r>
        <w:rPr>
          <w:b/>
        </w:rPr>
        <w:t>Bit rates for RAVIS</w:t>
      </w:r>
    </w:p>
    <w:tbl>
      <w:tblPr>
        <w:tblW w:w="0" w:type="auto"/>
        <w:jc w:val="center"/>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Change w:id="138" w:author="Dvork" w:date="2011-04-01T09:26:00Z">
          <w:tblPr>
            <w:tblW w:w="0" w:type="auto"/>
            <w:jc w:val="center"/>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PrChange>
      </w:tblPr>
      <w:tblGrid>
        <w:gridCol w:w="1086"/>
        <w:gridCol w:w="993"/>
        <w:gridCol w:w="1559"/>
        <w:gridCol w:w="1559"/>
        <w:gridCol w:w="1559"/>
        <w:tblGridChange w:id="139">
          <w:tblGrid>
            <w:gridCol w:w="1908"/>
            <w:gridCol w:w="1908"/>
            <w:gridCol w:w="1909"/>
            <w:gridCol w:w="1908"/>
            <w:gridCol w:w="1909"/>
          </w:tblGrid>
        </w:tblGridChange>
      </w:tblGrid>
      <w:tr w:rsidR="00FF0E30" w:rsidRPr="002E752D" w:rsidTr="006405DB">
        <w:trPr>
          <w:jc w:val="center"/>
          <w:trPrChange w:id="140" w:author="Dvork" w:date="2011-04-01T09:26:00Z">
            <w:trPr>
              <w:jc w:val="center"/>
            </w:trPr>
          </w:trPrChange>
        </w:trPr>
        <w:tc>
          <w:tcPr>
            <w:tcW w:w="1086" w:type="dxa"/>
            <w:vMerge w:val="restart"/>
            <w:tcPrChange w:id="141" w:author="Dvork" w:date="2011-04-01T09:26:00Z">
              <w:tcPr>
                <w:tcW w:w="1908" w:type="dxa"/>
                <w:vMerge w:val="restart"/>
              </w:tcPr>
            </w:tcPrChange>
          </w:tcPr>
          <w:p w:rsidR="00000000" w:rsidRDefault="00FF0E30">
            <w:pPr>
              <w:pStyle w:val="TextTabelle"/>
              <w:jc w:val="left"/>
              <w:rPr>
                <w:i w:val="0"/>
              </w:rPr>
              <w:pPrChange w:id="142" w:author="Dvork" w:date="2011-04-01T09:25:00Z">
                <w:pPr>
                  <w:pStyle w:val="TextTabelle"/>
                </w:pPr>
              </w:pPrChange>
            </w:pPr>
            <w:r>
              <w:rPr>
                <w:i w:val="0"/>
              </w:rPr>
              <w:t>Modulation type</w:t>
            </w:r>
          </w:p>
        </w:tc>
        <w:tc>
          <w:tcPr>
            <w:tcW w:w="993" w:type="dxa"/>
            <w:vMerge w:val="restart"/>
            <w:tcPrChange w:id="143" w:author="Dvork" w:date="2011-04-01T09:26:00Z">
              <w:tcPr>
                <w:tcW w:w="1908" w:type="dxa"/>
                <w:vMerge w:val="restart"/>
              </w:tcPr>
            </w:tcPrChange>
          </w:tcPr>
          <w:p w:rsidR="00000000" w:rsidRDefault="00FF0E30">
            <w:pPr>
              <w:pStyle w:val="TextTabelle"/>
              <w:jc w:val="left"/>
              <w:rPr>
                <w:i w:val="0"/>
              </w:rPr>
              <w:pPrChange w:id="144" w:author="Dvork" w:date="2011-04-01T09:25:00Z">
                <w:pPr>
                  <w:pStyle w:val="TextTabelle"/>
                </w:pPr>
              </w:pPrChange>
            </w:pPr>
            <w:r>
              <w:rPr>
                <w:i w:val="0"/>
              </w:rPr>
              <w:t>Code rate</w:t>
            </w:r>
          </w:p>
        </w:tc>
        <w:tc>
          <w:tcPr>
            <w:tcW w:w="4677" w:type="dxa"/>
            <w:gridSpan w:val="3"/>
            <w:tcPrChange w:id="145" w:author="Dvork" w:date="2011-04-01T09:26:00Z">
              <w:tcPr>
                <w:tcW w:w="5726" w:type="dxa"/>
                <w:gridSpan w:val="3"/>
              </w:tcPr>
            </w:tcPrChange>
          </w:tcPr>
          <w:p w:rsidR="00000000" w:rsidRDefault="00FF0E30">
            <w:pPr>
              <w:pStyle w:val="TextTabelle"/>
              <w:jc w:val="left"/>
              <w:rPr>
                <w:i w:val="0"/>
              </w:rPr>
              <w:pPrChange w:id="146" w:author="Dvork" w:date="2011-04-01T09:25:00Z">
                <w:pPr>
                  <w:pStyle w:val="TextTabelle"/>
                </w:pPr>
              </w:pPrChange>
            </w:pPr>
            <w:r>
              <w:rPr>
                <w:i w:val="0"/>
              </w:rPr>
              <w:t>Bit rate [kbps]</w:t>
            </w:r>
          </w:p>
        </w:tc>
      </w:tr>
      <w:tr w:rsidR="00FF0E30" w:rsidRPr="002E752D" w:rsidTr="006405DB">
        <w:trPr>
          <w:jc w:val="center"/>
          <w:trPrChange w:id="147" w:author="Dvork" w:date="2011-04-01T09:26:00Z">
            <w:trPr>
              <w:jc w:val="center"/>
            </w:trPr>
          </w:trPrChange>
        </w:trPr>
        <w:tc>
          <w:tcPr>
            <w:tcW w:w="1086" w:type="dxa"/>
            <w:vMerge/>
            <w:tcBorders>
              <w:bottom w:val="single" w:sz="4" w:space="0" w:color="000000"/>
            </w:tcBorders>
            <w:tcPrChange w:id="148" w:author="Dvork" w:date="2011-04-01T09:26:00Z">
              <w:tcPr>
                <w:tcW w:w="1908" w:type="dxa"/>
                <w:vMerge/>
                <w:tcBorders>
                  <w:bottom w:val="single" w:sz="4" w:space="0" w:color="000000"/>
                </w:tcBorders>
              </w:tcPr>
            </w:tcPrChange>
          </w:tcPr>
          <w:p w:rsidR="00000000" w:rsidRDefault="000E0656">
            <w:pPr>
              <w:pStyle w:val="TextTabelle"/>
              <w:jc w:val="left"/>
              <w:rPr>
                <w:i w:val="0"/>
              </w:rPr>
              <w:pPrChange w:id="149" w:author="Dvork" w:date="2011-04-01T09:25:00Z">
                <w:pPr>
                  <w:pStyle w:val="TextTabelle"/>
                </w:pPr>
              </w:pPrChange>
            </w:pPr>
          </w:p>
        </w:tc>
        <w:tc>
          <w:tcPr>
            <w:tcW w:w="993" w:type="dxa"/>
            <w:vMerge/>
            <w:tcPrChange w:id="150" w:author="Dvork" w:date="2011-04-01T09:26:00Z">
              <w:tcPr>
                <w:tcW w:w="1908" w:type="dxa"/>
                <w:vMerge/>
              </w:tcPr>
            </w:tcPrChange>
          </w:tcPr>
          <w:p w:rsidR="00000000" w:rsidRDefault="000E0656">
            <w:pPr>
              <w:pStyle w:val="TextTabelle"/>
              <w:jc w:val="left"/>
              <w:rPr>
                <w:i w:val="0"/>
              </w:rPr>
              <w:pPrChange w:id="151" w:author="Dvork" w:date="2011-04-01T09:25:00Z">
                <w:pPr>
                  <w:pStyle w:val="TextTabelle"/>
                </w:pPr>
              </w:pPrChange>
            </w:pPr>
          </w:p>
        </w:tc>
        <w:tc>
          <w:tcPr>
            <w:tcW w:w="1559" w:type="dxa"/>
            <w:tcPrChange w:id="152" w:author="Dvork" w:date="2011-04-01T09:26:00Z">
              <w:tcPr>
                <w:tcW w:w="1909" w:type="dxa"/>
              </w:tcPr>
            </w:tcPrChange>
          </w:tcPr>
          <w:p w:rsidR="00000000" w:rsidRDefault="00FF0E30">
            <w:pPr>
              <w:pStyle w:val="TextTabelle"/>
              <w:jc w:val="left"/>
              <w:rPr>
                <w:i w:val="0"/>
              </w:rPr>
              <w:pPrChange w:id="153" w:author="Dvork" w:date="2011-04-01T09:25:00Z">
                <w:pPr>
                  <w:pStyle w:val="TextTabelle"/>
                </w:pPr>
              </w:pPrChange>
            </w:pPr>
            <w:r>
              <w:rPr>
                <w:i w:val="0"/>
              </w:rPr>
              <w:t>100 kHz channel</w:t>
            </w:r>
          </w:p>
        </w:tc>
        <w:tc>
          <w:tcPr>
            <w:tcW w:w="1559" w:type="dxa"/>
            <w:tcPrChange w:id="154" w:author="Dvork" w:date="2011-04-01T09:26:00Z">
              <w:tcPr>
                <w:tcW w:w="1908" w:type="dxa"/>
              </w:tcPr>
            </w:tcPrChange>
          </w:tcPr>
          <w:p w:rsidR="00000000" w:rsidRDefault="00FF0E30">
            <w:pPr>
              <w:pStyle w:val="TextTabelle"/>
              <w:jc w:val="left"/>
              <w:rPr>
                <w:i w:val="0"/>
              </w:rPr>
              <w:pPrChange w:id="155" w:author="Dvork" w:date="2011-04-01T09:25:00Z">
                <w:pPr>
                  <w:pStyle w:val="TextTabelle"/>
                </w:pPr>
              </w:pPrChange>
            </w:pPr>
            <w:r>
              <w:rPr>
                <w:i w:val="0"/>
              </w:rPr>
              <w:t>200 kHz channel</w:t>
            </w:r>
          </w:p>
        </w:tc>
        <w:tc>
          <w:tcPr>
            <w:tcW w:w="1559" w:type="dxa"/>
            <w:tcPrChange w:id="156" w:author="Dvork" w:date="2011-04-01T09:26:00Z">
              <w:tcPr>
                <w:tcW w:w="1909" w:type="dxa"/>
              </w:tcPr>
            </w:tcPrChange>
          </w:tcPr>
          <w:p w:rsidR="00000000" w:rsidRDefault="00FF0E30">
            <w:pPr>
              <w:pStyle w:val="TextTabelle"/>
              <w:jc w:val="left"/>
              <w:rPr>
                <w:i w:val="0"/>
              </w:rPr>
              <w:pPrChange w:id="157" w:author="Dvork" w:date="2011-04-01T09:25:00Z">
                <w:pPr>
                  <w:pStyle w:val="TextTabelle"/>
                </w:pPr>
              </w:pPrChange>
            </w:pPr>
            <w:r>
              <w:rPr>
                <w:i w:val="0"/>
              </w:rPr>
              <w:t>250 kHz channel</w:t>
            </w:r>
          </w:p>
        </w:tc>
      </w:tr>
      <w:tr w:rsidR="00FF0E30" w:rsidRPr="002E752D" w:rsidTr="006405DB">
        <w:trPr>
          <w:jc w:val="center"/>
          <w:trPrChange w:id="158" w:author="Dvork" w:date="2011-04-01T09:26:00Z">
            <w:trPr>
              <w:jc w:val="center"/>
            </w:trPr>
          </w:trPrChange>
        </w:trPr>
        <w:tc>
          <w:tcPr>
            <w:tcW w:w="1086" w:type="dxa"/>
            <w:vMerge w:val="restart"/>
            <w:tcPrChange w:id="159" w:author="Dvork" w:date="2011-04-01T09:26:00Z">
              <w:tcPr>
                <w:tcW w:w="1908" w:type="dxa"/>
                <w:vMerge w:val="restart"/>
              </w:tcPr>
            </w:tcPrChange>
          </w:tcPr>
          <w:p w:rsidR="00000000" w:rsidRDefault="00FF0E30">
            <w:pPr>
              <w:pStyle w:val="TextTabelle"/>
              <w:jc w:val="left"/>
              <w:rPr>
                <w:i w:val="0"/>
              </w:rPr>
              <w:pPrChange w:id="160" w:author="Dvork" w:date="2011-04-01T09:25:00Z">
                <w:pPr>
                  <w:pStyle w:val="TextTabelle"/>
                </w:pPr>
              </w:pPrChange>
            </w:pPr>
            <w:r>
              <w:rPr>
                <w:i w:val="0"/>
              </w:rPr>
              <w:t>QPSK</w:t>
            </w:r>
          </w:p>
        </w:tc>
        <w:tc>
          <w:tcPr>
            <w:tcW w:w="993" w:type="dxa"/>
            <w:tcPrChange w:id="161" w:author="Dvork" w:date="2011-04-01T09:26:00Z">
              <w:tcPr>
                <w:tcW w:w="1908" w:type="dxa"/>
              </w:tcPr>
            </w:tcPrChange>
          </w:tcPr>
          <w:p w:rsidR="00000000" w:rsidRDefault="00FF0E30">
            <w:pPr>
              <w:pStyle w:val="TextTabelle"/>
              <w:jc w:val="left"/>
              <w:rPr>
                <w:i w:val="0"/>
              </w:rPr>
              <w:pPrChange w:id="162" w:author="Dvork" w:date="2011-04-01T09:25:00Z">
                <w:pPr>
                  <w:pStyle w:val="TextTabelle"/>
                </w:pPr>
              </w:pPrChange>
            </w:pPr>
            <w:r>
              <w:rPr>
                <w:i w:val="0"/>
              </w:rPr>
              <w:t>1/2</w:t>
            </w:r>
          </w:p>
        </w:tc>
        <w:tc>
          <w:tcPr>
            <w:tcW w:w="1559" w:type="dxa"/>
            <w:tcPrChange w:id="163" w:author="Dvork" w:date="2011-04-01T09:26:00Z">
              <w:tcPr>
                <w:tcW w:w="1909" w:type="dxa"/>
              </w:tcPr>
            </w:tcPrChange>
          </w:tcPr>
          <w:p w:rsidR="00000000" w:rsidRDefault="00FF0E30">
            <w:pPr>
              <w:pStyle w:val="TextTabelle"/>
              <w:jc w:val="left"/>
              <w:rPr>
                <w:i w:val="0"/>
              </w:rPr>
              <w:pPrChange w:id="164" w:author="Dvork" w:date="2011-04-01T09:25:00Z">
                <w:pPr>
                  <w:pStyle w:val="TextTabelle"/>
                </w:pPr>
              </w:pPrChange>
            </w:pPr>
            <w:r>
              <w:rPr>
                <w:i w:val="0"/>
              </w:rPr>
              <w:t>80</w:t>
            </w:r>
          </w:p>
        </w:tc>
        <w:tc>
          <w:tcPr>
            <w:tcW w:w="1559" w:type="dxa"/>
            <w:tcPrChange w:id="165" w:author="Dvork" w:date="2011-04-01T09:26:00Z">
              <w:tcPr>
                <w:tcW w:w="1908" w:type="dxa"/>
              </w:tcPr>
            </w:tcPrChange>
          </w:tcPr>
          <w:p w:rsidR="00000000" w:rsidRDefault="00FF0E30">
            <w:pPr>
              <w:pStyle w:val="TextTabelle"/>
              <w:jc w:val="left"/>
              <w:rPr>
                <w:i w:val="0"/>
              </w:rPr>
              <w:pPrChange w:id="166" w:author="Dvork" w:date="2011-04-01T09:25:00Z">
                <w:pPr>
                  <w:pStyle w:val="TextTabelle"/>
                </w:pPr>
              </w:pPrChange>
            </w:pPr>
            <w:r>
              <w:rPr>
                <w:i w:val="0"/>
              </w:rPr>
              <w:t>160</w:t>
            </w:r>
          </w:p>
        </w:tc>
        <w:tc>
          <w:tcPr>
            <w:tcW w:w="1559" w:type="dxa"/>
            <w:tcPrChange w:id="167" w:author="Dvork" w:date="2011-04-01T09:26:00Z">
              <w:tcPr>
                <w:tcW w:w="1909" w:type="dxa"/>
              </w:tcPr>
            </w:tcPrChange>
          </w:tcPr>
          <w:p w:rsidR="00000000" w:rsidRDefault="00FF0E30">
            <w:pPr>
              <w:pStyle w:val="TextTabelle"/>
              <w:jc w:val="left"/>
              <w:rPr>
                <w:i w:val="0"/>
              </w:rPr>
              <w:pPrChange w:id="168" w:author="Dvork" w:date="2011-04-01T09:25:00Z">
                <w:pPr>
                  <w:pStyle w:val="TextTabelle"/>
                </w:pPr>
              </w:pPrChange>
            </w:pPr>
            <w:r>
              <w:rPr>
                <w:i w:val="0"/>
              </w:rPr>
              <w:t>200</w:t>
            </w:r>
          </w:p>
        </w:tc>
      </w:tr>
      <w:tr w:rsidR="00FF0E30" w:rsidRPr="002E752D" w:rsidTr="006405DB">
        <w:trPr>
          <w:jc w:val="center"/>
          <w:trPrChange w:id="169" w:author="Dvork" w:date="2011-04-01T09:26:00Z">
            <w:trPr>
              <w:jc w:val="center"/>
            </w:trPr>
          </w:trPrChange>
        </w:trPr>
        <w:tc>
          <w:tcPr>
            <w:tcW w:w="1086" w:type="dxa"/>
            <w:vMerge/>
            <w:tcPrChange w:id="170" w:author="Dvork" w:date="2011-04-01T09:26:00Z">
              <w:tcPr>
                <w:tcW w:w="1908" w:type="dxa"/>
                <w:vMerge/>
              </w:tcPr>
            </w:tcPrChange>
          </w:tcPr>
          <w:p w:rsidR="00000000" w:rsidRDefault="000E0656">
            <w:pPr>
              <w:pStyle w:val="TextTabelle"/>
              <w:jc w:val="left"/>
              <w:rPr>
                <w:i w:val="0"/>
              </w:rPr>
              <w:pPrChange w:id="171" w:author="Dvork" w:date="2011-04-01T09:25:00Z">
                <w:pPr>
                  <w:pStyle w:val="TextTabelle"/>
                </w:pPr>
              </w:pPrChange>
            </w:pPr>
          </w:p>
        </w:tc>
        <w:tc>
          <w:tcPr>
            <w:tcW w:w="993" w:type="dxa"/>
            <w:tcPrChange w:id="172" w:author="Dvork" w:date="2011-04-01T09:26:00Z">
              <w:tcPr>
                <w:tcW w:w="1908" w:type="dxa"/>
              </w:tcPr>
            </w:tcPrChange>
          </w:tcPr>
          <w:p w:rsidR="00000000" w:rsidRDefault="00FF0E30">
            <w:pPr>
              <w:pStyle w:val="TextTabelle"/>
              <w:jc w:val="left"/>
              <w:rPr>
                <w:i w:val="0"/>
              </w:rPr>
              <w:pPrChange w:id="173" w:author="Dvork" w:date="2011-04-01T09:25:00Z">
                <w:pPr>
                  <w:pStyle w:val="TextTabelle"/>
                </w:pPr>
              </w:pPrChange>
            </w:pPr>
            <w:r>
              <w:rPr>
                <w:i w:val="0"/>
              </w:rPr>
              <w:t>2/3</w:t>
            </w:r>
          </w:p>
        </w:tc>
        <w:tc>
          <w:tcPr>
            <w:tcW w:w="1559" w:type="dxa"/>
            <w:tcPrChange w:id="174" w:author="Dvork" w:date="2011-04-01T09:26:00Z">
              <w:tcPr>
                <w:tcW w:w="1909" w:type="dxa"/>
              </w:tcPr>
            </w:tcPrChange>
          </w:tcPr>
          <w:p w:rsidR="00000000" w:rsidRDefault="00FF0E30">
            <w:pPr>
              <w:pStyle w:val="TextTabelle"/>
              <w:jc w:val="left"/>
              <w:rPr>
                <w:i w:val="0"/>
              </w:rPr>
              <w:pPrChange w:id="175" w:author="Dvork" w:date="2011-04-01T09:25:00Z">
                <w:pPr>
                  <w:pStyle w:val="TextTabelle"/>
                </w:pPr>
              </w:pPrChange>
            </w:pPr>
            <w:r>
              <w:rPr>
                <w:i w:val="0"/>
              </w:rPr>
              <w:t>100</w:t>
            </w:r>
          </w:p>
        </w:tc>
        <w:tc>
          <w:tcPr>
            <w:tcW w:w="1559" w:type="dxa"/>
            <w:tcPrChange w:id="176" w:author="Dvork" w:date="2011-04-01T09:26:00Z">
              <w:tcPr>
                <w:tcW w:w="1908" w:type="dxa"/>
              </w:tcPr>
            </w:tcPrChange>
          </w:tcPr>
          <w:p w:rsidR="00000000" w:rsidRDefault="00FF0E30">
            <w:pPr>
              <w:pStyle w:val="TextTabelle"/>
              <w:jc w:val="left"/>
              <w:rPr>
                <w:i w:val="0"/>
              </w:rPr>
              <w:pPrChange w:id="177" w:author="Dvork" w:date="2011-04-01T09:25:00Z">
                <w:pPr>
                  <w:pStyle w:val="TextTabelle"/>
                </w:pPr>
              </w:pPrChange>
            </w:pPr>
            <w:r>
              <w:rPr>
                <w:i w:val="0"/>
              </w:rPr>
              <w:t>210</w:t>
            </w:r>
          </w:p>
        </w:tc>
        <w:tc>
          <w:tcPr>
            <w:tcW w:w="1559" w:type="dxa"/>
            <w:tcPrChange w:id="178" w:author="Dvork" w:date="2011-04-01T09:26:00Z">
              <w:tcPr>
                <w:tcW w:w="1909" w:type="dxa"/>
              </w:tcPr>
            </w:tcPrChange>
          </w:tcPr>
          <w:p w:rsidR="00000000" w:rsidRDefault="00FF0E30">
            <w:pPr>
              <w:pStyle w:val="TextTabelle"/>
              <w:jc w:val="left"/>
              <w:rPr>
                <w:i w:val="0"/>
              </w:rPr>
              <w:pPrChange w:id="179" w:author="Dvork" w:date="2011-04-01T09:25:00Z">
                <w:pPr>
                  <w:pStyle w:val="TextTabelle"/>
                </w:pPr>
              </w:pPrChange>
            </w:pPr>
            <w:r>
              <w:rPr>
                <w:i w:val="0"/>
              </w:rPr>
              <w:t>270</w:t>
            </w:r>
          </w:p>
        </w:tc>
      </w:tr>
      <w:tr w:rsidR="00FF0E30" w:rsidRPr="002E752D" w:rsidTr="006405DB">
        <w:trPr>
          <w:jc w:val="center"/>
          <w:trPrChange w:id="180" w:author="Dvork" w:date="2011-04-01T09:26:00Z">
            <w:trPr>
              <w:jc w:val="center"/>
            </w:trPr>
          </w:trPrChange>
        </w:trPr>
        <w:tc>
          <w:tcPr>
            <w:tcW w:w="1086" w:type="dxa"/>
            <w:vMerge/>
            <w:tcBorders>
              <w:bottom w:val="single" w:sz="4" w:space="0" w:color="000000"/>
            </w:tcBorders>
            <w:tcPrChange w:id="181" w:author="Dvork" w:date="2011-04-01T09:26:00Z">
              <w:tcPr>
                <w:tcW w:w="1908" w:type="dxa"/>
                <w:vMerge/>
                <w:tcBorders>
                  <w:bottom w:val="single" w:sz="4" w:space="0" w:color="000000"/>
                </w:tcBorders>
              </w:tcPr>
            </w:tcPrChange>
          </w:tcPr>
          <w:p w:rsidR="00000000" w:rsidRDefault="000E0656">
            <w:pPr>
              <w:pStyle w:val="TextTabelle"/>
              <w:jc w:val="left"/>
              <w:rPr>
                <w:i w:val="0"/>
              </w:rPr>
              <w:pPrChange w:id="182" w:author="Dvork" w:date="2011-04-01T09:25:00Z">
                <w:pPr>
                  <w:pStyle w:val="TextTabelle"/>
                </w:pPr>
              </w:pPrChange>
            </w:pPr>
          </w:p>
        </w:tc>
        <w:tc>
          <w:tcPr>
            <w:tcW w:w="993" w:type="dxa"/>
            <w:tcPrChange w:id="183" w:author="Dvork" w:date="2011-04-01T09:26:00Z">
              <w:tcPr>
                <w:tcW w:w="1908" w:type="dxa"/>
              </w:tcPr>
            </w:tcPrChange>
          </w:tcPr>
          <w:p w:rsidR="00000000" w:rsidRDefault="00FF0E30">
            <w:pPr>
              <w:pStyle w:val="TextTabelle"/>
              <w:jc w:val="left"/>
              <w:rPr>
                <w:i w:val="0"/>
              </w:rPr>
              <w:pPrChange w:id="184" w:author="Dvork" w:date="2011-04-01T09:25:00Z">
                <w:pPr>
                  <w:pStyle w:val="TextTabelle"/>
                </w:pPr>
              </w:pPrChange>
            </w:pPr>
            <w:r>
              <w:rPr>
                <w:i w:val="0"/>
              </w:rPr>
              <w:t>3/4</w:t>
            </w:r>
          </w:p>
        </w:tc>
        <w:tc>
          <w:tcPr>
            <w:tcW w:w="1559" w:type="dxa"/>
            <w:tcPrChange w:id="185" w:author="Dvork" w:date="2011-04-01T09:26:00Z">
              <w:tcPr>
                <w:tcW w:w="1909" w:type="dxa"/>
              </w:tcPr>
            </w:tcPrChange>
          </w:tcPr>
          <w:p w:rsidR="00000000" w:rsidRDefault="00FF0E30">
            <w:pPr>
              <w:pStyle w:val="TextTabelle"/>
              <w:jc w:val="left"/>
              <w:rPr>
                <w:i w:val="0"/>
              </w:rPr>
              <w:pPrChange w:id="186" w:author="Dvork" w:date="2011-04-01T09:25:00Z">
                <w:pPr>
                  <w:pStyle w:val="TextTabelle"/>
                </w:pPr>
              </w:pPrChange>
            </w:pPr>
            <w:r>
              <w:rPr>
                <w:i w:val="0"/>
              </w:rPr>
              <w:t>120</w:t>
            </w:r>
          </w:p>
        </w:tc>
        <w:tc>
          <w:tcPr>
            <w:tcW w:w="1559" w:type="dxa"/>
            <w:tcPrChange w:id="187" w:author="Dvork" w:date="2011-04-01T09:26:00Z">
              <w:tcPr>
                <w:tcW w:w="1908" w:type="dxa"/>
              </w:tcPr>
            </w:tcPrChange>
          </w:tcPr>
          <w:p w:rsidR="00000000" w:rsidRDefault="00FF0E30">
            <w:pPr>
              <w:pStyle w:val="TextTabelle"/>
              <w:jc w:val="left"/>
              <w:rPr>
                <w:i w:val="0"/>
              </w:rPr>
              <w:pPrChange w:id="188" w:author="Dvork" w:date="2011-04-01T09:25:00Z">
                <w:pPr>
                  <w:pStyle w:val="TextTabelle"/>
                  <w:tabs>
                    <w:tab w:val="center" w:pos="4320"/>
                    <w:tab w:val="right" w:pos="8640"/>
                  </w:tabs>
                </w:pPr>
              </w:pPrChange>
            </w:pPr>
            <w:r>
              <w:rPr>
                <w:i w:val="0"/>
              </w:rPr>
              <w:t>240</w:t>
            </w:r>
          </w:p>
        </w:tc>
        <w:tc>
          <w:tcPr>
            <w:tcW w:w="1559" w:type="dxa"/>
            <w:tcPrChange w:id="189" w:author="Dvork" w:date="2011-04-01T09:26:00Z">
              <w:tcPr>
                <w:tcW w:w="1909" w:type="dxa"/>
              </w:tcPr>
            </w:tcPrChange>
          </w:tcPr>
          <w:p w:rsidR="00000000" w:rsidRDefault="00FF0E30">
            <w:pPr>
              <w:pStyle w:val="TextTabelle"/>
              <w:jc w:val="left"/>
              <w:rPr>
                <w:i w:val="0"/>
              </w:rPr>
              <w:pPrChange w:id="190" w:author="Dvork" w:date="2011-04-01T09:25:00Z">
                <w:pPr>
                  <w:pStyle w:val="TextTabelle"/>
                  <w:tabs>
                    <w:tab w:val="center" w:pos="4320"/>
                    <w:tab w:val="right" w:pos="8640"/>
                  </w:tabs>
                </w:pPr>
              </w:pPrChange>
            </w:pPr>
            <w:r>
              <w:rPr>
                <w:i w:val="0"/>
              </w:rPr>
              <w:t>300</w:t>
            </w:r>
          </w:p>
        </w:tc>
      </w:tr>
      <w:tr w:rsidR="00FF0E30" w:rsidRPr="002E752D" w:rsidTr="006405DB">
        <w:trPr>
          <w:jc w:val="center"/>
          <w:trPrChange w:id="191" w:author="Dvork" w:date="2011-04-01T09:26:00Z">
            <w:trPr>
              <w:jc w:val="center"/>
            </w:trPr>
          </w:trPrChange>
        </w:trPr>
        <w:tc>
          <w:tcPr>
            <w:tcW w:w="1086" w:type="dxa"/>
            <w:vMerge w:val="restart"/>
            <w:tcPrChange w:id="192" w:author="Dvork" w:date="2011-04-01T09:26:00Z">
              <w:tcPr>
                <w:tcW w:w="1908" w:type="dxa"/>
                <w:vMerge w:val="restart"/>
              </w:tcPr>
            </w:tcPrChange>
          </w:tcPr>
          <w:p w:rsidR="00000000" w:rsidRDefault="00FF0E30">
            <w:pPr>
              <w:pStyle w:val="TextTabelle"/>
              <w:jc w:val="left"/>
              <w:rPr>
                <w:i w:val="0"/>
              </w:rPr>
              <w:pPrChange w:id="193" w:author="Dvork" w:date="2011-04-01T09:25:00Z">
                <w:pPr>
                  <w:pStyle w:val="TextTabelle"/>
                </w:pPr>
              </w:pPrChange>
            </w:pPr>
            <w:r>
              <w:rPr>
                <w:i w:val="0"/>
              </w:rPr>
              <w:t>16-QAM</w:t>
            </w:r>
          </w:p>
        </w:tc>
        <w:tc>
          <w:tcPr>
            <w:tcW w:w="993" w:type="dxa"/>
            <w:tcPrChange w:id="194" w:author="Dvork" w:date="2011-04-01T09:26:00Z">
              <w:tcPr>
                <w:tcW w:w="1908" w:type="dxa"/>
              </w:tcPr>
            </w:tcPrChange>
          </w:tcPr>
          <w:p w:rsidR="00000000" w:rsidRDefault="00FF0E30">
            <w:pPr>
              <w:pStyle w:val="TextTabelle"/>
              <w:jc w:val="left"/>
              <w:rPr>
                <w:i w:val="0"/>
              </w:rPr>
              <w:pPrChange w:id="195" w:author="Dvork" w:date="2011-04-01T09:25:00Z">
                <w:pPr>
                  <w:pStyle w:val="TextTabelle"/>
                </w:pPr>
              </w:pPrChange>
            </w:pPr>
            <w:r>
              <w:rPr>
                <w:i w:val="0"/>
              </w:rPr>
              <w:t>1/2</w:t>
            </w:r>
          </w:p>
        </w:tc>
        <w:tc>
          <w:tcPr>
            <w:tcW w:w="1559" w:type="dxa"/>
            <w:tcPrChange w:id="196" w:author="Dvork" w:date="2011-04-01T09:26:00Z">
              <w:tcPr>
                <w:tcW w:w="1909" w:type="dxa"/>
              </w:tcPr>
            </w:tcPrChange>
          </w:tcPr>
          <w:p w:rsidR="00000000" w:rsidRDefault="00FF0E30">
            <w:pPr>
              <w:pStyle w:val="TextTabelle"/>
              <w:jc w:val="left"/>
              <w:rPr>
                <w:i w:val="0"/>
              </w:rPr>
              <w:pPrChange w:id="197" w:author="Dvork" w:date="2011-04-01T09:25:00Z">
                <w:pPr>
                  <w:pStyle w:val="TextTabelle"/>
                </w:pPr>
              </w:pPrChange>
            </w:pPr>
            <w:r>
              <w:rPr>
                <w:i w:val="0"/>
              </w:rPr>
              <w:t>150</w:t>
            </w:r>
          </w:p>
        </w:tc>
        <w:tc>
          <w:tcPr>
            <w:tcW w:w="1559" w:type="dxa"/>
            <w:tcPrChange w:id="198" w:author="Dvork" w:date="2011-04-01T09:26:00Z">
              <w:tcPr>
                <w:tcW w:w="1908" w:type="dxa"/>
              </w:tcPr>
            </w:tcPrChange>
          </w:tcPr>
          <w:p w:rsidR="00000000" w:rsidRDefault="00FF0E30">
            <w:pPr>
              <w:pStyle w:val="TextTabelle"/>
              <w:jc w:val="left"/>
              <w:rPr>
                <w:i w:val="0"/>
              </w:rPr>
              <w:pPrChange w:id="199" w:author="Dvork" w:date="2011-04-01T09:25:00Z">
                <w:pPr>
                  <w:pStyle w:val="TextTabelle"/>
                </w:pPr>
              </w:pPrChange>
            </w:pPr>
            <w:r>
              <w:rPr>
                <w:i w:val="0"/>
              </w:rPr>
              <w:t>320</w:t>
            </w:r>
          </w:p>
        </w:tc>
        <w:tc>
          <w:tcPr>
            <w:tcW w:w="1559" w:type="dxa"/>
            <w:tcPrChange w:id="200" w:author="Dvork" w:date="2011-04-01T09:26:00Z">
              <w:tcPr>
                <w:tcW w:w="1909" w:type="dxa"/>
              </w:tcPr>
            </w:tcPrChange>
          </w:tcPr>
          <w:p w:rsidR="00000000" w:rsidRDefault="00FF0E30">
            <w:pPr>
              <w:pStyle w:val="TextTabelle"/>
              <w:jc w:val="left"/>
              <w:rPr>
                <w:i w:val="0"/>
              </w:rPr>
              <w:pPrChange w:id="201" w:author="Dvork" w:date="2011-04-01T09:25:00Z">
                <w:pPr>
                  <w:pStyle w:val="TextTabelle"/>
                </w:pPr>
              </w:pPrChange>
            </w:pPr>
            <w:r>
              <w:rPr>
                <w:i w:val="0"/>
              </w:rPr>
              <w:t>400</w:t>
            </w:r>
          </w:p>
        </w:tc>
      </w:tr>
      <w:tr w:rsidR="00FF0E30" w:rsidRPr="002E752D" w:rsidTr="006405DB">
        <w:trPr>
          <w:jc w:val="center"/>
          <w:trPrChange w:id="202" w:author="Dvork" w:date="2011-04-01T09:26:00Z">
            <w:trPr>
              <w:jc w:val="center"/>
            </w:trPr>
          </w:trPrChange>
        </w:trPr>
        <w:tc>
          <w:tcPr>
            <w:tcW w:w="1086" w:type="dxa"/>
            <w:vMerge/>
            <w:tcPrChange w:id="203" w:author="Dvork" w:date="2011-04-01T09:26:00Z">
              <w:tcPr>
                <w:tcW w:w="1908" w:type="dxa"/>
                <w:vMerge/>
              </w:tcPr>
            </w:tcPrChange>
          </w:tcPr>
          <w:p w:rsidR="00000000" w:rsidRDefault="000E0656">
            <w:pPr>
              <w:pStyle w:val="TextTabelle"/>
              <w:jc w:val="left"/>
              <w:rPr>
                <w:i w:val="0"/>
              </w:rPr>
              <w:pPrChange w:id="204" w:author="Dvork" w:date="2011-04-01T09:25:00Z">
                <w:pPr>
                  <w:pStyle w:val="TextTabelle"/>
                </w:pPr>
              </w:pPrChange>
            </w:pPr>
          </w:p>
        </w:tc>
        <w:tc>
          <w:tcPr>
            <w:tcW w:w="993" w:type="dxa"/>
            <w:tcPrChange w:id="205" w:author="Dvork" w:date="2011-04-01T09:26:00Z">
              <w:tcPr>
                <w:tcW w:w="1908" w:type="dxa"/>
              </w:tcPr>
            </w:tcPrChange>
          </w:tcPr>
          <w:p w:rsidR="00000000" w:rsidRDefault="00FF0E30">
            <w:pPr>
              <w:pStyle w:val="TextTabelle"/>
              <w:jc w:val="left"/>
              <w:rPr>
                <w:i w:val="0"/>
              </w:rPr>
              <w:pPrChange w:id="206" w:author="Dvork" w:date="2011-04-01T09:25:00Z">
                <w:pPr>
                  <w:pStyle w:val="TextTabelle"/>
                </w:pPr>
              </w:pPrChange>
            </w:pPr>
            <w:r>
              <w:rPr>
                <w:i w:val="0"/>
              </w:rPr>
              <w:t>2/3</w:t>
            </w:r>
          </w:p>
        </w:tc>
        <w:tc>
          <w:tcPr>
            <w:tcW w:w="1559" w:type="dxa"/>
            <w:tcPrChange w:id="207" w:author="Dvork" w:date="2011-04-01T09:26:00Z">
              <w:tcPr>
                <w:tcW w:w="1909" w:type="dxa"/>
              </w:tcPr>
            </w:tcPrChange>
          </w:tcPr>
          <w:p w:rsidR="00000000" w:rsidRDefault="00FF0E30">
            <w:pPr>
              <w:pStyle w:val="TextTabelle"/>
              <w:jc w:val="left"/>
              <w:rPr>
                <w:i w:val="0"/>
              </w:rPr>
              <w:pPrChange w:id="208" w:author="Dvork" w:date="2011-04-01T09:25:00Z">
                <w:pPr>
                  <w:pStyle w:val="TextTabelle"/>
                  <w:tabs>
                    <w:tab w:val="center" w:pos="4320"/>
                    <w:tab w:val="right" w:pos="8640"/>
                  </w:tabs>
                </w:pPr>
              </w:pPrChange>
            </w:pPr>
            <w:r>
              <w:rPr>
                <w:i w:val="0"/>
              </w:rPr>
              <w:t>210</w:t>
            </w:r>
          </w:p>
        </w:tc>
        <w:tc>
          <w:tcPr>
            <w:tcW w:w="1559" w:type="dxa"/>
            <w:tcPrChange w:id="209" w:author="Dvork" w:date="2011-04-01T09:26:00Z">
              <w:tcPr>
                <w:tcW w:w="1908" w:type="dxa"/>
              </w:tcPr>
            </w:tcPrChange>
          </w:tcPr>
          <w:p w:rsidR="00000000" w:rsidRDefault="00FF0E30">
            <w:pPr>
              <w:pStyle w:val="TextTabelle"/>
              <w:jc w:val="left"/>
              <w:rPr>
                <w:i w:val="0"/>
              </w:rPr>
              <w:pPrChange w:id="210" w:author="Dvork" w:date="2011-04-01T09:25:00Z">
                <w:pPr>
                  <w:pStyle w:val="TextTabelle"/>
                  <w:tabs>
                    <w:tab w:val="center" w:pos="4320"/>
                    <w:tab w:val="right" w:pos="8640"/>
                  </w:tabs>
                </w:pPr>
              </w:pPrChange>
            </w:pPr>
            <w:r>
              <w:rPr>
                <w:i w:val="0"/>
              </w:rPr>
              <w:t>420</w:t>
            </w:r>
          </w:p>
        </w:tc>
        <w:tc>
          <w:tcPr>
            <w:tcW w:w="1559" w:type="dxa"/>
            <w:tcPrChange w:id="211" w:author="Dvork" w:date="2011-04-01T09:26:00Z">
              <w:tcPr>
                <w:tcW w:w="1909" w:type="dxa"/>
              </w:tcPr>
            </w:tcPrChange>
          </w:tcPr>
          <w:p w:rsidR="00000000" w:rsidRDefault="00FF0E30">
            <w:pPr>
              <w:pStyle w:val="TextTabelle"/>
              <w:jc w:val="left"/>
              <w:rPr>
                <w:i w:val="0"/>
              </w:rPr>
              <w:pPrChange w:id="212" w:author="Dvork" w:date="2011-04-01T09:25:00Z">
                <w:pPr>
                  <w:pStyle w:val="TextTabelle"/>
                  <w:tabs>
                    <w:tab w:val="center" w:pos="4320"/>
                    <w:tab w:val="right" w:pos="8640"/>
                  </w:tabs>
                </w:pPr>
              </w:pPrChange>
            </w:pPr>
            <w:r>
              <w:rPr>
                <w:i w:val="0"/>
              </w:rPr>
              <w:t>530</w:t>
            </w:r>
          </w:p>
        </w:tc>
      </w:tr>
      <w:tr w:rsidR="00FF0E30" w:rsidRPr="002E752D" w:rsidTr="006405DB">
        <w:trPr>
          <w:jc w:val="center"/>
          <w:trPrChange w:id="213" w:author="Dvork" w:date="2011-04-01T09:26:00Z">
            <w:trPr>
              <w:jc w:val="center"/>
            </w:trPr>
          </w:trPrChange>
        </w:trPr>
        <w:tc>
          <w:tcPr>
            <w:tcW w:w="1086" w:type="dxa"/>
            <w:vMerge/>
            <w:tcBorders>
              <w:bottom w:val="single" w:sz="4" w:space="0" w:color="000000"/>
            </w:tcBorders>
            <w:tcPrChange w:id="214" w:author="Dvork" w:date="2011-04-01T09:26:00Z">
              <w:tcPr>
                <w:tcW w:w="1908" w:type="dxa"/>
                <w:vMerge/>
                <w:tcBorders>
                  <w:bottom w:val="single" w:sz="4" w:space="0" w:color="000000"/>
                </w:tcBorders>
              </w:tcPr>
            </w:tcPrChange>
          </w:tcPr>
          <w:p w:rsidR="00000000" w:rsidRDefault="000E0656">
            <w:pPr>
              <w:pStyle w:val="TextTabelle"/>
              <w:jc w:val="left"/>
              <w:rPr>
                <w:i w:val="0"/>
              </w:rPr>
              <w:pPrChange w:id="215" w:author="Dvork" w:date="2011-04-01T09:25:00Z">
                <w:pPr>
                  <w:pStyle w:val="TextTabelle"/>
                </w:pPr>
              </w:pPrChange>
            </w:pPr>
          </w:p>
        </w:tc>
        <w:tc>
          <w:tcPr>
            <w:tcW w:w="993" w:type="dxa"/>
            <w:tcPrChange w:id="216" w:author="Dvork" w:date="2011-04-01T09:26:00Z">
              <w:tcPr>
                <w:tcW w:w="1908" w:type="dxa"/>
              </w:tcPr>
            </w:tcPrChange>
          </w:tcPr>
          <w:p w:rsidR="00000000" w:rsidRDefault="00FF0E30">
            <w:pPr>
              <w:pStyle w:val="TextTabelle"/>
              <w:jc w:val="left"/>
              <w:rPr>
                <w:i w:val="0"/>
              </w:rPr>
              <w:pPrChange w:id="217" w:author="Dvork" w:date="2011-04-01T09:25:00Z">
                <w:pPr>
                  <w:pStyle w:val="TextTabelle"/>
                </w:pPr>
              </w:pPrChange>
            </w:pPr>
            <w:r>
              <w:rPr>
                <w:i w:val="0"/>
              </w:rPr>
              <w:t>3/4</w:t>
            </w:r>
          </w:p>
        </w:tc>
        <w:tc>
          <w:tcPr>
            <w:tcW w:w="1559" w:type="dxa"/>
            <w:tcPrChange w:id="218" w:author="Dvork" w:date="2011-04-01T09:26:00Z">
              <w:tcPr>
                <w:tcW w:w="1909" w:type="dxa"/>
              </w:tcPr>
            </w:tcPrChange>
          </w:tcPr>
          <w:p w:rsidR="00000000" w:rsidRDefault="00FF0E30">
            <w:pPr>
              <w:pStyle w:val="TextTabelle"/>
              <w:jc w:val="left"/>
              <w:rPr>
                <w:i w:val="0"/>
              </w:rPr>
              <w:pPrChange w:id="219" w:author="Dvork" w:date="2011-04-01T09:25:00Z">
                <w:pPr>
                  <w:pStyle w:val="TextTabelle"/>
                </w:pPr>
              </w:pPrChange>
            </w:pPr>
            <w:r>
              <w:rPr>
                <w:i w:val="0"/>
              </w:rPr>
              <w:t>230</w:t>
            </w:r>
          </w:p>
        </w:tc>
        <w:tc>
          <w:tcPr>
            <w:tcW w:w="1559" w:type="dxa"/>
            <w:tcPrChange w:id="220" w:author="Dvork" w:date="2011-04-01T09:26:00Z">
              <w:tcPr>
                <w:tcW w:w="1908" w:type="dxa"/>
              </w:tcPr>
            </w:tcPrChange>
          </w:tcPr>
          <w:p w:rsidR="00000000" w:rsidRDefault="00FF0E30">
            <w:pPr>
              <w:pStyle w:val="TextTabelle"/>
              <w:jc w:val="left"/>
              <w:rPr>
                <w:i w:val="0"/>
              </w:rPr>
              <w:pPrChange w:id="221" w:author="Dvork" w:date="2011-04-01T09:25:00Z">
                <w:pPr>
                  <w:pStyle w:val="TextTabelle"/>
                </w:pPr>
              </w:pPrChange>
            </w:pPr>
            <w:r>
              <w:rPr>
                <w:i w:val="0"/>
              </w:rPr>
              <w:t>470</w:t>
            </w:r>
          </w:p>
        </w:tc>
        <w:tc>
          <w:tcPr>
            <w:tcW w:w="1559" w:type="dxa"/>
            <w:tcPrChange w:id="222" w:author="Dvork" w:date="2011-04-01T09:26:00Z">
              <w:tcPr>
                <w:tcW w:w="1909" w:type="dxa"/>
              </w:tcPr>
            </w:tcPrChange>
          </w:tcPr>
          <w:p w:rsidR="00000000" w:rsidRDefault="00FF0E30">
            <w:pPr>
              <w:pStyle w:val="TextTabelle"/>
              <w:jc w:val="left"/>
              <w:rPr>
                <w:i w:val="0"/>
              </w:rPr>
              <w:pPrChange w:id="223" w:author="Dvork" w:date="2011-04-01T09:25:00Z">
                <w:pPr>
                  <w:pStyle w:val="TextTabelle"/>
                </w:pPr>
              </w:pPrChange>
            </w:pPr>
            <w:r>
              <w:rPr>
                <w:i w:val="0"/>
              </w:rPr>
              <w:t>600</w:t>
            </w:r>
          </w:p>
        </w:tc>
      </w:tr>
      <w:tr w:rsidR="00FF0E30" w:rsidRPr="002E752D" w:rsidTr="006405DB">
        <w:trPr>
          <w:jc w:val="center"/>
          <w:trPrChange w:id="224" w:author="Dvork" w:date="2011-04-01T09:26:00Z">
            <w:trPr>
              <w:jc w:val="center"/>
            </w:trPr>
          </w:trPrChange>
        </w:trPr>
        <w:tc>
          <w:tcPr>
            <w:tcW w:w="1086" w:type="dxa"/>
            <w:vMerge w:val="restart"/>
            <w:tcPrChange w:id="225" w:author="Dvork" w:date="2011-04-01T09:26:00Z">
              <w:tcPr>
                <w:tcW w:w="1908" w:type="dxa"/>
                <w:vMerge w:val="restart"/>
              </w:tcPr>
            </w:tcPrChange>
          </w:tcPr>
          <w:p w:rsidR="00000000" w:rsidRDefault="00FF0E30">
            <w:pPr>
              <w:pStyle w:val="TextTabelle"/>
              <w:jc w:val="left"/>
              <w:rPr>
                <w:i w:val="0"/>
              </w:rPr>
              <w:pPrChange w:id="226" w:author="Dvork" w:date="2011-04-01T09:25:00Z">
                <w:pPr>
                  <w:pStyle w:val="TextTabelle"/>
                </w:pPr>
              </w:pPrChange>
            </w:pPr>
            <w:r>
              <w:rPr>
                <w:i w:val="0"/>
              </w:rPr>
              <w:t>64-QAM</w:t>
            </w:r>
          </w:p>
        </w:tc>
        <w:tc>
          <w:tcPr>
            <w:tcW w:w="993" w:type="dxa"/>
            <w:tcPrChange w:id="227" w:author="Dvork" w:date="2011-04-01T09:26:00Z">
              <w:tcPr>
                <w:tcW w:w="1908" w:type="dxa"/>
              </w:tcPr>
            </w:tcPrChange>
          </w:tcPr>
          <w:p w:rsidR="00000000" w:rsidRDefault="00FF0E30">
            <w:pPr>
              <w:pStyle w:val="TextTabelle"/>
              <w:jc w:val="left"/>
              <w:rPr>
                <w:i w:val="0"/>
              </w:rPr>
              <w:pPrChange w:id="228" w:author="Dvork" w:date="2011-04-01T09:25:00Z">
                <w:pPr>
                  <w:pStyle w:val="TextTabelle"/>
                  <w:tabs>
                    <w:tab w:val="center" w:pos="4320"/>
                    <w:tab w:val="right" w:pos="8640"/>
                  </w:tabs>
                </w:pPr>
              </w:pPrChange>
            </w:pPr>
            <w:r>
              <w:rPr>
                <w:i w:val="0"/>
              </w:rPr>
              <w:t>1/2</w:t>
            </w:r>
          </w:p>
        </w:tc>
        <w:tc>
          <w:tcPr>
            <w:tcW w:w="1559" w:type="dxa"/>
            <w:tcPrChange w:id="229" w:author="Dvork" w:date="2011-04-01T09:26:00Z">
              <w:tcPr>
                <w:tcW w:w="1909" w:type="dxa"/>
              </w:tcPr>
            </w:tcPrChange>
          </w:tcPr>
          <w:p w:rsidR="00000000" w:rsidRDefault="00FF0E30">
            <w:pPr>
              <w:pStyle w:val="TextTabelle"/>
              <w:jc w:val="left"/>
              <w:rPr>
                <w:i w:val="0"/>
              </w:rPr>
              <w:pPrChange w:id="230" w:author="Dvork" w:date="2011-04-01T09:25:00Z">
                <w:pPr>
                  <w:pStyle w:val="TextTabelle"/>
                  <w:tabs>
                    <w:tab w:val="center" w:pos="4320"/>
                    <w:tab w:val="right" w:pos="8640"/>
                  </w:tabs>
                </w:pPr>
              </w:pPrChange>
            </w:pPr>
            <w:r>
              <w:rPr>
                <w:i w:val="0"/>
              </w:rPr>
              <w:t>230</w:t>
            </w:r>
          </w:p>
        </w:tc>
        <w:tc>
          <w:tcPr>
            <w:tcW w:w="1559" w:type="dxa"/>
            <w:tcPrChange w:id="231" w:author="Dvork" w:date="2011-04-01T09:26:00Z">
              <w:tcPr>
                <w:tcW w:w="1908" w:type="dxa"/>
              </w:tcPr>
            </w:tcPrChange>
          </w:tcPr>
          <w:p w:rsidR="00000000" w:rsidRDefault="00FF0E30">
            <w:pPr>
              <w:pStyle w:val="TextTabelle"/>
              <w:jc w:val="left"/>
              <w:rPr>
                <w:i w:val="0"/>
              </w:rPr>
              <w:pPrChange w:id="232" w:author="Dvork" w:date="2011-04-01T09:25:00Z">
                <w:pPr>
                  <w:pStyle w:val="TextTabelle"/>
                  <w:tabs>
                    <w:tab w:val="center" w:pos="4320"/>
                    <w:tab w:val="right" w:pos="8640"/>
                  </w:tabs>
                </w:pPr>
              </w:pPrChange>
            </w:pPr>
            <w:r>
              <w:rPr>
                <w:i w:val="0"/>
              </w:rPr>
              <w:t>470</w:t>
            </w:r>
          </w:p>
        </w:tc>
        <w:tc>
          <w:tcPr>
            <w:tcW w:w="1559" w:type="dxa"/>
            <w:tcPrChange w:id="233" w:author="Dvork" w:date="2011-04-01T09:26:00Z">
              <w:tcPr>
                <w:tcW w:w="1909" w:type="dxa"/>
              </w:tcPr>
            </w:tcPrChange>
          </w:tcPr>
          <w:p w:rsidR="00000000" w:rsidRDefault="00FF0E30">
            <w:pPr>
              <w:pStyle w:val="TextTabelle"/>
              <w:jc w:val="left"/>
              <w:rPr>
                <w:i w:val="0"/>
              </w:rPr>
              <w:pPrChange w:id="234" w:author="Dvork" w:date="2011-04-01T09:25:00Z">
                <w:pPr>
                  <w:pStyle w:val="TextTabelle"/>
                  <w:tabs>
                    <w:tab w:val="center" w:pos="4320"/>
                    <w:tab w:val="right" w:pos="8640"/>
                  </w:tabs>
                </w:pPr>
              </w:pPrChange>
            </w:pPr>
            <w:r>
              <w:rPr>
                <w:i w:val="0"/>
              </w:rPr>
              <w:t>600</w:t>
            </w:r>
          </w:p>
        </w:tc>
      </w:tr>
      <w:tr w:rsidR="00FF0E30" w:rsidRPr="002E752D" w:rsidTr="006405DB">
        <w:trPr>
          <w:jc w:val="center"/>
          <w:trPrChange w:id="235" w:author="Dvork" w:date="2011-04-01T09:26:00Z">
            <w:trPr>
              <w:jc w:val="center"/>
            </w:trPr>
          </w:trPrChange>
        </w:trPr>
        <w:tc>
          <w:tcPr>
            <w:tcW w:w="1086" w:type="dxa"/>
            <w:vMerge/>
            <w:tcPrChange w:id="236" w:author="Dvork" w:date="2011-04-01T09:26:00Z">
              <w:tcPr>
                <w:tcW w:w="1908" w:type="dxa"/>
                <w:vMerge/>
              </w:tcPr>
            </w:tcPrChange>
          </w:tcPr>
          <w:p w:rsidR="00000000" w:rsidRDefault="000E0656">
            <w:pPr>
              <w:pStyle w:val="TextTabelle"/>
              <w:jc w:val="left"/>
              <w:rPr>
                <w:i w:val="0"/>
              </w:rPr>
              <w:pPrChange w:id="237" w:author="Dvork" w:date="2011-04-01T09:25:00Z">
                <w:pPr>
                  <w:pStyle w:val="TextTabelle"/>
                </w:pPr>
              </w:pPrChange>
            </w:pPr>
          </w:p>
        </w:tc>
        <w:tc>
          <w:tcPr>
            <w:tcW w:w="993" w:type="dxa"/>
            <w:tcPrChange w:id="238" w:author="Dvork" w:date="2011-04-01T09:26:00Z">
              <w:tcPr>
                <w:tcW w:w="1908" w:type="dxa"/>
              </w:tcPr>
            </w:tcPrChange>
          </w:tcPr>
          <w:p w:rsidR="00000000" w:rsidRDefault="00FF0E30">
            <w:pPr>
              <w:pStyle w:val="TextTabelle"/>
              <w:jc w:val="left"/>
              <w:rPr>
                <w:i w:val="0"/>
              </w:rPr>
              <w:pPrChange w:id="239" w:author="Dvork" w:date="2011-04-01T09:25:00Z">
                <w:pPr>
                  <w:pStyle w:val="TextTabelle"/>
                </w:pPr>
              </w:pPrChange>
            </w:pPr>
            <w:r>
              <w:rPr>
                <w:i w:val="0"/>
              </w:rPr>
              <w:t>2/3</w:t>
            </w:r>
          </w:p>
        </w:tc>
        <w:tc>
          <w:tcPr>
            <w:tcW w:w="1559" w:type="dxa"/>
            <w:tcPrChange w:id="240" w:author="Dvork" w:date="2011-04-01T09:26:00Z">
              <w:tcPr>
                <w:tcW w:w="1909" w:type="dxa"/>
              </w:tcPr>
            </w:tcPrChange>
          </w:tcPr>
          <w:p w:rsidR="00000000" w:rsidRDefault="00FF0E30">
            <w:pPr>
              <w:pStyle w:val="TextTabelle"/>
              <w:jc w:val="left"/>
              <w:rPr>
                <w:i w:val="0"/>
              </w:rPr>
              <w:pPrChange w:id="241" w:author="Dvork" w:date="2011-04-01T09:25:00Z">
                <w:pPr>
                  <w:pStyle w:val="TextTabelle"/>
                </w:pPr>
              </w:pPrChange>
            </w:pPr>
            <w:r>
              <w:rPr>
                <w:i w:val="0"/>
              </w:rPr>
              <w:t>310</w:t>
            </w:r>
          </w:p>
        </w:tc>
        <w:tc>
          <w:tcPr>
            <w:tcW w:w="1559" w:type="dxa"/>
            <w:tcPrChange w:id="242" w:author="Dvork" w:date="2011-04-01T09:26:00Z">
              <w:tcPr>
                <w:tcW w:w="1908" w:type="dxa"/>
              </w:tcPr>
            </w:tcPrChange>
          </w:tcPr>
          <w:p w:rsidR="00000000" w:rsidRDefault="00FF0E30">
            <w:pPr>
              <w:pStyle w:val="TextTabelle"/>
              <w:jc w:val="left"/>
              <w:rPr>
                <w:i w:val="0"/>
              </w:rPr>
              <w:pPrChange w:id="243" w:author="Dvork" w:date="2011-04-01T09:25:00Z">
                <w:pPr>
                  <w:pStyle w:val="TextTabelle"/>
                </w:pPr>
              </w:pPrChange>
            </w:pPr>
            <w:r>
              <w:rPr>
                <w:i w:val="0"/>
              </w:rPr>
              <w:t>630</w:t>
            </w:r>
          </w:p>
        </w:tc>
        <w:tc>
          <w:tcPr>
            <w:tcW w:w="1559" w:type="dxa"/>
            <w:tcPrChange w:id="244" w:author="Dvork" w:date="2011-04-01T09:26:00Z">
              <w:tcPr>
                <w:tcW w:w="1909" w:type="dxa"/>
              </w:tcPr>
            </w:tcPrChange>
          </w:tcPr>
          <w:p w:rsidR="00000000" w:rsidRDefault="00FF0E30">
            <w:pPr>
              <w:pStyle w:val="TextTabelle"/>
              <w:jc w:val="left"/>
              <w:rPr>
                <w:i w:val="0"/>
              </w:rPr>
              <w:pPrChange w:id="245" w:author="Dvork" w:date="2011-04-01T09:25:00Z">
                <w:pPr>
                  <w:pStyle w:val="TextTabelle"/>
                </w:pPr>
              </w:pPrChange>
            </w:pPr>
            <w:r>
              <w:rPr>
                <w:i w:val="0"/>
              </w:rPr>
              <w:t>800</w:t>
            </w:r>
          </w:p>
        </w:tc>
      </w:tr>
      <w:tr w:rsidR="00FF0E30" w:rsidRPr="002E752D" w:rsidTr="006405DB">
        <w:trPr>
          <w:jc w:val="center"/>
          <w:trPrChange w:id="246" w:author="Dvork" w:date="2011-04-01T09:26:00Z">
            <w:trPr>
              <w:jc w:val="center"/>
            </w:trPr>
          </w:trPrChange>
        </w:trPr>
        <w:tc>
          <w:tcPr>
            <w:tcW w:w="1086" w:type="dxa"/>
            <w:vMerge/>
            <w:tcPrChange w:id="247" w:author="Dvork" w:date="2011-04-01T09:26:00Z">
              <w:tcPr>
                <w:tcW w:w="1908" w:type="dxa"/>
                <w:vMerge/>
              </w:tcPr>
            </w:tcPrChange>
          </w:tcPr>
          <w:p w:rsidR="00000000" w:rsidRDefault="000E0656">
            <w:pPr>
              <w:pStyle w:val="TextTabelle"/>
              <w:jc w:val="left"/>
              <w:rPr>
                <w:i w:val="0"/>
              </w:rPr>
              <w:pPrChange w:id="248" w:author="Dvork" w:date="2011-04-01T09:25:00Z">
                <w:pPr>
                  <w:pStyle w:val="TextTabelle"/>
                </w:pPr>
              </w:pPrChange>
            </w:pPr>
          </w:p>
        </w:tc>
        <w:tc>
          <w:tcPr>
            <w:tcW w:w="993" w:type="dxa"/>
            <w:tcPrChange w:id="249" w:author="Dvork" w:date="2011-04-01T09:26:00Z">
              <w:tcPr>
                <w:tcW w:w="1908" w:type="dxa"/>
              </w:tcPr>
            </w:tcPrChange>
          </w:tcPr>
          <w:p w:rsidR="00000000" w:rsidRDefault="00FF0E30">
            <w:pPr>
              <w:pStyle w:val="TextTabelle"/>
              <w:jc w:val="left"/>
              <w:rPr>
                <w:i w:val="0"/>
              </w:rPr>
              <w:pPrChange w:id="250" w:author="Dvork" w:date="2011-04-01T09:25:00Z">
                <w:pPr>
                  <w:pStyle w:val="TextTabelle"/>
                </w:pPr>
              </w:pPrChange>
            </w:pPr>
            <w:r>
              <w:rPr>
                <w:i w:val="0"/>
              </w:rPr>
              <w:t>3/4</w:t>
            </w:r>
          </w:p>
        </w:tc>
        <w:tc>
          <w:tcPr>
            <w:tcW w:w="1559" w:type="dxa"/>
            <w:tcPrChange w:id="251" w:author="Dvork" w:date="2011-04-01T09:26:00Z">
              <w:tcPr>
                <w:tcW w:w="1909" w:type="dxa"/>
              </w:tcPr>
            </w:tcPrChange>
          </w:tcPr>
          <w:p w:rsidR="00000000" w:rsidRDefault="00FF0E30">
            <w:pPr>
              <w:pStyle w:val="TextTabelle"/>
              <w:jc w:val="left"/>
              <w:rPr>
                <w:i w:val="0"/>
              </w:rPr>
              <w:pPrChange w:id="252" w:author="Dvork" w:date="2011-04-01T09:25:00Z">
                <w:pPr>
                  <w:pStyle w:val="TextTabelle"/>
                </w:pPr>
              </w:pPrChange>
            </w:pPr>
            <w:r>
              <w:rPr>
                <w:i w:val="0"/>
              </w:rPr>
              <w:t>350</w:t>
            </w:r>
          </w:p>
        </w:tc>
        <w:tc>
          <w:tcPr>
            <w:tcW w:w="1559" w:type="dxa"/>
            <w:tcPrChange w:id="253" w:author="Dvork" w:date="2011-04-01T09:26:00Z">
              <w:tcPr>
                <w:tcW w:w="1908" w:type="dxa"/>
              </w:tcPr>
            </w:tcPrChange>
          </w:tcPr>
          <w:p w:rsidR="00000000" w:rsidRDefault="00FF0E30">
            <w:pPr>
              <w:pStyle w:val="TextTabelle"/>
              <w:jc w:val="left"/>
              <w:rPr>
                <w:i w:val="0"/>
              </w:rPr>
              <w:pPrChange w:id="254" w:author="Dvork" w:date="2011-04-01T09:25:00Z">
                <w:pPr>
                  <w:pStyle w:val="TextTabelle"/>
                </w:pPr>
              </w:pPrChange>
            </w:pPr>
            <w:r>
              <w:rPr>
                <w:i w:val="0"/>
              </w:rPr>
              <w:t>710</w:t>
            </w:r>
          </w:p>
        </w:tc>
        <w:tc>
          <w:tcPr>
            <w:tcW w:w="1559" w:type="dxa"/>
            <w:tcPrChange w:id="255" w:author="Dvork" w:date="2011-04-01T09:26:00Z">
              <w:tcPr>
                <w:tcW w:w="1909" w:type="dxa"/>
              </w:tcPr>
            </w:tcPrChange>
          </w:tcPr>
          <w:p w:rsidR="00000000" w:rsidRDefault="00FF0E30">
            <w:pPr>
              <w:pStyle w:val="TextTabelle"/>
              <w:jc w:val="left"/>
              <w:rPr>
                <w:i w:val="0"/>
              </w:rPr>
              <w:pPrChange w:id="256" w:author="Dvork" w:date="2011-04-01T09:25:00Z">
                <w:pPr>
                  <w:pStyle w:val="TextTabelle"/>
                </w:pPr>
              </w:pPrChange>
            </w:pPr>
            <w:r>
              <w:rPr>
                <w:i w:val="0"/>
              </w:rPr>
              <w:t>900</w:t>
            </w:r>
          </w:p>
        </w:tc>
      </w:tr>
    </w:tbl>
    <w:p w:rsidR="00FF0E30" w:rsidRPr="00FF0E30" w:rsidRDefault="00FF0E30" w:rsidP="00FF0E30">
      <w:pPr>
        <w:pStyle w:val="ECCParagraph"/>
      </w:pPr>
    </w:p>
    <w:p w:rsidR="00B05234" w:rsidRPr="00E6783A" w:rsidRDefault="00B05234" w:rsidP="00B05234">
      <w:pPr>
        <w:pStyle w:val="Text"/>
        <w:rPr>
          <w:ins w:id="257" w:author="Dvork" w:date="2011-06-09T09:03:00Z"/>
        </w:rPr>
      </w:pPr>
      <w:bookmarkStart w:id="258" w:name="_Toc290574627"/>
      <w:ins w:id="259" w:author="Dvork" w:date="2011-06-09T09:03:00Z">
        <w:r w:rsidRPr="00E6783A">
          <w:t>The propagation-related OFDM parameters</w:t>
        </w:r>
        <w:r>
          <w:t xml:space="preserve"> </w:t>
        </w:r>
        <w:r w:rsidRPr="00E6783A">
          <w:t xml:space="preserve">of </w:t>
        </w:r>
      </w:ins>
      <w:ins w:id="260" w:author="Dvork" w:date="2011-06-09T09:04:00Z">
        <w:r>
          <w:t xml:space="preserve">RAVIS </w:t>
        </w:r>
      </w:ins>
      <w:ins w:id="261" w:author="Dvork" w:date="2011-06-09T09:03:00Z">
        <w:r w:rsidRPr="00E6783A">
          <w:t xml:space="preserve">are given in </w:t>
        </w:r>
      </w:ins>
      <w:ins w:id="262" w:author="Dvork" w:date="2011-06-09T09:04:00Z">
        <w:r>
          <w:t>Table 3.2.</w:t>
        </w:r>
      </w:ins>
    </w:p>
    <w:p w:rsidR="00B05234" w:rsidRDefault="00B05234" w:rsidP="00B05234">
      <w:pPr>
        <w:pStyle w:val="Caption"/>
        <w:rPr>
          <w:ins w:id="263" w:author="Dvork" w:date="2011-06-09T09:03:00Z"/>
          <w:b w:val="0"/>
          <w:caps/>
          <w:lang w:val="en-GB"/>
        </w:rPr>
      </w:pPr>
    </w:p>
    <w:p w:rsidR="00B05234" w:rsidRDefault="00B05234" w:rsidP="00B05234">
      <w:pPr>
        <w:pStyle w:val="ECCParagraph"/>
        <w:jc w:val="center"/>
        <w:rPr>
          <w:ins w:id="264" w:author="Dvork" w:date="2011-06-09T09:04:00Z"/>
          <w:b/>
        </w:rPr>
      </w:pPr>
      <w:ins w:id="265" w:author="Dvork" w:date="2011-06-09T09:04:00Z">
        <w:r w:rsidRPr="00371FBD">
          <w:rPr>
            <w:b/>
          </w:rPr>
          <w:t xml:space="preserve">Table </w:t>
        </w:r>
        <w:r>
          <w:rPr>
            <w:b/>
          </w:rPr>
          <w:t>3.2</w:t>
        </w:r>
        <w:r w:rsidRPr="00371FBD">
          <w:rPr>
            <w:b/>
          </w:rPr>
          <w:t xml:space="preserve">: </w:t>
        </w:r>
      </w:ins>
      <w:ins w:id="266" w:author="Dvork" w:date="2011-06-09T09:05:00Z">
        <w:r>
          <w:rPr>
            <w:b/>
          </w:rPr>
          <w:t xml:space="preserve">OFDM parameters of </w:t>
        </w:r>
      </w:ins>
      <w:ins w:id="267" w:author="Dvork" w:date="2011-06-09T09:04:00Z">
        <w:r>
          <w:rPr>
            <w:b/>
          </w:rPr>
          <w:t>RAVIS</w:t>
        </w:r>
      </w:ins>
    </w:p>
    <w:tbl>
      <w:tblPr>
        <w:tblW w:w="0" w:type="auto"/>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Change w:id="268" w:author="Dvork" w:date="2011-06-09T09:31:00Z">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PrChange>
      </w:tblPr>
      <w:tblGrid>
        <w:gridCol w:w="3785"/>
        <w:gridCol w:w="1119"/>
        <w:gridCol w:w="1119"/>
        <w:gridCol w:w="1120"/>
        <w:tblGridChange w:id="269">
          <w:tblGrid>
            <w:gridCol w:w="3614"/>
            <w:gridCol w:w="697"/>
            <w:gridCol w:w="251"/>
            <w:gridCol w:w="446"/>
            <w:gridCol w:w="503"/>
            <w:gridCol w:w="195"/>
            <w:gridCol w:w="754"/>
          </w:tblGrid>
        </w:tblGridChange>
      </w:tblGrid>
      <w:tr w:rsidR="00B05234" w:rsidRPr="00D127F1" w:rsidTr="00803979">
        <w:trPr>
          <w:jc w:val="center"/>
          <w:ins w:id="270" w:author="Dvork" w:date="2011-06-09T09:05:00Z"/>
          <w:trPrChange w:id="271" w:author="Dvork" w:date="2011-06-09T09:31:00Z">
            <w:trPr>
              <w:gridAfter w:val="0"/>
              <w:jc w:val="center"/>
            </w:trPr>
          </w:trPrChange>
        </w:trPr>
        <w:tc>
          <w:tcPr>
            <w:tcW w:w="3785" w:type="dxa"/>
            <w:tcPrChange w:id="272" w:author="Dvork" w:date="2011-06-09T09:31:00Z">
              <w:tcPr>
                <w:tcW w:w="3614" w:type="dxa"/>
              </w:tcPr>
            </w:tcPrChange>
          </w:tcPr>
          <w:p w:rsidR="00B05234" w:rsidRPr="00D127F1" w:rsidRDefault="00B05234" w:rsidP="0095221E">
            <w:pPr>
              <w:pStyle w:val="TextTabelle"/>
              <w:rPr>
                <w:ins w:id="273" w:author="Dvork" w:date="2011-06-09T09:05:00Z"/>
                <w:i w:val="0"/>
              </w:rPr>
            </w:pPr>
            <w:ins w:id="274" w:author="Dvork" w:date="2011-06-09T09:05:00Z">
              <w:r w:rsidRPr="00D127F1">
                <w:rPr>
                  <w:i w:val="0"/>
                </w:rPr>
                <w:t xml:space="preserve">Duration of useful (orthogonal) part </w:t>
              </w:r>
              <w:proofErr w:type="spellStart"/>
              <w:r w:rsidRPr="00D127F1">
                <w:rPr>
                  <w:i w:val="0"/>
                </w:rPr>
                <w:t>T</w:t>
              </w:r>
              <w:r w:rsidRPr="00D127F1">
                <w:rPr>
                  <w:i w:val="0"/>
                  <w:vertAlign w:val="subscript"/>
                </w:rPr>
                <w:t>u</w:t>
              </w:r>
              <w:proofErr w:type="spellEnd"/>
            </w:ins>
          </w:p>
        </w:tc>
        <w:tc>
          <w:tcPr>
            <w:tcW w:w="3358" w:type="dxa"/>
            <w:gridSpan w:val="3"/>
            <w:tcPrChange w:id="275" w:author="Dvork" w:date="2011-06-09T09:31:00Z">
              <w:tcPr>
                <w:tcW w:w="2092" w:type="dxa"/>
                <w:gridSpan w:val="5"/>
              </w:tcPr>
            </w:tcPrChange>
          </w:tcPr>
          <w:p w:rsidR="00B05234" w:rsidRPr="00D127F1" w:rsidRDefault="00B05234" w:rsidP="0095221E">
            <w:pPr>
              <w:pStyle w:val="TextTabelle"/>
              <w:ind w:right="113"/>
              <w:jc w:val="right"/>
              <w:rPr>
                <w:ins w:id="276" w:author="Dvork" w:date="2011-06-09T09:05:00Z"/>
                <w:i w:val="0"/>
              </w:rPr>
            </w:pPr>
            <w:ins w:id="277" w:author="Dvork" w:date="2011-06-09T09:05:00Z">
              <w:r w:rsidRPr="00D127F1">
                <w:rPr>
                  <w:i w:val="0"/>
                </w:rPr>
                <w:t>2.25 ms</w:t>
              </w:r>
            </w:ins>
          </w:p>
        </w:tc>
      </w:tr>
      <w:tr w:rsidR="00B05234" w:rsidRPr="00D127F1" w:rsidTr="00803979">
        <w:trPr>
          <w:jc w:val="center"/>
          <w:ins w:id="278" w:author="Dvork" w:date="2011-06-09T09:05:00Z"/>
          <w:trPrChange w:id="279" w:author="Dvork" w:date="2011-06-09T09:31:00Z">
            <w:trPr>
              <w:gridAfter w:val="0"/>
              <w:jc w:val="center"/>
            </w:trPr>
          </w:trPrChange>
        </w:trPr>
        <w:tc>
          <w:tcPr>
            <w:tcW w:w="3785" w:type="dxa"/>
            <w:tcPrChange w:id="280" w:author="Dvork" w:date="2011-06-09T09:31:00Z">
              <w:tcPr>
                <w:tcW w:w="3614" w:type="dxa"/>
              </w:tcPr>
            </w:tcPrChange>
          </w:tcPr>
          <w:p w:rsidR="00B05234" w:rsidRPr="00D127F1" w:rsidRDefault="00B05234" w:rsidP="0095221E">
            <w:pPr>
              <w:pStyle w:val="TextTabelle"/>
              <w:rPr>
                <w:ins w:id="281" w:author="Dvork" w:date="2011-06-09T09:05:00Z"/>
                <w:i w:val="0"/>
              </w:rPr>
            </w:pPr>
            <w:ins w:id="282" w:author="Dvork" w:date="2011-06-09T09:05:00Z">
              <w:r w:rsidRPr="00D127F1">
                <w:rPr>
                  <w:i w:val="0"/>
                </w:rPr>
                <w:t xml:space="preserve">Duration of guard interval </w:t>
              </w:r>
              <w:proofErr w:type="spellStart"/>
              <w:r w:rsidRPr="00D127F1">
                <w:rPr>
                  <w:i w:val="0"/>
                </w:rPr>
                <w:t>T</w:t>
              </w:r>
              <w:r w:rsidRPr="00D127F1">
                <w:rPr>
                  <w:i w:val="0"/>
                  <w:vertAlign w:val="subscript"/>
                </w:rPr>
                <w:t>g</w:t>
              </w:r>
              <w:proofErr w:type="spellEnd"/>
            </w:ins>
          </w:p>
        </w:tc>
        <w:tc>
          <w:tcPr>
            <w:tcW w:w="3358" w:type="dxa"/>
            <w:gridSpan w:val="3"/>
            <w:tcPrChange w:id="283" w:author="Dvork" w:date="2011-06-09T09:31:00Z">
              <w:tcPr>
                <w:tcW w:w="2092" w:type="dxa"/>
                <w:gridSpan w:val="5"/>
              </w:tcPr>
            </w:tcPrChange>
          </w:tcPr>
          <w:p w:rsidR="00B05234" w:rsidRPr="00D127F1" w:rsidRDefault="00B05234" w:rsidP="0095221E">
            <w:pPr>
              <w:pStyle w:val="TextTabelle"/>
              <w:ind w:right="113"/>
              <w:jc w:val="right"/>
              <w:rPr>
                <w:ins w:id="284" w:author="Dvork" w:date="2011-06-09T09:05:00Z"/>
                <w:i w:val="0"/>
              </w:rPr>
            </w:pPr>
            <w:ins w:id="285" w:author="Dvork" w:date="2011-06-09T09:05:00Z">
              <w:r w:rsidRPr="00D127F1">
                <w:rPr>
                  <w:i w:val="0"/>
                </w:rPr>
                <w:t>0.2</w:t>
              </w:r>
            </w:ins>
            <w:ins w:id="286" w:author="Dvork" w:date="2011-06-09T09:20:00Z">
              <w:r w:rsidR="0095221E">
                <w:rPr>
                  <w:i w:val="0"/>
                </w:rPr>
                <w:t>812</w:t>
              </w:r>
            </w:ins>
            <w:ins w:id="287" w:author="Dvork" w:date="2011-06-09T09:05:00Z">
              <w:r w:rsidRPr="00D127F1">
                <w:rPr>
                  <w:i w:val="0"/>
                </w:rPr>
                <w:t>5 ms</w:t>
              </w:r>
            </w:ins>
          </w:p>
        </w:tc>
      </w:tr>
      <w:tr w:rsidR="00B05234" w:rsidRPr="00D127F1" w:rsidTr="00803979">
        <w:trPr>
          <w:jc w:val="center"/>
          <w:ins w:id="288" w:author="Dvork" w:date="2011-06-09T09:05:00Z"/>
          <w:trPrChange w:id="289" w:author="Dvork" w:date="2011-06-09T09:31:00Z">
            <w:trPr>
              <w:gridAfter w:val="0"/>
              <w:jc w:val="center"/>
            </w:trPr>
          </w:trPrChange>
        </w:trPr>
        <w:tc>
          <w:tcPr>
            <w:tcW w:w="3785" w:type="dxa"/>
            <w:tcPrChange w:id="290" w:author="Dvork" w:date="2011-06-09T09:31:00Z">
              <w:tcPr>
                <w:tcW w:w="3614" w:type="dxa"/>
              </w:tcPr>
            </w:tcPrChange>
          </w:tcPr>
          <w:p w:rsidR="00B05234" w:rsidRPr="00D127F1" w:rsidRDefault="00B05234" w:rsidP="0095221E">
            <w:pPr>
              <w:pStyle w:val="TextTabelle"/>
              <w:rPr>
                <w:ins w:id="291" w:author="Dvork" w:date="2011-06-09T09:05:00Z"/>
                <w:i w:val="0"/>
              </w:rPr>
            </w:pPr>
            <w:ins w:id="292" w:author="Dvork" w:date="2011-06-09T09:05:00Z">
              <w:r w:rsidRPr="00D127F1">
                <w:rPr>
                  <w:i w:val="0"/>
                </w:rPr>
                <w:t>Duration of symbol T</w:t>
              </w:r>
              <w:r w:rsidRPr="00D127F1">
                <w:rPr>
                  <w:i w:val="0"/>
                  <w:vertAlign w:val="subscript"/>
                </w:rPr>
                <w:t>s</w:t>
              </w:r>
              <w:r w:rsidRPr="00D127F1">
                <w:rPr>
                  <w:i w:val="0"/>
                </w:rPr>
                <w:t xml:space="preserve"> = </w:t>
              </w:r>
              <w:proofErr w:type="spellStart"/>
              <w:r w:rsidRPr="00D127F1">
                <w:rPr>
                  <w:i w:val="0"/>
                </w:rPr>
                <w:t>T</w:t>
              </w:r>
              <w:r w:rsidRPr="00D127F1">
                <w:rPr>
                  <w:i w:val="0"/>
                  <w:vertAlign w:val="subscript"/>
                </w:rPr>
                <w:t>u</w:t>
              </w:r>
              <w:proofErr w:type="spellEnd"/>
              <w:r w:rsidRPr="00D127F1">
                <w:rPr>
                  <w:i w:val="0"/>
                </w:rPr>
                <w:t xml:space="preserve"> + </w:t>
              </w:r>
              <w:proofErr w:type="spellStart"/>
              <w:r w:rsidRPr="00D127F1">
                <w:rPr>
                  <w:i w:val="0"/>
                </w:rPr>
                <w:t>T</w:t>
              </w:r>
              <w:r w:rsidRPr="00D127F1">
                <w:rPr>
                  <w:i w:val="0"/>
                  <w:vertAlign w:val="subscript"/>
                </w:rPr>
                <w:t>g</w:t>
              </w:r>
              <w:proofErr w:type="spellEnd"/>
            </w:ins>
          </w:p>
        </w:tc>
        <w:tc>
          <w:tcPr>
            <w:tcW w:w="3358" w:type="dxa"/>
            <w:gridSpan w:val="3"/>
            <w:tcPrChange w:id="293" w:author="Dvork" w:date="2011-06-09T09:31:00Z">
              <w:tcPr>
                <w:tcW w:w="2092" w:type="dxa"/>
                <w:gridSpan w:val="5"/>
              </w:tcPr>
            </w:tcPrChange>
          </w:tcPr>
          <w:p w:rsidR="00B05234" w:rsidRPr="00D127F1" w:rsidRDefault="00B05234" w:rsidP="0095221E">
            <w:pPr>
              <w:pStyle w:val="TextTabelle"/>
              <w:ind w:right="113"/>
              <w:jc w:val="right"/>
              <w:rPr>
                <w:ins w:id="294" w:author="Dvork" w:date="2011-06-09T09:05:00Z"/>
                <w:i w:val="0"/>
              </w:rPr>
            </w:pPr>
            <w:ins w:id="295" w:author="Dvork" w:date="2011-06-09T09:05:00Z">
              <w:r w:rsidRPr="00D127F1">
                <w:rPr>
                  <w:i w:val="0"/>
                </w:rPr>
                <w:t>2.5</w:t>
              </w:r>
            </w:ins>
            <w:ins w:id="296" w:author="Dvork" w:date="2011-06-09T09:21:00Z">
              <w:r w:rsidR="0095221E">
                <w:rPr>
                  <w:i w:val="0"/>
                </w:rPr>
                <w:t>3125</w:t>
              </w:r>
            </w:ins>
            <w:ins w:id="297" w:author="Dvork" w:date="2011-06-09T09:05:00Z">
              <w:r w:rsidRPr="00D127F1">
                <w:rPr>
                  <w:i w:val="0"/>
                </w:rPr>
                <w:t xml:space="preserve"> ms</w:t>
              </w:r>
            </w:ins>
          </w:p>
        </w:tc>
      </w:tr>
      <w:tr w:rsidR="00B05234" w:rsidRPr="00D127F1" w:rsidTr="00803979">
        <w:trPr>
          <w:jc w:val="center"/>
          <w:ins w:id="298" w:author="Dvork" w:date="2011-06-09T09:05:00Z"/>
          <w:trPrChange w:id="299" w:author="Dvork" w:date="2011-06-09T09:31:00Z">
            <w:trPr>
              <w:gridAfter w:val="0"/>
              <w:jc w:val="center"/>
            </w:trPr>
          </w:trPrChange>
        </w:trPr>
        <w:tc>
          <w:tcPr>
            <w:tcW w:w="3785" w:type="dxa"/>
            <w:tcPrChange w:id="300" w:author="Dvork" w:date="2011-06-09T09:31:00Z">
              <w:tcPr>
                <w:tcW w:w="3614" w:type="dxa"/>
              </w:tcPr>
            </w:tcPrChange>
          </w:tcPr>
          <w:p w:rsidR="00B05234" w:rsidRPr="00D127F1" w:rsidRDefault="00B05234" w:rsidP="0095221E">
            <w:pPr>
              <w:pStyle w:val="TextTabelle"/>
              <w:rPr>
                <w:ins w:id="301" w:author="Dvork" w:date="2011-06-09T09:05:00Z"/>
                <w:i w:val="0"/>
              </w:rPr>
            </w:pPr>
            <w:proofErr w:type="spellStart"/>
            <w:ins w:id="302" w:author="Dvork" w:date="2011-06-09T09:05:00Z">
              <w:r w:rsidRPr="00D127F1">
                <w:rPr>
                  <w:i w:val="0"/>
                </w:rPr>
                <w:t>T</w:t>
              </w:r>
              <w:r w:rsidRPr="00D127F1">
                <w:rPr>
                  <w:i w:val="0"/>
                  <w:vertAlign w:val="subscript"/>
                </w:rPr>
                <w:t>g</w:t>
              </w:r>
              <w:proofErr w:type="spellEnd"/>
              <w:r w:rsidRPr="00D127F1">
                <w:rPr>
                  <w:i w:val="0"/>
                </w:rPr>
                <w:t>/</w:t>
              </w:r>
              <w:proofErr w:type="spellStart"/>
              <w:r w:rsidRPr="00D127F1">
                <w:rPr>
                  <w:i w:val="0"/>
                </w:rPr>
                <w:t>T</w:t>
              </w:r>
              <w:r w:rsidRPr="00D127F1">
                <w:rPr>
                  <w:i w:val="0"/>
                  <w:vertAlign w:val="subscript"/>
                </w:rPr>
                <w:t>u</w:t>
              </w:r>
              <w:proofErr w:type="spellEnd"/>
            </w:ins>
          </w:p>
        </w:tc>
        <w:tc>
          <w:tcPr>
            <w:tcW w:w="3358" w:type="dxa"/>
            <w:gridSpan w:val="3"/>
            <w:tcPrChange w:id="303" w:author="Dvork" w:date="2011-06-09T09:31:00Z">
              <w:tcPr>
                <w:tcW w:w="2092" w:type="dxa"/>
                <w:gridSpan w:val="5"/>
              </w:tcPr>
            </w:tcPrChange>
          </w:tcPr>
          <w:p w:rsidR="007E726D" w:rsidRDefault="00B05234">
            <w:pPr>
              <w:pStyle w:val="TextTabelle"/>
              <w:ind w:right="113"/>
              <w:jc w:val="right"/>
              <w:rPr>
                <w:ins w:id="304" w:author="Dvork" w:date="2011-06-09T09:05:00Z"/>
                <w:i w:val="0"/>
              </w:rPr>
            </w:pPr>
            <w:ins w:id="305" w:author="Dvork" w:date="2011-06-09T09:05:00Z">
              <w:r w:rsidRPr="00D127F1">
                <w:rPr>
                  <w:i w:val="0"/>
                </w:rPr>
                <w:t>1/</w:t>
              </w:r>
            </w:ins>
            <w:ins w:id="306" w:author="Dvork" w:date="2011-06-09T09:20:00Z">
              <w:r w:rsidR="0095221E">
                <w:rPr>
                  <w:i w:val="0"/>
                </w:rPr>
                <w:t>8</w:t>
              </w:r>
            </w:ins>
          </w:p>
        </w:tc>
      </w:tr>
      <w:tr w:rsidR="00B05234" w:rsidRPr="00D127F1" w:rsidTr="00803979">
        <w:trPr>
          <w:jc w:val="center"/>
          <w:ins w:id="307" w:author="Dvork" w:date="2011-06-09T09:05:00Z"/>
          <w:trPrChange w:id="308" w:author="Dvork" w:date="2011-06-09T09:31:00Z">
            <w:trPr>
              <w:gridAfter w:val="0"/>
              <w:jc w:val="center"/>
            </w:trPr>
          </w:trPrChange>
        </w:trPr>
        <w:tc>
          <w:tcPr>
            <w:tcW w:w="3785" w:type="dxa"/>
            <w:tcPrChange w:id="309" w:author="Dvork" w:date="2011-06-09T09:31:00Z">
              <w:tcPr>
                <w:tcW w:w="3614" w:type="dxa"/>
              </w:tcPr>
            </w:tcPrChange>
          </w:tcPr>
          <w:p w:rsidR="00B05234" w:rsidRPr="00D127F1" w:rsidRDefault="00B05234" w:rsidP="0095221E">
            <w:pPr>
              <w:pStyle w:val="TextTabelle"/>
              <w:rPr>
                <w:ins w:id="310" w:author="Dvork" w:date="2011-06-09T09:05:00Z"/>
                <w:i w:val="0"/>
              </w:rPr>
            </w:pPr>
            <w:ins w:id="311" w:author="Dvork" w:date="2011-06-09T09:05:00Z">
              <w:r w:rsidRPr="00D127F1">
                <w:rPr>
                  <w:i w:val="0"/>
                </w:rPr>
                <w:t xml:space="preserve">Duration of transmission frame </w:t>
              </w:r>
              <w:proofErr w:type="spellStart"/>
              <w:r w:rsidRPr="00D127F1">
                <w:rPr>
                  <w:i w:val="0"/>
                </w:rPr>
                <w:t>T</w:t>
              </w:r>
              <w:r w:rsidRPr="00D127F1">
                <w:rPr>
                  <w:i w:val="0"/>
                  <w:vertAlign w:val="subscript"/>
                </w:rPr>
                <w:t>f</w:t>
              </w:r>
              <w:proofErr w:type="spellEnd"/>
            </w:ins>
          </w:p>
        </w:tc>
        <w:tc>
          <w:tcPr>
            <w:tcW w:w="3358" w:type="dxa"/>
            <w:gridSpan w:val="3"/>
            <w:tcPrChange w:id="312" w:author="Dvork" w:date="2011-06-09T09:31:00Z">
              <w:tcPr>
                <w:tcW w:w="2092" w:type="dxa"/>
                <w:gridSpan w:val="5"/>
              </w:tcPr>
            </w:tcPrChange>
          </w:tcPr>
          <w:p w:rsidR="007E726D" w:rsidRDefault="00B05234">
            <w:pPr>
              <w:pStyle w:val="TextTabelle"/>
              <w:ind w:right="113"/>
              <w:jc w:val="right"/>
              <w:rPr>
                <w:ins w:id="313" w:author="Dvork" w:date="2011-06-09T09:05:00Z"/>
                <w:i w:val="0"/>
              </w:rPr>
            </w:pPr>
            <w:ins w:id="314" w:author="Dvork" w:date="2011-06-09T09:05:00Z">
              <w:r w:rsidRPr="00D127F1">
                <w:rPr>
                  <w:i w:val="0"/>
                </w:rPr>
                <w:t>10</w:t>
              </w:r>
            </w:ins>
            <w:ins w:id="315" w:author="Dvork" w:date="2011-06-09T09:22:00Z">
              <w:r w:rsidR="0095221E">
                <w:rPr>
                  <w:i w:val="0"/>
                </w:rPr>
                <w:t>3.78125</w:t>
              </w:r>
            </w:ins>
            <w:ins w:id="316" w:author="Dvork" w:date="2011-06-09T09:05:00Z">
              <w:r w:rsidRPr="00D127F1">
                <w:rPr>
                  <w:i w:val="0"/>
                </w:rPr>
                <w:t xml:space="preserve"> ms</w:t>
              </w:r>
            </w:ins>
          </w:p>
        </w:tc>
      </w:tr>
      <w:tr w:rsidR="00B05234" w:rsidRPr="00D127F1" w:rsidTr="00803979">
        <w:trPr>
          <w:jc w:val="center"/>
          <w:ins w:id="317" w:author="Dvork" w:date="2011-06-09T09:05:00Z"/>
          <w:trPrChange w:id="318" w:author="Dvork" w:date="2011-06-09T09:31:00Z">
            <w:trPr>
              <w:gridAfter w:val="0"/>
              <w:jc w:val="center"/>
            </w:trPr>
          </w:trPrChange>
        </w:trPr>
        <w:tc>
          <w:tcPr>
            <w:tcW w:w="3785" w:type="dxa"/>
            <w:tcPrChange w:id="319" w:author="Dvork" w:date="2011-06-09T09:31:00Z">
              <w:tcPr>
                <w:tcW w:w="3614" w:type="dxa"/>
              </w:tcPr>
            </w:tcPrChange>
          </w:tcPr>
          <w:p w:rsidR="00B05234" w:rsidRPr="00D127F1" w:rsidRDefault="00B05234" w:rsidP="0095221E">
            <w:pPr>
              <w:pStyle w:val="TextTabelle"/>
              <w:rPr>
                <w:ins w:id="320" w:author="Dvork" w:date="2011-06-09T09:05:00Z"/>
                <w:i w:val="0"/>
              </w:rPr>
            </w:pPr>
            <w:ins w:id="321" w:author="Dvork" w:date="2011-06-09T09:05:00Z">
              <w:r w:rsidRPr="00D127F1">
                <w:rPr>
                  <w:i w:val="0"/>
                </w:rPr>
                <w:t>Number of symbols per frame N</w:t>
              </w:r>
              <w:r w:rsidRPr="00D127F1">
                <w:rPr>
                  <w:i w:val="0"/>
                  <w:vertAlign w:val="subscript"/>
                </w:rPr>
                <w:t>s</w:t>
              </w:r>
            </w:ins>
          </w:p>
        </w:tc>
        <w:tc>
          <w:tcPr>
            <w:tcW w:w="3358" w:type="dxa"/>
            <w:gridSpan w:val="3"/>
            <w:tcPrChange w:id="322" w:author="Dvork" w:date="2011-06-09T09:31:00Z">
              <w:tcPr>
                <w:tcW w:w="2092" w:type="dxa"/>
                <w:gridSpan w:val="5"/>
              </w:tcPr>
            </w:tcPrChange>
          </w:tcPr>
          <w:p w:rsidR="007E726D" w:rsidRDefault="00B05234">
            <w:pPr>
              <w:pStyle w:val="TextTabelle"/>
              <w:ind w:right="113"/>
              <w:jc w:val="right"/>
              <w:rPr>
                <w:ins w:id="323" w:author="Dvork" w:date="2011-06-09T09:05:00Z"/>
                <w:i w:val="0"/>
              </w:rPr>
            </w:pPr>
            <w:ins w:id="324" w:author="Dvork" w:date="2011-06-09T09:05:00Z">
              <w:r w:rsidRPr="00D127F1">
                <w:rPr>
                  <w:i w:val="0"/>
                </w:rPr>
                <w:t>4</w:t>
              </w:r>
            </w:ins>
            <w:ins w:id="325" w:author="Dvork" w:date="2011-06-09T09:21:00Z">
              <w:r w:rsidR="0095221E">
                <w:rPr>
                  <w:i w:val="0"/>
                </w:rPr>
                <w:t>1</w:t>
              </w:r>
            </w:ins>
          </w:p>
        </w:tc>
      </w:tr>
      <w:tr w:rsidR="0095221E" w:rsidRPr="00D127F1" w:rsidTr="00803979">
        <w:trPr>
          <w:jc w:val="center"/>
          <w:ins w:id="326" w:author="Dvork" w:date="2011-06-09T09:25:00Z"/>
          <w:trPrChange w:id="327" w:author="Dvork" w:date="2011-06-09T09:31:00Z">
            <w:trPr>
              <w:gridAfter w:val="0"/>
              <w:jc w:val="center"/>
            </w:trPr>
          </w:trPrChange>
        </w:trPr>
        <w:tc>
          <w:tcPr>
            <w:tcW w:w="3785" w:type="dxa"/>
            <w:tcPrChange w:id="328" w:author="Dvork" w:date="2011-06-09T09:31:00Z">
              <w:tcPr>
                <w:tcW w:w="3614" w:type="dxa"/>
              </w:tcPr>
            </w:tcPrChange>
          </w:tcPr>
          <w:p w:rsidR="0095221E" w:rsidRPr="00D127F1" w:rsidRDefault="0095221E" w:rsidP="0095221E">
            <w:pPr>
              <w:pStyle w:val="TextTabelle"/>
              <w:rPr>
                <w:ins w:id="329" w:author="Dvork" w:date="2011-06-09T09:25:00Z"/>
                <w:i w:val="0"/>
              </w:rPr>
            </w:pPr>
            <w:ins w:id="330" w:author="Dvork" w:date="2011-06-09T09:25:00Z">
              <w:r w:rsidRPr="00D127F1">
                <w:rPr>
                  <w:i w:val="0"/>
                </w:rPr>
                <w:t>Carrier spacing 1/</w:t>
              </w:r>
              <w:proofErr w:type="spellStart"/>
              <w:r w:rsidRPr="00D127F1">
                <w:rPr>
                  <w:i w:val="0"/>
                </w:rPr>
                <w:t>T</w:t>
              </w:r>
              <w:r w:rsidRPr="00D127F1">
                <w:rPr>
                  <w:i w:val="0"/>
                  <w:vertAlign w:val="subscript"/>
                </w:rPr>
                <w:t>u</w:t>
              </w:r>
              <w:proofErr w:type="spellEnd"/>
            </w:ins>
          </w:p>
        </w:tc>
        <w:tc>
          <w:tcPr>
            <w:tcW w:w="3358" w:type="dxa"/>
            <w:gridSpan w:val="3"/>
            <w:tcPrChange w:id="331" w:author="Dvork" w:date="2011-06-09T09:31:00Z">
              <w:tcPr>
                <w:tcW w:w="2092" w:type="dxa"/>
                <w:gridSpan w:val="5"/>
              </w:tcPr>
            </w:tcPrChange>
          </w:tcPr>
          <w:p w:rsidR="0095221E" w:rsidRPr="00D127F1" w:rsidRDefault="0095221E" w:rsidP="0095221E">
            <w:pPr>
              <w:pStyle w:val="TextTabelle"/>
              <w:ind w:right="113"/>
              <w:jc w:val="right"/>
              <w:rPr>
                <w:ins w:id="332" w:author="Dvork" w:date="2011-06-09T09:25:00Z"/>
                <w:i w:val="0"/>
              </w:rPr>
            </w:pPr>
            <w:ins w:id="333" w:author="Dvork" w:date="2011-06-09T09:25:00Z">
              <w:r w:rsidRPr="00D127F1">
                <w:rPr>
                  <w:i w:val="0"/>
                </w:rPr>
                <w:t>444 4/9 Hz</w:t>
              </w:r>
            </w:ins>
          </w:p>
        </w:tc>
      </w:tr>
      <w:tr w:rsidR="0095221E" w:rsidRPr="00D127F1" w:rsidTr="00803979">
        <w:trPr>
          <w:jc w:val="center"/>
          <w:ins w:id="334" w:author="Dvork" w:date="2011-06-09T09:25:00Z"/>
          <w:trPrChange w:id="335" w:author="Dvork" w:date="2011-06-09T09:31:00Z">
            <w:trPr>
              <w:gridAfter w:val="0"/>
              <w:jc w:val="center"/>
            </w:trPr>
          </w:trPrChange>
        </w:trPr>
        <w:tc>
          <w:tcPr>
            <w:tcW w:w="3785" w:type="dxa"/>
            <w:tcPrChange w:id="336" w:author="Dvork" w:date="2011-06-09T09:31:00Z">
              <w:tcPr>
                <w:tcW w:w="3614" w:type="dxa"/>
              </w:tcPr>
            </w:tcPrChange>
          </w:tcPr>
          <w:p w:rsidR="0095221E" w:rsidRPr="00D127F1" w:rsidRDefault="0095221E" w:rsidP="0095221E">
            <w:pPr>
              <w:pStyle w:val="TextTabelle"/>
              <w:rPr>
                <w:ins w:id="337" w:author="Dvork" w:date="2011-06-09T09:25:00Z"/>
                <w:i w:val="0"/>
              </w:rPr>
            </w:pPr>
            <w:ins w:id="338" w:author="Dvork" w:date="2011-06-09T09:25:00Z">
              <w:r w:rsidRPr="00D127F1">
                <w:rPr>
                  <w:i w:val="0"/>
                </w:rPr>
                <w:t>Channel bandwidth B</w:t>
              </w:r>
            </w:ins>
          </w:p>
        </w:tc>
        <w:tc>
          <w:tcPr>
            <w:tcW w:w="1119" w:type="dxa"/>
            <w:tcPrChange w:id="339" w:author="Dvork" w:date="2011-06-09T09:31:00Z">
              <w:tcPr>
                <w:tcW w:w="697" w:type="dxa"/>
              </w:tcPr>
            </w:tcPrChange>
          </w:tcPr>
          <w:p w:rsidR="007E726D" w:rsidRDefault="0095221E">
            <w:pPr>
              <w:pStyle w:val="TextTabelle"/>
              <w:ind w:right="113"/>
              <w:jc w:val="right"/>
              <w:rPr>
                <w:ins w:id="340" w:author="Dvork" w:date="2011-06-09T09:25:00Z"/>
                <w:i w:val="0"/>
              </w:rPr>
            </w:pPr>
            <w:ins w:id="341" w:author="Dvork" w:date="2011-06-09T09:26:00Z">
              <w:r>
                <w:rPr>
                  <w:i w:val="0"/>
                </w:rPr>
                <w:t>100</w:t>
              </w:r>
            </w:ins>
            <w:ins w:id="342" w:author="Dvork" w:date="2011-06-09T09:25:00Z">
              <w:r w:rsidRPr="00D127F1">
                <w:rPr>
                  <w:i w:val="0"/>
                </w:rPr>
                <w:t xml:space="preserve"> kHz</w:t>
              </w:r>
            </w:ins>
          </w:p>
        </w:tc>
        <w:tc>
          <w:tcPr>
            <w:tcW w:w="1119" w:type="dxa"/>
            <w:tcPrChange w:id="343" w:author="Dvork" w:date="2011-06-09T09:31:00Z">
              <w:tcPr>
                <w:tcW w:w="697" w:type="dxa"/>
                <w:gridSpan w:val="2"/>
              </w:tcPr>
            </w:tcPrChange>
          </w:tcPr>
          <w:p w:rsidR="007E726D" w:rsidRDefault="0095221E">
            <w:pPr>
              <w:pStyle w:val="TextTabelle"/>
              <w:ind w:right="113"/>
              <w:jc w:val="right"/>
              <w:rPr>
                <w:ins w:id="344" w:author="Dvork" w:date="2011-06-09T09:25:00Z"/>
                <w:i w:val="0"/>
              </w:rPr>
            </w:pPr>
            <w:ins w:id="345" w:author="Dvork" w:date="2011-06-09T09:25:00Z">
              <w:r>
                <w:rPr>
                  <w:i w:val="0"/>
                </w:rPr>
                <w:t>200 kHz</w:t>
              </w:r>
            </w:ins>
          </w:p>
        </w:tc>
        <w:tc>
          <w:tcPr>
            <w:tcW w:w="1120" w:type="dxa"/>
            <w:tcPrChange w:id="346" w:author="Dvork" w:date="2011-06-09T09:31:00Z">
              <w:tcPr>
                <w:tcW w:w="698" w:type="dxa"/>
                <w:gridSpan w:val="2"/>
              </w:tcPr>
            </w:tcPrChange>
          </w:tcPr>
          <w:p w:rsidR="007E726D" w:rsidRDefault="0095221E">
            <w:pPr>
              <w:pStyle w:val="TextTabelle"/>
              <w:ind w:right="113"/>
              <w:jc w:val="right"/>
              <w:rPr>
                <w:ins w:id="347" w:author="Dvork" w:date="2011-06-09T09:25:00Z"/>
                <w:i w:val="0"/>
              </w:rPr>
            </w:pPr>
            <w:ins w:id="348" w:author="Dvork" w:date="2011-06-09T09:26:00Z">
              <w:r>
                <w:rPr>
                  <w:i w:val="0"/>
                </w:rPr>
                <w:t>250 kHz</w:t>
              </w:r>
            </w:ins>
          </w:p>
        </w:tc>
      </w:tr>
      <w:tr w:rsidR="0095221E" w:rsidRPr="00D127F1" w:rsidTr="00803979">
        <w:trPr>
          <w:jc w:val="center"/>
          <w:ins w:id="349" w:author="Dvork" w:date="2011-06-09T09:27:00Z"/>
          <w:trPrChange w:id="350" w:author="Dvork" w:date="2011-06-09T09:31:00Z">
            <w:trPr>
              <w:jc w:val="center"/>
            </w:trPr>
          </w:trPrChange>
        </w:trPr>
        <w:tc>
          <w:tcPr>
            <w:tcW w:w="3785" w:type="dxa"/>
            <w:tcPrChange w:id="351" w:author="Dvork" w:date="2011-06-09T09:31:00Z">
              <w:tcPr>
                <w:tcW w:w="3614" w:type="dxa"/>
              </w:tcPr>
            </w:tcPrChange>
          </w:tcPr>
          <w:p w:rsidR="0095221E" w:rsidRPr="00D127F1" w:rsidRDefault="0095221E" w:rsidP="0095221E">
            <w:pPr>
              <w:pStyle w:val="TextTabelle"/>
              <w:rPr>
                <w:ins w:id="352" w:author="Dvork" w:date="2011-06-09T09:27:00Z"/>
                <w:i w:val="0"/>
              </w:rPr>
            </w:pPr>
            <w:ins w:id="353" w:author="Dvork" w:date="2011-06-09T09:27:00Z">
              <w:r>
                <w:rPr>
                  <w:i w:val="0"/>
                </w:rPr>
                <w:t>Number of curriers</w:t>
              </w:r>
            </w:ins>
            <w:ins w:id="354" w:author="Dvork" w:date="2011-06-09T09:28:00Z">
              <w:r>
                <w:rPr>
                  <w:i w:val="0"/>
                </w:rPr>
                <w:t xml:space="preserve"> </w:t>
              </w:r>
              <w:proofErr w:type="spellStart"/>
              <w:r>
                <w:rPr>
                  <w:i w:val="0"/>
                </w:rPr>
                <w:t>K</w:t>
              </w:r>
              <w:r w:rsidR="00E157D6" w:rsidRPr="00E157D6">
                <w:rPr>
                  <w:i w:val="0"/>
                  <w:vertAlign w:val="subscript"/>
                  <w:rPrChange w:id="355" w:author="Dvork" w:date="2011-06-09T09:29:00Z">
                    <w:rPr>
                      <w:i w:val="0"/>
                    </w:rPr>
                  </w:rPrChange>
                </w:rPr>
                <w:t>total</w:t>
              </w:r>
            </w:ins>
            <w:proofErr w:type="spellEnd"/>
          </w:p>
        </w:tc>
        <w:tc>
          <w:tcPr>
            <w:tcW w:w="1119" w:type="dxa"/>
            <w:tcPrChange w:id="356" w:author="Dvork" w:date="2011-06-09T09:31:00Z">
              <w:tcPr>
                <w:tcW w:w="948" w:type="dxa"/>
                <w:gridSpan w:val="2"/>
              </w:tcPr>
            </w:tcPrChange>
          </w:tcPr>
          <w:p w:rsidR="0095221E" w:rsidRDefault="0095221E" w:rsidP="0095221E">
            <w:pPr>
              <w:pStyle w:val="TextTabelle"/>
              <w:ind w:right="113"/>
              <w:jc w:val="right"/>
              <w:rPr>
                <w:ins w:id="357" w:author="Dvork" w:date="2011-06-09T09:27:00Z"/>
                <w:i w:val="0"/>
              </w:rPr>
            </w:pPr>
            <w:ins w:id="358" w:author="Dvork" w:date="2011-06-09T09:27:00Z">
              <w:r>
                <w:rPr>
                  <w:i w:val="0"/>
                </w:rPr>
                <w:t>215</w:t>
              </w:r>
            </w:ins>
          </w:p>
        </w:tc>
        <w:tc>
          <w:tcPr>
            <w:tcW w:w="1119" w:type="dxa"/>
            <w:tcPrChange w:id="359" w:author="Dvork" w:date="2011-06-09T09:31:00Z">
              <w:tcPr>
                <w:tcW w:w="949" w:type="dxa"/>
                <w:gridSpan w:val="2"/>
              </w:tcPr>
            </w:tcPrChange>
          </w:tcPr>
          <w:p w:rsidR="0095221E" w:rsidRDefault="0095221E" w:rsidP="0095221E">
            <w:pPr>
              <w:pStyle w:val="TextTabelle"/>
              <w:ind w:right="113"/>
              <w:jc w:val="right"/>
              <w:rPr>
                <w:ins w:id="360" w:author="Dvork" w:date="2011-06-09T09:27:00Z"/>
                <w:i w:val="0"/>
              </w:rPr>
            </w:pPr>
            <w:ins w:id="361" w:author="Dvork" w:date="2011-06-09T09:28:00Z">
              <w:r>
                <w:rPr>
                  <w:i w:val="0"/>
                </w:rPr>
                <w:t>439</w:t>
              </w:r>
            </w:ins>
          </w:p>
        </w:tc>
        <w:tc>
          <w:tcPr>
            <w:tcW w:w="1120" w:type="dxa"/>
            <w:tcPrChange w:id="362" w:author="Dvork" w:date="2011-06-09T09:31:00Z">
              <w:tcPr>
                <w:tcW w:w="949" w:type="dxa"/>
                <w:gridSpan w:val="2"/>
              </w:tcPr>
            </w:tcPrChange>
          </w:tcPr>
          <w:p w:rsidR="0095221E" w:rsidRDefault="0095221E" w:rsidP="0095221E">
            <w:pPr>
              <w:pStyle w:val="TextTabelle"/>
              <w:ind w:right="113"/>
              <w:jc w:val="right"/>
              <w:rPr>
                <w:ins w:id="363" w:author="Dvork" w:date="2011-06-09T09:27:00Z"/>
                <w:i w:val="0"/>
              </w:rPr>
            </w:pPr>
            <w:ins w:id="364" w:author="Dvork" w:date="2011-06-09T09:28:00Z">
              <w:r>
                <w:rPr>
                  <w:i w:val="0"/>
                </w:rPr>
                <w:t>553</w:t>
              </w:r>
            </w:ins>
          </w:p>
        </w:tc>
      </w:tr>
      <w:tr w:rsidR="0095221E" w:rsidRPr="00D127F1" w:rsidTr="00803979">
        <w:trPr>
          <w:jc w:val="center"/>
          <w:ins w:id="365" w:author="Dvork" w:date="2011-06-09T09:28:00Z"/>
          <w:trPrChange w:id="366" w:author="Dvork" w:date="2011-06-09T09:31:00Z">
            <w:trPr>
              <w:jc w:val="center"/>
            </w:trPr>
          </w:trPrChange>
        </w:trPr>
        <w:tc>
          <w:tcPr>
            <w:tcW w:w="3785" w:type="dxa"/>
            <w:tcPrChange w:id="367" w:author="Dvork" w:date="2011-06-09T09:31:00Z">
              <w:tcPr>
                <w:tcW w:w="3614" w:type="dxa"/>
              </w:tcPr>
            </w:tcPrChange>
          </w:tcPr>
          <w:p w:rsidR="007E726D" w:rsidRDefault="00F6698F">
            <w:pPr>
              <w:pStyle w:val="TextTabelle"/>
              <w:rPr>
                <w:ins w:id="368" w:author="Dvork" w:date="2011-06-09T09:28:00Z"/>
                <w:i w:val="0"/>
              </w:rPr>
            </w:pPr>
            <w:ins w:id="369" w:author="Dvork" w:date="2011-06-10T11:42:00Z">
              <w:r>
                <w:rPr>
                  <w:i w:val="0"/>
                </w:rPr>
                <w:t>Spacing</w:t>
              </w:r>
            </w:ins>
            <w:ins w:id="370" w:author="Dvork" w:date="2011-06-09T09:28:00Z">
              <w:r w:rsidR="0095221E">
                <w:rPr>
                  <w:i w:val="0"/>
                </w:rPr>
                <w:t xml:space="preserve"> between </w:t>
              </w:r>
            </w:ins>
            <w:ins w:id="371" w:author="Dvork" w:date="2011-06-09T09:29:00Z">
              <w:r w:rsidR="0095221E">
                <w:rPr>
                  <w:i w:val="0"/>
                </w:rPr>
                <w:t xml:space="preserve">boundary curriers </w:t>
              </w:r>
            </w:ins>
            <w:ins w:id="372" w:author="Dvork" w:date="2011-06-09T09:30:00Z">
              <w:r w:rsidR="0095221E">
                <w:rPr>
                  <w:i w:val="0"/>
                </w:rPr>
                <w:t>(</w:t>
              </w:r>
              <w:proofErr w:type="spellStart"/>
              <w:r w:rsidR="0095221E">
                <w:rPr>
                  <w:i w:val="0"/>
                </w:rPr>
                <w:t>K</w:t>
              </w:r>
              <w:r w:rsidR="0095221E" w:rsidRPr="0095221E">
                <w:rPr>
                  <w:i w:val="0"/>
                  <w:vertAlign w:val="subscript"/>
                </w:rPr>
                <w:t>total</w:t>
              </w:r>
              <w:proofErr w:type="spellEnd"/>
              <w:r w:rsidR="0095221E">
                <w:rPr>
                  <w:i w:val="0"/>
                </w:rPr>
                <w:t xml:space="preserve"> - 1)/</w:t>
              </w:r>
              <w:proofErr w:type="spellStart"/>
              <w:r w:rsidR="0095221E" w:rsidRPr="00D127F1">
                <w:rPr>
                  <w:i w:val="0"/>
                </w:rPr>
                <w:t>T</w:t>
              </w:r>
              <w:r w:rsidR="0095221E" w:rsidRPr="00D127F1">
                <w:rPr>
                  <w:i w:val="0"/>
                  <w:vertAlign w:val="subscript"/>
                </w:rPr>
                <w:t>u</w:t>
              </w:r>
            </w:ins>
            <w:proofErr w:type="spellEnd"/>
          </w:p>
        </w:tc>
        <w:tc>
          <w:tcPr>
            <w:tcW w:w="1119" w:type="dxa"/>
            <w:tcPrChange w:id="373" w:author="Dvork" w:date="2011-06-09T09:31:00Z">
              <w:tcPr>
                <w:tcW w:w="948" w:type="dxa"/>
                <w:gridSpan w:val="2"/>
              </w:tcPr>
            </w:tcPrChange>
          </w:tcPr>
          <w:p w:rsidR="0095221E" w:rsidRDefault="00E157D6" w:rsidP="0095221E">
            <w:pPr>
              <w:pStyle w:val="TextTabelle"/>
              <w:ind w:right="113"/>
              <w:jc w:val="right"/>
              <w:rPr>
                <w:ins w:id="374" w:author="Dvork" w:date="2011-06-09T09:28:00Z"/>
                <w:i w:val="0"/>
              </w:rPr>
            </w:pPr>
            <w:ins w:id="375" w:author="Dvork" w:date="2011-06-09T09:31:00Z">
              <w:r w:rsidRPr="00E157D6">
                <w:rPr>
                  <w:rPrChange w:id="376" w:author="Dvork" w:date="2011-06-09T09:31:00Z">
                    <w:rPr>
                      <w:i w:val="0"/>
                    </w:rPr>
                  </w:rPrChange>
                </w:rPr>
                <w:t>91.5</w:t>
              </w:r>
              <w:r w:rsidR="00803979">
                <w:rPr>
                  <w:i w:val="0"/>
                </w:rPr>
                <w:t xml:space="preserve"> kHz</w:t>
              </w:r>
            </w:ins>
          </w:p>
        </w:tc>
        <w:tc>
          <w:tcPr>
            <w:tcW w:w="1119" w:type="dxa"/>
            <w:tcPrChange w:id="377" w:author="Dvork" w:date="2011-06-09T09:31:00Z">
              <w:tcPr>
                <w:tcW w:w="949" w:type="dxa"/>
                <w:gridSpan w:val="2"/>
              </w:tcPr>
            </w:tcPrChange>
          </w:tcPr>
          <w:p w:rsidR="007E726D" w:rsidRDefault="00803979">
            <w:pPr>
              <w:pStyle w:val="TextTabelle"/>
              <w:ind w:right="113"/>
              <w:jc w:val="right"/>
              <w:rPr>
                <w:ins w:id="378" w:author="Dvork" w:date="2011-06-09T09:28:00Z"/>
                <w:i w:val="0"/>
              </w:rPr>
            </w:pPr>
            <w:ins w:id="379" w:author="Dvork" w:date="2011-06-09T09:31:00Z">
              <w:r w:rsidRPr="00803979">
                <w:t>1</w:t>
              </w:r>
              <w:r>
                <w:t>94</w:t>
              </w:r>
              <w:r w:rsidRPr="00803979">
                <w:t>.</w:t>
              </w:r>
              <w:r>
                <w:t>7</w:t>
              </w:r>
              <w:r>
                <w:rPr>
                  <w:i w:val="0"/>
                </w:rPr>
                <w:t xml:space="preserve"> kHz</w:t>
              </w:r>
            </w:ins>
          </w:p>
        </w:tc>
        <w:tc>
          <w:tcPr>
            <w:tcW w:w="1120" w:type="dxa"/>
            <w:tcPrChange w:id="380" w:author="Dvork" w:date="2011-06-09T09:31:00Z">
              <w:tcPr>
                <w:tcW w:w="949" w:type="dxa"/>
                <w:gridSpan w:val="2"/>
              </w:tcPr>
            </w:tcPrChange>
          </w:tcPr>
          <w:p w:rsidR="007E726D" w:rsidRDefault="00803979">
            <w:pPr>
              <w:pStyle w:val="TextTabelle"/>
              <w:ind w:right="113"/>
              <w:jc w:val="right"/>
              <w:rPr>
                <w:ins w:id="381" w:author="Dvork" w:date="2011-06-09T09:28:00Z"/>
                <w:i w:val="0"/>
              </w:rPr>
            </w:pPr>
            <w:ins w:id="382" w:author="Dvork" w:date="2011-06-09T09:31:00Z">
              <w:r>
                <w:t>245</w:t>
              </w:r>
              <w:r w:rsidRPr="00803979">
                <w:t>.</w:t>
              </w:r>
            </w:ins>
            <w:ins w:id="383" w:author="Dvork" w:date="2011-06-09T09:32:00Z">
              <w:r>
                <w:t>3</w:t>
              </w:r>
            </w:ins>
            <w:ins w:id="384" w:author="Dvork" w:date="2011-06-09T09:31:00Z">
              <w:r>
                <w:rPr>
                  <w:i w:val="0"/>
                </w:rPr>
                <w:t xml:space="preserve"> kHz</w:t>
              </w:r>
            </w:ins>
          </w:p>
        </w:tc>
      </w:tr>
    </w:tbl>
    <w:p w:rsidR="003A7B1F" w:rsidRDefault="003A7B1F" w:rsidP="003A7B1F">
      <w:pPr>
        <w:pStyle w:val="Heading4"/>
        <w:rPr>
          <w:lang w:val="en-GB"/>
        </w:rPr>
      </w:pPr>
      <w:r w:rsidRPr="00AB0F46">
        <w:rPr>
          <w:lang w:val="en-GB"/>
        </w:rPr>
        <w:t xml:space="preserve">RAVIS Frequency </w:t>
      </w:r>
      <w:proofErr w:type="spellStart"/>
      <w:r w:rsidRPr="00AB0F46">
        <w:rPr>
          <w:lang w:val="en-GB"/>
        </w:rPr>
        <w:t>Rasters</w:t>
      </w:r>
      <w:bookmarkEnd w:id="258"/>
      <w:proofErr w:type="spellEnd"/>
    </w:p>
    <w:p w:rsidR="00FF0E30" w:rsidRPr="00FF0E30" w:rsidRDefault="00FF0E30" w:rsidP="00FF0E30">
      <w:pPr>
        <w:pStyle w:val="ECCParagraph"/>
      </w:pPr>
      <w:r>
        <w:t xml:space="preserve">The RAVIS </w:t>
      </w:r>
      <w:r w:rsidRPr="002E752D">
        <w:t>frequencies can be positioned in a 100 kHz raster in Band II. The nominal centre carrier frequencies are</w:t>
      </w:r>
      <w:del w:id="385" w:author="Dvork" w:date="2011-06-09T09:09:00Z">
        <w:r w:rsidRPr="002E752D" w:rsidDel="00B05234">
          <w:delText>,</w:delText>
        </w:r>
      </w:del>
      <w:r w:rsidRPr="002E752D">
        <w:t xml:space="preserve"> integral multiples of 100 kHz</w:t>
      </w:r>
      <w:r w:rsidRPr="002E752D">
        <w:rPr>
          <w:lang w:eastAsia="de-DE"/>
        </w:rPr>
        <w:t xml:space="preserve"> [ITU-GE84].</w:t>
      </w:r>
    </w:p>
    <w:p w:rsidR="005D0412" w:rsidRPr="00AB0F46" w:rsidRDefault="006865E5" w:rsidP="003276D1">
      <w:pPr>
        <w:pStyle w:val="Heading2"/>
        <w:rPr>
          <w:lang w:val="en-GB"/>
        </w:rPr>
      </w:pPr>
      <w:bookmarkStart w:id="386" w:name="_Toc290574629"/>
      <w:r w:rsidRPr="00AB0F46">
        <w:rPr>
          <w:lang w:val="en-GB"/>
        </w:rPr>
        <w:lastRenderedPageBreak/>
        <w:t>T-DAB</w:t>
      </w:r>
      <w:bookmarkEnd w:id="386"/>
    </w:p>
    <w:p w:rsidR="005D0412" w:rsidRPr="00AB0F46" w:rsidRDefault="006865E5" w:rsidP="00940AEA">
      <w:pPr>
        <w:pStyle w:val="ECCParagraph"/>
      </w:pPr>
      <w:r w:rsidRPr="00AB0F46">
        <w:t>Initially, T-DAB was considered as a candidate system for digital terrestrial audio broadcasting in Band II as a successor of FM. However, this option is no longer pursued. Information for the planning of T-DAB is available within the original Wiesbaden 95 documentation and also the GE06 documentation</w:t>
      </w:r>
      <w:r w:rsidR="005D0412" w:rsidRPr="00AB0F46">
        <w:t>.</w:t>
      </w:r>
    </w:p>
    <w:p w:rsidR="00CF7259" w:rsidRDefault="009C7717" w:rsidP="000F443E">
      <w:pPr>
        <w:pStyle w:val="Heading1"/>
        <w:rPr>
          <w:lang w:val="en-GB"/>
        </w:rPr>
      </w:pPr>
      <w:bookmarkStart w:id="387" w:name="_Toc279759643"/>
      <w:bookmarkStart w:id="388" w:name="_Toc290574630"/>
      <w:r w:rsidRPr="00AB0F46">
        <w:rPr>
          <w:lang w:val="en-GB"/>
        </w:rPr>
        <w:lastRenderedPageBreak/>
        <w:t>Sharing Parameters</w:t>
      </w:r>
      <w:bookmarkEnd w:id="387"/>
      <w:bookmarkEnd w:id="388"/>
    </w:p>
    <w:p w:rsidR="00670860" w:rsidRPr="00670860" w:rsidRDefault="00670860" w:rsidP="00670860">
      <w:pPr>
        <w:pStyle w:val="ECCParagraph"/>
      </w:pPr>
      <w:ins w:id="389" w:author="Dr. Roland Beutler" w:date="2011-04-19T15:16:00Z">
        <w:r w:rsidRPr="00726CC0">
          <w:rPr>
            <w:highlight w:val="yellow"/>
          </w:rPr>
          <w:t xml:space="preserve">[NOTE: all masks below should be </w:t>
        </w:r>
        <w:r>
          <w:rPr>
            <w:highlight w:val="yellow"/>
          </w:rPr>
          <w:t>shown taken into account the position relative to their own centre frequency which includes a correction of the level of the spectral density depending on the modulation format bandwidth as well as proper frequency separation. S</w:t>
        </w:r>
        <w:r w:rsidRPr="00726CC0">
          <w:rPr>
            <w:highlight w:val="yellow"/>
          </w:rPr>
          <w:t>o</w:t>
        </w:r>
        <w:r>
          <w:rPr>
            <w:highlight w:val="yellow"/>
          </w:rPr>
          <w:t>,</w:t>
        </w:r>
        <w:r w:rsidRPr="00726CC0">
          <w:rPr>
            <w:highlight w:val="yellow"/>
          </w:rPr>
          <w:t xml:space="preserve"> we need to have one mask for DRM and </w:t>
        </w:r>
        <w:r>
          <w:rPr>
            <w:highlight w:val="yellow"/>
          </w:rPr>
          <w:t>five</w:t>
        </w:r>
        <w:r w:rsidRPr="00726CC0">
          <w:rPr>
            <w:highlight w:val="yellow"/>
          </w:rPr>
          <w:t xml:space="preserve"> masks for HD Radio, namely single block with 70/100 kHz, two blocks with </w:t>
        </w:r>
        <w:proofErr w:type="gramStart"/>
        <w:r w:rsidRPr="00726CC0">
          <w:rPr>
            <w:highlight w:val="yellow"/>
          </w:rPr>
          <w:t>70/100kHz</w:t>
        </w:r>
        <w:proofErr w:type="gramEnd"/>
        <w:r w:rsidRPr="00726CC0">
          <w:rPr>
            <w:highlight w:val="yellow"/>
          </w:rPr>
          <w:t xml:space="preserve"> and the full digital]</w:t>
        </w:r>
      </w:ins>
    </w:p>
    <w:p w:rsidR="00CF7259" w:rsidRPr="00AB0F46" w:rsidRDefault="009C7717" w:rsidP="00CF1D2E">
      <w:pPr>
        <w:pStyle w:val="Heading2"/>
        <w:rPr>
          <w:lang w:val="en-GB"/>
        </w:rPr>
      </w:pPr>
      <w:bookmarkStart w:id="390" w:name="_Toc290574631"/>
      <w:r w:rsidRPr="00AB0F46">
        <w:rPr>
          <w:lang w:val="en-GB"/>
        </w:rPr>
        <w:t>FM</w:t>
      </w:r>
      <w:bookmarkEnd w:id="390"/>
    </w:p>
    <w:p w:rsidR="009C7717" w:rsidRDefault="009C7717" w:rsidP="007B2F97">
      <w:pPr>
        <w:pStyle w:val="Textvorlage"/>
        <w:rPr>
          <w:rStyle w:val="StyleTextvorlageLatinTimesNewRoman10ptChar"/>
        </w:rPr>
      </w:pPr>
      <w:r w:rsidRPr="00AB0F46">
        <w:rPr>
          <w:rStyle w:val="StyleTextvorlageLatinTimesNewRoman10ptChar"/>
        </w:rPr>
        <w:t xml:space="preserve">Spectrum masks for FM in VHF band II as minimum transmitter requirement are given in </w:t>
      </w:r>
      <w:r w:rsidR="00E157D6" w:rsidRPr="00E157D6">
        <w:rPr>
          <w:rStyle w:val="StyleTextvorlageLatinTimesNewRoman10ptChar"/>
          <w:highlight w:val="yellow"/>
          <w:rPrChange w:id="391" w:author="Dr. Roland Beutler" w:date="2011-04-19T14:53:00Z">
            <w:rPr>
              <w:rStyle w:val="StyleTextvorlageLatinTimesNewRoman10ptChar"/>
              <w:kern w:val="28"/>
              <w:sz w:val="18"/>
              <w:szCs w:val="18"/>
            </w:rPr>
          </w:rPrChange>
        </w:rPr>
        <w:t>[ETSI-FM</w:t>
      </w:r>
      <w:ins w:id="392" w:author="Dr. Roland Beutler" w:date="2011-04-19T15:01:00Z">
        <w:r w:rsidR="00DD4170">
          <w:rPr>
            <w:rStyle w:val="StyleTextvorlageLatinTimesNewRoman10ptChar"/>
          </w:rPr>
          <w:t xml:space="preserve"> –&gt; reference</w:t>
        </w:r>
        <w:proofErr w:type="gramStart"/>
        <w:r w:rsidR="00DD4170">
          <w:rPr>
            <w:rStyle w:val="StyleTextvorlageLatinTimesNewRoman10ptChar"/>
          </w:rPr>
          <w:t xml:space="preserve">? </w:t>
        </w:r>
      </w:ins>
      <w:r w:rsidR="00E157D6" w:rsidRPr="00E157D6">
        <w:rPr>
          <w:rStyle w:val="StyleTextvorlageLatinTimesNewRoman10ptChar"/>
          <w:highlight w:val="yellow"/>
          <w:rPrChange w:id="393" w:author="Dr. Roland Beutler" w:date="2011-04-19T14:53:00Z">
            <w:rPr>
              <w:rStyle w:val="StyleTextvorlageLatinTimesNewRoman10ptChar"/>
              <w:kern w:val="28"/>
              <w:sz w:val="18"/>
              <w:szCs w:val="18"/>
            </w:rPr>
          </w:rPrChange>
        </w:rPr>
        <w:t>]</w:t>
      </w:r>
      <w:proofErr w:type="gramEnd"/>
      <w:r w:rsidR="00E157D6" w:rsidRPr="00E157D6">
        <w:rPr>
          <w:rStyle w:val="StyleTextvorlageLatinTimesNewRoman10ptChar"/>
          <w:highlight w:val="yellow"/>
          <w:rPrChange w:id="394" w:author="Dr. Roland Beutler" w:date="2011-04-19T14:53:00Z">
            <w:rPr>
              <w:rStyle w:val="StyleTextvorlageLatinTimesNewRoman10ptChar"/>
              <w:kern w:val="28"/>
              <w:sz w:val="18"/>
              <w:szCs w:val="18"/>
            </w:rPr>
          </w:rPrChange>
        </w:rPr>
        <w:t>.</w:t>
      </w:r>
      <w:r w:rsidRPr="00AB0F46">
        <w:rPr>
          <w:rStyle w:val="StyleTextvorlageLatinTimesNewRoman10ptChar"/>
        </w:rPr>
        <w:t xml:space="preserve"> Note that the spectrum masks are defined for a resolution bandwidth of 1 </w:t>
      </w:r>
      <w:proofErr w:type="gramStart"/>
      <w:r w:rsidRPr="00AB0F46">
        <w:rPr>
          <w:rStyle w:val="StyleTextvorlageLatinTimesNewRoman10ptChar"/>
        </w:rPr>
        <w:t>kHz</w:t>
      </w:r>
      <w:proofErr w:type="gramEnd"/>
      <w:r w:rsidRPr="00AB0F46">
        <w:rPr>
          <w:rStyle w:val="StyleTextvorlageLatinTimesNewRoman10ptChar"/>
        </w:rPr>
        <w:t>.</w:t>
      </w:r>
      <w:ins w:id="395" w:author="Dr. Roland Beutler" w:date="2011-04-13T12:39:00Z">
        <w:r w:rsidR="00CC199F">
          <w:rPr>
            <w:rStyle w:val="StyleTextvorlageLatinTimesNewRoman10ptChar"/>
          </w:rPr>
          <w:t xml:space="preserve"> </w:t>
        </w:r>
        <w:r w:rsidR="00E157D6" w:rsidRPr="00E157D6">
          <w:rPr>
            <w:rStyle w:val="StyleTextvorlageLatinTimesNewRoman10ptChar"/>
            <w:highlight w:val="yellow"/>
            <w:rPrChange w:id="396" w:author="Dr. Roland Beutler" w:date="2011-04-13T12:39:00Z">
              <w:rPr>
                <w:rStyle w:val="StyleTextvorlageLatinTimesNewRoman10ptChar"/>
                <w:i/>
                <w:kern w:val="28"/>
                <w:sz w:val="18"/>
                <w:szCs w:val="24"/>
              </w:rPr>
            </w:rPrChange>
          </w:rPr>
          <w:t>[NOTE: include the mask here]</w:t>
        </w:r>
      </w:ins>
    </w:p>
    <w:p w:rsidR="007B2F97" w:rsidRDefault="007B2F97" w:rsidP="007B2F97">
      <w:pPr>
        <w:pStyle w:val="Textvorlage"/>
        <w:rPr>
          <w:rStyle w:val="StyleTextvorlageLatinTimesNewRoman10ptChar"/>
        </w:rPr>
      </w:pPr>
    </w:p>
    <w:p w:rsidR="007B2F97" w:rsidRDefault="007B2F97" w:rsidP="007B2F97">
      <w:pPr>
        <w:pStyle w:val="Textvorlage"/>
        <w:rPr>
          <w:rStyle w:val="StyleTextvorlageLatinTimesNewRoman10ptChar"/>
        </w:rPr>
      </w:pPr>
      <w:r w:rsidRPr="007B2F97">
        <w:rPr>
          <w:rStyle w:val="StyleTextvorlageLatinTimesNewRoman10ptChar"/>
          <w:b/>
        </w:rPr>
        <w:t>Table XX:</w:t>
      </w:r>
      <w:r>
        <w:rPr>
          <w:rStyle w:val="StyleTextvorlageLatinTimesNewRoman10ptChar"/>
        </w:rPr>
        <w:t xml:space="preserve"> FM spectrum </w:t>
      </w:r>
      <w:r w:rsidRPr="007B2F97">
        <w:rPr>
          <w:rStyle w:val="StyleTextvorlageLatinTimesNewRoman10ptChar"/>
        </w:rPr>
        <w:t>mask</w:t>
      </w:r>
    </w:p>
    <w:tbl>
      <w:tblPr>
        <w:tblW w:w="0" w:type="auto"/>
        <w:jc w:val="center"/>
        <w:tblInd w:w="-1132" w:type="dxa"/>
        <w:tblLayout w:type="fixed"/>
        <w:tblLook w:val="0000"/>
      </w:tblPr>
      <w:tblGrid>
        <w:gridCol w:w="1631"/>
        <w:gridCol w:w="1843"/>
      </w:tblGrid>
      <w:tr w:rsidR="007B2F97" w:rsidRPr="00AB0F46" w:rsidTr="0095221E">
        <w:trPr>
          <w:jc w:val="center"/>
        </w:trPr>
        <w:tc>
          <w:tcPr>
            <w:tcW w:w="3474" w:type="dxa"/>
            <w:gridSpan w:val="2"/>
            <w:tcBorders>
              <w:top w:val="single" w:sz="4" w:space="0" w:color="000000"/>
              <w:left w:val="single" w:sz="4" w:space="0" w:color="000000"/>
              <w:bottom w:val="single" w:sz="4" w:space="0" w:color="000000"/>
              <w:right w:val="single" w:sz="4" w:space="0" w:color="auto"/>
            </w:tcBorders>
          </w:tcPr>
          <w:p w:rsidR="007B2F97" w:rsidRPr="00AB0F46" w:rsidRDefault="007B2F97" w:rsidP="0095221E">
            <w:pPr>
              <w:pStyle w:val="TextTabelle"/>
              <w:jc w:val="center"/>
              <w:rPr>
                <w:i w:val="0"/>
              </w:rPr>
            </w:pPr>
            <w:r w:rsidRPr="00AB0F46">
              <w:rPr>
                <w:i w:val="0"/>
              </w:rPr>
              <w:t xml:space="preserve">Spectrum mask (100 kHz channel) / </w:t>
            </w:r>
            <w:r w:rsidRPr="00AB0F46">
              <w:rPr>
                <w:i w:val="0"/>
              </w:rPr>
              <w:br/>
              <w:t>relative level for FM</w:t>
            </w:r>
          </w:p>
        </w:tc>
      </w:tr>
      <w:tr w:rsidR="007B2F97" w:rsidRPr="00AB0F46" w:rsidTr="0095221E">
        <w:trPr>
          <w:jc w:val="center"/>
        </w:trPr>
        <w:tc>
          <w:tcPr>
            <w:tcW w:w="1631" w:type="dxa"/>
            <w:tcBorders>
              <w:top w:val="single" w:sz="4" w:space="0" w:color="000000"/>
              <w:left w:val="single" w:sz="4" w:space="0" w:color="000000"/>
              <w:bottom w:val="single" w:sz="4" w:space="0" w:color="000000"/>
              <w:right w:val="nil"/>
            </w:tcBorders>
          </w:tcPr>
          <w:p w:rsidR="007B2F97" w:rsidRPr="00AB0F46" w:rsidRDefault="007B2F97" w:rsidP="0095221E">
            <w:pPr>
              <w:pStyle w:val="TextTabelle"/>
              <w:jc w:val="center"/>
              <w:rPr>
                <w:i w:val="0"/>
              </w:rPr>
            </w:pPr>
            <w:r w:rsidRPr="00AB0F46">
              <w:rPr>
                <w:i w:val="0"/>
              </w:rPr>
              <w:t>Frequency offset</w:t>
            </w:r>
            <w:r w:rsidRPr="00AB0F46">
              <w:rPr>
                <w:i w:val="0"/>
              </w:rPr>
              <w:br/>
              <w:t>[kHz]</w:t>
            </w:r>
          </w:p>
        </w:tc>
        <w:tc>
          <w:tcPr>
            <w:tcW w:w="1843" w:type="dxa"/>
            <w:tcBorders>
              <w:top w:val="single" w:sz="4" w:space="0" w:color="000000"/>
              <w:left w:val="single" w:sz="4" w:space="0" w:color="000000"/>
              <w:bottom w:val="single" w:sz="4" w:space="0" w:color="000000"/>
              <w:right w:val="single" w:sz="4" w:space="0" w:color="auto"/>
            </w:tcBorders>
          </w:tcPr>
          <w:p w:rsidR="007B2F97" w:rsidRPr="00AB0F46" w:rsidRDefault="007B2F97" w:rsidP="0095221E">
            <w:pPr>
              <w:pStyle w:val="TextTabelle"/>
              <w:jc w:val="center"/>
              <w:rPr>
                <w:i w:val="0"/>
              </w:rPr>
            </w:pPr>
            <w:r w:rsidRPr="00AB0F46">
              <w:rPr>
                <w:i w:val="0"/>
              </w:rPr>
              <w:t xml:space="preserve">Level </w:t>
            </w:r>
            <w:r w:rsidRPr="00AB0F46">
              <w:rPr>
                <w:i w:val="0"/>
              </w:rPr>
              <w:br/>
              <w:t>[</w:t>
            </w:r>
            <w:proofErr w:type="spellStart"/>
            <w:r w:rsidRPr="00AB0F46">
              <w:rPr>
                <w:i w:val="0"/>
              </w:rPr>
              <w:t>dBc</w:t>
            </w:r>
            <w:proofErr w:type="spellEnd"/>
            <w:r w:rsidRPr="00AB0F46">
              <w:rPr>
                <w:i w:val="0"/>
              </w:rPr>
              <w:t>]/[1 kHz]</w:t>
            </w:r>
          </w:p>
        </w:tc>
      </w:tr>
      <w:tr w:rsidR="007B2F97" w:rsidRPr="00AB0F46" w:rsidTr="0095221E">
        <w:trPr>
          <w:jc w:val="center"/>
        </w:trPr>
        <w:tc>
          <w:tcPr>
            <w:tcW w:w="1631" w:type="dxa"/>
            <w:tcBorders>
              <w:top w:val="single" w:sz="4" w:space="0" w:color="000000"/>
              <w:left w:val="single" w:sz="4" w:space="0" w:color="000000"/>
              <w:bottom w:val="single" w:sz="4" w:space="0" w:color="000000"/>
              <w:right w:val="nil"/>
            </w:tcBorders>
          </w:tcPr>
          <w:p w:rsidR="007B2F97" w:rsidRPr="00AB0F46" w:rsidRDefault="007B2F97" w:rsidP="0095221E">
            <w:pPr>
              <w:pStyle w:val="TextTabelle"/>
              <w:ind w:right="113"/>
              <w:jc w:val="right"/>
              <w:rPr>
                <w:i w:val="0"/>
              </w:rPr>
            </w:pPr>
            <w:r w:rsidRPr="00AB0F46">
              <w:rPr>
                <w:i w:val="0"/>
              </w:rPr>
              <w:t>0</w:t>
            </w:r>
          </w:p>
        </w:tc>
        <w:tc>
          <w:tcPr>
            <w:tcW w:w="1843" w:type="dxa"/>
            <w:tcBorders>
              <w:top w:val="single" w:sz="4" w:space="0" w:color="000000"/>
              <w:left w:val="single" w:sz="4" w:space="0" w:color="000000"/>
              <w:bottom w:val="single" w:sz="4" w:space="0" w:color="000000"/>
              <w:right w:val="single" w:sz="4" w:space="0" w:color="auto"/>
            </w:tcBorders>
          </w:tcPr>
          <w:p w:rsidR="007B2F97" w:rsidRPr="00AB0F46" w:rsidRDefault="007B2F97" w:rsidP="0095221E">
            <w:pPr>
              <w:pStyle w:val="TextTabelle"/>
              <w:ind w:right="113"/>
              <w:jc w:val="right"/>
              <w:rPr>
                <w:i w:val="0"/>
              </w:rPr>
            </w:pPr>
            <w:r w:rsidRPr="00AB0F46">
              <w:rPr>
                <w:i w:val="0"/>
              </w:rPr>
              <w:t>0</w:t>
            </w:r>
          </w:p>
        </w:tc>
      </w:tr>
      <w:tr w:rsidR="007B2F97" w:rsidRPr="00AB0F46" w:rsidTr="0095221E">
        <w:trPr>
          <w:jc w:val="center"/>
        </w:trPr>
        <w:tc>
          <w:tcPr>
            <w:tcW w:w="1631" w:type="dxa"/>
            <w:tcBorders>
              <w:top w:val="single" w:sz="4" w:space="0" w:color="000000"/>
              <w:left w:val="single" w:sz="4" w:space="0" w:color="000000"/>
              <w:bottom w:val="single" w:sz="4" w:space="0" w:color="000000"/>
              <w:right w:val="nil"/>
            </w:tcBorders>
          </w:tcPr>
          <w:p w:rsidR="007B2F97" w:rsidRPr="00AB0F46" w:rsidRDefault="007B2F97" w:rsidP="0095221E">
            <w:pPr>
              <w:pStyle w:val="TextTabelle"/>
              <w:ind w:right="113"/>
              <w:jc w:val="right"/>
              <w:rPr>
                <w:i w:val="0"/>
              </w:rPr>
            </w:pPr>
            <w:del w:id="397" w:author="Lehnert" w:date="2011-04-20T09:32:00Z">
              <w:r w:rsidRPr="00AB0F46" w:rsidDel="008D56CD">
                <w:rPr>
                  <w:i w:val="0"/>
                </w:rPr>
                <w:sym w:font="Symbol" w:char="F0B1"/>
              </w:r>
              <w:r w:rsidRPr="00AB0F46" w:rsidDel="008D56CD">
                <w:rPr>
                  <w:i w:val="0"/>
                </w:rPr>
                <w:delText xml:space="preserve"> 50</w:delText>
              </w:r>
            </w:del>
          </w:p>
        </w:tc>
        <w:tc>
          <w:tcPr>
            <w:tcW w:w="1843" w:type="dxa"/>
            <w:tcBorders>
              <w:top w:val="single" w:sz="4" w:space="0" w:color="000000"/>
              <w:left w:val="single" w:sz="4" w:space="0" w:color="000000"/>
              <w:bottom w:val="single" w:sz="4" w:space="0" w:color="000000"/>
              <w:right w:val="single" w:sz="4" w:space="0" w:color="auto"/>
            </w:tcBorders>
          </w:tcPr>
          <w:p w:rsidR="007B2F97" w:rsidRPr="00AB0F46" w:rsidRDefault="007B2F97" w:rsidP="0095221E">
            <w:pPr>
              <w:pStyle w:val="TextTabelle"/>
              <w:ind w:right="113"/>
              <w:jc w:val="right"/>
              <w:rPr>
                <w:i w:val="0"/>
              </w:rPr>
            </w:pPr>
            <w:del w:id="398" w:author="Lehnert" w:date="2011-04-20T09:32:00Z">
              <w:r w:rsidRPr="00AB0F46" w:rsidDel="008D56CD">
                <w:rPr>
                  <w:i w:val="0"/>
                </w:rPr>
                <w:delText>0</w:delText>
              </w:r>
            </w:del>
          </w:p>
        </w:tc>
      </w:tr>
      <w:tr w:rsidR="007B2F97" w:rsidRPr="00AB0F46" w:rsidTr="0095221E">
        <w:trPr>
          <w:jc w:val="center"/>
        </w:trPr>
        <w:tc>
          <w:tcPr>
            <w:tcW w:w="1631" w:type="dxa"/>
            <w:tcBorders>
              <w:top w:val="single" w:sz="4" w:space="0" w:color="000000"/>
              <w:left w:val="single" w:sz="4" w:space="0" w:color="000000"/>
              <w:bottom w:val="single" w:sz="4" w:space="0" w:color="000000"/>
              <w:right w:val="nil"/>
            </w:tcBorders>
          </w:tcPr>
          <w:p w:rsidR="007B2F97" w:rsidRPr="00AB0F46" w:rsidRDefault="007B2F97" w:rsidP="0095221E">
            <w:pPr>
              <w:pStyle w:val="TextTabelle"/>
              <w:ind w:right="113"/>
              <w:jc w:val="right"/>
              <w:rPr>
                <w:i w:val="0"/>
              </w:rPr>
            </w:pPr>
            <w:r w:rsidRPr="00AB0F46">
              <w:rPr>
                <w:i w:val="0"/>
              </w:rPr>
              <w:sym w:font="Symbol" w:char="F0B1"/>
            </w:r>
            <w:r w:rsidRPr="00AB0F46">
              <w:rPr>
                <w:i w:val="0"/>
              </w:rPr>
              <w:t xml:space="preserve"> 100</w:t>
            </w:r>
          </w:p>
        </w:tc>
        <w:tc>
          <w:tcPr>
            <w:tcW w:w="1843" w:type="dxa"/>
            <w:tcBorders>
              <w:top w:val="single" w:sz="4" w:space="0" w:color="000000"/>
              <w:left w:val="single" w:sz="4" w:space="0" w:color="000000"/>
              <w:bottom w:val="single" w:sz="4" w:space="0" w:color="000000"/>
              <w:right w:val="single" w:sz="4" w:space="0" w:color="auto"/>
            </w:tcBorders>
          </w:tcPr>
          <w:p w:rsidR="007B2F97" w:rsidRPr="00AB0F46" w:rsidRDefault="007B2F97" w:rsidP="0095221E">
            <w:pPr>
              <w:pStyle w:val="TextTabelle"/>
              <w:ind w:right="113"/>
              <w:jc w:val="right"/>
              <w:rPr>
                <w:i w:val="0"/>
              </w:rPr>
            </w:pPr>
            <w:r w:rsidRPr="00AB0F46">
              <w:rPr>
                <w:i w:val="0"/>
              </w:rPr>
              <w:t>0</w:t>
            </w:r>
          </w:p>
        </w:tc>
      </w:tr>
      <w:tr w:rsidR="007B2F97" w:rsidRPr="002F0499" w:rsidTr="0095221E">
        <w:trPr>
          <w:jc w:val="center"/>
        </w:trPr>
        <w:tc>
          <w:tcPr>
            <w:tcW w:w="1631" w:type="dxa"/>
            <w:tcBorders>
              <w:top w:val="single" w:sz="4" w:space="0" w:color="000000"/>
              <w:left w:val="single" w:sz="4" w:space="0" w:color="000000"/>
              <w:bottom w:val="single" w:sz="4" w:space="0" w:color="000000"/>
              <w:right w:val="nil"/>
            </w:tcBorders>
          </w:tcPr>
          <w:p w:rsidR="007B2F97" w:rsidRPr="002F0499" w:rsidRDefault="007B2F97" w:rsidP="0095221E">
            <w:pPr>
              <w:pStyle w:val="TextTabelle"/>
              <w:ind w:right="113"/>
              <w:jc w:val="right"/>
              <w:rPr>
                <w:b/>
                <w:i w:val="0"/>
              </w:rPr>
            </w:pPr>
            <w:del w:id="399" w:author="Lehnert" w:date="2011-04-20T09:32:00Z">
              <w:r w:rsidRPr="002F0499" w:rsidDel="008D56CD">
                <w:rPr>
                  <w:b/>
                  <w:i w:val="0"/>
                </w:rPr>
                <w:sym w:font="Symbol" w:char="F0B1"/>
              </w:r>
              <w:r w:rsidRPr="002F0499" w:rsidDel="008D56CD">
                <w:rPr>
                  <w:b/>
                  <w:i w:val="0"/>
                </w:rPr>
                <w:delText xml:space="preserve"> 181.25</w:delText>
              </w:r>
            </w:del>
          </w:p>
        </w:tc>
        <w:tc>
          <w:tcPr>
            <w:tcW w:w="1843" w:type="dxa"/>
            <w:tcBorders>
              <w:top w:val="single" w:sz="4" w:space="0" w:color="000000"/>
              <w:left w:val="single" w:sz="4" w:space="0" w:color="000000"/>
              <w:bottom w:val="single" w:sz="4" w:space="0" w:color="000000"/>
              <w:right w:val="single" w:sz="4" w:space="0" w:color="auto"/>
            </w:tcBorders>
          </w:tcPr>
          <w:p w:rsidR="007B2F97" w:rsidRPr="002F0499" w:rsidRDefault="007B2F97" w:rsidP="0095221E">
            <w:pPr>
              <w:pStyle w:val="TextTabelle"/>
              <w:ind w:right="113"/>
              <w:jc w:val="right"/>
              <w:rPr>
                <w:b/>
                <w:i w:val="0"/>
              </w:rPr>
            </w:pPr>
            <w:del w:id="400" w:author="Lehnert" w:date="2011-04-20T09:32:00Z">
              <w:r w:rsidRPr="002F0499" w:rsidDel="008D56CD">
                <w:rPr>
                  <w:b/>
                  <w:i w:val="0"/>
                </w:rPr>
                <w:delText>-65</w:delText>
              </w:r>
            </w:del>
          </w:p>
        </w:tc>
      </w:tr>
      <w:tr w:rsidR="007B2F97" w:rsidRPr="00AB0F46" w:rsidTr="0095221E">
        <w:trPr>
          <w:jc w:val="center"/>
        </w:trPr>
        <w:tc>
          <w:tcPr>
            <w:tcW w:w="1631" w:type="dxa"/>
            <w:tcBorders>
              <w:top w:val="single" w:sz="4" w:space="0" w:color="000000"/>
              <w:left w:val="single" w:sz="4" w:space="0" w:color="000000"/>
              <w:bottom w:val="single" w:sz="4" w:space="0" w:color="000000"/>
              <w:right w:val="nil"/>
            </w:tcBorders>
          </w:tcPr>
          <w:p w:rsidR="007B2F97" w:rsidRPr="00AB0F46" w:rsidRDefault="007B2F97" w:rsidP="0095221E">
            <w:pPr>
              <w:pStyle w:val="TextTabelle"/>
              <w:ind w:right="113"/>
              <w:jc w:val="right"/>
              <w:rPr>
                <w:i w:val="0"/>
              </w:rPr>
            </w:pPr>
            <w:r w:rsidRPr="00AB0F46">
              <w:rPr>
                <w:i w:val="0"/>
              </w:rPr>
              <w:sym w:font="Symbol" w:char="F0B1"/>
            </w:r>
            <w:r w:rsidRPr="00AB0F46">
              <w:rPr>
                <w:i w:val="0"/>
              </w:rPr>
              <w:t xml:space="preserve"> 200</w:t>
            </w:r>
          </w:p>
        </w:tc>
        <w:tc>
          <w:tcPr>
            <w:tcW w:w="1843" w:type="dxa"/>
            <w:tcBorders>
              <w:top w:val="single" w:sz="4" w:space="0" w:color="000000"/>
              <w:left w:val="single" w:sz="4" w:space="0" w:color="000000"/>
              <w:bottom w:val="single" w:sz="4" w:space="0" w:color="000000"/>
              <w:right w:val="single" w:sz="4" w:space="0" w:color="auto"/>
            </w:tcBorders>
          </w:tcPr>
          <w:p w:rsidR="007B2F97" w:rsidRPr="00AB0F46" w:rsidRDefault="007B2F97" w:rsidP="0095221E">
            <w:pPr>
              <w:pStyle w:val="TextTabelle"/>
              <w:ind w:right="113"/>
              <w:jc w:val="right"/>
              <w:rPr>
                <w:i w:val="0"/>
              </w:rPr>
            </w:pPr>
            <w:r w:rsidRPr="00AB0F46">
              <w:rPr>
                <w:i w:val="0"/>
              </w:rPr>
              <w:t>-80</w:t>
            </w:r>
          </w:p>
        </w:tc>
      </w:tr>
      <w:tr w:rsidR="007B2F97" w:rsidRPr="00AB0F46" w:rsidTr="0095221E">
        <w:trPr>
          <w:jc w:val="center"/>
        </w:trPr>
        <w:tc>
          <w:tcPr>
            <w:tcW w:w="1631" w:type="dxa"/>
            <w:tcBorders>
              <w:top w:val="single" w:sz="4" w:space="0" w:color="000000"/>
              <w:left w:val="single" w:sz="4" w:space="0" w:color="000000"/>
              <w:bottom w:val="single" w:sz="4" w:space="0" w:color="auto"/>
              <w:right w:val="nil"/>
            </w:tcBorders>
          </w:tcPr>
          <w:p w:rsidR="007B2F97" w:rsidRPr="00AB0F46" w:rsidRDefault="007B2F97" w:rsidP="0095221E">
            <w:pPr>
              <w:pStyle w:val="TextTabelle"/>
              <w:ind w:right="113"/>
              <w:jc w:val="right"/>
              <w:rPr>
                <w:i w:val="0"/>
              </w:rPr>
            </w:pPr>
            <w:r w:rsidRPr="00AB0F46">
              <w:rPr>
                <w:i w:val="0"/>
              </w:rPr>
              <w:sym w:font="Symbol" w:char="F0B1"/>
            </w:r>
            <w:r w:rsidRPr="00AB0F46">
              <w:rPr>
                <w:i w:val="0"/>
              </w:rPr>
              <w:t xml:space="preserve"> 300</w:t>
            </w:r>
          </w:p>
        </w:tc>
        <w:tc>
          <w:tcPr>
            <w:tcW w:w="1843" w:type="dxa"/>
            <w:tcBorders>
              <w:top w:val="single" w:sz="4" w:space="0" w:color="000000"/>
              <w:left w:val="single" w:sz="4" w:space="0" w:color="000000"/>
              <w:bottom w:val="single" w:sz="4" w:space="0" w:color="auto"/>
              <w:right w:val="single" w:sz="4" w:space="0" w:color="auto"/>
            </w:tcBorders>
          </w:tcPr>
          <w:p w:rsidR="007B2F97" w:rsidRPr="00AB0F46" w:rsidRDefault="007B2F97" w:rsidP="0095221E">
            <w:pPr>
              <w:pStyle w:val="TextTabelle"/>
              <w:ind w:right="113"/>
              <w:jc w:val="right"/>
              <w:rPr>
                <w:i w:val="0"/>
              </w:rPr>
            </w:pPr>
            <w:r w:rsidRPr="00AB0F46">
              <w:rPr>
                <w:i w:val="0"/>
              </w:rPr>
              <w:t>-85</w:t>
            </w:r>
          </w:p>
        </w:tc>
      </w:tr>
      <w:tr w:rsidR="007B2F97" w:rsidRPr="00AB0F46" w:rsidTr="0095221E">
        <w:trPr>
          <w:jc w:val="center"/>
        </w:trPr>
        <w:tc>
          <w:tcPr>
            <w:tcW w:w="1631" w:type="dxa"/>
            <w:tcBorders>
              <w:top w:val="single" w:sz="4" w:space="0" w:color="auto"/>
              <w:left w:val="single" w:sz="4" w:space="0" w:color="auto"/>
              <w:bottom w:val="single" w:sz="4" w:space="0" w:color="auto"/>
              <w:right w:val="single" w:sz="4" w:space="0" w:color="auto"/>
            </w:tcBorders>
          </w:tcPr>
          <w:p w:rsidR="007B2F97" w:rsidRPr="00AB0F46" w:rsidRDefault="007B2F97" w:rsidP="0095221E">
            <w:pPr>
              <w:pStyle w:val="TextTabelle"/>
              <w:ind w:right="113"/>
              <w:jc w:val="right"/>
              <w:rPr>
                <w:i w:val="0"/>
              </w:rPr>
            </w:pPr>
            <w:r w:rsidRPr="00AB0F46">
              <w:rPr>
                <w:i w:val="0"/>
              </w:rPr>
              <w:sym w:font="Symbol" w:char="F0B1"/>
            </w:r>
            <w:r w:rsidRPr="00AB0F46">
              <w:rPr>
                <w:i w:val="0"/>
              </w:rPr>
              <w:t xml:space="preserve"> 500</w:t>
            </w:r>
          </w:p>
        </w:tc>
        <w:tc>
          <w:tcPr>
            <w:tcW w:w="1843" w:type="dxa"/>
            <w:tcBorders>
              <w:top w:val="single" w:sz="4" w:space="0" w:color="auto"/>
              <w:left w:val="single" w:sz="4" w:space="0" w:color="auto"/>
              <w:bottom w:val="single" w:sz="4" w:space="0" w:color="auto"/>
              <w:right w:val="single" w:sz="4" w:space="0" w:color="auto"/>
            </w:tcBorders>
          </w:tcPr>
          <w:p w:rsidR="007B2F97" w:rsidRPr="00AB0F46" w:rsidRDefault="007B2F97" w:rsidP="0095221E">
            <w:pPr>
              <w:pStyle w:val="TextTabelle"/>
              <w:ind w:right="113"/>
              <w:jc w:val="right"/>
              <w:rPr>
                <w:i w:val="0"/>
              </w:rPr>
            </w:pPr>
            <w:r w:rsidRPr="00AB0F46">
              <w:rPr>
                <w:i w:val="0"/>
              </w:rPr>
              <w:t>-85</w:t>
            </w:r>
          </w:p>
        </w:tc>
      </w:tr>
    </w:tbl>
    <w:p w:rsidR="007B2F97" w:rsidRPr="00AB0F46" w:rsidRDefault="007B2F97" w:rsidP="007B2F97">
      <w:pPr>
        <w:pStyle w:val="Textvorlage"/>
        <w:rPr>
          <w:rStyle w:val="StyleTextvorlageLatinTimesNewRoman10ptChar"/>
        </w:rPr>
      </w:pPr>
    </w:p>
    <w:p w:rsidR="0051504E" w:rsidRPr="00AB0F46" w:rsidRDefault="0051504E" w:rsidP="0051504E">
      <w:pPr>
        <w:pStyle w:val="Heading2"/>
        <w:rPr>
          <w:lang w:val="en-GB"/>
        </w:rPr>
      </w:pPr>
      <w:bookmarkStart w:id="401" w:name="_Toc289702272"/>
      <w:bookmarkStart w:id="402" w:name="_Toc289774862"/>
      <w:bookmarkStart w:id="403" w:name="_Toc289775603"/>
      <w:bookmarkStart w:id="404" w:name="_Toc289776843"/>
      <w:bookmarkStart w:id="405" w:name="_Toc289776984"/>
      <w:bookmarkStart w:id="406" w:name="_Toc289777973"/>
      <w:bookmarkStart w:id="407" w:name="_Toc289857982"/>
      <w:bookmarkStart w:id="408" w:name="_Toc289951392"/>
      <w:bookmarkStart w:id="409" w:name="_Toc290574632"/>
      <w:bookmarkEnd w:id="401"/>
      <w:bookmarkEnd w:id="402"/>
      <w:bookmarkEnd w:id="403"/>
      <w:bookmarkEnd w:id="404"/>
      <w:bookmarkEnd w:id="405"/>
      <w:bookmarkEnd w:id="406"/>
      <w:bookmarkEnd w:id="407"/>
      <w:bookmarkEnd w:id="408"/>
      <w:r w:rsidRPr="00AB0F46">
        <w:rPr>
          <w:lang w:val="en-GB"/>
        </w:rPr>
        <w:t>DRM</w:t>
      </w:r>
      <w:bookmarkEnd w:id="409"/>
    </w:p>
    <w:p w:rsidR="00CF7259" w:rsidRPr="00AB0F46" w:rsidRDefault="0051504E" w:rsidP="008935B9">
      <w:pPr>
        <w:pStyle w:val="Heading3"/>
        <w:rPr>
          <w:lang w:val="en-GB"/>
        </w:rPr>
      </w:pPr>
      <w:bookmarkStart w:id="410" w:name="_Toc279759646"/>
      <w:bookmarkStart w:id="411" w:name="_Toc290574633"/>
      <w:r w:rsidRPr="00AB0F46">
        <w:rPr>
          <w:lang w:val="en-GB"/>
        </w:rPr>
        <w:t>Out-of-Band Emissions</w:t>
      </w:r>
      <w:bookmarkEnd w:id="410"/>
      <w:bookmarkEnd w:id="411"/>
    </w:p>
    <w:p w:rsidR="00CF7259" w:rsidRPr="00AB0F46" w:rsidRDefault="0051504E" w:rsidP="00CF7259">
      <w:pPr>
        <w:pStyle w:val="ECCParagraph"/>
      </w:pPr>
      <w:r w:rsidRPr="00AB0F46">
        <w:t xml:space="preserve">Spectrum masks for </w:t>
      </w:r>
      <w:r w:rsidR="00364603" w:rsidRPr="00AB0F46">
        <w:t>DRM</w:t>
      </w:r>
      <w:r w:rsidRPr="00AB0F46">
        <w:t xml:space="preserve"> in VHF band II are given in </w:t>
      </w:r>
      <w:r w:rsidR="00E157D6" w:rsidRPr="00AB0F46">
        <w:fldChar w:fldCharType="begin"/>
      </w:r>
      <w:r w:rsidR="007F1E7D" w:rsidRPr="00AB0F46">
        <w:instrText xml:space="preserve"> REF _Ref287002943 \h </w:instrText>
      </w:r>
      <w:r w:rsidR="00E157D6" w:rsidRPr="00AB0F46">
        <w:fldChar w:fldCharType="separate"/>
      </w:r>
      <w:r w:rsidR="00CB185A" w:rsidRPr="00AB0F46">
        <w:rPr>
          <w:b/>
        </w:rPr>
        <w:t xml:space="preserve">Figure </w:t>
      </w:r>
      <w:r w:rsidR="00CB185A">
        <w:rPr>
          <w:b/>
          <w:noProof/>
        </w:rPr>
        <w:t>1</w:t>
      </w:r>
      <w:r w:rsidR="00E157D6" w:rsidRPr="00AB0F46">
        <w:fldChar w:fldCharType="end"/>
      </w:r>
      <w:r w:rsidRPr="00AB0F46">
        <w:t xml:space="preserve">and </w:t>
      </w:r>
      <w:r w:rsidR="00E157D6" w:rsidRPr="00AB0F46">
        <w:fldChar w:fldCharType="begin"/>
      </w:r>
      <w:r w:rsidRPr="00AB0F46">
        <w:instrText xml:space="preserve"> REF _Ref279756874 \h </w:instrText>
      </w:r>
      <w:r w:rsidR="00E157D6" w:rsidRPr="00AB0F46">
        <w:fldChar w:fldCharType="separate"/>
      </w:r>
      <w:r w:rsidR="00CB185A" w:rsidRPr="00AB0F46">
        <w:rPr>
          <w:b/>
        </w:rPr>
        <w:t xml:space="preserve">Table </w:t>
      </w:r>
      <w:r w:rsidR="00CB185A">
        <w:rPr>
          <w:b/>
          <w:noProof/>
        </w:rPr>
        <w:t>24</w:t>
      </w:r>
      <w:r w:rsidR="00E157D6" w:rsidRPr="00AB0F46">
        <w:fldChar w:fldCharType="end"/>
      </w:r>
      <w:r w:rsidRPr="00AB0F46">
        <w:t>.</w:t>
      </w:r>
    </w:p>
    <w:p w:rsidR="0051504E" w:rsidRPr="00AB0F46" w:rsidRDefault="0051504E" w:rsidP="0051504E">
      <w:pPr>
        <w:pStyle w:val="ECCParagraph"/>
        <w:jc w:val="center"/>
      </w:pPr>
      <w:r w:rsidRPr="00AB0F46">
        <w:rPr>
          <w:noProof/>
          <w:lang w:eastAsia="en-GB"/>
        </w:rPr>
        <w:lastRenderedPageBreak/>
        <w:drawing>
          <wp:inline distT="0" distB="0" distL="0" distR="0">
            <wp:extent cx="4770120" cy="3154680"/>
            <wp:effectExtent l="0" t="0" r="0" b="0"/>
            <wp:docPr id="16" name="Obj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504E" w:rsidRPr="00AB0F46" w:rsidRDefault="007F1E7D" w:rsidP="007F1E7D">
      <w:pPr>
        <w:pStyle w:val="ECCParagraph"/>
        <w:jc w:val="center"/>
        <w:rPr>
          <w:b/>
        </w:rPr>
      </w:pPr>
      <w:bookmarkStart w:id="412" w:name="_Ref287002943"/>
      <w:r w:rsidRPr="00AB0F46">
        <w:rPr>
          <w:b/>
        </w:rPr>
        <w:t xml:space="preserve">Figure </w:t>
      </w:r>
      <w:r w:rsidR="00E157D6" w:rsidRPr="00AB0F46">
        <w:rPr>
          <w:b/>
        </w:rPr>
        <w:fldChar w:fldCharType="begin"/>
      </w:r>
      <w:r w:rsidRPr="00AB0F46">
        <w:rPr>
          <w:b/>
        </w:rPr>
        <w:instrText xml:space="preserve"> SEQ Figure \* ARABIC </w:instrText>
      </w:r>
      <w:r w:rsidR="00E157D6" w:rsidRPr="00AB0F46">
        <w:rPr>
          <w:b/>
        </w:rPr>
        <w:fldChar w:fldCharType="separate"/>
      </w:r>
      <w:r w:rsidR="005D18C8">
        <w:rPr>
          <w:b/>
          <w:noProof/>
        </w:rPr>
        <w:t>1</w:t>
      </w:r>
      <w:r w:rsidR="00E157D6" w:rsidRPr="00AB0F46">
        <w:rPr>
          <w:b/>
        </w:rPr>
        <w:fldChar w:fldCharType="end"/>
      </w:r>
      <w:bookmarkEnd w:id="412"/>
      <w:r w:rsidRPr="00AB0F46">
        <w:rPr>
          <w:b/>
        </w:rPr>
        <w:t xml:space="preserve">: </w:t>
      </w:r>
      <w:r w:rsidR="0051504E" w:rsidRPr="00AB0F46">
        <w:rPr>
          <w:b/>
        </w:rPr>
        <w:t>Spectrum masks for FM and DRM in VHF Band II</w:t>
      </w:r>
    </w:p>
    <w:p w:rsidR="00DD4170" w:rsidRDefault="0051504E" w:rsidP="0051504E">
      <w:pPr>
        <w:pStyle w:val="ECCParagraph"/>
        <w:jc w:val="center"/>
        <w:rPr>
          <w:ins w:id="413" w:author="Dr. Roland Beutler" w:date="2011-04-19T15:06:00Z"/>
          <w:b/>
        </w:rPr>
      </w:pPr>
      <w:bookmarkStart w:id="414" w:name="_Ref279756874"/>
      <w:r w:rsidRPr="00AB0F46">
        <w:rPr>
          <w:b/>
        </w:rPr>
        <w:t xml:space="preserve">Table </w:t>
      </w:r>
      <w:r w:rsidR="00E157D6" w:rsidRPr="00AB0F46">
        <w:rPr>
          <w:b/>
        </w:rPr>
        <w:fldChar w:fldCharType="begin"/>
      </w:r>
      <w:r w:rsidRPr="00AB0F46">
        <w:rPr>
          <w:b/>
        </w:rPr>
        <w:instrText xml:space="preserve"> SEQ Table \* ARABIC </w:instrText>
      </w:r>
      <w:r w:rsidR="00E157D6" w:rsidRPr="00AB0F46">
        <w:rPr>
          <w:b/>
        </w:rPr>
        <w:fldChar w:fldCharType="separate"/>
      </w:r>
      <w:r w:rsidR="00CB185A">
        <w:rPr>
          <w:b/>
          <w:noProof/>
        </w:rPr>
        <w:t>24</w:t>
      </w:r>
      <w:r w:rsidR="00E157D6" w:rsidRPr="00AB0F46">
        <w:rPr>
          <w:b/>
        </w:rPr>
        <w:fldChar w:fldCharType="end"/>
      </w:r>
      <w:bookmarkEnd w:id="414"/>
      <w:r w:rsidRPr="00AB0F46">
        <w:rPr>
          <w:b/>
        </w:rPr>
        <w:t>: Spectrum masks for FM and DRM in VHF Band II</w:t>
      </w:r>
      <w:ins w:id="415" w:author="Dr. Roland Beutler" w:date="2011-04-19T15:05:00Z">
        <w:r w:rsidR="00DD4170">
          <w:rPr>
            <w:b/>
          </w:rPr>
          <w:t xml:space="preserve"> </w:t>
        </w:r>
      </w:ins>
    </w:p>
    <w:p w:rsidR="0051504E" w:rsidRPr="00AB0F46" w:rsidRDefault="00E157D6" w:rsidP="0051504E">
      <w:pPr>
        <w:pStyle w:val="ECCParagraph"/>
        <w:jc w:val="center"/>
        <w:rPr>
          <w:b/>
        </w:rPr>
      </w:pPr>
      <w:ins w:id="416" w:author="Dr. Roland Beutler" w:date="2011-04-19T15:05:00Z">
        <w:r w:rsidRPr="00E157D6">
          <w:rPr>
            <w:b/>
            <w:highlight w:val="yellow"/>
            <w:rPrChange w:id="417" w:author="Dr. Roland Beutler" w:date="2011-04-19T15:06:00Z">
              <w:rPr>
                <w:rFonts w:eastAsia="MS Mincho"/>
                <w:b/>
                <w:i/>
                <w:kern w:val="28"/>
                <w:sz w:val="18"/>
                <w:szCs w:val="18"/>
                <w:lang w:eastAsia="ja-JP"/>
              </w:rPr>
            </w:rPrChange>
          </w:rPr>
          <w:t>[NOTE: the table for FM should be removed here and put under 3.1</w:t>
        </w:r>
      </w:ins>
      <w:ins w:id="418" w:author="Dr. Roland Beutler" w:date="2011-04-19T15:06:00Z">
        <w:r w:rsidR="00DD4170">
          <w:rPr>
            <w:b/>
            <w:highlight w:val="yellow"/>
          </w:rPr>
          <w:t>, only the digital systems to be kept in tables</w:t>
        </w:r>
      </w:ins>
      <w:ins w:id="419" w:author="Dr. Roland Beutler" w:date="2011-04-19T15:05:00Z">
        <w:r w:rsidRPr="00E157D6">
          <w:rPr>
            <w:b/>
            <w:highlight w:val="yellow"/>
            <w:rPrChange w:id="420" w:author="Dr. Roland Beutler" w:date="2011-04-19T15:06:00Z">
              <w:rPr>
                <w:rFonts w:eastAsia="MS Mincho"/>
                <w:b/>
                <w:i/>
                <w:kern w:val="28"/>
                <w:sz w:val="18"/>
                <w:szCs w:val="18"/>
                <w:lang w:eastAsia="ja-JP"/>
              </w:rPr>
            </w:rPrChange>
          </w:rPr>
          <w:t>]</w:t>
        </w:r>
      </w:ins>
    </w:p>
    <w:tbl>
      <w:tblPr>
        <w:tblW w:w="0" w:type="auto"/>
        <w:jc w:val="center"/>
        <w:tblInd w:w="-1132" w:type="dxa"/>
        <w:tblLayout w:type="fixed"/>
        <w:tblLook w:val="0000"/>
      </w:tblPr>
      <w:tblGrid>
        <w:gridCol w:w="425"/>
        <w:gridCol w:w="1737"/>
        <w:gridCol w:w="1843"/>
      </w:tblGrid>
      <w:tr w:rsidR="007B2F97" w:rsidRPr="00AB0F46" w:rsidTr="00D2767D">
        <w:trPr>
          <w:jc w:val="center"/>
        </w:trPr>
        <w:tc>
          <w:tcPr>
            <w:tcW w:w="425" w:type="dxa"/>
            <w:tcBorders>
              <w:top w:val="nil"/>
              <w:left w:val="single" w:sz="4" w:space="0" w:color="auto"/>
              <w:bottom w:val="nil"/>
              <w:right w:val="single" w:sz="4" w:space="0" w:color="auto"/>
            </w:tcBorders>
          </w:tcPr>
          <w:p w:rsidR="007B2F97" w:rsidRPr="00AB0F46" w:rsidRDefault="007B2F97" w:rsidP="00D2767D">
            <w:pPr>
              <w:pStyle w:val="TextTabelle"/>
              <w:jc w:val="center"/>
              <w:rPr>
                <w:i w:val="0"/>
              </w:rPr>
            </w:pPr>
          </w:p>
        </w:tc>
        <w:tc>
          <w:tcPr>
            <w:tcW w:w="3580" w:type="dxa"/>
            <w:gridSpan w:val="2"/>
            <w:tcBorders>
              <w:top w:val="single" w:sz="4" w:space="0" w:color="000000"/>
              <w:left w:val="single" w:sz="4" w:space="0" w:color="auto"/>
              <w:bottom w:val="single" w:sz="4" w:space="0" w:color="000000"/>
              <w:right w:val="single" w:sz="4" w:space="0" w:color="000000"/>
            </w:tcBorders>
          </w:tcPr>
          <w:p w:rsidR="007B2F97" w:rsidRPr="00AB0F46" w:rsidRDefault="007B2F97" w:rsidP="00D2767D">
            <w:pPr>
              <w:pStyle w:val="TextTabelle"/>
              <w:jc w:val="center"/>
              <w:rPr>
                <w:i w:val="0"/>
              </w:rPr>
            </w:pPr>
            <w:r w:rsidRPr="00AB0F46">
              <w:rPr>
                <w:i w:val="0"/>
              </w:rPr>
              <w:t xml:space="preserve">Spectrum mask (100 kHz channel) / </w:t>
            </w:r>
            <w:r w:rsidRPr="00AB0F46">
              <w:rPr>
                <w:i w:val="0"/>
              </w:rPr>
              <w:br/>
              <w:t>relative level for DRM</w:t>
            </w:r>
          </w:p>
        </w:tc>
      </w:tr>
      <w:tr w:rsidR="007B2F97" w:rsidRPr="00AB0F46" w:rsidTr="00D2767D">
        <w:trPr>
          <w:jc w:val="center"/>
        </w:trPr>
        <w:tc>
          <w:tcPr>
            <w:tcW w:w="425" w:type="dxa"/>
            <w:tcBorders>
              <w:top w:val="nil"/>
              <w:left w:val="single" w:sz="4" w:space="0" w:color="auto"/>
              <w:bottom w:val="nil"/>
              <w:right w:val="single" w:sz="4" w:space="0" w:color="auto"/>
            </w:tcBorders>
          </w:tcPr>
          <w:p w:rsidR="007B2F97" w:rsidRPr="007B2F97" w:rsidRDefault="007B2F97" w:rsidP="00D2767D">
            <w:pPr>
              <w:pStyle w:val="Tabellenberschrift"/>
              <w:jc w:val="center"/>
              <w:rPr>
                <w:lang w:val="en-US"/>
              </w:rPr>
            </w:pPr>
          </w:p>
        </w:tc>
        <w:tc>
          <w:tcPr>
            <w:tcW w:w="1737" w:type="dxa"/>
            <w:tcBorders>
              <w:top w:val="single" w:sz="4" w:space="0" w:color="000000"/>
              <w:left w:val="single" w:sz="4" w:space="0" w:color="auto"/>
              <w:bottom w:val="single" w:sz="4" w:space="0" w:color="000000"/>
              <w:right w:val="nil"/>
            </w:tcBorders>
          </w:tcPr>
          <w:p w:rsidR="007B2F97" w:rsidRPr="00AB0F46" w:rsidRDefault="007B2F97" w:rsidP="00D2767D">
            <w:pPr>
              <w:pStyle w:val="TextTabelle"/>
              <w:jc w:val="center"/>
              <w:rPr>
                <w:i w:val="0"/>
              </w:rPr>
            </w:pPr>
            <w:r w:rsidRPr="00AB0F46">
              <w:rPr>
                <w:i w:val="0"/>
              </w:rPr>
              <w:t>Frequency offset</w:t>
            </w:r>
            <w:r w:rsidRPr="00AB0F46">
              <w:rPr>
                <w:i w:val="0"/>
              </w:rPr>
              <w:br/>
              <w:t>[kHz]</w:t>
            </w:r>
          </w:p>
        </w:tc>
        <w:tc>
          <w:tcPr>
            <w:tcW w:w="1843" w:type="dxa"/>
            <w:tcBorders>
              <w:top w:val="single" w:sz="4" w:space="0" w:color="000000"/>
              <w:left w:val="single" w:sz="4" w:space="0" w:color="000000"/>
              <w:bottom w:val="single" w:sz="4" w:space="0" w:color="000000"/>
              <w:right w:val="single" w:sz="4" w:space="0" w:color="000000"/>
            </w:tcBorders>
          </w:tcPr>
          <w:p w:rsidR="007B2F97" w:rsidRPr="00AB0F46" w:rsidRDefault="007B2F97" w:rsidP="00D2767D">
            <w:pPr>
              <w:pStyle w:val="TextTabelle"/>
              <w:jc w:val="center"/>
              <w:rPr>
                <w:i w:val="0"/>
              </w:rPr>
            </w:pPr>
            <w:r w:rsidRPr="00AB0F46">
              <w:rPr>
                <w:i w:val="0"/>
              </w:rPr>
              <w:t xml:space="preserve">Level </w:t>
            </w:r>
            <w:r w:rsidRPr="00AB0F46">
              <w:rPr>
                <w:i w:val="0"/>
              </w:rPr>
              <w:br/>
              <w:t>[</w:t>
            </w:r>
            <w:proofErr w:type="spellStart"/>
            <w:r w:rsidRPr="00AB0F46">
              <w:rPr>
                <w:i w:val="0"/>
              </w:rPr>
              <w:t>dBc</w:t>
            </w:r>
            <w:proofErr w:type="spellEnd"/>
            <w:r w:rsidRPr="00AB0F46">
              <w:rPr>
                <w:i w:val="0"/>
              </w:rPr>
              <w:t>]/[1 kHz]</w:t>
            </w:r>
          </w:p>
        </w:tc>
      </w:tr>
      <w:tr w:rsidR="007B2F97" w:rsidRPr="00AB0F46" w:rsidTr="00D2767D">
        <w:trPr>
          <w:jc w:val="center"/>
        </w:trPr>
        <w:tc>
          <w:tcPr>
            <w:tcW w:w="425" w:type="dxa"/>
            <w:tcBorders>
              <w:top w:val="nil"/>
              <w:left w:val="single" w:sz="4" w:space="0" w:color="auto"/>
              <w:bottom w:val="nil"/>
              <w:right w:val="single" w:sz="4" w:space="0" w:color="auto"/>
            </w:tcBorders>
          </w:tcPr>
          <w:p w:rsidR="007B2F97" w:rsidRPr="00AB0F46" w:rsidRDefault="007B2F97" w:rsidP="00D2767D">
            <w:pPr>
              <w:pStyle w:val="TextTabelle"/>
              <w:ind w:right="113"/>
              <w:jc w:val="right"/>
              <w:rPr>
                <w:i w:val="0"/>
              </w:rPr>
            </w:pPr>
          </w:p>
        </w:tc>
        <w:tc>
          <w:tcPr>
            <w:tcW w:w="1737" w:type="dxa"/>
            <w:tcBorders>
              <w:top w:val="single" w:sz="4" w:space="0" w:color="000000"/>
              <w:left w:val="single" w:sz="4" w:space="0" w:color="auto"/>
              <w:bottom w:val="single" w:sz="4" w:space="0" w:color="000000"/>
              <w:right w:val="nil"/>
            </w:tcBorders>
          </w:tcPr>
          <w:p w:rsidR="007B2F97" w:rsidRPr="00AB0F46" w:rsidRDefault="007B2F97" w:rsidP="00D2767D">
            <w:pPr>
              <w:pStyle w:val="TextTabelle"/>
              <w:ind w:right="113"/>
              <w:jc w:val="right"/>
              <w:rPr>
                <w:i w:val="0"/>
              </w:rPr>
            </w:pPr>
            <w:r w:rsidRPr="00AB0F46">
              <w:rPr>
                <w:i w:val="0"/>
              </w:rPr>
              <w:t>0</w:t>
            </w:r>
          </w:p>
        </w:tc>
        <w:tc>
          <w:tcPr>
            <w:tcW w:w="1843" w:type="dxa"/>
            <w:tcBorders>
              <w:top w:val="single" w:sz="4" w:space="0" w:color="000000"/>
              <w:left w:val="single" w:sz="4" w:space="0" w:color="000000"/>
              <w:bottom w:val="single" w:sz="4" w:space="0" w:color="000000"/>
              <w:right w:val="single" w:sz="4" w:space="0" w:color="000000"/>
            </w:tcBorders>
          </w:tcPr>
          <w:p w:rsidR="007B2F97" w:rsidRPr="00AB0F46" w:rsidRDefault="007B2F97" w:rsidP="00D2767D">
            <w:pPr>
              <w:pStyle w:val="TextTabelle"/>
              <w:ind w:right="113"/>
              <w:jc w:val="right"/>
              <w:rPr>
                <w:i w:val="0"/>
              </w:rPr>
            </w:pPr>
            <w:r w:rsidRPr="00AB0F46">
              <w:rPr>
                <w:i w:val="0"/>
              </w:rPr>
              <w:t>-20</w:t>
            </w:r>
          </w:p>
        </w:tc>
      </w:tr>
      <w:tr w:rsidR="007B2F97" w:rsidRPr="00AB0F46" w:rsidTr="00D2767D">
        <w:trPr>
          <w:jc w:val="center"/>
        </w:trPr>
        <w:tc>
          <w:tcPr>
            <w:tcW w:w="425" w:type="dxa"/>
            <w:tcBorders>
              <w:top w:val="nil"/>
              <w:left w:val="single" w:sz="4" w:space="0" w:color="auto"/>
              <w:bottom w:val="nil"/>
              <w:right w:val="single" w:sz="4" w:space="0" w:color="auto"/>
            </w:tcBorders>
          </w:tcPr>
          <w:p w:rsidR="007B2F97" w:rsidRPr="00AB0F46" w:rsidRDefault="007B2F97" w:rsidP="00D2767D">
            <w:pPr>
              <w:pStyle w:val="TextTabelle"/>
              <w:ind w:right="113"/>
              <w:jc w:val="right"/>
              <w:rPr>
                <w:i w:val="0"/>
              </w:rPr>
            </w:pPr>
          </w:p>
        </w:tc>
        <w:tc>
          <w:tcPr>
            <w:tcW w:w="1737" w:type="dxa"/>
            <w:tcBorders>
              <w:top w:val="single" w:sz="4" w:space="0" w:color="000000"/>
              <w:left w:val="single" w:sz="4" w:space="0" w:color="auto"/>
              <w:bottom w:val="single" w:sz="4" w:space="0" w:color="000000"/>
              <w:right w:val="nil"/>
            </w:tcBorders>
          </w:tcPr>
          <w:p w:rsidR="007B2F97" w:rsidRPr="00AB0F46" w:rsidRDefault="007B2F97" w:rsidP="00D2767D">
            <w:pPr>
              <w:pStyle w:val="TextTabelle"/>
              <w:ind w:right="113"/>
              <w:jc w:val="right"/>
              <w:rPr>
                <w:i w:val="0"/>
              </w:rPr>
            </w:pPr>
            <w:r w:rsidRPr="00AB0F46">
              <w:rPr>
                <w:i w:val="0"/>
              </w:rPr>
              <w:sym w:font="Symbol" w:char="F0B1"/>
            </w:r>
            <w:r w:rsidRPr="00AB0F46">
              <w:rPr>
                <w:i w:val="0"/>
              </w:rPr>
              <w:t xml:space="preserve"> 50</w:t>
            </w:r>
          </w:p>
        </w:tc>
        <w:tc>
          <w:tcPr>
            <w:tcW w:w="1843" w:type="dxa"/>
            <w:tcBorders>
              <w:top w:val="single" w:sz="4" w:space="0" w:color="000000"/>
              <w:left w:val="single" w:sz="4" w:space="0" w:color="000000"/>
              <w:bottom w:val="single" w:sz="4" w:space="0" w:color="000000"/>
              <w:right w:val="single" w:sz="4" w:space="0" w:color="000000"/>
            </w:tcBorders>
          </w:tcPr>
          <w:p w:rsidR="007B2F97" w:rsidRPr="00AB0F46" w:rsidRDefault="007B2F97" w:rsidP="00D2767D">
            <w:pPr>
              <w:pStyle w:val="TextTabelle"/>
              <w:ind w:right="113"/>
              <w:jc w:val="right"/>
              <w:rPr>
                <w:i w:val="0"/>
              </w:rPr>
            </w:pPr>
            <w:r w:rsidRPr="00AB0F46">
              <w:rPr>
                <w:i w:val="0"/>
              </w:rPr>
              <w:t>-20</w:t>
            </w:r>
          </w:p>
        </w:tc>
      </w:tr>
      <w:tr w:rsidR="007B2F97" w:rsidRPr="00AB0F46" w:rsidTr="00D2767D">
        <w:trPr>
          <w:jc w:val="center"/>
        </w:trPr>
        <w:tc>
          <w:tcPr>
            <w:tcW w:w="425" w:type="dxa"/>
            <w:tcBorders>
              <w:top w:val="nil"/>
              <w:left w:val="single" w:sz="4" w:space="0" w:color="auto"/>
              <w:bottom w:val="nil"/>
              <w:right w:val="single" w:sz="4" w:space="0" w:color="auto"/>
            </w:tcBorders>
          </w:tcPr>
          <w:p w:rsidR="007B2F97" w:rsidRPr="00AB0F46" w:rsidRDefault="007B2F97" w:rsidP="00D2767D">
            <w:pPr>
              <w:pStyle w:val="TextTabelle"/>
              <w:ind w:right="113"/>
              <w:jc w:val="right"/>
              <w:rPr>
                <w:i w:val="0"/>
              </w:rPr>
            </w:pPr>
          </w:p>
        </w:tc>
        <w:tc>
          <w:tcPr>
            <w:tcW w:w="1737" w:type="dxa"/>
            <w:tcBorders>
              <w:top w:val="single" w:sz="4" w:space="0" w:color="000000"/>
              <w:left w:val="single" w:sz="4" w:space="0" w:color="auto"/>
              <w:bottom w:val="single" w:sz="4" w:space="0" w:color="000000"/>
              <w:right w:val="nil"/>
            </w:tcBorders>
          </w:tcPr>
          <w:p w:rsidR="007B2F97" w:rsidRPr="00AB0F46" w:rsidRDefault="007B2F97" w:rsidP="00D2767D">
            <w:pPr>
              <w:pStyle w:val="TextTabelle"/>
              <w:ind w:right="113"/>
              <w:jc w:val="right"/>
              <w:rPr>
                <w:i w:val="0"/>
              </w:rPr>
            </w:pPr>
            <w:r w:rsidRPr="00AB0F46">
              <w:rPr>
                <w:i w:val="0"/>
              </w:rPr>
              <w:sym w:font="Symbol" w:char="F0B1"/>
            </w:r>
            <w:r w:rsidRPr="00AB0F46">
              <w:rPr>
                <w:i w:val="0"/>
              </w:rPr>
              <w:t xml:space="preserve"> 60</w:t>
            </w:r>
          </w:p>
        </w:tc>
        <w:tc>
          <w:tcPr>
            <w:tcW w:w="1843" w:type="dxa"/>
            <w:tcBorders>
              <w:top w:val="single" w:sz="4" w:space="0" w:color="000000"/>
              <w:left w:val="single" w:sz="4" w:space="0" w:color="000000"/>
              <w:bottom w:val="single" w:sz="4" w:space="0" w:color="000000"/>
              <w:right w:val="single" w:sz="4" w:space="0" w:color="000000"/>
            </w:tcBorders>
          </w:tcPr>
          <w:p w:rsidR="007B2F97" w:rsidRPr="00AB0F46" w:rsidRDefault="007B2F97" w:rsidP="00D2767D">
            <w:pPr>
              <w:pStyle w:val="TextTabelle"/>
              <w:ind w:right="113"/>
              <w:jc w:val="right"/>
              <w:rPr>
                <w:i w:val="0"/>
              </w:rPr>
            </w:pPr>
            <w:r w:rsidRPr="00AB0F46">
              <w:rPr>
                <w:i w:val="0"/>
              </w:rPr>
              <w:t>-50</w:t>
            </w:r>
          </w:p>
        </w:tc>
      </w:tr>
      <w:tr w:rsidR="007B2F97" w:rsidRPr="002F0499" w:rsidTr="00D2767D">
        <w:trPr>
          <w:jc w:val="center"/>
        </w:trPr>
        <w:tc>
          <w:tcPr>
            <w:tcW w:w="425" w:type="dxa"/>
            <w:tcBorders>
              <w:top w:val="nil"/>
              <w:left w:val="single" w:sz="4" w:space="0" w:color="auto"/>
              <w:bottom w:val="nil"/>
              <w:right w:val="single" w:sz="4" w:space="0" w:color="auto"/>
            </w:tcBorders>
          </w:tcPr>
          <w:p w:rsidR="007B2F97" w:rsidRPr="002F0499" w:rsidRDefault="007B2F97" w:rsidP="00D2767D">
            <w:pPr>
              <w:pStyle w:val="TextTabelle"/>
              <w:ind w:right="113"/>
              <w:jc w:val="right"/>
              <w:rPr>
                <w:b/>
                <w:i w:val="0"/>
              </w:rPr>
            </w:pPr>
          </w:p>
        </w:tc>
        <w:tc>
          <w:tcPr>
            <w:tcW w:w="1737" w:type="dxa"/>
            <w:tcBorders>
              <w:top w:val="single" w:sz="4" w:space="0" w:color="000000"/>
              <w:left w:val="single" w:sz="4" w:space="0" w:color="auto"/>
              <w:bottom w:val="single" w:sz="4" w:space="0" w:color="000000"/>
              <w:right w:val="nil"/>
            </w:tcBorders>
          </w:tcPr>
          <w:p w:rsidR="007B2F97" w:rsidRPr="002F0499" w:rsidRDefault="007B2F97" w:rsidP="00D2767D">
            <w:pPr>
              <w:pStyle w:val="TextTabelle"/>
              <w:ind w:right="113"/>
              <w:jc w:val="right"/>
              <w:rPr>
                <w:b/>
                <w:i w:val="0"/>
              </w:rPr>
            </w:pPr>
            <w:r w:rsidRPr="002F0499">
              <w:rPr>
                <w:b/>
                <w:i w:val="0"/>
              </w:rPr>
              <w:sym w:font="Symbol" w:char="F0B1"/>
            </w:r>
            <w:r w:rsidRPr="002F0499">
              <w:rPr>
                <w:b/>
                <w:i w:val="0"/>
              </w:rPr>
              <w:t xml:space="preserve"> 181.25</w:t>
            </w:r>
          </w:p>
        </w:tc>
        <w:tc>
          <w:tcPr>
            <w:tcW w:w="1843" w:type="dxa"/>
            <w:tcBorders>
              <w:top w:val="single" w:sz="4" w:space="0" w:color="000000"/>
              <w:left w:val="single" w:sz="4" w:space="0" w:color="000000"/>
              <w:bottom w:val="single" w:sz="4" w:space="0" w:color="000000"/>
              <w:right w:val="single" w:sz="4" w:space="0" w:color="000000"/>
            </w:tcBorders>
          </w:tcPr>
          <w:p w:rsidR="007B2F97" w:rsidRPr="002F0499" w:rsidRDefault="007B2F97" w:rsidP="00D2767D">
            <w:pPr>
              <w:pStyle w:val="TextTabelle"/>
              <w:ind w:right="113"/>
              <w:jc w:val="right"/>
              <w:rPr>
                <w:b/>
                <w:i w:val="0"/>
              </w:rPr>
            </w:pPr>
            <w:r w:rsidRPr="002F0499">
              <w:rPr>
                <w:b/>
                <w:i w:val="0"/>
              </w:rPr>
              <w:t>-65</w:t>
            </w:r>
          </w:p>
        </w:tc>
      </w:tr>
      <w:tr w:rsidR="007B2F97" w:rsidRPr="00AB0F46" w:rsidTr="00D2767D">
        <w:trPr>
          <w:jc w:val="center"/>
        </w:trPr>
        <w:tc>
          <w:tcPr>
            <w:tcW w:w="425" w:type="dxa"/>
            <w:tcBorders>
              <w:top w:val="nil"/>
              <w:left w:val="single" w:sz="4" w:space="0" w:color="auto"/>
              <w:bottom w:val="nil"/>
              <w:right w:val="single" w:sz="4" w:space="0" w:color="auto"/>
            </w:tcBorders>
          </w:tcPr>
          <w:p w:rsidR="007B2F97" w:rsidRPr="00AB0F46" w:rsidRDefault="007B2F97" w:rsidP="00D2767D">
            <w:pPr>
              <w:pStyle w:val="TextTabelle"/>
              <w:ind w:right="113"/>
              <w:jc w:val="right"/>
              <w:rPr>
                <w:i w:val="0"/>
              </w:rPr>
            </w:pPr>
          </w:p>
        </w:tc>
        <w:tc>
          <w:tcPr>
            <w:tcW w:w="1737" w:type="dxa"/>
            <w:tcBorders>
              <w:top w:val="single" w:sz="4" w:space="0" w:color="000000"/>
              <w:left w:val="single" w:sz="4" w:space="0" w:color="auto"/>
              <w:bottom w:val="single" w:sz="4" w:space="0" w:color="000000"/>
              <w:right w:val="nil"/>
            </w:tcBorders>
          </w:tcPr>
          <w:p w:rsidR="007B2F97" w:rsidRPr="00AB0F46" w:rsidRDefault="007B2F97" w:rsidP="00D2767D">
            <w:pPr>
              <w:pStyle w:val="TextTabelle"/>
              <w:ind w:right="113"/>
              <w:jc w:val="right"/>
              <w:rPr>
                <w:i w:val="0"/>
              </w:rPr>
            </w:pPr>
            <w:r w:rsidRPr="00AB0F46">
              <w:rPr>
                <w:i w:val="0"/>
              </w:rPr>
              <w:sym w:font="Symbol" w:char="F0B1"/>
            </w:r>
            <w:r w:rsidRPr="00AB0F46">
              <w:rPr>
                <w:i w:val="0"/>
              </w:rPr>
              <w:t xml:space="preserve"> 200</w:t>
            </w:r>
          </w:p>
        </w:tc>
        <w:tc>
          <w:tcPr>
            <w:tcW w:w="1843" w:type="dxa"/>
            <w:tcBorders>
              <w:top w:val="single" w:sz="4" w:space="0" w:color="000000"/>
              <w:left w:val="single" w:sz="4" w:space="0" w:color="000000"/>
              <w:bottom w:val="single" w:sz="4" w:space="0" w:color="000000"/>
              <w:right w:val="single" w:sz="4" w:space="0" w:color="000000"/>
            </w:tcBorders>
          </w:tcPr>
          <w:p w:rsidR="007B2F97" w:rsidRPr="00AB0F46" w:rsidRDefault="007B2F97" w:rsidP="00D2767D">
            <w:pPr>
              <w:pStyle w:val="TextTabelle"/>
              <w:ind w:right="113"/>
              <w:jc w:val="right"/>
              <w:rPr>
                <w:i w:val="0"/>
              </w:rPr>
            </w:pPr>
            <w:r w:rsidRPr="00AB0F46">
              <w:rPr>
                <w:i w:val="0"/>
              </w:rPr>
              <w:t>-80</w:t>
            </w:r>
          </w:p>
        </w:tc>
      </w:tr>
      <w:tr w:rsidR="007B2F97" w:rsidRPr="00AB0F46" w:rsidTr="00D2767D">
        <w:trPr>
          <w:jc w:val="center"/>
        </w:trPr>
        <w:tc>
          <w:tcPr>
            <w:tcW w:w="425" w:type="dxa"/>
            <w:tcBorders>
              <w:top w:val="nil"/>
              <w:left w:val="single" w:sz="4" w:space="0" w:color="auto"/>
              <w:bottom w:val="nil"/>
              <w:right w:val="single" w:sz="4" w:space="0" w:color="auto"/>
            </w:tcBorders>
          </w:tcPr>
          <w:p w:rsidR="007B2F97" w:rsidRPr="00AB0F46" w:rsidRDefault="007B2F97" w:rsidP="00D2767D">
            <w:pPr>
              <w:pStyle w:val="TextTabelle"/>
              <w:ind w:right="113"/>
              <w:jc w:val="right"/>
              <w:rPr>
                <w:i w:val="0"/>
              </w:rPr>
            </w:pPr>
          </w:p>
        </w:tc>
        <w:tc>
          <w:tcPr>
            <w:tcW w:w="1737" w:type="dxa"/>
            <w:tcBorders>
              <w:top w:val="single" w:sz="4" w:space="0" w:color="000000"/>
              <w:left w:val="single" w:sz="4" w:space="0" w:color="auto"/>
              <w:bottom w:val="single" w:sz="4" w:space="0" w:color="000000"/>
              <w:right w:val="nil"/>
            </w:tcBorders>
          </w:tcPr>
          <w:p w:rsidR="007B2F97" w:rsidRPr="00AB0F46" w:rsidRDefault="007B2F97" w:rsidP="00D2767D">
            <w:pPr>
              <w:pStyle w:val="TextTabelle"/>
              <w:ind w:right="113"/>
              <w:jc w:val="right"/>
              <w:rPr>
                <w:i w:val="0"/>
              </w:rPr>
            </w:pPr>
            <w:r w:rsidRPr="00AB0F46">
              <w:rPr>
                <w:i w:val="0"/>
              </w:rPr>
              <w:sym w:font="Symbol" w:char="F0B1"/>
            </w:r>
            <w:r w:rsidRPr="00AB0F46">
              <w:rPr>
                <w:i w:val="0"/>
              </w:rPr>
              <w:t xml:space="preserve"> 300</w:t>
            </w:r>
          </w:p>
        </w:tc>
        <w:tc>
          <w:tcPr>
            <w:tcW w:w="1843" w:type="dxa"/>
            <w:tcBorders>
              <w:top w:val="single" w:sz="4" w:space="0" w:color="000000"/>
              <w:left w:val="single" w:sz="4" w:space="0" w:color="000000"/>
              <w:bottom w:val="single" w:sz="4" w:space="0" w:color="000000"/>
              <w:right w:val="single" w:sz="4" w:space="0" w:color="000000"/>
            </w:tcBorders>
          </w:tcPr>
          <w:p w:rsidR="007B2F97" w:rsidRPr="00AB0F46" w:rsidRDefault="007B2F97" w:rsidP="00D2767D">
            <w:pPr>
              <w:pStyle w:val="TextTabelle"/>
              <w:ind w:right="113"/>
              <w:jc w:val="right"/>
              <w:rPr>
                <w:i w:val="0"/>
              </w:rPr>
            </w:pPr>
            <w:r w:rsidRPr="00AB0F46">
              <w:rPr>
                <w:i w:val="0"/>
              </w:rPr>
              <w:t>-85</w:t>
            </w:r>
          </w:p>
        </w:tc>
      </w:tr>
      <w:tr w:rsidR="007B2F97" w:rsidRPr="00AB0F46" w:rsidTr="00D2767D">
        <w:trPr>
          <w:jc w:val="center"/>
        </w:trPr>
        <w:tc>
          <w:tcPr>
            <w:tcW w:w="425" w:type="dxa"/>
            <w:tcBorders>
              <w:top w:val="nil"/>
              <w:left w:val="single" w:sz="4" w:space="0" w:color="auto"/>
              <w:bottom w:val="nil"/>
              <w:right w:val="single" w:sz="4" w:space="0" w:color="auto"/>
            </w:tcBorders>
          </w:tcPr>
          <w:p w:rsidR="007B2F97" w:rsidRPr="00AB0F46" w:rsidRDefault="007B2F97" w:rsidP="00D2767D">
            <w:pPr>
              <w:pStyle w:val="TextTabelle"/>
              <w:ind w:right="113"/>
              <w:jc w:val="right"/>
              <w:rPr>
                <w:i w:val="0"/>
              </w:rPr>
            </w:pPr>
          </w:p>
        </w:tc>
        <w:tc>
          <w:tcPr>
            <w:tcW w:w="1737" w:type="dxa"/>
            <w:tcBorders>
              <w:top w:val="single" w:sz="4" w:space="0" w:color="000000"/>
              <w:left w:val="single" w:sz="4" w:space="0" w:color="auto"/>
              <w:bottom w:val="single" w:sz="4" w:space="0" w:color="000000"/>
              <w:right w:val="nil"/>
            </w:tcBorders>
          </w:tcPr>
          <w:p w:rsidR="007B2F97" w:rsidRPr="00AB0F46" w:rsidRDefault="007B2F97" w:rsidP="00D2767D">
            <w:pPr>
              <w:pStyle w:val="TextTabelle"/>
              <w:ind w:right="113"/>
              <w:jc w:val="right"/>
              <w:rPr>
                <w:i w:val="0"/>
              </w:rPr>
            </w:pPr>
            <w:r w:rsidRPr="00AB0F46">
              <w:rPr>
                <w:i w:val="0"/>
              </w:rPr>
              <w:sym w:font="Symbol" w:char="F0B1"/>
            </w:r>
            <w:r w:rsidRPr="00AB0F46">
              <w:rPr>
                <w:i w:val="0"/>
              </w:rPr>
              <w:t xml:space="preserve"> 500</w:t>
            </w:r>
          </w:p>
        </w:tc>
        <w:tc>
          <w:tcPr>
            <w:tcW w:w="1843" w:type="dxa"/>
            <w:tcBorders>
              <w:top w:val="single" w:sz="4" w:space="0" w:color="000000"/>
              <w:left w:val="single" w:sz="4" w:space="0" w:color="000000"/>
              <w:bottom w:val="single" w:sz="4" w:space="0" w:color="000000"/>
              <w:right w:val="single" w:sz="4" w:space="0" w:color="000000"/>
            </w:tcBorders>
          </w:tcPr>
          <w:p w:rsidR="007B2F97" w:rsidRPr="00AB0F46" w:rsidRDefault="007B2F97" w:rsidP="00D2767D">
            <w:pPr>
              <w:pStyle w:val="TextTabelle"/>
              <w:ind w:right="113"/>
              <w:jc w:val="right"/>
              <w:rPr>
                <w:i w:val="0"/>
              </w:rPr>
            </w:pPr>
            <w:r w:rsidRPr="00AB0F46">
              <w:rPr>
                <w:i w:val="0"/>
              </w:rPr>
              <w:t>-90</w:t>
            </w:r>
          </w:p>
        </w:tc>
      </w:tr>
    </w:tbl>
    <w:p w:rsidR="0051504E" w:rsidRPr="00AB0F46" w:rsidRDefault="0051504E" w:rsidP="0051504E">
      <w:pPr>
        <w:pStyle w:val="ECCParagraph"/>
        <w:rPr>
          <w:b/>
        </w:rPr>
      </w:pPr>
    </w:p>
    <w:p w:rsidR="0051504E" w:rsidRPr="00AB0F46" w:rsidRDefault="0051504E" w:rsidP="0051504E">
      <w:pPr>
        <w:pStyle w:val="Heading2"/>
        <w:rPr>
          <w:lang w:val="en-GB"/>
        </w:rPr>
      </w:pPr>
      <w:bookmarkStart w:id="421" w:name="_Toc290574634"/>
      <w:r w:rsidRPr="00AB0F46">
        <w:rPr>
          <w:lang w:val="en-GB"/>
        </w:rPr>
        <w:t>HD Radio</w:t>
      </w:r>
      <w:bookmarkEnd w:id="421"/>
    </w:p>
    <w:p w:rsidR="00CF7259" w:rsidRPr="00AB0F46" w:rsidRDefault="0051504E" w:rsidP="008935B9">
      <w:pPr>
        <w:pStyle w:val="Heading3"/>
        <w:rPr>
          <w:lang w:val="en-GB"/>
        </w:rPr>
      </w:pPr>
      <w:bookmarkStart w:id="422" w:name="_Toc279759648"/>
      <w:bookmarkStart w:id="423" w:name="_Toc290574636"/>
      <w:r w:rsidRPr="00AB0F46">
        <w:rPr>
          <w:lang w:val="en-GB"/>
        </w:rPr>
        <w:t>Out-of-Band Emissions</w:t>
      </w:r>
      <w:bookmarkEnd w:id="422"/>
      <w:bookmarkEnd w:id="423"/>
    </w:p>
    <w:p w:rsidR="005D0412" w:rsidRPr="00AB0F46" w:rsidRDefault="0051504E" w:rsidP="005D0412">
      <w:pPr>
        <w:pStyle w:val="ECCParagraph"/>
      </w:pPr>
      <w:r w:rsidRPr="00AB0F46">
        <w:t>The out-of-band spectral emission mask for HD Radio transmissions, using a single digital b</w:t>
      </w:r>
      <w:r w:rsidR="00670860">
        <w:t>lock</w:t>
      </w:r>
      <w:r w:rsidRPr="00AB0F46">
        <w:t xml:space="preserve">, is given in </w:t>
      </w:r>
      <w:fldSimple w:instr=" REF _Ref279756727 \h  \* MERGEFORMAT ">
        <w:r w:rsidR="00CB185A" w:rsidRPr="00CB185A">
          <w:t xml:space="preserve">Table </w:t>
        </w:r>
        <w:r w:rsidR="00CB185A" w:rsidRPr="00CB185A">
          <w:rPr>
            <w:noProof/>
          </w:rPr>
          <w:t>25</w:t>
        </w:r>
      </w:fldSimple>
      <w:r w:rsidRPr="00AB0F46">
        <w:t xml:space="preserve"> and </w:t>
      </w:r>
      <w:fldSimple w:instr=" REF _Ref279758893 \h  \* MERGEFORMAT ">
        <w:r w:rsidR="00CB185A" w:rsidRPr="00CB185A">
          <w:t>Figure 2</w:t>
        </w:r>
      </w:fldSimple>
      <w:r w:rsidRPr="00AB0F46">
        <w:t xml:space="preserve"> below</w:t>
      </w:r>
      <w:del w:id="424" w:author="Dr. Roland Beutler" w:date="2011-04-13T10:25:00Z">
        <w:r w:rsidRPr="00AB0F46" w:rsidDel="00002B67">
          <w:delText xml:space="preserve"> </w:delText>
        </w:r>
      </w:del>
      <w:r w:rsidRPr="00AB0F46">
        <w:t>, in reference to the FM radio broadcast spectral mask, as indicated in the ETSI EN 302 018-1 [8].</w:t>
      </w:r>
    </w:p>
    <w:p w:rsidR="0051504E" w:rsidRPr="00AB0F46" w:rsidRDefault="0051504E" w:rsidP="0051504E">
      <w:pPr>
        <w:pStyle w:val="ECCParagraph"/>
        <w:jc w:val="center"/>
        <w:rPr>
          <w:b/>
        </w:rPr>
      </w:pPr>
      <w:bookmarkStart w:id="425" w:name="_Ref279756727"/>
      <w:r w:rsidRPr="00AB0F46">
        <w:rPr>
          <w:b/>
        </w:rPr>
        <w:t xml:space="preserve">Table </w:t>
      </w:r>
      <w:r w:rsidR="00E157D6" w:rsidRPr="00AB0F46">
        <w:rPr>
          <w:b/>
        </w:rPr>
        <w:fldChar w:fldCharType="begin"/>
      </w:r>
      <w:r w:rsidRPr="00AB0F46">
        <w:rPr>
          <w:b/>
        </w:rPr>
        <w:instrText xml:space="preserve"> SEQ Table \* ARABIC </w:instrText>
      </w:r>
      <w:r w:rsidR="00E157D6" w:rsidRPr="00AB0F46">
        <w:rPr>
          <w:b/>
        </w:rPr>
        <w:fldChar w:fldCharType="separate"/>
      </w:r>
      <w:r w:rsidR="00CB185A">
        <w:rPr>
          <w:b/>
          <w:noProof/>
        </w:rPr>
        <w:t>25</w:t>
      </w:r>
      <w:r w:rsidR="00E157D6" w:rsidRPr="00AB0F46">
        <w:rPr>
          <w:b/>
        </w:rPr>
        <w:fldChar w:fldCharType="end"/>
      </w:r>
      <w:bookmarkEnd w:id="425"/>
      <w:r w:rsidRPr="00AB0F46">
        <w:rPr>
          <w:b/>
        </w:rPr>
        <w:t xml:space="preserve">: Out-of-band spectrum mask for </w:t>
      </w:r>
      <w:ins w:id="426" w:author="Dr. Roland Beutler" w:date="2011-04-13T10:26:00Z">
        <w:r w:rsidR="00DE78A4">
          <w:rPr>
            <w:b/>
          </w:rPr>
          <w:t>single b</w:t>
        </w:r>
      </w:ins>
      <w:ins w:id="427" w:author="Dr. Roland Beutler" w:date="2011-04-13T12:26:00Z">
        <w:r w:rsidR="00A14135">
          <w:rPr>
            <w:b/>
          </w:rPr>
          <w:t>lock</w:t>
        </w:r>
      </w:ins>
      <w:ins w:id="428" w:author="Dr. Roland Beutler" w:date="2011-04-13T10:26:00Z">
        <w:r w:rsidR="00DE78A4">
          <w:rPr>
            <w:b/>
          </w:rPr>
          <w:t xml:space="preserve"> </w:t>
        </w:r>
      </w:ins>
      <w:r w:rsidRPr="00AB0F46">
        <w:rPr>
          <w:b/>
        </w:rPr>
        <w:t>HD Radio transmissions</w:t>
      </w:r>
      <w:r w:rsidR="007F38EA">
        <w:rPr>
          <w:b/>
        </w:rPr>
        <w:t xml:space="preserve"> </w:t>
      </w:r>
      <w:r w:rsidRPr="00AB0F46">
        <w:rPr>
          <w:b/>
        </w:rPr>
        <w:t>in Band II</w:t>
      </w: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6"/>
        <w:gridCol w:w="2959"/>
      </w:tblGrid>
      <w:tr w:rsidR="0051504E" w:rsidRPr="00AB0F46" w:rsidTr="00E177E9">
        <w:trPr>
          <w:jc w:val="center"/>
        </w:trPr>
        <w:tc>
          <w:tcPr>
            <w:tcW w:w="2816" w:type="dxa"/>
            <w:vAlign w:val="center"/>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Frequency Offset [kHz]</w:t>
            </w:r>
          </w:p>
        </w:tc>
        <w:tc>
          <w:tcPr>
            <w:tcW w:w="2959" w:type="dxa"/>
            <w:vAlign w:val="center"/>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Level [</w:t>
            </w:r>
            <w:proofErr w:type="spellStart"/>
            <w:r w:rsidRPr="00AB0F46">
              <w:rPr>
                <w:rFonts w:ascii="Times New Roman" w:hAnsi="Times New Roman"/>
                <w:i w:val="0"/>
                <w:sz w:val="18"/>
                <w:szCs w:val="18"/>
                <w:lang w:val="en-GB"/>
              </w:rPr>
              <w:t>dBc</w:t>
            </w:r>
            <w:proofErr w:type="spellEnd"/>
            <w:r w:rsidRPr="00AB0F46">
              <w:rPr>
                <w:rFonts w:ascii="Times New Roman" w:hAnsi="Times New Roman"/>
                <w:i w:val="0"/>
                <w:sz w:val="18"/>
                <w:szCs w:val="18"/>
                <w:lang w:val="en-GB"/>
              </w:rPr>
              <w:t>/1 kHz]</w:t>
            </w:r>
          </w:p>
        </w:tc>
      </w:tr>
      <w:tr w:rsidR="0051504E" w:rsidRPr="00AB0F46" w:rsidTr="00E177E9">
        <w:trPr>
          <w:jc w:val="center"/>
        </w:trPr>
        <w:tc>
          <w:tcPr>
            <w:tcW w:w="2816"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 50 kHz</w:t>
            </w:r>
          </w:p>
        </w:tc>
        <w:tc>
          <w:tcPr>
            <w:tcW w:w="2959"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-20</w:t>
            </w:r>
          </w:p>
        </w:tc>
      </w:tr>
      <w:tr w:rsidR="0051504E" w:rsidRPr="00AB0F46" w:rsidTr="00E177E9">
        <w:trPr>
          <w:jc w:val="center"/>
        </w:trPr>
        <w:tc>
          <w:tcPr>
            <w:tcW w:w="2816"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lastRenderedPageBreak/>
              <w:t>± 57.5 kHz</w:t>
            </w:r>
          </w:p>
        </w:tc>
        <w:tc>
          <w:tcPr>
            <w:tcW w:w="2959"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-53</w:t>
            </w:r>
          </w:p>
        </w:tc>
      </w:tr>
      <w:tr w:rsidR="0051504E" w:rsidRPr="00AB0F46" w:rsidTr="00E177E9">
        <w:trPr>
          <w:jc w:val="center"/>
        </w:trPr>
        <w:tc>
          <w:tcPr>
            <w:tcW w:w="2816"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 100 kHz</w:t>
            </w:r>
          </w:p>
        </w:tc>
        <w:tc>
          <w:tcPr>
            <w:tcW w:w="2959"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-62</w:t>
            </w:r>
          </w:p>
        </w:tc>
      </w:tr>
      <w:tr w:rsidR="0051504E" w:rsidRPr="00AB0F46" w:rsidTr="00E177E9">
        <w:trPr>
          <w:jc w:val="center"/>
        </w:trPr>
        <w:tc>
          <w:tcPr>
            <w:tcW w:w="2816"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 150 kHz</w:t>
            </w:r>
          </w:p>
        </w:tc>
        <w:tc>
          <w:tcPr>
            <w:tcW w:w="2959"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-90</w:t>
            </w:r>
          </w:p>
        </w:tc>
      </w:tr>
      <w:tr w:rsidR="0051504E" w:rsidRPr="00AB0F46" w:rsidTr="00E177E9">
        <w:trPr>
          <w:jc w:val="center"/>
        </w:trPr>
        <w:tc>
          <w:tcPr>
            <w:tcW w:w="2816"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 500 kHz</w:t>
            </w:r>
          </w:p>
        </w:tc>
        <w:tc>
          <w:tcPr>
            <w:tcW w:w="2959" w:type="dxa"/>
          </w:tcPr>
          <w:p w:rsidR="0051504E" w:rsidRPr="00AB0F46" w:rsidRDefault="0051504E" w:rsidP="00E177E9">
            <w:pPr>
              <w:pStyle w:val="BodyText2"/>
              <w:rPr>
                <w:rFonts w:ascii="Times New Roman" w:hAnsi="Times New Roman"/>
                <w:i w:val="0"/>
                <w:sz w:val="18"/>
                <w:szCs w:val="18"/>
                <w:lang w:val="en-GB"/>
              </w:rPr>
            </w:pPr>
            <w:r w:rsidRPr="00AB0F46">
              <w:rPr>
                <w:rFonts w:ascii="Times New Roman" w:hAnsi="Times New Roman"/>
                <w:i w:val="0"/>
                <w:sz w:val="18"/>
                <w:szCs w:val="18"/>
                <w:lang w:val="en-GB"/>
              </w:rPr>
              <w:t>-90</w:t>
            </w:r>
          </w:p>
        </w:tc>
      </w:tr>
    </w:tbl>
    <w:p w:rsidR="0051504E" w:rsidRDefault="0051504E" w:rsidP="0051504E">
      <w:pPr>
        <w:pStyle w:val="ECCParagraph"/>
        <w:rPr>
          <w:ins w:id="429" w:author="Dr. Roland Beutler" w:date="2011-04-19T15:17:00Z"/>
          <w:b/>
        </w:rPr>
      </w:pPr>
    </w:p>
    <w:p w:rsidR="00670860" w:rsidRPr="00AB0F46" w:rsidRDefault="00E157D6" w:rsidP="0051504E">
      <w:pPr>
        <w:pStyle w:val="ECCParagraph"/>
        <w:rPr>
          <w:b/>
        </w:rPr>
      </w:pPr>
      <w:ins w:id="430" w:author="Dr. Roland Beutler" w:date="2011-04-19T15:17:00Z">
        <w:r w:rsidRPr="00E157D6">
          <w:rPr>
            <w:b/>
            <w:highlight w:val="yellow"/>
            <w:rPrChange w:id="431" w:author="Dr. Roland Beutler" w:date="2011-04-19T15:17:00Z">
              <w:rPr>
                <w:rFonts w:eastAsia="MS Mincho"/>
                <w:b/>
                <w:i/>
                <w:kern w:val="28"/>
                <w:sz w:val="18"/>
                <w:szCs w:val="18"/>
                <w:lang w:eastAsia="ja-JP"/>
              </w:rPr>
            </w:rPrChange>
          </w:rPr>
          <w:t>[NOTE: the figure</w:t>
        </w:r>
      </w:ins>
      <w:ins w:id="432" w:author="Dr. Roland Beutler" w:date="2011-04-19T15:18:00Z">
        <w:r w:rsidR="00670860">
          <w:rPr>
            <w:b/>
            <w:highlight w:val="yellow"/>
          </w:rPr>
          <w:t xml:space="preserve"> and the table above</w:t>
        </w:r>
      </w:ins>
      <w:ins w:id="433" w:author="Dr. Roland Beutler" w:date="2011-04-19T15:17:00Z">
        <w:r w:rsidRPr="00E157D6">
          <w:rPr>
            <w:b/>
            <w:highlight w:val="yellow"/>
            <w:rPrChange w:id="434" w:author="Dr. Roland Beutler" w:date="2011-04-19T15:17:00Z">
              <w:rPr>
                <w:rFonts w:eastAsia="MS Mincho"/>
                <w:b/>
                <w:i/>
                <w:kern w:val="28"/>
                <w:sz w:val="18"/>
                <w:szCs w:val="18"/>
                <w:lang w:eastAsia="ja-JP"/>
              </w:rPr>
            </w:rPrChange>
          </w:rPr>
          <w:t xml:space="preserve"> has to be replaced by one where the HD Radio mask is shifted to </w:t>
        </w:r>
        <w:proofErr w:type="gramStart"/>
        <w:r w:rsidRPr="00E157D6">
          <w:rPr>
            <w:b/>
            <w:highlight w:val="yellow"/>
            <w:rPrChange w:id="435" w:author="Dr. Roland Beutler" w:date="2011-04-19T15:17:00Z">
              <w:rPr>
                <w:rFonts w:eastAsia="MS Mincho"/>
                <w:b/>
                <w:i/>
                <w:kern w:val="28"/>
                <w:sz w:val="18"/>
                <w:szCs w:val="18"/>
                <w:lang w:eastAsia="ja-JP"/>
              </w:rPr>
            </w:rPrChange>
          </w:rPr>
          <w:t>+150kHz</w:t>
        </w:r>
        <w:proofErr w:type="gramEnd"/>
        <w:r w:rsidRPr="00E157D6">
          <w:rPr>
            <w:b/>
            <w:highlight w:val="yellow"/>
            <w:rPrChange w:id="436" w:author="Dr. Roland Beutler" w:date="2011-04-19T15:17:00Z">
              <w:rPr>
                <w:rFonts w:eastAsia="MS Mincho"/>
                <w:b/>
                <w:i/>
                <w:kern w:val="28"/>
                <w:sz w:val="18"/>
                <w:szCs w:val="18"/>
                <w:lang w:eastAsia="ja-JP"/>
              </w:rPr>
            </w:rPrChange>
          </w:rPr>
          <w:t xml:space="preserve"> or -150 kHz]</w:t>
        </w:r>
      </w:ins>
    </w:p>
    <w:p w:rsidR="0051504E" w:rsidRPr="00AB0F46" w:rsidRDefault="0051504E" w:rsidP="0051504E">
      <w:pPr>
        <w:pStyle w:val="ECCParagraph"/>
        <w:jc w:val="center"/>
        <w:rPr>
          <w:b/>
        </w:rPr>
      </w:pPr>
      <w:r w:rsidRPr="00AB0F46">
        <w:rPr>
          <w:b/>
          <w:noProof/>
          <w:lang w:eastAsia="en-GB"/>
        </w:rPr>
        <w:drawing>
          <wp:inline distT="0" distB="0" distL="0" distR="0">
            <wp:extent cx="5166360" cy="4305300"/>
            <wp:effectExtent l="19050" t="0" r="0" b="0"/>
            <wp:docPr id="17"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pic:cNvPicPr>
                      <a:picLocks noChangeAspect="1" noChangeArrowheads="1"/>
                    </pic:cNvPicPr>
                  </pic:nvPicPr>
                  <pic:blipFill>
                    <a:blip r:embed="rId21" cstate="print"/>
                    <a:srcRect/>
                    <a:stretch>
                      <a:fillRect/>
                    </a:stretch>
                  </pic:blipFill>
                  <pic:spPr bwMode="auto">
                    <a:xfrm>
                      <a:off x="0" y="0"/>
                      <a:ext cx="5166360" cy="4305300"/>
                    </a:xfrm>
                    <a:prstGeom prst="rect">
                      <a:avLst/>
                    </a:prstGeom>
                    <a:noFill/>
                    <a:ln w="9525">
                      <a:noFill/>
                      <a:miter lim="800000"/>
                      <a:headEnd/>
                      <a:tailEnd/>
                    </a:ln>
                  </pic:spPr>
                </pic:pic>
              </a:graphicData>
            </a:graphic>
          </wp:inline>
        </w:drawing>
      </w:r>
    </w:p>
    <w:p w:rsidR="0051504E" w:rsidRPr="00AB0F46" w:rsidRDefault="0051504E" w:rsidP="0051504E">
      <w:pPr>
        <w:pStyle w:val="ECCParagraph"/>
        <w:jc w:val="center"/>
        <w:rPr>
          <w:b/>
        </w:rPr>
      </w:pPr>
      <w:bookmarkStart w:id="437" w:name="_Ref279758893"/>
      <w:r w:rsidRPr="00AB0F46">
        <w:rPr>
          <w:b/>
        </w:rPr>
        <w:t xml:space="preserve">Figure </w:t>
      </w:r>
      <w:r w:rsidR="00E157D6" w:rsidRPr="00AB0F46">
        <w:rPr>
          <w:b/>
        </w:rPr>
        <w:fldChar w:fldCharType="begin"/>
      </w:r>
      <w:r w:rsidRPr="00AB0F46">
        <w:rPr>
          <w:b/>
        </w:rPr>
        <w:instrText xml:space="preserve"> SEQ Figure \* ARABIC </w:instrText>
      </w:r>
      <w:r w:rsidR="00E157D6" w:rsidRPr="00AB0F46">
        <w:rPr>
          <w:b/>
        </w:rPr>
        <w:fldChar w:fldCharType="separate"/>
      </w:r>
      <w:r w:rsidR="005D18C8">
        <w:rPr>
          <w:b/>
          <w:noProof/>
        </w:rPr>
        <w:t>2</w:t>
      </w:r>
      <w:r w:rsidR="00E157D6" w:rsidRPr="00AB0F46">
        <w:rPr>
          <w:b/>
        </w:rPr>
        <w:fldChar w:fldCharType="end"/>
      </w:r>
      <w:bookmarkEnd w:id="437"/>
      <w:r w:rsidRPr="00AB0F46">
        <w:rPr>
          <w:b/>
        </w:rPr>
        <w:t>: Out-of-band spectrum mask for HD Radio transmissions</w:t>
      </w:r>
      <w:r w:rsidR="007F38EA">
        <w:rPr>
          <w:b/>
        </w:rPr>
        <w:t xml:space="preserve"> </w:t>
      </w:r>
      <w:r w:rsidRPr="00AB0F46">
        <w:rPr>
          <w:b/>
        </w:rPr>
        <w:t>in Band II</w:t>
      </w:r>
    </w:p>
    <w:p w:rsidR="00A14135" w:rsidRDefault="00A14135" w:rsidP="00582992">
      <w:pPr>
        <w:rPr>
          <w:lang w:val="en-GB"/>
        </w:rPr>
      </w:pPr>
    </w:p>
    <w:p w:rsidR="0048207E" w:rsidRDefault="0048207E" w:rsidP="00582992">
      <w:pPr>
        <w:rPr>
          <w:ins w:id="438" w:author="Dr. Roland Beutler" w:date="2011-04-13T12:27:00Z"/>
          <w:lang w:val="en-GB"/>
        </w:rPr>
      </w:pPr>
    </w:p>
    <w:p w:rsidR="00A14135" w:rsidRPr="00AB0F46" w:rsidRDefault="00E157D6" w:rsidP="00582992">
      <w:pPr>
        <w:rPr>
          <w:lang w:val="en-GB"/>
        </w:rPr>
      </w:pPr>
      <w:ins w:id="439" w:author="Dr. Roland Beutler" w:date="2011-04-13T12:27:00Z">
        <w:r w:rsidRPr="00E157D6">
          <w:rPr>
            <w:highlight w:val="yellow"/>
            <w:lang w:val="en-GB"/>
            <w:rPrChange w:id="440" w:author="Dr. Roland Beutler" w:date="2011-04-13T12:28:00Z">
              <w:rPr>
                <w:rFonts w:eastAsia="MS Mincho"/>
                <w:i/>
                <w:kern w:val="28"/>
                <w:sz w:val="18"/>
                <w:szCs w:val="18"/>
                <w:lang w:val="en-GB" w:eastAsia="ja-JP"/>
              </w:rPr>
            </w:rPrChange>
          </w:rPr>
          <w:t xml:space="preserve">[NOTE: in the figure </w:t>
        </w:r>
      </w:ins>
      <w:ins w:id="441" w:author="Dr. Roland Beutler" w:date="2011-04-19T14:55:00Z">
        <w:r w:rsidR="0001238F">
          <w:rPr>
            <w:highlight w:val="yellow"/>
            <w:lang w:val="en-GB"/>
          </w:rPr>
          <w:t>“</w:t>
        </w:r>
      </w:ins>
      <w:ins w:id="442" w:author="Dr. Roland Beutler" w:date="2011-04-13T12:27:00Z">
        <w:r w:rsidRPr="00E157D6">
          <w:rPr>
            <w:highlight w:val="yellow"/>
            <w:lang w:val="en-GB"/>
            <w:rPrChange w:id="443" w:author="Dr. Roland Beutler" w:date="2011-04-13T12:28:00Z">
              <w:rPr>
                <w:rFonts w:eastAsia="MS Mincho"/>
                <w:i/>
                <w:kern w:val="28"/>
                <w:sz w:val="18"/>
                <w:szCs w:val="18"/>
                <w:lang w:val="en-GB" w:eastAsia="ja-JP"/>
              </w:rPr>
            </w:rPrChange>
          </w:rPr>
          <w:t>EN …</w:t>
        </w:r>
      </w:ins>
      <w:ins w:id="444" w:author="Dr. Roland Beutler" w:date="2011-04-19T14:55:00Z">
        <w:r w:rsidR="0001238F">
          <w:rPr>
            <w:highlight w:val="yellow"/>
            <w:lang w:val="en-GB"/>
          </w:rPr>
          <w:t>”</w:t>
        </w:r>
      </w:ins>
      <w:ins w:id="445" w:author="Dr. Roland Beutler" w:date="2011-04-13T12:27:00Z">
        <w:r w:rsidRPr="00E157D6">
          <w:rPr>
            <w:highlight w:val="yellow"/>
            <w:lang w:val="en-GB"/>
            <w:rPrChange w:id="446" w:author="Dr. Roland Beutler" w:date="2011-04-13T12:28:00Z">
              <w:rPr>
                <w:rFonts w:eastAsia="MS Mincho"/>
                <w:i/>
                <w:kern w:val="28"/>
                <w:sz w:val="18"/>
                <w:szCs w:val="18"/>
                <w:lang w:val="en-GB" w:eastAsia="ja-JP"/>
              </w:rPr>
            </w:rPrChange>
          </w:rPr>
          <w:t xml:space="preserve"> should be replaced by </w:t>
        </w:r>
      </w:ins>
      <w:ins w:id="447" w:author="Dr. Roland Beutler" w:date="2011-04-19T14:55:00Z">
        <w:r w:rsidR="0001238F">
          <w:rPr>
            <w:highlight w:val="yellow"/>
            <w:lang w:val="en-GB"/>
          </w:rPr>
          <w:t>“</w:t>
        </w:r>
      </w:ins>
      <w:ins w:id="448" w:author="Dr. Roland Beutler" w:date="2011-04-13T12:27:00Z">
        <w:r w:rsidRPr="00E157D6">
          <w:rPr>
            <w:highlight w:val="yellow"/>
            <w:lang w:val="en-GB"/>
            <w:rPrChange w:id="449" w:author="Dr. Roland Beutler" w:date="2011-04-13T12:28:00Z">
              <w:rPr>
                <w:rFonts w:eastAsia="MS Mincho"/>
                <w:i/>
                <w:kern w:val="28"/>
                <w:sz w:val="18"/>
                <w:szCs w:val="18"/>
                <w:lang w:val="en-GB" w:eastAsia="ja-JP"/>
              </w:rPr>
            </w:rPrChange>
          </w:rPr>
          <w:t>FM</w:t>
        </w:r>
      </w:ins>
      <w:ins w:id="450" w:author="Dr. Roland Beutler" w:date="2011-04-19T14:56:00Z">
        <w:r w:rsidR="0001238F">
          <w:rPr>
            <w:highlight w:val="yellow"/>
            <w:lang w:val="en-GB"/>
          </w:rPr>
          <w:t>”</w:t>
        </w:r>
      </w:ins>
      <w:ins w:id="451" w:author="Dr. Roland Beutler" w:date="2011-04-13T12:27:00Z">
        <w:r w:rsidRPr="00E157D6">
          <w:rPr>
            <w:highlight w:val="yellow"/>
            <w:lang w:val="en-GB"/>
            <w:rPrChange w:id="452" w:author="Dr. Roland Beutler" w:date="2011-04-13T12:28:00Z">
              <w:rPr>
                <w:rFonts w:eastAsia="MS Mincho"/>
                <w:i/>
                <w:kern w:val="28"/>
                <w:sz w:val="18"/>
                <w:szCs w:val="18"/>
                <w:lang w:val="en-GB" w:eastAsia="ja-JP"/>
              </w:rPr>
            </w:rPrChange>
          </w:rPr>
          <w:t>]</w:t>
        </w:r>
      </w:ins>
    </w:p>
    <w:p w:rsidR="00535A9F" w:rsidRDefault="00535A9F">
      <w:pPr>
        <w:pStyle w:val="ECCParagraph"/>
      </w:pPr>
    </w:p>
    <w:p w:rsidR="00EA642C" w:rsidRDefault="00EA642C">
      <w:pPr>
        <w:pStyle w:val="ECCParagraph"/>
      </w:pPr>
      <w:r w:rsidRPr="00EA642C">
        <w:rPr>
          <w:highlight w:val="yellow"/>
        </w:rPr>
        <w:t>[NOTE: new text]</w:t>
      </w:r>
    </w:p>
    <w:p w:rsidR="00EA642C" w:rsidDel="00C32531" w:rsidRDefault="00EA642C">
      <w:pPr>
        <w:pStyle w:val="ECCParagraph"/>
        <w:rPr>
          <w:del w:id="453" w:author="Dr. Roland Beutler" w:date="2011-04-13T11:49:00Z"/>
        </w:rPr>
      </w:pPr>
      <w:del w:id="454" w:author="Dr. Roland Beutler" w:date="2011-04-13T11:49:00Z">
        <w:r w:rsidRPr="00AB0F46" w:rsidDel="00C32531">
          <w:delText xml:space="preserve">The out-of-band spectral emission mask for HD Radio </w:delText>
        </w:r>
        <w:r w:rsidDel="00C32531">
          <w:delText xml:space="preserve">Hybrid Mode </w:delText>
        </w:r>
        <w:r w:rsidRPr="00AB0F46" w:rsidDel="00C32531">
          <w:delText xml:space="preserve">is given in </w:delText>
        </w:r>
        <w:r w:rsidDel="00C32531">
          <w:delText>Table X1 and Figure Y1 [to be provided]</w:delText>
        </w:r>
      </w:del>
    </w:p>
    <w:p w:rsidR="00EA642C" w:rsidRDefault="00EA642C" w:rsidP="00EA642C">
      <w:pPr>
        <w:pStyle w:val="ECCParagraph"/>
      </w:pPr>
      <w:r w:rsidRPr="00AB0F46">
        <w:t xml:space="preserve">The out-of-band spectral emission mask for </w:t>
      </w:r>
      <w:ins w:id="455" w:author="Dr. Roland Beutler" w:date="2011-04-13T11:49:00Z">
        <w:r w:rsidR="00C32531">
          <w:t xml:space="preserve">two digital blocks </w:t>
        </w:r>
      </w:ins>
      <w:del w:id="456" w:author="Dr. Roland Beutler" w:date="2011-04-13T11:49:00Z">
        <w:r w:rsidRPr="00AB0F46" w:rsidDel="00C32531">
          <w:delText xml:space="preserve">HD Radio </w:delText>
        </w:r>
        <w:r w:rsidDel="00C32531">
          <w:delText xml:space="preserve">Extended Hybrid Mode </w:delText>
        </w:r>
      </w:del>
      <w:r w:rsidRPr="00AB0F46">
        <w:t xml:space="preserve">is given in </w:t>
      </w:r>
      <w:r>
        <w:t>Table X</w:t>
      </w:r>
      <w:r w:rsidR="007F38EA">
        <w:t>2</w:t>
      </w:r>
      <w:r>
        <w:t xml:space="preserve"> and Figure Y</w:t>
      </w:r>
      <w:r w:rsidR="007F38EA">
        <w:t>2</w:t>
      </w:r>
      <w:r>
        <w:t xml:space="preserve"> [to be provided]</w:t>
      </w:r>
    </w:p>
    <w:p w:rsidR="00EA642C" w:rsidRDefault="00EA642C" w:rsidP="00EA642C">
      <w:pPr>
        <w:pStyle w:val="ECCParagraph"/>
      </w:pPr>
      <w:r w:rsidRPr="00AB0F46">
        <w:lastRenderedPageBreak/>
        <w:t xml:space="preserve">The out-of-band spectral emission mask for HD Radio </w:t>
      </w:r>
      <w:r>
        <w:t xml:space="preserve">All Digital Mode </w:t>
      </w:r>
      <w:r w:rsidRPr="00AB0F46">
        <w:t xml:space="preserve">is given in </w:t>
      </w:r>
      <w:r>
        <w:t>Table X</w:t>
      </w:r>
      <w:r w:rsidR="007F38EA">
        <w:t>3</w:t>
      </w:r>
      <w:r>
        <w:t xml:space="preserve"> and Figure Y</w:t>
      </w:r>
      <w:r w:rsidR="007F38EA">
        <w:t>3</w:t>
      </w:r>
      <w:r>
        <w:t xml:space="preserve"> [to be provided]</w:t>
      </w:r>
    </w:p>
    <w:p w:rsidR="00EA642C" w:rsidRDefault="00EA642C" w:rsidP="00EA642C">
      <w:pPr>
        <w:pStyle w:val="ECCParagraph"/>
      </w:pPr>
      <w:r w:rsidRPr="00EA642C">
        <w:rPr>
          <w:highlight w:val="yellow"/>
        </w:rPr>
        <w:t xml:space="preserve">[NOTE: </w:t>
      </w:r>
      <w:r>
        <w:rPr>
          <w:highlight w:val="yellow"/>
        </w:rPr>
        <w:t xml:space="preserve">end of </w:t>
      </w:r>
      <w:r w:rsidRPr="00EA642C">
        <w:rPr>
          <w:highlight w:val="yellow"/>
        </w:rPr>
        <w:t>new text]</w:t>
      </w:r>
    </w:p>
    <w:p w:rsidR="00F06009" w:rsidRDefault="00E157D6">
      <w:pPr>
        <w:pStyle w:val="ECCParagraph"/>
        <w:rPr>
          <w:ins w:id="457" w:author="Dr. Roland Beutler" w:date="2011-04-19T15:20:00Z"/>
        </w:rPr>
      </w:pPr>
      <w:ins w:id="458" w:author="Dr. Roland Beutler" w:date="2011-04-19T15:20:00Z">
        <w:r w:rsidRPr="00E157D6">
          <w:rPr>
            <w:highlight w:val="yellow"/>
            <w:rPrChange w:id="459" w:author="Dr. Roland Beutler" w:date="2011-04-19T15:21:00Z">
              <w:rPr>
                <w:rFonts w:eastAsia="MS Mincho"/>
                <w:i/>
                <w:kern w:val="28"/>
                <w:sz w:val="18"/>
                <w:szCs w:val="18"/>
                <w:lang w:eastAsia="ja-JP"/>
              </w:rPr>
            </w:rPrChange>
          </w:rPr>
          <w:t>[NOTE: the whole section needs to be revised in order to provide tables and figures for spectrum masks for all digital waveforms treated in this report]</w:t>
        </w:r>
      </w:ins>
    </w:p>
    <w:p w:rsidR="00EA642C" w:rsidRDefault="00935478">
      <w:pPr>
        <w:pStyle w:val="ECCParagraph"/>
      </w:pPr>
      <w:ins w:id="460" w:author="Dr. Roland Beutler" w:date="2011-04-13T12:42:00Z">
        <w:r>
          <w:t>]</w:t>
        </w:r>
      </w:ins>
    </w:p>
    <w:p w:rsidR="0051504E" w:rsidRPr="00AB0F46" w:rsidRDefault="0051504E" w:rsidP="0051504E">
      <w:pPr>
        <w:pStyle w:val="Heading2"/>
        <w:rPr>
          <w:lang w:val="en-GB"/>
        </w:rPr>
      </w:pPr>
      <w:bookmarkStart w:id="461" w:name="_Toc290574637"/>
      <w:r w:rsidRPr="00AB0F46">
        <w:rPr>
          <w:lang w:val="en-GB"/>
        </w:rPr>
        <w:t>RAVIS</w:t>
      </w:r>
      <w:bookmarkEnd w:id="461"/>
    </w:p>
    <w:p w:rsidR="0051504E" w:rsidRPr="00AB0F46" w:rsidRDefault="0051504E" w:rsidP="0051504E">
      <w:pPr>
        <w:pStyle w:val="Heading3"/>
        <w:rPr>
          <w:lang w:val="en-GB"/>
        </w:rPr>
      </w:pPr>
      <w:bookmarkStart w:id="462" w:name="_Toc279759650"/>
      <w:bookmarkStart w:id="463" w:name="_Toc290574638"/>
      <w:r w:rsidRPr="00AB0F46">
        <w:rPr>
          <w:lang w:val="en-GB"/>
        </w:rPr>
        <w:t>Out-of-Band Emissions</w:t>
      </w:r>
      <w:bookmarkEnd w:id="462"/>
      <w:bookmarkEnd w:id="463"/>
    </w:p>
    <w:p w:rsidR="0051504E" w:rsidRPr="00382E1F" w:rsidRDefault="0051504E" w:rsidP="0051504E">
      <w:pPr>
        <w:pStyle w:val="ECCParagraph"/>
      </w:pPr>
      <w:r w:rsidRPr="00AB0F46">
        <w:t>The spectrum mask</w:t>
      </w:r>
      <w:r w:rsidR="00382E1F">
        <w:t>s</w:t>
      </w:r>
      <w:r w:rsidRPr="00AB0F46">
        <w:t xml:space="preserve"> for RAVIS transmission (for three types of channel bandwidth) </w:t>
      </w:r>
      <w:r w:rsidR="00382E1F">
        <w:t xml:space="preserve">are </w:t>
      </w:r>
      <w:r w:rsidRPr="00AB0F46">
        <w:t xml:space="preserve">given in </w:t>
      </w:r>
      <w:fldSimple w:instr=" REF _Ref279756658 \h  \* MERGEFORMAT ">
        <w:r w:rsidR="00CB185A" w:rsidRPr="00CB185A">
          <w:t>Table</w:t>
        </w:r>
        <w:r w:rsidR="00382E1F">
          <w:t>s</w:t>
        </w:r>
        <w:r w:rsidR="00CB185A" w:rsidRPr="00CB185A">
          <w:t xml:space="preserve"> </w:t>
        </w:r>
      </w:fldSimple>
      <w:r w:rsidR="00382E1F">
        <w:t>XX, YY and ZZ.</w:t>
      </w:r>
      <w:r w:rsidRPr="00AB0F46">
        <w:t xml:space="preserve"> </w:t>
      </w:r>
      <w:r w:rsidRPr="00382E1F">
        <w:t>RAVIS spectrum masks are fitting into analogue FM spectrum mask.</w:t>
      </w:r>
      <w:r w:rsidR="00382E1F">
        <w:t xml:space="preserve"> Figure xxx sketches all three masks together with the FM spectrum mask as a reference. </w:t>
      </w:r>
    </w:p>
    <w:p w:rsidR="00382E1F" w:rsidRPr="00AB0F46" w:rsidRDefault="00382E1F" w:rsidP="00382E1F">
      <w:pPr>
        <w:pStyle w:val="ECCParagraph"/>
        <w:jc w:val="center"/>
        <w:rPr>
          <w:b/>
        </w:rPr>
      </w:pPr>
      <w:r w:rsidRPr="00AB0F46">
        <w:rPr>
          <w:b/>
        </w:rPr>
        <w:t xml:space="preserve">Table </w:t>
      </w:r>
      <w:r>
        <w:rPr>
          <w:b/>
        </w:rPr>
        <w:t>XX</w:t>
      </w:r>
      <w:r w:rsidRPr="00AB0F46">
        <w:rPr>
          <w:b/>
        </w:rPr>
        <w:t>: Spectrum Mask for RAVIS transmission</w:t>
      </w:r>
      <w:r>
        <w:rPr>
          <w:b/>
        </w:rPr>
        <w:t>, 100 kHz bandwidth</w:t>
      </w: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6"/>
        <w:gridCol w:w="2959"/>
      </w:tblGrid>
      <w:tr w:rsidR="00382E1F" w:rsidRPr="00AB0F46" w:rsidTr="0095221E">
        <w:trPr>
          <w:jc w:val="center"/>
        </w:trPr>
        <w:tc>
          <w:tcPr>
            <w:tcW w:w="2816" w:type="dxa"/>
            <w:vAlign w:val="center"/>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Frequency Offset [kHz]</w:t>
            </w:r>
          </w:p>
        </w:tc>
        <w:tc>
          <w:tcPr>
            <w:tcW w:w="2959" w:type="dxa"/>
            <w:vAlign w:val="center"/>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Level [</w:t>
            </w:r>
            <w:proofErr w:type="spellStart"/>
            <w:r w:rsidRPr="00AB0F46">
              <w:rPr>
                <w:rFonts w:ascii="Times New Roman" w:hAnsi="Times New Roman"/>
                <w:i w:val="0"/>
                <w:sz w:val="18"/>
                <w:szCs w:val="18"/>
                <w:lang w:val="en-GB"/>
              </w:rPr>
              <w:t>dBc</w:t>
            </w:r>
            <w:proofErr w:type="spellEnd"/>
            <w:r w:rsidRPr="00AB0F46">
              <w:rPr>
                <w:rFonts w:ascii="Times New Roman" w:hAnsi="Times New Roman"/>
                <w:i w:val="0"/>
                <w:sz w:val="18"/>
                <w:szCs w:val="18"/>
                <w:lang w:val="en-GB"/>
              </w:rPr>
              <w:t>/1 kHz]</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-20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50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-20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70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-50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100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-70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200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w:t>
            </w:r>
            <w:r w:rsidRPr="00AB0F46">
              <w:rPr>
                <w:rFonts w:ascii="Times New Roman" w:hAnsi="Times New Roman"/>
                <w:i w:val="0"/>
                <w:sz w:val="18"/>
                <w:szCs w:val="18"/>
                <w:lang w:val="en-GB"/>
              </w:rPr>
              <w:t>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300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-85</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500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-85</w:t>
            </w:r>
          </w:p>
        </w:tc>
      </w:tr>
    </w:tbl>
    <w:p w:rsidR="00382E1F" w:rsidRPr="00C7423E" w:rsidRDefault="00382E1F" w:rsidP="00382E1F">
      <w:pPr>
        <w:pStyle w:val="ECCParagraph"/>
      </w:pPr>
    </w:p>
    <w:p w:rsidR="00382E1F" w:rsidRPr="00AB0F46" w:rsidRDefault="00382E1F" w:rsidP="00382E1F">
      <w:pPr>
        <w:pStyle w:val="ECCParagraph"/>
        <w:jc w:val="center"/>
        <w:rPr>
          <w:b/>
        </w:rPr>
      </w:pPr>
      <w:r w:rsidRPr="00AB0F46">
        <w:rPr>
          <w:b/>
        </w:rPr>
        <w:t xml:space="preserve">Table </w:t>
      </w:r>
      <w:r>
        <w:rPr>
          <w:b/>
        </w:rPr>
        <w:t>XX</w:t>
      </w:r>
      <w:r w:rsidRPr="00AB0F46">
        <w:rPr>
          <w:b/>
        </w:rPr>
        <w:t>: Spectrum Mask for RAVIS transmission</w:t>
      </w:r>
      <w:r>
        <w:rPr>
          <w:b/>
        </w:rPr>
        <w:t>, 200 kHz bandwidth</w:t>
      </w: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6"/>
        <w:gridCol w:w="2959"/>
      </w:tblGrid>
      <w:tr w:rsidR="00382E1F" w:rsidRPr="00AB0F46" w:rsidTr="0095221E">
        <w:trPr>
          <w:jc w:val="center"/>
        </w:trPr>
        <w:tc>
          <w:tcPr>
            <w:tcW w:w="2816" w:type="dxa"/>
            <w:vAlign w:val="center"/>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Frequency Offset [kHz]</w:t>
            </w:r>
          </w:p>
        </w:tc>
        <w:tc>
          <w:tcPr>
            <w:tcW w:w="2959" w:type="dxa"/>
            <w:vAlign w:val="center"/>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Level [</w:t>
            </w:r>
            <w:proofErr w:type="spellStart"/>
            <w:r w:rsidRPr="00AB0F46">
              <w:rPr>
                <w:rFonts w:ascii="Times New Roman" w:hAnsi="Times New Roman"/>
                <w:i w:val="0"/>
                <w:sz w:val="18"/>
                <w:szCs w:val="18"/>
                <w:lang w:val="en-GB"/>
              </w:rPr>
              <w:t>dBc</w:t>
            </w:r>
            <w:proofErr w:type="spellEnd"/>
            <w:r w:rsidRPr="00AB0F46">
              <w:rPr>
                <w:rFonts w:ascii="Times New Roman" w:hAnsi="Times New Roman"/>
                <w:i w:val="0"/>
                <w:sz w:val="18"/>
                <w:szCs w:val="18"/>
                <w:lang w:val="en-GB"/>
              </w:rPr>
              <w:t>/1 kHz]</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0 kHz</w:t>
            </w:r>
          </w:p>
        </w:tc>
        <w:tc>
          <w:tcPr>
            <w:tcW w:w="2959" w:type="dxa"/>
          </w:tcPr>
          <w:p w:rsidR="00382E1F"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-23</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10</w:t>
            </w:r>
            <w:r w:rsidRPr="00AB0F46">
              <w:rPr>
                <w:rFonts w:ascii="Times New Roman" w:hAnsi="Times New Roman"/>
                <w:i w:val="0"/>
                <w:sz w:val="18"/>
                <w:szCs w:val="18"/>
                <w:lang w:val="en-GB"/>
              </w:rPr>
              <w:t>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-23</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120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-50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1</w:t>
            </w:r>
            <w:r>
              <w:rPr>
                <w:rFonts w:ascii="Times New Roman" w:hAnsi="Times New Roman"/>
                <w:i w:val="0"/>
                <w:sz w:val="18"/>
                <w:szCs w:val="18"/>
                <w:lang w:val="en-GB"/>
              </w:rPr>
              <w:t>5</w:t>
            </w:r>
            <w:r w:rsidRPr="00AB0F46">
              <w:rPr>
                <w:rFonts w:ascii="Times New Roman" w:hAnsi="Times New Roman"/>
                <w:i w:val="0"/>
                <w:sz w:val="18"/>
                <w:szCs w:val="18"/>
                <w:lang w:val="en-GB"/>
              </w:rPr>
              <w:t>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-70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200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w:t>
            </w:r>
            <w:r w:rsidRPr="00AB0F46">
              <w:rPr>
                <w:rFonts w:ascii="Times New Roman" w:hAnsi="Times New Roman"/>
                <w:i w:val="0"/>
                <w:sz w:val="18"/>
                <w:szCs w:val="18"/>
                <w:lang w:val="en-GB"/>
              </w:rPr>
              <w:t>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300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-85</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500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-85</w:t>
            </w:r>
          </w:p>
        </w:tc>
      </w:tr>
    </w:tbl>
    <w:p w:rsidR="00382E1F" w:rsidRPr="00C7423E" w:rsidRDefault="00382E1F" w:rsidP="00382E1F">
      <w:pPr>
        <w:pStyle w:val="ECCParagraph"/>
      </w:pPr>
    </w:p>
    <w:p w:rsidR="00382E1F" w:rsidRPr="00AB0F46" w:rsidRDefault="00382E1F" w:rsidP="00382E1F">
      <w:pPr>
        <w:pStyle w:val="ECCParagraph"/>
        <w:jc w:val="center"/>
        <w:rPr>
          <w:b/>
        </w:rPr>
      </w:pPr>
      <w:r w:rsidRPr="00AB0F46">
        <w:rPr>
          <w:b/>
        </w:rPr>
        <w:t xml:space="preserve">Table </w:t>
      </w:r>
      <w:r>
        <w:rPr>
          <w:b/>
        </w:rPr>
        <w:t>XX</w:t>
      </w:r>
      <w:r w:rsidRPr="00AB0F46">
        <w:rPr>
          <w:b/>
        </w:rPr>
        <w:t>: Spectrum Mask for RAVIS transmission</w:t>
      </w:r>
      <w:r>
        <w:rPr>
          <w:b/>
        </w:rPr>
        <w:t>, 250 kHz bandwidth</w:t>
      </w: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6"/>
        <w:gridCol w:w="2959"/>
      </w:tblGrid>
      <w:tr w:rsidR="00382E1F" w:rsidRPr="00AB0F46" w:rsidTr="0095221E">
        <w:trPr>
          <w:jc w:val="center"/>
        </w:trPr>
        <w:tc>
          <w:tcPr>
            <w:tcW w:w="2816" w:type="dxa"/>
            <w:vAlign w:val="center"/>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Frequency Offset [kHz]</w:t>
            </w:r>
          </w:p>
        </w:tc>
        <w:tc>
          <w:tcPr>
            <w:tcW w:w="2959" w:type="dxa"/>
            <w:vAlign w:val="center"/>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Level [</w:t>
            </w:r>
            <w:proofErr w:type="spellStart"/>
            <w:r w:rsidRPr="00AB0F46">
              <w:rPr>
                <w:rFonts w:ascii="Times New Roman" w:hAnsi="Times New Roman"/>
                <w:i w:val="0"/>
                <w:sz w:val="18"/>
                <w:szCs w:val="18"/>
                <w:lang w:val="en-GB"/>
              </w:rPr>
              <w:t>dBc</w:t>
            </w:r>
            <w:proofErr w:type="spellEnd"/>
            <w:r w:rsidRPr="00AB0F46">
              <w:rPr>
                <w:rFonts w:ascii="Times New Roman" w:hAnsi="Times New Roman"/>
                <w:i w:val="0"/>
                <w:sz w:val="18"/>
                <w:szCs w:val="18"/>
                <w:lang w:val="en-GB"/>
              </w:rPr>
              <w:t>/1 kHz]</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0 kHz</w:t>
            </w:r>
          </w:p>
        </w:tc>
        <w:tc>
          <w:tcPr>
            <w:tcW w:w="2959" w:type="dxa"/>
          </w:tcPr>
          <w:p w:rsidR="00382E1F"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-24</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125</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-24</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145</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-50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1</w:t>
            </w:r>
            <w:r>
              <w:rPr>
                <w:rFonts w:ascii="Times New Roman" w:hAnsi="Times New Roman"/>
                <w:i w:val="0"/>
                <w:sz w:val="18"/>
                <w:szCs w:val="18"/>
                <w:lang w:val="en-GB"/>
              </w:rPr>
              <w:t>75</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-70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200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w:t>
            </w:r>
            <w:r w:rsidRPr="00AB0F46">
              <w:rPr>
                <w:rFonts w:ascii="Times New Roman" w:hAnsi="Times New Roman"/>
                <w:i w:val="0"/>
                <w:sz w:val="18"/>
                <w:szCs w:val="18"/>
                <w:lang w:val="en-GB"/>
              </w:rPr>
              <w:t>0</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xml:space="preserve">± </w:t>
            </w:r>
            <w:r>
              <w:rPr>
                <w:rFonts w:ascii="Times New Roman" w:hAnsi="Times New Roman"/>
                <w:i w:val="0"/>
                <w:sz w:val="18"/>
                <w:szCs w:val="18"/>
                <w:lang w:val="en-GB"/>
              </w:rPr>
              <w:t>300</w:t>
            </w:r>
            <w:r w:rsidRPr="00AB0F46">
              <w:rPr>
                <w:rFonts w:ascii="Times New Roman" w:hAnsi="Times New Roman"/>
                <w:i w:val="0"/>
                <w:sz w:val="18"/>
                <w:szCs w:val="18"/>
                <w:lang w:val="en-GB"/>
              </w:rPr>
              <w:t xml:space="preserve">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-85</w:t>
            </w:r>
          </w:p>
        </w:tc>
      </w:tr>
      <w:tr w:rsidR="00382E1F" w:rsidRPr="00AB0F46" w:rsidTr="0095221E">
        <w:trPr>
          <w:jc w:val="center"/>
        </w:trPr>
        <w:tc>
          <w:tcPr>
            <w:tcW w:w="2816" w:type="dxa"/>
          </w:tcPr>
          <w:p w:rsidR="00382E1F" w:rsidRPr="00AB0F46" w:rsidRDefault="00382E1F" w:rsidP="0095221E">
            <w:pPr>
              <w:pStyle w:val="BodyText2"/>
              <w:spacing w:before="40" w:after="40"/>
              <w:rPr>
                <w:rFonts w:ascii="Times New Roman" w:hAnsi="Times New Roman"/>
                <w:i w:val="0"/>
                <w:sz w:val="18"/>
                <w:szCs w:val="18"/>
                <w:lang w:val="en-GB"/>
              </w:rPr>
            </w:pPr>
            <w:r w:rsidRPr="00AB0F46">
              <w:rPr>
                <w:rFonts w:ascii="Times New Roman" w:hAnsi="Times New Roman"/>
                <w:i w:val="0"/>
                <w:sz w:val="18"/>
                <w:szCs w:val="18"/>
                <w:lang w:val="en-GB"/>
              </w:rPr>
              <w:t>± 500 kHz</w:t>
            </w:r>
          </w:p>
        </w:tc>
        <w:tc>
          <w:tcPr>
            <w:tcW w:w="2959" w:type="dxa"/>
          </w:tcPr>
          <w:p w:rsidR="00382E1F" w:rsidRPr="00AB0F46" w:rsidRDefault="00382E1F" w:rsidP="0095221E">
            <w:pPr>
              <w:pStyle w:val="BodyText2"/>
              <w:spacing w:before="40" w:after="40"/>
              <w:rPr>
                <w:rFonts w:ascii="Times New Roman" w:hAnsi="Times New Roman"/>
                <w:i w:val="0"/>
                <w:sz w:val="18"/>
                <w:szCs w:val="18"/>
                <w:lang w:val="en-GB"/>
              </w:rPr>
            </w:pPr>
            <w:r>
              <w:rPr>
                <w:rFonts w:ascii="Times New Roman" w:hAnsi="Times New Roman"/>
                <w:i w:val="0"/>
                <w:sz w:val="18"/>
                <w:szCs w:val="18"/>
                <w:lang w:val="en-GB"/>
              </w:rPr>
              <w:t>-85</w:t>
            </w:r>
          </w:p>
        </w:tc>
      </w:tr>
    </w:tbl>
    <w:p w:rsidR="00382E1F" w:rsidRPr="003B2983" w:rsidRDefault="00382E1F" w:rsidP="0051504E">
      <w:pPr>
        <w:pStyle w:val="ECCParagraph"/>
        <w:rPr>
          <w:lang w:val="de-DE"/>
        </w:rPr>
      </w:pPr>
    </w:p>
    <w:p w:rsidR="00305593" w:rsidRPr="00371682" w:rsidRDefault="000E0656" w:rsidP="00342BA3">
      <w:pPr>
        <w:pStyle w:val="ECCParagraph"/>
        <w:rPr>
          <w:rPrChange w:id="464" w:author="Dr. Roland Beutler" w:date="2011-04-13T12:51:00Z">
            <w:rPr>
              <w:b/>
            </w:rPr>
          </w:rPrChange>
        </w:rPr>
      </w:pPr>
      <w:ins w:id="465" w:author="RUS" w:date="2011-04-18T08:59:00Z">
        <w:r>
          <w:rPr>
            <w:noProof/>
            <w:lang w:eastAsia="en-GB"/>
            <w:rPrChange w:id="466">
              <w:rPr>
                <w:rFonts w:eastAsia="MS Mincho"/>
                <w:i/>
                <w:noProof/>
                <w:kern w:val="28"/>
                <w:sz w:val="18"/>
                <w:szCs w:val="18"/>
                <w:lang w:eastAsia="en-GB"/>
              </w:rPr>
            </w:rPrChange>
          </w:rPr>
          <w:drawing>
            <wp:inline distT="0" distB="0" distL="0" distR="0">
              <wp:extent cx="5756910" cy="4070985"/>
              <wp:effectExtent l="19050" t="0" r="0" b="0"/>
              <wp:docPr id="2" name="Рисунок 1" descr="Mask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i_En"/>
                      <pic:cNvPicPr>
                        <a:picLocks noChangeAspect="1" noChangeArrowheads="1"/>
                      </pic:cNvPicPr>
                    </pic:nvPicPr>
                    <pic:blipFill>
                      <a:blip r:embed="rId22" cstate="print"/>
                      <a:srcRect/>
                      <a:stretch>
                        <a:fillRect/>
                      </a:stretch>
                    </pic:blipFill>
                    <pic:spPr bwMode="auto">
                      <a:xfrm>
                        <a:off x="0" y="0"/>
                        <a:ext cx="5756910" cy="4070985"/>
                      </a:xfrm>
                      <a:prstGeom prst="rect">
                        <a:avLst/>
                      </a:prstGeom>
                      <a:noFill/>
                      <a:ln w="9525">
                        <a:noFill/>
                        <a:miter lim="800000"/>
                        <a:headEnd/>
                        <a:tailEnd/>
                      </a:ln>
                    </pic:spPr>
                  </pic:pic>
                </a:graphicData>
              </a:graphic>
            </wp:inline>
          </w:drawing>
        </w:r>
      </w:ins>
    </w:p>
    <w:p w:rsidR="00A10A3E" w:rsidRPr="00AB0F46" w:rsidRDefault="00E177E9" w:rsidP="000A672F">
      <w:pPr>
        <w:pStyle w:val="Heading1"/>
        <w:rPr>
          <w:lang w:val="en-GB"/>
        </w:rPr>
      </w:pPr>
      <w:bookmarkStart w:id="467" w:name="_Toc279759651"/>
      <w:bookmarkStart w:id="468" w:name="_Ref289777374"/>
      <w:bookmarkStart w:id="469" w:name="_Toc290574639"/>
      <w:r w:rsidRPr="00AB0F46">
        <w:rPr>
          <w:lang w:val="en-GB"/>
        </w:rPr>
        <w:lastRenderedPageBreak/>
        <w:t>Protection Ratios</w:t>
      </w:r>
      <w:bookmarkEnd w:id="467"/>
      <w:bookmarkEnd w:id="468"/>
      <w:bookmarkEnd w:id="469"/>
    </w:p>
    <w:p w:rsidR="00770245" w:rsidDel="00C32531" w:rsidRDefault="00770245" w:rsidP="00770245">
      <w:pPr>
        <w:pStyle w:val="ECCParagraph"/>
        <w:rPr>
          <w:del w:id="470" w:author="Dr. Roland Beutler" w:date="2011-04-13T11:52:00Z"/>
        </w:rPr>
      </w:pPr>
    </w:p>
    <w:p w:rsidR="00D4755A" w:rsidRDefault="00364603" w:rsidP="00E177E9">
      <w:pPr>
        <w:pStyle w:val="ECCParagraph"/>
      </w:pPr>
      <w:r w:rsidRPr="00AB0F46">
        <w:t xml:space="preserve">The minimum acceptable ratio between </w:t>
      </w:r>
      <w:r w:rsidRPr="00AB0F46">
        <w:rPr>
          <w:lang w:eastAsia="de-DE"/>
        </w:rPr>
        <w:t>a wanted signal and interfering signals to protect the reception of the wanted signal define</w:t>
      </w:r>
      <w:r w:rsidR="002E4D37">
        <w:rPr>
          <w:lang w:eastAsia="de-DE"/>
        </w:rPr>
        <w:t>s</w:t>
      </w:r>
      <w:r w:rsidRPr="00AB0F46">
        <w:rPr>
          <w:lang w:eastAsia="de-DE"/>
        </w:rPr>
        <w:t xml:space="preserve"> the protection ratio </w:t>
      </w:r>
      <w:r w:rsidRPr="00AB0F46">
        <w:rPr>
          <w:i/>
          <w:lang w:eastAsia="de-DE"/>
        </w:rPr>
        <w:t>PR</w:t>
      </w:r>
      <w:r w:rsidRPr="00AB0F46">
        <w:rPr>
          <w:lang w:eastAsia="de-DE"/>
        </w:rPr>
        <w:t xml:space="preserve"> [dB]. </w:t>
      </w:r>
      <w:r w:rsidR="00E177E9" w:rsidRPr="00AB0F46">
        <w:t xml:space="preserve">The values of protection ratios </w:t>
      </w:r>
      <w:r w:rsidR="002E4D37" w:rsidRPr="00AB0F46">
        <w:t>PR</w:t>
      </w:r>
      <w:r w:rsidR="002E4D37">
        <w:t xml:space="preserve"> given </w:t>
      </w:r>
      <w:r w:rsidR="00A514A9">
        <w:t xml:space="preserve">in this section </w:t>
      </w:r>
      <w:r w:rsidR="002E4D37">
        <w:t xml:space="preserve">refer to a location probability of 50%. They </w:t>
      </w:r>
      <w:r w:rsidR="00A514A9">
        <w:t xml:space="preserve">were </w:t>
      </w:r>
      <w:r w:rsidR="002E4D37">
        <w:t xml:space="preserve">determined by application of </w:t>
      </w:r>
      <w:r w:rsidR="002E4D37" w:rsidRPr="00AB0F46">
        <w:t>ITU-R</w:t>
      </w:r>
      <w:r w:rsidR="002E4D37">
        <w:t>ecommendation</w:t>
      </w:r>
      <w:r w:rsidR="002E4D37" w:rsidRPr="00AB0F46">
        <w:t xml:space="preserve"> BS.641</w:t>
      </w:r>
      <w:r w:rsidR="002E4D37">
        <w:t xml:space="preserve">. </w:t>
      </w:r>
    </w:p>
    <w:p w:rsidR="00E177E9" w:rsidRDefault="00D4755A" w:rsidP="00E177E9">
      <w:pPr>
        <w:pStyle w:val="ECCParagraph"/>
        <w:rPr>
          <w:ins w:id="471" w:author="Dr. Roland Beutler" w:date="2011-04-19T15:31:00Z"/>
        </w:rPr>
      </w:pPr>
      <w:r w:rsidRPr="00AB0F46">
        <w:t>The assessment of FM being interfered by FM has to be carried out in accordance with ITU-R BS.641. This recommendation shall be applied correspondingly also in those cases where FM is interfered by one of the digital signal types described in this report. The FM interferer has to be replaced by the digital interfering signal. The spectrum of the digital signal should resemble the shape of the corresponding spectrum mask as close as possible.</w:t>
      </w:r>
    </w:p>
    <w:p w:rsidR="00652BCD" w:rsidRDefault="00652BCD" w:rsidP="00E177E9">
      <w:pPr>
        <w:pStyle w:val="ECCParagraph"/>
      </w:pPr>
      <w:r>
        <w:t xml:space="preserve">To date only information about protection ratios for Gaussian channels is available. If further information is provided then it can be added in due course by a revision update. </w:t>
      </w:r>
    </w:p>
    <w:p w:rsidR="00E177E9" w:rsidRPr="00AB0F46" w:rsidRDefault="00C32531" w:rsidP="00E177E9">
      <w:pPr>
        <w:pStyle w:val="Heading2"/>
        <w:rPr>
          <w:lang w:val="en-GB"/>
        </w:rPr>
      </w:pPr>
      <w:ins w:id="472" w:author="Dr. Roland Beutler" w:date="2011-04-13T11:52:00Z">
        <w:r w:rsidRPr="00AB0F46" w:rsidDel="00C32531">
          <w:t xml:space="preserve"> </w:t>
        </w:r>
      </w:ins>
      <w:bookmarkStart w:id="473" w:name="_Toc279759652"/>
      <w:bookmarkStart w:id="474" w:name="_Toc290574640"/>
      <w:r w:rsidR="00652BCD">
        <w:rPr>
          <w:lang w:val="en-GB"/>
        </w:rPr>
        <w:t>Gaussian</w:t>
      </w:r>
      <w:ins w:id="475" w:author="Dr. Roland Beutler" w:date="2011-04-19T15:31:00Z">
        <w:r w:rsidR="00652BCD">
          <w:rPr>
            <w:lang w:val="en-GB"/>
          </w:rPr>
          <w:t xml:space="preserve"> </w:t>
        </w:r>
      </w:ins>
      <w:r w:rsidR="00E177E9" w:rsidRPr="00AB0F46">
        <w:rPr>
          <w:lang w:val="en-GB"/>
        </w:rPr>
        <w:t>Protection Ratios for FM</w:t>
      </w:r>
      <w:bookmarkEnd w:id="473"/>
      <w:bookmarkEnd w:id="474"/>
    </w:p>
    <w:p w:rsidR="00E177E9" w:rsidRPr="00AB0F46" w:rsidRDefault="00E177E9" w:rsidP="00E177E9">
      <w:pPr>
        <w:pStyle w:val="Heading3"/>
        <w:rPr>
          <w:lang w:val="en-GB"/>
        </w:rPr>
      </w:pPr>
      <w:bookmarkStart w:id="476" w:name="_Toc279759653"/>
      <w:bookmarkStart w:id="477" w:name="_Toc290574641"/>
      <w:r w:rsidRPr="00AB0F46">
        <w:rPr>
          <w:lang w:val="en-GB"/>
        </w:rPr>
        <w:t>FM interfered with by DRM</w:t>
      </w:r>
      <w:bookmarkEnd w:id="476"/>
      <w:bookmarkEnd w:id="477"/>
    </w:p>
    <w:p w:rsidR="00E177E9" w:rsidRPr="00AB0F46" w:rsidRDefault="00E177E9" w:rsidP="00E177E9">
      <w:pPr>
        <w:pStyle w:val="ECCParagraph"/>
      </w:pPr>
      <w:r w:rsidRPr="00AB0F46">
        <w:t xml:space="preserve">The protection ratios for FM interfered with by DRM are given in </w:t>
      </w:r>
      <w:r w:rsidR="00E157D6" w:rsidRPr="00AB0F46">
        <w:fldChar w:fldCharType="begin"/>
      </w:r>
      <w:r w:rsidRPr="00AB0F46">
        <w:instrText xml:space="preserve"> REF _Ref279757056 \h </w:instrText>
      </w:r>
      <w:r w:rsidR="00E157D6" w:rsidRPr="00AB0F46">
        <w:fldChar w:fldCharType="separate"/>
      </w:r>
      <w:r w:rsidR="00CB185A" w:rsidRPr="00AB0F46">
        <w:rPr>
          <w:b/>
        </w:rPr>
        <w:t xml:space="preserve">Table </w:t>
      </w:r>
      <w:r w:rsidR="00CB185A">
        <w:rPr>
          <w:b/>
          <w:noProof/>
        </w:rPr>
        <w:t>27</w:t>
      </w:r>
      <w:r w:rsidR="00E157D6" w:rsidRPr="00AB0F46">
        <w:fldChar w:fldCharType="end"/>
      </w:r>
      <w:r w:rsidRPr="00AB0F46">
        <w:t>.</w:t>
      </w:r>
    </w:p>
    <w:p w:rsidR="00E177E9" w:rsidRPr="00AB0F46" w:rsidRDefault="00E177E9" w:rsidP="00E177E9">
      <w:pPr>
        <w:pStyle w:val="ECCParagraph"/>
        <w:jc w:val="center"/>
        <w:rPr>
          <w:b/>
        </w:rPr>
      </w:pPr>
      <w:bookmarkStart w:id="478" w:name="_Ref279757056"/>
      <w:r w:rsidRPr="00AB0F46">
        <w:rPr>
          <w:b/>
        </w:rPr>
        <w:t xml:space="preserve">Table </w:t>
      </w:r>
      <w:r w:rsidR="00E157D6" w:rsidRPr="00AB0F46">
        <w:rPr>
          <w:b/>
        </w:rPr>
        <w:fldChar w:fldCharType="begin"/>
      </w:r>
      <w:r w:rsidRPr="00AB0F46">
        <w:rPr>
          <w:b/>
        </w:rPr>
        <w:instrText xml:space="preserve"> SEQ Table \* ARABIC </w:instrText>
      </w:r>
      <w:r w:rsidR="00E157D6" w:rsidRPr="00AB0F46">
        <w:rPr>
          <w:b/>
        </w:rPr>
        <w:fldChar w:fldCharType="separate"/>
      </w:r>
      <w:r w:rsidR="00CB185A">
        <w:rPr>
          <w:b/>
          <w:noProof/>
        </w:rPr>
        <w:t>27</w:t>
      </w:r>
      <w:r w:rsidR="00E157D6" w:rsidRPr="00AB0F46">
        <w:rPr>
          <w:b/>
        </w:rPr>
        <w:fldChar w:fldCharType="end"/>
      </w:r>
      <w:bookmarkEnd w:id="478"/>
      <w:r w:rsidRPr="00AB0F46">
        <w:rPr>
          <w:b/>
        </w:rPr>
        <w:t xml:space="preserve">: Protection ratios </w:t>
      </w:r>
      <w:proofErr w:type="spellStart"/>
      <w:r w:rsidRPr="00AB0F46">
        <w:rPr>
          <w:b/>
        </w:rPr>
        <w:t>PR</w:t>
      </w:r>
      <w:r w:rsidRPr="00AB0F46">
        <w:rPr>
          <w:b/>
          <w:vertAlign w:val="subscript"/>
        </w:rPr>
        <w:t>basic</w:t>
      </w:r>
      <w:proofErr w:type="spellEnd"/>
      <w:r w:rsidRPr="00AB0F46">
        <w:rPr>
          <w:b/>
        </w:rPr>
        <w:t xml:space="preserve"> for FM interfered with by DRM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982"/>
        <w:gridCol w:w="687"/>
        <w:gridCol w:w="688"/>
        <w:gridCol w:w="687"/>
        <w:gridCol w:w="688"/>
        <w:gridCol w:w="687"/>
        <w:gridCol w:w="688"/>
        <w:gridCol w:w="688"/>
      </w:tblGrid>
      <w:tr w:rsidR="00582992" w:rsidRPr="00AB0F46" w:rsidTr="00582992">
        <w:trPr>
          <w:trHeight w:val="300"/>
          <w:jc w:val="center"/>
        </w:trPr>
        <w:tc>
          <w:tcPr>
            <w:tcW w:w="0" w:type="auto"/>
          </w:tcPr>
          <w:p w:rsidR="00582992" w:rsidRPr="00AB0F46" w:rsidRDefault="00582992" w:rsidP="00E177E9">
            <w:pPr>
              <w:pStyle w:val="TextTabelle"/>
              <w:rPr>
                <w:i w:val="0"/>
              </w:rPr>
            </w:pPr>
            <w:r w:rsidRPr="00AB0F46">
              <w:rPr>
                <w:i w:val="0"/>
              </w:rPr>
              <w:t>Frequency offset</w:t>
            </w:r>
          </w:p>
        </w:tc>
        <w:tc>
          <w:tcPr>
            <w:tcW w:w="0" w:type="auto"/>
            <w:noWrap/>
          </w:tcPr>
          <w:p w:rsidR="00582992" w:rsidRPr="00AB0F46" w:rsidRDefault="00582992" w:rsidP="00E177E9">
            <w:pPr>
              <w:pStyle w:val="TextTabelle"/>
              <w:rPr>
                <w:i w:val="0"/>
              </w:rPr>
            </w:pPr>
            <w:r w:rsidRPr="00AB0F46">
              <w:rPr>
                <w:i w:val="0"/>
              </w:rPr>
              <w:t>[kHz]</w:t>
            </w:r>
          </w:p>
        </w:tc>
        <w:tc>
          <w:tcPr>
            <w:tcW w:w="687" w:type="dxa"/>
            <w:noWrap/>
          </w:tcPr>
          <w:p w:rsidR="00582992" w:rsidRPr="00AB0F46" w:rsidRDefault="00582992" w:rsidP="00582992">
            <w:pPr>
              <w:pStyle w:val="TextTabelle"/>
              <w:jc w:val="center"/>
              <w:rPr>
                <w:i w:val="0"/>
              </w:rPr>
            </w:pPr>
            <w:r w:rsidRPr="00AB0F46">
              <w:rPr>
                <w:i w:val="0"/>
              </w:rPr>
              <w:t>0</w:t>
            </w:r>
          </w:p>
        </w:tc>
        <w:tc>
          <w:tcPr>
            <w:tcW w:w="688" w:type="dxa"/>
            <w:noWrap/>
          </w:tcPr>
          <w:p w:rsidR="00582992" w:rsidRPr="00AB0F46" w:rsidRDefault="00582992" w:rsidP="00582992">
            <w:pPr>
              <w:pStyle w:val="TextTabelle"/>
              <w:jc w:val="center"/>
              <w:rPr>
                <w:i w:val="0"/>
              </w:rPr>
            </w:pPr>
            <w:r w:rsidRPr="00AB0F46">
              <w:rPr>
                <w:i w:val="0"/>
              </w:rPr>
              <w:t>± 100</w:t>
            </w:r>
          </w:p>
        </w:tc>
        <w:tc>
          <w:tcPr>
            <w:tcW w:w="687" w:type="dxa"/>
            <w:noWrap/>
          </w:tcPr>
          <w:p w:rsidR="00582992" w:rsidRPr="00AB0F46" w:rsidRDefault="00582992" w:rsidP="00582992">
            <w:pPr>
              <w:pStyle w:val="TextTabelle"/>
              <w:jc w:val="center"/>
              <w:rPr>
                <w:i w:val="0"/>
              </w:rPr>
            </w:pPr>
            <w:r w:rsidRPr="00AB0F46">
              <w:rPr>
                <w:i w:val="0"/>
              </w:rPr>
              <w:t>± 200</w:t>
            </w:r>
          </w:p>
        </w:tc>
        <w:tc>
          <w:tcPr>
            <w:tcW w:w="688" w:type="dxa"/>
            <w:noWrap/>
          </w:tcPr>
          <w:p w:rsidR="00582992" w:rsidRPr="00AB0F46" w:rsidRDefault="00582992" w:rsidP="00582992">
            <w:pPr>
              <w:pStyle w:val="TextTabelle"/>
              <w:jc w:val="center"/>
              <w:rPr>
                <w:i w:val="0"/>
              </w:rPr>
            </w:pPr>
            <w:r w:rsidRPr="00AB0F46">
              <w:rPr>
                <w:i w:val="0"/>
              </w:rPr>
              <w:t>± 300</w:t>
            </w:r>
          </w:p>
        </w:tc>
        <w:tc>
          <w:tcPr>
            <w:tcW w:w="687" w:type="dxa"/>
            <w:noWrap/>
          </w:tcPr>
          <w:p w:rsidR="00582992" w:rsidRPr="00AB0F46" w:rsidRDefault="00582992" w:rsidP="00582992">
            <w:pPr>
              <w:pStyle w:val="TextTabelle"/>
              <w:jc w:val="center"/>
              <w:rPr>
                <w:i w:val="0"/>
              </w:rPr>
            </w:pPr>
            <w:r w:rsidRPr="00AB0F46">
              <w:rPr>
                <w:i w:val="0"/>
              </w:rPr>
              <w:t>± 400</w:t>
            </w:r>
          </w:p>
        </w:tc>
        <w:tc>
          <w:tcPr>
            <w:tcW w:w="688" w:type="dxa"/>
          </w:tcPr>
          <w:p w:rsidR="00582992" w:rsidRPr="00AB0F46" w:rsidRDefault="00582992" w:rsidP="00582992">
            <w:pPr>
              <w:pStyle w:val="TextTabelle"/>
              <w:jc w:val="center"/>
              <w:rPr>
                <w:i w:val="0"/>
              </w:rPr>
            </w:pPr>
            <w:r w:rsidRPr="00AB0F46">
              <w:rPr>
                <w:i w:val="0"/>
              </w:rPr>
              <w:t>± 500</w:t>
            </w:r>
          </w:p>
        </w:tc>
        <w:tc>
          <w:tcPr>
            <w:tcW w:w="688" w:type="dxa"/>
          </w:tcPr>
          <w:p w:rsidR="00582992" w:rsidRPr="00AB0F46" w:rsidRDefault="00582992" w:rsidP="00582992">
            <w:pPr>
              <w:pStyle w:val="TextTabelle"/>
              <w:jc w:val="center"/>
              <w:rPr>
                <w:i w:val="0"/>
              </w:rPr>
            </w:pPr>
            <w:r w:rsidRPr="00AB0F46">
              <w:rPr>
                <w:i w:val="0"/>
              </w:rPr>
              <w:t>± 1000</w:t>
            </w:r>
          </w:p>
        </w:tc>
      </w:tr>
      <w:tr w:rsidR="00826FA8" w:rsidRPr="00AB0F46" w:rsidTr="00C23603">
        <w:trPr>
          <w:trHeight w:val="300"/>
          <w:jc w:val="center"/>
        </w:trPr>
        <w:tc>
          <w:tcPr>
            <w:tcW w:w="0" w:type="auto"/>
          </w:tcPr>
          <w:p w:rsidR="00826FA8" w:rsidRPr="00AB0F46" w:rsidRDefault="00826FA8" w:rsidP="00E177E9">
            <w:pPr>
              <w:pStyle w:val="TextTabelle"/>
              <w:rPr>
                <w:i w:val="0"/>
              </w:rPr>
            </w:pPr>
            <w:r w:rsidRPr="00AB0F46">
              <w:rPr>
                <w:i w:val="0"/>
              </w:rPr>
              <w:t xml:space="preserve">Basic protection ratio </w:t>
            </w:r>
          </w:p>
        </w:tc>
        <w:tc>
          <w:tcPr>
            <w:tcW w:w="0" w:type="auto"/>
            <w:noWrap/>
          </w:tcPr>
          <w:p w:rsidR="00826FA8" w:rsidRPr="00AB0F46" w:rsidRDefault="00826FA8" w:rsidP="00E177E9">
            <w:pPr>
              <w:pStyle w:val="TextTabelle"/>
              <w:rPr>
                <w:i w:val="0"/>
              </w:rPr>
            </w:pPr>
            <w:proofErr w:type="spellStart"/>
            <w:r w:rsidRPr="00AB0F46">
              <w:rPr>
                <w:i w:val="0"/>
              </w:rPr>
              <w:t>PR</w:t>
            </w:r>
            <w:r w:rsidRPr="00AB0F46">
              <w:rPr>
                <w:i w:val="0"/>
                <w:vertAlign w:val="subscript"/>
              </w:rPr>
              <w:t>basic</w:t>
            </w:r>
            <w:proofErr w:type="spellEnd"/>
            <w:r w:rsidRPr="00AB0F46">
              <w:rPr>
                <w:i w:val="0"/>
              </w:rPr>
              <w:t xml:space="preserve"> [dB]</w:t>
            </w:r>
          </w:p>
        </w:tc>
        <w:tc>
          <w:tcPr>
            <w:tcW w:w="687" w:type="dxa"/>
            <w:vAlign w:val="center"/>
          </w:tcPr>
          <w:p w:rsidR="00826FA8" w:rsidRPr="00826FA8" w:rsidRDefault="00826FA8" w:rsidP="00826FA8">
            <w:pPr>
              <w:pStyle w:val="TextTabelle"/>
              <w:jc w:val="center"/>
              <w:rPr>
                <w:i w:val="0"/>
              </w:rPr>
            </w:pPr>
            <w:r w:rsidRPr="00826FA8">
              <w:rPr>
                <w:i w:val="0"/>
              </w:rPr>
              <w:t>49</w:t>
            </w:r>
          </w:p>
        </w:tc>
        <w:tc>
          <w:tcPr>
            <w:tcW w:w="688" w:type="dxa"/>
            <w:vAlign w:val="center"/>
          </w:tcPr>
          <w:p w:rsidR="00826FA8" w:rsidRPr="00826FA8" w:rsidRDefault="00826FA8" w:rsidP="00826FA8">
            <w:pPr>
              <w:pStyle w:val="TextTabelle"/>
              <w:jc w:val="center"/>
              <w:rPr>
                <w:i w:val="0"/>
              </w:rPr>
            </w:pPr>
            <w:r w:rsidRPr="00826FA8">
              <w:rPr>
                <w:i w:val="0"/>
              </w:rPr>
              <w:t>30</w:t>
            </w:r>
          </w:p>
        </w:tc>
        <w:tc>
          <w:tcPr>
            <w:tcW w:w="687" w:type="dxa"/>
            <w:vAlign w:val="center"/>
          </w:tcPr>
          <w:p w:rsidR="00826FA8" w:rsidRPr="00826FA8" w:rsidRDefault="00826FA8" w:rsidP="00826FA8">
            <w:pPr>
              <w:pStyle w:val="TextTabelle"/>
              <w:jc w:val="center"/>
              <w:rPr>
                <w:i w:val="0"/>
              </w:rPr>
            </w:pPr>
            <w:r w:rsidRPr="00826FA8">
              <w:rPr>
                <w:i w:val="0"/>
              </w:rPr>
              <w:t>3</w:t>
            </w:r>
          </w:p>
        </w:tc>
        <w:tc>
          <w:tcPr>
            <w:tcW w:w="688" w:type="dxa"/>
            <w:vAlign w:val="center"/>
          </w:tcPr>
          <w:p w:rsidR="00826FA8" w:rsidRPr="00826FA8" w:rsidRDefault="00826FA8" w:rsidP="00826FA8">
            <w:pPr>
              <w:pStyle w:val="TextTabelle"/>
              <w:jc w:val="center"/>
              <w:rPr>
                <w:i w:val="0"/>
              </w:rPr>
            </w:pPr>
            <w:r w:rsidRPr="00826FA8">
              <w:rPr>
                <w:i w:val="0"/>
              </w:rPr>
              <w:t>-8</w:t>
            </w:r>
          </w:p>
        </w:tc>
        <w:tc>
          <w:tcPr>
            <w:tcW w:w="687" w:type="dxa"/>
            <w:vAlign w:val="center"/>
          </w:tcPr>
          <w:p w:rsidR="00826FA8" w:rsidRPr="00826FA8" w:rsidRDefault="00826FA8" w:rsidP="00826FA8">
            <w:pPr>
              <w:pStyle w:val="TextTabelle"/>
              <w:jc w:val="center"/>
              <w:rPr>
                <w:i w:val="0"/>
              </w:rPr>
            </w:pPr>
            <w:r w:rsidRPr="00826FA8">
              <w:rPr>
                <w:i w:val="0"/>
              </w:rPr>
              <w:t>-11</w:t>
            </w:r>
          </w:p>
        </w:tc>
        <w:tc>
          <w:tcPr>
            <w:tcW w:w="688" w:type="dxa"/>
            <w:vAlign w:val="center"/>
          </w:tcPr>
          <w:p w:rsidR="00826FA8" w:rsidRPr="00826FA8" w:rsidRDefault="00826FA8" w:rsidP="00826FA8">
            <w:pPr>
              <w:pStyle w:val="TextTabelle"/>
              <w:jc w:val="center"/>
              <w:rPr>
                <w:i w:val="0"/>
              </w:rPr>
            </w:pPr>
            <w:r w:rsidRPr="00826FA8">
              <w:rPr>
                <w:i w:val="0"/>
              </w:rPr>
              <w:t>-13</w:t>
            </w:r>
          </w:p>
        </w:tc>
        <w:tc>
          <w:tcPr>
            <w:tcW w:w="688" w:type="dxa"/>
            <w:vAlign w:val="center"/>
          </w:tcPr>
          <w:p w:rsidR="00826FA8" w:rsidRPr="00826FA8" w:rsidRDefault="00826FA8" w:rsidP="00826FA8">
            <w:pPr>
              <w:pStyle w:val="TextTabelle"/>
              <w:jc w:val="center"/>
              <w:rPr>
                <w:i w:val="0"/>
              </w:rPr>
            </w:pPr>
            <w:r w:rsidRPr="00826FA8">
              <w:rPr>
                <w:i w:val="0"/>
              </w:rPr>
              <w:t>-21</w:t>
            </w:r>
          </w:p>
        </w:tc>
      </w:tr>
    </w:tbl>
    <w:p w:rsidR="00420DD0" w:rsidRDefault="00420DD0" w:rsidP="00420DD0">
      <w:pPr>
        <w:pStyle w:val="ECCParagraph"/>
        <w:rPr>
          <w:rFonts w:eastAsia="MS Mincho"/>
        </w:rPr>
      </w:pPr>
    </w:p>
    <w:p w:rsidR="00420DD0" w:rsidRDefault="00420DD0" w:rsidP="00420DD0">
      <w:pPr>
        <w:pStyle w:val="ECCParagraph"/>
        <w:rPr>
          <w:rFonts w:eastAsia="MS Mincho"/>
        </w:rPr>
      </w:pPr>
    </w:p>
    <w:p w:rsidR="00E177E9" w:rsidRPr="00AB0F46" w:rsidRDefault="00420DD0" w:rsidP="00E177E9">
      <w:pPr>
        <w:pStyle w:val="Heading3"/>
        <w:rPr>
          <w:lang w:val="en-GB"/>
        </w:rPr>
      </w:pPr>
      <w:r w:rsidRPr="00AB0F46" w:rsidDel="00420DD0">
        <w:rPr>
          <w:i w:val="0"/>
        </w:rPr>
        <w:t xml:space="preserve"> </w:t>
      </w:r>
      <w:bookmarkStart w:id="479" w:name="_Toc289951402"/>
      <w:bookmarkStart w:id="480" w:name="_Toc286934037"/>
      <w:bookmarkStart w:id="481" w:name="_Toc286935679"/>
      <w:bookmarkStart w:id="482" w:name="_Toc286997920"/>
      <w:bookmarkStart w:id="483" w:name="_Toc287000252"/>
      <w:bookmarkStart w:id="484" w:name="_Toc289702282"/>
      <w:bookmarkStart w:id="485" w:name="_Toc289774872"/>
      <w:bookmarkStart w:id="486" w:name="_Toc289775613"/>
      <w:bookmarkStart w:id="487" w:name="_Toc289776853"/>
      <w:bookmarkStart w:id="488" w:name="_Toc289776994"/>
      <w:bookmarkStart w:id="489" w:name="_Toc289777983"/>
      <w:bookmarkStart w:id="490" w:name="_Toc289857992"/>
      <w:bookmarkStart w:id="491" w:name="_Toc289951403"/>
      <w:bookmarkStart w:id="492" w:name="_Toc279759654"/>
      <w:bookmarkStart w:id="493" w:name="_Toc290574642"/>
      <w:bookmarkEnd w:id="479"/>
      <w:bookmarkEnd w:id="480"/>
      <w:bookmarkEnd w:id="481"/>
      <w:bookmarkEnd w:id="482"/>
      <w:bookmarkEnd w:id="483"/>
      <w:bookmarkEnd w:id="484"/>
      <w:bookmarkEnd w:id="485"/>
      <w:bookmarkEnd w:id="486"/>
      <w:bookmarkEnd w:id="487"/>
      <w:bookmarkEnd w:id="488"/>
      <w:bookmarkEnd w:id="489"/>
      <w:bookmarkEnd w:id="490"/>
      <w:bookmarkEnd w:id="491"/>
      <w:r w:rsidR="00E177E9" w:rsidRPr="00AB0F46">
        <w:rPr>
          <w:lang w:val="en-GB"/>
        </w:rPr>
        <w:t>FM interfered with by HD Radio</w:t>
      </w:r>
      <w:bookmarkEnd w:id="492"/>
      <w:bookmarkEnd w:id="493"/>
    </w:p>
    <w:p w:rsidR="00C80120" w:rsidRDefault="00C80120" w:rsidP="007F38EA">
      <w:pPr>
        <w:pStyle w:val="ECCParagraph"/>
        <w:rPr>
          <w:ins w:id="494" w:author="Dr. Roland Beutler" w:date="2011-04-18T08:48:00Z"/>
        </w:rPr>
      </w:pPr>
      <w:ins w:id="495" w:author="Dr. Roland Beutler" w:date="2011-04-18T08:48:00Z">
        <w:r w:rsidRPr="00D11318">
          <w:rPr>
            <w:highlight w:val="yellow"/>
          </w:rPr>
          <w:t>[NOTE: the whole text has been put into square brackets in order to indicate that it has to be revised to cover only the digital waveforms of HD Radio]</w:t>
        </w:r>
      </w:ins>
    </w:p>
    <w:p w:rsidR="00C32531" w:rsidRDefault="00C32531" w:rsidP="007F38EA">
      <w:pPr>
        <w:pStyle w:val="ECCParagraph"/>
        <w:rPr>
          <w:ins w:id="496" w:author="Dr. Roland Beutler" w:date="2011-04-13T11:52:00Z"/>
        </w:rPr>
      </w:pPr>
      <w:r>
        <w:t xml:space="preserve">For the purpose of this report HD Radio is dealt with a digital OFDM signal consisting of one or two digital blocks of 70 or 100 kHz each, respectively, or a digital signal occupying a bandwidth of 400 kHz.  </w:t>
      </w:r>
    </w:p>
    <w:p w:rsidR="00277705" w:rsidRDefault="00E177E9" w:rsidP="00826FA8">
      <w:pPr>
        <w:jc w:val="both"/>
        <w:rPr>
          <w:ins w:id="497" w:author="Dr. Roland Beutler" w:date="2011-04-19T15:50:00Z"/>
        </w:rPr>
      </w:pPr>
      <w:r w:rsidRPr="00AB0F46">
        <w:rPr>
          <w:rFonts w:eastAsia="MS Mincho"/>
        </w:rPr>
        <w:t xml:space="preserve">The protection ratios for FM interfered with by </w:t>
      </w:r>
      <w:ins w:id="498" w:author="Dr. Roland Beutler" w:date="2011-04-13T11:53:00Z">
        <w:r w:rsidR="00C32531">
          <w:rPr>
            <w:rFonts w:eastAsia="MS Mincho"/>
          </w:rPr>
          <w:t>[</w:t>
        </w:r>
      </w:ins>
      <w:r w:rsidRPr="00AB0F46">
        <w:rPr>
          <w:rFonts w:eastAsia="MS Mincho"/>
        </w:rPr>
        <w:t xml:space="preserve">HD-Radio </w:t>
      </w:r>
      <w:r w:rsidR="00C23603">
        <w:rPr>
          <w:rFonts w:eastAsia="MS Mincho"/>
        </w:rPr>
        <w:t>E</w:t>
      </w:r>
      <w:r w:rsidR="00826FA8">
        <w:t xml:space="preserve">xtended </w:t>
      </w:r>
      <w:r w:rsidR="00C23603">
        <w:t>Hybrid M</w:t>
      </w:r>
      <w:r w:rsidR="00826FA8">
        <w:t>ode</w:t>
      </w:r>
      <w:ins w:id="499" w:author="Dr. Roland Beutler" w:date="2011-04-13T11:53:00Z">
        <w:r w:rsidR="00C32531">
          <w:t>]</w:t>
        </w:r>
      </w:ins>
      <w:r w:rsidR="00577B1D">
        <w:t xml:space="preserve"> with</w:t>
      </w:r>
      <w:r w:rsidR="00826FA8">
        <w:t xml:space="preserve"> digital sidebands only </w:t>
      </w:r>
      <w:r w:rsidR="009A5802">
        <w:t>(</w:t>
      </w:r>
      <w:proofErr w:type="gramStart"/>
      <w:r w:rsidR="009A5802">
        <w:t>2x</w:t>
      </w:r>
      <w:proofErr w:type="gramEnd"/>
      <w:r w:rsidR="009A5802">
        <w:t xml:space="preserve"> 100 kHz OFDM </w:t>
      </w:r>
      <w:r w:rsidR="00B82F3A">
        <w:t>blocks</w:t>
      </w:r>
      <w:r w:rsidR="009A5802">
        <w:t xml:space="preserve"> with 200 kHz spacing between </w:t>
      </w:r>
      <w:r w:rsidR="00B82F3A">
        <w:t>them and without an FM carrier</w:t>
      </w:r>
      <w:r w:rsidR="009A5802">
        <w:t xml:space="preserve">) </w:t>
      </w:r>
      <w:r w:rsidRPr="00AB0F46">
        <w:rPr>
          <w:rFonts w:eastAsia="MS Mincho"/>
        </w:rPr>
        <w:t xml:space="preserve">are given in </w:t>
      </w:r>
      <w:fldSimple w:instr=" REF _Ref279757095 \h  \* MERGEFORMAT ">
        <w:r w:rsidR="00CB185A" w:rsidRPr="00CB185A">
          <w:t xml:space="preserve">Table </w:t>
        </w:r>
        <w:r w:rsidR="00CB185A" w:rsidRPr="00CB185A">
          <w:rPr>
            <w:noProof/>
          </w:rPr>
          <w:t>28</w:t>
        </w:r>
      </w:fldSimple>
      <w:r w:rsidR="00826FA8">
        <w:rPr>
          <w:rFonts w:eastAsia="MS Mincho"/>
        </w:rPr>
        <w:t xml:space="preserve"> and for </w:t>
      </w:r>
      <w:r w:rsidR="00826FA8">
        <w:t xml:space="preserve">HD Radio </w:t>
      </w:r>
      <w:r w:rsidR="009A5802">
        <w:t>A</w:t>
      </w:r>
      <w:r w:rsidR="00C23603">
        <w:t>ll</w:t>
      </w:r>
      <w:r w:rsidR="009A5802">
        <w:t xml:space="preserve"> D</w:t>
      </w:r>
      <w:r w:rsidR="00826FA8">
        <w:t xml:space="preserve">igital </w:t>
      </w:r>
      <w:r w:rsidR="009A5802">
        <w:t>M</w:t>
      </w:r>
      <w:r w:rsidR="00826FA8">
        <w:t xml:space="preserve">ode </w:t>
      </w:r>
      <w:r w:rsidR="009A5802">
        <w:t xml:space="preserve">(400 kHz OFDM </w:t>
      </w:r>
      <w:r w:rsidR="00B82F3A">
        <w:t>block</w:t>
      </w:r>
      <w:r w:rsidR="009A5802">
        <w:t xml:space="preserve">) </w:t>
      </w:r>
      <w:r w:rsidR="00826FA8">
        <w:t xml:space="preserve">are given in </w:t>
      </w:r>
      <w:r w:rsidR="00E157D6">
        <w:fldChar w:fldCharType="begin"/>
      </w:r>
      <w:r w:rsidR="00826FA8">
        <w:instrText xml:space="preserve"> REF _Ref289857803 \h </w:instrText>
      </w:r>
      <w:r w:rsidR="00E157D6">
        <w:fldChar w:fldCharType="separate"/>
      </w:r>
      <w:r w:rsidR="00CB185A" w:rsidRPr="00AB0F46">
        <w:rPr>
          <w:b/>
        </w:rPr>
        <w:t xml:space="preserve">Table </w:t>
      </w:r>
      <w:r w:rsidR="00CB185A">
        <w:rPr>
          <w:b/>
          <w:noProof/>
        </w:rPr>
        <w:t>29</w:t>
      </w:r>
      <w:r w:rsidR="00E157D6">
        <w:fldChar w:fldCharType="end"/>
      </w:r>
      <w:r w:rsidR="005F06CF">
        <w:t>.</w:t>
      </w:r>
      <w:ins w:id="500" w:author="Dr. Roland Beutler" w:date="2011-04-13T11:53:00Z">
        <w:r w:rsidR="00C32531">
          <w:t xml:space="preserve"> </w:t>
        </w:r>
      </w:ins>
    </w:p>
    <w:p w:rsidR="00277705" w:rsidRDefault="00277705" w:rsidP="00826FA8">
      <w:pPr>
        <w:jc w:val="both"/>
        <w:rPr>
          <w:ins w:id="501" w:author="Dr. Roland Beutler" w:date="2011-04-19T15:50:00Z"/>
        </w:rPr>
      </w:pPr>
    </w:p>
    <w:p w:rsidR="00826FA8" w:rsidRDefault="00E157D6" w:rsidP="00826FA8">
      <w:pPr>
        <w:jc w:val="both"/>
      </w:pPr>
      <w:ins w:id="502" w:author="Dr. Roland Beutler" w:date="2011-04-13T11:53:00Z">
        <w:r w:rsidRPr="00E157D6">
          <w:rPr>
            <w:highlight w:val="yellow"/>
            <w:rPrChange w:id="503" w:author="Dr. Roland Beutler" w:date="2011-04-13T11:53:00Z">
              <w:rPr>
                <w:rFonts w:eastAsia="MS Mincho"/>
                <w:i/>
                <w:kern w:val="28"/>
                <w:sz w:val="18"/>
                <w:szCs w:val="18"/>
                <w:lang w:val="en-GB" w:eastAsia="ja-JP"/>
              </w:rPr>
            </w:rPrChange>
          </w:rPr>
          <w:t xml:space="preserve">[NOTE: </w:t>
        </w:r>
      </w:ins>
      <w:ins w:id="504" w:author="Dr. Roland Beutler" w:date="2011-04-19T15:39:00Z">
        <w:r w:rsidR="007E3B95">
          <w:rPr>
            <w:highlight w:val="yellow"/>
          </w:rPr>
          <w:t xml:space="preserve">all five </w:t>
        </w:r>
      </w:ins>
      <w:ins w:id="505" w:author="Dr. Roland Beutler" w:date="2011-04-19T15:50:00Z">
        <w:r w:rsidR="00277705">
          <w:rPr>
            <w:highlight w:val="yellow"/>
          </w:rPr>
          <w:t xml:space="preserve">all digital HD Radio </w:t>
        </w:r>
      </w:ins>
      <w:ins w:id="506" w:author="Dr. Roland Beutler" w:date="2011-04-19T15:39:00Z">
        <w:r w:rsidR="007E3B95">
          <w:rPr>
            <w:highlight w:val="yellow"/>
          </w:rPr>
          <w:t>config</w:t>
        </w:r>
      </w:ins>
      <w:ins w:id="507" w:author="Dr. Roland Beutler" w:date="2011-04-19T15:50:00Z">
        <w:r w:rsidR="00277705">
          <w:rPr>
            <w:highlight w:val="yellow"/>
          </w:rPr>
          <w:t>uration</w:t>
        </w:r>
      </w:ins>
      <w:ins w:id="508" w:author="Dr. Roland Beutler" w:date="2011-04-19T15:39:00Z">
        <w:r w:rsidR="007E3B95">
          <w:rPr>
            <w:highlight w:val="yellow"/>
          </w:rPr>
          <w:t xml:space="preserve">s have to be included here </w:t>
        </w:r>
      </w:ins>
      <w:ins w:id="509" w:author="Dr. Roland Beutler" w:date="2011-04-19T15:50:00Z">
        <w:r w:rsidR="00277705">
          <w:rPr>
            <w:highlight w:val="yellow"/>
          </w:rPr>
          <w:t xml:space="preserve">in terms of independent PR tables </w:t>
        </w:r>
      </w:ins>
      <w:ins w:id="510" w:author="Dr. Roland Beutler" w:date="2011-04-19T15:39:00Z">
        <w:r w:rsidR="007E3B95">
          <w:rPr>
            <w:highlight w:val="yellow"/>
          </w:rPr>
          <w:t xml:space="preserve">and </w:t>
        </w:r>
      </w:ins>
      <w:ins w:id="511" w:author="Dr. Roland Beutler" w:date="2011-04-19T15:50:00Z">
        <w:r w:rsidR="00277705">
          <w:rPr>
            <w:highlight w:val="yellow"/>
          </w:rPr>
          <w:t xml:space="preserve">also </w:t>
        </w:r>
      </w:ins>
      <w:ins w:id="512" w:author="Dr. Roland Beutler" w:date="2011-04-19T15:39:00Z">
        <w:r w:rsidR="007E3B95">
          <w:rPr>
            <w:highlight w:val="yellow"/>
          </w:rPr>
          <w:t>the terminology</w:t>
        </w:r>
      </w:ins>
      <w:ins w:id="513" w:author="Dr. Roland Beutler" w:date="2011-04-19T15:50:00Z">
        <w:r w:rsidR="00277705">
          <w:rPr>
            <w:highlight w:val="yellow"/>
          </w:rPr>
          <w:t xml:space="preserve"> (names of these configurations)</w:t>
        </w:r>
      </w:ins>
      <w:ins w:id="514" w:author="Dr. Roland Beutler" w:date="2011-04-19T15:39:00Z">
        <w:r w:rsidR="007E3B95">
          <w:rPr>
            <w:highlight w:val="yellow"/>
          </w:rPr>
          <w:t xml:space="preserve"> s</w:t>
        </w:r>
      </w:ins>
      <w:ins w:id="515" w:author="Dr. Roland Beutler" w:date="2011-04-19T15:40:00Z">
        <w:r w:rsidR="007E3B95">
          <w:rPr>
            <w:highlight w:val="yellow"/>
          </w:rPr>
          <w:t>hould be clarified, also in sections above</w:t>
        </w:r>
      </w:ins>
      <w:ins w:id="516" w:author="Dr. Roland Beutler" w:date="2011-04-13T11:53:00Z">
        <w:r w:rsidRPr="00E157D6">
          <w:rPr>
            <w:highlight w:val="yellow"/>
            <w:rPrChange w:id="517" w:author="Dr. Roland Beutler" w:date="2011-04-13T11:53:00Z">
              <w:rPr>
                <w:rFonts w:eastAsia="MS Mincho"/>
                <w:i/>
                <w:kern w:val="28"/>
                <w:sz w:val="18"/>
                <w:szCs w:val="18"/>
                <w:lang w:val="en-GB" w:eastAsia="ja-JP"/>
              </w:rPr>
            </w:rPrChange>
          </w:rPr>
          <w:t>]</w:t>
        </w:r>
      </w:ins>
    </w:p>
    <w:p w:rsidR="00F12C55" w:rsidRDefault="00F12C55" w:rsidP="00826FA8">
      <w:pPr>
        <w:jc w:val="both"/>
      </w:pPr>
    </w:p>
    <w:p w:rsidR="00E177E9" w:rsidRPr="00F12C55" w:rsidRDefault="00E177E9" w:rsidP="00E177E9">
      <w:pPr>
        <w:pStyle w:val="ECCParagraph"/>
        <w:rPr>
          <w:rFonts w:eastAsia="MS Mincho"/>
        </w:rPr>
      </w:pPr>
    </w:p>
    <w:p w:rsidR="00E177E9" w:rsidRPr="003A27F6" w:rsidRDefault="00277705" w:rsidP="00E177E9">
      <w:pPr>
        <w:pStyle w:val="ECCParagraph"/>
        <w:jc w:val="center"/>
        <w:rPr>
          <w:b/>
        </w:rPr>
      </w:pPr>
      <w:bookmarkStart w:id="518" w:name="_Ref279757095"/>
      <w:ins w:id="519" w:author="Dr. Roland Beutler" w:date="2011-04-19T15:51:00Z">
        <w:r>
          <w:rPr>
            <w:b/>
          </w:rPr>
          <w:t>[</w:t>
        </w:r>
      </w:ins>
      <w:r w:rsidR="00E177E9" w:rsidRPr="00AB0F46">
        <w:rPr>
          <w:b/>
        </w:rPr>
        <w:t xml:space="preserve">Table </w:t>
      </w:r>
      <w:r w:rsidR="00E157D6" w:rsidRPr="00AB0F46">
        <w:rPr>
          <w:b/>
        </w:rPr>
        <w:fldChar w:fldCharType="begin"/>
      </w:r>
      <w:r w:rsidR="00E177E9" w:rsidRPr="00AB0F46">
        <w:rPr>
          <w:b/>
        </w:rPr>
        <w:instrText xml:space="preserve"> SEQ Table \* ARABIC </w:instrText>
      </w:r>
      <w:r w:rsidR="00E157D6" w:rsidRPr="00AB0F46">
        <w:rPr>
          <w:b/>
        </w:rPr>
        <w:fldChar w:fldCharType="separate"/>
      </w:r>
      <w:r w:rsidR="00CB185A">
        <w:rPr>
          <w:b/>
          <w:noProof/>
        </w:rPr>
        <w:t>28</w:t>
      </w:r>
      <w:r w:rsidR="00E157D6" w:rsidRPr="00AB0F46">
        <w:rPr>
          <w:b/>
        </w:rPr>
        <w:fldChar w:fldCharType="end"/>
      </w:r>
      <w:bookmarkEnd w:id="518"/>
      <w:r w:rsidR="00E177E9" w:rsidRPr="00AB0F46">
        <w:rPr>
          <w:b/>
        </w:rPr>
        <w:t xml:space="preserve">: Protection ratios </w:t>
      </w:r>
      <w:proofErr w:type="spellStart"/>
      <w:r w:rsidR="00E177E9" w:rsidRPr="00AB0F46">
        <w:rPr>
          <w:b/>
        </w:rPr>
        <w:t>PR</w:t>
      </w:r>
      <w:r w:rsidR="00E177E9" w:rsidRPr="00AB0F46">
        <w:rPr>
          <w:b/>
          <w:vertAlign w:val="subscript"/>
        </w:rPr>
        <w:t>basic</w:t>
      </w:r>
      <w:proofErr w:type="spellEnd"/>
      <w:r w:rsidR="00E177E9" w:rsidRPr="00AB0F46">
        <w:rPr>
          <w:b/>
        </w:rPr>
        <w:t xml:space="preserve"> for FM interfered with by HD</w:t>
      </w:r>
      <w:r w:rsidR="00BC083B" w:rsidRPr="00AB0F46">
        <w:rPr>
          <w:b/>
        </w:rPr>
        <w:t xml:space="preserve"> </w:t>
      </w:r>
      <w:r w:rsidR="00E177E9" w:rsidRPr="003A27F6">
        <w:rPr>
          <w:b/>
        </w:rPr>
        <w:t>Radio</w:t>
      </w:r>
      <w:r w:rsidR="00826FA8" w:rsidRPr="003A27F6">
        <w:rPr>
          <w:b/>
        </w:rPr>
        <w:t xml:space="preserve"> </w:t>
      </w:r>
      <w:r w:rsidR="00420DD0" w:rsidRPr="003A27F6">
        <w:rPr>
          <w:b/>
          <w:lang w:val="en-US"/>
        </w:rPr>
        <w:t>E</w:t>
      </w:r>
      <w:r w:rsidR="00826FA8" w:rsidRPr="003A27F6">
        <w:rPr>
          <w:b/>
          <w:lang w:val="en-US"/>
        </w:rPr>
        <w:t>xtended</w:t>
      </w:r>
      <w:r w:rsidR="00826FA8" w:rsidRPr="003A27F6">
        <w:rPr>
          <w:b/>
        </w:rPr>
        <w:t xml:space="preserve"> </w:t>
      </w:r>
      <w:r w:rsidR="00420DD0" w:rsidRPr="003A27F6">
        <w:rPr>
          <w:b/>
        </w:rPr>
        <w:t>M</w:t>
      </w:r>
      <w:r w:rsidR="00826FA8" w:rsidRPr="003A27F6">
        <w:rPr>
          <w:b/>
        </w:rPr>
        <w:t>ode</w:t>
      </w:r>
      <w:r w:rsidR="00577B1D" w:rsidRPr="003A27F6">
        <w:rPr>
          <w:b/>
        </w:rPr>
        <w:t xml:space="preserve"> with</w:t>
      </w:r>
      <w:r w:rsidR="00826FA8" w:rsidRPr="003A27F6">
        <w:rPr>
          <w:b/>
          <w:lang w:val="en-US"/>
        </w:rPr>
        <w:t xml:space="preserve"> digital sidebands only</w:t>
      </w:r>
    </w:p>
    <w:tbl>
      <w:tblPr>
        <w:tblW w:w="4151" w:type="pct"/>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8"/>
        <w:gridCol w:w="1136"/>
        <w:gridCol w:w="694"/>
        <w:gridCol w:w="694"/>
        <w:gridCol w:w="694"/>
        <w:gridCol w:w="694"/>
        <w:gridCol w:w="693"/>
        <w:gridCol w:w="693"/>
        <w:gridCol w:w="693"/>
      </w:tblGrid>
      <w:tr w:rsidR="00F92DCF" w:rsidRPr="00AB0F46" w:rsidTr="00577B1D">
        <w:trPr>
          <w:trHeight w:val="300"/>
          <w:jc w:val="center"/>
        </w:trPr>
        <w:tc>
          <w:tcPr>
            <w:tcW w:w="1309" w:type="pct"/>
          </w:tcPr>
          <w:p w:rsidR="00D854A9" w:rsidRPr="00AB0F46" w:rsidRDefault="00D854A9" w:rsidP="00AB0F46">
            <w:pPr>
              <w:pStyle w:val="TextTabelle"/>
              <w:rPr>
                <w:i w:val="0"/>
              </w:rPr>
            </w:pPr>
            <w:r w:rsidRPr="00AB0F46">
              <w:rPr>
                <w:i w:val="0"/>
              </w:rPr>
              <w:t>Frequency offset</w:t>
            </w:r>
          </w:p>
        </w:tc>
        <w:tc>
          <w:tcPr>
            <w:tcW w:w="699" w:type="pct"/>
            <w:noWrap/>
          </w:tcPr>
          <w:p w:rsidR="00D854A9" w:rsidRPr="00AB0F46" w:rsidRDefault="00D854A9" w:rsidP="00AB0F46">
            <w:pPr>
              <w:pStyle w:val="TextTabelle"/>
              <w:rPr>
                <w:i w:val="0"/>
              </w:rPr>
            </w:pPr>
            <w:r w:rsidRPr="00AB0F46">
              <w:rPr>
                <w:i w:val="0"/>
              </w:rPr>
              <w:t>[kHz]</w:t>
            </w:r>
          </w:p>
        </w:tc>
        <w:tc>
          <w:tcPr>
            <w:tcW w:w="427" w:type="pct"/>
            <w:noWrap/>
          </w:tcPr>
          <w:p w:rsidR="00D854A9" w:rsidRPr="00577B1D" w:rsidRDefault="00D854A9" w:rsidP="00AB0F46">
            <w:pPr>
              <w:pStyle w:val="TextTabelle"/>
              <w:jc w:val="center"/>
              <w:rPr>
                <w:i w:val="0"/>
              </w:rPr>
            </w:pPr>
            <w:r w:rsidRPr="00577B1D">
              <w:rPr>
                <w:i w:val="0"/>
              </w:rPr>
              <w:t>0</w:t>
            </w:r>
          </w:p>
        </w:tc>
        <w:tc>
          <w:tcPr>
            <w:tcW w:w="427" w:type="pct"/>
            <w:noWrap/>
          </w:tcPr>
          <w:p w:rsidR="00D854A9" w:rsidRPr="00577B1D" w:rsidRDefault="00D854A9" w:rsidP="00AB0F46">
            <w:pPr>
              <w:pStyle w:val="TextTabelle"/>
              <w:jc w:val="center"/>
              <w:rPr>
                <w:i w:val="0"/>
              </w:rPr>
            </w:pPr>
            <w:r w:rsidRPr="00577B1D">
              <w:rPr>
                <w:i w:val="0"/>
              </w:rPr>
              <w:t>± 100</w:t>
            </w:r>
          </w:p>
        </w:tc>
        <w:tc>
          <w:tcPr>
            <w:tcW w:w="427" w:type="pct"/>
            <w:noWrap/>
          </w:tcPr>
          <w:p w:rsidR="00D854A9" w:rsidRPr="00577B1D" w:rsidRDefault="00D854A9" w:rsidP="00AB0F46">
            <w:pPr>
              <w:pStyle w:val="TextTabelle"/>
              <w:jc w:val="center"/>
              <w:rPr>
                <w:i w:val="0"/>
              </w:rPr>
            </w:pPr>
            <w:r w:rsidRPr="00577B1D">
              <w:rPr>
                <w:i w:val="0"/>
              </w:rPr>
              <w:t>± 200</w:t>
            </w:r>
          </w:p>
        </w:tc>
        <w:tc>
          <w:tcPr>
            <w:tcW w:w="427" w:type="pct"/>
            <w:noWrap/>
          </w:tcPr>
          <w:p w:rsidR="00D854A9" w:rsidRPr="00577B1D" w:rsidRDefault="00D854A9" w:rsidP="00AB0F46">
            <w:pPr>
              <w:pStyle w:val="TextTabelle"/>
              <w:jc w:val="center"/>
              <w:rPr>
                <w:i w:val="0"/>
              </w:rPr>
            </w:pPr>
            <w:r w:rsidRPr="00577B1D">
              <w:rPr>
                <w:i w:val="0"/>
              </w:rPr>
              <w:t>± 300</w:t>
            </w:r>
          </w:p>
        </w:tc>
        <w:tc>
          <w:tcPr>
            <w:tcW w:w="427" w:type="pct"/>
            <w:noWrap/>
          </w:tcPr>
          <w:p w:rsidR="00D854A9" w:rsidRPr="00577B1D" w:rsidRDefault="00D854A9" w:rsidP="00AB0F46">
            <w:pPr>
              <w:pStyle w:val="TextTabelle"/>
              <w:jc w:val="center"/>
              <w:rPr>
                <w:i w:val="0"/>
              </w:rPr>
            </w:pPr>
            <w:r w:rsidRPr="00577B1D">
              <w:rPr>
                <w:i w:val="0"/>
              </w:rPr>
              <w:t>± 400</w:t>
            </w:r>
          </w:p>
        </w:tc>
        <w:tc>
          <w:tcPr>
            <w:tcW w:w="427" w:type="pct"/>
          </w:tcPr>
          <w:p w:rsidR="00D854A9" w:rsidRPr="00577B1D" w:rsidRDefault="00D854A9" w:rsidP="00AB0F46">
            <w:pPr>
              <w:pStyle w:val="TextTabelle"/>
              <w:jc w:val="center"/>
              <w:rPr>
                <w:i w:val="0"/>
              </w:rPr>
            </w:pPr>
            <w:r w:rsidRPr="00577B1D">
              <w:rPr>
                <w:i w:val="0"/>
              </w:rPr>
              <w:t>± 500</w:t>
            </w:r>
          </w:p>
        </w:tc>
        <w:tc>
          <w:tcPr>
            <w:tcW w:w="427" w:type="pct"/>
          </w:tcPr>
          <w:p w:rsidR="00D854A9" w:rsidRPr="00577B1D" w:rsidRDefault="00D854A9" w:rsidP="00AB0F46">
            <w:pPr>
              <w:pStyle w:val="TextTabelle"/>
              <w:jc w:val="center"/>
              <w:rPr>
                <w:i w:val="0"/>
              </w:rPr>
            </w:pPr>
            <w:r w:rsidRPr="00577B1D">
              <w:rPr>
                <w:i w:val="0"/>
              </w:rPr>
              <w:t>± 1000</w:t>
            </w:r>
          </w:p>
        </w:tc>
      </w:tr>
      <w:tr w:rsidR="00577B1D" w:rsidRPr="00AB0F46" w:rsidTr="00577B1D">
        <w:trPr>
          <w:trHeight w:val="300"/>
          <w:jc w:val="center"/>
        </w:trPr>
        <w:tc>
          <w:tcPr>
            <w:tcW w:w="1309" w:type="pct"/>
          </w:tcPr>
          <w:p w:rsidR="00577B1D" w:rsidRPr="00AB0F46" w:rsidRDefault="00577B1D" w:rsidP="00AB0F46">
            <w:pPr>
              <w:pStyle w:val="TextTabelle"/>
              <w:rPr>
                <w:i w:val="0"/>
              </w:rPr>
            </w:pPr>
            <w:r w:rsidRPr="00AB0F46">
              <w:rPr>
                <w:i w:val="0"/>
              </w:rPr>
              <w:t xml:space="preserve">Basic protection ratio </w:t>
            </w:r>
          </w:p>
        </w:tc>
        <w:tc>
          <w:tcPr>
            <w:tcW w:w="699" w:type="pct"/>
            <w:noWrap/>
          </w:tcPr>
          <w:p w:rsidR="00577B1D" w:rsidRPr="00AB0F46" w:rsidRDefault="00577B1D" w:rsidP="00AB0F46">
            <w:pPr>
              <w:pStyle w:val="TextTabelle"/>
              <w:rPr>
                <w:i w:val="0"/>
              </w:rPr>
            </w:pPr>
            <w:proofErr w:type="spellStart"/>
            <w:r w:rsidRPr="00AB0F46">
              <w:rPr>
                <w:i w:val="0"/>
              </w:rPr>
              <w:t>PR</w:t>
            </w:r>
            <w:r w:rsidRPr="00AB0F46">
              <w:rPr>
                <w:i w:val="0"/>
                <w:vertAlign w:val="subscript"/>
              </w:rPr>
              <w:t>basic</w:t>
            </w:r>
            <w:proofErr w:type="spellEnd"/>
            <w:r w:rsidRPr="00AB0F46">
              <w:rPr>
                <w:i w:val="0"/>
              </w:rPr>
              <w:t xml:space="preserve"> [dB]</w:t>
            </w:r>
          </w:p>
        </w:tc>
        <w:tc>
          <w:tcPr>
            <w:tcW w:w="427" w:type="pct"/>
            <w:vAlign w:val="center"/>
          </w:tcPr>
          <w:p w:rsidR="00577B1D" w:rsidRPr="00577B1D" w:rsidRDefault="00577B1D" w:rsidP="00AB0F46">
            <w:pPr>
              <w:pStyle w:val="TextTabelle"/>
              <w:jc w:val="center"/>
              <w:rPr>
                <w:i w:val="0"/>
              </w:rPr>
            </w:pPr>
            <w:r w:rsidRPr="00577B1D">
              <w:rPr>
                <w:i w:val="0"/>
                <w:lang w:val="en-US"/>
              </w:rPr>
              <w:t>2 dB</w:t>
            </w:r>
          </w:p>
        </w:tc>
        <w:tc>
          <w:tcPr>
            <w:tcW w:w="427" w:type="pct"/>
            <w:vAlign w:val="center"/>
          </w:tcPr>
          <w:p w:rsidR="00577B1D" w:rsidRPr="00577B1D" w:rsidRDefault="00577B1D" w:rsidP="00AB0F46">
            <w:pPr>
              <w:pStyle w:val="TextTabelle"/>
              <w:jc w:val="center"/>
              <w:rPr>
                <w:i w:val="0"/>
              </w:rPr>
            </w:pPr>
            <w:r w:rsidRPr="00577B1D">
              <w:rPr>
                <w:i w:val="0"/>
                <w:lang w:val="en-US"/>
              </w:rPr>
              <w:t>45 dB</w:t>
            </w:r>
          </w:p>
        </w:tc>
        <w:tc>
          <w:tcPr>
            <w:tcW w:w="427" w:type="pct"/>
            <w:vAlign w:val="center"/>
          </w:tcPr>
          <w:p w:rsidR="00577B1D" w:rsidRPr="00577B1D" w:rsidRDefault="00577B1D" w:rsidP="00AB0F46">
            <w:pPr>
              <w:pStyle w:val="TextTabelle"/>
              <w:jc w:val="center"/>
              <w:rPr>
                <w:i w:val="0"/>
              </w:rPr>
            </w:pPr>
            <w:r w:rsidRPr="00577B1D">
              <w:rPr>
                <w:i w:val="0"/>
                <w:lang w:val="en-US"/>
              </w:rPr>
              <w:t>45 dB</w:t>
            </w:r>
          </w:p>
        </w:tc>
        <w:tc>
          <w:tcPr>
            <w:tcW w:w="427" w:type="pct"/>
            <w:vAlign w:val="center"/>
          </w:tcPr>
          <w:p w:rsidR="00577B1D" w:rsidRPr="00577B1D" w:rsidRDefault="00577B1D" w:rsidP="00AB0F46">
            <w:pPr>
              <w:pStyle w:val="TextTabelle"/>
              <w:jc w:val="center"/>
              <w:rPr>
                <w:i w:val="0"/>
              </w:rPr>
            </w:pPr>
            <w:r w:rsidRPr="00577B1D">
              <w:rPr>
                <w:i w:val="0"/>
                <w:lang w:val="en-US"/>
              </w:rPr>
              <w:t>-4 dB</w:t>
            </w:r>
          </w:p>
        </w:tc>
        <w:tc>
          <w:tcPr>
            <w:tcW w:w="427" w:type="pct"/>
            <w:vAlign w:val="center"/>
          </w:tcPr>
          <w:p w:rsidR="00577B1D" w:rsidRPr="00577B1D" w:rsidRDefault="00340A77" w:rsidP="00C6319F">
            <w:pPr>
              <w:pStyle w:val="TextTabelle"/>
              <w:jc w:val="center"/>
              <w:rPr>
                <w:i w:val="0"/>
              </w:rPr>
            </w:pPr>
            <w:r w:rsidRPr="00340A77">
              <w:rPr>
                <w:i w:val="0"/>
                <w:highlight w:val="yellow"/>
                <w:lang w:val="en-US"/>
              </w:rPr>
              <w:t>-7 dB</w:t>
            </w:r>
          </w:p>
        </w:tc>
        <w:tc>
          <w:tcPr>
            <w:tcW w:w="427" w:type="pct"/>
            <w:vAlign w:val="center"/>
          </w:tcPr>
          <w:p w:rsidR="00577B1D" w:rsidRPr="00577B1D" w:rsidRDefault="00577B1D" w:rsidP="00AB0F46">
            <w:pPr>
              <w:pStyle w:val="TextTabelle"/>
              <w:jc w:val="center"/>
              <w:rPr>
                <w:i w:val="0"/>
              </w:rPr>
            </w:pPr>
            <w:r w:rsidRPr="00577B1D">
              <w:rPr>
                <w:i w:val="0"/>
                <w:lang w:val="en-US"/>
              </w:rPr>
              <w:t>-9 dB</w:t>
            </w:r>
          </w:p>
        </w:tc>
        <w:tc>
          <w:tcPr>
            <w:tcW w:w="427" w:type="pct"/>
            <w:vAlign w:val="center"/>
          </w:tcPr>
          <w:p w:rsidR="00577B1D" w:rsidRPr="00577B1D" w:rsidRDefault="00577B1D" w:rsidP="00AB0F46">
            <w:pPr>
              <w:pStyle w:val="TextTabelle"/>
              <w:jc w:val="center"/>
              <w:rPr>
                <w:i w:val="0"/>
              </w:rPr>
            </w:pPr>
            <w:r w:rsidRPr="00577B1D">
              <w:rPr>
                <w:i w:val="0"/>
                <w:lang w:val="en-US"/>
              </w:rPr>
              <w:t>-23 dB</w:t>
            </w:r>
          </w:p>
        </w:tc>
      </w:tr>
    </w:tbl>
    <w:p w:rsidR="00826FA8" w:rsidRDefault="00826FA8" w:rsidP="00E177E9">
      <w:pPr>
        <w:pStyle w:val="ECCParagraph"/>
        <w:rPr>
          <w:rFonts w:eastAsia="MS Mincho"/>
        </w:rPr>
      </w:pPr>
    </w:p>
    <w:p w:rsidR="00826FA8" w:rsidRPr="003A27F6" w:rsidRDefault="00826FA8" w:rsidP="00826FA8">
      <w:pPr>
        <w:pStyle w:val="ECCParagraph"/>
        <w:jc w:val="center"/>
        <w:rPr>
          <w:b/>
        </w:rPr>
      </w:pPr>
      <w:bookmarkStart w:id="520" w:name="_Ref289857803"/>
      <w:r w:rsidRPr="00AB0F46">
        <w:rPr>
          <w:b/>
        </w:rPr>
        <w:t xml:space="preserve">Table </w:t>
      </w:r>
      <w:r w:rsidR="00E157D6" w:rsidRPr="00AB0F46">
        <w:rPr>
          <w:b/>
        </w:rPr>
        <w:fldChar w:fldCharType="begin"/>
      </w:r>
      <w:r w:rsidRPr="00AB0F46">
        <w:rPr>
          <w:b/>
        </w:rPr>
        <w:instrText xml:space="preserve"> SEQ Table \* ARABIC </w:instrText>
      </w:r>
      <w:r w:rsidR="00E157D6" w:rsidRPr="00AB0F46">
        <w:rPr>
          <w:b/>
        </w:rPr>
        <w:fldChar w:fldCharType="separate"/>
      </w:r>
      <w:r w:rsidR="00CB185A">
        <w:rPr>
          <w:b/>
          <w:noProof/>
        </w:rPr>
        <w:t>29</w:t>
      </w:r>
      <w:r w:rsidR="00E157D6" w:rsidRPr="00AB0F46">
        <w:rPr>
          <w:b/>
        </w:rPr>
        <w:fldChar w:fldCharType="end"/>
      </w:r>
      <w:bookmarkEnd w:id="520"/>
      <w:r w:rsidRPr="00AB0F46">
        <w:rPr>
          <w:b/>
        </w:rPr>
        <w:t xml:space="preserve">: Protection ratios </w:t>
      </w:r>
      <w:proofErr w:type="spellStart"/>
      <w:r w:rsidRPr="00AB0F46">
        <w:rPr>
          <w:b/>
        </w:rPr>
        <w:t>PR</w:t>
      </w:r>
      <w:r w:rsidRPr="00AB0F46">
        <w:rPr>
          <w:b/>
          <w:vertAlign w:val="subscript"/>
        </w:rPr>
        <w:t>basic</w:t>
      </w:r>
      <w:proofErr w:type="spellEnd"/>
      <w:r w:rsidRPr="00AB0F46">
        <w:rPr>
          <w:b/>
        </w:rPr>
        <w:t xml:space="preserve"> for FM interfered with by HD </w:t>
      </w:r>
      <w:r w:rsidRPr="003A27F6">
        <w:rPr>
          <w:b/>
        </w:rPr>
        <w:t xml:space="preserve">Radio </w:t>
      </w:r>
      <w:r w:rsidR="00420DD0" w:rsidRPr="003A27F6">
        <w:rPr>
          <w:b/>
        </w:rPr>
        <w:t>A</w:t>
      </w:r>
      <w:r w:rsidR="00C23603" w:rsidRPr="003A27F6">
        <w:rPr>
          <w:b/>
        </w:rPr>
        <w:t>ll</w:t>
      </w:r>
      <w:r w:rsidRPr="003A27F6">
        <w:rPr>
          <w:b/>
        </w:rPr>
        <w:t xml:space="preserve"> </w:t>
      </w:r>
      <w:r w:rsidR="00420DD0" w:rsidRPr="003A27F6">
        <w:rPr>
          <w:b/>
        </w:rPr>
        <w:t>D</w:t>
      </w:r>
      <w:r w:rsidRPr="003A27F6">
        <w:rPr>
          <w:b/>
        </w:rPr>
        <w:t xml:space="preserve">igital </w:t>
      </w:r>
      <w:proofErr w:type="gramStart"/>
      <w:r w:rsidR="00420DD0" w:rsidRPr="003A27F6">
        <w:rPr>
          <w:b/>
        </w:rPr>
        <w:t>M</w:t>
      </w:r>
      <w:r w:rsidRPr="003A27F6">
        <w:rPr>
          <w:b/>
        </w:rPr>
        <w:t>ode</w:t>
      </w:r>
      <w:proofErr w:type="gramEnd"/>
    </w:p>
    <w:tbl>
      <w:tblPr>
        <w:tblW w:w="4151" w:type="pct"/>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8"/>
        <w:gridCol w:w="1136"/>
        <w:gridCol w:w="694"/>
        <w:gridCol w:w="694"/>
        <w:gridCol w:w="694"/>
        <w:gridCol w:w="694"/>
        <w:gridCol w:w="693"/>
        <w:gridCol w:w="693"/>
        <w:gridCol w:w="693"/>
      </w:tblGrid>
      <w:tr w:rsidR="00826FA8" w:rsidRPr="00AB0F46" w:rsidTr="00577B1D">
        <w:trPr>
          <w:trHeight w:val="300"/>
          <w:jc w:val="center"/>
        </w:trPr>
        <w:tc>
          <w:tcPr>
            <w:tcW w:w="1309" w:type="pct"/>
          </w:tcPr>
          <w:p w:rsidR="00826FA8" w:rsidRPr="00AB0F46" w:rsidRDefault="00826FA8" w:rsidP="00C23603">
            <w:pPr>
              <w:pStyle w:val="TextTabelle"/>
              <w:rPr>
                <w:i w:val="0"/>
              </w:rPr>
            </w:pPr>
            <w:r w:rsidRPr="00AB0F46">
              <w:rPr>
                <w:i w:val="0"/>
              </w:rPr>
              <w:lastRenderedPageBreak/>
              <w:t>Frequency offset</w:t>
            </w:r>
          </w:p>
        </w:tc>
        <w:tc>
          <w:tcPr>
            <w:tcW w:w="699" w:type="pct"/>
            <w:noWrap/>
          </w:tcPr>
          <w:p w:rsidR="00826FA8" w:rsidRPr="00AB0F46" w:rsidRDefault="00826FA8" w:rsidP="00C23603">
            <w:pPr>
              <w:pStyle w:val="TextTabelle"/>
              <w:rPr>
                <w:i w:val="0"/>
              </w:rPr>
            </w:pPr>
            <w:r w:rsidRPr="00AB0F46">
              <w:rPr>
                <w:i w:val="0"/>
              </w:rPr>
              <w:t>[kHz]</w:t>
            </w:r>
          </w:p>
        </w:tc>
        <w:tc>
          <w:tcPr>
            <w:tcW w:w="427" w:type="pct"/>
            <w:noWrap/>
          </w:tcPr>
          <w:p w:rsidR="00826FA8" w:rsidRPr="00577B1D" w:rsidRDefault="00826FA8" w:rsidP="00C23603">
            <w:pPr>
              <w:pStyle w:val="TextTabelle"/>
              <w:jc w:val="center"/>
              <w:rPr>
                <w:i w:val="0"/>
              </w:rPr>
            </w:pPr>
            <w:r w:rsidRPr="00577B1D">
              <w:rPr>
                <w:i w:val="0"/>
              </w:rPr>
              <w:t>0</w:t>
            </w:r>
          </w:p>
        </w:tc>
        <w:tc>
          <w:tcPr>
            <w:tcW w:w="427" w:type="pct"/>
            <w:noWrap/>
          </w:tcPr>
          <w:p w:rsidR="00826FA8" w:rsidRPr="00577B1D" w:rsidRDefault="00826FA8" w:rsidP="00C23603">
            <w:pPr>
              <w:pStyle w:val="TextTabelle"/>
              <w:jc w:val="center"/>
              <w:rPr>
                <w:i w:val="0"/>
              </w:rPr>
            </w:pPr>
            <w:r w:rsidRPr="00577B1D">
              <w:rPr>
                <w:i w:val="0"/>
              </w:rPr>
              <w:t>± 100</w:t>
            </w:r>
          </w:p>
        </w:tc>
        <w:tc>
          <w:tcPr>
            <w:tcW w:w="427" w:type="pct"/>
            <w:noWrap/>
          </w:tcPr>
          <w:p w:rsidR="00826FA8" w:rsidRPr="00577B1D" w:rsidRDefault="00826FA8" w:rsidP="00C23603">
            <w:pPr>
              <w:pStyle w:val="TextTabelle"/>
              <w:jc w:val="center"/>
              <w:rPr>
                <w:i w:val="0"/>
              </w:rPr>
            </w:pPr>
            <w:r w:rsidRPr="00577B1D">
              <w:rPr>
                <w:i w:val="0"/>
              </w:rPr>
              <w:t>± 200</w:t>
            </w:r>
          </w:p>
        </w:tc>
        <w:tc>
          <w:tcPr>
            <w:tcW w:w="427" w:type="pct"/>
            <w:noWrap/>
          </w:tcPr>
          <w:p w:rsidR="00826FA8" w:rsidRPr="00577B1D" w:rsidRDefault="00826FA8" w:rsidP="00C23603">
            <w:pPr>
              <w:pStyle w:val="TextTabelle"/>
              <w:jc w:val="center"/>
              <w:rPr>
                <w:i w:val="0"/>
              </w:rPr>
            </w:pPr>
            <w:r w:rsidRPr="00577B1D">
              <w:rPr>
                <w:i w:val="0"/>
              </w:rPr>
              <w:t>± 300</w:t>
            </w:r>
          </w:p>
        </w:tc>
        <w:tc>
          <w:tcPr>
            <w:tcW w:w="427" w:type="pct"/>
            <w:noWrap/>
          </w:tcPr>
          <w:p w:rsidR="00826FA8" w:rsidRPr="00577B1D" w:rsidRDefault="00826FA8" w:rsidP="00C23603">
            <w:pPr>
              <w:pStyle w:val="TextTabelle"/>
              <w:jc w:val="center"/>
              <w:rPr>
                <w:i w:val="0"/>
              </w:rPr>
            </w:pPr>
            <w:r w:rsidRPr="00577B1D">
              <w:rPr>
                <w:i w:val="0"/>
              </w:rPr>
              <w:t>± 400</w:t>
            </w:r>
          </w:p>
        </w:tc>
        <w:tc>
          <w:tcPr>
            <w:tcW w:w="427" w:type="pct"/>
          </w:tcPr>
          <w:p w:rsidR="00826FA8" w:rsidRPr="00577B1D" w:rsidRDefault="00826FA8" w:rsidP="00C23603">
            <w:pPr>
              <w:pStyle w:val="TextTabelle"/>
              <w:jc w:val="center"/>
              <w:rPr>
                <w:i w:val="0"/>
              </w:rPr>
            </w:pPr>
            <w:r w:rsidRPr="00577B1D">
              <w:rPr>
                <w:i w:val="0"/>
              </w:rPr>
              <w:t>± 500</w:t>
            </w:r>
          </w:p>
        </w:tc>
        <w:tc>
          <w:tcPr>
            <w:tcW w:w="427" w:type="pct"/>
          </w:tcPr>
          <w:p w:rsidR="00826FA8" w:rsidRPr="00577B1D" w:rsidRDefault="00826FA8" w:rsidP="00C23603">
            <w:pPr>
              <w:pStyle w:val="TextTabelle"/>
              <w:jc w:val="center"/>
              <w:rPr>
                <w:i w:val="0"/>
              </w:rPr>
            </w:pPr>
            <w:r w:rsidRPr="00577B1D">
              <w:rPr>
                <w:i w:val="0"/>
              </w:rPr>
              <w:t>± 1000</w:t>
            </w:r>
          </w:p>
        </w:tc>
      </w:tr>
      <w:tr w:rsidR="00577B1D" w:rsidRPr="00AB0F46" w:rsidTr="00577B1D">
        <w:trPr>
          <w:trHeight w:val="300"/>
          <w:jc w:val="center"/>
        </w:trPr>
        <w:tc>
          <w:tcPr>
            <w:tcW w:w="1309" w:type="pct"/>
          </w:tcPr>
          <w:p w:rsidR="00577B1D" w:rsidRPr="00AB0F46" w:rsidRDefault="00577B1D" w:rsidP="00C23603">
            <w:pPr>
              <w:pStyle w:val="TextTabelle"/>
              <w:rPr>
                <w:i w:val="0"/>
              </w:rPr>
            </w:pPr>
            <w:r w:rsidRPr="00AB0F46">
              <w:rPr>
                <w:i w:val="0"/>
              </w:rPr>
              <w:t xml:space="preserve">Basic protection ratio </w:t>
            </w:r>
          </w:p>
        </w:tc>
        <w:tc>
          <w:tcPr>
            <w:tcW w:w="699" w:type="pct"/>
            <w:noWrap/>
          </w:tcPr>
          <w:p w:rsidR="00577B1D" w:rsidRPr="00AB0F46" w:rsidRDefault="00577B1D" w:rsidP="00C23603">
            <w:pPr>
              <w:pStyle w:val="TextTabelle"/>
              <w:rPr>
                <w:i w:val="0"/>
              </w:rPr>
            </w:pPr>
            <w:proofErr w:type="spellStart"/>
            <w:r w:rsidRPr="00AB0F46">
              <w:rPr>
                <w:i w:val="0"/>
              </w:rPr>
              <w:t>PR</w:t>
            </w:r>
            <w:r w:rsidRPr="00AB0F46">
              <w:rPr>
                <w:i w:val="0"/>
                <w:vertAlign w:val="subscript"/>
              </w:rPr>
              <w:t>basic</w:t>
            </w:r>
            <w:proofErr w:type="spellEnd"/>
            <w:r w:rsidRPr="00AB0F46">
              <w:rPr>
                <w:i w:val="0"/>
              </w:rPr>
              <w:t xml:space="preserve"> [dB]</w:t>
            </w:r>
          </w:p>
        </w:tc>
        <w:tc>
          <w:tcPr>
            <w:tcW w:w="427" w:type="pct"/>
            <w:vAlign w:val="center"/>
          </w:tcPr>
          <w:p w:rsidR="00577B1D" w:rsidRPr="00577B1D" w:rsidRDefault="00577B1D" w:rsidP="00C23603">
            <w:pPr>
              <w:pStyle w:val="TextTabelle"/>
              <w:jc w:val="center"/>
              <w:rPr>
                <w:i w:val="0"/>
              </w:rPr>
            </w:pPr>
            <w:r w:rsidRPr="00577B1D">
              <w:rPr>
                <w:i w:val="0"/>
              </w:rPr>
              <w:t>30 dB</w:t>
            </w:r>
          </w:p>
        </w:tc>
        <w:tc>
          <w:tcPr>
            <w:tcW w:w="427" w:type="pct"/>
            <w:vAlign w:val="center"/>
          </w:tcPr>
          <w:p w:rsidR="00577B1D" w:rsidRPr="00577B1D" w:rsidRDefault="00577B1D" w:rsidP="00C23603">
            <w:pPr>
              <w:pStyle w:val="TextTabelle"/>
              <w:jc w:val="center"/>
              <w:rPr>
                <w:i w:val="0"/>
              </w:rPr>
            </w:pPr>
            <w:r w:rsidRPr="00577B1D">
              <w:rPr>
                <w:i w:val="0"/>
              </w:rPr>
              <w:t>43 dB</w:t>
            </w:r>
          </w:p>
        </w:tc>
        <w:tc>
          <w:tcPr>
            <w:tcW w:w="427" w:type="pct"/>
            <w:vAlign w:val="center"/>
          </w:tcPr>
          <w:p w:rsidR="00577B1D" w:rsidRPr="00577B1D" w:rsidRDefault="00577B1D" w:rsidP="00C23603">
            <w:pPr>
              <w:pStyle w:val="TextTabelle"/>
              <w:jc w:val="center"/>
              <w:rPr>
                <w:i w:val="0"/>
              </w:rPr>
            </w:pPr>
            <w:r w:rsidRPr="00577B1D">
              <w:rPr>
                <w:i w:val="0"/>
              </w:rPr>
              <w:t>43 dB</w:t>
            </w:r>
          </w:p>
        </w:tc>
        <w:tc>
          <w:tcPr>
            <w:tcW w:w="427" w:type="pct"/>
            <w:vAlign w:val="center"/>
          </w:tcPr>
          <w:p w:rsidR="00577B1D" w:rsidRPr="00577B1D" w:rsidRDefault="00577B1D" w:rsidP="00C23603">
            <w:pPr>
              <w:pStyle w:val="TextTabelle"/>
              <w:jc w:val="center"/>
              <w:rPr>
                <w:i w:val="0"/>
              </w:rPr>
            </w:pPr>
            <w:r w:rsidRPr="00577B1D">
              <w:rPr>
                <w:i w:val="0"/>
              </w:rPr>
              <w:t>2 dB</w:t>
            </w:r>
          </w:p>
        </w:tc>
        <w:tc>
          <w:tcPr>
            <w:tcW w:w="427" w:type="pct"/>
            <w:vAlign w:val="center"/>
          </w:tcPr>
          <w:p w:rsidR="00577B1D" w:rsidRPr="00577B1D" w:rsidRDefault="00340A77" w:rsidP="00C6319F">
            <w:pPr>
              <w:pStyle w:val="TextTabelle"/>
              <w:jc w:val="center"/>
              <w:rPr>
                <w:i w:val="0"/>
              </w:rPr>
            </w:pPr>
            <w:r w:rsidRPr="00340A77">
              <w:rPr>
                <w:i w:val="0"/>
                <w:highlight w:val="yellow"/>
              </w:rPr>
              <w:t>-5 dB</w:t>
            </w:r>
          </w:p>
        </w:tc>
        <w:tc>
          <w:tcPr>
            <w:tcW w:w="427" w:type="pct"/>
            <w:vAlign w:val="center"/>
          </w:tcPr>
          <w:p w:rsidR="00577B1D" w:rsidRPr="00577B1D" w:rsidRDefault="00577B1D" w:rsidP="00C23603">
            <w:pPr>
              <w:pStyle w:val="TextTabelle"/>
              <w:jc w:val="center"/>
              <w:rPr>
                <w:i w:val="0"/>
              </w:rPr>
            </w:pPr>
            <w:r w:rsidRPr="00577B1D">
              <w:rPr>
                <w:i w:val="0"/>
              </w:rPr>
              <w:t>-11 dB</w:t>
            </w:r>
          </w:p>
        </w:tc>
        <w:tc>
          <w:tcPr>
            <w:tcW w:w="427" w:type="pct"/>
            <w:vAlign w:val="center"/>
          </w:tcPr>
          <w:p w:rsidR="00577B1D" w:rsidRPr="00577B1D" w:rsidRDefault="00577B1D" w:rsidP="00C23603">
            <w:pPr>
              <w:pStyle w:val="TextTabelle"/>
              <w:jc w:val="center"/>
              <w:rPr>
                <w:i w:val="0"/>
              </w:rPr>
            </w:pPr>
            <w:r w:rsidRPr="00577B1D">
              <w:rPr>
                <w:i w:val="0"/>
              </w:rPr>
              <w:t>-26 dB</w:t>
            </w:r>
          </w:p>
        </w:tc>
      </w:tr>
    </w:tbl>
    <w:p w:rsidR="00145AD4" w:rsidRDefault="00277705" w:rsidP="00ED382B">
      <w:pPr>
        <w:pStyle w:val="ECCParagraph"/>
        <w:rPr>
          <w:ins w:id="521" w:author="Dr. Roland Beutler" w:date="2011-04-19T15:49:00Z"/>
          <w:rFonts w:eastAsia="MS Mincho"/>
        </w:rPr>
      </w:pPr>
      <w:ins w:id="522" w:author="Dr. Roland Beutler" w:date="2011-04-19T15:51:00Z">
        <w:r>
          <w:rPr>
            <w:rFonts w:eastAsia="MS Mincho"/>
          </w:rPr>
          <w:t>]</w:t>
        </w:r>
      </w:ins>
      <w:ins w:id="523" w:author="Dr. Roland Beutler" w:date="2011-04-19T15:45:00Z">
        <w:r w:rsidR="00145AD4" w:rsidRPr="00AB0F46" w:rsidDel="00145AD4">
          <w:rPr>
            <w:rFonts w:eastAsia="MS Mincho"/>
          </w:rPr>
          <w:t xml:space="preserve"> </w:t>
        </w:r>
      </w:ins>
    </w:p>
    <w:p w:rsidR="00277705" w:rsidRDefault="00277705" w:rsidP="00ED382B">
      <w:pPr>
        <w:pStyle w:val="ECCParagraph"/>
        <w:rPr>
          <w:ins w:id="524" w:author="Dr. Roland Beutler" w:date="2011-04-19T15:45:00Z"/>
          <w:rFonts w:eastAsia="MS Mincho"/>
        </w:rPr>
      </w:pPr>
    </w:p>
    <w:p w:rsidR="00E83691" w:rsidRPr="00AB0F46" w:rsidRDefault="00E83691">
      <w:pPr>
        <w:rPr>
          <w:rFonts w:cs="Arial"/>
          <w:b/>
          <w:bCs/>
          <w:i/>
          <w:szCs w:val="26"/>
          <w:lang w:val="en-GB"/>
        </w:rPr>
      </w:pPr>
      <w:bookmarkStart w:id="525" w:name="_Toc279759655"/>
    </w:p>
    <w:p w:rsidR="00E177E9" w:rsidRPr="00AB0F46" w:rsidRDefault="00E177E9" w:rsidP="00E177E9">
      <w:pPr>
        <w:pStyle w:val="Heading3"/>
        <w:rPr>
          <w:lang w:val="en-GB"/>
        </w:rPr>
      </w:pPr>
      <w:bookmarkStart w:id="526" w:name="_Toc290574643"/>
      <w:r w:rsidRPr="00AB0F46">
        <w:rPr>
          <w:lang w:val="en-GB"/>
        </w:rPr>
        <w:t>FM interfered with by RAVIS</w:t>
      </w:r>
      <w:bookmarkEnd w:id="525"/>
      <w:bookmarkEnd w:id="526"/>
    </w:p>
    <w:p w:rsidR="00305593" w:rsidRDefault="00BA31A9" w:rsidP="00BA31A9">
      <w:pPr>
        <w:pStyle w:val="ECCParagraph"/>
        <w:rPr>
          <w:ins w:id="527" w:author="Dr. Roland Beutler" w:date="2011-04-18T09:01:00Z"/>
          <w:rFonts w:eastAsia="MS Mincho"/>
        </w:rPr>
      </w:pPr>
      <w:bookmarkStart w:id="528" w:name="_Ref279757176"/>
      <w:r w:rsidRPr="00BA31A9">
        <w:rPr>
          <w:rFonts w:eastAsia="MS Mincho"/>
        </w:rPr>
        <w:t xml:space="preserve">The protection ratios for FM interfered with by RAVIS are given in </w:t>
      </w:r>
      <w:ins w:id="529" w:author="Dvork" w:date="2011-06-09T09:36:00Z">
        <w:r w:rsidR="00E157D6" w:rsidRPr="00E157D6">
          <w:rPr>
            <w:rFonts w:eastAsia="MS Mincho"/>
            <w:b/>
            <w:rPrChange w:id="530" w:author="Dvork" w:date="2011-06-09T09:37:00Z">
              <w:rPr>
                <w:rFonts w:eastAsia="MS Mincho"/>
                <w:i/>
                <w:kern w:val="28"/>
                <w:sz w:val="18"/>
                <w:szCs w:val="18"/>
                <w:lang w:eastAsia="ja-JP"/>
              </w:rPr>
            </w:rPrChange>
          </w:rPr>
          <w:t>Table 30</w:t>
        </w:r>
      </w:ins>
      <w:del w:id="531" w:author="Dvork" w:date="2011-06-09T09:37:00Z">
        <w:r w:rsidR="00E157D6" w:rsidRPr="00BA31A9" w:rsidDel="00803979">
          <w:rPr>
            <w:rFonts w:eastAsia="MS Mincho"/>
          </w:rPr>
          <w:fldChar w:fldCharType="begin"/>
        </w:r>
        <w:r w:rsidRPr="00BA31A9" w:rsidDel="00803979">
          <w:rPr>
            <w:rFonts w:eastAsia="MS Mincho"/>
          </w:rPr>
          <w:delInstrText xml:space="preserve"> REF _Ref279757176 \h </w:delInstrText>
        </w:r>
        <w:r w:rsidDel="00803979">
          <w:rPr>
            <w:rFonts w:eastAsia="MS Mincho"/>
          </w:rPr>
          <w:delInstrText xml:space="preserve"> \* MERGEFORMAT </w:delInstrText>
        </w:r>
        <w:r w:rsidR="00E157D6" w:rsidRPr="00BA31A9" w:rsidDel="00803979">
          <w:rPr>
            <w:rFonts w:eastAsia="MS Mincho"/>
          </w:rPr>
        </w:r>
        <w:r w:rsidR="00E157D6" w:rsidRPr="00BA31A9" w:rsidDel="00803979">
          <w:rPr>
            <w:rFonts w:eastAsia="MS Mincho"/>
          </w:rPr>
          <w:fldChar w:fldCharType="separate"/>
        </w:r>
        <w:r w:rsidR="00CB185A" w:rsidRPr="002D2F3C" w:rsidDel="00803979">
          <w:rPr>
            <w:rFonts w:eastAsia="MS Mincho"/>
            <w:b/>
            <w:bCs/>
          </w:rPr>
          <w:delText>Fehler! Ungültiger Eigenverweis auf Textmarke.</w:delText>
        </w:r>
        <w:r w:rsidR="00E157D6" w:rsidRPr="00BA31A9" w:rsidDel="00803979">
          <w:rPr>
            <w:rFonts w:eastAsia="MS Mincho"/>
          </w:rPr>
          <w:fldChar w:fldCharType="end"/>
        </w:r>
      </w:del>
      <w:r>
        <w:rPr>
          <w:rFonts w:eastAsia="MS Mincho"/>
        </w:rPr>
        <w:t xml:space="preserve"> for 100 kHz bandwidth, in </w:t>
      </w:r>
      <w:r w:rsidR="00E157D6">
        <w:rPr>
          <w:rFonts w:eastAsia="MS Mincho"/>
        </w:rPr>
        <w:fldChar w:fldCharType="begin"/>
      </w:r>
      <w:r w:rsidR="00B41096">
        <w:rPr>
          <w:rFonts w:eastAsia="MS Mincho"/>
        </w:rPr>
        <w:instrText xml:space="preserve"> REF _Ref289950596 \h </w:instrText>
      </w:r>
      <w:r w:rsidR="00E157D6">
        <w:rPr>
          <w:rFonts w:eastAsia="MS Mincho"/>
        </w:rPr>
      </w:r>
      <w:r w:rsidR="00E157D6">
        <w:rPr>
          <w:rFonts w:eastAsia="MS Mincho"/>
        </w:rPr>
        <w:fldChar w:fldCharType="separate"/>
      </w:r>
      <w:r w:rsidR="00CB185A" w:rsidRPr="00BA31A9">
        <w:rPr>
          <w:b/>
        </w:rPr>
        <w:t xml:space="preserve">Table </w:t>
      </w:r>
      <w:r w:rsidR="00CB185A">
        <w:rPr>
          <w:b/>
          <w:noProof/>
        </w:rPr>
        <w:t>31</w:t>
      </w:r>
      <w:r w:rsidR="00E157D6">
        <w:rPr>
          <w:rFonts w:eastAsia="MS Mincho"/>
        </w:rPr>
        <w:fldChar w:fldCharType="end"/>
      </w:r>
      <w:r w:rsidR="00B41096">
        <w:rPr>
          <w:rFonts w:eastAsia="MS Mincho"/>
        </w:rPr>
        <w:t xml:space="preserve"> </w:t>
      </w:r>
      <w:r>
        <w:rPr>
          <w:rFonts w:eastAsia="MS Mincho"/>
        </w:rPr>
        <w:t xml:space="preserve">for 200 kHz bandwidth and in </w:t>
      </w:r>
      <w:r w:rsidR="00E157D6">
        <w:rPr>
          <w:rFonts w:eastAsia="MS Mincho"/>
        </w:rPr>
        <w:fldChar w:fldCharType="begin"/>
      </w:r>
      <w:r w:rsidR="00B41096">
        <w:rPr>
          <w:rFonts w:eastAsia="MS Mincho"/>
        </w:rPr>
        <w:instrText xml:space="preserve"> REF _Ref289950603 \h </w:instrText>
      </w:r>
      <w:r w:rsidR="00E157D6">
        <w:rPr>
          <w:rFonts w:eastAsia="MS Mincho"/>
        </w:rPr>
      </w:r>
      <w:r w:rsidR="00E157D6">
        <w:rPr>
          <w:rFonts w:eastAsia="MS Mincho"/>
        </w:rPr>
        <w:fldChar w:fldCharType="separate"/>
      </w:r>
      <w:r w:rsidR="00CB185A" w:rsidRPr="00BA31A9">
        <w:rPr>
          <w:b/>
        </w:rPr>
        <w:t xml:space="preserve">Table </w:t>
      </w:r>
      <w:r w:rsidR="00CB185A">
        <w:rPr>
          <w:b/>
          <w:noProof/>
        </w:rPr>
        <w:t>32</w:t>
      </w:r>
      <w:r w:rsidR="00E157D6">
        <w:rPr>
          <w:rFonts w:eastAsia="MS Mincho"/>
        </w:rPr>
        <w:fldChar w:fldCharType="end"/>
      </w:r>
      <w:r w:rsidR="00B41096">
        <w:rPr>
          <w:rFonts w:eastAsia="MS Mincho"/>
        </w:rPr>
        <w:t xml:space="preserve"> </w:t>
      </w:r>
      <w:r>
        <w:rPr>
          <w:rFonts w:eastAsia="MS Mincho"/>
        </w:rPr>
        <w:t>for 250 kHz bandwidth</w:t>
      </w:r>
      <w:del w:id="532" w:author="Dvork" w:date="2011-06-09T09:37:00Z">
        <w:r w:rsidDel="00803979">
          <w:rPr>
            <w:rFonts w:eastAsia="MS Mincho"/>
          </w:rPr>
          <w:delText xml:space="preserve"> </w:delText>
        </w:r>
        <w:r w:rsidRPr="00BA31A9" w:rsidDel="00803979">
          <w:rPr>
            <w:rFonts w:eastAsia="MS Mincho"/>
            <w:highlight w:val="yellow"/>
          </w:rPr>
          <w:delText>[to be provided]</w:delText>
        </w:r>
      </w:del>
      <w:r w:rsidR="00E157D6" w:rsidRPr="00E157D6">
        <w:rPr>
          <w:rFonts w:eastAsia="MS Mincho"/>
          <w:rPrChange w:id="533" w:author="Dvork" w:date="2011-06-09T09:37:00Z">
            <w:rPr>
              <w:rFonts w:eastAsia="MS Mincho"/>
              <w:i/>
              <w:kern w:val="28"/>
              <w:sz w:val="18"/>
              <w:szCs w:val="18"/>
              <w:highlight w:val="yellow"/>
              <w:lang w:eastAsia="ja-JP"/>
            </w:rPr>
          </w:rPrChange>
        </w:rPr>
        <w:t>.</w:t>
      </w:r>
    </w:p>
    <w:p w:rsidR="00305593" w:rsidDel="008D56CD" w:rsidRDefault="008D56CD" w:rsidP="00BA31A9">
      <w:pPr>
        <w:pStyle w:val="ECCParagraph"/>
        <w:rPr>
          <w:ins w:id="534" w:author="Dr. Roland Beutler" w:date="2011-04-18T09:02:00Z"/>
          <w:del w:id="535" w:author="Dvorkovich" w:date="2011-04-20T09:36:00Z"/>
          <w:rFonts w:eastAsia="MS Mincho"/>
        </w:rPr>
      </w:pPr>
      <w:ins w:id="536" w:author="Dvorkovich" w:date="2011-04-20T09:36:00Z">
        <w:r w:rsidRPr="008A22D2" w:rsidDel="008D56CD">
          <w:rPr>
            <w:rFonts w:eastAsia="MS Mincho"/>
            <w:highlight w:val="yellow"/>
          </w:rPr>
          <w:t xml:space="preserve"> </w:t>
        </w:r>
      </w:ins>
      <w:ins w:id="537" w:author="Dr. Roland Beutler" w:date="2011-04-18T09:01:00Z">
        <w:del w:id="538" w:author="Dvorkovich" w:date="2011-04-20T09:36:00Z">
          <w:r w:rsidR="00E157D6" w:rsidRPr="00E157D6">
            <w:rPr>
              <w:rFonts w:eastAsia="MS Mincho"/>
              <w:highlight w:val="yellow"/>
              <w:rPrChange w:id="539" w:author="Dr. Roland Beutler" w:date="2011-04-18T09:02:00Z">
                <w:rPr>
                  <w:rFonts w:eastAsia="MS Mincho"/>
                  <w:i/>
                  <w:kern w:val="28"/>
                  <w:sz w:val="18"/>
                  <w:szCs w:val="18"/>
                  <w:lang w:eastAsia="ja-JP"/>
                </w:rPr>
              </w:rPrChange>
            </w:rPr>
            <w:delText>[NOTE: the table in section 5.</w:delText>
          </w:r>
        </w:del>
      </w:ins>
      <w:ins w:id="540" w:author="Dr. Roland Beutler" w:date="2011-04-18T09:02:00Z">
        <w:del w:id="541" w:author="Dvorkovich" w:date="2011-04-20T09:36:00Z">
          <w:r w:rsidR="00E157D6" w:rsidRPr="00E157D6">
            <w:rPr>
              <w:rFonts w:eastAsia="MS Mincho"/>
              <w:highlight w:val="yellow"/>
              <w:rPrChange w:id="542" w:author="Dr. Roland Beutler" w:date="2011-04-18T09:02:00Z">
                <w:rPr>
                  <w:rFonts w:eastAsia="MS Mincho"/>
                  <w:i/>
                  <w:kern w:val="28"/>
                  <w:sz w:val="18"/>
                  <w:szCs w:val="18"/>
                  <w:lang w:eastAsia="ja-JP"/>
                </w:rPr>
              </w:rPrChange>
            </w:rPr>
            <w:delText>1.3 of doc252 is in conflict with the tables here, needs to be clarified, therefore all is put into square brackets</w:delText>
          </w:r>
        </w:del>
      </w:ins>
      <w:ins w:id="543" w:author="Dr. Roland Beutler" w:date="2011-04-18T09:01:00Z">
        <w:del w:id="544" w:author="Dvorkovich" w:date="2011-04-20T09:36:00Z">
          <w:r w:rsidR="00E157D6" w:rsidRPr="00E157D6">
            <w:rPr>
              <w:rFonts w:eastAsia="MS Mincho"/>
              <w:highlight w:val="yellow"/>
              <w:rPrChange w:id="545" w:author="Dr. Roland Beutler" w:date="2011-04-18T09:02:00Z">
                <w:rPr>
                  <w:rFonts w:eastAsia="MS Mincho"/>
                  <w:i/>
                  <w:kern w:val="28"/>
                  <w:sz w:val="18"/>
                  <w:szCs w:val="18"/>
                  <w:lang w:eastAsia="ja-JP"/>
                </w:rPr>
              </w:rPrChange>
            </w:rPr>
            <w:delText>]</w:delText>
          </w:r>
        </w:del>
      </w:ins>
    </w:p>
    <w:p w:rsidR="00305593" w:rsidRPr="00BA31A9" w:rsidRDefault="00305593" w:rsidP="00BA31A9">
      <w:pPr>
        <w:pStyle w:val="ECCParagraph"/>
        <w:rPr>
          <w:rFonts w:eastAsia="MS Mincho"/>
        </w:rPr>
      </w:pPr>
      <w:ins w:id="546" w:author="Dr. Roland Beutler" w:date="2011-04-18T09:02:00Z">
        <w:r>
          <w:rPr>
            <w:rFonts w:eastAsia="MS Mincho"/>
          </w:rPr>
          <w:t>[</w:t>
        </w:r>
      </w:ins>
    </w:p>
    <w:p w:rsidR="002F02D7" w:rsidRPr="00AB0F46" w:rsidRDefault="002F02D7" w:rsidP="002F02D7">
      <w:pPr>
        <w:pStyle w:val="ECCParagraph"/>
        <w:jc w:val="center"/>
        <w:rPr>
          <w:b/>
        </w:rPr>
      </w:pPr>
      <w:r w:rsidRPr="00BA31A9">
        <w:rPr>
          <w:b/>
        </w:rPr>
        <w:t xml:space="preserve">Table </w:t>
      </w:r>
      <w:r w:rsidR="00E157D6" w:rsidRPr="00BA31A9">
        <w:rPr>
          <w:b/>
        </w:rPr>
        <w:fldChar w:fldCharType="begin"/>
      </w:r>
      <w:r w:rsidRPr="00BA31A9">
        <w:rPr>
          <w:b/>
        </w:rPr>
        <w:instrText xml:space="preserve"> SEQ Table \* ARABIC </w:instrText>
      </w:r>
      <w:r w:rsidR="00E157D6" w:rsidRPr="00BA31A9">
        <w:rPr>
          <w:b/>
        </w:rPr>
        <w:fldChar w:fldCharType="separate"/>
      </w:r>
      <w:r w:rsidR="00CB185A">
        <w:rPr>
          <w:b/>
          <w:noProof/>
        </w:rPr>
        <w:t>30</w:t>
      </w:r>
      <w:r w:rsidR="00E157D6" w:rsidRPr="00BA31A9">
        <w:rPr>
          <w:b/>
        </w:rPr>
        <w:fldChar w:fldCharType="end"/>
      </w:r>
      <w:bookmarkEnd w:id="528"/>
      <w:r w:rsidRPr="00BA31A9">
        <w:rPr>
          <w:b/>
        </w:rPr>
        <w:t xml:space="preserve">: Protection ratios </w:t>
      </w:r>
      <w:proofErr w:type="spellStart"/>
      <w:r w:rsidRPr="00BA31A9">
        <w:rPr>
          <w:b/>
        </w:rPr>
        <w:t>PR</w:t>
      </w:r>
      <w:r w:rsidRPr="00BA31A9">
        <w:rPr>
          <w:b/>
          <w:vertAlign w:val="subscript"/>
        </w:rPr>
        <w:t>basic</w:t>
      </w:r>
      <w:proofErr w:type="spellEnd"/>
      <w:r w:rsidRPr="00BA31A9">
        <w:rPr>
          <w:b/>
        </w:rPr>
        <w:t xml:space="preserve"> for FM interfered with by RAVIS</w:t>
      </w:r>
      <w:r w:rsidR="00BA31A9">
        <w:rPr>
          <w:b/>
        </w:rPr>
        <w:t xml:space="preserve"> (100 kHz bandwidth)</w:t>
      </w:r>
    </w:p>
    <w:tbl>
      <w:tblPr>
        <w:tblW w:w="4151" w:type="pct"/>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1135"/>
        <w:gridCol w:w="888"/>
        <w:gridCol w:w="688"/>
        <w:gridCol w:w="687"/>
        <w:gridCol w:w="688"/>
        <w:gridCol w:w="687"/>
        <w:gridCol w:w="554"/>
        <w:gridCol w:w="666"/>
      </w:tblGrid>
      <w:tr w:rsidR="00F92DCF" w:rsidRPr="00AB0F46" w:rsidTr="00B41096">
        <w:trPr>
          <w:trHeight w:val="300"/>
          <w:jc w:val="center"/>
        </w:trPr>
        <w:tc>
          <w:tcPr>
            <w:tcW w:w="1309" w:type="pct"/>
          </w:tcPr>
          <w:p w:rsidR="00F92DCF" w:rsidRPr="00AB0F46" w:rsidRDefault="00F92DCF" w:rsidP="00F92DCF">
            <w:pPr>
              <w:pStyle w:val="TextTabelle"/>
              <w:rPr>
                <w:i w:val="0"/>
              </w:rPr>
            </w:pPr>
            <w:r w:rsidRPr="00AB0F46">
              <w:rPr>
                <w:i w:val="0"/>
              </w:rPr>
              <w:t>Frequency offset</w:t>
            </w:r>
          </w:p>
        </w:tc>
        <w:tc>
          <w:tcPr>
            <w:tcW w:w="699" w:type="pct"/>
            <w:noWrap/>
          </w:tcPr>
          <w:p w:rsidR="00F92DCF" w:rsidRPr="00AB0F46" w:rsidRDefault="00F92DCF" w:rsidP="00F92DCF">
            <w:pPr>
              <w:pStyle w:val="TextTabelle"/>
              <w:rPr>
                <w:i w:val="0"/>
              </w:rPr>
            </w:pPr>
            <w:r w:rsidRPr="00AB0F46">
              <w:rPr>
                <w:i w:val="0"/>
              </w:rPr>
              <w:t>[kHz]</w:t>
            </w:r>
          </w:p>
        </w:tc>
        <w:tc>
          <w:tcPr>
            <w:tcW w:w="547" w:type="pct"/>
            <w:noWrap/>
          </w:tcPr>
          <w:p w:rsidR="00F92DCF" w:rsidRPr="00AB0F46" w:rsidRDefault="00F92DCF" w:rsidP="00F92DCF">
            <w:pPr>
              <w:pStyle w:val="TextTabelle"/>
              <w:jc w:val="center"/>
              <w:rPr>
                <w:i w:val="0"/>
              </w:rPr>
            </w:pPr>
            <w:r w:rsidRPr="00AB0F46">
              <w:rPr>
                <w:i w:val="0"/>
              </w:rPr>
              <w:t>0</w:t>
            </w:r>
          </w:p>
        </w:tc>
        <w:tc>
          <w:tcPr>
            <w:tcW w:w="424" w:type="pct"/>
            <w:noWrap/>
          </w:tcPr>
          <w:p w:rsidR="00F92DCF" w:rsidRPr="00AB0F46" w:rsidRDefault="00F92DCF" w:rsidP="00F92DCF">
            <w:pPr>
              <w:pStyle w:val="TextTabelle"/>
              <w:jc w:val="center"/>
              <w:rPr>
                <w:i w:val="0"/>
              </w:rPr>
            </w:pPr>
            <w:r w:rsidRPr="00AB0F46">
              <w:rPr>
                <w:i w:val="0"/>
              </w:rPr>
              <w:t>± 100</w:t>
            </w:r>
          </w:p>
        </w:tc>
        <w:tc>
          <w:tcPr>
            <w:tcW w:w="423" w:type="pct"/>
            <w:noWrap/>
          </w:tcPr>
          <w:p w:rsidR="00F92DCF" w:rsidRPr="00AB0F46" w:rsidRDefault="00F92DCF" w:rsidP="00F92DCF">
            <w:pPr>
              <w:pStyle w:val="TextTabelle"/>
              <w:jc w:val="center"/>
              <w:rPr>
                <w:i w:val="0"/>
              </w:rPr>
            </w:pPr>
            <w:r w:rsidRPr="00AB0F46">
              <w:rPr>
                <w:i w:val="0"/>
              </w:rPr>
              <w:t>± 200</w:t>
            </w:r>
          </w:p>
        </w:tc>
        <w:tc>
          <w:tcPr>
            <w:tcW w:w="424" w:type="pct"/>
            <w:noWrap/>
          </w:tcPr>
          <w:p w:rsidR="00F92DCF" w:rsidRPr="00AB0F46" w:rsidRDefault="00F92DCF" w:rsidP="00F92DCF">
            <w:pPr>
              <w:pStyle w:val="TextTabelle"/>
              <w:jc w:val="center"/>
              <w:rPr>
                <w:i w:val="0"/>
              </w:rPr>
            </w:pPr>
            <w:r w:rsidRPr="00AB0F46">
              <w:rPr>
                <w:i w:val="0"/>
              </w:rPr>
              <w:t>± 300</w:t>
            </w:r>
          </w:p>
        </w:tc>
        <w:tc>
          <w:tcPr>
            <w:tcW w:w="423" w:type="pct"/>
            <w:noWrap/>
          </w:tcPr>
          <w:p w:rsidR="00F92DCF" w:rsidRPr="00AB0F46" w:rsidRDefault="00F92DCF" w:rsidP="00F92DCF">
            <w:pPr>
              <w:pStyle w:val="TextTabelle"/>
              <w:jc w:val="center"/>
              <w:rPr>
                <w:i w:val="0"/>
              </w:rPr>
            </w:pPr>
            <w:r w:rsidRPr="00AB0F46">
              <w:rPr>
                <w:i w:val="0"/>
              </w:rPr>
              <w:t>± 400</w:t>
            </w:r>
          </w:p>
        </w:tc>
        <w:tc>
          <w:tcPr>
            <w:tcW w:w="341" w:type="pct"/>
          </w:tcPr>
          <w:p w:rsidR="00F92DCF" w:rsidRPr="00AB0F46" w:rsidRDefault="00F92DCF" w:rsidP="00F92DCF">
            <w:pPr>
              <w:pStyle w:val="TextTabelle"/>
              <w:jc w:val="center"/>
              <w:rPr>
                <w:i w:val="0"/>
              </w:rPr>
            </w:pPr>
            <w:r w:rsidRPr="00AB0F46">
              <w:rPr>
                <w:i w:val="0"/>
              </w:rPr>
              <w:t>± 500</w:t>
            </w:r>
          </w:p>
        </w:tc>
        <w:tc>
          <w:tcPr>
            <w:tcW w:w="410" w:type="pct"/>
          </w:tcPr>
          <w:p w:rsidR="00F92DCF" w:rsidRPr="00AB0F46" w:rsidRDefault="00F92DCF" w:rsidP="00F92DCF">
            <w:pPr>
              <w:pStyle w:val="TextTabelle"/>
              <w:jc w:val="center"/>
              <w:rPr>
                <w:i w:val="0"/>
              </w:rPr>
            </w:pPr>
            <w:r w:rsidRPr="00AB0F46">
              <w:rPr>
                <w:i w:val="0"/>
              </w:rPr>
              <w:t>± 1000</w:t>
            </w:r>
          </w:p>
        </w:tc>
      </w:tr>
      <w:tr w:rsidR="00B41096" w:rsidRPr="00AB0F46" w:rsidTr="00B41096">
        <w:trPr>
          <w:trHeight w:val="300"/>
          <w:jc w:val="center"/>
        </w:trPr>
        <w:tc>
          <w:tcPr>
            <w:tcW w:w="1309" w:type="pct"/>
          </w:tcPr>
          <w:p w:rsidR="00B41096" w:rsidRPr="00AB0F46" w:rsidRDefault="00B41096" w:rsidP="00F92DCF">
            <w:pPr>
              <w:pStyle w:val="TextTabelle"/>
              <w:rPr>
                <w:i w:val="0"/>
              </w:rPr>
            </w:pPr>
            <w:r w:rsidRPr="00AB0F46">
              <w:rPr>
                <w:i w:val="0"/>
              </w:rPr>
              <w:t xml:space="preserve">Basic protection ratio </w:t>
            </w:r>
          </w:p>
        </w:tc>
        <w:tc>
          <w:tcPr>
            <w:tcW w:w="699" w:type="pct"/>
            <w:noWrap/>
          </w:tcPr>
          <w:p w:rsidR="00B41096" w:rsidRPr="00AB0F46" w:rsidRDefault="00B41096" w:rsidP="00F92DCF">
            <w:pPr>
              <w:pStyle w:val="TextTabelle"/>
              <w:rPr>
                <w:i w:val="0"/>
              </w:rPr>
            </w:pPr>
            <w:proofErr w:type="spellStart"/>
            <w:r w:rsidRPr="00AB0F46">
              <w:rPr>
                <w:i w:val="0"/>
              </w:rPr>
              <w:t>PR</w:t>
            </w:r>
            <w:r w:rsidRPr="00AB0F46">
              <w:rPr>
                <w:i w:val="0"/>
                <w:vertAlign w:val="subscript"/>
              </w:rPr>
              <w:t>basic</w:t>
            </w:r>
            <w:proofErr w:type="spellEnd"/>
            <w:r w:rsidRPr="00AB0F46">
              <w:rPr>
                <w:i w:val="0"/>
              </w:rPr>
              <w:t xml:space="preserve"> [dB]</w:t>
            </w:r>
          </w:p>
        </w:tc>
        <w:tc>
          <w:tcPr>
            <w:tcW w:w="547" w:type="pct"/>
            <w:vAlign w:val="center"/>
          </w:tcPr>
          <w:p w:rsidR="00B41096" w:rsidRPr="00AB0F46" w:rsidRDefault="00405989" w:rsidP="00F92DCF">
            <w:pPr>
              <w:pStyle w:val="TextTabelle"/>
              <w:jc w:val="center"/>
              <w:rPr>
                <w:i w:val="0"/>
              </w:rPr>
            </w:pPr>
            <w:r>
              <w:rPr>
                <w:i w:val="0"/>
              </w:rPr>
              <w:t>50</w:t>
            </w:r>
          </w:p>
        </w:tc>
        <w:tc>
          <w:tcPr>
            <w:tcW w:w="424" w:type="pct"/>
            <w:vAlign w:val="center"/>
          </w:tcPr>
          <w:p w:rsidR="00F24A35" w:rsidRDefault="00B41096">
            <w:pPr>
              <w:pStyle w:val="TextTabelle"/>
              <w:jc w:val="center"/>
              <w:rPr>
                <w:i w:val="0"/>
              </w:rPr>
            </w:pPr>
            <w:r w:rsidRPr="00826FA8">
              <w:rPr>
                <w:i w:val="0"/>
              </w:rPr>
              <w:t>3</w:t>
            </w:r>
            <w:ins w:id="547" w:author="Dvork" w:date="2011-06-14T15:38:00Z">
              <w:r w:rsidR="000B4ECB">
                <w:rPr>
                  <w:i w:val="0"/>
                  <w:lang w:val="ru-RU"/>
                </w:rPr>
                <w:t>2</w:t>
              </w:r>
            </w:ins>
            <w:del w:id="548" w:author="Dvork" w:date="2011-06-09T09:38:00Z">
              <w:r w:rsidR="00405989" w:rsidDel="00803979">
                <w:rPr>
                  <w:i w:val="0"/>
                </w:rPr>
                <w:delText>5</w:delText>
              </w:r>
            </w:del>
          </w:p>
        </w:tc>
        <w:tc>
          <w:tcPr>
            <w:tcW w:w="423" w:type="pct"/>
            <w:vAlign w:val="center"/>
          </w:tcPr>
          <w:p w:rsidR="00F24A35" w:rsidRDefault="000B4ECB">
            <w:pPr>
              <w:pStyle w:val="TextTabelle"/>
              <w:jc w:val="center"/>
            </w:pPr>
            <w:ins w:id="549" w:author="Dvork" w:date="2011-06-14T15:39:00Z">
              <w:r>
                <w:rPr>
                  <w:i w:val="0"/>
                  <w:lang w:val="ru-RU"/>
                </w:rPr>
                <w:t>-3</w:t>
              </w:r>
            </w:ins>
            <w:del w:id="550" w:author="Dvork" w:date="2011-06-14T15:39:00Z">
              <w:r w:rsidR="00405989" w:rsidDel="000B4ECB">
                <w:rPr>
                  <w:i w:val="0"/>
                </w:rPr>
                <w:delText>5</w:delText>
              </w:r>
            </w:del>
          </w:p>
        </w:tc>
        <w:tc>
          <w:tcPr>
            <w:tcW w:w="424" w:type="pct"/>
            <w:vAlign w:val="center"/>
          </w:tcPr>
          <w:p w:rsidR="00F24A35" w:rsidRDefault="00B41096">
            <w:pPr>
              <w:pStyle w:val="TextTabelle"/>
              <w:jc w:val="center"/>
            </w:pPr>
            <w:r w:rsidRPr="00826FA8">
              <w:rPr>
                <w:i w:val="0"/>
              </w:rPr>
              <w:t>-</w:t>
            </w:r>
            <w:ins w:id="551" w:author="Dvork" w:date="2011-06-14T15:39:00Z">
              <w:r w:rsidR="000B4ECB">
                <w:rPr>
                  <w:i w:val="0"/>
                  <w:lang w:val="ru-RU"/>
                </w:rPr>
                <w:t>8</w:t>
              </w:r>
            </w:ins>
            <w:del w:id="552" w:author="Dvork" w:date="2011-06-14T15:39:00Z">
              <w:r w:rsidR="00405989" w:rsidDel="000B4ECB">
                <w:rPr>
                  <w:i w:val="0"/>
                </w:rPr>
                <w:delText>5</w:delText>
              </w:r>
            </w:del>
          </w:p>
        </w:tc>
        <w:tc>
          <w:tcPr>
            <w:tcW w:w="423" w:type="pct"/>
            <w:vAlign w:val="center"/>
          </w:tcPr>
          <w:p w:rsidR="00B41096" w:rsidRPr="00AB0F46" w:rsidRDefault="00B41096" w:rsidP="00405989">
            <w:pPr>
              <w:pStyle w:val="TextTabelle"/>
              <w:jc w:val="center"/>
            </w:pPr>
            <w:r w:rsidRPr="00826FA8">
              <w:rPr>
                <w:i w:val="0"/>
              </w:rPr>
              <w:t>-1</w:t>
            </w:r>
            <w:r w:rsidR="00405989">
              <w:rPr>
                <w:i w:val="0"/>
              </w:rPr>
              <w:t>0</w:t>
            </w:r>
          </w:p>
        </w:tc>
        <w:tc>
          <w:tcPr>
            <w:tcW w:w="341" w:type="pct"/>
            <w:vAlign w:val="center"/>
          </w:tcPr>
          <w:p w:rsidR="00B41096" w:rsidRPr="00803979" w:rsidRDefault="00803979" w:rsidP="00F92DCF">
            <w:pPr>
              <w:pStyle w:val="TextTabelle"/>
              <w:tabs>
                <w:tab w:val="center" w:pos="4320"/>
                <w:tab w:val="right" w:pos="8640"/>
              </w:tabs>
              <w:jc w:val="center"/>
              <w:rPr>
                <w:i w:val="0"/>
                <w:rPrChange w:id="553" w:author="Dvork" w:date="2011-06-09T09:38:00Z">
                  <w:rPr/>
                </w:rPrChange>
              </w:rPr>
            </w:pPr>
            <w:ins w:id="554" w:author="Dvork" w:date="2011-06-09T09:38:00Z">
              <w:r>
                <w:rPr>
                  <w:i w:val="0"/>
                </w:rPr>
                <w:t>-12</w:t>
              </w:r>
            </w:ins>
          </w:p>
        </w:tc>
        <w:tc>
          <w:tcPr>
            <w:tcW w:w="410" w:type="pct"/>
            <w:vAlign w:val="center"/>
          </w:tcPr>
          <w:p w:rsidR="00B41096" w:rsidRPr="00803979" w:rsidRDefault="00803979" w:rsidP="00F92DCF">
            <w:pPr>
              <w:pStyle w:val="TextTabelle"/>
              <w:tabs>
                <w:tab w:val="center" w:pos="4320"/>
                <w:tab w:val="right" w:pos="8640"/>
              </w:tabs>
              <w:jc w:val="center"/>
              <w:rPr>
                <w:i w:val="0"/>
                <w:rPrChange w:id="555" w:author="Dvork" w:date="2011-06-09T09:38:00Z">
                  <w:rPr/>
                </w:rPrChange>
              </w:rPr>
            </w:pPr>
            <w:ins w:id="556" w:author="Dvork" w:date="2011-06-09T09:38:00Z">
              <w:r>
                <w:rPr>
                  <w:i w:val="0"/>
                </w:rPr>
                <w:t>-20</w:t>
              </w:r>
            </w:ins>
          </w:p>
        </w:tc>
      </w:tr>
    </w:tbl>
    <w:p w:rsidR="0031336C" w:rsidRDefault="0031336C" w:rsidP="002F02D7">
      <w:pPr>
        <w:pStyle w:val="ECCParagraph"/>
        <w:rPr>
          <w:b/>
        </w:rPr>
      </w:pPr>
    </w:p>
    <w:p w:rsidR="00BA31A9" w:rsidRPr="00AB0F46" w:rsidRDefault="00BA31A9" w:rsidP="00BA31A9">
      <w:pPr>
        <w:pStyle w:val="ECCParagraph"/>
        <w:jc w:val="center"/>
        <w:rPr>
          <w:b/>
        </w:rPr>
      </w:pPr>
      <w:bookmarkStart w:id="557" w:name="_Ref289950596"/>
      <w:r w:rsidRPr="00BA31A9">
        <w:rPr>
          <w:b/>
        </w:rPr>
        <w:t xml:space="preserve">Table </w:t>
      </w:r>
      <w:r w:rsidR="00E157D6" w:rsidRPr="00BA31A9">
        <w:rPr>
          <w:b/>
        </w:rPr>
        <w:fldChar w:fldCharType="begin"/>
      </w:r>
      <w:r w:rsidRPr="00BA31A9">
        <w:rPr>
          <w:b/>
        </w:rPr>
        <w:instrText xml:space="preserve"> SEQ Table \* ARABIC </w:instrText>
      </w:r>
      <w:r w:rsidR="00E157D6" w:rsidRPr="00BA31A9">
        <w:rPr>
          <w:b/>
        </w:rPr>
        <w:fldChar w:fldCharType="separate"/>
      </w:r>
      <w:r w:rsidR="00CB185A">
        <w:rPr>
          <w:b/>
          <w:noProof/>
        </w:rPr>
        <w:t>31</w:t>
      </w:r>
      <w:r w:rsidR="00E157D6" w:rsidRPr="00BA31A9">
        <w:rPr>
          <w:b/>
        </w:rPr>
        <w:fldChar w:fldCharType="end"/>
      </w:r>
      <w:bookmarkEnd w:id="557"/>
      <w:r w:rsidRPr="00BA31A9">
        <w:rPr>
          <w:b/>
        </w:rPr>
        <w:t xml:space="preserve">: Protection ratios </w:t>
      </w:r>
      <w:proofErr w:type="spellStart"/>
      <w:r w:rsidRPr="00BA31A9">
        <w:rPr>
          <w:b/>
        </w:rPr>
        <w:t>PR</w:t>
      </w:r>
      <w:r w:rsidRPr="00BA31A9">
        <w:rPr>
          <w:b/>
          <w:vertAlign w:val="subscript"/>
        </w:rPr>
        <w:t>basic</w:t>
      </w:r>
      <w:proofErr w:type="spellEnd"/>
      <w:r w:rsidRPr="00BA31A9">
        <w:rPr>
          <w:b/>
        </w:rPr>
        <w:t xml:space="preserve"> for FM interfered with by RAVIS</w:t>
      </w:r>
      <w:r>
        <w:rPr>
          <w:b/>
        </w:rPr>
        <w:t xml:space="preserve"> (200 kHz bandwidth)</w:t>
      </w:r>
    </w:p>
    <w:tbl>
      <w:tblPr>
        <w:tblW w:w="4151" w:type="pct"/>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1135"/>
        <w:gridCol w:w="888"/>
        <w:gridCol w:w="688"/>
        <w:gridCol w:w="687"/>
        <w:gridCol w:w="688"/>
        <w:gridCol w:w="687"/>
        <w:gridCol w:w="554"/>
        <w:gridCol w:w="666"/>
      </w:tblGrid>
      <w:tr w:rsidR="00BA31A9" w:rsidRPr="00AB0F46" w:rsidTr="00B41096">
        <w:trPr>
          <w:trHeight w:val="300"/>
          <w:jc w:val="center"/>
        </w:trPr>
        <w:tc>
          <w:tcPr>
            <w:tcW w:w="1309" w:type="pct"/>
          </w:tcPr>
          <w:p w:rsidR="00BA31A9" w:rsidRPr="00AB0F46" w:rsidRDefault="00BA31A9" w:rsidP="00B41096">
            <w:pPr>
              <w:pStyle w:val="TextTabelle"/>
              <w:rPr>
                <w:i w:val="0"/>
              </w:rPr>
            </w:pPr>
            <w:r w:rsidRPr="00AB0F46">
              <w:rPr>
                <w:i w:val="0"/>
              </w:rPr>
              <w:t>Frequency offset</w:t>
            </w:r>
          </w:p>
        </w:tc>
        <w:tc>
          <w:tcPr>
            <w:tcW w:w="699" w:type="pct"/>
            <w:noWrap/>
          </w:tcPr>
          <w:p w:rsidR="00BA31A9" w:rsidRPr="00AB0F46" w:rsidRDefault="00BA31A9" w:rsidP="00B41096">
            <w:pPr>
              <w:pStyle w:val="TextTabelle"/>
              <w:rPr>
                <w:i w:val="0"/>
              </w:rPr>
            </w:pPr>
            <w:r w:rsidRPr="00AB0F46">
              <w:rPr>
                <w:i w:val="0"/>
              </w:rPr>
              <w:t>[kHz]</w:t>
            </w:r>
          </w:p>
        </w:tc>
        <w:tc>
          <w:tcPr>
            <w:tcW w:w="547" w:type="pct"/>
            <w:noWrap/>
          </w:tcPr>
          <w:p w:rsidR="00BA31A9" w:rsidRPr="00AB0F46" w:rsidRDefault="00BA31A9" w:rsidP="00B41096">
            <w:pPr>
              <w:pStyle w:val="TextTabelle"/>
              <w:jc w:val="center"/>
              <w:rPr>
                <w:i w:val="0"/>
              </w:rPr>
            </w:pPr>
            <w:r w:rsidRPr="00AB0F46">
              <w:rPr>
                <w:i w:val="0"/>
              </w:rPr>
              <w:t>0</w:t>
            </w:r>
          </w:p>
        </w:tc>
        <w:tc>
          <w:tcPr>
            <w:tcW w:w="424" w:type="pct"/>
            <w:noWrap/>
          </w:tcPr>
          <w:p w:rsidR="00BA31A9" w:rsidRPr="00AB0F46" w:rsidRDefault="00BA31A9" w:rsidP="00B41096">
            <w:pPr>
              <w:pStyle w:val="TextTabelle"/>
              <w:jc w:val="center"/>
              <w:rPr>
                <w:i w:val="0"/>
              </w:rPr>
            </w:pPr>
            <w:r w:rsidRPr="00AB0F46">
              <w:rPr>
                <w:i w:val="0"/>
              </w:rPr>
              <w:t>± 100</w:t>
            </w:r>
          </w:p>
        </w:tc>
        <w:tc>
          <w:tcPr>
            <w:tcW w:w="423" w:type="pct"/>
            <w:noWrap/>
          </w:tcPr>
          <w:p w:rsidR="00BA31A9" w:rsidRPr="00AB0F46" w:rsidRDefault="00BA31A9" w:rsidP="00B41096">
            <w:pPr>
              <w:pStyle w:val="TextTabelle"/>
              <w:jc w:val="center"/>
              <w:rPr>
                <w:i w:val="0"/>
              </w:rPr>
            </w:pPr>
            <w:r w:rsidRPr="00AB0F46">
              <w:rPr>
                <w:i w:val="0"/>
              </w:rPr>
              <w:t>± 200</w:t>
            </w:r>
          </w:p>
        </w:tc>
        <w:tc>
          <w:tcPr>
            <w:tcW w:w="424" w:type="pct"/>
            <w:noWrap/>
          </w:tcPr>
          <w:p w:rsidR="00BA31A9" w:rsidRPr="00AB0F46" w:rsidRDefault="00BA31A9" w:rsidP="00B41096">
            <w:pPr>
              <w:pStyle w:val="TextTabelle"/>
              <w:jc w:val="center"/>
              <w:rPr>
                <w:i w:val="0"/>
              </w:rPr>
            </w:pPr>
            <w:r w:rsidRPr="00AB0F46">
              <w:rPr>
                <w:i w:val="0"/>
              </w:rPr>
              <w:t>± 300</w:t>
            </w:r>
          </w:p>
        </w:tc>
        <w:tc>
          <w:tcPr>
            <w:tcW w:w="423" w:type="pct"/>
            <w:noWrap/>
          </w:tcPr>
          <w:p w:rsidR="00BA31A9" w:rsidRPr="00AB0F46" w:rsidRDefault="00BA31A9" w:rsidP="00B41096">
            <w:pPr>
              <w:pStyle w:val="TextTabelle"/>
              <w:jc w:val="center"/>
              <w:rPr>
                <w:i w:val="0"/>
              </w:rPr>
            </w:pPr>
            <w:r w:rsidRPr="00AB0F46">
              <w:rPr>
                <w:i w:val="0"/>
              </w:rPr>
              <w:t>± 400</w:t>
            </w:r>
          </w:p>
        </w:tc>
        <w:tc>
          <w:tcPr>
            <w:tcW w:w="341" w:type="pct"/>
          </w:tcPr>
          <w:p w:rsidR="00BA31A9" w:rsidRPr="00AB0F46" w:rsidRDefault="00BA31A9" w:rsidP="00B41096">
            <w:pPr>
              <w:pStyle w:val="TextTabelle"/>
              <w:jc w:val="center"/>
              <w:rPr>
                <w:i w:val="0"/>
              </w:rPr>
            </w:pPr>
            <w:r w:rsidRPr="00AB0F46">
              <w:rPr>
                <w:i w:val="0"/>
              </w:rPr>
              <w:t>± 500</w:t>
            </w:r>
          </w:p>
        </w:tc>
        <w:tc>
          <w:tcPr>
            <w:tcW w:w="411" w:type="pct"/>
          </w:tcPr>
          <w:p w:rsidR="00BA31A9" w:rsidRPr="00AB0F46" w:rsidRDefault="00BA31A9" w:rsidP="00B41096">
            <w:pPr>
              <w:pStyle w:val="TextTabelle"/>
              <w:jc w:val="center"/>
              <w:rPr>
                <w:i w:val="0"/>
              </w:rPr>
            </w:pPr>
            <w:r w:rsidRPr="00AB0F46">
              <w:rPr>
                <w:i w:val="0"/>
              </w:rPr>
              <w:t>± 1000</w:t>
            </w:r>
          </w:p>
        </w:tc>
      </w:tr>
      <w:tr w:rsidR="00BA31A9" w:rsidRPr="00AB0F46" w:rsidTr="00B41096">
        <w:trPr>
          <w:trHeight w:val="300"/>
          <w:jc w:val="center"/>
        </w:trPr>
        <w:tc>
          <w:tcPr>
            <w:tcW w:w="1309" w:type="pct"/>
          </w:tcPr>
          <w:p w:rsidR="00BA31A9" w:rsidRPr="00AB0F46" w:rsidRDefault="00BA31A9" w:rsidP="00B41096">
            <w:pPr>
              <w:pStyle w:val="TextTabelle"/>
              <w:rPr>
                <w:i w:val="0"/>
              </w:rPr>
            </w:pPr>
            <w:r w:rsidRPr="00AB0F46">
              <w:rPr>
                <w:i w:val="0"/>
              </w:rPr>
              <w:t xml:space="preserve">Basic protection ratio </w:t>
            </w:r>
          </w:p>
        </w:tc>
        <w:tc>
          <w:tcPr>
            <w:tcW w:w="699" w:type="pct"/>
            <w:noWrap/>
          </w:tcPr>
          <w:p w:rsidR="00BA31A9" w:rsidRPr="00AB0F46" w:rsidRDefault="00BA31A9" w:rsidP="00B41096">
            <w:pPr>
              <w:pStyle w:val="TextTabelle"/>
              <w:rPr>
                <w:i w:val="0"/>
              </w:rPr>
            </w:pPr>
            <w:proofErr w:type="spellStart"/>
            <w:r w:rsidRPr="00AB0F46">
              <w:rPr>
                <w:i w:val="0"/>
              </w:rPr>
              <w:t>PR</w:t>
            </w:r>
            <w:r w:rsidRPr="00AB0F46">
              <w:rPr>
                <w:i w:val="0"/>
                <w:vertAlign w:val="subscript"/>
              </w:rPr>
              <w:t>basic</w:t>
            </w:r>
            <w:proofErr w:type="spellEnd"/>
            <w:r w:rsidRPr="00AB0F46">
              <w:rPr>
                <w:i w:val="0"/>
              </w:rPr>
              <w:t xml:space="preserve"> [dB]</w:t>
            </w:r>
          </w:p>
        </w:tc>
        <w:tc>
          <w:tcPr>
            <w:tcW w:w="547" w:type="pct"/>
          </w:tcPr>
          <w:p w:rsidR="00F24A35" w:rsidRDefault="000B4ECB">
            <w:pPr>
              <w:pStyle w:val="TextTabelle"/>
              <w:jc w:val="center"/>
              <w:rPr>
                <w:i w:val="0"/>
              </w:rPr>
            </w:pPr>
            <w:ins w:id="558" w:author="Dvork" w:date="2011-06-14T15:37:00Z">
              <w:r>
                <w:rPr>
                  <w:i w:val="0"/>
                  <w:lang w:val="ru-RU"/>
                </w:rPr>
                <w:t>49</w:t>
              </w:r>
            </w:ins>
          </w:p>
        </w:tc>
        <w:tc>
          <w:tcPr>
            <w:tcW w:w="424" w:type="pct"/>
          </w:tcPr>
          <w:p w:rsidR="00BA31A9" w:rsidRPr="000B4ECB" w:rsidRDefault="000B4ECB" w:rsidP="00B41096">
            <w:pPr>
              <w:pStyle w:val="TextTabelle"/>
              <w:jc w:val="center"/>
              <w:rPr>
                <w:i w:val="0"/>
                <w:lang w:val="ru-RU"/>
                <w:rPrChange w:id="559" w:author="Dvork" w:date="2011-06-14T15:38:00Z">
                  <w:rPr>
                    <w:i w:val="0"/>
                  </w:rPr>
                </w:rPrChange>
              </w:rPr>
            </w:pPr>
            <w:ins w:id="560" w:author="Dvork" w:date="2011-06-14T15:38:00Z">
              <w:r>
                <w:rPr>
                  <w:i w:val="0"/>
                  <w:lang w:val="ru-RU"/>
                </w:rPr>
                <w:t>46</w:t>
              </w:r>
            </w:ins>
          </w:p>
        </w:tc>
        <w:tc>
          <w:tcPr>
            <w:tcW w:w="423" w:type="pct"/>
          </w:tcPr>
          <w:p w:rsidR="00BA31A9" w:rsidRPr="000B4ECB" w:rsidRDefault="00803979" w:rsidP="00B41096">
            <w:pPr>
              <w:pStyle w:val="TextTabelle"/>
              <w:jc w:val="center"/>
              <w:rPr>
                <w:i w:val="0"/>
                <w:lang w:val="ru-RU"/>
                <w:rPrChange w:id="561" w:author="Dvork" w:date="2011-06-14T15:38:00Z">
                  <w:rPr/>
                </w:rPrChange>
              </w:rPr>
            </w:pPr>
            <w:ins w:id="562" w:author="Dvork" w:date="2011-06-09T09:39:00Z">
              <w:r>
                <w:rPr>
                  <w:i w:val="0"/>
                </w:rPr>
                <w:t>2</w:t>
              </w:r>
            </w:ins>
            <w:ins w:id="563" w:author="Dvork" w:date="2011-06-14T15:38:00Z">
              <w:r w:rsidR="000B4ECB">
                <w:rPr>
                  <w:i w:val="0"/>
                  <w:lang w:val="ru-RU"/>
                </w:rPr>
                <w:t>5</w:t>
              </w:r>
            </w:ins>
          </w:p>
        </w:tc>
        <w:tc>
          <w:tcPr>
            <w:tcW w:w="424" w:type="pct"/>
          </w:tcPr>
          <w:p w:rsidR="00BA31A9" w:rsidRPr="000B4ECB" w:rsidRDefault="000B4ECB" w:rsidP="00B41096">
            <w:pPr>
              <w:pStyle w:val="TextTabelle"/>
              <w:jc w:val="center"/>
              <w:rPr>
                <w:i w:val="0"/>
                <w:lang w:val="ru-RU"/>
                <w:rPrChange w:id="564" w:author="Dvork" w:date="2011-06-14T15:39:00Z">
                  <w:rPr/>
                </w:rPrChange>
              </w:rPr>
            </w:pPr>
            <w:ins w:id="565" w:author="Dvork" w:date="2011-06-14T15:39:00Z">
              <w:r>
                <w:rPr>
                  <w:i w:val="0"/>
                  <w:lang w:val="ru-RU"/>
                </w:rPr>
                <w:t>-8</w:t>
              </w:r>
            </w:ins>
          </w:p>
        </w:tc>
        <w:tc>
          <w:tcPr>
            <w:tcW w:w="423" w:type="pct"/>
          </w:tcPr>
          <w:p w:rsidR="00F24A35" w:rsidRDefault="00803979">
            <w:pPr>
              <w:pStyle w:val="TextTabelle"/>
              <w:jc w:val="center"/>
              <w:rPr>
                <w:i w:val="0"/>
                <w:lang w:val="ru-RU"/>
                <w:rPrChange w:id="566" w:author="Dvork" w:date="2011-06-14T15:39:00Z">
                  <w:rPr/>
                </w:rPrChange>
              </w:rPr>
            </w:pPr>
            <w:ins w:id="567" w:author="Dvork" w:date="2011-06-09T09:39:00Z">
              <w:r>
                <w:rPr>
                  <w:i w:val="0"/>
                </w:rPr>
                <w:t>-</w:t>
              </w:r>
            </w:ins>
            <w:ins w:id="568" w:author="Dvork" w:date="2011-06-14T15:39:00Z">
              <w:r w:rsidR="000B4ECB">
                <w:rPr>
                  <w:i w:val="0"/>
                  <w:lang w:val="ru-RU"/>
                </w:rPr>
                <w:t>10</w:t>
              </w:r>
            </w:ins>
          </w:p>
        </w:tc>
        <w:tc>
          <w:tcPr>
            <w:tcW w:w="341" w:type="pct"/>
          </w:tcPr>
          <w:p w:rsidR="00BA31A9" w:rsidRPr="00803979" w:rsidRDefault="00803979" w:rsidP="00B41096">
            <w:pPr>
              <w:pStyle w:val="TextTabelle"/>
              <w:jc w:val="center"/>
              <w:rPr>
                <w:i w:val="0"/>
                <w:rPrChange w:id="569" w:author="Dvork" w:date="2011-06-09T09:38:00Z">
                  <w:rPr/>
                </w:rPrChange>
              </w:rPr>
            </w:pPr>
            <w:ins w:id="570" w:author="Dvork" w:date="2011-06-09T09:39:00Z">
              <w:r>
                <w:rPr>
                  <w:i w:val="0"/>
                </w:rPr>
                <w:t>-12</w:t>
              </w:r>
            </w:ins>
          </w:p>
        </w:tc>
        <w:tc>
          <w:tcPr>
            <w:tcW w:w="411" w:type="pct"/>
          </w:tcPr>
          <w:p w:rsidR="00BA31A9" w:rsidRPr="00803979" w:rsidRDefault="00803979" w:rsidP="00B41096">
            <w:pPr>
              <w:pStyle w:val="TextTabelle"/>
              <w:jc w:val="center"/>
              <w:rPr>
                <w:i w:val="0"/>
                <w:rPrChange w:id="571" w:author="Dvork" w:date="2011-06-09T09:38:00Z">
                  <w:rPr/>
                </w:rPrChange>
              </w:rPr>
            </w:pPr>
            <w:ins w:id="572" w:author="Dvork" w:date="2011-06-09T09:38:00Z">
              <w:r>
                <w:rPr>
                  <w:i w:val="0"/>
                </w:rPr>
                <w:t>-20</w:t>
              </w:r>
            </w:ins>
          </w:p>
        </w:tc>
      </w:tr>
    </w:tbl>
    <w:p w:rsidR="00BA31A9" w:rsidRPr="00AB0F46" w:rsidRDefault="00BA31A9" w:rsidP="00BA31A9">
      <w:pPr>
        <w:pStyle w:val="ECCParagraph"/>
        <w:rPr>
          <w:b/>
        </w:rPr>
      </w:pPr>
    </w:p>
    <w:p w:rsidR="00BA31A9" w:rsidRPr="00AB0F46" w:rsidRDefault="00BA31A9" w:rsidP="00BA31A9">
      <w:pPr>
        <w:pStyle w:val="ECCParagraph"/>
        <w:jc w:val="center"/>
        <w:rPr>
          <w:b/>
        </w:rPr>
      </w:pPr>
      <w:bookmarkStart w:id="573" w:name="_Ref289950603"/>
      <w:r w:rsidRPr="00BA31A9">
        <w:rPr>
          <w:b/>
        </w:rPr>
        <w:t xml:space="preserve">Table </w:t>
      </w:r>
      <w:r w:rsidR="00E157D6" w:rsidRPr="00BA31A9">
        <w:rPr>
          <w:b/>
        </w:rPr>
        <w:fldChar w:fldCharType="begin"/>
      </w:r>
      <w:r w:rsidRPr="00BA31A9">
        <w:rPr>
          <w:b/>
        </w:rPr>
        <w:instrText xml:space="preserve"> SEQ Table \* ARABIC </w:instrText>
      </w:r>
      <w:r w:rsidR="00E157D6" w:rsidRPr="00BA31A9">
        <w:rPr>
          <w:b/>
        </w:rPr>
        <w:fldChar w:fldCharType="separate"/>
      </w:r>
      <w:r w:rsidR="00CB185A">
        <w:rPr>
          <w:b/>
          <w:noProof/>
        </w:rPr>
        <w:t>32</w:t>
      </w:r>
      <w:r w:rsidR="00E157D6" w:rsidRPr="00BA31A9">
        <w:rPr>
          <w:b/>
        </w:rPr>
        <w:fldChar w:fldCharType="end"/>
      </w:r>
      <w:bookmarkEnd w:id="573"/>
      <w:r w:rsidRPr="00BA31A9">
        <w:rPr>
          <w:b/>
        </w:rPr>
        <w:t xml:space="preserve">: Protection ratios </w:t>
      </w:r>
      <w:proofErr w:type="spellStart"/>
      <w:r w:rsidRPr="00BA31A9">
        <w:rPr>
          <w:b/>
        </w:rPr>
        <w:t>PR</w:t>
      </w:r>
      <w:r w:rsidRPr="00BA31A9">
        <w:rPr>
          <w:b/>
          <w:vertAlign w:val="subscript"/>
        </w:rPr>
        <w:t>basic</w:t>
      </w:r>
      <w:proofErr w:type="spellEnd"/>
      <w:r w:rsidRPr="00BA31A9">
        <w:rPr>
          <w:b/>
        </w:rPr>
        <w:t xml:space="preserve"> for FM interfered with by RAVIS</w:t>
      </w:r>
      <w:r>
        <w:rPr>
          <w:b/>
        </w:rPr>
        <w:t xml:space="preserve"> (2</w:t>
      </w:r>
      <w:r w:rsidR="0031336C">
        <w:rPr>
          <w:b/>
        </w:rPr>
        <w:t>5</w:t>
      </w:r>
      <w:r>
        <w:rPr>
          <w:b/>
        </w:rPr>
        <w:t>0 kHz bandwidth)</w:t>
      </w:r>
    </w:p>
    <w:tbl>
      <w:tblPr>
        <w:tblW w:w="4151" w:type="pct"/>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1135"/>
        <w:gridCol w:w="888"/>
        <w:gridCol w:w="688"/>
        <w:gridCol w:w="687"/>
        <w:gridCol w:w="688"/>
        <w:gridCol w:w="687"/>
        <w:gridCol w:w="554"/>
        <w:gridCol w:w="666"/>
      </w:tblGrid>
      <w:tr w:rsidR="00BA31A9" w:rsidRPr="00AB0F46" w:rsidTr="00B41096">
        <w:trPr>
          <w:trHeight w:val="300"/>
          <w:jc w:val="center"/>
        </w:trPr>
        <w:tc>
          <w:tcPr>
            <w:tcW w:w="1309" w:type="pct"/>
          </w:tcPr>
          <w:p w:rsidR="00BA31A9" w:rsidRPr="00AB0F46" w:rsidRDefault="00BA31A9" w:rsidP="00B41096">
            <w:pPr>
              <w:pStyle w:val="TextTabelle"/>
              <w:rPr>
                <w:i w:val="0"/>
              </w:rPr>
            </w:pPr>
            <w:r w:rsidRPr="00AB0F46">
              <w:rPr>
                <w:i w:val="0"/>
              </w:rPr>
              <w:t>Frequency offset</w:t>
            </w:r>
          </w:p>
        </w:tc>
        <w:tc>
          <w:tcPr>
            <w:tcW w:w="699" w:type="pct"/>
            <w:noWrap/>
          </w:tcPr>
          <w:p w:rsidR="00BA31A9" w:rsidRPr="00AB0F46" w:rsidRDefault="00BA31A9" w:rsidP="00B41096">
            <w:pPr>
              <w:pStyle w:val="TextTabelle"/>
              <w:rPr>
                <w:i w:val="0"/>
              </w:rPr>
            </w:pPr>
            <w:r w:rsidRPr="00AB0F46">
              <w:rPr>
                <w:i w:val="0"/>
              </w:rPr>
              <w:t>[kHz]</w:t>
            </w:r>
          </w:p>
        </w:tc>
        <w:tc>
          <w:tcPr>
            <w:tcW w:w="547" w:type="pct"/>
            <w:noWrap/>
          </w:tcPr>
          <w:p w:rsidR="00BA31A9" w:rsidRPr="00AB0F46" w:rsidRDefault="00BA31A9" w:rsidP="00B41096">
            <w:pPr>
              <w:pStyle w:val="TextTabelle"/>
              <w:jc w:val="center"/>
              <w:rPr>
                <w:i w:val="0"/>
              </w:rPr>
            </w:pPr>
            <w:r w:rsidRPr="00AB0F46">
              <w:rPr>
                <w:i w:val="0"/>
              </w:rPr>
              <w:t>0</w:t>
            </w:r>
          </w:p>
        </w:tc>
        <w:tc>
          <w:tcPr>
            <w:tcW w:w="424" w:type="pct"/>
            <w:noWrap/>
          </w:tcPr>
          <w:p w:rsidR="00BA31A9" w:rsidRPr="00AB0F46" w:rsidRDefault="00BA31A9" w:rsidP="00B41096">
            <w:pPr>
              <w:pStyle w:val="TextTabelle"/>
              <w:jc w:val="center"/>
              <w:rPr>
                <w:i w:val="0"/>
              </w:rPr>
            </w:pPr>
            <w:r w:rsidRPr="00AB0F46">
              <w:rPr>
                <w:i w:val="0"/>
              </w:rPr>
              <w:t>± 100</w:t>
            </w:r>
          </w:p>
        </w:tc>
        <w:tc>
          <w:tcPr>
            <w:tcW w:w="423" w:type="pct"/>
            <w:noWrap/>
          </w:tcPr>
          <w:p w:rsidR="00BA31A9" w:rsidRPr="00AB0F46" w:rsidRDefault="00BA31A9" w:rsidP="00B41096">
            <w:pPr>
              <w:pStyle w:val="TextTabelle"/>
              <w:jc w:val="center"/>
              <w:rPr>
                <w:i w:val="0"/>
              </w:rPr>
            </w:pPr>
            <w:r w:rsidRPr="00AB0F46">
              <w:rPr>
                <w:i w:val="0"/>
              </w:rPr>
              <w:t>± 200</w:t>
            </w:r>
          </w:p>
        </w:tc>
        <w:tc>
          <w:tcPr>
            <w:tcW w:w="424" w:type="pct"/>
            <w:noWrap/>
          </w:tcPr>
          <w:p w:rsidR="00BA31A9" w:rsidRPr="00AB0F46" w:rsidRDefault="00BA31A9" w:rsidP="00B41096">
            <w:pPr>
              <w:pStyle w:val="TextTabelle"/>
              <w:jc w:val="center"/>
              <w:rPr>
                <w:i w:val="0"/>
              </w:rPr>
            </w:pPr>
            <w:r w:rsidRPr="00AB0F46">
              <w:rPr>
                <w:i w:val="0"/>
              </w:rPr>
              <w:t>± 300</w:t>
            </w:r>
          </w:p>
        </w:tc>
        <w:tc>
          <w:tcPr>
            <w:tcW w:w="423" w:type="pct"/>
            <w:noWrap/>
          </w:tcPr>
          <w:p w:rsidR="00BA31A9" w:rsidRPr="00AB0F46" w:rsidRDefault="00BA31A9" w:rsidP="00B41096">
            <w:pPr>
              <w:pStyle w:val="TextTabelle"/>
              <w:jc w:val="center"/>
              <w:rPr>
                <w:i w:val="0"/>
              </w:rPr>
            </w:pPr>
            <w:r w:rsidRPr="00AB0F46">
              <w:rPr>
                <w:i w:val="0"/>
              </w:rPr>
              <w:t>± 400</w:t>
            </w:r>
          </w:p>
        </w:tc>
        <w:tc>
          <w:tcPr>
            <w:tcW w:w="341" w:type="pct"/>
          </w:tcPr>
          <w:p w:rsidR="00BA31A9" w:rsidRPr="00AB0F46" w:rsidRDefault="00BA31A9" w:rsidP="00B41096">
            <w:pPr>
              <w:pStyle w:val="TextTabelle"/>
              <w:jc w:val="center"/>
              <w:rPr>
                <w:i w:val="0"/>
              </w:rPr>
            </w:pPr>
            <w:r w:rsidRPr="00AB0F46">
              <w:rPr>
                <w:i w:val="0"/>
              </w:rPr>
              <w:t>± 500</w:t>
            </w:r>
          </w:p>
        </w:tc>
        <w:tc>
          <w:tcPr>
            <w:tcW w:w="411" w:type="pct"/>
          </w:tcPr>
          <w:p w:rsidR="00BA31A9" w:rsidRPr="00AB0F46" w:rsidRDefault="00BA31A9" w:rsidP="00B41096">
            <w:pPr>
              <w:pStyle w:val="TextTabelle"/>
              <w:jc w:val="center"/>
              <w:rPr>
                <w:i w:val="0"/>
              </w:rPr>
            </w:pPr>
            <w:r w:rsidRPr="00AB0F46">
              <w:rPr>
                <w:i w:val="0"/>
              </w:rPr>
              <w:t>± 1000</w:t>
            </w:r>
          </w:p>
        </w:tc>
      </w:tr>
      <w:tr w:rsidR="00BA31A9" w:rsidRPr="00AB0F46" w:rsidTr="00B41096">
        <w:trPr>
          <w:trHeight w:val="300"/>
          <w:jc w:val="center"/>
        </w:trPr>
        <w:tc>
          <w:tcPr>
            <w:tcW w:w="1309" w:type="pct"/>
          </w:tcPr>
          <w:p w:rsidR="00BA31A9" w:rsidRPr="00AB0F46" w:rsidRDefault="00BA31A9" w:rsidP="00B41096">
            <w:pPr>
              <w:pStyle w:val="TextTabelle"/>
              <w:rPr>
                <w:i w:val="0"/>
              </w:rPr>
            </w:pPr>
            <w:r w:rsidRPr="00AB0F46">
              <w:rPr>
                <w:i w:val="0"/>
              </w:rPr>
              <w:t xml:space="preserve">Basic protection ratio </w:t>
            </w:r>
          </w:p>
        </w:tc>
        <w:tc>
          <w:tcPr>
            <w:tcW w:w="699" w:type="pct"/>
            <w:noWrap/>
          </w:tcPr>
          <w:p w:rsidR="00BA31A9" w:rsidRPr="00AB0F46" w:rsidRDefault="00BA31A9" w:rsidP="00B41096">
            <w:pPr>
              <w:pStyle w:val="TextTabelle"/>
              <w:rPr>
                <w:i w:val="0"/>
              </w:rPr>
            </w:pPr>
            <w:proofErr w:type="spellStart"/>
            <w:r w:rsidRPr="00AB0F46">
              <w:rPr>
                <w:i w:val="0"/>
              </w:rPr>
              <w:t>PR</w:t>
            </w:r>
            <w:r w:rsidRPr="00AB0F46">
              <w:rPr>
                <w:i w:val="0"/>
                <w:vertAlign w:val="subscript"/>
              </w:rPr>
              <w:t>basic</w:t>
            </w:r>
            <w:proofErr w:type="spellEnd"/>
            <w:r w:rsidRPr="00AB0F46">
              <w:rPr>
                <w:i w:val="0"/>
              </w:rPr>
              <w:t xml:space="preserve"> [dB]</w:t>
            </w:r>
          </w:p>
        </w:tc>
        <w:tc>
          <w:tcPr>
            <w:tcW w:w="547" w:type="pct"/>
          </w:tcPr>
          <w:p w:rsidR="00BA31A9" w:rsidRPr="000B4ECB" w:rsidRDefault="000B4ECB" w:rsidP="00B41096">
            <w:pPr>
              <w:pStyle w:val="TextTabelle"/>
              <w:jc w:val="center"/>
              <w:rPr>
                <w:i w:val="0"/>
                <w:lang w:val="ru-RU"/>
                <w:rPrChange w:id="574" w:author="Dvork" w:date="2011-06-14T15:37:00Z">
                  <w:rPr>
                    <w:i w:val="0"/>
                  </w:rPr>
                </w:rPrChange>
              </w:rPr>
            </w:pPr>
            <w:ins w:id="575" w:author="Dvork" w:date="2011-06-14T15:37:00Z">
              <w:r>
                <w:rPr>
                  <w:i w:val="0"/>
                  <w:lang w:val="ru-RU"/>
                </w:rPr>
                <w:t>48</w:t>
              </w:r>
            </w:ins>
          </w:p>
        </w:tc>
        <w:tc>
          <w:tcPr>
            <w:tcW w:w="424" w:type="pct"/>
          </w:tcPr>
          <w:p w:rsidR="00BA31A9" w:rsidRPr="000B4ECB" w:rsidRDefault="00803979" w:rsidP="00B41096">
            <w:pPr>
              <w:pStyle w:val="TextTabelle"/>
              <w:jc w:val="center"/>
              <w:rPr>
                <w:i w:val="0"/>
                <w:lang w:val="ru-RU"/>
                <w:rPrChange w:id="576" w:author="Dvork" w:date="2011-06-14T15:38:00Z">
                  <w:rPr>
                    <w:i w:val="0"/>
                  </w:rPr>
                </w:rPrChange>
              </w:rPr>
            </w:pPr>
            <w:ins w:id="577" w:author="Dvork" w:date="2011-06-09T09:39:00Z">
              <w:r>
                <w:rPr>
                  <w:i w:val="0"/>
                </w:rPr>
                <w:t>4</w:t>
              </w:r>
            </w:ins>
            <w:ins w:id="578" w:author="Dvork" w:date="2011-06-14T15:38:00Z">
              <w:r w:rsidR="000B4ECB">
                <w:rPr>
                  <w:i w:val="0"/>
                  <w:lang w:val="ru-RU"/>
                </w:rPr>
                <w:t>5</w:t>
              </w:r>
            </w:ins>
          </w:p>
        </w:tc>
        <w:tc>
          <w:tcPr>
            <w:tcW w:w="423" w:type="pct"/>
          </w:tcPr>
          <w:p w:rsidR="00BA31A9" w:rsidRPr="000B4ECB" w:rsidRDefault="000B4ECB" w:rsidP="00B41096">
            <w:pPr>
              <w:pStyle w:val="TextTabelle"/>
              <w:jc w:val="center"/>
              <w:rPr>
                <w:i w:val="0"/>
                <w:lang w:val="ru-RU"/>
                <w:rPrChange w:id="579" w:author="Dvork" w:date="2011-06-14T15:38:00Z">
                  <w:rPr/>
                </w:rPrChange>
              </w:rPr>
            </w:pPr>
            <w:ins w:id="580" w:author="Dvork" w:date="2011-06-14T15:38:00Z">
              <w:r>
                <w:rPr>
                  <w:i w:val="0"/>
                  <w:lang w:val="ru-RU"/>
                </w:rPr>
                <w:t>26</w:t>
              </w:r>
            </w:ins>
          </w:p>
        </w:tc>
        <w:tc>
          <w:tcPr>
            <w:tcW w:w="424" w:type="pct"/>
          </w:tcPr>
          <w:p w:rsidR="00BA31A9" w:rsidRPr="000B4ECB" w:rsidRDefault="000B4ECB" w:rsidP="00B41096">
            <w:pPr>
              <w:pStyle w:val="TextTabelle"/>
              <w:jc w:val="center"/>
              <w:rPr>
                <w:i w:val="0"/>
                <w:lang w:val="ru-RU"/>
                <w:rPrChange w:id="581" w:author="Dvork" w:date="2011-06-14T15:39:00Z">
                  <w:rPr/>
                </w:rPrChange>
              </w:rPr>
            </w:pPr>
            <w:ins w:id="582" w:author="Dvork" w:date="2011-06-14T15:39:00Z">
              <w:r>
                <w:rPr>
                  <w:i w:val="0"/>
                  <w:lang w:val="ru-RU"/>
                </w:rPr>
                <w:t>-8</w:t>
              </w:r>
            </w:ins>
          </w:p>
        </w:tc>
        <w:tc>
          <w:tcPr>
            <w:tcW w:w="423" w:type="pct"/>
          </w:tcPr>
          <w:p w:rsidR="00BA31A9" w:rsidRPr="000B4ECB" w:rsidRDefault="00803979" w:rsidP="00B41096">
            <w:pPr>
              <w:pStyle w:val="TextTabelle"/>
              <w:jc w:val="center"/>
              <w:rPr>
                <w:i w:val="0"/>
                <w:lang w:val="ru-RU"/>
                <w:rPrChange w:id="583" w:author="Dvork" w:date="2011-06-14T15:40:00Z">
                  <w:rPr/>
                </w:rPrChange>
              </w:rPr>
            </w:pPr>
            <w:ins w:id="584" w:author="Dvork" w:date="2011-06-09T09:39:00Z">
              <w:r>
                <w:rPr>
                  <w:i w:val="0"/>
                </w:rPr>
                <w:t>-</w:t>
              </w:r>
            </w:ins>
            <w:ins w:id="585" w:author="Dvork" w:date="2011-06-14T15:40:00Z">
              <w:r w:rsidR="000B4ECB">
                <w:rPr>
                  <w:i w:val="0"/>
                  <w:lang w:val="ru-RU"/>
                </w:rPr>
                <w:t>10</w:t>
              </w:r>
            </w:ins>
          </w:p>
        </w:tc>
        <w:tc>
          <w:tcPr>
            <w:tcW w:w="341" w:type="pct"/>
          </w:tcPr>
          <w:p w:rsidR="00BA31A9" w:rsidRPr="00803979" w:rsidRDefault="00803979" w:rsidP="00B41096">
            <w:pPr>
              <w:pStyle w:val="TextTabelle"/>
              <w:jc w:val="center"/>
              <w:rPr>
                <w:i w:val="0"/>
                <w:rPrChange w:id="586" w:author="Dvork" w:date="2011-06-09T09:38:00Z">
                  <w:rPr/>
                </w:rPrChange>
              </w:rPr>
            </w:pPr>
            <w:ins w:id="587" w:author="Dvork" w:date="2011-06-09T09:38:00Z">
              <w:r>
                <w:rPr>
                  <w:i w:val="0"/>
                </w:rPr>
                <w:t>-12</w:t>
              </w:r>
            </w:ins>
          </w:p>
        </w:tc>
        <w:tc>
          <w:tcPr>
            <w:tcW w:w="411" w:type="pct"/>
          </w:tcPr>
          <w:p w:rsidR="00BA31A9" w:rsidRPr="00803979" w:rsidRDefault="00803979" w:rsidP="00B41096">
            <w:pPr>
              <w:pStyle w:val="TextTabelle"/>
              <w:jc w:val="center"/>
              <w:rPr>
                <w:i w:val="0"/>
                <w:rPrChange w:id="588" w:author="Dvork" w:date="2011-06-09T09:38:00Z">
                  <w:rPr/>
                </w:rPrChange>
              </w:rPr>
            </w:pPr>
            <w:ins w:id="589" w:author="Dvork" w:date="2011-06-09T09:38:00Z">
              <w:r>
                <w:rPr>
                  <w:i w:val="0"/>
                </w:rPr>
                <w:t>-20</w:t>
              </w:r>
            </w:ins>
          </w:p>
        </w:tc>
      </w:tr>
    </w:tbl>
    <w:p w:rsidR="00BA31A9" w:rsidDel="00803979" w:rsidRDefault="00BA31A9" w:rsidP="00BA31A9">
      <w:pPr>
        <w:pStyle w:val="ECCParagraph"/>
        <w:rPr>
          <w:ins w:id="590" w:author="Dr. Roland Beutler" w:date="2011-04-19T15:52:00Z"/>
          <w:del w:id="591" w:author="Dvork" w:date="2011-06-09T09:37:00Z"/>
          <w:b/>
        </w:rPr>
      </w:pPr>
    </w:p>
    <w:p w:rsidR="002C7657" w:rsidRPr="00AB0F46" w:rsidRDefault="00E157D6" w:rsidP="00BA31A9">
      <w:pPr>
        <w:pStyle w:val="ECCParagraph"/>
        <w:rPr>
          <w:b/>
        </w:rPr>
      </w:pPr>
      <w:ins w:id="592" w:author="Dr. Roland Beutler" w:date="2011-04-19T15:52:00Z">
        <w:del w:id="593" w:author="Dvork" w:date="2011-06-09T09:37:00Z">
          <w:r w:rsidRPr="00E157D6">
            <w:rPr>
              <w:b/>
              <w:highlight w:val="yellow"/>
              <w:rPrChange w:id="594" w:author="Dr. Roland Beutler" w:date="2011-04-19T15:52:00Z">
                <w:rPr>
                  <w:rFonts w:eastAsia="MS Mincho"/>
                  <w:b/>
                  <w:i/>
                  <w:kern w:val="28"/>
                  <w:sz w:val="18"/>
                  <w:szCs w:val="18"/>
                  <w:lang w:eastAsia="ja-JP"/>
                </w:rPr>
              </w:rPrChange>
            </w:rPr>
            <w:delText>[NOTE: figure are still missing]</w:delText>
          </w:r>
        </w:del>
      </w:ins>
    </w:p>
    <w:p w:rsidR="009C2D9F" w:rsidRPr="00AB0F46" w:rsidRDefault="009C2D9F" w:rsidP="009C2D9F">
      <w:pPr>
        <w:pStyle w:val="ECCParagraph"/>
        <w:rPr>
          <w:b/>
        </w:rPr>
      </w:pPr>
    </w:p>
    <w:p w:rsidR="009C2D9F" w:rsidRPr="00AB0F46" w:rsidRDefault="00364323" w:rsidP="00364323">
      <w:pPr>
        <w:pStyle w:val="Heading1"/>
        <w:rPr>
          <w:lang w:val="en-GB"/>
        </w:rPr>
      </w:pPr>
      <w:bookmarkStart w:id="595" w:name="_Toc279759665"/>
      <w:bookmarkStart w:id="596" w:name="_Toc290574653"/>
      <w:r w:rsidRPr="00AB0F46">
        <w:rPr>
          <w:lang w:val="en-GB"/>
        </w:rPr>
        <w:lastRenderedPageBreak/>
        <w:t>Sharing Criteria with Other Services</w:t>
      </w:r>
      <w:bookmarkEnd w:id="595"/>
      <w:bookmarkEnd w:id="596"/>
    </w:p>
    <w:p w:rsidR="00364323" w:rsidRPr="00AB0F46" w:rsidRDefault="00364323" w:rsidP="00364323">
      <w:pPr>
        <w:pStyle w:val="Heading2"/>
        <w:rPr>
          <w:lang w:val="en-GB"/>
        </w:rPr>
      </w:pPr>
      <w:bookmarkStart w:id="597" w:name="_Toc279759666"/>
      <w:bookmarkStart w:id="598" w:name="_Toc290574654"/>
      <w:r w:rsidRPr="00AB0F46">
        <w:rPr>
          <w:lang w:val="en-GB"/>
        </w:rPr>
        <w:t xml:space="preserve">Sharing Criteria with Aeronautical </w:t>
      </w:r>
      <w:proofErr w:type="spellStart"/>
      <w:r w:rsidRPr="00AB0F46">
        <w:rPr>
          <w:lang w:val="en-GB"/>
        </w:rPr>
        <w:t>Radionavigation</w:t>
      </w:r>
      <w:proofErr w:type="spellEnd"/>
      <w:r w:rsidRPr="00AB0F46">
        <w:rPr>
          <w:lang w:val="en-GB"/>
        </w:rPr>
        <w:t xml:space="preserve"> Services above 108.0 MHz</w:t>
      </w:r>
      <w:bookmarkEnd w:id="597"/>
      <w:bookmarkEnd w:id="598"/>
    </w:p>
    <w:p w:rsidR="00252DB6" w:rsidRDefault="00252DB6" w:rsidP="00252DB6">
      <w:pPr>
        <w:pStyle w:val="ECCParagraph"/>
      </w:pPr>
      <w:bookmarkStart w:id="599" w:name="_Toc279759667"/>
      <w:r>
        <w:t xml:space="preserve">The sharing criteria with aeronautical </w:t>
      </w:r>
      <w:proofErr w:type="spellStart"/>
      <w:r>
        <w:t>radionavigation</w:t>
      </w:r>
      <w:proofErr w:type="spellEnd"/>
      <w:r>
        <w:t xml:space="preserve"> services above 108.0 MHz are still objects of investigation, measurements and considerations. ILS/VOR receivers show different sensitivities against and interference by digital broadcasting systems. Furthermore the new aeronautical </w:t>
      </w:r>
      <w:proofErr w:type="spellStart"/>
      <w:r>
        <w:t>radionavigation</w:t>
      </w:r>
      <w:proofErr w:type="spellEnd"/>
      <w:r>
        <w:t xml:space="preserve"> system GBAS needs to be taken into account.</w:t>
      </w:r>
    </w:p>
    <w:p w:rsidR="00252DB6" w:rsidRPr="00AB0F46" w:rsidRDefault="00252DB6" w:rsidP="00252DB6">
      <w:pPr>
        <w:pStyle w:val="ECCParagraph"/>
      </w:pPr>
      <w:r>
        <w:t xml:space="preserve">Therefore the section sharing criteria with aeronautical </w:t>
      </w:r>
      <w:proofErr w:type="spellStart"/>
      <w:r>
        <w:t>radionavigation</w:t>
      </w:r>
      <w:proofErr w:type="spellEnd"/>
      <w:r>
        <w:t xml:space="preserve"> services above 108.0 MHz needs further consideration and amendment. </w:t>
      </w:r>
      <w:r w:rsidRPr="00252DB6">
        <w:rPr>
          <w:highlight w:val="yellow"/>
        </w:rPr>
        <w:t xml:space="preserve">[NOTE </w:t>
      </w:r>
      <w:r w:rsidR="002B1622">
        <w:rPr>
          <w:highlight w:val="yellow"/>
        </w:rPr>
        <w:t>from</w:t>
      </w:r>
      <w:r w:rsidRPr="00252DB6">
        <w:rPr>
          <w:highlight w:val="yellow"/>
        </w:rPr>
        <w:t xml:space="preserve"> </w:t>
      </w:r>
      <w:proofErr w:type="spellStart"/>
      <w:r w:rsidRPr="00252DB6">
        <w:rPr>
          <w:highlight w:val="yellow"/>
        </w:rPr>
        <w:t>BNetzA</w:t>
      </w:r>
      <w:proofErr w:type="spellEnd"/>
      <w:r w:rsidRPr="00252DB6">
        <w:rPr>
          <w:highlight w:val="yellow"/>
        </w:rPr>
        <w:t>: The current text of this section is based on results of measurements with one ILS receiver. There are ongoing studies and measurements. Therefore the reader should be made aware, that there might be amendments of changes to this text in the (possibly near) future].</w:t>
      </w:r>
    </w:p>
    <w:p w:rsidR="00364323" w:rsidRPr="00AB0F46" w:rsidRDefault="00364323" w:rsidP="00364323">
      <w:pPr>
        <w:pStyle w:val="Heading3"/>
        <w:rPr>
          <w:lang w:val="en-GB"/>
        </w:rPr>
      </w:pPr>
      <w:bookmarkStart w:id="600" w:name="_Toc290574655"/>
      <w:r w:rsidRPr="00AB0F46">
        <w:rPr>
          <w:lang w:val="en-GB"/>
        </w:rPr>
        <w:t>DRM</w:t>
      </w:r>
      <w:bookmarkEnd w:id="599"/>
      <w:bookmarkEnd w:id="600"/>
    </w:p>
    <w:p w:rsidR="00126E5B" w:rsidRPr="00AB0F46" w:rsidRDefault="00364323" w:rsidP="00126E5B">
      <w:pPr>
        <w:pStyle w:val="ECCParagraph"/>
      </w:pPr>
      <w:r w:rsidRPr="00AB0F46">
        <w:t xml:space="preserve">Above the VHF band II </w:t>
      </w:r>
      <w:r w:rsidRPr="00AB0F46">
        <w:rPr>
          <w:lang w:eastAsia="de-DE"/>
        </w:rPr>
        <w:t>broadcasting band,</w:t>
      </w:r>
      <w:r w:rsidRPr="00AB0F46">
        <w:t xml:space="preserve"> aeronautical radio navigation services are located.</w:t>
      </w:r>
      <w:r w:rsidRPr="00AB0F46">
        <w:rPr>
          <w:lang w:eastAsia="de-DE"/>
        </w:rPr>
        <w:t xml:space="preserve"> The interference potential of a DRM signal into these services is not higher than the one of FM signals</w:t>
      </w:r>
      <w:r w:rsidR="00AF59B2">
        <w:rPr>
          <w:lang w:eastAsia="de-DE"/>
        </w:rPr>
        <w:t xml:space="preserve"> (see ANNEX 2 and [11])</w:t>
      </w:r>
      <w:r w:rsidRPr="00AB0F46">
        <w:rPr>
          <w:lang w:eastAsia="de-DE"/>
        </w:rPr>
        <w:t xml:space="preserve">. </w:t>
      </w:r>
      <w:r w:rsidR="00126E5B" w:rsidRPr="00AB0F46">
        <w:t>For frequency offsets of less than 200 kHz, the interference potential of DRM into VOR and ILS localizer reception is much less than of a standard FM broadcast signal (up to 30 dB less). For larger frequency offsets, both signals produce roughly the same interference, provided sufficient additional band pass filtering of the output of the transmitter is deployed.</w:t>
      </w:r>
    </w:p>
    <w:p w:rsidR="00364323" w:rsidRPr="00AB0F46" w:rsidRDefault="00364323" w:rsidP="00364323">
      <w:pPr>
        <w:pStyle w:val="Heading3"/>
        <w:rPr>
          <w:lang w:val="en-GB"/>
        </w:rPr>
      </w:pPr>
      <w:bookmarkStart w:id="601" w:name="_Toc279759668"/>
      <w:bookmarkStart w:id="602" w:name="_Toc290574656"/>
      <w:r w:rsidRPr="00AB0F46">
        <w:rPr>
          <w:lang w:val="en-GB"/>
        </w:rPr>
        <w:t>HD Radio</w:t>
      </w:r>
      <w:bookmarkEnd w:id="601"/>
      <w:bookmarkEnd w:id="602"/>
    </w:p>
    <w:p w:rsidR="00EF7386" w:rsidRDefault="00EF7386" w:rsidP="00126E5B">
      <w:pPr>
        <w:pStyle w:val="ECCParagraph"/>
        <w:rPr>
          <w:ins w:id="603" w:author="Dr. Roland Beutler" w:date="2011-04-18T08:50:00Z"/>
        </w:rPr>
      </w:pPr>
    </w:p>
    <w:p w:rsidR="00862AFF" w:rsidRDefault="00862AFF" w:rsidP="00126E5B">
      <w:pPr>
        <w:pStyle w:val="ECCParagraph"/>
      </w:pPr>
      <w:ins w:id="604" w:author="Dr. Roland Beutler" w:date="2011-04-18T08:50:00Z">
        <w:r w:rsidRPr="00D11318">
          <w:rPr>
            <w:highlight w:val="yellow"/>
          </w:rPr>
          <w:t>[NOTE: the whole text has been put into square brackets in order to indicate that it has to be revised to cover only the digital waveforms of HD Radio</w:t>
        </w:r>
      </w:ins>
      <w:ins w:id="605" w:author="Dr. Roland Beutler" w:date="2011-04-19T16:13:00Z">
        <w:r w:rsidR="00266580">
          <w:rPr>
            <w:highlight w:val="yellow"/>
          </w:rPr>
          <w:t xml:space="preserve"> </w:t>
        </w:r>
        <w:r w:rsidR="00266580" w:rsidRPr="00266580">
          <w:rPr>
            <w:highlight w:val="yellow"/>
          </w:rPr>
          <w:sym w:font="Wingdings" w:char="F0E0"/>
        </w:r>
        <w:r w:rsidR="00266580">
          <w:rPr>
            <w:highlight w:val="yellow"/>
          </w:rPr>
          <w:t xml:space="preserve"> input to be provided</w:t>
        </w:r>
      </w:ins>
      <w:ins w:id="606" w:author="Dr. Roland Beutler" w:date="2011-04-18T08:50:00Z">
        <w:r w:rsidRPr="00D11318">
          <w:rPr>
            <w:highlight w:val="yellow"/>
          </w:rPr>
          <w:t>]</w:t>
        </w:r>
      </w:ins>
    </w:p>
    <w:p w:rsidR="00126E5B" w:rsidRPr="00AB0F46" w:rsidRDefault="00862AFF" w:rsidP="00126E5B">
      <w:pPr>
        <w:pStyle w:val="ECCParagraph"/>
      </w:pPr>
      <w:ins w:id="607" w:author="Dr. Roland Beutler" w:date="2011-04-18T08:50:00Z">
        <w:r>
          <w:t>[</w:t>
        </w:r>
      </w:ins>
      <w:r w:rsidR="00364323" w:rsidRPr="00AB0F46">
        <w:t>HD Radio signal in VHF band II allows for the co-existence with aeronautical services above VHF band II. Details for co-existence with VOR and ILS services are provided.</w:t>
      </w:r>
      <w:r w:rsidR="008C0C6F" w:rsidRPr="00AB0F46">
        <w:t xml:space="preserve"> </w:t>
      </w:r>
      <w:r w:rsidR="00126E5B" w:rsidRPr="00AB0F46">
        <w:rPr>
          <w:i/>
          <w:highlight w:val="yellow"/>
          <w:lang w:eastAsia="de-DE"/>
        </w:rPr>
        <w:t>see link [11]</w:t>
      </w:r>
      <w:r w:rsidR="00126E5B" w:rsidRPr="00AB0F46">
        <w:rPr>
          <w:i/>
          <w:lang w:eastAsia="de-DE"/>
        </w:rPr>
        <w:t xml:space="preserve">: </w:t>
      </w:r>
      <w:r w:rsidR="00EF7386" w:rsidRPr="00EF7386">
        <w:rPr>
          <w:highlight w:val="yellow"/>
        </w:rPr>
        <w:t xml:space="preserve">[NOTE: </w:t>
      </w:r>
      <w:r w:rsidR="00FB5E5D">
        <w:rPr>
          <w:highlight w:val="yellow"/>
        </w:rPr>
        <w:t xml:space="preserve">the description is </w:t>
      </w:r>
      <w:r w:rsidR="00EF7386" w:rsidRPr="00EF7386">
        <w:rPr>
          <w:highlight w:val="yellow"/>
        </w:rPr>
        <w:t>only valid for HD Radio Hybrid Mode that will not be considered in this report]</w:t>
      </w:r>
      <w:r w:rsidR="00EF7386" w:rsidRPr="00AB0F46">
        <w:t xml:space="preserve"> </w:t>
      </w:r>
      <w:r w:rsidR="00126E5B" w:rsidRPr="00AB0F46">
        <w:t>The interference potential of HD-Radio into VOR and ILS reception is generally much higher for frequency offsets up to 500 kHz and little more than from a standard FM broadcast signal for larger offsets, provided the levels of remaining sideband emis</w:t>
      </w:r>
      <w:r w:rsidR="00126E5B" w:rsidRPr="00AB0F46">
        <w:softHyphen/>
        <w:t>sions are the same. HD-Radio could not be used in the upper FM channels 107.8 and 107.9 MHz, because then even parts of the normal emission fall inside the aeronauti</w:t>
      </w:r>
      <w:r w:rsidR="00126E5B" w:rsidRPr="00AB0F46">
        <w:softHyphen/>
        <w:t>cal band.</w:t>
      </w:r>
    </w:p>
    <w:p w:rsidR="00364323" w:rsidRPr="00AB0F46" w:rsidRDefault="00126E5B" w:rsidP="00364323">
      <w:pPr>
        <w:pStyle w:val="Heading4"/>
        <w:rPr>
          <w:lang w:val="en-GB"/>
        </w:rPr>
      </w:pPr>
      <w:bookmarkStart w:id="608" w:name="_Toc290574657"/>
      <w:r w:rsidRPr="00AB0F46">
        <w:rPr>
          <w:lang w:val="en-GB"/>
        </w:rPr>
        <w:t xml:space="preserve">HD </w:t>
      </w:r>
      <w:r w:rsidR="00364323" w:rsidRPr="00AB0F46">
        <w:rPr>
          <w:lang w:val="en-GB"/>
        </w:rPr>
        <w:t>Radio Signal and VOR Reception</w:t>
      </w:r>
      <w:bookmarkEnd w:id="608"/>
    </w:p>
    <w:p w:rsidR="00364323" w:rsidRPr="00AB0F46" w:rsidRDefault="00364323" w:rsidP="00364323">
      <w:pPr>
        <w:pStyle w:val="ECCParagraph"/>
      </w:pPr>
      <w:r w:rsidRPr="00AB0F46">
        <w:t xml:space="preserve">The interference caused by HD Radio signal to VOR reception is assumed to similar to or less than the interference caused by analogue FM signals. </w:t>
      </w:r>
      <w:r w:rsidRPr="00AB0F46">
        <w:rPr>
          <w:highlight w:val="yellow"/>
          <w:lang w:eastAsia="de-DE"/>
        </w:rPr>
        <w:t>[</w:t>
      </w:r>
      <w:proofErr w:type="gramStart"/>
      <w:r w:rsidRPr="00AB0F46">
        <w:rPr>
          <w:highlight w:val="yellow"/>
          <w:lang w:eastAsia="de-DE"/>
        </w:rPr>
        <w:t>need</w:t>
      </w:r>
      <w:proofErr w:type="gramEnd"/>
      <w:r w:rsidRPr="00AB0F46">
        <w:rPr>
          <w:highlight w:val="yellow"/>
          <w:lang w:eastAsia="de-DE"/>
        </w:rPr>
        <w:t xml:space="preserve"> a link to the evidence</w:t>
      </w:r>
      <w:r w:rsidRPr="00AB0F46">
        <w:rPr>
          <w:lang w:eastAsia="de-DE"/>
        </w:rPr>
        <w:t xml:space="preserve">] </w:t>
      </w:r>
      <w:r w:rsidRPr="00AB0F46">
        <w:t>However, there is a potential for some exceptions to that assumption. In order to mitigate these potential exceptions, the following guidelines are proposed</w:t>
      </w:r>
      <w:r w:rsidR="00EF7386">
        <w:t xml:space="preserve"> </w:t>
      </w:r>
      <w:r w:rsidR="00EF7386" w:rsidRPr="00EF7386">
        <w:rPr>
          <w:highlight w:val="yellow"/>
        </w:rPr>
        <w:t xml:space="preserve">[NOTE: </w:t>
      </w:r>
      <w:r w:rsidR="00FB5E5D">
        <w:rPr>
          <w:highlight w:val="yellow"/>
        </w:rPr>
        <w:t xml:space="preserve">the description is </w:t>
      </w:r>
      <w:r w:rsidR="00FB5E5D" w:rsidRPr="00EF7386">
        <w:rPr>
          <w:highlight w:val="yellow"/>
        </w:rPr>
        <w:t xml:space="preserve">only </w:t>
      </w:r>
      <w:r w:rsidR="00EF7386">
        <w:rPr>
          <w:highlight w:val="yellow"/>
        </w:rPr>
        <w:t>not valid for</w:t>
      </w:r>
      <w:r w:rsidR="00EF7386" w:rsidRPr="00EF7386">
        <w:rPr>
          <w:highlight w:val="yellow"/>
        </w:rPr>
        <w:t xml:space="preserve"> HD Radio </w:t>
      </w:r>
      <w:r w:rsidR="00EF7386">
        <w:rPr>
          <w:highlight w:val="yellow"/>
        </w:rPr>
        <w:t>Full Digital Mode, therefore the proposals have to be deleted</w:t>
      </w:r>
      <w:r w:rsidR="00EF7386">
        <w:t>]</w:t>
      </w:r>
      <w:r w:rsidRPr="00AB0F46">
        <w:t>:</w:t>
      </w:r>
    </w:p>
    <w:p w:rsidR="00364323" w:rsidRPr="00AB0F46" w:rsidRDefault="00364323" w:rsidP="00364323">
      <w:pPr>
        <w:pStyle w:val="ECCParagraph"/>
        <w:numPr>
          <w:ilvl w:val="0"/>
          <w:numId w:val="25"/>
        </w:numPr>
      </w:pPr>
      <w:r w:rsidRPr="00AB0F46">
        <w:t xml:space="preserve">In an area of expected reception of VOR signal operated at 108.0 MHz, the use of HD Radio digital band </w:t>
      </w:r>
      <w:r w:rsidR="008D36B7">
        <w:t>upper frequency positioning, as indicated in the frequency raster (</w:t>
      </w:r>
      <w:proofErr w:type="spellStart"/>
      <w:r w:rsidR="008D36B7">
        <w:t>i.e.fc</w:t>
      </w:r>
      <w:proofErr w:type="spellEnd"/>
      <w:r w:rsidR="008D36B7">
        <w:t xml:space="preserve"> +150 kHz) </w:t>
      </w:r>
      <w:r w:rsidR="008D36B7" w:rsidRPr="002E752D">
        <w:t xml:space="preserve"> </w:t>
      </w:r>
      <w:r w:rsidRPr="00AB0F46">
        <w:t xml:space="preserve">is not recommended, when the radio signal host frequency is above 107.7 </w:t>
      </w:r>
      <w:proofErr w:type="spellStart"/>
      <w:r w:rsidRPr="00AB0F46">
        <w:t>MHz.</w:t>
      </w:r>
      <w:proofErr w:type="spellEnd"/>
    </w:p>
    <w:p w:rsidR="00364323" w:rsidRPr="00AB0F46" w:rsidRDefault="00364323" w:rsidP="00364323">
      <w:pPr>
        <w:pStyle w:val="ECCParagraph"/>
        <w:numPr>
          <w:ilvl w:val="0"/>
          <w:numId w:val="25"/>
        </w:numPr>
      </w:pPr>
      <w:r w:rsidRPr="00AB0F46">
        <w:t xml:space="preserve">In an area of expected reception of VOR signal operated at 108.2 MHz, the use of HD Radio digital band PU at power level &gt; -21 </w:t>
      </w:r>
      <w:proofErr w:type="spellStart"/>
      <w:r w:rsidRPr="00AB0F46">
        <w:t>dBc</w:t>
      </w:r>
      <w:proofErr w:type="spellEnd"/>
      <w:r w:rsidRPr="00AB0F46">
        <w:t xml:space="preserve"> (relative to the </w:t>
      </w:r>
      <w:r w:rsidR="008D36B7">
        <w:t xml:space="preserve">pre-allocated </w:t>
      </w:r>
      <w:r w:rsidRPr="00AB0F46">
        <w:t xml:space="preserve">host) is not recommended, when the radio signal host frequency is 107.9 </w:t>
      </w:r>
      <w:proofErr w:type="spellStart"/>
      <w:r w:rsidRPr="00AB0F46">
        <w:t>MHz.</w:t>
      </w:r>
      <w:proofErr w:type="spellEnd"/>
    </w:p>
    <w:p w:rsidR="00364323" w:rsidRPr="00AB0F46" w:rsidRDefault="00364323" w:rsidP="00364323">
      <w:pPr>
        <w:pStyle w:val="Heading4"/>
        <w:rPr>
          <w:lang w:val="en-GB"/>
        </w:rPr>
      </w:pPr>
      <w:bookmarkStart w:id="609" w:name="_Toc290574658"/>
      <w:r w:rsidRPr="00AB0F46">
        <w:rPr>
          <w:lang w:val="en-GB"/>
        </w:rPr>
        <w:t>HD Radio Signal and ILS Reception</w:t>
      </w:r>
      <w:bookmarkEnd w:id="609"/>
    </w:p>
    <w:p w:rsidR="00364323" w:rsidRPr="00AB0F46" w:rsidRDefault="00364323" w:rsidP="00364323">
      <w:pPr>
        <w:pStyle w:val="ECCParagraph"/>
      </w:pPr>
      <w:r w:rsidRPr="00AB0F46">
        <w:t>The interference caused by HD Radio signal to ILS reception is assumed to be similar to or less than the interference caused by analogue FM signals. However, there is a potential for exceptions to that assumption. In order to mitigate these potential exceptions, the following guidelines are proposed</w:t>
      </w:r>
      <w:r w:rsidR="00110D03">
        <w:t xml:space="preserve"> </w:t>
      </w:r>
      <w:r w:rsidR="00EF7386" w:rsidRPr="00EF7386">
        <w:rPr>
          <w:highlight w:val="yellow"/>
        </w:rPr>
        <w:t xml:space="preserve">[NOTE: </w:t>
      </w:r>
      <w:r w:rsidR="00FB5E5D">
        <w:rPr>
          <w:highlight w:val="yellow"/>
        </w:rPr>
        <w:t xml:space="preserve">the description is </w:t>
      </w:r>
      <w:r w:rsidR="00FB5E5D" w:rsidRPr="00EF7386">
        <w:rPr>
          <w:highlight w:val="yellow"/>
        </w:rPr>
        <w:t xml:space="preserve">only </w:t>
      </w:r>
      <w:r w:rsidR="00EF7386">
        <w:rPr>
          <w:highlight w:val="yellow"/>
        </w:rPr>
        <w:t>not valid for</w:t>
      </w:r>
      <w:r w:rsidR="00EF7386" w:rsidRPr="00EF7386">
        <w:rPr>
          <w:highlight w:val="yellow"/>
        </w:rPr>
        <w:t xml:space="preserve"> HD Radio </w:t>
      </w:r>
      <w:r w:rsidR="00EF7386">
        <w:rPr>
          <w:highlight w:val="yellow"/>
        </w:rPr>
        <w:t>Full Digital Mode, therefore the proposals have to be deleted</w:t>
      </w:r>
      <w:r w:rsidR="00EF7386">
        <w:t>]</w:t>
      </w:r>
      <w:r w:rsidRPr="00AB0F46">
        <w:t>:</w:t>
      </w:r>
    </w:p>
    <w:p w:rsidR="00364323" w:rsidRPr="00AB0F46" w:rsidRDefault="00364323" w:rsidP="00364323">
      <w:pPr>
        <w:pStyle w:val="ECCParagraph"/>
        <w:numPr>
          <w:ilvl w:val="0"/>
          <w:numId w:val="26"/>
        </w:numPr>
      </w:pPr>
      <w:r w:rsidRPr="00AB0F46">
        <w:lastRenderedPageBreak/>
        <w:t xml:space="preserve">In an area of expected reception of ILS signal operated at 108.1 MHz, the use of HD Radio digital band PU in combination with the analogue host is not recommended, when the radio broadcast host frequency is at 107.9 </w:t>
      </w:r>
      <w:proofErr w:type="spellStart"/>
      <w:r w:rsidRPr="00AB0F46">
        <w:t>MHz.</w:t>
      </w:r>
      <w:proofErr w:type="spellEnd"/>
    </w:p>
    <w:p w:rsidR="00364323" w:rsidRPr="00AB0F46" w:rsidRDefault="00364323" w:rsidP="00364323">
      <w:pPr>
        <w:pStyle w:val="ECCParagraph"/>
        <w:numPr>
          <w:ilvl w:val="0"/>
          <w:numId w:val="26"/>
        </w:numPr>
      </w:pPr>
      <w:r w:rsidRPr="00AB0F46">
        <w:t>It is noted that the guidelines above are expected to have minimal affect on planning consideration, due to the ILS operation procedures. These procedures are normally limited to a distance of 30 km from the ILS transmitter, at a radial of 5 degrees.</w:t>
      </w:r>
      <w:ins w:id="610" w:author="Dr. Roland Beutler" w:date="2011-04-18T08:50:00Z">
        <w:r w:rsidR="00862AFF">
          <w:t>]</w:t>
        </w:r>
      </w:ins>
    </w:p>
    <w:p w:rsidR="00364323" w:rsidRPr="00AB0F46" w:rsidRDefault="00364323" w:rsidP="00364323">
      <w:pPr>
        <w:pStyle w:val="Heading3"/>
        <w:rPr>
          <w:lang w:val="en-GB"/>
        </w:rPr>
      </w:pPr>
      <w:bookmarkStart w:id="611" w:name="_Toc290574659"/>
      <w:r w:rsidRPr="00AB0F46">
        <w:rPr>
          <w:lang w:val="en-GB"/>
        </w:rPr>
        <w:t>RAVIS</w:t>
      </w:r>
      <w:bookmarkEnd w:id="611"/>
    </w:p>
    <w:p w:rsidR="00364323" w:rsidRPr="00AB0F46" w:rsidRDefault="00364323" w:rsidP="00364323">
      <w:pPr>
        <w:pStyle w:val="ECCParagraph"/>
        <w:rPr>
          <w:lang w:eastAsia="de-DE"/>
        </w:rPr>
      </w:pPr>
      <w:r w:rsidRPr="00AB0F46">
        <w:t xml:space="preserve">The potential interference from RAVIS </w:t>
      </w:r>
      <w:ins w:id="612" w:author="Dvork" w:date="2011-06-16T15:59:00Z">
        <w:r w:rsidR="009E3FC9">
          <w:t>service</w:t>
        </w:r>
      </w:ins>
      <w:ins w:id="613" w:author="Dvork" w:date="2011-06-16T15:56:00Z">
        <w:r w:rsidR="009E3FC9">
          <w:t xml:space="preserve"> </w:t>
        </w:r>
      </w:ins>
      <w:r w:rsidRPr="00AB0F46">
        <w:t xml:space="preserve">to the aeronautical </w:t>
      </w:r>
      <w:proofErr w:type="spellStart"/>
      <w:r w:rsidRPr="00AB0F46">
        <w:t>radionavigation</w:t>
      </w:r>
      <w:proofErr w:type="spellEnd"/>
      <w:r w:rsidRPr="00AB0F46">
        <w:t xml:space="preserve"> services in the band above 108.0 MHz is </w:t>
      </w:r>
      <w:ins w:id="614" w:author="Dvork" w:date="2011-06-16T11:58:00Z">
        <w:r w:rsidR="00F24A35">
          <w:rPr>
            <w:lang w:val="en-US"/>
          </w:rPr>
          <w:t xml:space="preserve">expected </w:t>
        </w:r>
      </w:ins>
      <w:ins w:id="615" w:author="Dvork" w:date="2011-06-16T15:50:00Z">
        <w:r w:rsidR="009E3FC9">
          <w:rPr>
            <w:lang w:val="en-US"/>
          </w:rPr>
          <w:t xml:space="preserve">to be </w:t>
        </w:r>
      </w:ins>
      <w:r w:rsidRPr="00AB0F46">
        <w:t xml:space="preserve">not higher as the one </w:t>
      </w:r>
      <w:del w:id="616" w:author="Dvork" w:date="2011-06-16T15:57:00Z">
        <w:r w:rsidRPr="00AB0F46" w:rsidDel="009E3FC9">
          <w:delText xml:space="preserve">of </w:delText>
        </w:r>
      </w:del>
      <w:ins w:id="617" w:author="Dvork" w:date="2011-06-16T15:57:00Z">
        <w:r w:rsidR="009E3FC9">
          <w:t>from</w:t>
        </w:r>
        <w:r w:rsidR="009E3FC9" w:rsidRPr="00AB0F46">
          <w:t xml:space="preserve"> </w:t>
        </w:r>
      </w:ins>
      <w:r w:rsidRPr="00AB0F46">
        <w:t>analogue FM service</w:t>
      </w:r>
      <w:ins w:id="618" w:author="Dvork" w:date="2011-06-16T15:58:00Z">
        <w:r w:rsidR="009E3FC9">
          <w:t xml:space="preserve"> (according to out-of-band emission masks)</w:t>
        </w:r>
      </w:ins>
      <w:r w:rsidRPr="00AB0F46">
        <w:t>.</w:t>
      </w:r>
      <w:ins w:id="619" w:author="Dvork" w:date="2011-06-16T12:01:00Z">
        <w:r w:rsidR="00F24A35">
          <w:t xml:space="preserve"> 100 kHz bandwidth RAVIS signal is </w:t>
        </w:r>
      </w:ins>
      <w:ins w:id="620" w:author="Dvork" w:date="2011-06-16T12:02:00Z">
        <w:r w:rsidR="00F24A35">
          <w:t>practically the same as DRM signal</w:t>
        </w:r>
      </w:ins>
      <w:ins w:id="621" w:author="Dvork" w:date="2011-06-16T12:09:00Z">
        <w:r w:rsidR="00EA11AB">
          <w:t xml:space="preserve"> (see </w:t>
        </w:r>
      </w:ins>
      <w:ins w:id="622" w:author="Dvork" w:date="2011-06-16T12:12:00Z">
        <w:r w:rsidR="00EA11AB">
          <w:t>signal</w:t>
        </w:r>
      </w:ins>
      <w:ins w:id="623" w:author="Dvork" w:date="2011-06-16T12:09:00Z">
        <w:r w:rsidR="00EA11AB">
          <w:t xml:space="preserve"> parameters and out-of-band emission </w:t>
        </w:r>
      </w:ins>
      <w:ins w:id="624" w:author="Dvork" w:date="2011-06-16T12:12:00Z">
        <w:r w:rsidR="00EA11AB">
          <w:t>for</w:t>
        </w:r>
      </w:ins>
      <w:ins w:id="625" w:author="Dvork" w:date="2011-06-16T12:09:00Z">
        <w:r w:rsidR="00EA11AB">
          <w:t xml:space="preserve"> DRM and RAVIS above)</w:t>
        </w:r>
      </w:ins>
      <w:ins w:id="626" w:author="Dvork" w:date="2011-06-16T12:03:00Z">
        <w:r w:rsidR="00F24A35">
          <w:t xml:space="preserve">. </w:t>
        </w:r>
      </w:ins>
      <w:proofErr w:type="gramStart"/>
      <w:ins w:id="627" w:author="Dvork" w:date="2011-06-16T15:52:00Z">
        <w:r w:rsidR="009E3FC9">
          <w:t>The potential interference from</w:t>
        </w:r>
      </w:ins>
      <w:ins w:id="628" w:author="Dvork" w:date="2011-06-16T12:05:00Z">
        <w:r w:rsidR="00F24A35">
          <w:t xml:space="preserve"> 200 and 250 kHz bandwidth RAVIS </w:t>
        </w:r>
      </w:ins>
      <w:ins w:id="629" w:author="Dvork" w:date="2011-06-16T15:52:00Z">
        <w:r w:rsidR="009E3FC9">
          <w:t xml:space="preserve">signal </w:t>
        </w:r>
      </w:ins>
      <w:ins w:id="630" w:author="Dvork" w:date="2011-06-16T12:05:00Z">
        <w:r w:rsidR="00F24A35">
          <w:t>need to be proven.</w:t>
        </w:r>
        <w:proofErr w:type="gramEnd"/>
        <w:r w:rsidR="00F24A35">
          <w:t xml:space="preserve"> </w:t>
        </w:r>
      </w:ins>
      <w:ins w:id="631" w:author="Dvork" w:date="2011-06-16T15:53:00Z">
        <w:r w:rsidR="009E3FC9">
          <w:t>Measurements of p</w:t>
        </w:r>
      </w:ins>
      <w:ins w:id="632" w:author="Dvork" w:date="2011-06-16T12:03:00Z">
        <w:r w:rsidR="00F24A35">
          <w:t xml:space="preserve">rotection ratios are planned </w:t>
        </w:r>
      </w:ins>
      <w:ins w:id="633" w:author="Dvork" w:date="2011-06-16T12:06:00Z">
        <w:r w:rsidR="00F24A35">
          <w:t>to the second half of 2011.</w:t>
        </w:r>
      </w:ins>
      <w:del w:id="634" w:author="Dvork" w:date="2011-06-10T11:07:00Z">
        <w:r w:rsidRPr="00AB0F46" w:rsidDel="004B171B">
          <w:delText xml:space="preserve"> </w:delText>
        </w:r>
        <w:r w:rsidRPr="00AB0F46" w:rsidDel="004B171B">
          <w:rPr>
            <w:highlight w:val="yellow"/>
            <w:lang w:eastAsia="de-DE"/>
          </w:rPr>
          <w:delText xml:space="preserve"> [need a link to the evidence</w:delText>
        </w:r>
      </w:del>
      <w:ins w:id="635" w:author="Dr. Roland Beutler" w:date="2011-04-19T16:14:00Z">
        <w:del w:id="636" w:author="Dvork" w:date="2011-06-10T11:07:00Z">
          <w:r w:rsidR="009B6954" w:rsidDel="004B171B">
            <w:rPr>
              <w:lang w:eastAsia="de-DE"/>
            </w:rPr>
            <w:delText xml:space="preserve"> </w:delText>
          </w:r>
          <w:r w:rsidR="00E157D6" w:rsidRPr="00E157D6">
            <w:rPr>
              <w:highlight w:val="yellow"/>
              <w:lang w:eastAsia="de-DE"/>
              <w:rPrChange w:id="637" w:author="Dr. Roland Beutler" w:date="2011-04-19T16:15:00Z">
                <w:rPr>
                  <w:rFonts w:eastAsia="MS Mincho"/>
                  <w:i/>
                  <w:kern w:val="28"/>
                  <w:sz w:val="18"/>
                  <w:szCs w:val="18"/>
                  <w:lang w:eastAsia="de-DE"/>
                </w:rPr>
              </w:rPrChange>
            </w:rPr>
            <w:sym w:font="Wingdings" w:char="F0E0"/>
          </w:r>
          <w:r w:rsidR="00E157D6" w:rsidRPr="00E157D6">
            <w:rPr>
              <w:highlight w:val="yellow"/>
              <w:lang w:eastAsia="de-DE"/>
              <w:rPrChange w:id="638" w:author="Dr. Roland Beutler" w:date="2011-04-19T16:15:00Z">
                <w:rPr>
                  <w:rFonts w:eastAsia="MS Mincho"/>
                  <w:i/>
                  <w:kern w:val="28"/>
                  <w:sz w:val="18"/>
                  <w:szCs w:val="18"/>
                  <w:lang w:eastAsia="de-DE"/>
                </w:rPr>
              </w:rPrChange>
            </w:rPr>
            <w:delText xml:space="preserve"> to be provided</w:delText>
          </w:r>
        </w:del>
      </w:ins>
      <w:del w:id="639" w:author="Dvork" w:date="2011-06-10T11:07:00Z">
        <w:r w:rsidRPr="00AB0F46" w:rsidDel="004B171B">
          <w:rPr>
            <w:lang w:eastAsia="de-DE"/>
          </w:rPr>
          <w:delText>]</w:delText>
        </w:r>
      </w:del>
    </w:p>
    <w:p w:rsidR="00364323" w:rsidRPr="00AB0F46" w:rsidRDefault="00364323" w:rsidP="00364323">
      <w:pPr>
        <w:pStyle w:val="Heading2"/>
        <w:rPr>
          <w:lang w:val="en-GB"/>
        </w:rPr>
      </w:pPr>
      <w:bookmarkStart w:id="640" w:name="_Toc279759670"/>
      <w:bookmarkStart w:id="641" w:name="_Toc290574660"/>
      <w:r w:rsidRPr="00AB0F46">
        <w:rPr>
          <w:lang w:val="en-GB"/>
        </w:rPr>
        <w:t>Sharing Criteria with Land Mobile Services below 87.5 MHz</w:t>
      </w:r>
      <w:bookmarkEnd w:id="640"/>
      <w:bookmarkEnd w:id="641"/>
    </w:p>
    <w:p w:rsidR="00364323" w:rsidRPr="00AB0F46" w:rsidRDefault="00364323" w:rsidP="00364323">
      <w:pPr>
        <w:pStyle w:val="Heading3"/>
        <w:rPr>
          <w:lang w:val="en-GB"/>
        </w:rPr>
      </w:pPr>
      <w:bookmarkStart w:id="642" w:name="_Toc289858012"/>
      <w:bookmarkStart w:id="643" w:name="_Toc289951423"/>
      <w:bookmarkStart w:id="644" w:name="_Toc290574661"/>
      <w:bookmarkEnd w:id="642"/>
      <w:bookmarkEnd w:id="643"/>
      <w:r w:rsidRPr="00AB0F46">
        <w:rPr>
          <w:lang w:val="en-GB"/>
        </w:rPr>
        <w:t>DRM</w:t>
      </w:r>
      <w:bookmarkEnd w:id="644"/>
    </w:p>
    <w:p w:rsidR="00364323" w:rsidRPr="00AB0F46" w:rsidRDefault="00364323" w:rsidP="00364323">
      <w:pPr>
        <w:pStyle w:val="ECCParagraph"/>
      </w:pPr>
      <w:r w:rsidRPr="00AB0F46">
        <w:t>Below the VHF Band II broadcasting band, land mobile services with security tasks are located. The interference potential of a DRM signal into these services is not higher than the one of FM signals.</w:t>
      </w:r>
      <w:r w:rsidR="00461930" w:rsidRPr="00461930">
        <w:rPr>
          <w:highlight w:val="yellow"/>
        </w:rPr>
        <w:t xml:space="preserve"> </w:t>
      </w:r>
      <w:ins w:id="645" w:author="Dr. Roland Beutler" w:date="2011-04-19T16:15:00Z">
        <w:r w:rsidR="004D6E9A">
          <w:rPr>
            <w:highlight w:val="yellow"/>
          </w:rPr>
          <w:t xml:space="preserve">[NOTE evidence to be </w:t>
        </w:r>
        <w:proofErr w:type="gramStart"/>
        <w:r w:rsidR="004D6E9A">
          <w:rPr>
            <w:highlight w:val="yellow"/>
          </w:rPr>
          <w:t>provided ]</w:t>
        </w:r>
      </w:ins>
      <w:r w:rsidR="00461930" w:rsidRPr="00AB0F46">
        <w:rPr>
          <w:highlight w:val="yellow"/>
        </w:rPr>
        <w:t>see</w:t>
      </w:r>
      <w:proofErr w:type="gramEnd"/>
      <w:r w:rsidR="00461930" w:rsidRPr="00AB0F46">
        <w:rPr>
          <w:highlight w:val="yellow"/>
        </w:rPr>
        <w:t xml:space="preserve"> link [11]</w:t>
      </w:r>
      <w:r w:rsidR="00461930" w:rsidRPr="00AB0F46">
        <w:t xml:space="preserve"> </w:t>
      </w:r>
    </w:p>
    <w:p w:rsidR="00364323" w:rsidRPr="00AB0F46" w:rsidRDefault="00364323" w:rsidP="00364323">
      <w:pPr>
        <w:pStyle w:val="Heading3"/>
        <w:rPr>
          <w:lang w:val="en-GB"/>
        </w:rPr>
      </w:pPr>
      <w:bookmarkStart w:id="646" w:name="_Toc290574662"/>
      <w:r w:rsidRPr="00AB0F46">
        <w:rPr>
          <w:lang w:val="en-GB"/>
        </w:rPr>
        <w:t>HD Radio</w:t>
      </w:r>
      <w:bookmarkEnd w:id="646"/>
    </w:p>
    <w:p w:rsidR="004D6E9A" w:rsidRDefault="004D6E9A" w:rsidP="00461930">
      <w:pPr>
        <w:pStyle w:val="ECCParagraph"/>
        <w:rPr>
          <w:ins w:id="647" w:author="Dr. Roland Beutler" w:date="2011-04-19T16:15:00Z"/>
          <w:highlight w:val="yellow"/>
        </w:rPr>
      </w:pPr>
      <w:ins w:id="648" w:author="Dr. Roland Beutler" w:date="2011-04-19T16:15:00Z">
        <w:r w:rsidRPr="00EF7386" w:rsidDel="004D6E9A">
          <w:rPr>
            <w:highlight w:val="yellow"/>
          </w:rPr>
          <w:t xml:space="preserve"> </w:t>
        </w:r>
      </w:ins>
    </w:p>
    <w:p w:rsidR="00862AFF" w:rsidRDefault="00862AFF" w:rsidP="00461930">
      <w:pPr>
        <w:pStyle w:val="ECCParagraph"/>
      </w:pPr>
      <w:ins w:id="649" w:author="Dr. Roland Beutler" w:date="2011-04-18T08:51:00Z">
        <w:r w:rsidRPr="00D11318">
          <w:rPr>
            <w:highlight w:val="yellow"/>
          </w:rPr>
          <w:t>[NOTE: the whole text has been put into square brackets in order to indicate that it has to be revised to cover only the digital waveforms of HD Radio]</w:t>
        </w:r>
      </w:ins>
    </w:p>
    <w:p w:rsidR="00364323" w:rsidRPr="00AB0F46" w:rsidRDefault="00862AFF" w:rsidP="00364323">
      <w:pPr>
        <w:pStyle w:val="ECCParagraph"/>
      </w:pPr>
      <w:ins w:id="650" w:author="Dr. Roland Beutler" w:date="2011-04-18T08:51:00Z">
        <w:r>
          <w:t>[</w:t>
        </w:r>
      </w:ins>
      <w:r w:rsidR="00364323" w:rsidRPr="00AB0F46">
        <w:t>HD Radio signal in VHF band II allows co-existence with Land Mobile services below VHF band II. The interference caused by HD Radio signal to such services is assumed to be similar to or less than the interference caused by analogue FM signals. However, there is a potential for some exceptions to that assumption. In order to mitigate these potential exceptions, the following guidelines are proposed</w:t>
      </w:r>
      <w:r w:rsidR="00110D03">
        <w:t xml:space="preserve"> </w:t>
      </w:r>
      <w:r w:rsidR="00461930" w:rsidRPr="00EF7386">
        <w:rPr>
          <w:highlight w:val="yellow"/>
        </w:rPr>
        <w:t xml:space="preserve">[NOTE: </w:t>
      </w:r>
      <w:r w:rsidR="00FB5E5D">
        <w:rPr>
          <w:highlight w:val="yellow"/>
        </w:rPr>
        <w:t xml:space="preserve">the description is </w:t>
      </w:r>
      <w:r w:rsidR="00FB5E5D" w:rsidRPr="00EF7386">
        <w:rPr>
          <w:highlight w:val="yellow"/>
        </w:rPr>
        <w:t xml:space="preserve">only </w:t>
      </w:r>
      <w:r w:rsidR="00461930">
        <w:rPr>
          <w:highlight w:val="yellow"/>
        </w:rPr>
        <w:t>not valid for</w:t>
      </w:r>
      <w:r w:rsidR="00461930" w:rsidRPr="00EF7386">
        <w:rPr>
          <w:highlight w:val="yellow"/>
        </w:rPr>
        <w:t xml:space="preserve"> HD Radio </w:t>
      </w:r>
      <w:r w:rsidR="00461930">
        <w:rPr>
          <w:highlight w:val="yellow"/>
        </w:rPr>
        <w:t>Full Digital Mode, therefore the proposals have to be deleted</w:t>
      </w:r>
      <w:r w:rsidR="00461930">
        <w:t>]</w:t>
      </w:r>
      <w:r w:rsidR="00364323" w:rsidRPr="00AB0F46">
        <w:t>:</w:t>
      </w:r>
    </w:p>
    <w:p w:rsidR="00364323" w:rsidRPr="00AB0F46" w:rsidRDefault="00364323" w:rsidP="00364323">
      <w:pPr>
        <w:pStyle w:val="ECCParagraph"/>
        <w:numPr>
          <w:ilvl w:val="0"/>
          <w:numId w:val="27"/>
        </w:numPr>
      </w:pPr>
      <w:r w:rsidRPr="00AB0F46">
        <w:t xml:space="preserve">In an area of expected reception of land mobile services operated at 87.3 MHz to 87.5 MHz, the use of HD Radio digital band PL in combination with the analogue host is not recommended, when the radio signal host frequency is at 87.6 </w:t>
      </w:r>
      <w:proofErr w:type="spellStart"/>
      <w:r w:rsidRPr="00AB0F46">
        <w:t>MHz.</w:t>
      </w:r>
      <w:proofErr w:type="spellEnd"/>
      <w:ins w:id="651" w:author="Dr. Roland Beutler" w:date="2011-04-18T08:51:00Z">
        <w:r w:rsidR="00862AFF">
          <w:t>]</w:t>
        </w:r>
      </w:ins>
    </w:p>
    <w:p w:rsidR="00364323" w:rsidRPr="00AB0F46" w:rsidRDefault="00364323" w:rsidP="00364323">
      <w:pPr>
        <w:pStyle w:val="Heading3"/>
        <w:rPr>
          <w:lang w:val="en-GB"/>
        </w:rPr>
      </w:pPr>
      <w:bookmarkStart w:id="652" w:name="_Toc290574663"/>
      <w:r w:rsidRPr="00AB0F46">
        <w:rPr>
          <w:lang w:val="en-GB"/>
        </w:rPr>
        <w:t>RAVIS</w:t>
      </w:r>
      <w:bookmarkEnd w:id="652"/>
    </w:p>
    <w:p w:rsidR="00364323" w:rsidRPr="00AB0F46" w:rsidRDefault="00364323" w:rsidP="00364323">
      <w:pPr>
        <w:pStyle w:val="ECCParagraph"/>
      </w:pPr>
      <w:r w:rsidRPr="00AB0F46">
        <w:t xml:space="preserve">The potential interference from RAVIS </w:t>
      </w:r>
      <w:ins w:id="653" w:author="Dvork" w:date="2011-06-16T15:59:00Z">
        <w:r w:rsidR="009E3FC9">
          <w:t xml:space="preserve">service </w:t>
        </w:r>
      </w:ins>
      <w:r w:rsidRPr="00AB0F46">
        <w:t xml:space="preserve">to the land mobile services in the band below 87.5 MHz is </w:t>
      </w:r>
      <w:ins w:id="654" w:author="Dvork" w:date="2011-06-16T12:15:00Z">
        <w:r w:rsidR="00A8171D">
          <w:t xml:space="preserve">expected </w:t>
        </w:r>
      </w:ins>
      <w:ins w:id="655" w:author="Dvork" w:date="2011-06-16T15:55:00Z">
        <w:r w:rsidR="009E3FC9">
          <w:t xml:space="preserve">to be </w:t>
        </w:r>
      </w:ins>
      <w:r w:rsidRPr="00AB0F46">
        <w:t>not higher as the one of analogue FM service</w:t>
      </w:r>
      <w:ins w:id="656" w:author="Dr. Roland Beutler" w:date="2011-04-19T16:16:00Z">
        <w:del w:id="657" w:author="Dvork" w:date="2011-06-10T11:07:00Z">
          <w:r w:rsidR="004D6E9A" w:rsidDel="004B171B">
            <w:delText xml:space="preserve"> </w:delText>
          </w:r>
          <w:r w:rsidR="00E157D6" w:rsidRPr="00E157D6">
            <w:rPr>
              <w:highlight w:val="yellow"/>
              <w:rPrChange w:id="658" w:author="Dr. Roland Beutler" w:date="2011-04-19T16:16:00Z">
                <w:rPr>
                  <w:rFonts w:eastAsia="MS Mincho"/>
                  <w:i/>
                  <w:kern w:val="28"/>
                  <w:sz w:val="18"/>
                  <w:szCs w:val="18"/>
                  <w:lang w:eastAsia="ja-JP"/>
                </w:rPr>
              </w:rPrChange>
            </w:rPr>
            <w:delText>[NOTE: evidence to be provided]</w:delText>
          </w:r>
        </w:del>
      </w:ins>
      <w:ins w:id="659" w:author="Dvork" w:date="2011-06-16T15:59:00Z">
        <w:r w:rsidR="009E3FC9">
          <w:t xml:space="preserve"> (according to out-of-band emission masks)</w:t>
        </w:r>
      </w:ins>
      <w:r w:rsidR="00E157D6" w:rsidRPr="00E157D6">
        <w:rPr>
          <w:rPrChange w:id="660" w:author="Dvork" w:date="2011-06-10T11:07:00Z">
            <w:rPr>
              <w:rFonts w:eastAsia="MS Mincho"/>
              <w:i/>
              <w:kern w:val="28"/>
              <w:sz w:val="18"/>
              <w:szCs w:val="18"/>
              <w:lang w:eastAsia="ja-JP"/>
            </w:rPr>
          </w:rPrChange>
        </w:rPr>
        <w:t>.</w:t>
      </w:r>
      <w:ins w:id="661" w:author="Dvork" w:date="2011-06-16T12:16:00Z">
        <w:r w:rsidR="00A8171D">
          <w:t xml:space="preserve"> </w:t>
        </w:r>
      </w:ins>
      <w:ins w:id="662" w:author="Dvork" w:date="2011-06-16T15:55:00Z">
        <w:r w:rsidR="009E3FC9">
          <w:t>Measurements of p</w:t>
        </w:r>
      </w:ins>
      <w:ins w:id="663" w:author="Dvork" w:date="2011-06-16T12:16:00Z">
        <w:r w:rsidR="00A8171D">
          <w:t>rotection ratios are planned to the second half of 2011.</w:t>
        </w:r>
      </w:ins>
    </w:p>
    <w:p w:rsidR="00937B3D" w:rsidRPr="00AB0F46" w:rsidRDefault="00937B3D" w:rsidP="00937B3D">
      <w:pPr>
        <w:pStyle w:val="ECCParagraph"/>
        <w:rPr>
          <w:b/>
        </w:rPr>
      </w:pPr>
    </w:p>
    <w:p w:rsidR="003F4B62" w:rsidRPr="00AB0F46" w:rsidRDefault="003F4B62" w:rsidP="003F4B62">
      <w:pPr>
        <w:outlineLvl w:val="2"/>
        <w:rPr>
          <w:lang w:val="en-GB"/>
        </w:rPr>
      </w:pPr>
    </w:p>
    <w:p w:rsidR="00A82384" w:rsidRPr="00AB0F46" w:rsidRDefault="00A82384">
      <w:pPr>
        <w:rPr>
          <w:lang w:val="en-GB"/>
        </w:rPr>
        <w:sectPr w:rsidR="00A82384" w:rsidRPr="00AB0F46" w:rsidSect="007C5F95">
          <w:headerReference w:type="even" r:id="rId23"/>
          <w:headerReference w:type="default" r:id="rId24"/>
          <w:headerReference w:type="first" r:id="rId25"/>
          <w:pgSz w:w="11907" w:h="16840" w:code="9"/>
          <w:pgMar w:top="1440" w:right="1134" w:bottom="1440" w:left="1134" w:header="709" w:footer="709" w:gutter="0"/>
          <w:cols w:space="708"/>
          <w:docGrid w:linePitch="360"/>
        </w:sectPr>
      </w:pPr>
    </w:p>
    <w:p w:rsidR="000A672F" w:rsidRPr="00AB0F46" w:rsidRDefault="000A672F" w:rsidP="000A672F">
      <w:pPr>
        <w:pStyle w:val="ECCAnnex-heading1"/>
      </w:pPr>
      <w:bookmarkStart w:id="664" w:name="_Toc290574664"/>
      <w:r w:rsidRPr="00AB0F46">
        <w:lastRenderedPageBreak/>
        <w:t>List of reference</w:t>
      </w:r>
      <w:bookmarkEnd w:id="664"/>
    </w:p>
    <w:p w:rsidR="000A672F" w:rsidRPr="00AB0F46" w:rsidRDefault="006C27BE" w:rsidP="00A50B64">
      <w:pPr>
        <w:pStyle w:val="reference"/>
        <w:rPr>
          <w:lang w:val="en-GB"/>
        </w:rPr>
      </w:pPr>
      <w:r w:rsidRPr="00AB0F46">
        <w:rPr>
          <w:rStyle w:val="stdnobr"/>
          <w:lang w:val="en-GB"/>
        </w:rPr>
        <w:t xml:space="preserve">ECC Report 141: </w:t>
      </w:r>
      <w:r w:rsidRPr="00AB0F46">
        <w:rPr>
          <w:lang w:val="en-GB"/>
        </w:rPr>
        <w:t>Future possibilities for the digitalisation of band II (87.5-108 MHz)</w:t>
      </w:r>
    </w:p>
    <w:p w:rsidR="000A672F" w:rsidRPr="00AB0F46" w:rsidRDefault="006C27BE" w:rsidP="00A50B64">
      <w:pPr>
        <w:pStyle w:val="reference"/>
        <w:rPr>
          <w:lang w:val="en-GB"/>
        </w:rPr>
      </w:pPr>
      <w:r w:rsidRPr="00AB0F46">
        <w:rPr>
          <w:rStyle w:val="stdnobr"/>
          <w:lang w:val="en-GB"/>
        </w:rPr>
        <w:t xml:space="preserve">GE84: </w:t>
      </w:r>
      <w:r w:rsidRPr="00AB0F46">
        <w:rPr>
          <w:lang w:val="en-GB"/>
        </w:rPr>
        <w:t>Final Acts of the Regional Administrative Conference for the Planning of VHF Sound Broadcasting (Region 1 and Part of Region 3); Geneva 1984</w:t>
      </w:r>
    </w:p>
    <w:p w:rsidR="000A672F" w:rsidRPr="00AB0F46" w:rsidRDefault="006C27BE" w:rsidP="00A50B64">
      <w:pPr>
        <w:pStyle w:val="reference"/>
        <w:rPr>
          <w:lang w:val="en-GB"/>
        </w:rPr>
      </w:pPr>
      <w:r w:rsidRPr="00AB0F46">
        <w:rPr>
          <w:lang w:val="en-GB"/>
        </w:rPr>
        <w:t>EBU-TECH 3317: Planning parameters for hand held reception</w:t>
      </w:r>
    </w:p>
    <w:p w:rsidR="006C27BE" w:rsidRPr="00AB0F46" w:rsidRDefault="006C27BE" w:rsidP="00A50B64">
      <w:pPr>
        <w:pStyle w:val="reference"/>
        <w:rPr>
          <w:lang w:val="en-GB"/>
        </w:rPr>
      </w:pPr>
      <w:r w:rsidRPr="00AB0F46">
        <w:rPr>
          <w:lang w:val="en-GB"/>
        </w:rPr>
        <w:t>ITU-R Recommendation P.1546: Method for point-to-area predictions for terrestrial services in the frequency range 30 MHz to 3 000 MHz</w:t>
      </w:r>
    </w:p>
    <w:p w:rsidR="006C27BE" w:rsidRPr="00AB0F46" w:rsidRDefault="006C27BE" w:rsidP="00A50B64">
      <w:pPr>
        <w:pStyle w:val="reference"/>
        <w:rPr>
          <w:lang w:val="en-GB"/>
        </w:rPr>
      </w:pPr>
      <w:r w:rsidRPr="00AB0F46">
        <w:rPr>
          <w:lang w:val="en-GB"/>
        </w:rPr>
        <w:t xml:space="preserve">GE06: Final Acts of the Regional </w:t>
      </w:r>
      <w:proofErr w:type="spellStart"/>
      <w:r w:rsidRPr="00AB0F46">
        <w:rPr>
          <w:lang w:val="en-GB"/>
        </w:rPr>
        <w:t>Radiocommunication</w:t>
      </w:r>
      <w:proofErr w:type="spellEnd"/>
      <w:r w:rsidRPr="00AB0F46">
        <w:rPr>
          <w:lang w:val="en-GB"/>
        </w:rPr>
        <w:t xml:space="preserve"> Conference for planning of the digital terrestrial broadcasting service in parts of Regions 1 and 3, in the frequency bands 174-230 MHz and 470-862 MHz (RRC-06) Annex 3: Technical basis and characteristics</w:t>
      </w:r>
    </w:p>
    <w:p w:rsidR="006C27BE" w:rsidRPr="00AB0F46" w:rsidRDefault="006C27BE" w:rsidP="00A50B64">
      <w:pPr>
        <w:pStyle w:val="reference"/>
        <w:rPr>
          <w:lang w:val="en-GB"/>
        </w:rPr>
      </w:pPr>
      <w:r w:rsidRPr="00AB0F46">
        <w:rPr>
          <w:lang w:val="en-GB"/>
        </w:rPr>
        <w:t>ITU-R Report 945: Methods for the assessment of multiple interference</w:t>
      </w:r>
    </w:p>
    <w:p w:rsidR="006C27BE" w:rsidRPr="00AB0F46" w:rsidRDefault="006C27BE" w:rsidP="00A50B64">
      <w:pPr>
        <w:pStyle w:val="reference"/>
        <w:rPr>
          <w:lang w:val="en-GB"/>
        </w:rPr>
      </w:pPr>
      <w:r w:rsidRPr="00AB0F46">
        <w:rPr>
          <w:lang w:val="en-GB"/>
        </w:rPr>
        <w:t xml:space="preserve">ETSI ES 201 980: Digital Radio </w:t>
      </w:r>
      <w:proofErr w:type="spellStart"/>
      <w:r w:rsidRPr="00AB0F46">
        <w:rPr>
          <w:lang w:val="en-GB"/>
        </w:rPr>
        <w:t>Mondiale</w:t>
      </w:r>
      <w:proofErr w:type="spellEnd"/>
      <w:r w:rsidRPr="00AB0F46">
        <w:rPr>
          <w:lang w:val="en-GB"/>
        </w:rPr>
        <w:t xml:space="preserve"> (DRM);System Specification)</w:t>
      </w:r>
    </w:p>
    <w:p w:rsidR="006C27BE" w:rsidRPr="00AB0F46" w:rsidRDefault="006C27BE" w:rsidP="00A50B64">
      <w:pPr>
        <w:pStyle w:val="reference"/>
        <w:rPr>
          <w:lang w:val="en-GB"/>
        </w:rPr>
      </w:pPr>
      <w:r w:rsidRPr="00AB0F46">
        <w:rPr>
          <w:lang w:val="en-GB"/>
        </w:rPr>
        <w:t>ETSI EN 302 018-1: Electromagnetic compatibility and Radio spectrum Matters (ERM); Transmitting equipment for the Frequency Modulated (FM) sound broadcasting service</w:t>
      </w:r>
    </w:p>
    <w:p w:rsidR="006C27BE" w:rsidRPr="00AB0F46" w:rsidRDefault="006C27BE" w:rsidP="00A50B64">
      <w:pPr>
        <w:pStyle w:val="reference"/>
        <w:rPr>
          <w:lang w:val="en-GB"/>
        </w:rPr>
      </w:pPr>
      <w:r w:rsidRPr="00AB0F46">
        <w:rPr>
          <w:lang w:val="en-GB"/>
        </w:rPr>
        <w:t>Recommendation ITU-R BS.412-9: Planning standards for terrestrial FM sound broadcasting at VHF</w:t>
      </w:r>
    </w:p>
    <w:p w:rsidR="006C27BE" w:rsidRPr="00AB0F46" w:rsidRDefault="006C27BE" w:rsidP="00A50B64">
      <w:pPr>
        <w:pStyle w:val="reference"/>
        <w:rPr>
          <w:lang w:val="en-GB"/>
        </w:rPr>
      </w:pPr>
      <w:r w:rsidRPr="00AB0F46">
        <w:rPr>
          <w:lang w:val="en-GB"/>
        </w:rPr>
        <w:t>Recommendation ITU-R P.372-8: Radio Noise</w:t>
      </w:r>
    </w:p>
    <w:p w:rsidR="002064D4" w:rsidRDefault="002064D4" w:rsidP="002064D4">
      <w:pPr>
        <w:pStyle w:val="reference"/>
        <w:rPr>
          <w:ins w:id="665" w:author="Dvork" w:date="2011-06-10T11:10:00Z"/>
          <w:lang w:val="en-GB"/>
        </w:rPr>
      </w:pPr>
      <w:r w:rsidRPr="00AB0F46">
        <w:rPr>
          <w:lang w:val="en-GB"/>
        </w:rPr>
        <w:t xml:space="preserve">FM45(09)114_DRM and HD Radio interfering with FM Broadcasting and Aeronautical Radionavigation.zip; Documentation G531/00328/07, Compatibility Measurements DRM120, DRM and HD Radio interfering with FM Broadcast, Narrowband FM (BOS) and Aeronautical </w:t>
      </w:r>
      <w:proofErr w:type="spellStart"/>
      <w:r w:rsidRPr="00AB0F46">
        <w:rPr>
          <w:lang w:val="en-GB"/>
        </w:rPr>
        <w:t>Radionavigation</w:t>
      </w:r>
      <w:proofErr w:type="spellEnd"/>
      <w:r w:rsidRPr="00AB0F46">
        <w:rPr>
          <w:lang w:val="en-GB"/>
        </w:rPr>
        <w:t>, German Network Agency and University of Applied science Kaiserslautern, September 2007</w:t>
      </w:r>
      <w:ins w:id="666" w:author="Dr. Roland Beutler" w:date="2011-04-19T16:12:00Z">
        <w:r w:rsidR="00DA56D6">
          <w:rPr>
            <w:lang w:val="en-GB"/>
          </w:rPr>
          <w:t xml:space="preserve"> </w:t>
        </w:r>
        <w:r w:rsidR="00E157D6" w:rsidRPr="00E157D6">
          <w:rPr>
            <w:highlight w:val="yellow"/>
            <w:lang w:val="en-GB"/>
            <w:rPrChange w:id="667" w:author="Dr. Roland Beutler" w:date="2011-04-19T16:12:00Z">
              <w:rPr>
                <w:rFonts w:eastAsia="MS Mincho"/>
                <w:i/>
                <w:kern w:val="28"/>
                <w:sz w:val="18"/>
                <w:szCs w:val="18"/>
                <w:lang w:val="en-GB"/>
              </w:rPr>
            </w:rPrChange>
          </w:rPr>
          <w:t>[NOTE: include hyper link to this doc here]</w:t>
        </w:r>
      </w:ins>
    </w:p>
    <w:p w:rsidR="00416E23" w:rsidRPr="00416E23" w:rsidRDefault="00E157D6" w:rsidP="002064D4">
      <w:pPr>
        <w:pStyle w:val="reference"/>
        <w:rPr>
          <w:lang w:val="en-GB"/>
        </w:rPr>
      </w:pPr>
      <w:ins w:id="668" w:author="Dvork" w:date="2011-06-10T11:10:00Z">
        <w:r w:rsidRPr="00E157D6">
          <w:rPr>
            <w:lang w:val="en-GB"/>
            <w:rPrChange w:id="669" w:author="Dvork" w:date="2011-06-10T11:12:00Z">
              <w:rPr>
                <w:rFonts w:eastAsia="MS Mincho"/>
                <w:i/>
                <w:kern w:val="28"/>
                <w:sz w:val="18"/>
                <w:szCs w:val="18"/>
                <w:lang w:val="en-GB"/>
              </w:rPr>
            </w:rPrChange>
          </w:rPr>
          <w:t xml:space="preserve">Russian Federation National Standard GOST R </w:t>
        </w:r>
      </w:ins>
      <w:ins w:id="670" w:author="Dvork" w:date="2011-06-10T11:11:00Z">
        <w:r w:rsidRPr="00E157D6">
          <w:rPr>
            <w:lang w:val="en-GB"/>
            <w:rPrChange w:id="671" w:author="Dvork" w:date="2011-06-10T11:12:00Z">
              <w:rPr>
                <w:rFonts w:eastAsia="MS Mincho"/>
                <w:i/>
                <w:kern w:val="28"/>
                <w:sz w:val="18"/>
                <w:szCs w:val="18"/>
                <w:lang w:val="en-GB"/>
              </w:rPr>
            </w:rPrChange>
          </w:rPr>
          <w:t>54309-2011</w:t>
        </w:r>
      </w:ins>
      <w:ins w:id="672" w:author="Dvork" w:date="2011-06-10T11:12:00Z">
        <w:r w:rsidR="00416E23">
          <w:rPr>
            <w:lang w:val="en-GB"/>
          </w:rPr>
          <w:t>:</w:t>
        </w:r>
      </w:ins>
      <w:ins w:id="673" w:author="Dvork" w:date="2011-06-10T11:11:00Z">
        <w:r w:rsidRPr="00E157D6">
          <w:rPr>
            <w:lang w:val="en-GB"/>
            <w:rPrChange w:id="674" w:author="Dvork" w:date="2011-06-10T11:12:00Z">
              <w:rPr>
                <w:rFonts w:eastAsia="MS Mincho"/>
                <w:i/>
                <w:kern w:val="28"/>
                <w:sz w:val="18"/>
                <w:szCs w:val="18"/>
                <w:lang w:val="en-GB"/>
              </w:rPr>
            </w:rPrChange>
          </w:rPr>
          <w:t xml:space="preserve"> </w:t>
        </w:r>
        <w:proofErr w:type="spellStart"/>
        <w:r w:rsidRPr="00E157D6">
          <w:rPr>
            <w:rPrChange w:id="675" w:author="Dvork" w:date="2011-06-10T11:12:00Z">
              <w:rPr>
                <w:rFonts w:eastAsia="MS Mincho"/>
                <w:b/>
                <w:i/>
                <w:kern w:val="28"/>
                <w:sz w:val="18"/>
                <w:szCs w:val="18"/>
                <w:lang w:val="en-GB"/>
              </w:rPr>
            </w:rPrChange>
          </w:rPr>
          <w:t>Realtime</w:t>
        </w:r>
        <w:proofErr w:type="spellEnd"/>
        <w:r w:rsidRPr="00E157D6">
          <w:rPr>
            <w:rPrChange w:id="676" w:author="Dvork" w:date="2011-06-10T11:12:00Z">
              <w:rPr>
                <w:rFonts w:eastAsia="MS Mincho"/>
                <w:b/>
                <w:i/>
                <w:kern w:val="28"/>
                <w:sz w:val="18"/>
                <w:szCs w:val="18"/>
                <w:lang w:val="en-GB"/>
              </w:rPr>
            </w:rPrChange>
          </w:rPr>
          <w:t xml:space="preserve"> audiovisual information system</w:t>
        </w:r>
        <w:r w:rsidR="00416E23" w:rsidRPr="0031395F">
          <w:rPr>
            <w:b/>
          </w:rPr>
          <w:t xml:space="preserve"> </w:t>
        </w:r>
        <w:r w:rsidRPr="00E157D6">
          <w:rPr>
            <w:rPrChange w:id="677" w:author="Dvork" w:date="2011-06-10T11:12:00Z">
              <w:rPr>
                <w:rFonts w:eastAsia="MS Mincho"/>
                <w:b/>
                <w:i/>
                <w:kern w:val="28"/>
                <w:sz w:val="18"/>
                <w:szCs w:val="18"/>
                <w:lang w:val="en-GB"/>
              </w:rPr>
            </w:rPrChange>
          </w:rPr>
          <w:t xml:space="preserve">(RAVIS). Framing structure, channel coding and modulation for digital terrestrial narrowband broadcasting system for VHF band. </w:t>
        </w:r>
      </w:ins>
      <w:ins w:id="678" w:author="Dvork" w:date="2011-06-10T11:12:00Z">
        <w:r w:rsidRPr="00E157D6">
          <w:rPr>
            <w:rPrChange w:id="679" w:author="Dvork" w:date="2011-06-10T11:12:00Z">
              <w:rPr>
                <w:rFonts w:eastAsia="MS Mincho"/>
                <w:b/>
                <w:i/>
                <w:kern w:val="28"/>
                <w:sz w:val="18"/>
                <w:szCs w:val="18"/>
                <w:lang w:val="en-GB"/>
              </w:rPr>
            </w:rPrChange>
          </w:rPr>
          <w:t>Technical specification.</w:t>
        </w:r>
      </w:ins>
    </w:p>
    <w:p w:rsidR="00AF59B2" w:rsidRPr="00416E23" w:rsidRDefault="00AF59B2" w:rsidP="00AF59B2">
      <w:pPr>
        <w:pStyle w:val="reference"/>
        <w:numPr>
          <w:ilvl w:val="0"/>
          <w:numId w:val="0"/>
        </w:numPr>
        <w:ind w:left="720"/>
        <w:rPr>
          <w:lang w:val="en-GB"/>
        </w:rPr>
        <w:sectPr w:rsidR="00AF59B2" w:rsidRPr="00416E23" w:rsidSect="007C5F95">
          <w:pgSz w:w="11907" w:h="16840" w:code="9"/>
          <w:pgMar w:top="1440" w:right="1134" w:bottom="1440" w:left="1134" w:header="709" w:footer="709" w:gutter="0"/>
          <w:cols w:space="708"/>
          <w:docGrid w:linePitch="360"/>
        </w:sectPr>
      </w:pPr>
    </w:p>
    <w:p w:rsidR="00AF59B2" w:rsidRDefault="00AF59B2" w:rsidP="00AF59B2">
      <w:pPr>
        <w:pStyle w:val="reference"/>
        <w:numPr>
          <w:ilvl w:val="0"/>
          <w:numId w:val="0"/>
        </w:numPr>
        <w:ind w:left="720"/>
        <w:rPr>
          <w:b/>
          <w:sz w:val="24"/>
          <w:lang w:val="en-GB"/>
        </w:rPr>
      </w:pPr>
      <w:r w:rsidRPr="00AF59B2">
        <w:rPr>
          <w:b/>
          <w:sz w:val="24"/>
          <w:lang w:val="en-GB"/>
        </w:rPr>
        <w:lastRenderedPageBreak/>
        <w:t xml:space="preserve">ANNEX 2 – Excerpt from a report on a measurement campaign </w:t>
      </w:r>
      <w:r>
        <w:rPr>
          <w:b/>
          <w:sz w:val="24"/>
          <w:lang w:val="en-GB"/>
        </w:rPr>
        <w:t xml:space="preserve">by </w:t>
      </w:r>
      <w:proofErr w:type="spellStart"/>
      <w:r>
        <w:rPr>
          <w:b/>
          <w:sz w:val="24"/>
          <w:lang w:val="en-GB"/>
        </w:rPr>
        <w:t>Bundesnetzagentur</w:t>
      </w:r>
      <w:proofErr w:type="spellEnd"/>
      <w:r>
        <w:rPr>
          <w:b/>
          <w:sz w:val="24"/>
          <w:lang w:val="en-GB"/>
        </w:rPr>
        <w:t xml:space="preserve"> and </w:t>
      </w:r>
      <w:proofErr w:type="spellStart"/>
      <w:r>
        <w:rPr>
          <w:b/>
          <w:sz w:val="24"/>
          <w:lang w:val="en-GB"/>
        </w:rPr>
        <w:t>Fachhochschule</w:t>
      </w:r>
      <w:proofErr w:type="spellEnd"/>
      <w:r>
        <w:rPr>
          <w:b/>
          <w:sz w:val="24"/>
          <w:lang w:val="en-GB"/>
        </w:rPr>
        <w:t xml:space="preserve"> </w:t>
      </w:r>
      <w:proofErr w:type="spellStart"/>
      <w:r>
        <w:rPr>
          <w:b/>
          <w:sz w:val="24"/>
          <w:lang w:val="en-GB"/>
        </w:rPr>
        <w:t>Kaiserlautern</w:t>
      </w:r>
      <w:proofErr w:type="spellEnd"/>
      <w:proofErr w:type="gramStart"/>
      <w:r>
        <w:rPr>
          <w:b/>
          <w:sz w:val="24"/>
          <w:lang w:val="en-GB"/>
        </w:rPr>
        <w:t>,  Germany</w:t>
      </w:r>
      <w:proofErr w:type="gramEnd"/>
    </w:p>
    <w:p w:rsidR="00AF59B2" w:rsidRDefault="00AF59B2" w:rsidP="00AF59B2">
      <w:pPr>
        <w:pStyle w:val="reference"/>
        <w:numPr>
          <w:ilvl w:val="0"/>
          <w:numId w:val="0"/>
        </w:numPr>
        <w:ind w:left="720" w:hanging="720"/>
        <w:rPr>
          <w:b/>
          <w:sz w:val="24"/>
          <w:lang w:val="en-GB"/>
        </w:rPr>
      </w:pPr>
    </w:p>
    <w:p w:rsidR="00AF59B2" w:rsidRDefault="00AF59B2" w:rsidP="00AF59B2">
      <w:pPr>
        <w:pStyle w:val="reference"/>
        <w:numPr>
          <w:ilvl w:val="0"/>
          <w:numId w:val="0"/>
        </w:numPr>
        <w:ind w:left="720" w:hanging="720"/>
        <w:rPr>
          <w:szCs w:val="20"/>
          <w:lang w:val="en-GB"/>
        </w:rPr>
      </w:pPr>
    </w:p>
    <w:p w:rsidR="00AF59B2" w:rsidRPr="00AF59B2" w:rsidRDefault="00AF59B2" w:rsidP="00AF59B2">
      <w:pPr>
        <w:pStyle w:val="reference"/>
        <w:numPr>
          <w:ilvl w:val="0"/>
          <w:numId w:val="0"/>
        </w:numPr>
        <w:rPr>
          <w:szCs w:val="20"/>
          <w:lang w:val="en-GB"/>
        </w:rPr>
      </w:pPr>
      <w:r>
        <w:rPr>
          <w:szCs w:val="20"/>
          <w:lang w:val="en-GB"/>
        </w:rPr>
        <w:t xml:space="preserve">The title page and the executive summary of a report on a measurement campaign carried out by the German regulator </w:t>
      </w:r>
      <w:proofErr w:type="spellStart"/>
      <w:r>
        <w:rPr>
          <w:szCs w:val="20"/>
          <w:lang w:val="en-GB"/>
        </w:rPr>
        <w:t>Bundesnetzagentur</w:t>
      </w:r>
      <w:proofErr w:type="spellEnd"/>
      <w:r>
        <w:rPr>
          <w:szCs w:val="20"/>
          <w:lang w:val="en-GB"/>
        </w:rPr>
        <w:t xml:space="preserve"> and the University </w:t>
      </w:r>
      <w:proofErr w:type="gramStart"/>
      <w:r>
        <w:rPr>
          <w:szCs w:val="20"/>
          <w:lang w:val="en-GB"/>
        </w:rPr>
        <w:t>of Applied Sciences of</w:t>
      </w:r>
      <w:proofErr w:type="gramEnd"/>
      <w:r>
        <w:rPr>
          <w:szCs w:val="20"/>
          <w:lang w:val="en-GB"/>
        </w:rPr>
        <w:t xml:space="preserve"> Kaiserslautern. </w:t>
      </w:r>
    </w:p>
    <w:p w:rsidR="00AF59B2" w:rsidRDefault="00AF59B2" w:rsidP="00AF59B2">
      <w:pPr>
        <w:pStyle w:val="reference"/>
        <w:numPr>
          <w:ilvl w:val="0"/>
          <w:numId w:val="0"/>
        </w:numPr>
        <w:ind w:left="720"/>
        <w:rPr>
          <w:lang w:val="en-GB"/>
        </w:rPr>
      </w:pPr>
    </w:p>
    <w:p w:rsidR="00AF59B2" w:rsidRDefault="00AF59B2" w:rsidP="00AF59B2">
      <w:pPr>
        <w:spacing w:before="235" w:after="22"/>
        <w:ind w:right="8"/>
      </w:pPr>
      <w:r>
        <w:rPr>
          <w:noProof/>
          <w:lang w:val="en-GB" w:eastAsia="en-GB"/>
        </w:rPr>
        <w:drawing>
          <wp:inline distT="0" distB="0" distL="0" distR="0">
            <wp:extent cx="5760720" cy="79248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6" cstate="print"/>
                    <a:stretch>
                      <a:fillRect/>
                    </a:stretch>
                  </pic:blipFill>
                  <pic:spPr>
                    <a:xfrm>
                      <a:off x="0" y="0"/>
                      <a:ext cx="5760720" cy="792480"/>
                    </a:xfrm>
                    <a:prstGeom prst="rect">
                      <a:avLst/>
                    </a:prstGeom>
                  </pic:spPr>
                </pic:pic>
              </a:graphicData>
            </a:graphic>
          </wp:inline>
        </w:drawing>
      </w:r>
    </w:p>
    <w:p w:rsidR="00AF59B2" w:rsidRPr="00C7119B" w:rsidRDefault="00E157D6" w:rsidP="00AF59B2">
      <w:pPr>
        <w:rPr>
          <w:rFonts w:ascii="Arial" w:hAnsi="Arial"/>
          <w:b/>
          <w:color w:val="050505"/>
          <w:sz w:val="24"/>
          <w:lang w:val="en-GB"/>
        </w:rPr>
      </w:pPr>
      <w:r w:rsidRPr="00E157D6">
        <w:rPr>
          <w:rFonts w:asciiTheme="minorHAnsi" w:hAnsiTheme="minorHAnsi"/>
          <w:sz w:val="22"/>
        </w:rPr>
        <w:pict>
          <v:shapetype id="_x0000_t202" coordsize="21600,21600" o:spt="202" path="m,l,21600r21600,l21600,xe">
            <v:stroke joinstyle="miter"/>
            <v:path gradientshapeok="t" o:connecttype="rect"/>
          </v:shapetype>
          <v:shape id="_x0000_s0" o:spid="_x0000_s1026" type="#_x0000_t202" style="position:absolute;margin-left:70.85pt;margin-top:37.75pt;width:454pt;height:7.65pt;z-index:-251655168;mso-wrap-distance-left:0;mso-wrap-distance-right:0;mso-position-horizontal-relative:page;mso-position-vertical-relative:page" filled="f" stroked="f">
            <v:textbox inset="0,0,0,0">
              <w:txbxContent>
                <w:p w:rsidR="00F24A35" w:rsidRPr="00AF59B2" w:rsidRDefault="00F24A35" w:rsidP="00AF59B2">
                  <w:pPr>
                    <w:tabs>
                      <w:tab w:val="right" w:pos="9067"/>
                    </w:tabs>
                    <w:spacing w:line="230" w:lineRule="auto"/>
                    <w:rPr>
                      <w:rFonts w:ascii="Arial" w:hAnsi="Arial"/>
                      <w:color w:val="0000FF"/>
                      <w:sz w:val="14"/>
                      <w:lang w:val="en-GB"/>
                    </w:rPr>
                  </w:pPr>
                  <w:r w:rsidRPr="00AF59B2">
                    <w:rPr>
                      <w:rFonts w:ascii="Arial" w:hAnsi="Arial"/>
                      <w:color w:val="0000FF"/>
                      <w:sz w:val="14"/>
                      <w:lang w:val="en-GB"/>
                    </w:rPr>
                    <w:t xml:space="preserve">Federal Network Agency / </w:t>
                  </w:r>
                  <w:proofErr w:type="spellStart"/>
                  <w:r w:rsidRPr="00AF59B2">
                    <w:rPr>
                      <w:rFonts w:ascii="Arial" w:hAnsi="Arial"/>
                      <w:color w:val="0000FF"/>
                      <w:sz w:val="14"/>
                      <w:lang w:val="en-GB"/>
                    </w:rPr>
                    <w:t>Fachhochschule</w:t>
                  </w:r>
                  <w:proofErr w:type="spellEnd"/>
                  <w:r w:rsidRPr="00AF59B2">
                    <w:rPr>
                      <w:rFonts w:ascii="Arial" w:hAnsi="Arial"/>
                      <w:color w:val="0000FF"/>
                      <w:sz w:val="14"/>
                      <w:lang w:val="en-GB"/>
                    </w:rPr>
                    <w:t xml:space="preserve"> Kaiserslautern - Compatibility Measurements</w:t>
                  </w:r>
                  <w:r w:rsidRPr="00AF59B2">
                    <w:rPr>
                      <w:rFonts w:ascii="Arial" w:hAnsi="Arial"/>
                      <w:color w:val="0000FF"/>
                      <w:sz w:val="14"/>
                      <w:lang w:val="en-GB"/>
                    </w:rPr>
                    <w:tab/>
                    <w:t>September 07</w:t>
                  </w:r>
                </w:p>
              </w:txbxContent>
            </v:textbox>
            <w10:wrap type="square" anchorx="page" anchory="page"/>
          </v:shape>
        </w:pict>
      </w:r>
      <w:r w:rsidRPr="00E157D6">
        <w:rPr>
          <w:rFonts w:asciiTheme="minorHAnsi" w:hAnsiTheme="minorHAnsi"/>
          <w:sz w:val="22"/>
        </w:rPr>
        <w:pict>
          <v:shape id="_x0000_s1027" type="#_x0000_t202" style="position:absolute;margin-left:0;margin-top:663.7pt;width:454pt;height:10.25pt;z-index:-251654144;mso-wrap-distance-left:0;mso-wrap-distance-right:0" filled="f" stroked="f">
            <v:textbox inset="0,0,0,0">
              <w:txbxContent>
                <w:p w:rsidR="00F24A35" w:rsidRDefault="00F24A35" w:rsidP="00AF59B2">
                  <w:pPr>
                    <w:ind w:right="36"/>
                    <w:jc w:val="right"/>
                    <w:rPr>
                      <w:rFonts w:ascii="Arial" w:hAnsi="Arial"/>
                      <w:color w:val="0000FF"/>
                      <w:spacing w:val="-2"/>
                      <w:w w:val="110"/>
                      <w:sz w:val="16"/>
                      <w:lang w:val="de-DE"/>
                    </w:rPr>
                  </w:pPr>
                  <w:r>
                    <w:rPr>
                      <w:rFonts w:ascii="Arial" w:hAnsi="Arial"/>
                      <w:color w:val="0000FF"/>
                      <w:spacing w:val="-2"/>
                      <w:w w:val="110"/>
                      <w:sz w:val="16"/>
                      <w:lang w:val="de-DE"/>
                    </w:rPr>
                    <w:t xml:space="preserve">page </w:t>
                  </w:r>
                  <w:r>
                    <w:rPr>
                      <w:rFonts w:ascii="Arial" w:hAnsi="Arial"/>
                      <w:color w:val="0000FF"/>
                      <w:spacing w:val="-2"/>
                      <w:w w:val="125"/>
                      <w:sz w:val="17"/>
                      <w:lang w:val="de-DE"/>
                    </w:rPr>
                    <w:t>1</w:t>
                  </w:r>
                </w:p>
              </w:txbxContent>
            </v:textbox>
            <w10:wrap type="square"/>
          </v:shape>
        </w:pict>
      </w:r>
      <w:r w:rsidR="00AF59B2" w:rsidRPr="00C7119B">
        <w:rPr>
          <w:rFonts w:ascii="Arial" w:hAnsi="Arial"/>
          <w:b/>
          <w:color w:val="050505"/>
          <w:sz w:val="24"/>
          <w:lang w:val="en-GB"/>
        </w:rPr>
        <w:t>Radio Monitoring Station Munich</w:t>
      </w:r>
    </w:p>
    <w:p w:rsidR="00AF59B2" w:rsidRPr="00C7119B" w:rsidRDefault="00AF59B2" w:rsidP="00AF59B2">
      <w:pPr>
        <w:tabs>
          <w:tab w:val="right" w:pos="9062"/>
        </w:tabs>
        <w:spacing w:before="648" w:line="206" w:lineRule="auto"/>
        <w:rPr>
          <w:rFonts w:ascii="Arial" w:hAnsi="Arial"/>
          <w:b/>
          <w:color w:val="FF0000"/>
          <w:spacing w:val="-14"/>
          <w:w w:val="105"/>
          <w:sz w:val="28"/>
          <w:lang w:val="en-GB"/>
        </w:rPr>
      </w:pPr>
      <w:r w:rsidRPr="00C7119B">
        <w:rPr>
          <w:rFonts w:ascii="Arial" w:hAnsi="Arial"/>
          <w:b/>
          <w:color w:val="FF0000"/>
          <w:spacing w:val="-14"/>
          <w:w w:val="105"/>
          <w:sz w:val="28"/>
          <w:lang w:val="en-GB"/>
        </w:rPr>
        <w:t>Documentation</w:t>
      </w:r>
      <w:r w:rsidRPr="00C7119B">
        <w:rPr>
          <w:rFonts w:ascii="Arial" w:hAnsi="Arial"/>
          <w:b/>
          <w:color w:val="050505"/>
          <w:spacing w:val="-14"/>
          <w:w w:val="105"/>
          <w:sz w:val="28"/>
          <w:lang w:val="en-GB"/>
        </w:rPr>
        <w:tab/>
      </w:r>
      <w:r w:rsidRPr="00C7119B">
        <w:rPr>
          <w:rFonts w:ascii="Arial" w:hAnsi="Arial"/>
          <w:b/>
          <w:color w:val="050505"/>
          <w:w w:val="105"/>
          <w:sz w:val="28"/>
          <w:lang w:val="en-GB"/>
        </w:rPr>
        <w:t>G531/00328/07</w:t>
      </w:r>
    </w:p>
    <w:p w:rsidR="00AF59B2" w:rsidRPr="00C7119B" w:rsidRDefault="00AF59B2" w:rsidP="00AF59B2">
      <w:pPr>
        <w:spacing w:before="252"/>
        <w:rPr>
          <w:rFonts w:ascii="Arial" w:hAnsi="Arial"/>
          <w:b/>
          <w:color w:val="050505"/>
          <w:spacing w:val="-6"/>
          <w:w w:val="105"/>
          <w:lang w:val="en-GB"/>
        </w:rPr>
      </w:pPr>
      <w:r w:rsidRPr="00C7119B">
        <w:rPr>
          <w:rFonts w:ascii="Arial" w:hAnsi="Arial"/>
          <w:b/>
          <w:color w:val="050505"/>
          <w:spacing w:val="-6"/>
          <w:w w:val="105"/>
          <w:sz w:val="22"/>
          <w:lang w:val="en-GB"/>
        </w:rPr>
        <w:t>Compatibility Measurements</w:t>
      </w:r>
    </w:p>
    <w:p w:rsidR="00AF59B2" w:rsidRPr="00C7119B" w:rsidRDefault="00AF59B2" w:rsidP="00AF59B2">
      <w:pPr>
        <w:spacing w:before="504"/>
        <w:rPr>
          <w:rFonts w:ascii="Arial" w:hAnsi="Arial"/>
          <w:b/>
          <w:color w:val="050505"/>
          <w:spacing w:val="-6"/>
          <w:w w:val="105"/>
          <w:lang w:val="en-GB"/>
        </w:rPr>
      </w:pPr>
      <w:r w:rsidRPr="00C7119B">
        <w:rPr>
          <w:rFonts w:ascii="Arial" w:hAnsi="Arial"/>
          <w:b/>
          <w:color w:val="050505"/>
          <w:spacing w:val="-6"/>
          <w:w w:val="105"/>
          <w:sz w:val="22"/>
          <w:lang w:val="en-GB"/>
        </w:rPr>
        <w:t>DRM120, DRM+ and HD Radio interfering with</w:t>
      </w:r>
    </w:p>
    <w:p w:rsidR="00AF59B2" w:rsidRPr="00C7119B" w:rsidRDefault="00AF59B2" w:rsidP="00AF59B2">
      <w:pPr>
        <w:spacing w:before="36"/>
        <w:rPr>
          <w:rFonts w:ascii="Arial" w:hAnsi="Arial"/>
          <w:b/>
          <w:color w:val="050505"/>
          <w:spacing w:val="-5"/>
          <w:w w:val="105"/>
          <w:lang w:val="en-GB"/>
        </w:rPr>
      </w:pPr>
      <w:r w:rsidRPr="00C7119B">
        <w:rPr>
          <w:rFonts w:ascii="Arial" w:hAnsi="Arial"/>
          <w:b/>
          <w:color w:val="050505"/>
          <w:spacing w:val="-5"/>
          <w:w w:val="105"/>
          <w:sz w:val="22"/>
          <w:lang w:val="en-GB"/>
        </w:rPr>
        <w:t xml:space="preserve">FM Broadcast, Narrowband FM (BOS) and Aeronautical </w:t>
      </w:r>
      <w:proofErr w:type="spellStart"/>
      <w:r w:rsidRPr="00C7119B">
        <w:rPr>
          <w:rFonts w:ascii="Arial" w:hAnsi="Arial"/>
          <w:b/>
          <w:color w:val="050505"/>
          <w:spacing w:val="-5"/>
          <w:w w:val="105"/>
          <w:sz w:val="22"/>
          <w:lang w:val="en-GB"/>
        </w:rPr>
        <w:t>Radionavigation</w:t>
      </w:r>
      <w:proofErr w:type="spellEnd"/>
    </w:p>
    <w:p w:rsidR="00AF59B2" w:rsidRDefault="00AF59B2" w:rsidP="00AF59B2">
      <w:pPr>
        <w:spacing w:before="540"/>
        <w:ind w:right="6840"/>
        <w:rPr>
          <w:rFonts w:ascii="Arial" w:hAnsi="Arial"/>
          <w:color w:val="050505"/>
          <w:lang w:val="de-DE"/>
        </w:rPr>
      </w:pPr>
      <w:r>
        <w:rPr>
          <w:rFonts w:ascii="Arial" w:hAnsi="Arial"/>
          <w:color w:val="050505"/>
          <w:sz w:val="22"/>
          <w:lang w:val="de-DE"/>
        </w:rPr>
        <w:t xml:space="preserve">Thomas Hasenpusch </w:t>
      </w:r>
      <w:r>
        <w:rPr>
          <w:rFonts w:ascii="Arial" w:hAnsi="Arial"/>
          <w:color w:val="050505"/>
          <w:spacing w:val="-5"/>
          <w:sz w:val="22"/>
          <w:lang w:val="de-DE"/>
        </w:rPr>
        <w:t>BNetzA Station Munich</w:t>
      </w:r>
    </w:p>
    <w:p w:rsidR="00AF59B2" w:rsidRDefault="00AF59B2" w:rsidP="00AF59B2">
      <w:pPr>
        <w:spacing w:before="72"/>
        <w:ind w:right="7272"/>
        <w:jc w:val="both"/>
        <w:rPr>
          <w:rFonts w:ascii="Arial" w:hAnsi="Arial"/>
          <w:color w:val="050505"/>
          <w:spacing w:val="-5"/>
          <w:lang w:val="de-DE"/>
        </w:rPr>
      </w:pPr>
      <w:r>
        <w:rPr>
          <w:rFonts w:ascii="Arial" w:hAnsi="Arial"/>
          <w:color w:val="050505"/>
          <w:spacing w:val="-5"/>
          <w:sz w:val="22"/>
          <w:lang w:val="de-DE"/>
        </w:rPr>
        <w:t xml:space="preserve">P.O. Box 65 00 10 D-81213 München </w:t>
      </w:r>
      <w:r>
        <w:rPr>
          <w:rFonts w:ascii="Arial" w:hAnsi="Arial"/>
          <w:color w:val="050505"/>
          <w:sz w:val="22"/>
          <w:lang w:val="de-DE"/>
        </w:rPr>
        <w:t>Germany</w:t>
      </w:r>
    </w:p>
    <w:p w:rsidR="00AF59B2" w:rsidRPr="00C7119B" w:rsidRDefault="00AF59B2" w:rsidP="00AF59B2">
      <w:pPr>
        <w:rPr>
          <w:rFonts w:ascii="Arial" w:hAnsi="Arial"/>
          <w:color w:val="050505"/>
          <w:lang w:val="en-GB"/>
        </w:rPr>
      </w:pPr>
      <w:r w:rsidRPr="00C7119B">
        <w:rPr>
          <w:rFonts w:ascii="Arial" w:hAnsi="Arial"/>
          <w:color w:val="050505"/>
          <w:sz w:val="22"/>
          <w:lang w:val="en-GB"/>
        </w:rPr>
        <w:t>Phone: (+49) 89 386 06 216</w:t>
      </w:r>
    </w:p>
    <w:p w:rsidR="00AF59B2" w:rsidRPr="00C7119B" w:rsidRDefault="00AF59B2" w:rsidP="00AF59B2">
      <w:pPr>
        <w:rPr>
          <w:rFonts w:ascii="Arial" w:hAnsi="Arial"/>
          <w:color w:val="050505"/>
          <w:lang w:val="en-GB"/>
        </w:rPr>
      </w:pPr>
      <w:r w:rsidRPr="00C7119B">
        <w:rPr>
          <w:rFonts w:ascii="Arial" w:hAnsi="Arial"/>
          <w:color w:val="050505"/>
          <w:sz w:val="22"/>
          <w:lang w:val="en-GB"/>
        </w:rPr>
        <w:t>Fax: (+49) 89 386 06 183</w:t>
      </w:r>
    </w:p>
    <w:p w:rsidR="00AF59B2" w:rsidRPr="00C7119B" w:rsidRDefault="00E157D6" w:rsidP="00AF59B2">
      <w:pPr>
        <w:rPr>
          <w:rFonts w:ascii="Arial" w:hAnsi="Arial"/>
          <w:color w:val="050505"/>
          <w:lang w:val="en-GB"/>
        </w:rPr>
      </w:pPr>
      <w:hyperlink r:id="rId27">
        <w:r w:rsidR="00AF59B2" w:rsidRPr="00C7119B">
          <w:rPr>
            <w:rFonts w:ascii="Arial" w:hAnsi="Arial"/>
            <w:color w:val="0000FF"/>
            <w:sz w:val="22"/>
            <w:u w:val="single"/>
            <w:lang w:val="en-GB"/>
          </w:rPr>
          <w:t>e-mail: Thomas.Hasenpusch@BnetzA.de</w:t>
        </w:r>
      </w:hyperlink>
    </w:p>
    <w:p w:rsidR="00AF59B2" w:rsidRDefault="00AF59B2" w:rsidP="00AF59B2">
      <w:pPr>
        <w:spacing w:before="252"/>
        <w:rPr>
          <w:rFonts w:ascii="Arial" w:hAnsi="Arial"/>
          <w:color w:val="050505"/>
          <w:lang w:val="de-DE"/>
        </w:rPr>
      </w:pPr>
      <w:r>
        <w:rPr>
          <w:rFonts w:ascii="Arial" w:hAnsi="Arial"/>
          <w:color w:val="050505"/>
          <w:sz w:val="22"/>
          <w:lang w:val="de-DE"/>
        </w:rPr>
        <w:t>Roland Effinger</w:t>
      </w:r>
    </w:p>
    <w:p w:rsidR="00AF59B2" w:rsidRDefault="00AF59B2" w:rsidP="00AF59B2">
      <w:pPr>
        <w:spacing w:before="36" w:line="206" w:lineRule="auto"/>
        <w:rPr>
          <w:rFonts w:ascii="Arial" w:hAnsi="Arial"/>
          <w:color w:val="050505"/>
          <w:lang w:val="de-DE"/>
        </w:rPr>
      </w:pPr>
      <w:r>
        <w:rPr>
          <w:rFonts w:ascii="Arial" w:hAnsi="Arial"/>
          <w:color w:val="050505"/>
          <w:sz w:val="22"/>
          <w:lang w:val="de-DE"/>
        </w:rPr>
        <w:t>BNetzA Station Konstanz</w:t>
      </w:r>
    </w:p>
    <w:p w:rsidR="00AF59B2" w:rsidRDefault="00AF59B2" w:rsidP="00AF59B2">
      <w:pPr>
        <w:spacing w:line="211" w:lineRule="auto"/>
        <w:rPr>
          <w:rFonts w:ascii="Arial" w:hAnsi="Arial"/>
          <w:color w:val="050505"/>
          <w:lang w:val="de-DE"/>
        </w:rPr>
      </w:pPr>
      <w:r>
        <w:rPr>
          <w:rFonts w:ascii="Arial" w:hAnsi="Arial"/>
          <w:color w:val="050505"/>
          <w:sz w:val="22"/>
          <w:lang w:val="de-DE"/>
        </w:rPr>
        <w:t>P.O. Box 5466</w:t>
      </w:r>
    </w:p>
    <w:p w:rsidR="00AF59B2" w:rsidRDefault="00AF59B2" w:rsidP="00AF59B2">
      <w:pPr>
        <w:spacing w:before="72" w:line="206" w:lineRule="auto"/>
        <w:rPr>
          <w:rFonts w:ascii="Arial" w:hAnsi="Arial"/>
          <w:color w:val="050505"/>
          <w:lang w:val="de-DE"/>
        </w:rPr>
      </w:pPr>
      <w:r>
        <w:rPr>
          <w:rFonts w:ascii="Arial" w:hAnsi="Arial"/>
          <w:color w:val="050505"/>
          <w:sz w:val="22"/>
          <w:lang w:val="de-DE"/>
        </w:rPr>
        <w:t>D-78433 Konstanz</w:t>
      </w:r>
    </w:p>
    <w:p w:rsidR="00AF59B2" w:rsidRDefault="00AF59B2" w:rsidP="00AF59B2">
      <w:pPr>
        <w:rPr>
          <w:rFonts w:ascii="Arial" w:hAnsi="Arial"/>
          <w:color w:val="050505"/>
          <w:lang w:val="de-DE"/>
        </w:rPr>
      </w:pPr>
      <w:r>
        <w:rPr>
          <w:rFonts w:ascii="Arial" w:hAnsi="Arial"/>
          <w:color w:val="050505"/>
          <w:sz w:val="22"/>
          <w:lang w:val="de-DE"/>
        </w:rPr>
        <w:t>Germany</w:t>
      </w:r>
    </w:p>
    <w:p w:rsidR="00AF59B2" w:rsidRDefault="00AF59B2" w:rsidP="00AF59B2">
      <w:pPr>
        <w:rPr>
          <w:rFonts w:ascii="Arial" w:hAnsi="Arial"/>
          <w:color w:val="050505"/>
          <w:lang w:val="de-DE"/>
        </w:rPr>
      </w:pPr>
      <w:r>
        <w:rPr>
          <w:rFonts w:ascii="Arial" w:hAnsi="Arial"/>
          <w:color w:val="050505"/>
          <w:sz w:val="22"/>
          <w:lang w:val="de-DE"/>
        </w:rPr>
        <w:t>Phone: (+49) 7531 935 205</w:t>
      </w:r>
    </w:p>
    <w:p w:rsidR="00AF59B2" w:rsidRDefault="00AF59B2" w:rsidP="00AF59B2">
      <w:pPr>
        <w:rPr>
          <w:rFonts w:ascii="Arial" w:hAnsi="Arial"/>
          <w:color w:val="050505"/>
          <w:lang w:val="de-DE"/>
        </w:rPr>
      </w:pPr>
      <w:r>
        <w:rPr>
          <w:rFonts w:ascii="Arial" w:hAnsi="Arial"/>
          <w:color w:val="050505"/>
          <w:sz w:val="22"/>
          <w:lang w:val="de-DE"/>
        </w:rPr>
        <w:t>Fax: (+49) 7531 935 183</w:t>
      </w:r>
    </w:p>
    <w:p w:rsidR="00AF59B2" w:rsidRDefault="00E157D6" w:rsidP="00AF59B2">
      <w:pPr>
        <w:rPr>
          <w:rFonts w:ascii="Arial" w:hAnsi="Arial"/>
          <w:color w:val="050505"/>
          <w:lang w:val="de-DE"/>
        </w:rPr>
      </w:pPr>
      <w:hyperlink r:id="rId28">
        <w:r w:rsidR="00AF59B2">
          <w:rPr>
            <w:rFonts w:ascii="Arial" w:hAnsi="Arial"/>
            <w:color w:val="0000FF"/>
            <w:sz w:val="22"/>
            <w:u w:val="single"/>
            <w:lang w:val="de-DE"/>
          </w:rPr>
          <w:t>e-mail: Roland.Effinger@BNetzA.de</w:t>
        </w:r>
      </w:hyperlink>
    </w:p>
    <w:p w:rsidR="00AF59B2" w:rsidRDefault="00AF59B2" w:rsidP="00AF59B2">
      <w:pPr>
        <w:spacing w:before="216" w:line="211" w:lineRule="auto"/>
        <w:rPr>
          <w:rFonts w:ascii="Arial" w:hAnsi="Arial"/>
          <w:color w:val="050505"/>
          <w:lang w:val="de-DE"/>
        </w:rPr>
      </w:pPr>
      <w:r>
        <w:rPr>
          <w:rFonts w:ascii="Arial" w:hAnsi="Arial"/>
          <w:color w:val="050505"/>
          <w:sz w:val="22"/>
          <w:lang w:val="de-DE"/>
        </w:rPr>
        <w:t>Felix Schad</w:t>
      </w:r>
    </w:p>
    <w:p w:rsidR="00AF59B2" w:rsidRDefault="00AF59B2" w:rsidP="00AF59B2">
      <w:pPr>
        <w:spacing w:before="36"/>
        <w:ind w:right="6048"/>
        <w:rPr>
          <w:rFonts w:ascii="Arial" w:hAnsi="Arial"/>
          <w:color w:val="050505"/>
          <w:spacing w:val="-6"/>
          <w:lang w:val="de-DE"/>
        </w:rPr>
      </w:pPr>
      <w:r>
        <w:rPr>
          <w:rFonts w:ascii="Arial" w:hAnsi="Arial"/>
          <w:color w:val="050505"/>
          <w:spacing w:val="-6"/>
          <w:sz w:val="22"/>
          <w:lang w:val="de-DE"/>
        </w:rPr>
        <w:t xml:space="preserve">Fachhochschule Kaiserslautern </w:t>
      </w:r>
      <w:r>
        <w:rPr>
          <w:rFonts w:ascii="Arial" w:hAnsi="Arial"/>
          <w:color w:val="050505"/>
          <w:spacing w:val="-2"/>
          <w:sz w:val="22"/>
          <w:lang w:val="de-DE"/>
        </w:rPr>
        <w:t>Morlautererstrasse 31</w:t>
      </w:r>
    </w:p>
    <w:p w:rsidR="00AF59B2" w:rsidRDefault="00AF59B2" w:rsidP="00AF59B2">
      <w:pPr>
        <w:spacing w:before="36" w:line="206" w:lineRule="auto"/>
        <w:rPr>
          <w:rFonts w:ascii="Arial" w:hAnsi="Arial"/>
          <w:color w:val="050505"/>
          <w:spacing w:val="2"/>
          <w:lang w:val="de-DE"/>
        </w:rPr>
      </w:pPr>
      <w:r>
        <w:rPr>
          <w:rFonts w:ascii="Arial" w:hAnsi="Arial"/>
          <w:color w:val="050505"/>
          <w:spacing w:val="2"/>
          <w:sz w:val="22"/>
          <w:lang w:val="de-DE"/>
        </w:rPr>
        <w:t>D-67657 Kaiserslautern</w:t>
      </w:r>
    </w:p>
    <w:p w:rsidR="00AF59B2" w:rsidRDefault="00AF59B2" w:rsidP="00AF59B2">
      <w:pPr>
        <w:rPr>
          <w:rFonts w:ascii="Arial" w:hAnsi="Arial"/>
          <w:color w:val="050505"/>
          <w:lang w:val="de-DE"/>
        </w:rPr>
      </w:pPr>
      <w:r>
        <w:rPr>
          <w:rFonts w:ascii="Arial" w:hAnsi="Arial"/>
          <w:color w:val="050505"/>
          <w:sz w:val="22"/>
          <w:lang w:val="de-DE"/>
        </w:rPr>
        <w:t>Germany</w:t>
      </w:r>
    </w:p>
    <w:p w:rsidR="00AF59B2" w:rsidRPr="00C7119B" w:rsidRDefault="00AF59B2" w:rsidP="00AF59B2">
      <w:pPr>
        <w:spacing w:before="36"/>
        <w:ind w:right="6048"/>
        <w:rPr>
          <w:rFonts w:ascii="Arial" w:hAnsi="Arial"/>
          <w:color w:val="050505"/>
          <w:spacing w:val="5"/>
          <w:lang w:val="en-GB"/>
        </w:rPr>
      </w:pPr>
      <w:r w:rsidRPr="00C7119B">
        <w:rPr>
          <w:rFonts w:ascii="Arial" w:hAnsi="Arial"/>
          <w:color w:val="050505"/>
          <w:spacing w:val="5"/>
          <w:sz w:val="22"/>
          <w:lang w:val="en-GB"/>
        </w:rPr>
        <w:t xml:space="preserve">Phone: (+49) 631 3724 226 </w:t>
      </w:r>
      <w:hyperlink r:id="rId29">
        <w:r w:rsidRPr="00C7119B">
          <w:rPr>
            <w:rFonts w:ascii="Arial" w:hAnsi="Arial"/>
            <w:color w:val="0000FF"/>
            <w:spacing w:val="-3"/>
            <w:sz w:val="22"/>
            <w:u w:val="single"/>
            <w:lang w:val="en-GB"/>
          </w:rPr>
          <w:t>e-mail: Felix.Schad@FH-KL.de</w:t>
        </w:r>
      </w:hyperlink>
    </w:p>
    <w:p w:rsidR="00AF59B2" w:rsidRPr="00C7119B" w:rsidRDefault="00E157D6" w:rsidP="00AF59B2">
      <w:pPr>
        <w:spacing w:before="432"/>
        <w:rPr>
          <w:rFonts w:ascii="Arial" w:hAnsi="Arial"/>
          <w:color w:val="050505"/>
          <w:lang w:val="en-GB"/>
        </w:rPr>
      </w:pPr>
      <w:r w:rsidRPr="00E157D6">
        <w:rPr>
          <w:rFonts w:asciiTheme="minorHAnsi" w:hAnsiTheme="minorHAnsi"/>
        </w:rPr>
        <w:pict>
          <v:line id="_x0000_s1028" style="position:absolute;z-index:251660288" from="0,172.7pt" to="454.05pt,172.7pt" strokecolor="blue" strokeweight=".7pt"/>
        </w:pict>
      </w:r>
      <w:r w:rsidR="00AF59B2" w:rsidRPr="00C7119B">
        <w:rPr>
          <w:rFonts w:ascii="Arial" w:hAnsi="Arial"/>
          <w:color w:val="050505"/>
          <w:sz w:val="22"/>
          <w:lang w:val="en-GB"/>
        </w:rPr>
        <w:t>September 2007</w:t>
      </w:r>
    </w:p>
    <w:p w:rsidR="00AF59B2" w:rsidRDefault="00AF59B2" w:rsidP="00AF59B2">
      <w:pPr>
        <w:sectPr w:rsidR="00AF59B2">
          <w:pgSz w:w="11918" w:h="16854"/>
          <w:pgMar w:top="908" w:right="1361" w:bottom="837" w:left="1417" w:header="720" w:footer="720" w:gutter="0"/>
          <w:cols w:space="720"/>
        </w:sectPr>
      </w:pPr>
    </w:p>
    <w:p w:rsidR="00AF59B2" w:rsidRPr="00AB0F46" w:rsidRDefault="00AF59B2" w:rsidP="00AF59B2">
      <w:pPr>
        <w:pStyle w:val="reference"/>
        <w:numPr>
          <w:ilvl w:val="0"/>
          <w:numId w:val="0"/>
        </w:numPr>
        <w:ind w:left="720"/>
        <w:rPr>
          <w:lang w:val="en-GB"/>
        </w:rPr>
      </w:pPr>
    </w:p>
    <w:p w:rsidR="00AF59B2" w:rsidRPr="00C7119B" w:rsidRDefault="00E157D6" w:rsidP="00AF59B2">
      <w:pPr>
        <w:spacing w:before="252"/>
        <w:rPr>
          <w:rFonts w:ascii="Arial" w:hAnsi="Arial"/>
          <w:b/>
          <w:color w:val="000000"/>
          <w:spacing w:val="8"/>
          <w:w w:val="105"/>
          <w:sz w:val="28"/>
          <w:lang w:val="en-GB"/>
        </w:rPr>
      </w:pPr>
      <w:r w:rsidRPr="00E157D6">
        <w:rPr>
          <w:rFonts w:asciiTheme="minorHAnsi" w:hAnsiTheme="minorHAnsi"/>
          <w:sz w:val="22"/>
        </w:rPr>
        <w:pict>
          <v:shape id="_x0000_s1029" type="#_x0000_t202" style="position:absolute;margin-left:70.8pt;margin-top:37.5pt;width:454pt;height:7.9pt;z-index:-251651072;mso-wrap-distance-left:0;mso-wrap-distance-right:0;mso-position-horizontal-relative:page;mso-position-vertical-relative:page" filled="f" stroked="f">
            <v:textbox inset="0,0,0,0">
              <w:txbxContent>
                <w:p w:rsidR="00F24A35" w:rsidRPr="00C7119B" w:rsidRDefault="00F24A35" w:rsidP="00AF59B2">
                  <w:pPr>
                    <w:tabs>
                      <w:tab w:val="right" w:pos="9068"/>
                    </w:tabs>
                    <w:rPr>
                      <w:rFonts w:ascii="Arial" w:hAnsi="Arial"/>
                      <w:color w:val="0000FF"/>
                      <w:sz w:val="14"/>
                      <w:lang w:val="en-GB"/>
                    </w:rPr>
                  </w:pPr>
                  <w:r w:rsidRPr="00C7119B">
                    <w:rPr>
                      <w:rFonts w:ascii="Arial" w:hAnsi="Arial"/>
                      <w:color w:val="0000FF"/>
                      <w:sz w:val="14"/>
                      <w:lang w:val="en-GB"/>
                    </w:rPr>
                    <w:t xml:space="preserve">Federal Network Agency / </w:t>
                  </w:r>
                  <w:proofErr w:type="spellStart"/>
                  <w:r w:rsidRPr="00C7119B">
                    <w:rPr>
                      <w:rFonts w:ascii="Arial" w:hAnsi="Arial"/>
                      <w:color w:val="0000FF"/>
                      <w:sz w:val="14"/>
                      <w:lang w:val="en-GB"/>
                    </w:rPr>
                    <w:t>Fachhochschule</w:t>
                  </w:r>
                  <w:proofErr w:type="spellEnd"/>
                  <w:r w:rsidRPr="00C7119B">
                    <w:rPr>
                      <w:rFonts w:ascii="Arial" w:hAnsi="Arial"/>
                      <w:color w:val="0000FF"/>
                      <w:sz w:val="14"/>
                      <w:lang w:val="en-GB"/>
                    </w:rPr>
                    <w:t xml:space="preserve"> Kaiserslautern -Compatibility Measurements</w:t>
                  </w:r>
                  <w:r w:rsidRPr="00C7119B">
                    <w:rPr>
                      <w:rFonts w:ascii="Arial" w:hAnsi="Arial"/>
                      <w:color w:val="0000FF"/>
                      <w:sz w:val="14"/>
                      <w:lang w:val="en-GB"/>
                    </w:rPr>
                    <w:tab/>
                    <w:t>September 07</w:t>
                  </w:r>
                </w:p>
              </w:txbxContent>
            </v:textbox>
            <w10:wrap type="square" anchorx="page" anchory="page"/>
          </v:shape>
        </w:pict>
      </w:r>
      <w:r w:rsidRPr="00E157D6">
        <w:rPr>
          <w:rFonts w:asciiTheme="minorHAnsi" w:hAnsiTheme="minorHAnsi"/>
          <w:sz w:val="22"/>
        </w:rPr>
        <w:pict>
          <v:shape id="_x0000_s1030" type="#_x0000_t202" style="position:absolute;margin-left:0;margin-top:738.95pt;width:454pt;height:10.25pt;z-index:-251650048;mso-wrap-distance-left:0;mso-wrap-distance-right:0" filled="f" stroked="f">
            <v:textbox inset="0,0,0,0">
              <w:txbxContent>
                <w:p w:rsidR="00F24A35" w:rsidRDefault="00F24A35" w:rsidP="00AF59B2">
                  <w:pPr>
                    <w:ind w:right="36"/>
                    <w:jc w:val="right"/>
                    <w:rPr>
                      <w:rFonts w:ascii="Arial" w:hAnsi="Arial"/>
                      <w:color w:val="0000FF"/>
                      <w:w w:val="110"/>
                      <w:sz w:val="16"/>
                      <w:lang w:val="de-DE"/>
                    </w:rPr>
                  </w:pPr>
                  <w:r>
                    <w:rPr>
                      <w:rFonts w:ascii="Arial" w:hAnsi="Arial"/>
                      <w:color w:val="0000FF"/>
                      <w:w w:val="110"/>
                      <w:sz w:val="16"/>
                      <w:lang w:val="de-DE"/>
                    </w:rPr>
                    <w:t xml:space="preserve">Page </w:t>
                  </w:r>
                  <w:r>
                    <w:rPr>
                      <w:rFonts w:ascii="Arial" w:hAnsi="Arial"/>
                      <w:color w:val="0000FF"/>
                      <w:w w:val="115"/>
                      <w:sz w:val="17"/>
                      <w:lang w:val="de-DE"/>
                    </w:rPr>
                    <w:t>4</w:t>
                  </w:r>
                </w:p>
              </w:txbxContent>
            </v:textbox>
            <w10:wrap type="square"/>
          </v:shape>
        </w:pict>
      </w:r>
      <w:r w:rsidR="00AF59B2" w:rsidRPr="00C7119B">
        <w:rPr>
          <w:rFonts w:ascii="Arial" w:hAnsi="Arial"/>
          <w:b/>
          <w:color w:val="000000"/>
          <w:spacing w:val="8"/>
          <w:w w:val="105"/>
          <w:sz w:val="28"/>
          <w:lang w:val="en-GB"/>
        </w:rPr>
        <w:t xml:space="preserve">0 Executive </w:t>
      </w:r>
      <w:proofErr w:type="gramStart"/>
      <w:r w:rsidR="00AF59B2" w:rsidRPr="00C7119B">
        <w:rPr>
          <w:rFonts w:ascii="Arial" w:hAnsi="Arial"/>
          <w:b/>
          <w:color w:val="000000"/>
          <w:spacing w:val="8"/>
          <w:w w:val="105"/>
          <w:sz w:val="28"/>
          <w:lang w:val="en-GB"/>
        </w:rPr>
        <w:t>Summary</w:t>
      </w:r>
      <w:proofErr w:type="gramEnd"/>
    </w:p>
    <w:p w:rsidR="00AF59B2" w:rsidRPr="00C7119B" w:rsidRDefault="00AF59B2" w:rsidP="00AF59B2">
      <w:pPr>
        <w:spacing w:before="108"/>
        <w:ind w:right="144"/>
        <w:rPr>
          <w:rFonts w:ascii="Arial" w:hAnsi="Arial"/>
          <w:color w:val="000000"/>
          <w:spacing w:val="-2"/>
          <w:lang w:val="en-GB"/>
        </w:rPr>
      </w:pPr>
      <w:r w:rsidRPr="00C7119B">
        <w:rPr>
          <w:rFonts w:ascii="Arial" w:hAnsi="Arial"/>
          <w:color w:val="000000"/>
          <w:spacing w:val="-2"/>
          <w:sz w:val="22"/>
          <w:lang w:val="en-GB"/>
        </w:rPr>
        <w:t xml:space="preserve">This document describes the results of protection ratio measurements between the following </w:t>
      </w:r>
      <w:r w:rsidRPr="00C7119B">
        <w:rPr>
          <w:rFonts w:ascii="Arial" w:hAnsi="Arial"/>
          <w:color w:val="000000"/>
          <w:sz w:val="22"/>
          <w:lang w:val="en-GB"/>
        </w:rPr>
        <w:t>radio services:</w:t>
      </w:r>
    </w:p>
    <w:p w:rsidR="00AF59B2" w:rsidRPr="00C7119B" w:rsidRDefault="00AF59B2" w:rsidP="00AF59B2">
      <w:pPr>
        <w:numPr>
          <w:ilvl w:val="0"/>
          <w:numId w:val="37"/>
        </w:numPr>
        <w:tabs>
          <w:tab w:val="clear" w:pos="432"/>
          <w:tab w:val="decimal" w:pos="792"/>
        </w:tabs>
        <w:spacing w:before="144"/>
        <w:ind w:left="360"/>
        <w:rPr>
          <w:rFonts w:ascii="Arial" w:hAnsi="Arial"/>
          <w:color w:val="000000"/>
          <w:lang w:val="en-GB"/>
        </w:rPr>
      </w:pPr>
      <w:r w:rsidRPr="00C7119B">
        <w:rPr>
          <w:rFonts w:ascii="Arial" w:hAnsi="Arial"/>
          <w:color w:val="000000"/>
          <w:sz w:val="22"/>
          <w:lang w:val="en-GB"/>
        </w:rPr>
        <w:t>FM stereo reception interfered by DRM+ / DRM120 and HD-Radio</w:t>
      </w:r>
    </w:p>
    <w:p w:rsidR="00AF59B2" w:rsidRPr="00C7119B" w:rsidRDefault="00AF59B2" w:rsidP="00AF59B2">
      <w:pPr>
        <w:numPr>
          <w:ilvl w:val="0"/>
          <w:numId w:val="37"/>
        </w:numPr>
        <w:tabs>
          <w:tab w:val="clear" w:pos="432"/>
          <w:tab w:val="decimal" w:pos="792"/>
        </w:tabs>
        <w:spacing w:before="108"/>
        <w:ind w:left="360"/>
        <w:rPr>
          <w:rFonts w:ascii="Arial" w:hAnsi="Arial"/>
          <w:color w:val="000000"/>
          <w:lang w:val="en-GB"/>
        </w:rPr>
      </w:pPr>
      <w:r w:rsidRPr="00C7119B">
        <w:rPr>
          <w:rFonts w:ascii="Arial" w:hAnsi="Arial"/>
          <w:color w:val="000000"/>
          <w:sz w:val="22"/>
          <w:lang w:val="en-GB"/>
        </w:rPr>
        <w:t>Narrowband FM reception interfered by DRM+ / DRM120 and HD-Radio</w:t>
      </w:r>
    </w:p>
    <w:p w:rsidR="00AF59B2" w:rsidRPr="00C7119B" w:rsidRDefault="00AF59B2" w:rsidP="00AF59B2">
      <w:pPr>
        <w:numPr>
          <w:ilvl w:val="0"/>
          <w:numId w:val="38"/>
        </w:numPr>
        <w:tabs>
          <w:tab w:val="clear" w:pos="360"/>
          <w:tab w:val="decimal" w:pos="720"/>
        </w:tabs>
        <w:spacing w:before="108"/>
        <w:ind w:right="144" w:hanging="360"/>
        <w:rPr>
          <w:rFonts w:ascii="Arial" w:hAnsi="Arial"/>
          <w:color w:val="000000"/>
          <w:spacing w:val="-3"/>
          <w:lang w:val="en-GB"/>
        </w:rPr>
      </w:pPr>
      <w:r w:rsidRPr="00C7119B">
        <w:rPr>
          <w:rFonts w:ascii="Arial" w:hAnsi="Arial"/>
          <w:color w:val="000000"/>
          <w:spacing w:val="-3"/>
          <w:sz w:val="22"/>
          <w:lang w:val="en-GB"/>
        </w:rPr>
        <w:t xml:space="preserve">Aeronautical </w:t>
      </w:r>
      <w:proofErr w:type="spellStart"/>
      <w:r w:rsidRPr="00C7119B">
        <w:rPr>
          <w:rFonts w:ascii="Arial" w:hAnsi="Arial"/>
          <w:color w:val="000000"/>
          <w:spacing w:val="-3"/>
          <w:sz w:val="22"/>
          <w:lang w:val="en-GB"/>
        </w:rPr>
        <w:t>Radionavigation</w:t>
      </w:r>
      <w:proofErr w:type="spellEnd"/>
      <w:r w:rsidRPr="00C7119B">
        <w:rPr>
          <w:rFonts w:ascii="Arial" w:hAnsi="Arial"/>
          <w:color w:val="000000"/>
          <w:spacing w:val="-3"/>
          <w:sz w:val="22"/>
          <w:lang w:val="en-GB"/>
        </w:rPr>
        <w:t xml:space="preserve"> (VOR and ILS) interfered by DRM+ / DRM120 and </w:t>
      </w:r>
      <w:proofErr w:type="spellStart"/>
      <w:r w:rsidRPr="00C7119B">
        <w:rPr>
          <w:rFonts w:ascii="Arial" w:hAnsi="Arial"/>
          <w:color w:val="000000"/>
          <w:spacing w:val="-3"/>
          <w:sz w:val="22"/>
          <w:lang w:val="en-GB"/>
        </w:rPr>
        <w:t>HD</w:t>
      </w:r>
      <w:r w:rsidRPr="00C7119B">
        <w:rPr>
          <w:rFonts w:ascii="Arial" w:hAnsi="Arial"/>
          <w:color w:val="000000"/>
          <w:spacing w:val="-3"/>
          <w:sz w:val="22"/>
          <w:lang w:val="en-GB"/>
        </w:rPr>
        <w:softHyphen/>
      </w:r>
      <w:r w:rsidRPr="00C7119B">
        <w:rPr>
          <w:rFonts w:ascii="Arial" w:hAnsi="Arial"/>
          <w:color w:val="000000"/>
          <w:sz w:val="22"/>
          <w:lang w:val="en-GB"/>
        </w:rPr>
        <w:t>Radio</w:t>
      </w:r>
      <w:proofErr w:type="spellEnd"/>
    </w:p>
    <w:p w:rsidR="00AF59B2" w:rsidRPr="00C7119B" w:rsidRDefault="00AF59B2" w:rsidP="00AF59B2">
      <w:pPr>
        <w:spacing w:before="108"/>
        <w:ind w:right="144"/>
        <w:rPr>
          <w:rFonts w:ascii="Arial" w:hAnsi="Arial"/>
          <w:color w:val="000000"/>
          <w:spacing w:val="-1"/>
          <w:lang w:val="en-GB"/>
        </w:rPr>
      </w:pPr>
      <w:r w:rsidRPr="00C7119B">
        <w:rPr>
          <w:rFonts w:ascii="Arial" w:hAnsi="Arial"/>
          <w:color w:val="000000"/>
          <w:spacing w:val="-1"/>
          <w:sz w:val="22"/>
          <w:lang w:val="en-GB"/>
        </w:rPr>
        <w:t xml:space="preserve">The main motivation for this measurement series was to assess the interference potential of </w:t>
      </w:r>
      <w:r w:rsidRPr="00C7119B">
        <w:rPr>
          <w:rFonts w:ascii="Arial" w:hAnsi="Arial"/>
          <w:color w:val="000000"/>
          <w:sz w:val="22"/>
          <w:lang w:val="en-GB"/>
        </w:rPr>
        <w:t>the planned new digital broadcast systems DRM+ and HD-Radio into existing in-band ser</w:t>
      </w:r>
      <w:r w:rsidRPr="00C7119B">
        <w:rPr>
          <w:rFonts w:ascii="Arial" w:hAnsi="Arial"/>
          <w:color w:val="000000"/>
          <w:sz w:val="22"/>
          <w:lang w:val="en-GB"/>
        </w:rPr>
        <w:softHyphen/>
      </w:r>
      <w:r w:rsidRPr="00C7119B">
        <w:rPr>
          <w:rFonts w:ascii="Arial" w:hAnsi="Arial"/>
          <w:color w:val="000000"/>
          <w:spacing w:val="-1"/>
          <w:sz w:val="22"/>
          <w:lang w:val="en-GB"/>
        </w:rPr>
        <w:t xml:space="preserve">vices and services in adjacent frequency bands. To enable the comparison of these results with the interference potential of the standard FM broadcast signal, the protection ratios with </w:t>
      </w:r>
      <w:r w:rsidRPr="00C7119B">
        <w:rPr>
          <w:rFonts w:ascii="Arial" w:hAnsi="Arial"/>
          <w:color w:val="000000"/>
          <w:sz w:val="22"/>
          <w:lang w:val="en-GB"/>
        </w:rPr>
        <w:t>this analogue signal into the services listed above was also measured.</w:t>
      </w:r>
    </w:p>
    <w:p w:rsidR="00AF59B2" w:rsidRPr="00C7119B" w:rsidRDefault="00AF59B2" w:rsidP="00AF59B2">
      <w:pPr>
        <w:spacing w:before="144" w:line="211" w:lineRule="auto"/>
        <w:rPr>
          <w:rFonts w:ascii="Arial" w:hAnsi="Arial"/>
          <w:color w:val="000000"/>
          <w:lang w:val="en-GB"/>
        </w:rPr>
      </w:pPr>
      <w:r w:rsidRPr="00C7119B">
        <w:rPr>
          <w:rFonts w:ascii="Arial" w:hAnsi="Arial"/>
          <w:color w:val="000000"/>
          <w:sz w:val="22"/>
          <w:lang w:val="en-GB"/>
        </w:rPr>
        <w:t>The main results can be summarized as follows:</w:t>
      </w:r>
    </w:p>
    <w:p w:rsidR="00AF59B2" w:rsidRPr="00C7119B" w:rsidRDefault="00AF59B2" w:rsidP="00AF59B2">
      <w:pPr>
        <w:numPr>
          <w:ilvl w:val="0"/>
          <w:numId w:val="39"/>
        </w:numPr>
        <w:tabs>
          <w:tab w:val="clear" w:pos="360"/>
          <w:tab w:val="decimal" w:pos="792"/>
        </w:tabs>
        <w:spacing w:before="108"/>
        <w:ind w:left="792" w:right="144" w:hanging="360"/>
        <w:jc w:val="both"/>
        <w:rPr>
          <w:rFonts w:ascii="Arial" w:hAnsi="Arial"/>
          <w:color w:val="000000"/>
          <w:spacing w:val="-3"/>
          <w:lang w:val="en-GB"/>
        </w:rPr>
      </w:pPr>
      <w:r w:rsidRPr="00C7119B">
        <w:rPr>
          <w:rFonts w:ascii="Arial" w:hAnsi="Arial"/>
          <w:color w:val="000000"/>
          <w:spacing w:val="-3"/>
          <w:sz w:val="22"/>
          <w:lang w:val="en-GB"/>
        </w:rPr>
        <w:t>Provided sufficient additional band pass filtering of the output of the transmitter is ap</w:t>
      </w:r>
      <w:r w:rsidRPr="00C7119B">
        <w:rPr>
          <w:rFonts w:ascii="Arial" w:hAnsi="Arial"/>
          <w:color w:val="000000"/>
          <w:spacing w:val="-3"/>
          <w:sz w:val="22"/>
          <w:lang w:val="en-GB"/>
        </w:rPr>
        <w:softHyphen/>
      </w:r>
      <w:r w:rsidRPr="00C7119B">
        <w:rPr>
          <w:rFonts w:ascii="Arial" w:hAnsi="Arial"/>
          <w:color w:val="000000"/>
          <w:spacing w:val="-1"/>
          <w:sz w:val="22"/>
          <w:lang w:val="en-GB"/>
        </w:rPr>
        <w:t xml:space="preserve">plied, the interference potential of HD-Radio and DRM+ / DRM120 into narrowband </w:t>
      </w:r>
      <w:r w:rsidRPr="00C7119B">
        <w:rPr>
          <w:rFonts w:ascii="Arial" w:hAnsi="Arial"/>
          <w:color w:val="000000"/>
          <w:spacing w:val="-3"/>
          <w:sz w:val="22"/>
          <w:lang w:val="en-GB"/>
        </w:rPr>
        <w:t xml:space="preserve">FM (BOS) reception is not substantially higher than that of a standard FM broadcast </w:t>
      </w:r>
      <w:r w:rsidRPr="00C7119B">
        <w:rPr>
          <w:rFonts w:ascii="Arial" w:hAnsi="Arial"/>
          <w:color w:val="000000"/>
          <w:sz w:val="22"/>
          <w:lang w:val="en-GB"/>
        </w:rPr>
        <w:t>signal.</w:t>
      </w:r>
    </w:p>
    <w:p w:rsidR="00AF59B2" w:rsidRPr="00C7119B" w:rsidRDefault="00AF59B2" w:rsidP="00AF59B2">
      <w:pPr>
        <w:numPr>
          <w:ilvl w:val="0"/>
          <w:numId w:val="39"/>
        </w:numPr>
        <w:tabs>
          <w:tab w:val="clear" w:pos="360"/>
          <w:tab w:val="decimal" w:pos="792"/>
        </w:tabs>
        <w:spacing w:before="108"/>
        <w:ind w:left="792" w:right="144" w:hanging="360"/>
        <w:rPr>
          <w:rFonts w:ascii="Arial" w:hAnsi="Arial"/>
          <w:color w:val="000000"/>
          <w:spacing w:val="-1"/>
          <w:lang w:val="en-GB"/>
        </w:rPr>
      </w:pPr>
      <w:r w:rsidRPr="00C7119B">
        <w:rPr>
          <w:rFonts w:ascii="Arial" w:hAnsi="Arial"/>
          <w:color w:val="000000"/>
          <w:spacing w:val="-1"/>
          <w:sz w:val="22"/>
          <w:lang w:val="en-GB"/>
        </w:rPr>
        <w:t xml:space="preserve">The interference potential of DRM+ / DRM120 into FM stereo reception is depending </w:t>
      </w:r>
      <w:r w:rsidRPr="00C7119B">
        <w:rPr>
          <w:rFonts w:ascii="Arial" w:hAnsi="Arial"/>
          <w:color w:val="000000"/>
          <w:sz w:val="22"/>
          <w:lang w:val="en-GB"/>
        </w:rPr>
        <w:t xml:space="preserve">on the frequency separation between wanted and interfering signals. For offsets of </w:t>
      </w:r>
      <w:r w:rsidRPr="00C7119B">
        <w:rPr>
          <w:rFonts w:ascii="Arial" w:hAnsi="Arial"/>
          <w:color w:val="000000"/>
          <w:spacing w:val="-2"/>
          <w:sz w:val="22"/>
          <w:lang w:val="en-GB"/>
        </w:rPr>
        <w:t xml:space="preserve">less than +/-300 kHz, DRM+ / DRM120 produces roughly the same interference than </w:t>
      </w:r>
      <w:r w:rsidRPr="00C7119B">
        <w:rPr>
          <w:rFonts w:ascii="Arial" w:hAnsi="Arial"/>
          <w:color w:val="000000"/>
          <w:spacing w:val="-3"/>
          <w:sz w:val="22"/>
          <w:lang w:val="en-GB"/>
        </w:rPr>
        <w:t xml:space="preserve">an FM broadcast signal. For offsets above +/- 300 kHz, the interference potential of DRM+ / DRM120 is tentatively higher but strongly depends on the receiver design. </w:t>
      </w:r>
      <w:r w:rsidRPr="00C7119B">
        <w:rPr>
          <w:rFonts w:ascii="Arial" w:hAnsi="Arial"/>
          <w:color w:val="000000"/>
          <w:sz w:val="22"/>
          <w:lang w:val="en-GB"/>
        </w:rPr>
        <w:t>Results range from about 30 dB more critical to equal protection ratios.</w:t>
      </w:r>
    </w:p>
    <w:p w:rsidR="00AF59B2" w:rsidRPr="00C7119B" w:rsidRDefault="00AF59B2" w:rsidP="00AF59B2">
      <w:pPr>
        <w:numPr>
          <w:ilvl w:val="0"/>
          <w:numId w:val="39"/>
        </w:numPr>
        <w:tabs>
          <w:tab w:val="clear" w:pos="360"/>
          <w:tab w:val="decimal" w:pos="792"/>
        </w:tabs>
        <w:spacing w:before="144"/>
        <w:ind w:left="792" w:right="144" w:hanging="360"/>
        <w:rPr>
          <w:rFonts w:ascii="Arial" w:hAnsi="Arial"/>
          <w:color w:val="000000"/>
          <w:spacing w:val="-6"/>
          <w:lang w:val="en-GB"/>
        </w:rPr>
      </w:pPr>
      <w:r w:rsidRPr="00C7119B">
        <w:rPr>
          <w:rFonts w:ascii="Arial" w:hAnsi="Arial"/>
          <w:color w:val="000000"/>
          <w:spacing w:val="-6"/>
          <w:sz w:val="22"/>
          <w:lang w:val="en-GB"/>
        </w:rPr>
        <w:t xml:space="preserve">The interference potential of HD-Radio into FM stereo reception also depends on the </w:t>
      </w:r>
      <w:r w:rsidRPr="00C7119B">
        <w:rPr>
          <w:rFonts w:ascii="Arial" w:hAnsi="Arial"/>
          <w:color w:val="000000"/>
          <w:sz w:val="22"/>
          <w:lang w:val="en-GB"/>
        </w:rPr>
        <w:t>frequency separation: For separations of more than +/-300 kHz, the same interfer</w:t>
      </w:r>
      <w:r w:rsidRPr="00C7119B">
        <w:rPr>
          <w:rFonts w:ascii="Arial" w:hAnsi="Arial"/>
          <w:color w:val="000000"/>
          <w:sz w:val="22"/>
          <w:lang w:val="en-GB"/>
        </w:rPr>
        <w:softHyphen/>
      </w:r>
      <w:r w:rsidRPr="00C7119B">
        <w:rPr>
          <w:rFonts w:ascii="Arial" w:hAnsi="Arial"/>
          <w:color w:val="000000"/>
          <w:spacing w:val="-1"/>
          <w:sz w:val="22"/>
          <w:lang w:val="en-GB"/>
        </w:rPr>
        <w:t xml:space="preserve">ence as from a standard FM broadcast signal can be expected. For Offsets between </w:t>
      </w:r>
      <w:r w:rsidRPr="00C7119B">
        <w:rPr>
          <w:rFonts w:ascii="Arial" w:hAnsi="Arial"/>
          <w:color w:val="000000"/>
          <w:sz w:val="22"/>
          <w:lang w:val="en-GB"/>
        </w:rPr>
        <w:t>+/-100 and +/-300 kHz, however, the protection ratios are up to 20 dB higher (</w:t>
      </w:r>
      <w:proofErr w:type="spellStart"/>
      <w:r w:rsidRPr="00C7119B">
        <w:rPr>
          <w:rFonts w:ascii="Arial" w:hAnsi="Arial"/>
          <w:color w:val="000000"/>
          <w:sz w:val="22"/>
          <w:lang w:val="en-GB"/>
        </w:rPr>
        <w:t>i</w:t>
      </w:r>
      <w:proofErr w:type="spellEnd"/>
      <w:r w:rsidRPr="00C7119B">
        <w:rPr>
          <w:rFonts w:ascii="Arial" w:hAnsi="Arial"/>
          <w:color w:val="000000"/>
          <w:sz w:val="22"/>
          <w:lang w:val="en-GB"/>
        </w:rPr>
        <w:t xml:space="preserve">. e. </w:t>
      </w:r>
      <w:r w:rsidRPr="00C7119B">
        <w:rPr>
          <w:rFonts w:ascii="Arial" w:hAnsi="Arial"/>
          <w:color w:val="000000"/>
          <w:spacing w:val="-2"/>
          <w:sz w:val="22"/>
          <w:lang w:val="en-GB"/>
        </w:rPr>
        <w:t xml:space="preserve">more critical). This is not surprising because the digital frequency blocks of the </w:t>
      </w:r>
      <w:proofErr w:type="spellStart"/>
      <w:r w:rsidRPr="00C7119B">
        <w:rPr>
          <w:rFonts w:ascii="Arial" w:hAnsi="Arial"/>
          <w:color w:val="000000"/>
          <w:spacing w:val="-2"/>
          <w:sz w:val="22"/>
          <w:lang w:val="en-GB"/>
        </w:rPr>
        <w:t>HD</w:t>
      </w:r>
      <w:r w:rsidRPr="00C7119B">
        <w:rPr>
          <w:rFonts w:ascii="Arial" w:hAnsi="Arial"/>
          <w:color w:val="000000"/>
          <w:spacing w:val="-2"/>
          <w:sz w:val="22"/>
          <w:lang w:val="en-GB"/>
        </w:rPr>
        <w:softHyphen/>
      </w:r>
      <w:r w:rsidRPr="00C7119B">
        <w:rPr>
          <w:rFonts w:ascii="Arial" w:hAnsi="Arial"/>
          <w:color w:val="000000"/>
          <w:sz w:val="22"/>
          <w:lang w:val="en-GB"/>
        </w:rPr>
        <w:t>Radio</w:t>
      </w:r>
      <w:proofErr w:type="spellEnd"/>
      <w:r w:rsidRPr="00C7119B">
        <w:rPr>
          <w:rFonts w:ascii="Arial" w:hAnsi="Arial"/>
          <w:color w:val="000000"/>
          <w:sz w:val="22"/>
          <w:lang w:val="en-GB"/>
        </w:rPr>
        <w:t xml:space="preserve"> signal </w:t>
      </w:r>
      <w:proofErr w:type="gramStart"/>
      <w:r w:rsidRPr="00C7119B">
        <w:rPr>
          <w:rFonts w:ascii="Arial" w:hAnsi="Arial"/>
          <w:color w:val="000000"/>
          <w:sz w:val="22"/>
          <w:lang w:val="en-GB"/>
        </w:rPr>
        <w:t>cause</w:t>
      </w:r>
      <w:proofErr w:type="gramEnd"/>
      <w:r w:rsidRPr="00C7119B">
        <w:rPr>
          <w:rFonts w:ascii="Arial" w:hAnsi="Arial"/>
          <w:color w:val="000000"/>
          <w:sz w:val="22"/>
          <w:lang w:val="en-GB"/>
        </w:rPr>
        <w:t xml:space="preserve"> the spectrum to exceed the current transmitter mask for FM broadcast substantially.</w:t>
      </w:r>
    </w:p>
    <w:p w:rsidR="00AF59B2" w:rsidRPr="00C7119B" w:rsidRDefault="00AF59B2" w:rsidP="00AF59B2">
      <w:pPr>
        <w:numPr>
          <w:ilvl w:val="0"/>
          <w:numId w:val="39"/>
        </w:numPr>
        <w:tabs>
          <w:tab w:val="clear" w:pos="360"/>
          <w:tab w:val="decimal" w:pos="792"/>
        </w:tabs>
        <w:spacing w:before="108"/>
        <w:ind w:left="792" w:right="144" w:hanging="360"/>
        <w:rPr>
          <w:rFonts w:ascii="Arial" w:hAnsi="Arial"/>
          <w:color w:val="000000"/>
          <w:lang w:val="en-GB"/>
        </w:rPr>
      </w:pPr>
      <w:r w:rsidRPr="00C7119B">
        <w:rPr>
          <w:rFonts w:ascii="Arial" w:hAnsi="Arial"/>
          <w:color w:val="000000"/>
          <w:sz w:val="22"/>
          <w:lang w:val="en-GB"/>
        </w:rPr>
        <w:t xml:space="preserve">For frequency offsets of less than 200 kHz, the interference potential of DRM+ / </w:t>
      </w:r>
      <w:r w:rsidRPr="00C7119B">
        <w:rPr>
          <w:rFonts w:ascii="Arial" w:hAnsi="Arial"/>
          <w:color w:val="000000"/>
          <w:spacing w:val="-3"/>
          <w:sz w:val="22"/>
          <w:lang w:val="en-GB"/>
        </w:rPr>
        <w:t xml:space="preserve">DRM120 into VOR and ILS localizer reception is much less than of a standard FM </w:t>
      </w:r>
      <w:r w:rsidRPr="00C7119B">
        <w:rPr>
          <w:rFonts w:ascii="Arial" w:hAnsi="Arial"/>
          <w:color w:val="000000"/>
          <w:sz w:val="22"/>
          <w:lang w:val="en-GB"/>
        </w:rPr>
        <w:t>broadcast signal (up to 30 dB less). For larger frequency offsets, both signals pro</w:t>
      </w:r>
      <w:r w:rsidRPr="00C7119B">
        <w:rPr>
          <w:rFonts w:ascii="Arial" w:hAnsi="Arial"/>
          <w:color w:val="000000"/>
          <w:sz w:val="22"/>
          <w:lang w:val="en-GB"/>
        </w:rPr>
        <w:softHyphen/>
      </w:r>
      <w:r w:rsidRPr="00C7119B">
        <w:rPr>
          <w:rFonts w:ascii="Arial" w:hAnsi="Arial"/>
          <w:color w:val="000000"/>
          <w:spacing w:val="-1"/>
          <w:sz w:val="22"/>
          <w:lang w:val="en-GB"/>
        </w:rPr>
        <w:t xml:space="preserve">duce roughly the same interference, provided sufficient additional band pass filtering </w:t>
      </w:r>
      <w:r w:rsidRPr="00C7119B">
        <w:rPr>
          <w:rFonts w:ascii="Arial" w:hAnsi="Arial"/>
          <w:color w:val="000000"/>
          <w:sz w:val="22"/>
          <w:lang w:val="en-GB"/>
        </w:rPr>
        <w:t>of the output of the transmitter is deployed.</w:t>
      </w:r>
    </w:p>
    <w:p w:rsidR="00AF59B2" w:rsidRPr="00C7119B" w:rsidRDefault="00E157D6" w:rsidP="00AF59B2">
      <w:pPr>
        <w:numPr>
          <w:ilvl w:val="0"/>
          <w:numId w:val="39"/>
        </w:numPr>
        <w:tabs>
          <w:tab w:val="clear" w:pos="360"/>
          <w:tab w:val="decimal" w:pos="792"/>
        </w:tabs>
        <w:spacing w:before="108"/>
        <w:ind w:left="792" w:hanging="360"/>
        <w:rPr>
          <w:rFonts w:ascii="Arial" w:hAnsi="Arial"/>
          <w:color w:val="000000"/>
          <w:spacing w:val="-3"/>
          <w:lang w:val="en-GB"/>
        </w:rPr>
      </w:pPr>
      <w:r w:rsidRPr="00E157D6">
        <w:rPr>
          <w:rFonts w:asciiTheme="minorHAnsi" w:hAnsiTheme="minorHAnsi"/>
        </w:rPr>
        <w:pict>
          <v:line id="_x0000_s1031" style="position:absolute;left:0;text-align:left;z-index:251664384" from="0,215.05pt" to="454.05pt,215.05pt" strokecolor="blue" strokeweight=".7pt"/>
        </w:pict>
      </w:r>
      <w:r w:rsidR="00AF59B2" w:rsidRPr="00C7119B">
        <w:rPr>
          <w:rFonts w:ascii="Arial" w:hAnsi="Arial"/>
          <w:color w:val="000000"/>
          <w:spacing w:val="-3"/>
          <w:sz w:val="22"/>
          <w:lang w:val="en-GB"/>
        </w:rPr>
        <w:t xml:space="preserve">The interference potential of HD-Radio into VOR and ILS reception is generally much </w:t>
      </w:r>
      <w:r w:rsidR="00AF59B2" w:rsidRPr="00C7119B">
        <w:rPr>
          <w:rFonts w:ascii="Arial" w:hAnsi="Arial"/>
          <w:color w:val="000000"/>
          <w:spacing w:val="-2"/>
          <w:sz w:val="22"/>
          <w:lang w:val="en-GB"/>
        </w:rPr>
        <w:t xml:space="preserve">higher for frequency offsets up to 500 kHz and little more than from a standard FM </w:t>
      </w:r>
      <w:r w:rsidR="00AF59B2" w:rsidRPr="00C7119B">
        <w:rPr>
          <w:rFonts w:ascii="Arial" w:hAnsi="Arial"/>
          <w:color w:val="000000"/>
          <w:sz w:val="22"/>
          <w:lang w:val="en-GB"/>
        </w:rPr>
        <w:t>broadcast signal for larger offsets, provided the levels of remaining sideband emis</w:t>
      </w:r>
      <w:r w:rsidR="00AF59B2" w:rsidRPr="00C7119B">
        <w:rPr>
          <w:rFonts w:ascii="Arial" w:hAnsi="Arial"/>
          <w:color w:val="000000"/>
          <w:sz w:val="22"/>
          <w:lang w:val="en-GB"/>
        </w:rPr>
        <w:softHyphen/>
      </w:r>
      <w:r w:rsidR="00AF59B2" w:rsidRPr="00C7119B">
        <w:rPr>
          <w:rFonts w:ascii="Arial" w:hAnsi="Arial"/>
          <w:color w:val="000000"/>
          <w:spacing w:val="-3"/>
          <w:sz w:val="22"/>
          <w:lang w:val="en-GB"/>
        </w:rPr>
        <w:t xml:space="preserve">sions are the same. HD-Radio could not be used in the upper FM channels 107.8 and </w:t>
      </w:r>
      <w:r w:rsidR="00AF59B2" w:rsidRPr="00C7119B">
        <w:rPr>
          <w:rFonts w:ascii="Arial" w:hAnsi="Arial"/>
          <w:color w:val="000000"/>
          <w:spacing w:val="-1"/>
          <w:sz w:val="22"/>
          <w:lang w:val="en-GB"/>
        </w:rPr>
        <w:t>107.9 MHz, because then even parts of the normal emission fall inside the aeronauti</w:t>
      </w:r>
      <w:r w:rsidR="00AF59B2" w:rsidRPr="00C7119B">
        <w:rPr>
          <w:rFonts w:ascii="Arial" w:hAnsi="Arial"/>
          <w:color w:val="000000"/>
          <w:spacing w:val="-1"/>
          <w:sz w:val="22"/>
          <w:lang w:val="en-GB"/>
        </w:rPr>
        <w:softHyphen/>
      </w:r>
      <w:r w:rsidR="00AF59B2" w:rsidRPr="00C7119B">
        <w:rPr>
          <w:rFonts w:ascii="Arial" w:hAnsi="Arial"/>
          <w:color w:val="000000"/>
          <w:sz w:val="22"/>
          <w:lang w:val="en-GB"/>
        </w:rPr>
        <w:t>cal band.</w:t>
      </w:r>
    </w:p>
    <w:p w:rsidR="000A672F" w:rsidRPr="00AB0F46" w:rsidRDefault="000A672F" w:rsidP="000A672F">
      <w:pPr>
        <w:pStyle w:val="ECCParagraph"/>
      </w:pPr>
    </w:p>
    <w:sectPr w:rsidR="000A672F" w:rsidRPr="00AB0F46" w:rsidSect="007C5F95">
      <w:pgSz w:w="11907" w:h="16840" w:code="9"/>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16" w:rsidRDefault="003B6F16" w:rsidP="00D304B2">
      <w:r>
        <w:separator/>
      </w:r>
    </w:p>
  </w:endnote>
  <w:endnote w:type="continuationSeparator" w:id="1">
    <w:p w:rsidR="003B6F16" w:rsidRDefault="003B6F16" w:rsidP="00D30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Default="00E157D6" w:rsidP="007E726D">
    <w:pPr>
      <w:pStyle w:val="Footer"/>
      <w:framePr w:wrap="around" w:vAnchor="text" w:hAnchor="margin" w:xAlign="center" w:y="1"/>
      <w:rPr>
        <w:rStyle w:val="PageNumber"/>
      </w:rPr>
    </w:pPr>
    <w:r>
      <w:rPr>
        <w:rStyle w:val="PageNumber"/>
      </w:rPr>
      <w:fldChar w:fldCharType="begin"/>
    </w:r>
    <w:r w:rsidR="00F24A35">
      <w:rPr>
        <w:rStyle w:val="PageNumber"/>
      </w:rPr>
      <w:instrText xml:space="preserve">PAGE  </w:instrText>
    </w:r>
    <w:r>
      <w:rPr>
        <w:rStyle w:val="PageNumber"/>
      </w:rPr>
      <w:fldChar w:fldCharType="separate"/>
    </w:r>
    <w:r w:rsidR="000E0656">
      <w:rPr>
        <w:rStyle w:val="PageNumber"/>
        <w:noProof/>
      </w:rPr>
      <w:t>6</w:t>
    </w:r>
    <w:r>
      <w:rPr>
        <w:rStyle w:val="PageNumber"/>
      </w:rPr>
      <w:fldChar w:fldCharType="end"/>
    </w:r>
  </w:p>
  <w:p w:rsidR="00F24A35" w:rsidRDefault="00F24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Pr="007A1FBA" w:rsidRDefault="00E157D6" w:rsidP="007E726D">
    <w:pPr>
      <w:pStyle w:val="Footer"/>
      <w:framePr w:wrap="around" w:vAnchor="text" w:hAnchor="margin" w:xAlign="center" w:y="1"/>
      <w:rPr>
        <w:rStyle w:val="PageNumber"/>
        <w:rFonts w:cs="Arial"/>
        <w:szCs w:val="20"/>
      </w:rPr>
    </w:pPr>
    <w:r w:rsidRPr="007A1FBA">
      <w:rPr>
        <w:rStyle w:val="PageNumber"/>
        <w:rFonts w:cs="Arial"/>
        <w:szCs w:val="20"/>
      </w:rPr>
      <w:fldChar w:fldCharType="begin"/>
    </w:r>
    <w:r w:rsidR="00F24A35" w:rsidRPr="007A1FBA">
      <w:rPr>
        <w:rStyle w:val="PageNumber"/>
        <w:rFonts w:cs="Arial"/>
        <w:szCs w:val="20"/>
      </w:rPr>
      <w:instrText xml:space="preserve">PAGE  </w:instrText>
    </w:r>
    <w:r w:rsidRPr="007A1FBA">
      <w:rPr>
        <w:rStyle w:val="PageNumber"/>
        <w:rFonts w:cs="Arial"/>
        <w:szCs w:val="20"/>
      </w:rPr>
      <w:fldChar w:fldCharType="separate"/>
    </w:r>
    <w:r w:rsidR="000E0656">
      <w:rPr>
        <w:rStyle w:val="PageNumber"/>
        <w:rFonts w:cs="Arial"/>
        <w:noProof/>
        <w:szCs w:val="20"/>
      </w:rPr>
      <w:t>3</w:t>
    </w:r>
    <w:r w:rsidRPr="007A1FBA">
      <w:rPr>
        <w:rStyle w:val="PageNumber"/>
        <w:rFonts w:cs="Arial"/>
        <w:szCs w:val="20"/>
      </w:rPr>
      <w:fldChar w:fldCharType="end"/>
    </w:r>
  </w:p>
  <w:p w:rsidR="00F24A35" w:rsidRDefault="00F24A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Default="00F24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16" w:rsidRDefault="003B6F16" w:rsidP="00D304B2">
      <w:r>
        <w:separator/>
      </w:r>
    </w:p>
  </w:footnote>
  <w:footnote w:type="continuationSeparator" w:id="1">
    <w:p w:rsidR="003B6F16" w:rsidRDefault="003B6F16" w:rsidP="00D30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Default="00F24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Pr="00C168EF" w:rsidRDefault="00F24A35" w:rsidP="007E7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Default="00F24A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Pr="007C5F95" w:rsidRDefault="00F24A35">
    <w:pPr>
      <w:pStyle w:val="Header"/>
      <w:rPr>
        <w:b/>
        <w:lang w:val="da-DK"/>
      </w:rPr>
    </w:pPr>
    <w:r w:rsidRPr="007C5F95">
      <w:rPr>
        <w:b/>
        <w:lang w:val="da-DK"/>
      </w:rPr>
      <w:t>Draft ECC REPORT XXX</w:t>
    </w:r>
  </w:p>
  <w:p w:rsidR="00F24A35" w:rsidRPr="007C5F95" w:rsidRDefault="00F24A35">
    <w:pPr>
      <w:pStyle w:val="Header"/>
      <w:rPr>
        <w:sz w:val="16"/>
        <w:szCs w:val="16"/>
        <w:lang w:val="da-DK"/>
      </w:rPr>
    </w:pPr>
    <w:r>
      <w:rPr>
        <w:sz w:val="16"/>
        <w:szCs w:val="16"/>
        <w:lang w:val="da-DK"/>
      </w:rPr>
      <w:t xml:space="preserve">Page </w:t>
    </w:r>
    <w:r w:rsidR="00E157D6">
      <w:rPr>
        <w:sz w:val="16"/>
        <w:szCs w:val="16"/>
        <w:lang w:val="da-DK"/>
      </w:rPr>
      <w:fldChar w:fldCharType="begin"/>
    </w:r>
    <w:r>
      <w:rPr>
        <w:sz w:val="16"/>
        <w:szCs w:val="16"/>
        <w:lang w:val="da-DK"/>
      </w:rPr>
      <w:instrText xml:space="preserve"> PAGE  \* Arabic  \* MERGEFORMAT </w:instrText>
    </w:r>
    <w:r w:rsidR="00E157D6">
      <w:rPr>
        <w:sz w:val="16"/>
        <w:szCs w:val="16"/>
        <w:lang w:val="da-DK"/>
      </w:rPr>
      <w:fldChar w:fldCharType="separate"/>
    </w:r>
    <w:r>
      <w:rPr>
        <w:noProof/>
        <w:sz w:val="16"/>
        <w:szCs w:val="16"/>
        <w:lang w:val="da-DK"/>
      </w:rPr>
      <w:t>2</w:t>
    </w:r>
    <w:r w:rsidR="00E157D6">
      <w:rPr>
        <w:sz w:val="16"/>
        <w:szCs w:val="16"/>
        <w:lang w:val="da-DK"/>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Pr="007C5F95" w:rsidRDefault="00F24A35" w:rsidP="007C5F95">
    <w:pPr>
      <w:pStyle w:val="Header"/>
      <w:jc w:val="right"/>
      <w:rPr>
        <w:b/>
        <w:lang w:val="da-DK"/>
      </w:rPr>
    </w:pPr>
    <w:r w:rsidRPr="007C5F95">
      <w:rPr>
        <w:b/>
        <w:lang w:val="da-DK"/>
      </w:rPr>
      <w:t>Draft ECC REPORT XXX</w:t>
    </w:r>
  </w:p>
  <w:p w:rsidR="00F24A35" w:rsidRPr="007C5F95" w:rsidRDefault="00F24A35" w:rsidP="007C5F95">
    <w:pPr>
      <w:pStyle w:val="Header"/>
      <w:jc w:val="right"/>
      <w:rPr>
        <w:sz w:val="16"/>
        <w:szCs w:val="16"/>
        <w:lang w:val="da-DK"/>
      </w:rPr>
    </w:pPr>
    <w:r>
      <w:rPr>
        <w:sz w:val="16"/>
        <w:szCs w:val="16"/>
        <w:lang w:val="da-DK"/>
      </w:rPr>
      <w:t xml:space="preserve">Page </w:t>
    </w:r>
    <w:r w:rsidR="00E157D6">
      <w:rPr>
        <w:sz w:val="16"/>
        <w:szCs w:val="16"/>
        <w:lang w:val="da-DK"/>
      </w:rPr>
      <w:fldChar w:fldCharType="begin"/>
    </w:r>
    <w:r>
      <w:rPr>
        <w:sz w:val="16"/>
        <w:szCs w:val="16"/>
        <w:lang w:val="da-DK"/>
      </w:rPr>
      <w:instrText xml:space="preserve"> PAGE  \* Arabic  \* MERGEFORMAT </w:instrText>
    </w:r>
    <w:r w:rsidR="00E157D6">
      <w:rPr>
        <w:sz w:val="16"/>
        <w:szCs w:val="16"/>
        <w:lang w:val="da-DK"/>
      </w:rPr>
      <w:fldChar w:fldCharType="separate"/>
    </w:r>
    <w:r>
      <w:rPr>
        <w:noProof/>
        <w:sz w:val="16"/>
        <w:szCs w:val="16"/>
        <w:lang w:val="da-DK"/>
      </w:rPr>
      <w:t>3</w:t>
    </w:r>
    <w:r w:rsidR="00E157D6">
      <w:rPr>
        <w:sz w:val="16"/>
        <w:szCs w:val="16"/>
        <w:lang w:val="da-DK"/>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Pr="007C5F95" w:rsidRDefault="00F24A35">
    <w:pPr>
      <w:pStyle w:val="Header"/>
      <w:rPr>
        <w:b/>
        <w:lang w:val="da-DK"/>
      </w:rPr>
    </w:pPr>
    <w:r w:rsidRPr="007C5F95">
      <w:rPr>
        <w:b/>
        <w:lang w:val="da-DK"/>
      </w:rPr>
      <w:t xml:space="preserve">Draft </w:t>
    </w:r>
    <w:r>
      <w:rPr>
        <w:b/>
        <w:lang w:val="da-DK"/>
      </w:rPr>
      <w:t xml:space="preserve">Supplement to </w:t>
    </w:r>
    <w:r w:rsidRPr="007C5F95">
      <w:rPr>
        <w:b/>
        <w:lang w:val="da-DK"/>
      </w:rPr>
      <w:t xml:space="preserve">ECC REPORT </w:t>
    </w:r>
    <w:r>
      <w:rPr>
        <w:b/>
        <w:lang w:val="da-DK"/>
      </w:rPr>
      <w:t>141</w:t>
    </w:r>
  </w:p>
  <w:p w:rsidR="00F24A35" w:rsidRPr="007C5F95" w:rsidRDefault="00F24A35">
    <w:pPr>
      <w:pStyle w:val="Header"/>
      <w:rPr>
        <w:sz w:val="16"/>
        <w:szCs w:val="16"/>
        <w:lang w:val="da-DK"/>
      </w:rPr>
    </w:pPr>
    <w:r>
      <w:rPr>
        <w:sz w:val="16"/>
        <w:szCs w:val="16"/>
        <w:lang w:val="da-DK"/>
      </w:rPr>
      <w:t xml:space="preserve">Page </w:t>
    </w:r>
    <w:r w:rsidR="00E157D6">
      <w:rPr>
        <w:sz w:val="16"/>
        <w:szCs w:val="16"/>
        <w:lang w:val="da-DK"/>
      </w:rPr>
      <w:fldChar w:fldCharType="begin"/>
    </w:r>
    <w:r>
      <w:rPr>
        <w:sz w:val="16"/>
        <w:szCs w:val="16"/>
        <w:lang w:val="da-DK"/>
      </w:rPr>
      <w:instrText xml:space="preserve"> PAGE  \* Arabic  \* MERGEFORMAT </w:instrText>
    </w:r>
    <w:r w:rsidR="00E157D6">
      <w:rPr>
        <w:sz w:val="16"/>
        <w:szCs w:val="16"/>
        <w:lang w:val="da-DK"/>
      </w:rPr>
      <w:fldChar w:fldCharType="separate"/>
    </w:r>
    <w:r w:rsidR="000E0656">
      <w:rPr>
        <w:noProof/>
        <w:sz w:val="16"/>
        <w:szCs w:val="16"/>
        <w:lang w:val="da-DK"/>
      </w:rPr>
      <w:t>6</w:t>
    </w:r>
    <w:r w:rsidR="00E157D6">
      <w:rPr>
        <w:sz w:val="16"/>
        <w:szCs w:val="16"/>
        <w:lang w:val="da-DK"/>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Pr="007C5F95" w:rsidRDefault="00F24A35" w:rsidP="007C5F95">
    <w:pPr>
      <w:pStyle w:val="Header"/>
      <w:jc w:val="right"/>
      <w:rPr>
        <w:b/>
        <w:lang w:val="da-DK"/>
      </w:rPr>
    </w:pPr>
    <w:r w:rsidRPr="007C5F95">
      <w:rPr>
        <w:b/>
        <w:lang w:val="da-DK"/>
      </w:rPr>
      <w:t xml:space="preserve">Draft </w:t>
    </w:r>
    <w:r>
      <w:rPr>
        <w:b/>
        <w:lang w:val="da-DK"/>
      </w:rPr>
      <w:t xml:space="preserve">Supplement to </w:t>
    </w:r>
    <w:r w:rsidRPr="007C5F95">
      <w:rPr>
        <w:b/>
        <w:lang w:val="da-DK"/>
      </w:rPr>
      <w:t xml:space="preserve">ECC REPORT </w:t>
    </w:r>
    <w:r>
      <w:rPr>
        <w:b/>
        <w:lang w:val="da-DK"/>
      </w:rPr>
      <w:t>141</w:t>
    </w:r>
  </w:p>
  <w:p w:rsidR="00F24A35" w:rsidRPr="007C5F95" w:rsidRDefault="00F24A35" w:rsidP="007C5F95">
    <w:pPr>
      <w:pStyle w:val="Header"/>
      <w:jc w:val="right"/>
      <w:rPr>
        <w:sz w:val="16"/>
        <w:szCs w:val="16"/>
        <w:lang w:val="da-DK"/>
      </w:rPr>
    </w:pPr>
    <w:r>
      <w:rPr>
        <w:sz w:val="16"/>
        <w:szCs w:val="16"/>
        <w:lang w:val="da-DK"/>
      </w:rPr>
      <w:t xml:space="preserve">Page </w:t>
    </w:r>
    <w:r w:rsidR="00E157D6">
      <w:rPr>
        <w:sz w:val="16"/>
        <w:szCs w:val="16"/>
        <w:lang w:val="da-DK"/>
      </w:rPr>
      <w:fldChar w:fldCharType="begin"/>
    </w:r>
    <w:r>
      <w:rPr>
        <w:sz w:val="16"/>
        <w:szCs w:val="16"/>
        <w:lang w:val="da-DK"/>
      </w:rPr>
      <w:instrText xml:space="preserve"> PAGE  \* Arabic  \* MERGEFORMAT </w:instrText>
    </w:r>
    <w:r w:rsidR="00E157D6">
      <w:rPr>
        <w:sz w:val="16"/>
        <w:szCs w:val="16"/>
        <w:lang w:val="da-DK"/>
      </w:rPr>
      <w:fldChar w:fldCharType="separate"/>
    </w:r>
    <w:r w:rsidR="000E0656">
      <w:rPr>
        <w:noProof/>
        <w:sz w:val="16"/>
        <w:szCs w:val="16"/>
        <w:lang w:val="da-DK"/>
      </w:rPr>
      <w:t>3</w:t>
    </w:r>
    <w:r w:rsidR="00E157D6">
      <w:rPr>
        <w:sz w:val="16"/>
        <w:szCs w:val="16"/>
        <w:lang w:val="da-DK"/>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5" w:rsidRPr="001223D0" w:rsidRDefault="00F24A35" w:rsidP="001223D0">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15B"/>
    <w:multiLevelType w:val="hybridMultilevel"/>
    <w:tmpl w:val="C2D4D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E95F49"/>
    <w:multiLevelType w:val="hybridMultilevel"/>
    <w:tmpl w:val="E15C0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88727B"/>
    <w:multiLevelType w:val="hybridMultilevel"/>
    <w:tmpl w:val="4CF859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A627AAB"/>
    <w:multiLevelType w:val="hybridMultilevel"/>
    <w:tmpl w:val="430C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86349E"/>
    <w:multiLevelType w:val="hybridMultilevel"/>
    <w:tmpl w:val="88E68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08AE7DB4"/>
    <w:lvl w:ilvl="0">
      <w:start w:val="1"/>
      <w:numFmt w:val="decimal"/>
      <w:pStyle w:val="ECCAnnex-heading1"/>
      <w:suff w:val="space"/>
      <w:lvlText w:val="ANNEX %1:"/>
      <w:lvlJc w:val="left"/>
      <w:pPr>
        <w:ind w:left="0" w:firstLine="0"/>
      </w:pPr>
      <w:rPr>
        <w:rFonts w:cs="Times New Roman" w:hint="default"/>
        <w:b w:val="0"/>
        <w:bCs w:val="0"/>
        <w:i w:val="0"/>
        <w:iCs w:val="0"/>
        <w:smallCaps w:val="0"/>
        <w:strike w:val="0"/>
        <w:dstrike w:val="0"/>
        <w:outline w:val="0"/>
        <w:shadow w:val="0"/>
        <w:emboss w:val="0"/>
        <w:imprint w:val="0"/>
        <w:vanish w:val="0"/>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13D1EE4"/>
    <w:multiLevelType w:val="multilevel"/>
    <w:tmpl w:val="8F704A10"/>
    <w:lvl w:ilvl="0">
      <w:start w:val="1"/>
      <w:numFmt w:val="decimal"/>
      <w:lvlText w:val="%1."/>
      <w:lvlJc w:val="left"/>
      <w:pPr>
        <w:tabs>
          <w:tab w:val="decimal" w:pos="360"/>
        </w:tabs>
        <w:ind w:left="720"/>
      </w:pPr>
      <w:rPr>
        <w:rFonts w:ascii="Arial" w:hAnsi="Arial"/>
        <w:strike w:val="0"/>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E241A"/>
    <w:multiLevelType w:val="hybridMultilevel"/>
    <w:tmpl w:val="84704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D163F7A"/>
    <w:multiLevelType w:val="multilevel"/>
    <w:tmpl w:val="261AFBF8"/>
    <w:lvl w:ilvl="0">
      <w:numFmt w:val="decimal"/>
      <w:pStyle w:val="Heading1"/>
      <w:lvlText w:val="%1"/>
      <w:lvlJc w:val="left"/>
      <w:pPr>
        <w:tabs>
          <w:tab w:val="num" w:pos="432"/>
        </w:tabs>
        <w:ind w:left="432" w:hanging="432"/>
      </w:pPr>
      <w:rPr>
        <w:rFonts w:ascii="Times New Roman Bold" w:hAnsi="Times New Roman Bold" w:hint="default"/>
        <w:b/>
        <w:i w:val="0"/>
        <w:sz w:val="20"/>
        <w:szCs w:val="20"/>
        <w:lang w:val="en-GB"/>
      </w:rPr>
    </w:lvl>
    <w:lvl w:ilvl="1">
      <w:start w:val="1"/>
      <w:numFmt w:val="decimal"/>
      <w:pStyle w:val="Heading2"/>
      <w:lvlText w:val="%1.%2"/>
      <w:lvlJc w:val="left"/>
      <w:pPr>
        <w:tabs>
          <w:tab w:val="num" w:pos="576"/>
        </w:tabs>
        <w:ind w:left="576" w:hanging="576"/>
      </w:pPr>
      <w:rPr>
        <w:rFonts w:ascii="Times New Roman Bold" w:hAnsi="Times New Roman Bold" w:hint="default"/>
        <w:b/>
        <w:i w:val="0"/>
        <w:sz w:val="20"/>
      </w:rPr>
    </w:lvl>
    <w:lvl w:ilvl="2">
      <w:start w:val="1"/>
      <w:numFmt w:val="decimal"/>
      <w:pStyle w:val="Heading3"/>
      <w:lvlText w:val="%1.%2.%3"/>
      <w:lvlJc w:val="left"/>
      <w:pPr>
        <w:tabs>
          <w:tab w:val="num" w:pos="720"/>
        </w:tabs>
        <w:ind w:left="720" w:hanging="720"/>
      </w:pPr>
      <w:rPr>
        <w:rFonts w:hint="default"/>
        <w:b/>
        <w:i/>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3DE53E36"/>
    <w:multiLevelType w:val="hybridMultilevel"/>
    <w:tmpl w:val="0E24E664"/>
    <w:lvl w:ilvl="0" w:tplc="FFFFFFFF">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068"/>
        </w:tabs>
        <w:ind w:left="1068" w:hanging="360"/>
      </w:pPr>
      <w:rPr>
        <w:rFonts w:ascii="Courier New" w:hAnsi="Courier New" w:cs="Courier New" w:hint="default"/>
      </w:rPr>
    </w:lvl>
    <w:lvl w:ilvl="2" w:tplc="08090005" w:tentative="1">
      <w:start w:val="1"/>
      <w:numFmt w:val="bullet"/>
      <w:lvlText w:val=""/>
      <w:lvlJc w:val="left"/>
      <w:pPr>
        <w:tabs>
          <w:tab w:val="num" w:pos="1788"/>
        </w:tabs>
        <w:ind w:left="1788" w:hanging="360"/>
      </w:pPr>
      <w:rPr>
        <w:rFonts w:ascii="Wingdings" w:hAnsi="Wingdings" w:hint="default"/>
      </w:rPr>
    </w:lvl>
    <w:lvl w:ilvl="3" w:tplc="08090001" w:tentative="1">
      <w:start w:val="1"/>
      <w:numFmt w:val="bullet"/>
      <w:lvlText w:val=""/>
      <w:lvlJc w:val="left"/>
      <w:pPr>
        <w:tabs>
          <w:tab w:val="num" w:pos="2508"/>
        </w:tabs>
        <w:ind w:left="2508" w:hanging="360"/>
      </w:pPr>
      <w:rPr>
        <w:rFonts w:ascii="Symbol" w:hAnsi="Symbol" w:hint="default"/>
      </w:rPr>
    </w:lvl>
    <w:lvl w:ilvl="4" w:tplc="08090003" w:tentative="1">
      <w:start w:val="1"/>
      <w:numFmt w:val="bullet"/>
      <w:lvlText w:val="o"/>
      <w:lvlJc w:val="left"/>
      <w:pPr>
        <w:tabs>
          <w:tab w:val="num" w:pos="3228"/>
        </w:tabs>
        <w:ind w:left="3228" w:hanging="360"/>
      </w:pPr>
      <w:rPr>
        <w:rFonts w:ascii="Courier New" w:hAnsi="Courier New" w:cs="Courier New" w:hint="default"/>
      </w:rPr>
    </w:lvl>
    <w:lvl w:ilvl="5" w:tplc="08090005" w:tentative="1">
      <w:start w:val="1"/>
      <w:numFmt w:val="bullet"/>
      <w:lvlText w:val=""/>
      <w:lvlJc w:val="left"/>
      <w:pPr>
        <w:tabs>
          <w:tab w:val="num" w:pos="3948"/>
        </w:tabs>
        <w:ind w:left="3948" w:hanging="360"/>
      </w:pPr>
      <w:rPr>
        <w:rFonts w:ascii="Wingdings" w:hAnsi="Wingdings" w:hint="default"/>
      </w:rPr>
    </w:lvl>
    <w:lvl w:ilvl="6" w:tplc="08090001" w:tentative="1">
      <w:start w:val="1"/>
      <w:numFmt w:val="bullet"/>
      <w:lvlText w:val=""/>
      <w:lvlJc w:val="left"/>
      <w:pPr>
        <w:tabs>
          <w:tab w:val="num" w:pos="4668"/>
        </w:tabs>
        <w:ind w:left="4668" w:hanging="360"/>
      </w:pPr>
      <w:rPr>
        <w:rFonts w:ascii="Symbol" w:hAnsi="Symbol" w:hint="default"/>
      </w:rPr>
    </w:lvl>
    <w:lvl w:ilvl="7" w:tplc="08090003" w:tentative="1">
      <w:start w:val="1"/>
      <w:numFmt w:val="bullet"/>
      <w:lvlText w:val="o"/>
      <w:lvlJc w:val="left"/>
      <w:pPr>
        <w:tabs>
          <w:tab w:val="num" w:pos="5388"/>
        </w:tabs>
        <w:ind w:left="5388" w:hanging="360"/>
      </w:pPr>
      <w:rPr>
        <w:rFonts w:ascii="Courier New" w:hAnsi="Courier New" w:cs="Courier New" w:hint="default"/>
      </w:rPr>
    </w:lvl>
    <w:lvl w:ilvl="8" w:tplc="08090005" w:tentative="1">
      <w:start w:val="1"/>
      <w:numFmt w:val="bullet"/>
      <w:lvlText w:val=""/>
      <w:lvlJc w:val="left"/>
      <w:pPr>
        <w:tabs>
          <w:tab w:val="num" w:pos="6108"/>
        </w:tabs>
        <w:ind w:left="6108" w:hanging="360"/>
      </w:pPr>
      <w:rPr>
        <w:rFonts w:ascii="Wingdings" w:hAnsi="Wingdings" w:hint="default"/>
      </w:rPr>
    </w:lvl>
  </w:abstractNum>
  <w:abstractNum w:abstractNumId="14">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9F4817"/>
    <w:multiLevelType w:val="multilevel"/>
    <w:tmpl w:val="C908AD7E"/>
    <w:lvl w:ilvl="0">
      <w:start w:val="1"/>
      <w:numFmt w:val="decimal"/>
      <w:lvlText w:val="%1."/>
      <w:lvlJc w:val="left"/>
      <w:pPr>
        <w:tabs>
          <w:tab w:val="decimal" w:pos="360"/>
        </w:tabs>
        <w:ind w:left="720"/>
      </w:pPr>
      <w:rPr>
        <w:rFonts w:ascii="Arial" w:hAnsi="Arial"/>
        <w:strike w:val="0"/>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91AFA"/>
    <w:multiLevelType w:val="multilevel"/>
    <w:tmpl w:val="32AA287C"/>
    <w:lvl w:ilvl="0">
      <w:start w:val="1"/>
      <w:numFmt w:val="bullet"/>
      <w:lvlText w:val=""/>
      <w:lvlJc w:val="left"/>
      <w:pPr>
        <w:tabs>
          <w:tab w:val="decimal" w:pos="360"/>
        </w:tabs>
        <w:ind w:left="720"/>
      </w:pPr>
      <w:rPr>
        <w:rFonts w:ascii="Symbol" w:hAnsi="Symbol"/>
        <w:strike w:val="0"/>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6242A"/>
    <w:multiLevelType w:val="hybridMultilevel"/>
    <w:tmpl w:val="2FFE94E8"/>
    <w:lvl w:ilvl="0" w:tplc="F034A692">
      <w:start w:val="1"/>
      <w:numFmt w:val="decimal"/>
      <w:pStyle w:val="reference"/>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99B11C1"/>
    <w:multiLevelType w:val="multilevel"/>
    <w:tmpl w:val="23689E52"/>
    <w:lvl w:ilvl="0">
      <w:start w:val="1"/>
      <w:numFmt w:val="decimal"/>
      <w:pStyle w:val="ECCFiguretitle"/>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DFF04D0"/>
    <w:multiLevelType w:val="hybridMultilevel"/>
    <w:tmpl w:val="57C2287E"/>
    <w:lvl w:ilvl="0" w:tplc="F034A692">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08551A"/>
    <w:multiLevelType w:val="hybridMultilevel"/>
    <w:tmpl w:val="10642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FA83644"/>
    <w:multiLevelType w:val="hybridMultilevel"/>
    <w:tmpl w:val="028C1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B759E5"/>
    <w:multiLevelType w:val="hybridMultilevel"/>
    <w:tmpl w:val="CE74B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E113C9"/>
    <w:multiLevelType w:val="multilevel"/>
    <w:tmpl w:val="93A25962"/>
    <w:lvl w:ilvl="0">
      <w:start w:val="1"/>
      <w:numFmt w:val="bullet"/>
      <w:lvlText w:val=""/>
      <w:lvlJc w:val="left"/>
      <w:pPr>
        <w:tabs>
          <w:tab w:val="decimal" w:pos="432"/>
        </w:tabs>
        <w:ind w:left="720"/>
      </w:pPr>
      <w:rPr>
        <w:rFonts w:ascii="Symbol" w:hAnsi="Symbo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3909E9"/>
    <w:multiLevelType w:val="hybridMultilevel"/>
    <w:tmpl w:val="C4601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8370929"/>
    <w:multiLevelType w:val="multilevel"/>
    <w:tmpl w:val="99F01A64"/>
    <w:lvl w:ilvl="0">
      <w:start w:val="1"/>
      <w:numFmt w:val="decimal"/>
      <w:lvlText w:val="%1."/>
      <w:lvlJc w:val="left"/>
      <w:rPr>
        <w:rFonts w:ascii="Times New Roman" w:hAnsi="Times New Roman" w:cs="Times New Roman" w:hint="default"/>
      </w:rPr>
    </w:lvl>
    <w:lvl w:ilvl="1">
      <w:start w:val="1"/>
      <w:numFmt w:val="decimal"/>
      <w:lvlText w:val="%1.%2"/>
      <w:lvlJc w:val="left"/>
      <w:rPr>
        <w:rFonts w:ascii="Times New Roman" w:hAnsi="Times New Roman" w:cs="Times New Roman" w:hint="default"/>
      </w:rPr>
    </w:lvl>
    <w:lvl w:ilvl="2">
      <w:start w:val="1"/>
      <w:numFmt w:val="decimal"/>
      <w:lvlText w:val="%1.%2.%3"/>
      <w:lvlJc w:val="left"/>
      <w:rPr>
        <w:rFonts w:ascii="Times New Roman" w:hAnsi="Times New Roman" w:cs="Times New Roman" w:hint="default"/>
      </w:rPr>
    </w:lvl>
    <w:lvl w:ilvl="3">
      <w:start w:val="1"/>
      <w:numFmt w:val="decimal"/>
      <w:lvlText w:val="%1.%2.%3.%4"/>
      <w:lvlJc w:val="left"/>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rPr>
        <w:rFonts w:ascii="Times New Roman" w:hAnsi="Times New Roman" w:cs="Times New Roman" w:hint="default"/>
      </w:rPr>
    </w:lvl>
    <w:lvl w:ilvl="5">
      <w:start w:val="1"/>
      <w:numFmt w:val="decimal"/>
      <w:lvlText w:val="%1.%2.%3.%4.%5.%6"/>
      <w:lvlJc w:val="left"/>
      <w:rPr>
        <w:rFonts w:ascii="Times New Roman" w:hAnsi="Times New Roman" w:cs="Times New Roman" w:hint="default"/>
      </w:rPr>
    </w:lvl>
    <w:lvl w:ilvl="6">
      <w:start w:val="1"/>
      <w:numFmt w:val="decimal"/>
      <w:lvlText w:val="%1.%2.%3.%4.%5.%6.%7"/>
      <w:lvlJc w:val="left"/>
      <w:rPr>
        <w:rFonts w:ascii="Times New Roman" w:hAnsi="Times New Roman" w:cs="Times New Roman" w:hint="default"/>
      </w:rPr>
    </w:lvl>
    <w:lvl w:ilvl="7">
      <w:start w:val="1"/>
      <w:numFmt w:val="decimal"/>
      <w:lvlText w:val="%1.%2.%3.%4.%5.%6.%7.%8"/>
      <w:lvlJc w:val="left"/>
      <w:rPr>
        <w:rFonts w:ascii="Times New Roman" w:hAnsi="Times New Roman" w:cs="Times New Roman" w:hint="default"/>
      </w:rPr>
    </w:lvl>
    <w:lvl w:ilvl="8">
      <w:start w:val="1"/>
      <w:numFmt w:val="decimal"/>
      <w:lvlText w:val="%1.%2.%3.%4.%5.%6.%7.%8.%9"/>
      <w:lvlJc w:val="left"/>
      <w:rPr>
        <w:rFonts w:ascii="Times New Roman" w:hAnsi="Times New Roman" w:cs="Times New Roman" w:hint="default"/>
      </w:rPr>
    </w:lvl>
  </w:abstractNum>
  <w:abstractNum w:abstractNumId="28">
    <w:nsid w:val="58464C5E"/>
    <w:multiLevelType w:val="hybridMultilevel"/>
    <w:tmpl w:val="CE1A4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0B92A03"/>
    <w:multiLevelType w:val="hybridMultilevel"/>
    <w:tmpl w:val="04E8A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E975E1"/>
    <w:multiLevelType w:val="hybridMultilevel"/>
    <w:tmpl w:val="35EC20F8"/>
    <w:lvl w:ilvl="0" w:tplc="7E4A7C28">
      <w:start w:val="1"/>
      <w:numFmt w:val="bullet"/>
      <w:pStyle w:val="Spiegelpunk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7B3212E4"/>
    <w:multiLevelType w:val="multilevel"/>
    <w:tmpl w:val="4B4E4BCA"/>
    <w:lvl w:ilvl="0">
      <w:start w:val="1"/>
      <w:numFmt w:val="decimal"/>
      <w:pStyle w:val="ECCTabletitle"/>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2"/>
  </w:num>
  <w:num w:numId="3">
    <w:abstractNumId w:val="35"/>
  </w:num>
  <w:num w:numId="4">
    <w:abstractNumId w:val="19"/>
  </w:num>
  <w:num w:numId="5">
    <w:abstractNumId w:val="20"/>
  </w:num>
  <w:num w:numId="6">
    <w:abstractNumId w:val="17"/>
  </w:num>
  <w:num w:numId="7">
    <w:abstractNumId w:val="7"/>
  </w:num>
  <w:num w:numId="8">
    <w:abstractNumId w:val="32"/>
  </w:num>
  <w:num w:numId="9">
    <w:abstractNumId w:val="18"/>
  </w:num>
  <w:num w:numId="10">
    <w:abstractNumId w:val="11"/>
  </w:num>
  <w:num w:numId="11">
    <w:abstractNumId w:val="29"/>
  </w:num>
  <w:num w:numId="12">
    <w:abstractNumId w:val="8"/>
  </w:num>
  <w:num w:numId="13">
    <w:abstractNumId w:val="5"/>
  </w:num>
  <w:num w:numId="14">
    <w:abstractNumId w:val="30"/>
  </w:num>
  <w:num w:numId="15">
    <w:abstractNumId w:val="31"/>
  </w:num>
  <w:num w:numId="16">
    <w:abstractNumId w:val="14"/>
  </w:num>
  <w:num w:numId="17">
    <w:abstractNumId w:val="13"/>
  </w:num>
  <w:num w:numId="18">
    <w:abstractNumId w:val="21"/>
  </w:num>
  <w:num w:numId="19">
    <w:abstractNumId w:val="23"/>
  </w:num>
  <w:num w:numId="20">
    <w:abstractNumId w:val="26"/>
  </w:num>
  <w:num w:numId="21">
    <w:abstractNumId w:val="28"/>
  </w:num>
  <w:num w:numId="22">
    <w:abstractNumId w:val="10"/>
  </w:num>
  <w:num w:numId="23">
    <w:abstractNumId w:val="34"/>
  </w:num>
  <w:num w:numId="24">
    <w:abstractNumId w:val="0"/>
  </w:num>
  <w:num w:numId="25">
    <w:abstractNumId w:val="33"/>
  </w:num>
  <w:num w:numId="26">
    <w:abstractNumId w:val="3"/>
  </w:num>
  <w:num w:numId="27">
    <w:abstractNumId w:val="4"/>
  </w:num>
  <w:num w:numId="28">
    <w:abstractNumId w:val="2"/>
  </w:num>
  <w:num w:numId="29">
    <w:abstractNumId w:val="1"/>
  </w:num>
  <w:num w:numId="30">
    <w:abstractNumId w:val="27"/>
  </w:num>
  <w:num w:numId="31">
    <w:abstractNumId w:val="22"/>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4"/>
  </w:num>
  <w:num w:numId="36">
    <w:abstractNumId w:val="12"/>
  </w:num>
  <w:num w:numId="37">
    <w:abstractNumId w:val="25"/>
  </w:num>
  <w:num w:numId="38">
    <w:abstractNumId w:val="1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proofState w:spelling="clean" w:grammar="clean"/>
  <w:attachedTemplate r:id="rId1"/>
  <w:stylePaneFormatFilter w:val="2801"/>
  <w:trackRevisions/>
  <w:defaultTabStop w:val="720"/>
  <w:hyphenationZone w:val="425"/>
  <w:evenAndOddHeaders/>
  <w:characterSpacingControl w:val="doNotCompress"/>
  <w:hdrShapeDefaults>
    <o:shapedefaults v:ext="edit" spidmax="35841"/>
  </w:hdrShapeDefaults>
  <w:footnotePr>
    <w:footnote w:id="0"/>
    <w:footnote w:id="1"/>
  </w:footnotePr>
  <w:endnotePr>
    <w:endnote w:id="0"/>
    <w:endnote w:id="1"/>
  </w:endnotePr>
  <w:compat/>
  <w:docVars>
    <w:docVar w:name="dgnword-docGUID" w:val="{5C90F652-BD9D-4997-B4F4-FB55C8E2820B}"/>
    <w:docVar w:name="dgnword-eventsink" w:val="141129560"/>
  </w:docVars>
  <w:rsids>
    <w:rsidRoot w:val="00BB22F0"/>
    <w:rsid w:val="00000349"/>
    <w:rsid w:val="00000A32"/>
    <w:rsid w:val="00000ABF"/>
    <w:rsid w:val="00002B67"/>
    <w:rsid w:val="0000333A"/>
    <w:rsid w:val="00003764"/>
    <w:rsid w:val="00004105"/>
    <w:rsid w:val="00004B2A"/>
    <w:rsid w:val="0001004F"/>
    <w:rsid w:val="000104C3"/>
    <w:rsid w:val="0001238F"/>
    <w:rsid w:val="00014407"/>
    <w:rsid w:val="000161FA"/>
    <w:rsid w:val="00016F9B"/>
    <w:rsid w:val="00017E52"/>
    <w:rsid w:val="00020563"/>
    <w:rsid w:val="0002531E"/>
    <w:rsid w:val="00033237"/>
    <w:rsid w:val="00035A02"/>
    <w:rsid w:val="000363E0"/>
    <w:rsid w:val="00037AC4"/>
    <w:rsid w:val="00041518"/>
    <w:rsid w:val="0004207E"/>
    <w:rsid w:val="0004340C"/>
    <w:rsid w:val="00043CCA"/>
    <w:rsid w:val="00052B49"/>
    <w:rsid w:val="0005575A"/>
    <w:rsid w:val="000559F7"/>
    <w:rsid w:val="0005741B"/>
    <w:rsid w:val="000602A5"/>
    <w:rsid w:val="00066924"/>
    <w:rsid w:val="000671A2"/>
    <w:rsid w:val="00070A4B"/>
    <w:rsid w:val="000728F1"/>
    <w:rsid w:val="00076ABE"/>
    <w:rsid w:val="00076B0C"/>
    <w:rsid w:val="00077F4D"/>
    <w:rsid w:val="00082D74"/>
    <w:rsid w:val="0008339A"/>
    <w:rsid w:val="000842E6"/>
    <w:rsid w:val="00084BBC"/>
    <w:rsid w:val="00087B75"/>
    <w:rsid w:val="00090628"/>
    <w:rsid w:val="00090ED7"/>
    <w:rsid w:val="00093DF9"/>
    <w:rsid w:val="00093FB4"/>
    <w:rsid w:val="000A141C"/>
    <w:rsid w:val="000A1979"/>
    <w:rsid w:val="000A6166"/>
    <w:rsid w:val="000A672F"/>
    <w:rsid w:val="000A7CE8"/>
    <w:rsid w:val="000B341A"/>
    <w:rsid w:val="000B4B88"/>
    <w:rsid w:val="000B4ECB"/>
    <w:rsid w:val="000B61EC"/>
    <w:rsid w:val="000B71D3"/>
    <w:rsid w:val="000C052E"/>
    <w:rsid w:val="000D06E6"/>
    <w:rsid w:val="000D3835"/>
    <w:rsid w:val="000D77C1"/>
    <w:rsid w:val="000D79B1"/>
    <w:rsid w:val="000E0579"/>
    <w:rsid w:val="000E0606"/>
    <w:rsid w:val="000E0656"/>
    <w:rsid w:val="000E378B"/>
    <w:rsid w:val="000E3A97"/>
    <w:rsid w:val="000E7C36"/>
    <w:rsid w:val="000F169E"/>
    <w:rsid w:val="000F2F0D"/>
    <w:rsid w:val="000F302B"/>
    <w:rsid w:val="000F3E64"/>
    <w:rsid w:val="000F443E"/>
    <w:rsid w:val="0010286A"/>
    <w:rsid w:val="001065D1"/>
    <w:rsid w:val="00110D03"/>
    <w:rsid w:val="00111199"/>
    <w:rsid w:val="00112A02"/>
    <w:rsid w:val="001150A3"/>
    <w:rsid w:val="001206F7"/>
    <w:rsid w:val="00120CC6"/>
    <w:rsid w:val="001223D0"/>
    <w:rsid w:val="00124604"/>
    <w:rsid w:val="00126E5B"/>
    <w:rsid w:val="00130DFA"/>
    <w:rsid w:val="00133276"/>
    <w:rsid w:val="00134251"/>
    <w:rsid w:val="00137EFB"/>
    <w:rsid w:val="00141B27"/>
    <w:rsid w:val="00141BD4"/>
    <w:rsid w:val="00141C07"/>
    <w:rsid w:val="001452D7"/>
    <w:rsid w:val="0014582D"/>
    <w:rsid w:val="00145AD4"/>
    <w:rsid w:val="00147B85"/>
    <w:rsid w:val="0015010C"/>
    <w:rsid w:val="00150701"/>
    <w:rsid w:val="00150AA7"/>
    <w:rsid w:val="00151D0F"/>
    <w:rsid w:val="001543D8"/>
    <w:rsid w:val="00154507"/>
    <w:rsid w:val="001567B5"/>
    <w:rsid w:val="0015731B"/>
    <w:rsid w:val="00162B07"/>
    <w:rsid w:val="0016388E"/>
    <w:rsid w:val="001656E8"/>
    <w:rsid w:val="00166133"/>
    <w:rsid w:val="0016791D"/>
    <w:rsid w:val="00172A6B"/>
    <w:rsid w:val="00172D7F"/>
    <w:rsid w:val="00175BF0"/>
    <w:rsid w:val="001761BA"/>
    <w:rsid w:val="00181C20"/>
    <w:rsid w:val="00195E3B"/>
    <w:rsid w:val="001A074A"/>
    <w:rsid w:val="001A2C05"/>
    <w:rsid w:val="001A3150"/>
    <w:rsid w:val="001A3F12"/>
    <w:rsid w:val="001A62C2"/>
    <w:rsid w:val="001B1334"/>
    <w:rsid w:val="001B3DC9"/>
    <w:rsid w:val="001B414B"/>
    <w:rsid w:val="001B4A4F"/>
    <w:rsid w:val="001B656A"/>
    <w:rsid w:val="001B65DB"/>
    <w:rsid w:val="001C243F"/>
    <w:rsid w:val="001C2552"/>
    <w:rsid w:val="001C7692"/>
    <w:rsid w:val="001D0E2A"/>
    <w:rsid w:val="001D3443"/>
    <w:rsid w:val="001D378A"/>
    <w:rsid w:val="001D475E"/>
    <w:rsid w:val="001E008D"/>
    <w:rsid w:val="001E072F"/>
    <w:rsid w:val="001E0B4F"/>
    <w:rsid w:val="001E2B81"/>
    <w:rsid w:val="001E4A05"/>
    <w:rsid w:val="001E692A"/>
    <w:rsid w:val="001E6EE2"/>
    <w:rsid w:val="001F075B"/>
    <w:rsid w:val="001F15E5"/>
    <w:rsid w:val="001F3646"/>
    <w:rsid w:val="001F4AD2"/>
    <w:rsid w:val="001F4CFA"/>
    <w:rsid w:val="001F7488"/>
    <w:rsid w:val="001F75B3"/>
    <w:rsid w:val="001F7826"/>
    <w:rsid w:val="00201241"/>
    <w:rsid w:val="00201FF3"/>
    <w:rsid w:val="002062AE"/>
    <w:rsid w:val="002064D4"/>
    <w:rsid w:val="00207647"/>
    <w:rsid w:val="00207BFA"/>
    <w:rsid w:val="0021079C"/>
    <w:rsid w:val="00213AF2"/>
    <w:rsid w:val="0021467B"/>
    <w:rsid w:val="00215E74"/>
    <w:rsid w:val="0021687C"/>
    <w:rsid w:val="00220E32"/>
    <w:rsid w:val="00222948"/>
    <w:rsid w:val="0022771A"/>
    <w:rsid w:val="00231503"/>
    <w:rsid w:val="00231C45"/>
    <w:rsid w:val="00231F68"/>
    <w:rsid w:val="00233826"/>
    <w:rsid w:val="0023599C"/>
    <w:rsid w:val="00237AE9"/>
    <w:rsid w:val="00243F8F"/>
    <w:rsid w:val="00250A10"/>
    <w:rsid w:val="00252AFB"/>
    <w:rsid w:val="00252DB6"/>
    <w:rsid w:val="002549A9"/>
    <w:rsid w:val="00255BF2"/>
    <w:rsid w:val="00257D7C"/>
    <w:rsid w:val="00262D2D"/>
    <w:rsid w:val="0026429D"/>
    <w:rsid w:val="00266580"/>
    <w:rsid w:val="002726D6"/>
    <w:rsid w:val="00277429"/>
    <w:rsid w:val="00277705"/>
    <w:rsid w:val="00277A99"/>
    <w:rsid w:val="00292037"/>
    <w:rsid w:val="002A01AB"/>
    <w:rsid w:val="002A0877"/>
    <w:rsid w:val="002A0C7A"/>
    <w:rsid w:val="002A1412"/>
    <w:rsid w:val="002A7D29"/>
    <w:rsid w:val="002B151C"/>
    <w:rsid w:val="002B1622"/>
    <w:rsid w:val="002B6504"/>
    <w:rsid w:val="002C07E2"/>
    <w:rsid w:val="002C2ABD"/>
    <w:rsid w:val="002C5B46"/>
    <w:rsid w:val="002C7657"/>
    <w:rsid w:val="002D0765"/>
    <w:rsid w:val="002D0A66"/>
    <w:rsid w:val="002D2F3C"/>
    <w:rsid w:val="002D41A8"/>
    <w:rsid w:val="002D77B8"/>
    <w:rsid w:val="002E129A"/>
    <w:rsid w:val="002E21B2"/>
    <w:rsid w:val="002E29D8"/>
    <w:rsid w:val="002E39E2"/>
    <w:rsid w:val="002E4BF1"/>
    <w:rsid w:val="002E4D37"/>
    <w:rsid w:val="002E6A2C"/>
    <w:rsid w:val="002E7620"/>
    <w:rsid w:val="002F02D7"/>
    <w:rsid w:val="002F0499"/>
    <w:rsid w:val="002F1928"/>
    <w:rsid w:val="002F38F2"/>
    <w:rsid w:val="002F6AFB"/>
    <w:rsid w:val="00304306"/>
    <w:rsid w:val="00304422"/>
    <w:rsid w:val="00305593"/>
    <w:rsid w:val="00306EF1"/>
    <w:rsid w:val="003074FC"/>
    <w:rsid w:val="003127BD"/>
    <w:rsid w:val="00312EEC"/>
    <w:rsid w:val="0031313E"/>
    <w:rsid w:val="0031336C"/>
    <w:rsid w:val="00315967"/>
    <w:rsid w:val="00317719"/>
    <w:rsid w:val="00325946"/>
    <w:rsid w:val="003276D1"/>
    <w:rsid w:val="00335995"/>
    <w:rsid w:val="003409EA"/>
    <w:rsid w:val="00340A77"/>
    <w:rsid w:val="00342448"/>
    <w:rsid w:val="003426E3"/>
    <w:rsid w:val="00342BA3"/>
    <w:rsid w:val="003438FF"/>
    <w:rsid w:val="003507C2"/>
    <w:rsid w:val="00352C87"/>
    <w:rsid w:val="00357254"/>
    <w:rsid w:val="00363FBA"/>
    <w:rsid w:val="00364323"/>
    <w:rsid w:val="00364603"/>
    <w:rsid w:val="00365BCB"/>
    <w:rsid w:val="0036784C"/>
    <w:rsid w:val="00371682"/>
    <w:rsid w:val="0037197D"/>
    <w:rsid w:val="00371A8C"/>
    <w:rsid w:val="00371AEF"/>
    <w:rsid w:val="00371FBD"/>
    <w:rsid w:val="0037360A"/>
    <w:rsid w:val="00377253"/>
    <w:rsid w:val="0037791B"/>
    <w:rsid w:val="00382E1F"/>
    <w:rsid w:val="00383181"/>
    <w:rsid w:val="003836A3"/>
    <w:rsid w:val="00387EBA"/>
    <w:rsid w:val="00390167"/>
    <w:rsid w:val="00390CA4"/>
    <w:rsid w:val="00390E7D"/>
    <w:rsid w:val="00391429"/>
    <w:rsid w:val="00393C0C"/>
    <w:rsid w:val="003942C6"/>
    <w:rsid w:val="003A1572"/>
    <w:rsid w:val="003A2638"/>
    <w:rsid w:val="003A27F6"/>
    <w:rsid w:val="003A2D5F"/>
    <w:rsid w:val="003A5526"/>
    <w:rsid w:val="003A7B1F"/>
    <w:rsid w:val="003A7E8D"/>
    <w:rsid w:val="003B2983"/>
    <w:rsid w:val="003B3B08"/>
    <w:rsid w:val="003B5900"/>
    <w:rsid w:val="003B6F16"/>
    <w:rsid w:val="003C0BB1"/>
    <w:rsid w:val="003C21FA"/>
    <w:rsid w:val="003C24E2"/>
    <w:rsid w:val="003C4C6A"/>
    <w:rsid w:val="003C61D9"/>
    <w:rsid w:val="003C70F8"/>
    <w:rsid w:val="003D0C57"/>
    <w:rsid w:val="003D0E4D"/>
    <w:rsid w:val="003D1507"/>
    <w:rsid w:val="003D177B"/>
    <w:rsid w:val="003D484B"/>
    <w:rsid w:val="003D4C0A"/>
    <w:rsid w:val="003D73E3"/>
    <w:rsid w:val="003E578F"/>
    <w:rsid w:val="003F0BED"/>
    <w:rsid w:val="003F1A2B"/>
    <w:rsid w:val="003F1DEF"/>
    <w:rsid w:val="003F24B9"/>
    <w:rsid w:val="003F4B62"/>
    <w:rsid w:val="003F629D"/>
    <w:rsid w:val="003F732D"/>
    <w:rsid w:val="003F790B"/>
    <w:rsid w:val="004000DC"/>
    <w:rsid w:val="004007E4"/>
    <w:rsid w:val="004018D4"/>
    <w:rsid w:val="00403618"/>
    <w:rsid w:val="00405074"/>
    <w:rsid w:val="00405989"/>
    <w:rsid w:val="00405FB5"/>
    <w:rsid w:val="00410A70"/>
    <w:rsid w:val="00416E23"/>
    <w:rsid w:val="00417A59"/>
    <w:rsid w:val="00420DD0"/>
    <w:rsid w:val="00420E79"/>
    <w:rsid w:val="0042144E"/>
    <w:rsid w:val="004244A1"/>
    <w:rsid w:val="00424934"/>
    <w:rsid w:val="00425585"/>
    <w:rsid w:val="0043148E"/>
    <w:rsid w:val="004324C9"/>
    <w:rsid w:val="004364E9"/>
    <w:rsid w:val="00437D43"/>
    <w:rsid w:val="00445E14"/>
    <w:rsid w:val="004468AA"/>
    <w:rsid w:val="004527C3"/>
    <w:rsid w:val="0045421A"/>
    <w:rsid w:val="0046145D"/>
    <w:rsid w:val="00461930"/>
    <w:rsid w:val="00464944"/>
    <w:rsid w:val="004651F6"/>
    <w:rsid w:val="00466B81"/>
    <w:rsid w:val="00467DD8"/>
    <w:rsid w:val="00476F97"/>
    <w:rsid w:val="0048207E"/>
    <w:rsid w:val="004831B9"/>
    <w:rsid w:val="00483223"/>
    <w:rsid w:val="004876E2"/>
    <w:rsid w:val="0049241C"/>
    <w:rsid w:val="004932D6"/>
    <w:rsid w:val="004979C9"/>
    <w:rsid w:val="004A0066"/>
    <w:rsid w:val="004A2285"/>
    <w:rsid w:val="004A3A76"/>
    <w:rsid w:val="004A4689"/>
    <w:rsid w:val="004A6AD5"/>
    <w:rsid w:val="004B0FB6"/>
    <w:rsid w:val="004B171B"/>
    <w:rsid w:val="004B7B64"/>
    <w:rsid w:val="004B7D3F"/>
    <w:rsid w:val="004C0609"/>
    <w:rsid w:val="004C5E6A"/>
    <w:rsid w:val="004C6A8C"/>
    <w:rsid w:val="004D1FEC"/>
    <w:rsid w:val="004D6E9A"/>
    <w:rsid w:val="004D7AD7"/>
    <w:rsid w:val="004D7EB0"/>
    <w:rsid w:val="004E2B0B"/>
    <w:rsid w:val="004E33FC"/>
    <w:rsid w:val="004E4235"/>
    <w:rsid w:val="004E4535"/>
    <w:rsid w:val="004E527D"/>
    <w:rsid w:val="004E66F0"/>
    <w:rsid w:val="004F07F7"/>
    <w:rsid w:val="004F32DC"/>
    <w:rsid w:val="004F340E"/>
    <w:rsid w:val="004F3FA6"/>
    <w:rsid w:val="005011D4"/>
    <w:rsid w:val="00503177"/>
    <w:rsid w:val="005134DF"/>
    <w:rsid w:val="00513821"/>
    <w:rsid w:val="005138CE"/>
    <w:rsid w:val="00513ABD"/>
    <w:rsid w:val="0051504E"/>
    <w:rsid w:val="005159F9"/>
    <w:rsid w:val="00516978"/>
    <w:rsid w:val="005172D1"/>
    <w:rsid w:val="00520C5B"/>
    <w:rsid w:val="00521679"/>
    <w:rsid w:val="0052200F"/>
    <w:rsid w:val="00522627"/>
    <w:rsid w:val="00523D47"/>
    <w:rsid w:val="00526DC3"/>
    <w:rsid w:val="00530364"/>
    <w:rsid w:val="0053281A"/>
    <w:rsid w:val="00532832"/>
    <w:rsid w:val="0053481B"/>
    <w:rsid w:val="00535450"/>
    <w:rsid w:val="00535A9F"/>
    <w:rsid w:val="00536785"/>
    <w:rsid w:val="00536F42"/>
    <w:rsid w:val="00540E85"/>
    <w:rsid w:val="0054172E"/>
    <w:rsid w:val="0054184B"/>
    <w:rsid w:val="0054482C"/>
    <w:rsid w:val="005461B5"/>
    <w:rsid w:val="005469CF"/>
    <w:rsid w:val="0054719E"/>
    <w:rsid w:val="005507E2"/>
    <w:rsid w:val="00552ACA"/>
    <w:rsid w:val="005557C7"/>
    <w:rsid w:val="005560B8"/>
    <w:rsid w:val="00556187"/>
    <w:rsid w:val="005613E2"/>
    <w:rsid w:val="00562061"/>
    <w:rsid w:val="00563661"/>
    <w:rsid w:val="00565E17"/>
    <w:rsid w:val="005720D3"/>
    <w:rsid w:val="00572977"/>
    <w:rsid w:val="00573609"/>
    <w:rsid w:val="0057475B"/>
    <w:rsid w:val="00574B77"/>
    <w:rsid w:val="00576BCC"/>
    <w:rsid w:val="00577271"/>
    <w:rsid w:val="00577B1D"/>
    <w:rsid w:val="00582992"/>
    <w:rsid w:val="00582C7E"/>
    <w:rsid w:val="00583C0C"/>
    <w:rsid w:val="00584911"/>
    <w:rsid w:val="005864F8"/>
    <w:rsid w:val="00587547"/>
    <w:rsid w:val="00591BE8"/>
    <w:rsid w:val="005949D4"/>
    <w:rsid w:val="00595300"/>
    <w:rsid w:val="00595AED"/>
    <w:rsid w:val="005A2580"/>
    <w:rsid w:val="005A72E6"/>
    <w:rsid w:val="005B1CD0"/>
    <w:rsid w:val="005B2BD4"/>
    <w:rsid w:val="005C04B2"/>
    <w:rsid w:val="005C55E5"/>
    <w:rsid w:val="005D0412"/>
    <w:rsid w:val="005D0467"/>
    <w:rsid w:val="005D0E25"/>
    <w:rsid w:val="005D13C6"/>
    <w:rsid w:val="005D18C8"/>
    <w:rsid w:val="005D364E"/>
    <w:rsid w:val="005D63D5"/>
    <w:rsid w:val="005D6D3F"/>
    <w:rsid w:val="005E03DE"/>
    <w:rsid w:val="005E18C9"/>
    <w:rsid w:val="005E1F5E"/>
    <w:rsid w:val="005E2D62"/>
    <w:rsid w:val="005E548F"/>
    <w:rsid w:val="005E57DF"/>
    <w:rsid w:val="005E6B09"/>
    <w:rsid w:val="005F06CF"/>
    <w:rsid w:val="005F0AA1"/>
    <w:rsid w:val="005F1838"/>
    <w:rsid w:val="005F1F9D"/>
    <w:rsid w:val="005F3463"/>
    <w:rsid w:val="005F451A"/>
    <w:rsid w:val="005F6C86"/>
    <w:rsid w:val="00602756"/>
    <w:rsid w:val="00603072"/>
    <w:rsid w:val="00610268"/>
    <w:rsid w:val="00610830"/>
    <w:rsid w:val="00612134"/>
    <w:rsid w:val="006209E4"/>
    <w:rsid w:val="00621ED9"/>
    <w:rsid w:val="006277B3"/>
    <w:rsid w:val="00632EE1"/>
    <w:rsid w:val="00633313"/>
    <w:rsid w:val="00634349"/>
    <w:rsid w:val="00636D8F"/>
    <w:rsid w:val="006405DB"/>
    <w:rsid w:val="006407E2"/>
    <w:rsid w:val="006425B5"/>
    <w:rsid w:val="00644350"/>
    <w:rsid w:val="00644C24"/>
    <w:rsid w:val="00644EB8"/>
    <w:rsid w:val="00644FD1"/>
    <w:rsid w:val="006521A4"/>
    <w:rsid w:val="00652BCD"/>
    <w:rsid w:val="00654D2C"/>
    <w:rsid w:val="006566A3"/>
    <w:rsid w:val="00661105"/>
    <w:rsid w:val="00661D67"/>
    <w:rsid w:val="00663014"/>
    <w:rsid w:val="00663AAD"/>
    <w:rsid w:val="0066461A"/>
    <w:rsid w:val="0066463C"/>
    <w:rsid w:val="00665BF1"/>
    <w:rsid w:val="00666171"/>
    <w:rsid w:val="00667135"/>
    <w:rsid w:val="00670860"/>
    <w:rsid w:val="006723B7"/>
    <w:rsid w:val="00674DEE"/>
    <w:rsid w:val="00675342"/>
    <w:rsid w:val="00681A5B"/>
    <w:rsid w:val="00686131"/>
    <w:rsid w:val="006861F7"/>
    <w:rsid w:val="006865E5"/>
    <w:rsid w:val="00691CD0"/>
    <w:rsid w:val="00695D58"/>
    <w:rsid w:val="006A01D4"/>
    <w:rsid w:val="006A0A21"/>
    <w:rsid w:val="006A2307"/>
    <w:rsid w:val="006A273C"/>
    <w:rsid w:val="006B0461"/>
    <w:rsid w:val="006B341E"/>
    <w:rsid w:val="006B5FAD"/>
    <w:rsid w:val="006B7A7A"/>
    <w:rsid w:val="006B7FEC"/>
    <w:rsid w:val="006C227A"/>
    <w:rsid w:val="006C27BE"/>
    <w:rsid w:val="006C3700"/>
    <w:rsid w:val="006C446B"/>
    <w:rsid w:val="006C5A25"/>
    <w:rsid w:val="006C735A"/>
    <w:rsid w:val="006D1698"/>
    <w:rsid w:val="006D303E"/>
    <w:rsid w:val="006D4530"/>
    <w:rsid w:val="006D7C33"/>
    <w:rsid w:val="006E04E6"/>
    <w:rsid w:val="006E1733"/>
    <w:rsid w:val="006E57EB"/>
    <w:rsid w:val="006F0ACB"/>
    <w:rsid w:val="006F187B"/>
    <w:rsid w:val="006F49B0"/>
    <w:rsid w:val="006F6D4F"/>
    <w:rsid w:val="006F7288"/>
    <w:rsid w:val="00703CFD"/>
    <w:rsid w:val="00712A2C"/>
    <w:rsid w:val="00712B39"/>
    <w:rsid w:val="00714348"/>
    <w:rsid w:val="00714D2A"/>
    <w:rsid w:val="00717925"/>
    <w:rsid w:val="00721489"/>
    <w:rsid w:val="00722F5F"/>
    <w:rsid w:val="00726C25"/>
    <w:rsid w:val="00726CC0"/>
    <w:rsid w:val="0072759B"/>
    <w:rsid w:val="00727B8A"/>
    <w:rsid w:val="00732716"/>
    <w:rsid w:val="007347E4"/>
    <w:rsid w:val="00741CE6"/>
    <w:rsid w:val="00742C74"/>
    <w:rsid w:val="00743012"/>
    <w:rsid w:val="0074363F"/>
    <w:rsid w:val="007474A6"/>
    <w:rsid w:val="007500A7"/>
    <w:rsid w:val="00750E4C"/>
    <w:rsid w:val="00751CCB"/>
    <w:rsid w:val="007544B6"/>
    <w:rsid w:val="00755EE0"/>
    <w:rsid w:val="0075620A"/>
    <w:rsid w:val="007619F8"/>
    <w:rsid w:val="00770245"/>
    <w:rsid w:val="0077244E"/>
    <w:rsid w:val="007730A2"/>
    <w:rsid w:val="007737AD"/>
    <w:rsid w:val="00774BA2"/>
    <w:rsid w:val="00774CE5"/>
    <w:rsid w:val="007763ED"/>
    <w:rsid w:val="00776831"/>
    <w:rsid w:val="00777594"/>
    <w:rsid w:val="007778B5"/>
    <w:rsid w:val="00780770"/>
    <w:rsid w:val="00780AC8"/>
    <w:rsid w:val="00780C9C"/>
    <w:rsid w:val="00784474"/>
    <w:rsid w:val="00785867"/>
    <w:rsid w:val="00785EC2"/>
    <w:rsid w:val="00785EF1"/>
    <w:rsid w:val="00793CD2"/>
    <w:rsid w:val="0079536F"/>
    <w:rsid w:val="0079618D"/>
    <w:rsid w:val="007A28A1"/>
    <w:rsid w:val="007A3744"/>
    <w:rsid w:val="007A6E51"/>
    <w:rsid w:val="007B016F"/>
    <w:rsid w:val="007B2F97"/>
    <w:rsid w:val="007B7759"/>
    <w:rsid w:val="007C41B0"/>
    <w:rsid w:val="007C5F95"/>
    <w:rsid w:val="007C607D"/>
    <w:rsid w:val="007D0F33"/>
    <w:rsid w:val="007D13F1"/>
    <w:rsid w:val="007D1E37"/>
    <w:rsid w:val="007D45EC"/>
    <w:rsid w:val="007D48CD"/>
    <w:rsid w:val="007D4930"/>
    <w:rsid w:val="007D64CF"/>
    <w:rsid w:val="007D6949"/>
    <w:rsid w:val="007D6C6C"/>
    <w:rsid w:val="007D7290"/>
    <w:rsid w:val="007E268D"/>
    <w:rsid w:val="007E3B95"/>
    <w:rsid w:val="007E3F77"/>
    <w:rsid w:val="007E50F6"/>
    <w:rsid w:val="007E726D"/>
    <w:rsid w:val="007E79A2"/>
    <w:rsid w:val="007F1E7D"/>
    <w:rsid w:val="007F342A"/>
    <w:rsid w:val="007F38EA"/>
    <w:rsid w:val="00801455"/>
    <w:rsid w:val="00803979"/>
    <w:rsid w:val="00803C78"/>
    <w:rsid w:val="0081033F"/>
    <w:rsid w:val="008114F0"/>
    <w:rsid w:val="00815BC4"/>
    <w:rsid w:val="0082130B"/>
    <w:rsid w:val="008216FF"/>
    <w:rsid w:val="00825DEB"/>
    <w:rsid w:val="00826BED"/>
    <w:rsid w:val="00826FA8"/>
    <w:rsid w:val="00830FBF"/>
    <w:rsid w:val="008317A1"/>
    <w:rsid w:val="0083353C"/>
    <w:rsid w:val="008349F3"/>
    <w:rsid w:val="00835463"/>
    <w:rsid w:val="00840555"/>
    <w:rsid w:val="00840FE7"/>
    <w:rsid w:val="008427C3"/>
    <w:rsid w:val="008438E0"/>
    <w:rsid w:val="00843D05"/>
    <w:rsid w:val="00844E91"/>
    <w:rsid w:val="00846F48"/>
    <w:rsid w:val="00847E8E"/>
    <w:rsid w:val="00854132"/>
    <w:rsid w:val="008551F7"/>
    <w:rsid w:val="00855521"/>
    <w:rsid w:val="00860A1E"/>
    <w:rsid w:val="008613B8"/>
    <w:rsid w:val="00862AFF"/>
    <w:rsid w:val="0086493D"/>
    <w:rsid w:val="00865421"/>
    <w:rsid w:val="00866E06"/>
    <w:rsid w:val="008726BE"/>
    <w:rsid w:val="00872961"/>
    <w:rsid w:val="00873671"/>
    <w:rsid w:val="00875B34"/>
    <w:rsid w:val="0088130F"/>
    <w:rsid w:val="008836FE"/>
    <w:rsid w:val="00884492"/>
    <w:rsid w:val="00887228"/>
    <w:rsid w:val="00891FDD"/>
    <w:rsid w:val="00893093"/>
    <w:rsid w:val="008935B9"/>
    <w:rsid w:val="00894402"/>
    <w:rsid w:val="00894516"/>
    <w:rsid w:val="008A1AF6"/>
    <w:rsid w:val="008A22D2"/>
    <w:rsid w:val="008A3210"/>
    <w:rsid w:val="008A4065"/>
    <w:rsid w:val="008A6EB3"/>
    <w:rsid w:val="008B4FB3"/>
    <w:rsid w:val="008B6E30"/>
    <w:rsid w:val="008B711E"/>
    <w:rsid w:val="008B7F7A"/>
    <w:rsid w:val="008C041D"/>
    <w:rsid w:val="008C0C6F"/>
    <w:rsid w:val="008C0D63"/>
    <w:rsid w:val="008C423A"/>
    <w:rsid w:val="008C62C8"/>
    <w:rsid w:val="008D08C6"/>
    <w:rsid w:val="008D0A2B"/>
    <w:rsid w:val="008D0AB6"/>
    <w:rsid w:val="008D11F4"/>
    <w:rsid w:val="008D332D"/>
    <w:rsid w:val="008D3621"/>
    <w:rsid w:val="008D36B7"/>
    <w:rsid w:val="008D3E76"/>
    <w:rsid w:val="008D56CD"/>
    <w:rsid w:val="008D7B62"/>
    <w:rsid w:val="008E3A97"/>
    <w:rsid w:val="008F07A1"/>
    <w:rsid w:val="008F29FF"/>
    <w:rsid w:val="008F3150"/>
    <w:rsid w:val="008F3C90"/>
    <w:rsid w:val="008F54EA"/>
    <w:rsid w:val="008F68CB"/>
    <w:rsid w:val="008F7AD8"/>
    <w:rsid w:val="0090165E"/>
    <w:rsid w:val="00901C51"/>
    <w:rsid w:val="00901CD4"/>
    <w:rsid w:val="009028A1"/>
    <w:rsid w:val="00902CBE"/>
    <w:rsid w:val="00905608"/>
    <w:rsid w:val="00905D82"/>
    <w:rsid w:val="0090754C"/>
    <w:rsid w:val="00911598"/>
    <w:rsid w:val="009119CF"/>
    <w:rsid w:val="00913E35"/>
    <w:rsid w:val="009142E6"/>
    <w:rsid w:val="00914930"/>
    <w:rsid w:val="00915C36"/>
    <w:rsid w:val="009172DA"/>
    <w:rsid w:val="00920530"/>
    <w:rsid w:val="00923993"/>
    <w:rsid w:val="00925A06"/>
    <w:rsid w:val="009267CE"/>
    <w:rsid w:val="00933220"/>
    <w:rsid w:val="00935478"/>
    <w:rsid w:val="00937B3D"/>
    <w:rsid w:val="00940AEA"/>
    <w:rsid w:val="00941378"/>
    <w:rsid w:val="00946231"/>
    <w:rsid w:val="00951613"/>
    <w:rsid w:val="009517AF"/>
    <w:rsid w:val="00951A8D"/>
    <w:rsid w:val="0095221E"/>
    <w:rsid w:val="00952329"/>
    <w:rsid w:val="00952D1B"/>
    <w:rsid w:val="0095577E"/>
    <w:rsid w:val="00956AB1"/>
    <w:rsid w:val="00960448"/>
    <w:rsid w:val="009613B6"/>
    <w:rsid w:val="009627B3"/>
    <w:rsid w:val="00963453"/>
    <w:rsid w:val="00963DD4"/>
    <w:rsid w:val="009647C9"/>
    <w:rsid w:val="00966265"/>
    <w:rsid w:val="00967C80"/>
    <w:rsid w:val="00972DD8"/>
    <w:rsid w:val="00976213"/>
    <w:rsid w:val="00980CB4"/>
    <w:rsid w:val="00982408"/>
    <w:rsid w:val="0098396D"/>
    <w:rsid w:val="00985045"/>
    <w:rsid w:val="00985AF6"/>
    <w:rsid w:val="00986580"/>
    <w:rsid w:val="009867EC"/>
    <w:rsid w:val="00987053"/>
    <w:rsid w:val="00987468"/>
    <w:rsid w:val="00993451"/>
    <w:rsid w:val="0099395E"/>
    <w:rsid w:val="00994FAB"/>
    <w:rsid w:val="0099523D"/>
    <w:rsid w:val="009A0917"/>
    <w:rsid w:val="009A31BB"/>
    <w:rsid w:val="009A44E3"/>
    <w:rsid w:val="009A5802"/>
    <w:rsid w:val="009B008C"/>
    <w:rsid w:val="009B4712"/>
    <w:rsid w:val="009B6954"/>
    <w:rsid w:val="009B6BA0"/>
    <w:rsid w:val="009B775E"/>
    <w:rsid w:val="009C1047"/>
    <w:rsid w:val="009C2D9F"/>
    <w:rsid w:val="009C2E5C"/>
    <w:rsid w:val="009C7717"/>
    <w:rsid w:val="009C7AE6"/>
    <w:rsid w:val="009D2B56"/>
    <w:rsid w:val="009D36B2"/>
    <w:rsid w:val="009E028E"/>
    <w:rsid w:val="009E2166"/>
    <w:rsid w:val="009E2CE9"/>
    <w:rsid w:val="009E3FC9"/>
    <w:rsid w:val="009F4C0F"/>
    <w:rsid w:val="00A03897"/>
    <w:rsid w:val="00A04E2D"/>
    <w:rsid w:val="00A10A3E"/>
    <w:rsid w:val="00A11307"/>
    <w:rsid w:val="00A11B36"/>
    <w:rsid w:val="00A11F74"/>
    <w:rsid w:val="00A13CC6"/>
    <w:rsid w:val="00A14135"/>
    <w:rsid w:val="00A155EA"/>
    <w:rsid w:val="00A160D0"/>
    <w:rsid w:val="00A16C3C"/>
    <w:rsid w:val="00A176E5"/>
    <w:rsid w:val="00A20B1D"/>
    <w:rsid w:val="00A22D1A"/>
    <w:rsid w:val="00A26780"/>
    <w:rsid w:val="00A26CB5"/>
    <w:rsid w:val="00A31B43"/>
    <w:rsid w:val="00A35E90"/>
    <w:rsid w:val="00A36A44"/>
    <w:rsid w:val="00A409E0"/>
    <w:rsid w:val="00A435C2"/>
    <w:rsid w:val="00A43857"/>
    <w:rsid w:val="00A442F2"/>
    <w:rsid w:val="00A45B9B"/>
    <w:rsid w:val="00A5059F"/>
    <w:rsid w:val="00A50B64"/>
    <w:rsid w:val="00A514A9"/>
    <w:rsid w:val="00A549E8"/>
    <w:rsid w:val="00A55194"/>
    <w:rsid w:val="00A655A2"/>
    <w:rsid w:val="00A65DAC"/>
    <w:rsid w:val="00A72C89"/>
    <w:rsid w:val="00A73D22"/>
    <w:rsid w:val="00A7439B"/>
    <w:rsid w:val="00A76F60"/>
    <w:rsid w:val="00A77FB2"/>
    <w:rsid w:val="00A8171D"/>
    <w:rsid w:val="00A82244"/>
    <w:rsid w:val="00A82384"/>
    <w:rsid w:val="00A84295"/>
    <w:rsid w:val="00A91571"/>
    <w:rsid w:val="00A91A76"/>
    <w:rsid w:val="00A93F2E"/>
    <w:rsid w:val="00A943B8"/>
    <w:rsid w:val="00A95767"/>
    <w:rsid w:val="00A96116"/>
    <w:rsid w:val="00AA205C"/>
    <w:rsid w:val="00AA6545"/>
    <w:rsid w:val="00AA7A4D"/>
    <w:rsid w:val="00AB0F46"/>
    <w:rsid w:val="00AB2037"/>
    <w:rsid w:val="00AB380F"/>
    <w:rsid w:val="00AC2CB9"/>
    <w:rsid w:val="00AC3296"/>
    <w:rsid w:val="00AC5230"/>
    <w:rsid w:val="00AC5F4F"/>
    <w:rsid w:val="00AC6BCB"/>
    <w:rsid w:val="00AC6FAC"/>
    <w:rsid w:val="00AC74E9"/>
    <w:rsid w:val="00AD05BE"/>
    <w:rsid w:val="00AD28FD"/>
    <w:rsid w:val="00AD2F8E"/>
    <w:rsid w:val="00AD4E4E"/>
    <w:rsid w:val="00AD5907"/>
    <w:rsid w:val="00AD5F2C"/>
    <w:rsid w:val="00AD6015"/>
    <w:rsid w:val="00AD62CC"/>
    <w:rsid w:val="00AE1112"/>
    <w:rsid w:val="00AE3D70"/>
    <w:rsid w:val="00AE4CDB"/>
    <w:rsid w:val="00AE5B84"/>
    <w:rsid w:val="00AE7B5B"/>
    <w:rsid w:val="00AF085C"/>
    <w:rsid w:val="00AF59B2"/>
    <w:rsid w:val="00AF6E8A"/>
    <w:rsid w:val="00AF7A2E"/>
    <w:rsid w:val="00B00C00"/>
    <w:rsid w:val="00B024D5"/>
    <w:rsid w:val="00B0299C"/>
    <w:rsid w:val="00B03A50"/>
    <w:rsid w:val="00B05234"/>
    <w:rsid w:val="00B13799"/>
    <w:rsid w:val="00B146F3"/>
    <w:rsid w:val="00B16658"/>
    <w:rsid w:val="00B169D8"/>
    <w:rsid w:val="00B17391"/>
    <w:rsid w:val="00B17D16"/>
    <w:rsid w:val="00B206F2"/>
    <w:rsid w:val="00B20C56"/>
    <w:rsid w:val="00B22C27"/>
    <w:rsid w:val="00B24E2A"/>
    <w:rsid w:val="00B3030D"/>
    <w:rsid w:val="00B319C5"/>
    <w:rsid w:val="00B31F6D"/>
    <w:rsid w:val="00B35C55"/>
    <w:rsid w:val="00B40F06"/>
    <w:rsid w:val="00B41096"/>
    <w:rsid w:val="00B411DD"/>
    <w:rsid w:val="00B4191C"/>
    <w:rsid w:val="00B434B2"/>
    <w:rsid w:val="00B44D2F"/>
    <w:rsid w:val="00B456D4"/>
    <w:rsid w:val="00B53845"/>
    <w:rsid w:val="00B54796"/>
    <w:rsid w:val="00B54E1B"/>
    <w:rsid w:val="00B609F0"/>
    <w:rsid w:val="00B62C65"/>
    <w:rsid w:val="00B7039F"/>
    <w:rsid w:val="00B70E67"/>
    <w:rsid w:val="00B7350A"/>
    <w:rsid w:val="00B75883"/>
    <w:rsid w:val="00B82F3A"/>
    <w:rsid w:val="00B85250"/>
    <w:rsid w:val="00B90390"/>
    <w:rsid w:val="00B90695"/>
    <w:rsid w:val="00B9111B"/>
    <w:rsid w:val="00B93656"/>
    <w:rsid w:val="00B95F26"/>
    <w:rsid w:val="00B9751A"/>
    <w:rsid w:val="00B97E0A"/>
    <w:rsid w:val="00BA0025"/>
    <w:rsid w:val="00BA1251"/>
    <w:rsid w:val="00BA31A9"/>
    <w:rsid w:val="00BA59F1"/>
    <w:rsid w:val="00BA767C"/>
    <w:rsid w:val="00BB0C27"/>
    <w:rsid w:val="00BB22F0"/>
    <w:rsid w:val="00BB6A5B"/>
    <w:rsid w:val="00BB79AD"/>
    <w:rsid w:val="00BC083B"/>
    <w:rsid w:val="00BC1FC1"/>
    <w:rsid w:val="00BC29C2"/>
    <w:rsid w:val="00BC40D5"/>
    <w:rsid w:val="00BC5945"/>
    <w:rsid w:val="00BC6212"/>
    <w:rsid w:val="00BC6D4E"/>
    <w:rsid w:val="00BD3482"/>
    <w:rsid w:val="00BD4CA1"/>
    <w:rsid w:val="00BD6572"/>
    <w:rsid w:val="00BE4B8A"/>
    <w:rsid w:val="00BE5156"/>
    <w:rsid w:val="00BF5081"/>
    <w:rsid w:val="00BF6A03"/>
    <w:rsid w:val="00C11BF0"/>
    <w:rsid w:val="00C15B78"/>
    <w:rsid w:val="00C175F8"/>
    <w:rsid w:val="00C179F6"/>
    <w:rsid w:val="00C2026F"/>
    <w:rsid w:val="00C21C3C"/>
    <w:rsid w:val="00C23603"/>
    <w:rsid w:val="00C25611"/>
    <w:rsid w:val="00C276DD"/>
    <w:rsid w:val="00C301E2"/>
    <w:rsid w:val="00C32531"/>
    <w:rsid w:val="00C3373C"/>
    <w:rsid w:val="00C33EF1"/>
    <w:rsid w:val="00C35C91"/>
    <w:rsid w:val="00C35ED1"/>
    <w:rsid w:val="00C45ED4"/>
    <w:rsid w:val="00C4663A"/>
    <w:rsid w:val="00C516A6"/>
    <w:rsid w:val="00C60350"/>
    <w:rsid w:val="00C62EE0"/>
    <w:rsid w:val="00C6319F"/>
    <w:rsid w:val="00C648A4"/>
    <w:rsid w:val="00C65996"/>
    <w:rsid w:val="00C65EC6"/>
    <w:rsid w:val="00C66042"/>
    <w:rsid w:val="00C66440"/>
    <w:rsid w:val="00C70454"/>
    <w:rsid w:val="00C7109E"/>
    <w:rsid w:val="00C73CD3"/>
    <w:rsid w:val="00C776FF"/>
    <w:rsid w:val="00C80120"/>
    <w:rsid w:val="00C81BB9"/>
    <w:rsid w:val="00C9170D"/>
    <w:rsid w:val="00CA023F"/>
    <w:rsid w:val="00CA031B"/>
    <w:rsid w:val="00CA0417"/>
    <w:rsid w:val="00CA4E0B"/>
    <w:rsid w:val="00CA5606"/>
    <w:rsid w:val="00CA6C73"/>
    <w:rsid w:val="00CB185A"/>
    <w:rsid w:val="00CB1EC0"/>
    <w:rsid w:val="00CB355C"/>
    <w:rsid w:val="00CB61F7"/>
    <w:rsid w:val="00CC199F"/>
    <w:rsid w:val="00CC3055"/>
    <w:rsid w:val="00CC5B5C"/>
    <w:rsid w:val="00CD3DE0"/>
    <w:rsid w:val="00CD4A23"/>
    <w:rsid w:val="00CD4FF3"/>
    <w:rsid w:val="00CD55C2"/>
    <w:rsid w:val="00CE11D9"/>
    <w:rsid w:val="00CE5BCB"/>
    <w:rsid w:val="00CE7CBA"/>
    <w:rsid w:val="00CF1D2E"/>
    <w:rsid w:val="00CF245B"/>
    <w:rsid w:val="00CF4F4B"/>
    <w:rsid w:val="00CF7259"/>
    <w:rsid w:val="00CF7F88"/>
    <w:rsid w:val="00D0303D"/>
    <w:rsid w:val="00D052EC"/>
    <w:rsid w:val="00D0621C"/>
    <w:rsid w:val="00D072C0"/>
    <w:rsid w:val="00D07523"/>
    <w:rsid w:val="00D07F8E"/>
    <w:rsid w:val="00D119E8"/>
    <w:rsid w:val="00D11C81"/>
    <w:rsid w:val="00D122F3"/>
    <w:rsid w:val="00D13A91"/>
    <w:rsid w:val="00D155E3"/>
    <w:rsid w:val="00D16469"/>
    <w:rsid w:val="00D215A0"/>
    <w:rsid w:val="00D22220"/>
    <w:rsid w:val="00D233A5"/>
    <w:rsid w:val="00D241FD"/>
    <w:rsid w:val="00D25158"/>
    <w:rsid w:val="00D259C9"/>
    <w:rsid w:val="00D27253"/>
    <w:rsid w:val="00D2767D"/>
    <w:rsid w:val="00D304B2"/>
    <w:rsid w:val="00D30FA8"/>
    <w:rsid w:val="00D330A0"/>
    <w:rsid w:val="00D3434A"/>
    <w:rsid w:val="00D34827"/>
    <w:rsid w:val="00D37D2D"/>
    <w:rsid w:val="00D4355E"/>
    <w:rsid w:val="00D46066"/>
    <w:rsid w:val="00D4755A"/>
    <w:rsid w:val="00D4767F"/>
    <w:rsid w:val="00D5110C"/>
    <w:rsid w:val="00D526C3"/>
    <w:rsid w:val="00D532DB"/>
    <w:rsid w:val="00D5577D"/>
    <w:rsid w:val="00D56B31"/>
    <w:rsid w:val="00D57066"/>
    <w:rsid w:val="00D57C96"/>
    <w:rsid w:val="00D61673"/>
    <w:rsid w:val="00D63D75"/>
    <w:rsid w:val="00D64090"/>
    <w:rsid w:val="00D66C76"/>
    <w:rsid w:val="00D747EC"/>
    <w:rsid w:val="00D7490A"/>
    <w:rsid w:val="00D761FF"/>
    <w:rsid w:val="00D854A9"/>
    <w:rsid w:val="00D93BC6"/>
    <w:rsid w:val="00D943AA"/>
    <w:rsid w:val="00D96036"/>
    <w:rsid w:val="00DA11EE"/>
    <w:rsid w:val="00DA51C6"/>
    <w:rsid w:val="00DA56D6"/>
    <w:rsid w:val="00DA6761"/>
    <w:rsid w:val="00DB55F3"/>
    <w:rsid w:val="00DB5A12"/>
    <w:rsid w:val="00DC07E8"/>
    <w:rsid w:val="00DC494C"/>
    <w:rsid w:val="00DC555A"/>
    <w:rsid w:val="00DC72E8"/>
    <w:rsid w:val="00DC7B47"/>
    <w:rsid w:val="00DD2CDC"/>
    <w:rsid w:val="00DD4170"/>
    <w:rsid w:val="00DD4D82"/>
    <w:rsid w:val="00DE0B97"/>
    <w:rsid w:val="00DE1780"/>
    <w:rsid w:val="00DE2E5A"/>
    <w:rsid w:val="00DE4D37"/>
    <w:rsid w:val="00DE78A4"/>
    <w:rsid w:val="00DF29F0"/>
    <w:rsid w:val="00DF4BB8"/>
    <w:rsid w:val="00E05BAC"/>
    <w:rsid w:val="00E10F06"/>
    <w:rsid w:val="00E157D6"/>
    <w:rsid w:val="00E16DF1"/>
    <w:rsid w:val="00E177E9"/>
    <w:rsid w:val="00E20284"/>
    <w:rsid w:val="00E21CC1"/>
    <w:rsid w:val="00E27EC9"/>
    <w:rsid w:val="00E306D0"/>
    <w:rsid w:val="00E32AFF"/>
    <w:rsid w:val="00E33745"/>
    <w:rsid w:val="00E3431C"/>
    <w:rsid w:val="00E34B1E"/>
    <w:rsid w:val="00E3591F"/>
    <w:rsid w:val="00E36B1C"/>
    <w:rsid w:val="00E40AAD"/>
    <w:rsid w:val="00E41853"/>
    <w:rsid w:val="00E435E1"/>
    <w:rsid w:val="00E43BE7"/>
    <w:rsid w:val="00E44FF1"/>
    <w:rsid w:val="00E45069"/>
    <w:rsid w:val="00E51AB4"/>
    <w:rsid w:val="00E54087"/>
    <w:rsid w:val="00E54E8B"/>
    <w:rsid w:val="00E56294"/>
    <w:rsid w:val="00E60A69"/>
    <w:rsid w:val="00E61B26"/>
    <w:rsid w:val="00E63A98"/>
    <w:rsid w:val="00E6753D"/>
    <w:rsid w:val="00E75B3D"/>
    <w:rsid w:val="00E76549"/>
    <w:rsid w:val="00E83691"/>
    <w:rsid w:val="00E85D46"/>
    <w:rsid w:val="00E8626A"/>
    <w:rsid w:val="00E92D23"/>
    <w:rsid w:val="00E942A8"/>
    <w:rsid w:val="00E944AA"/>
    <w:rsid w:val="00E966BA"/>
    <w:rsid w:val="00EA029A"/>
    <w:rsid w:val="00EA0AD5"/>
    <w:rsid w:val="00EA11AB"/>
    <w:rsid w:val="00EA4790"/>
    <w:rsid w:val="00EA4A27"/>
    <w:rsid w:val="00EA642C"/>
    <w:rsid w:val="00EA6583"/>
    <w:rsid w:val="00EA7A83"/>
    <w:rsid w:val="00EB2287"/>
    <w:rsid w:val="00EB50F6"/>
    <w:rsid w:val="00EB5CF6"/>
    <w:rsid w:val="00EB617E"/>
    <w:rsid w:val="00EC28E1"/>
    <w:rsid w:val="00EC344E"/>
    <w:rsid w:val="00EC361F"/>
    <w:rsid w:val="00EC3E16"/>
    <w:rsid w:val="00ED04BC"/>
    <w:rsid w:val="00ED382B"/>
    <w:rsid w:val="00EE4B7D"/>
    <w:rsid w:val="00EE69F9"/>
    <w:rsid w:val="00EE765E"/>
    <w:rsid w:val="00EE7A71"/>
    <w:rsid w:val="00EE7AC9"/>
    <w:rsid w:val="00EF0901"/>
    <w:rsid w:val="00EF0F1B"/>
    <w:rsid w:val="00EF20BE"/>
    <w:rsid w:val="00EF349D"/>
    <w:rsid w:val="00EF5CE8"/>
    <w:rsid w:val="00EF7386"/>
    <w:rsid w:val="00EF7E8D"/>
    <w:rsid w:val="00F020DD"/>
    <w:rsid w:val="00F02491"/>
    <w:rsid w:val="00F06009"/>
    <w:rsid w:val="00F109E3"/>
    <w:rsid w:val="00F10F87"/>
    <w:rsid w:val="00F12B2E"/>
    <w:rsid w:val="00F12C55"/>
    <w:rsid w:val="00F15481"/>
    <w:rsid w:val="00F206FC"/>
    <w:rsid w:val="00F20E40"/>
    <w:rsid w:val="00F22E71"/>
    <w:rsid w:val="00F24A35"/>
    <w:rsid w:val="00F25615"/>
    <w:rsid w:val="00F25F9A"/>
    <w:rsid w:val="00F25FF4"/>
    <w:rsid w:val="00F26666"/>
    <w:rsid w:val="00F27D14"/>
    <w:rsid w:val="00F30B47"/>
    <w:rsid w:val="00F311C4"/>
    <w:rsid w:val="00F33D38"/>
    <w:rsid w:val="00F34551"/>
    <w:rsid w:val="00F34616"/>
    <w:rsid w:val="00F34A8A"/>
    <w:rsid w:val="00F42831"/>
    <w:rsid w:val="00F50072"/>
    <w:rsid w:val="00F50B96"/>
    <w:rsid w:val="00F50F5E"/>
    <w:rsid w:val="00F513C7"/>
    <w:rsid w:val="00F52AD8"/>
    <w:rsid w:val="00F62EC5"/>
    <w:rsid w:val="00F655CD"/>
    <w:rsid w:val="00F6698F"/>
    <w:rsid w:val="00F67248"/>
    <w:rsid w:val="00F679A6"/>
    <w:rsid w:val="00F7364B"/>
    <w:rsid w:val="00F74F27"/>
    <w:rsid w:val="00F77326"/>
    <w:rsid w:val="00F81D36"/>
    <w:rsid w:val="00F845B2"/>
    <w:rsid w:val="00F84AC9"/>
    <w:rsid w:val="00F84D2A"/>
    <w:rsid w:val="00F855E2"/>
    <w:rsid w:val="00F87D58"/>
    <w:rsid w:val="00F90676"/>
    <w:rsid w:val="00F92AB0"/>
    <w:rsid w:val="00F92DCF"/>
    <w:rsid w:val="00F93AB1"/>
    <w:rsid w:val="00F93B46"/>
    <w:rsid w:val="00F973A0"/>
    <w:rsid w:val="00F97634"/>
    <w:rsid w:val="00FA3C0D"/>
    <w:rsid w:val="00FA5A4F"/>
    <w:rsid w:val="00FA689A"/>
    <w:rsid w:val="00FA792B"/>
    <w:rsid w:val="00FB0712"/>
    <w:rsid w:val="00FB0C8A"/>
    <w:rsid w:val="00FB3479"/>
    <w:rsid w:val="00FB3A82"/>
    <w:rsid w:val="00FB4826"/>
    <w:rsid w:val="00FB5C54"/>
    <w:rsid w:val="00FB5E5D"/>
    <w:rsid w:val="00FB6CDF"/>
    <w:rsid w:val="00FC348B"/>
    <w:rsid w:val="00FC6E5E"/>
    <w:rsid w:val="00FC7A0E"/>
    <w:rsid w:val="00FD218D"/>
    <w:rsid w:val="00FD48DE"/>
    <w:rsid w:val="00FD60BC"/>
    <w:rsid w:val="00FD73DD"/>
    <w:rsid w:val="00FE125A"/>
    <w:rsid w:val="00FE576D"/>
    <w:rsid w:val="00FE629E"/>
    <w:rsid w:val="00FF0E30"/>
    <w:rsid w:val="00FF219B"/>
    <w:rsid w:val="00FF579A"/>
    <w:rsid w:val="00FF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Body Text 2" w:uiPriority="99"/>
    <w:lsdException w:name="Hyperlink" w:uiPriority="99"/>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56A"/>
    <w:rPr>
      <w:szCs w:val="24"/>
      <w:lang w:val="en-US" w:eastAsia="en-US"/>
    </w:rPr>
  </w:style>
  <w:style w:type="paragraph" w:styleId="Heading1">
    <w:name w:val="heading 1"/>
    <w:aliases w:val="ECC Heading 1"/>
    <w:basedOn w:val="Normal"/>
    <w:next w:val="ECCParagraph"/>
    <w:link w:val="Heading1Char"/>
    <w:autoRedefine/>
    <w:uiPriority w:val="99"/>
    <w:qFormat/>
    <w:rsid w:val="004F32DC"/>
    <w:pPr>
      <w:keepNext/>
      <w:pageBreakBefore/>
      <w:numPr>
        <w:numId w:val="2"/>
      </w:numPr>
      <w:spacing w:before="600" w:after="240"/>
      <w:outlineLvl w:val="0"/>
    </w:pPr>
    <w:rPr>
      <w:rFonts w:ascii="Times New Roman Bold" w:hAnsi="Times New Roman Bold" w:cs="Arial"/>
      <w:b/>
      <w:bCs/>
      <w:caps/>
      <w:kern w:val="32"/>
      <w:szCs w:val="32"/>
    </w:rPr>
  </w:style>
  <w:style w:type="paragraph" w:styleId="Heading2">
    <w:name w:val="heading 2"/>
    <w:aliases w:val="ECC Heading 2"/>
    <w:basedOn w:val="Normal"/>
    <w:next w:val="ECCParagraph"/>
    <w:autoRedefine/>
    <w:uiPriority w:val="99"/>
    <w:qFormat/>
    <w:rsid w:val="004F32DC"/>
    <w:pPr>
      <w:keepNext/>
      <w:numPr>
        <w:ilvl w:val="1"/>
        <w:numId w:val="2"/>
      </w:numPr>
      <w:spacing w:before="480" w:after="240"/>
      <w:outlineLvl w:val="1"/>
    </w:pPr>
    <w:rPr>
      <w:rFonts w:cs="Arial"/>
      <w:b/>
      <w:bCs/>
      <w:iCs/>
      <w:szCs w:val="28"/>
    </w:rPr>
  </w:style>
  <w:style w:type="paragraph" w:styleId="Heading3">
    <w:name w:val="heading 3"/>
    <w:aliases w:val="ECC Heading 3"/>
    <w:basedOn w:val="Normal"/>
    <w:next w:val="ECCParagraph"/>
    <w:autoRedefine/>
    <w:uiPriority w:val="99"/>
    <w:qFormat/>
    <w:rsid w:val="00785EF1"/>
    <w:pPr>
      <w:keepNext/>
      <w:numPr>
        <w:ilvl w:val="2"/>
        <w:numId w:val="2"/>
      </w:numPr>
      <w:spacing w:before="360" w:after="120"/>
      <w:outlineLvl w:val="2"/>
    </w:pPr>
    <w:rPr>
      <w:rFonts w:cs="Arial"/>
      <w:b/>
      <w:bCs/>
      <w:i/>
      <w:szCs w:val="26"/>
    </w:rPr>
  </w:style>
  <w:style w:type="paragraph" w:styleId="Heading4">
    <w:name w:val="heading 4"/>
    <w:aliases w:val="ECC Heading 4"/>
    <w:basedOn w:val="Normal"/>
    <w:next w:val="ECCParagraph"/>
    <w:autoRedefine/>
    <w:uiPriority w:val="99"/>
    <w:qFormat/>
    <w:rsid w:val="004F32DC"/>
    <w:pPr>
      <w:numPr>
        <w:ilvl w:val="3"/>
        <w:numId w:val="2"/>
      </w:numPr>
      <w:spacing w:before="360" w:after="120"/>
      <w:outlineLvl w:val="3"/>
    </w:pPr>
    <w:rPr>
      <w:rFonts w:cs="Arial"/>
      <w:bCs/>
      <w:i/>
      <w:szCs w:val="26"/>
    </w:rPr>
  </w:style>
  <w:style w:type="paragraph" w:styleId="Heading5">
    <w:name w:val="heading 5"/>
    <w:basedOn w:val="Normal"/>
    <w:next w:val="Normal"/>
    <w:uiPriority w:val="99"/>
    <w:qFormat/>
    <w:rsid w:val="005D0E25"/>
    <w:pPr>
      <w:numPr>
        <w:ilvl w:val="4"/>
        <w:numId w:val="2"/>
      </w:numPr>
      <w:spacing w:before="360" w:after="120"/>
      <w:ind w:left="1009" w:hanging="1009"/>
      <w:outlineLvl w:val="4"/>
    </w:pPr>
    <w:rPr>
      <w:bCs/>
      <w:i/>
      <w:iCs/>
      <w:szCs w:val="20"/>
    </w:rPr>
  </w:style>
  <w:style w:type="paragraph" w:styleId="Heading6">
    <w:name w:val="heading 6"/>
    <w:basedOn w:val="Normal"/>
    <w:next w:val="Normal"/>
    <w:uiPriority w:val="99"/>
    <w:qFormat/>
    <w:rsid w:val="004F32DC"/>
    <w:pPr>
      <w:numPr>
        <w:ilvl w:val="5"/>
        <w:numId w:val="2"/>
      </w:numPr>
      <w:spacing w:before="240" w:after="60"/>
      <w:outlineLvl w:val="5"/>
    </w:pPr>
    <w:rPr>
      <w:b/>
      <w:bCs/>
      <w:sz w:val="22"/>
      <w:szCs w:val="22"/>
    </w:rPr>
  </w:style>
  <w:style w:type="paragraph" w:styleId="Heading7">
    <w:name w:val="heading 7"/>
    <w:basedOn w:val="Normal"/>
    <w:next w:val="Normal"/>
    <w:uiPriority w:val="99"/>
    <w:qFormat/>
    <w:rsid w:val="004F32DC"/>
    <w:pPr>
      <w:numPr>
        <w:ilvl w:val="6"/>
        <w:numId w:val="2"/>
      </w:numPr>
      <w:spacing w:before="240" w:after="60"/>
      <w:outlineLvl w:val="6"/>
    </w:pPr>
    <w:rPr>
      <w:sz w:val="24"/>
    </w:rPr>
  </w:style>
  <w:style w:type="paragraph" w:styleId="Heading8">
    <w:name w:val="heading 8"/>
    <w:basedOn w:val="Normal"/>
    <w:next w:val="Normal"/>
    <w:uiPriority w:val="99"/>
    <w:qFormat/>
    <w:rsid w:val="004F32DC"/>
    <w:pPr>
      <w:numPr>
        <w:ilvl w:val="7"/>
        <w:numId w:val="2"/>
      </w:numPr>
      <w:spacing w:before="240" w:after="60"/>
      <w:outlineLvl w:val="7"/>
    </w:pPr>
    <w:rPr>
      <w:i/>
      <w:iCs/>
      <w:sz w:val="24"/>
    </w:rPr>
  </w:style>
  <w:style w:type="paragraph" w:styleId="Heading9">
    <w:name w:val="heading 9"/>
    <w:basedOn w:val="Normal"/>
    <w:next w:val="Normal"/>
    <w:uiPriority w:val="99"/>
    <w:qFormat/>
    <w:rsid w:val="004F32DC"/>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77244E"/>
    <w:pPr>
      <w:tabs>
        <w:tab w:val="center" w:pos="4320"/>
        <w:tab w:val="right" w:pos="8640"/>
      </w:tabs>
    </w:p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4F32DC"/>
    <w:pPr>
      <w:numPr>
        <w:numId w:val="7"/>
      </w:numPr>
    </w:pPr>
    <w:rPr>
      <w:lang w:val="en-GB"/>
    </w:rPr>
  </w:style>
  <w:style w:type="paragraph" w:styleId="TOC1">
    <w:name w:val="toc 1"/>
    <w:basedOn w:val="Normal"/>
    <w:next w:val="Normal"/>
    <w:autoRedefine/>
    <w:uiPriority w:val="39"/>
    <w:rsid w:val="000E7C36"/>
    <w:pPr>
      <w:tabs>
        <w:tab w:val="left" w:pos="360"/>
        <w:tab w:val="right" w:leader="dot" w:pos="9639"/>
      </w:tabs>
      <w:spacing w:before="240"/>
      <w:ind w:right="1701"/>
    </w:pPr>
    <w:rPr>
      <w:b/>
      <w:caps/>
      <w:noProof/>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A82244"/>
    <w:pPr>
      <w:numPr>
        <w:numId w:val="4"/>
      </w:numPr>
      <w:spacing w:before="240" w:after="480"/>
      <w:jc w:val="center"/>
    </w:pPr>
    <w:rPr>
      <w:rFonts w:ascii="Times New Roman Bold" w:hAnsi="Times New Roman Bold"/>
      <w:b/>
    </w:rPr>
  </w:style>
  <w:style w:type="paragraph" w:customStyle="1" w:styleId="ECCTabletitle">
    <w:name w:val="ECC Table title"/>
    <w:basedOn w:val="ECCFiguretitle"/>
    <w:next w:val="ECCParagraph"/>
    <w:autoRedefine/>
    <w:rsid w:val="00A82244"/>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link w:val="TextZchn"/>
    <w:qFormat/>
    <w:rsid w:val="005E57DF"/>
    <w:pPr>
      <w:widowControl w:val="0"/>
      <w:autoSpaceDE w:val="0"/>
      <w:autoSpaceDN w:val="0"/>
      <w:spacing w:line="252" w:lineRule="auto"/>
      <w:jc w:val="both"/>
    </w:pPr>
    <w:rPr>
      <w:szCs w:val="20"/>
    </w:rPr>
  </w:style>
  <w:style w:type="paragraph" w:customStyle="1" w:styleId="ECCTablenote">
    <w:name w:val="ECC Table note"/>
    <w:basedOn w:val="ECCParagraph"/>
    <w:next w:val="ECCParagraph"/>
    <w:autoRedefine/>
    <w:rsid w:val="003D1507"/>
    <w:pPr>
      <w:spacing w:after="0"/>
      <w:ind w:left="284" w:hanging="284"/>
      <w:jc w:val="left"/>
    </w:pPr>
    <w:rPr>
      <w:sz w:val="16"/>
      <w:szCs w:val="16"/>
    </w:rPr>
  </w:style>
  <w:style w:type="paragraph" w:customStyle="1" w:styleId="reference">
    <w:name w:val="reference"/>
    <w:basedOn w:val="Normal"/>
    <w:uiPriority w:val="99"/>
    <w:rsid w:val="00A50B64"/>
    <w:pPr>
      <w:numPr>
        <w:numId w:val="6"/>
      </w:numPr>
    </w:pPr>
    <w:rPr>
      <w:lang w:eastAsia="ja-JP"/>
    </w:rPr>
  </w:style>
  <w:style w:type="paragraph" w:styleId="BalloonText">
    <w:name w:val="Balloon Text"/>
    <w:basedOn w:val="Normal"/>
    <w:link w:val="BalloonTextChar"/>
    <w:rsid w:val="00BB22F0"/>
    <w:rPr>
      <w:rFonts w:ascii="Tahoma" w:hAnsi="Tahoma" w:cs="Tahoma"/>
      <w:sz w:val="16"/>
      <w:szCs w:val="16"/>
    </w:rPr>
  </w:style>
  <w:style w:type="paragraph" w:customStyle="1" w:styleId="ECCAnnexheading2">
    <w:name w:val="ECC Annex heading2"/>
    <w:basedOn w:val="Normal"/>
    <w:next w:val="ECCParagraph"/>
    <w:rsid w:val="004F32DC"/>
    <w:pPr>
      <w:numPr>
        <w:ilvl w:val="1"/>
        <w:numId w:val="7"/>
      </w:numPr>
      <w:overflowPunct w:val="0"/>
      <w:autoSpaceDE w:val="0"/>
      <w:autoSpaceDN w:val="0"/>
      <w:adjustRightInd w:val="0"/>
      <w:spacing w:before="480" w:after="240"/>
      <w:textAlignment w:val="baseline"/>
    </w:pPr>
    <w:rPr>
      <w:b/>
    </w:rPr>
  </w:style>
  <w:style w:type="paragraph" w:customStyle="1" w:styleId="ECCAnnexheading3">
    <w:name w:val="ECC Annex heading3"/>
    <w:basedOn w:val="Normal"/>
    <w:next w:val="ECCParagraph"/>
    <w:rsid w:val="004F32DC"/>
    <w:pPr>
      <w:numPr>
        <w:ilvl w:val="2"/>
        <w:numId w:val="7"/>
      </w:numPr>
      <w:overflowPunct w:val="0"/>
      <w:autoSpaceDE w:val="0"/>
      <w:autoSpaceDN w:val="0"/>
      <w:adjustRightInd w:val="0"/>
      <w:spacing w:before="360" w:after="120"/>
      <w:textAlignment w:val="baseline"/>
    </w:pPr>
    <w:rPr>
      <w:b/>
      <w:i/>
    </w:rPr>
  </w:style>
  <w:style w:type="paragraph" w:customStyle="1" w:styleId="ECCAnnexheading4">
    <w:name w:val="ECC Annex heading4"/>
    <w:basedOn w:val="Normal"/>
    <w:next w:val="ECCParagraph"/>
    <w:rsid w:val="004F32DC"/>
    <w:pPr>
      <w:numPr>
        <w:ilvl w:val="3"/>
        <w:numId w:val="7"/>
      </w:numPr>
      <w:overflowPunct w:val="0"/>
      <w:autoSpaceDE w:val="0"/>
      <w:autoSpaceDN w:val="0"/>
      <w:adjustRightInd w:val="0"/>
      <w:spacing w:before="360" w:after="120"/>
      <w:textAlignment w:val="baseline"/>
    </w:pPr>
    <w:rPr>
      <w:i/>
    </w:rPr>
  </w:style>
  <w:style w:type="character" w:customStyle="1" w:styleId="BalloonTextChar">
    <w:name w:val="Balloon Text Char"/>
    <w:basedOn w:val="DefaultParagraphFont"/>
    <w:link w:val="BalloonText"/>
    <w:rsid w:val="00BB22F0"/>
    <w:rPr>
      <w:rFonts w:ascii="Tahoma" w:hAnsi="Tahoma" w:cs="Tahoma"/>
      <w:sz w:val="16"/>
      <w:szCs w:val="16"/>
      <w:lang w:val="en-US" w:eastAsia="en-US"/>
    </w:rPr>
  </w:style>
  <w:style w:type="character" w:styleId="PageNumber">
    <w:name w:val="page number"/>
    <w:basedOn w:val="DefaultParagraphFont"/>
    <w:rsid w:val="00A943B8"/>
    <w:rPr>
      <w:rFonts w:ascii="Arial" w:hAnsi="Arial"/>
      <w:sz w:val="20"/>
    </w:rPr>
  </w:style>
  <w:style w:type="character" w:styleId="Emphasis">
    <w:name w:val="Emphasis"/>
    <w:basedOn w:val="DefaultParagraphFont"/>
    <w:uiPriority w:val="99"/>
    <w:qFormat/>
    <w:rsid w:val="00D46066"/>
    <w:rPr>
      <w:rFonts w:ascii="Times New Roman" w:hAnsi="Times New Roman" w:cs="Times New Roman"/>
      <w:i/>
      <w:iCs/>
    </w:rPr>
  </w:style>
  <w:style w:type="character" w:customStyle="1" w:styleId="Heading1Char">
    <w:name w:val="Heading 1 Char"/>
    <w:aliases w:val="ECC Heading 1 Char"/>
    <w:basedOn w:val="DefaultParagraphFont"/>
    <w:link w:val="Heading1"/>
    <w:uiPriority w:val="99"/>
    <w:locked/>
    <w:rsid w:val="00E21CC1"/>
    <w:rPr>
      <w:rFonts w:ascii="Times New Roman Bold" w:hAnsi="Times New Roman Bold" w:cs="Arial"/>
      <w:b/>
      <w:bCs/>
      <w:caps/>
      <w:kern w:val="32"/>
      <w:szCs w:val="32"/>
      <w:lang w:val="en-US" w:eastAsia="en-US"/>
    </w:rPr>
  </w:style>
  <w:style w:type="paragraph" w:customStyle="1" w:styleId="StyleTextvorlageLatinTimesNewRoman10pt">
    <w:name w:val="Style Textvorlage + (Latin) Times New Roman 10 pt"/>
    <w:basedOn w:val="Normal"/>
    <w:link w:val="StyleTextvorlageLatinTimesNewRoman10ptChar"/>
    <w:autoRedefine/>
    <w:uiPriority w:val="99"/>
    <w:rsid w:val="001C2552"/>
    <w:pPr>
      <w:jc w:val="both"/>
    </w:pPr>
    <w:rPr>
      <w:rFonts w:eastAsia="MS Mincho"/>
      <w:i/>
      <w:szCs w:val="20"/>
      <w:lang w:val="en-GB" w:eastAsia="ja-JP"/>
    </w:rPr>
  </w:style>
  <w:style w:type="character" w:customStyle="1" w:styleId="StyleTextvorlageLatinTimesNewRoman10ptChar">
    <w:name w:val="Style Textvorlage + (Latin) Times New Roman 10 pt Char"/>
    <w:basedOn w:val="DefaultParagraphFont"/>
    <w:link w:val="StyleTextvorlageLatinTimesNewRoman10pt"/>
    <w:uiPriority w:val="99"/>
    <w:locked/>
    <w:rsid w:val="001C2552"/>
    <w:rPr>
      <w:rFonts w:eastAsia="MS Mincho"/>
      <w:i/>
      <w:lang w:val="en-GB" w:eastAsia="ja-JP"/>
    </w:rPr>
  </w:style>
  <w:style w:type="paragraph" w:customStyle="1" w:styleId="Textvorlage">
    <w:name w:val="Textvorlage"/>
    <w:basedOn w:val="Normal"/>
    <w:link w:val="TextvorlageChar"/>
    <w:autoRedefine/>
    <w:uiPriority w:val="99"/>
    <w:rsid w:val="007B2F97"/>
    <w:pPr>
      <w:spacing w:before="120" w:after="120"/>
      <w:jc w:val="center"/>
    </w:pPr>
    <w:rPr>
      <w:rFonts w:eastAsia="MS Mincho"/>
      <w:i/>
      <w:szCs w:val="20"/>
      <w:lang w:val="en-GB" w:eastAsia="ja-JP"/>
    </w:rPr>
  </w:style>
  <w:style w:type="character" w:customStyle="1" w:styleId="TextvorlageChar">
    <w:name w:val="Textvorlage Char"/>
    <w:basedOn w:val="DefaultParagraphFont"/>
    <w:link w:val="Textvorlage"/>
    <w:uiPriority w:val="99"/>
    <w:locked/>
    <w:rsid w:val="007B2F97"/>
    <w:rPr>
      <w:rFonts w:eastAsia="MS Mincho"/>
      <w:i/>
      <w:lang w:val="en-GB" w:eastAsia="ja-JP"/>
    </w:rPr>
  </w:style>
  <w:style w:type="paragraph" w:customStyle="1" w:styleId="TextTabelle">
    <w:name w:val="Text Tabelle"/>
    <w:basedOn w:val="Normal"/>
    <w:uiPriority w:val="99"/>
    <w:qFormat/>
    <w:rsid w:val="009613B6"/>
    <w:pPr>
      <w:spacing w:before="40" w:after="40"/>
      <w:jc w:val="both"/>
    </w:pPr>
    <w:rPr>
      <w:i/>
      <w:kern w:val="28"/>
      <w:sz w:val="18"/>
      <w:szCs w:val="18"/>
      <w:lang w:val="en-GB" w:eastAsia="de-DE"/>
    </w:rPr>
  </w:style>
  <w:style w:type="paragraph" w:customStyle="1" w:styleId="Formel">
    <w:name w:val="Formel"/>
    <w:basedOn w:val="Caption"/>
    <w:qFormat/>
    <w:rsid w:val="004D7AD7"/>
    <w:pPr>
      <w:keepNext/>
      <w:tabs>
        <w:tab w:val="left" w:pos="851"/>
        <w:tab w:val="right" w:pos="9072"/>
      </w:tabs>
      <w:spacing w:before="240" w:after="120"/>
      <w:ind w:left="851"/>
      <w:jc w:val="center"/>
    </w:pPr>
    <w:rPr>
      <w:rFonts w:ascii="Cambria Math" w:hAnsi="Cambria Math" w:cs="TimesNewRoman,Italic"/>
      <w:b w:val="0"/>
      <w:i/>
      <w:color w:val="auto"/>
      <w:sz w:val="20"/>
      <w:szCs w:val="20"/>
      <w:lang w:eastAsia="de-DE"/>
    </w:rPr>
  </w:style>
  <w:style w:type="paragraph" w:styleId="Caption">
    <w:name w:val="caption"/>
    <w:basedOn w:val="Normal"/>
    <w:next w:val="Normal"/>
    <w:uiPriority w:val="35"/>
    <w:unhideWhenUsed/>
    <w:qFormat/>
    <w:rsid w:val="004D7AD7"/>
    <w:pPr>
      <w:spacing w:after="200"/>
    </w:pPr>
    <w:rPr>
      <w:b/>
      <w:bCs/>
      <w:color w:val="4F81BD" w:themeColor="accent1"/>
      <w:sz w:val="18"/>
      <w:szCs w:val="18"/>
    </w:rPr>
  </w:style>
  <w:style w:type="paragraph" w:customStyle="1" w:styleId="Equationlegend">
    <w:name w:val="Equation_legend"/>
    <w:basedOn w:val="NormalIndent"/>
    <w:rsid w:val="00F10F87"/>
    <w:pPr>
      <w:tabs>
        <w:tab w:val="right" w:pos="1701"/>
        <w:tab w:val="left" w:pos="1985"/>
      </w:tabs>
      <w:overflowPunct w:val="0"/>
      <w:autoSpaceDE w:val="0"/>
      <w:autoSpaceDN w:val="0"/>
      <w:adjustRightInd w:val="0"/>
      <w:spacing w:before="80"/>
      <w:ind w:left="1985" w:hanging="1985"/>
      <w:jc w:val="both"/>
      <w:textAlignment w:val="baseline"/>
    </w:pPr>
    <w:rPr>
      <w:i/>
      <w:szCs w:val="20"/>
    </w:rPr>
  </w:style>
  <w:style w:type="paragraph" w:styleId="NormalIndent">
    <w:name w:val="Normal Indent"/>
    <w:basedOn w:val="Normal"/>
    <w:rsid w:val="00F10F87"/>
    <w:pPr>
      <w:ind w:left="708"/>
    </w:pPr>
  </w:style>
  <w:style w:type="paragraph" w:styleId="BodyText2">
    <w:name w:val="Body Text 2"/>
    <w:aliases w:val="Основной текст 2 Знак,Знак Знак"/>
    <w:basedOn w:val="Normal"/>
    <w:link w:val="BodyText2Char"/>
    <w:uiPriority w:val="99"/>
    <w:rsid w:val="003A7B1F"/>
    <w:pPr>
      <w:autoSpaceDE w:val="0"/>
      <w:autoSpaceDN w:val="0"/>
      <w:adjustRightInd w:val="0"/>
      <w:spacing w:before="120" w:after="120"/>
      <w:jc w:val="both"/>
    </w:pPr>
    <w:rPr>
      <w:rFonts w:ascii="Arial" w:eastAsia="MS Mincho" w:hAnsi="Arial"/>
      <w:i/>
      <w:szCs w:val="20"/>
      <w:lang w:eastAsia="ja-JP"/>
    </w:rPr>
  </w:style>
  <w:style w:type="character" w:customStyle="1" w:styleId="BodyText2Char">
    <w:name w:val="Body Text 2 Char"/>
    <w:aliases w:val="Основной текст 2 Знак Char,Знак Знак Char"/>
    <w:basedOn w:val="DefaultParagraphFont"/>
    <w:link w:val="BodyText2"/>
    <w:uiPriority w:val="99"/>
    <w:rsid w:val="003A7B1F"/>
    <w:rPr>
      <w:rFonts w:ascii="Arial" w:eastAsia="MS Mincho" w:hAnsi="Arial"/>
      <w:i/>
      <w:lang w:val="en-US" w:eastAsia="ja-JP"/>
    </w:rPr>
  </w:style>
  <w:style w:type="paragraph" w:customStyle="1" w:styleId="Tabellenberschrift">
    <w:name w:val="Tabellenüberschrift"/>
    <w:basedOn w:val="Text"/>
    <w:uiPriority w:val="99"/>
    <w:rsid w:val="0051504E"/>
    <w:pPr>
      <w:widowControl/>
      <w:autoSpaceDE/>
      <w:autoSpaceDN/>
      <w:spacing w:before="40" w:after="40" w:line="240" w:lineRule="auto"/>
      <w:jc w:val="left"/>
    </w:pPr>
    <w:rPr>
      <w:b/>
      <w:bCs/>
      <w:i/>
      <w:sz w:val="18"/>
      <w:szCs w:val="18"/>
      <w:lang w:val="en-GB" w:eastAsia="de-DE"/>
    </w:rPr>
  </w:style>
  <w:style w:type="paragraph" w:customStyle="1" w:styleId="Spiegelpunkt">
    <w:name w:val="Spiegelpunkt"/>
    <w:basedOn w:val="Text"/>
    <w:uiPriority w:val="99"/>
    <w:rsid w:val="00E177E9"/>
    <w:pPr>
      <w:widowControl/>
      <w:numPr>
        <w:numId w:val="23"/>
      </w:numPr>
      <w:tabs>
        <w:tab w:val="clear" w:pos="360"/>
        <w:tab w:val="num" w:pos="284"/>
      </w:tabs>
      <w:autoSpaceDE/>
      <w:autoSpaceDN/>
      <w:spacing w:before="60" w:after="60" w:line="240" w:lineRule="auto"/>
      <w:ind w:left="284" w:hanging="284"/>
    </w:pPr>
    <w:rPr>
      <w:i/>
      <w:lang w:eastAsia="de-DE"/>
    </w:rPr>
  </w:style>
  <w:style w:type="paragraph" w:styleId="ListParagraph">
    <w:name w:val="List Paragraph"/>
    <w:basedOn w:val="Normal"/>
    <w:uiPriority w:val="34"/>
    <w:qFormat/>
    <w:rsid w:val="00FA3C0D"/>
    <w:pPr>
      <w:ind w:left="720"/>
      <w:contextualSpacing/>
    </w:pPr>
  </w:style>
  <w:style w:type="character" w:customStyle="1" w:styleId="stdnobr">
    <w:name w:val="std nobr"/>
    <w:basedOn w:val="DefaultParagraphFont"/>
    <w:uiPriority w:val="99"/>
    <w:rsid w:val="00D052EC"/>
    <w:rPr>
      <w:rFonts w:cs="Times New Roman"/>
    </w:rPr>
  </w:style>
  <w:style w:type="paragraph" w:styleId="TOC5">
    <w:name w:val="toc 5"/>
    <w:basedOn w:val="Normal"/>
    <w:next w:val="Normal"/>
    <w:autoRedefine/>
    <w:uiPriority w:val="39"/>
    <w:unhideWhenUsed/>
    <w:rsid w:val="00AC6FAC"/>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AC6FAC"/>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AC6FAC"/>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AC6FAC"/>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AC6FAC"/>
    <w:pPr>
      <w:spacing w:after="100" w:line="276" w:lineRule="auto"/>
      <w:ind w:left="1760"/>
    </w:pPr>
    <w:rPr>
      <w:rFonts w:asciiTheme="minorHAnsi" w:eastAsiaTheme="minorEastAsia" w:hAnsiTheme="minorHAnsi" w:cstheme="minorBidi"/>
      <w:sz w:val="22"/>
      <w:szCs w:val="22"/>
      <w:lang w:val="de-DE" w:eastAsia="de-DE"/>
    </w:rPr>
  </w:style>
  <w:style w:type="paragraph" w:customStyle="1" w:styleId="References">
    <w:name w:val="References"/>
    <w:basedOn w:val="Normal"/>
    <w:uiPriority w:val="99"/>
    <w:rsid w:val="00C65EC6"/>
    <w:pPr>
      <w:spacing w:after="80"/>
      <w:ind w:left="1276" w:hanging="1276"/>
      <w:jc w:val="both"/>
    </w:pPr>
    <w:rPr>
      <w:szCs w:val="20"/>
    </w:rPr>
  </w:style>
  <w:style w:type="paragraph" w:styleId="Revision">
    <w:name w:val="Revision"/>
    <w:hidden/>
    <w:uiPriority w:val="99"/>
    <w:semiHidden/>
    <w:rsid w:val="005F1F9D"/>
    <w:rPr>
      <w:szCs w:val="24"/>
      <w:lang w:val="en-US" w:eastAsia="en-US"/>
    </w:rPr>
  </w:style>
  <w:style w:type="paragraph" w:customStyle="1" w:styleId="Betreff">
    <w:name w:val="Betreff"/>
    <w:basedOn w:val="Normal"/>
    <w:next w:val="Normal"/>
    <w:rsid w:val="001F4CFA"/>
    <w:pPr>
      <w:jc w:val="both"/>
    </w:pPr>
    <w:rPr>
      <w:rFonts w:ascii="Calibri" w:hAnsi="Calibri"/>
      <w:kern w:val="16"/>
      <w:szCs w:val="22"/>
      <w:lang w:val="de-DE" w:eastAsia="de-DE"/>
    </w:rPr>
  </w:style>
  <w:style w:type="character" w:customStyle="1" w:styleId="TextZchn">
    <w:name w:val="Text Zchn"/>
    <w:basedOn w:val="DefaultParagraphFont"/>
    <w:link w:val="Text"/>
    <w:rsid w:val="001F4AD2"/>
    <w:rPr>
      <w:lang w:val="en-US" w:eastAsia="en-US"/>
    </w:rPr>
  </w:style>
  <w:style w:type="paragraph" w:customStyle="1" w:styleId="Standardspaced">
    <w:name w:val="Standard spaced"/>
    <w:basedOn w:val="Normal"/>
    <w:rsid w:val="00141B27"/>
    <w:pPr>
      <w:autoSpaceDE w:val="0"/>
      <w:autoSpaceDN w:val="0"/>
      <w:adjustRightInd w:val="0"/>
      <w:spacing w:after="120"/>
    </w:pPr>
    <w:rPr>
      <w:rFonts w:ascii="Arial" w:hAnsi="Arial" w:cs="Arial"/>
      <w:szCs w:val="20"/>
      <w:lang w:val="nl-NL" w:eastAsia="fr-CH"/>
    </w:rPr>
  </w:style>
  <w:style w:type="character" w:styleId="CommentReference">
    <w:name w:val="annotation reference"/>
    <w:basedOn w:val="DefaultParagraphFont"/>
    <w:rsid w:val="00252DB6"/>
    <w:rPr>
      <w:sz w:val="16"/>
      <w:szCs w:val="16"/>
    </w:rPr>
  </w:style>
  <w:style w:type="paragraph" w:styleId="CommentText">
    <w:name w:val="annotation text"/>
    <w:basedOn w:val="Normal"/>
    <w:link w:val="CommentTextChar"/>
    <w:rsid w:val="00252DB6"/>
    <w:rPr>
      <w:szCs w:val="20"/>
    </w:rPr>
  </w:style>
  <w:style w:type="character" w:customStyle="1" w:styleId="CommentTextChar">
    <w:name w:val="Comment Text Char"/>
    <w:basedOn w:val="DefaultParagraphFont"/>
    <w:link w:val="CommentText"/>
    <w:rsid w:val="00252DB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357937">
      <w:bodyDiv w:val="1"/>
      <w:marLeft w:val="0"/>
      <w:marRight w:val="0"/>
      <w:marTop w:val="0"/>
      <w:marBottom w:val="0"/>
      <w:divBdr>
        <w:top w:val="none" w:sz="0" w:space="0" w:color="auto"/>
        <w:left w:val="none" w:sz="0" w:space="0" w:color="auto"/>
        <w:bottom w:val="none" w:sz="0" w:space="0" w:color="auto"/>
        <w:right w:val="none" w:sz="0" w:space="0" w:color="auto"/>
      </w:divBdr>
    </w:div>
    <w:div w:id="1134756208">
      <w:bodyDiv w:val="1"/>
      <w:marLeft w:val="0"/>
      <w:marRight w:val="0"/>
      <w:marTop w:val="0"/>
      <w:marBottom w:val="0"/>
      <w:divBdr>
        <w:top w:val="none" w:sz="0" w:space="0" w:color="auto"/>
        <w:left w:val="none" w:sz="0" w:space="0" w:color="auto"/>
        <w:bottom w:val="none" w:sz="0" w:space="0" w:color="auto"/>
        <w:right w:val="none" w:sz="0" w:space="0" w:color="auto"/>
      </w:divBdr>
    </w:div>
    <w:div w:id="1368411559">
      <w:bodyDiv w:val="1"/>
      <w:marLeft w:val="0"/>
      <w:marRight w:val="0"/>
      <w:marTop w:val="0"/>
      <w:marBottom w:val="0"/>
      <w:divBdr>
        <w:top w:val="none" w:sz="0" w:space="0" w:color="auto"/>
        <w:left w:val="none" w:sz="0" w:space="0" w:color="auto"/>
        <w:bottom w:val="none" w:sz="0" w:space="0" w:color="auto"/>
        <w:right w:val="none" w:sz="0" w:space="0" w:color="auto"/>
      </w:divBdr>
    </w:div>
    <w:div w:id="19377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yperlink" Target="mailto:Felix.Schad@FH-K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yperlink" Target="mailto:Roland.Effinger@BNetzA.de" TargetMode="Externa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yperlink" Target="mailto:Thomas.Hasenpusch@BnetzA.d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land\Dokumente\ERO\PT45\012-FM-PT45-Dez10-Stuttgart\Draft\New%20ECC%20Report%20Style%20-%2014%20December%20201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2291666666666707E-2"/>
          <c:y val="3.7037037037038409E-2"/>
          <c:w val="0.88750000000000062"/>
          <c:h val="0.79549114331722959"/>
        </c:manualLayout>
      </c:layout>
      <c:scatterChart>
        <c:scatterStyle val="lineMarker"/>
        <c:ser>
          <c:idx val="0"/>
          <c:order val="0"/>
          <c:tx>
            <c:v>FM</c:v>
          </c:tx>
          <c:marker>
            <c:symbol val="none"/>
          </c:marker>
          <c:xVal>
            <c:numRef>
              <c:f>Maskendaten!$B$4:$B$13</c:f>
              <c:numCache>
                <c:formatCode>General</c:formatCode>
                <c:ptCount val="10"/>
                <c:pt idx="0">
                  <c:v>-500</c:v>
                </c:pt>
                <c:pt idx="1">
                  <c:v>-400</c:v>
                </c:pt>
                <c:pt idx="2">
                  <c:v>-300</c:v>
                </c:pt>
                <c:pt idx="3">
                  <c:v>-200</c:v>
                </c:pt>
                <c:pt idx="4">
                  <c:v>-100</c:v>
                </c:pt>
                <c:pt idx="5">
                  <c:v>100</c:v>
                </c:pt>
                <c:pt idx="6">
                  <c:v>200</c:v>
                </c:pt>
                <c:pt idx="7">
                  <c:v>300</c:v>
                </c:pt>
                <c:pt idx="8">
                  <c:v>400</c:v>
                </c:pt>
                <c:pt idx="9">
                  <c:v>500</c:v>
                </c:pt>
              </c:numCache>
            </c:numRef>
          </c:xVal>
          <c:yVal>
            <c:numRef>
              <c:f>Maskendaten!$C$4:$C$13</c:f>
              <c:numCache>
                <c:formatCode>General</c:formatCode>
                <c:ptCount val="10"/>
                <c:pt idx="0">
                  <c:v>-85</c:v>
                </c:pt>
                <c:pt idx="1">
                  <c:v>-85</c:v>
                </c:pt>
                <c:pt idx="2">
                  <c:v>-85</c:v>
                </c:pt>
                <c:pt idx="3">
                  <c:v>-80</c:v>
                </c:pt>
                <c:pt idx="4">
                  <c:v>0</c:v>
                </c:pt>
                <c:pt idx="5">
                  <c:v>0</c:v>
                </c:pt>
                <c:pt idx="6">
                  <c:v>-80</c:v>
                </c:pt>
                <c:pt idx="7">
                  <c:v>-85</c:v>
                </c:pt>
                <c:pt idx="8">
                  <c:v>-85</c:v>
                </c:pt>
                <c:pt idx="9">
                  <c:v>-85</c:v>
                </c:pt>
              </c:numCache>
            </c:numRef>
          </c:yVal>
        </c:ser>
        <c:ser>
          <c:idx val="1"/>
          <c:order val="1"/>
          <c:tx>
            <c:v>DRM</c:v>
          </c:tx>
          <c:marker>
            <c:symbol val="none"/>
          </c:marker>
          <c:xVal>
            <c:numRef>
              <c:f>Maskendaten!$E$4:$E$17</c:f>
              <c:numCache>
                <c:formatCode>General</c:formatCode>
                <c:ptCount val="14"/>
                <c:pt idx="0">
                  <c:v>-500</c:v>
                </c:pt>
                <c:pt idx="1">
                  <c:v>-400</c:v>
                </c:pt>
                <c:pt idx="2">
                  <c:v>-300</c:v>
                </c:pt>
                <c:pt idx="3">
                  <c:v>-200</c:v>
                </c:pt>
                <c:pt idx="4">
                  <c:v>-181.25</c:v>
                </c:pt>
                <c:pt idx="5">
                  <c:v>-60</c:v>
                </c:pt>
                <c:pt idx="6">
                  <c:v>-50</c:v>
                </c:pt>
                <c:pt idx="7">
                  <c:v>50</c:v>
                </c:pt>
                <c:pt idx="8">
                  <c:v>60</c:v>
                </c:pt>
                <c:pt idx="9">
                  <c:v>181.25</c:v>
                </c:pt>
                <c:pt idx="10">
                  <c:v>200</c:v>
                </c:pt>
                <c:pt idx="11">
                  <c:v>300</c:v>
                </c:pt>
                <c:pt idx="12">
                  <c:v>400</c:v>
                </c:pt>
                <c:pt idx="13">
                  <c:v>500</c:v>
                </c:pt>
              </c:numCache>
            </c:numRef>
          </c:xVal>
          <c:yVal>
            <c:numRef>
              <c:f>Maskendaten!$F$4:$F$17</c:f>
              <c:numCache>
                <c:formatCode>General</c:formatCode>
                <c:ptCount val="14"/>
                <c:pt idx="0">
                  <c:v>-90</c:v>
                </c:pt>
                <c:pt idx="1">
                  <c:v>-87.5</c:v>
                </c:pt>
                <c:pt idx="2">
                  <c:v>-85</c:v>
                </c:pt>
                <c:pt idx="3">
                  <c:v>-80</c:v>
                </c:pt>
                <c:pt idx="4">
                  <c:v>-65</c:v>
                </c:pt>
                <c:pt idx="5">
                  <c:v>-50</c:v>
                </c:pt>
                <c:pt idx="6">
                  <c:v>-20</c:v>
                </c:pt>
                <c:pt idx="7">
                  <c:v>-20</c:v>
                </c:pt>
                <c:pt idx="8">
                  <c:v>-50</c:v>
                </c:pt>
                <c:pt idx="9">
                  <c:v>-65</c:v>
                </c:pt>
                <c:pt idx="10">
                  <c:v>-80</c:v>
                </c:pt>
                <c:pt idx="11">
                  <c:v>-85</c:v>
                </c:pt>
                <c:pt idx="12">
                  <c:v>-87.5</c:v>
                </c:pt>
                <c:pt idx="13">
                  <c:v>-90</c:v>
                </c:pt>
              </c:numCache>
            </c:numRef>
          </c:yVal>
        </c:ser>
        <c:axId val="136650112"/>
        <c:axId val="137402240"/>
      </c:scatterChart>
      <c:valAx>
        <c:axId val="136650112"/>
        <c:scaling>
          <c:orientation val="minMax"/>
          <c:max val="500"/>
          <c:min val="-500"/>
        </c:scaling>
        <c:axPos val="b"/>
        <c:majorGridlines>
          <c:spPr>
            <a:ln w="1952">
              <a:solidFill>
                <a:srgbClr val="000000"/>
              </a:solidFill>
              <a:prstDash val="solid"/>
            </a:ln>
          </c:spPr>
        </c:majorGridlines>
        <c:title>
          <c:tx>
            <c:rich>
              <a:bodyPr/>
              <a:lstStyle/>
              <a:p>
                <a:pPr>
                  <a:defRPr lang="de-DE" sz="731" b="1" i="0" u="none" strike="noStrike" baseline="0">
                    <a:solidFill>
                      <a:srgbClr val="000000"/>
                    </a:solidFill>
                    <a:latin typeface="Arial"/>
                    <a:ea typeface="Arial"/>
                    <a:cs typeface="Arial"/>
                  </a:defRPr>
                </a:pPr>
                <a:r>
                  <a:rPr lang="de-DE"/>
                  <a:t>Frequency Offset [kHz]</a:t>
                </a:r>
              </a:p>
            </c:rich>
          </c:tx>
          <c:layout>
            <c:manualLayout>
              <c:xMode val="edge"/>
              <c:yMode val="edge"/>
              <c:x val="0.44270831999658738"/>
              <c:y val="0.89049933975644369"/>
            </c:manualLayout>
          </c:layout>
          <c:spPr>
            <a:noFill/>
            <a:ln w="26150">
              <a:noFill/>
            </a:ln>
          </c:spPr>
        </c:title>
        <c:numFmt formatCode="General" sourceLinked="1"/>
        <c:tickLblPos val="nextTo"/>
        <c:spPr>
          <a:ln w="1952">
            <a:solidFill>
              <a:srgbClr val="000000"/>
            </a:solidFill>
            <a:prstDash val="solid"/>
          </a:ln>
        </c:spPr>
        <c:txPr>
          <a:bodyPr rot="0" vert="horz"/>
          <a:lstStyle/>
          <a:p>
            <a:pPr>
              <a:defRPr lang="de-DE" sz="741" b="0" i="0" u="none" strike="noStrike" baseline="0">
                <a:solidFill>
                  <a:srgbClr val="000000"/>
                </a:solidFill>
                <a:latin typeface="Arial"/>
                <a:ea typeface="Arial"/>
                <a:cs typeface="Arial"/>
              </a:defRPr>
            </a:pPr>
            <a:endParaRPr lang="en-US"/>
          </a:p>
        </c:txPr>
        <c:crossAx val="137402240"/>
        <c:crossesAt val="-90"/>
        <c:crossBetween val="midCat"/>
      </c:valAx>
      <c:valAx>
        <c:axId val="137402240"/>
        <c:scaling>
          <c:orientation val="minMax"/>
          <c:min val="-90"/>
        </c:scaling>
        <c:axPos val="l"/>
        <c:majorGridlines>
          <c:spPr>
            <a:ln w="1952">
              <a:solidFill>
                <a:srgbClr val="000000"/>
              </a:solidFill>
              <a:prstDash val="solid"/>
            </a:ln>
          </c:spPr>
        </c:majorGridlines>
        <c:title>
          <c:tx>
            <c:rich>
              <a:bodyPr/>
              <a:lstStyle/>
              <a:p>
                <a:pPr>
                  <a:defRPr lang="de-DE" sz="731" b="1" i="0" u="none" strike="noStrike" baseline="0">
                    <a:solidFill>
                      <a:srgbClr val="000000"/>
                    </a:solidFill>
                    <a:latin typeface="Arial"/>
                    <a:ea typeface="Arial"/>
                    <a:cs typeface="Arial"/>
                  </a:defRPr>
                </a:pPr>
                <a:r>
                  <a:rPr lang="de-DE"/>
                  <a:t>Level [dBc in 1 kHz]</a:t>
                </a:r>
              </a:p>
            </c:rich>
          </c:tx>
          <c:layout>
            <c:manualLayout>
              <c:xMode val="edge"/>
              <c:yMode val="edge"/>
              <c:x val="1.1458293323090698E-2"/>
              <c:y val="0.31078919482890732"/>
            </c:manualLayout>
          </c:layout>
          <c:spPr>
            <a:noFill/>
            <a:ln w="26150">
              <a:noFill/>
            </a:ln>
          </c:spPr>
        </c:title>
        <c:numFmt formatCode="General" sourceLinked="1"/>
        <c:tickLblPos val="nextTo"/>
        <c:spPr>
          <a:ln w="1952">
            <a:solidFill>
              <a:srgbClr val="000000"/>
            </a:solidFill>
            <a:prstDash val="solid"/>
          </a:ln>
        </c:spPr>
        <c:txPr>
          <a:bodyPr rot="0" vert="horz"/>
          <a:lstStyle/>
          <a:p>
            <a:pPr>
              <a:defRPr lang="de-DE" sz="741" b="0" i="0" u="none" strike="noStrike" baseline="0">
                <a:solidFill>
                  <a:srgbClr val="000000"/>
                </a:solidFill>
                <a:latin typeface="Arial"/>
                <a:ea typeface="Arial"/>
                <a:cs typeface="Arial"/>
              </a:defRPr>
            </a:pPr>
            <a:endParaRPr lang="en-US"/>
          </a:p>
        </c:txPr>
        <c:crossAx val="136650112"/>
        <c:crossesAt val="-500"/>
        <c:crossBetween val="midCat"/>
      </c:valAx>
      <c:spPr>
        <a:noFill/>
        <a:ln w="7808">
          <a:solidFill>
            <a:srgbClr val="808080"/>
          </a:solidFill>
          <a:prstDash val="solid"/>
        </a:ln>
      </c:spPr>
    </c:plotArea>
    <c:legend>
      <c:legendPos val="r"/>
      <c:layout>
        <c:manualLayout>
          <c:xMode val="edge"/>
          <c:yMode val="edge"/>
          <c:x val="0.4564860426929393"/>
          <c:y val="0.9654255319149001"/>
          <c:w val="0.25123152709358965"/>
          <c:h val="3.7234042553192417E-2"/>
        </c:manualLayout>
      </c:layout>
      <c:spPr>
        <a:solidFill>
          <a:srgbClr val="FFFFFF"/>
        </a:solidFill>
        <a:ln w="1952">
          <a:solidFill>
            <a:srgbClr val="000000"/>
          </a:solidFill>
          <a:prstDash val="solid"/>
        </a:ln>
      </c:spPr>
      <c:txPr>
        <a:bodyPr/>
        <a:lstStyle/>
        <a:p>
          <a:pPr>
            <a:defRPr lang="de-DE" sz="519"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613"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9AA2-5D41-42D3-8EBB-C828A083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ECC Report Style - 14 December 2010.dot</Template>
  <TotalTime>585</TotalTime>
  <Pages>25</Pages>
  <Words>5752</Words>
  <Characters>33352</Characters>
  <Application>Microsoft Office Word</Application>
  <DocSecurity>0</DocSecurity>
  <Lines>277</Lines>
  <Paragraphs>78</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39026</CharactersWithSpaces>
  <SharedDoc>false</SharedDoc>
  <HLinks>
    <vt:vector size="180" baseType="variant">
      <vt:variant>
        <vt:i4>1048637</vt:i4>
      </vt:variant>
      <vt:variant>
        <vt:i4>176</vt:i4>
      </vt:variant>
      <vt:variant>
        <vt:i4>0</vt:i4>
      </vt:variant>
      <vt:variant>
        <vt:i4>5</vt:i4>
      </vt:variant>
      <vt:variant>
        <vt:lpwstr/>
      </vt:variant>
      <vt:variant>
        <vt:lpwstr>_Toc280099660</vt:lpwstr>
      </vt:variant>
      <vt:variant>
        <vt:i4>1245245</vt:i4>
      </vt:variant>
      <vt:variant>
        <vt:i4>170</vt:i4>
      </vt:variant>
      <vt:variant>
        <vt:i4>0</vt:i4>
      </vt:variant>
      <vt:variant>
        <vt:i4>5</vt:i4>
      </vt:variant>
      <vt:variant>
        <vt:lpwstr/>
      </vt:variant>
      <vt:variant>
        <vt:lpwstr>_Toc280099659</vt:lpwstr>
      </vt:variant>
      <vt:variant>
        <vt:i4>1245245</vt:i4>
      </vt:variant>
      <vt:variant>
        <vt:i4>164</vt:i4>
      </vt:variant>
      <vt:variant>
        <vt:i4>0</vt:i4>
      </vt:variant>
      <vt:variant>
        <vt:i4>5</vt:i4>
      </vt:variant>
      <vt:variant>
        <vt:lpwstr/>
      </vt:variant>
      <vt:variant>
        <vt:lpwstr>_Toc280099658</vt:lpwstr>
      </vt:variant>
      <vt:variant>
        <vt:i4>1245245</vt:i4>
      </vt:variant>
      <vt:variant>
        <vt:i4>158</vt:i4>
      </vt:variant>
      <vt:variant>
        <vt:i4>0</vt:i4>
      </vt:variant>
      <vt:variant>
        <vt:i4>5</vt:i4>
      </vt:variant>
      <vt:variant>
        <vt:lpwstr/>
      </vt:variant>
      <vt:variant>
        <vt:lpwstr>_Toc280099657</vt:lpwstr>
      </vt:variant>
      <vt:variant>
        <vt:i4>1245245</vt:i4>
      </vt:variant>
      <vt:variant>
        <vt:i4>152</vt:i4>
      </vt:variant>
      <vt:variant>
        <vt:i4>0</vt:i4>
      </vt:variant>
      <vt:variant>
        <vt:i4>5</vt:i4>
      </vt:variant>
      <vt:variant>
        <vt:lpwstr/>
      </vt:variant>
      <vt:variant>
        <vt:lpwstr>_Toc280099656</vt:lpwstr>
      </vt:variant>
      <vt:variant>
        <vt:i4>1245245</vt:i4>
      </vt:variant>
      <vt:variant>
        <vt:i4>146</vt:i4>
      </vt:variant>
      <vt:variant>
        <vt:i4>0</vt:i4>
      </vt:variant>
      <vt:variant>
        <vt:i4>5</vt:i4>
      </vt:variant>
      <vt:variant>
        <vt:lpwstr/>
      </vt:variant>
      <vt:variant>
        <vt:lpwstr>_Toc280099655</vt:lpwstr>
      </vt:variant>
      <vt:variant>
        <vt:i4>1245245</vt:i4>
      </vt:variant>
      <vt:variant>
        <vt:i4>140</vt:i4>
      </vt:variant>
      <vt:variant>
        <vt:i4>0</vt:i4>
      </vt:variant>
      <vt:variant>
        <vt:i4>5</vt:i4>
      </vt:variant>
      <vt:variant>
        <vt:lpwstr/>
      </vt:variant>
      <vt:variant>
        <vt:lpwstr>_Toc280099654</vt:lpwstr>
      </vt:variant>
      <vt:variant>
        <vt:i4>1245245</vt:i4>
      </vt:variant>
      <vt:variant>
        <vt:i4>134</vt:i4>
      </vt:variant>
      <vt:variant>
        <vt:i4>0</vt:i4>
      </vt:variant>
      <vt:variant>
        <vt:i4>5</vt:i4>
      </vt:variant>
      <vt:variant>
        <vt:lpwstr/>
      </vt:variant>
      <vt:variant>
        <vt:lpwstr>_Toc280099653</vt:lpwstr>
      </vt:variant>
      <vt:variant>
        <vt:i4>1245245</vt:i4>
      </vt:variant>
      <vt:variant>
        <vt:i4>128</vt:i4>
      </vt:variant>
      <vt:variant>
        <vt:i4>0</vt:i4>
      </vt:variant>
      <vt:variant>
        <vt:i4>5</vt:i4>
      </vt:variant>
      <vt:variant>
        <vt:lpwstr/>
      </vt:variant>
      <vt:variant>
        <vt:lpwstr>_Toc280099652</vt:lpwstr>
      </vt:variant>
      <vt:variant>
        <vt:i4>1245245</vt:i4>
      </vt:variant>
      <vt:variant>
        <vt:i4>122</vt:i4>
      </vt:variant>
      <vt:variant>
        <vt:i4>0</vt:i4>
      </vt:variant>
      <vt:variant>
        <vt:i4>5</vt:i4>
      </vt:variant>
      <vt:variant>
        <vt:lpwstr/>
      </vt:variant>
      <vt:variant>
        <vt:lpwstr>_Toc280099651</vt:lpwstr>
      </vt:variant>
      <vt:variant>
        <vt:i4>1245245</vt:i4>
      </vt:variant>
      <vt:variant>
        <vt:i4>116</vt:i4>
      </vt:variant>
      <vt:variant>
        <vt:i4>0</vt:i4>
      </vt:variant>
      <vt:variant>
        <vt:i4>5</vt:i4>
      </vt:variant>
      <vt:variant>
        <vt:lpwstr/>
      </vt:variant>
      <vt:variant>
        <vt:lpwstr>_Toc280099650</vt:lpwstr>
      </vt:variant>
      <vt:variant>
        <vt:i4>1179709</vt:i4>
      </vt:variant>
      <vt:variant>
        <vt:i4>110</vt:i4>
      </vt:variant>
      <vt:variant>
        <vt:i4>0</vt:i4>
      </vt:variant>
      <vt:variant>
        <vt:i4>5</vt:i4>
      </vt:variant>
      <vt:variant>
        <vt:lpwstr/>
      </vt:variant>
      <vt:variant>
        <vt:lpwstr>_Toc280099649</vt:lpwstr>
      </vt:variant>
      <vt:variant>
        <vt:i4>1179709</vt:i4>
      </vt:variant>
      <vt:variant>
        <vt:i4>104</vt:i4>
      </vt:variant>
      <vt:variant>
        <vt:i4>0</vt:i4>
      </vt:variant>
      <vt:variant>
        <vt:i4>5</vt:i4>
      </vt:variant>
      <vt:variant>
        <vt:lpwstr/>
      </vt:variant>
      <vt:variant>
        <vt:lpwstr>_Toc280099648</vt:lpwstr>
      </vt:variant>
      <vt:variant>
        <vt:i4>1179709</vt:i4>
      </vt:variant>
      <vt:variant>
        <vt:i4>98</vt:i4>
      </vt:variant>
      <vt:variant>
        <vt:i4>0</vt:i4>
      </vt:variant>
      <vt:variant>
        <vt:i4>5</vt:i4>
      </vt:variant>
      <vt:variant>
        <vt:lpwstr/>
      </vt:variant>
      <vt:variant>
        <vt:lpwstr>_Toc280099647</vt:lpwstr>
      </vt:variant>
      <vt:variant>
        <vt:i4>1179709</vt:i4>
      </vt:variant>
      <vt:variant>
        <vt:i4>92</vt:i4>
      </vt:variant>
      <vt:variant>
        <vt:i4>0</vt:i4>
      </vt:variant>
      <vt:variant>
        <vt:i4>5</vt:i4>
      </vt:variant>
      <vt:variant>
        <vt:lpwstr/>
      </vt:variant>
      <vt:variant>
        <vt:lpwstr>_Toc280099646</vt:lpwstr>
      </vt:variant>
      <vt:variant>
        <vt:i4>1179709</vt:i4>
      </vt:variant>
      <vt:variant>
        <vt:i4>86</vt:i4>
      </vt:variant>
      <vt:variant>
        <vt:i4>0</vt:i4>
      </vt:variant>
      <vt:variant>
        <vt:i4>5</vt:i4>
      </vt:variant>
      <vt:variant>
        <vt:lpwstr/>
      </vt:variant>
      <vt:variant>
        <vt:lpwstr>_Toc280099645</vt:lpwstr>
      </vt:variant>
      <vt:variant>
        <vt:i4>1179709</vt:i4>
      </vt:variant>
      <vt:variant>
        <vt:i4>80</vt:i4>
      </vt:variant>
      <vt:variant>
        <vt:i4>0</vt:i4>
      </vt:variant>
      <vt:variant>
        <vt:i4>5</vt:i4>
      </vt:variant>
      <vt:variant>
        <vt:lpwstr/>
      </vt:variant>
      <vt:variant>
        <vt:lpwstr>_Toc280099644</vt:lpwstr>
      </vt:variant>
      <vt:variant>
        <vt:i4>1179709</vt:i4>
      </vt:variant>
      <vt:variant>
        <vt:i4>74</vt:i4>
      </vt:variant>
      <vt:variant>
        <vt:i4>0</vt:i4>
      </vt:variant>
      <vt:variant>
        <vt:i4>5</vt:i4>
      </vt:variant>
      <vt:variant>
        <vt:lpwstr/>
      </vt:variant>
      <vt:variant>
        <vt:lpwstr>_Toc280099643</vt:lpwstr>
      </vt:variant>
      <vt:variant>
        <vt:i4>1179709</vt:i4>
      </vt:variant>
      <vt:variant>
        <vt:i4>68</vt:i4>
      </vt:variant>
      <vt:variant>
        <vt:i4>0</vt:i4>
      </vt:variant>
      <vt:variant>
        <vt:i4>5</vt:i4>
      </vt:variant>
      <vt:variant>
        <vt:lpwstr/>
      </vt:variant>
      <vt:variant>
        <vt:lpwstr>_Toc280099642</vt:lpwstr>
      </vt:variant>
      <vt:variant>
        <vt:i4>1179709</vt:i4>
      </vt:variant>
      <vt:variant>
        <vt:i4>62</vt:i4>
      </vt:variant>
      <vt:variant>
        <vt:i4>0</vt:i4>
      </vt:variant>
      <vt:variant>
        <vt:i4>5</vt:i4>
      </vt:variant>
      <vt:variant>
        <vt:lpwstr/>
      </vt:variant>
      <vt:variant>
        <vt:lpwstr>_Toc280099641</vt:lpwstr>
      </vt:variant>
      <vt:variant>
        <vt:i4>1179709</vt:i4>
      </vt:variant>
      <vt:variant>
        <vt:i4>56</vt:i4>
      </vt:variant>
      <vt:variant>
        <vt:i4>0</vt:i4>
      </vt:variant>
      <vt:variant>
        <vt:i4>5</vt:i4>
      </vt:variant>
      <vt:variant>
        <vt:lpwstr/>
      </vt:variant>
      <vt:variant>
        <vt:lpwstr>_Toc280099640</vt:lpwstr>
      </vt:variant>
      <vt:variant>
        <vt:i4>1376317</vt:i4>
      </vt:variant>
      <vt:variant>
        <vt:i4>50</vt:i4>
      </vt:variant>
      <vt:variant>
        <vt:i4>0</vt:i4>
      </vt:variant>
      <vt:variant>
        <vt:i4>5</vt:i4>
      </vt:variant>
      <vt:variant>
        <vt:lpwstr/>
      </vt:variant>
      <vt:variant>
        <vt:lpwstr>_Toc280099639</vt:lpwstr>
      </vt:variant>
      <vt:variant>
        <vt:i4>1376317</vt:i4>
      </vt:variant>
      <vt:variant>
        <vt:i4>44</vt:i4>
      </vt:variant>
      <vt:variant>
        <vt:i4>0</vt:i4>
      </vt:variant>
      <vt:variant>
        <vt:i4>5</vt:i4>
      </vt:variant>
      <vt:variant>
        <vt:lpwstr/>
      </vt:variant>
      <vt:variant>
        <vt:lpwstr>_Toc280099638</vt:lpwstr>
      </vt:variant>
      <vt:variant>
        <vt:i4>1376317</vt:i4>
      </vt:variant>
      <vt:variant>
        <vt:i4>38</vt:i4>
      </vt:variant>
      <vt:variant>
        <vt:i4>0</vt:i4>
      </vt:variant>
      <vt:variant>
        <vt:i4>5</vt:i4>
      </vt:variant>
      <vt:variant>
        <vt:lpwstr/>
      </vt:variant>
      <vt:variant>
        <vt:lpwstr>_Toc280099637</vt:lpwstr>
      </vt:variant>
      <vt:variant>
        <vt:i4>1376317</vt:i4>
      </vt:variant>
      <vt:variant>
        <vt:i4>32</vt:i4>
      </vt:variant>
      <vt:variant>
        <vt:i4>0</vt:i4>
      </vt:variant>
      <vt:variant>
        <vt:i4>5</vt:i4>
      </vt:variant>
      <vt:variant>
        <vt:lpwstr/>
      </vt:variant>
      <vt:variant>
        <vt:lpwstr>_Toc280099636</vt:lpwstr>
      </vt:variant>
      <vt:variant>
        <vt:i4>1376317</vt:i4>
      </vt:variant>
      <vt:variant>
        <vt:i4>26</vt:i4>
      </vt:variant>
      <vt:variant>
        <vt:i4>0</vt:i4>
      </vt:variant>
      <vt:variant>
        <vt:i4>5</vt:i4>
      </vt:variant>
      <vt:variant>
        <vt:lpwstr/>
      </vt:variant>
      <vt:variant>
        <vt:lpwstr>_Toc280099635</vt:lpwstr>
      </vt:variant>
      <vt:variant>
        <vt:i4>1376317</vt:i4>
      </vt:variant>
      <vt:variant>
        <vt:i4>20</vt:i4>
      </vt:variant>
      <vt:variant>
        <vt:i4>0</vt:i4>
      </vt:variant>
      <vt:variant>
        <vt:i4>5</vt:i4>
      </vt:variant>
      <vt:variant>
        <vt:lpwstr/>
      </vt:variant>
      <vt:variant>
        <vt:lpwstr>_Toc280099634</vt:lpwstr>
      </vt:variant>
      <vt:variant>
        <vt:i4>1376317</vt:i4>
      </vt:variant>
      <vt:variant>
        <vt:i4>14</vt:i4>
      </vt:variant>
      <vt:variant>
        <vt:i4>0</vt:i4>
      </vt:variant>
      <vt:variant>
        <vt:i4>5</vt:i4>
      </vt:variant>
      <vt:variant>
        <vt:lpwstr/>
      </vt:variant>
      <vt:variant>
        <vt:lpwstr>_Toc280099633</vt:lpwstr>
      </vt:variant>
      <vt:variant>
        <vt:i4>1376317</vt:i4>
      </vt:variant>
      <vt:variant>
        <vt:i4>8</vt:i4>
      </vt:variant>
      <vt:variant>
        <vt:i4>0</vt:i4>
      </vt:variant>
      <vt:variant>
        <vt:i4>5</vt:i4>
      </vt:variant>
      <vt:variant>
        <vt:lpwstr/>
      </vt:variant>
      <vt:variant>
        <vt:lpwstr>_Toc280099632</vt:lpwstr>
      </vt:variant>
      <vt:variant>
        <vt:i4>1376317</vt:i4>
      </vt:variant>
      <vt:variant>
        <vt:i4>2</vt:i4>
      </vt:variant>
      <vt:variant>
        <vt:i4>0</vt:i4>
      </vt:variant>
      <vt:variant>
        <vt:i4>5</vt:i4>
      </vt:variant>
      <vt:variant>
        <vt:lpwstr/>
      </vt:variant>
      <vt:variant>
        <vt:lpwstr>_Toc280099631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
  <dc:creator>Dr. Roland Beutler</dc:creator>
  <cp:keywords/>
  <dc:description/>
  <cp:lastModifiedBy>vaughan.john</cp:lastModifiedBy>
  <cp:revision>23</cp:revision>
  <cp:lastPrinted>2011-06-16T08:18:00Z</cp:lastPrinted>
  <dcterms:created xsi:type="dcterms:W3CDTF">2011-04-20T07:31:00Z</dcterms:created>
  <dcterms:modified xsi:type="dcterms:W3CDTF">2011-06-20T09:52:00Z</dcterms:modified>
</cp:coreProperties>
</file>