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36"/>
        <w:gridCol w:w="2487"/>
        <w:gridCol w:w="1724"/>
        <w:gridCol w:w="3555"/>
        <w:gridCol w:w="38"/>
      </w:tblGrid>
      <w:tr w:rsidR="00346C62" w:rsidRPr="002135E8" w:rsidTr="001A683B">
        <w:trPr>
          <w:cantSplit/>
          <w:trHeight w:val="2057"/>
        </w:trPr>
        <w:tc>
          <w:tcPr>
            <w:tcW w:w="6047" w:type="dxa"/>
            <w:gridSpan w:val="3"/>
            <w:tcBorders>
              <w:top w:val="nil"/>
              <w:left w:val="nil"/>
              <w:bottom w:val="nil"/>
              <w:right w:val="nil"/>
            </w:tcBorders>
          </w:tcPr>
          <w:p w:rsidR="00346C62" w:rsidRPr="002135E8" w:rsidRDefault="00440A96" w:rsidP="00215746">
            <w:pPr>
              <w:pStyle w:val="Kopfzeile1"/>
              <w:rPr>
                <w:lang w:val="en-GB"/>
              </w:rPr>
            </w:pPr>
            <w:r w:rsidRPr="002135E8">
              <w:rPr>
                <w:noProof/>
                <w:lang w:val="da-DK" w:eastAsia="da-DK"/>
              </w:rPr>
              <w:drawing>
                <wp:inline distT="0" distB="0" distL="0" distR="0" wp14:anchorId="4CA9BB40" wp14:editId="26817465">
                  <wp:extent cx="1622425" cy="830580"/>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2425" cy="830580"/>
                          </a:xfrm>
                          <a:prstGeom prst="rect">
                            <a:avLst/>
                          </a:prstGeom>
                          <a:noFill/>
                          <a:ln>
                            <a:noFill/>
                          </a:ln>
                        </pic:spPr>
                      </pic:pic>
                    </a:graphicData>
                  </a:graphic>
                </wp:inline>
              </w:drawing>
            </w:r>
          </w:p>
          <w:p w:rsidR="00346C62" w:rsidRPr="002135E8" w:rsidRDefault="00440A96" w:rsidP="00550429">
            <w:pPr>
              <w:pStyle w:val="Kopfzeile1"/>
              <w:rPr>
                <w:rFonts w:cs="Arial"/>
                <w:color w:val="808080" w:themeColor="background1" w:themeShade="80"/>
                <w:lang w:val="en-GB"/>
              </w:rPr>
            </w:pPr>
            <w:r w:rsidRPr="002135E8">
              <w:rPr>
                <w:rFonts w:cs="Arial"/>
                <w:color w:val="000000"/>
                <w:lang w:val="en-GB"/>
              </w:rPr>
              <w:t xml:space="preserve"> </w:t>
            </w:r>
            <w:r w:rsidRPr="002135E8">
              <w:rPr>
                <w:rFonts w:cs="Arial"/>
                <w:color w:val="808080" w:themeColor="background1" w:themeShade="80"/>
                <w:lang w:val="en-GB"/>
              </w:rPr>
              <w:t xml:space="preserve">Project Team FM PT </w:t>
            </w:r>
            <w:r w:rsidR="00550429">
              <w:rPr>
                <w:rFonts w:cs="Arial"/>
                <w:color w:val="808080" w:themeColor="background1" w:themeShade="80"/>
                <w:lang w:val="en-GB"/>
              </w:rPr>
              <w:t>52</w:t>
            </w:r>
            <w:r w:rsidRPr="002135E8">
              <w:rPr>
                <w:rFonts w:cs="Arial"/>
                <w:color w:val="808080" w:themeColor="background1" w:themeShade="80"/>
                <w:lang w:val="en-GB"/>
              </w:rPr>
              <w:br/>
            </w:r>
          </w:p>
        </w:tc>
        <w:tc>
          <w:tcPr>
            <w:tcW w:w="3593" w:type="dxa"/>
            <w:gridSpan w:val="2"/>
            <w:tcBorders>
              <w:top w:val="nil"/>
              <w:left w:val="nil"/>
              <w:bottom w:val="nil"/>
              <w:right w:val="nil"/>
            </w:tcBorders>
          </w:tcPr>
          <w:p w:rsidR="00346C62" w:rsidRPr="002135E8" w:rsidRDefault="00550429" w:rsidP="0022481B">
            <w:pPr>
              <w:pStyle w:val="Kopfzeile1"/>
              <w:tabs>
                <w:tab w:val="clear" w:pos="4536"/>
                <w:tab w:val="right" w:pos="3357"/>
              </w:tabs>
              <w:jc w:val="right"/>
              <w:rPr>
                <w:sz w:val="24"/>
                <w:szCs w:val="24"/>
                <w:lang w:val="en-GB"/>
              </w:rPr>
            </w:pPr>
            <w:r>
              <w:rPr>
                <w:sz w:val="24"/>
                <w:szCs w:val="24"/>
                <w:lang w:val="en-GB"/>
              </w:rPr>
              <w:t>FM52</w:t>
            </w:r>
            <w:r w:rsidR="00061511">
              <w:rPr>
                <w:sz w:val="24"/>
                <w:szCs w:val="24"/>
                <w:lang w:val="en-GB"/>
              </w:rPr>
              <w:t>(1</w:t>
            </w:r>
            <w:r w:rsidR="00BD48B9">
              <w:rPr>
                <w:sz w:val="24"/>
                <w:szCs w:val="24"/>
                <w:lang w:val="en-GB"/>
              </w:rPr>
              <w:t>4</w:t>
            </w:r>
            <w:r w:rsidR="00440A96" w:rsidRPr="002135E8">
              <w:rPr>
                <w:sz w:val="24"/>
                <w:szCs w:val="24"/>
                <w:lang w:val="en-GB"/>
              </w:rPr>
              <w:t>)</w:t>
            </w:r>
            <w:r w:rsidR="001A683B">
              <w:rPr>
                <w:sz w:val="24"/>
                <w:szCs w:val="24"/>
                <w:lang w:val="en-GB"/>
              </w:rPr>
              <w:t>36</w:t>
            </w:r>
          </w:p>
        </w:tc>
      </w:tr>
      <w:tr w:rsidR="001A683B" w:rsidRPr="002135E8" w:rsidTr="001A683B">
        <w:tblPrEx>
          <w:tblCellMar>
            <w:left w:w="108" w:type="dxa"/>
            <w:right w:w="108" w:type="dxa"/>
          </w:tblCellMar>
        </w:tblPrEx>
        <w:trPr>
          <w:gridAfter w:val="1"/>
          <w:wAfter w:w="38" w:type="dxa"/>
          <w:cantSplit/>
          <w:trHeight w:val="405"/>
        </w:trPr>
        <w:tc>
          <w:tcPr>
            <w:tcW w:w="4323" w:type="dxa"/>
            <w:gridSpan w:val="2"/>
            <w:tcBorders>
              <w:top w:val="nil"/>
              <w:left w:val="nil"/>
              <w:bottom w:val="nil"/>
              <w:right w:val="nil"/>
            </w:tcBorders>
            <w:vAlign w:val="center"/>
          </w:tcPr>
          <w:p w:rsidR="001A683B" w:rsidRPr="002135E8" w:rsidRDefault="001A683B" w:rsidP="00A14470">
            <w:pPr>
              <w:pStyle w:val="Kopfzeile1"/>
              <w:rPr>
                <w:lang w:val="en-GB"/>
              </w:rPr>
            </w:pPr>
            <w:r>
              <w:rPr>
                <w:lang w:val="en-GB"/>
              </w:rPr>
              <w:t>9</w:t>
            </w:r>
            <w:r w:rsidRPr="004545DB">
              <w:rPr>
                <w:vertAlign w:val="superscript"/>
                <w:lang w:val="en-GB"/>
              </w:rPr>
              <w:t>th</w:t>
            </w:r>
            <w:r>
              <w:rPr>
                <w:lang w:val="en-GB"/>
              </w:rPr>
              <w:t xml:space="preserve"> </w:t>
            </w:r>
            <w:r w:rsidRPr="002135E8">
              <w:rPr>
                <w:lang w:val="en-GB"/>
              </w:rPr>
              <w:t xml:space="preserve">Meeting, </w:t>
            </w:r>
            <w:r>
              <w:rPr>
                <w:lang w:val="en-GB"/>
              </w:rPr>
              <w:t>9-12 September 2014</w:t>
            </w:r>
          </w:p>
        </w:tc>
        <w:tc>
          <w:tcPr>
            <w:tcW w:w="5279" w:type="dxa"/>
            <w:gridSpan w:val="2"/>
            <w:tcBorders>
              <w:top w:val="nil"/>
              <w:left w:val="nil"/>
              <w:bottom w:val="nil"/>
              <w:right w:val="nil"/>
            </w:tcBorders>
            <w:vAlign w:val="center"/>
          </w:tcPr>
          <w:p w:rsidR="001A683B" w:rsidRPr="002135E8" w:rsidRDefault="001A683B" w:rsidP="00215746">
            <w:pPr>
              <w:pStyle w:val="Kopfzeile1"/>
              <w:rPr>
                <w:lang w:val="en-GB"/>
              </w:rPr>
            </w:pPr>
          </w:p>
        </w:tc>
      </w:tr>
      <w:tr w:rsidR="001A683B" w:rsidRPr="002135E8" w:rsidTr="001A683B">
        <w:tblPrEx>
          <w:tblCellMar>
            <w:left w:w="108" w:type="dxa"/>
            <w:right w:w="108" w:type="dxa"/>
          </w:tblCellMar>
        </w:tblPrEx>
        <w:trPr>
          <w:gridAfter w:val="1"/>
          <w:wAfter w:w="38" w:type="dxa"/>
          <w:cantSplit/>
          <w:trHeight w:val="405"/>
        </w:trPr>
        <w:tc>
          <w:tcPr>
            <w:tcW w:w="4323" w:type="dxa"/>
            <w:gridSpan w:val="2"/>
            <w:tcBorders>
              <w:top w:val="nil"/>
              <w:left w:val="nil"/>
              <w:bottom w:val="nil"/>
              <w:right w:val="nil"/>
            </w:tcBorders>
            <w:vAlign w:val="center"/>
          </w:tcPr>
          <w:p w:rsidR="001A683B" w:rsidRPr="002135E8" w:rsidRDefault="001A683B" w:rsidP="00A14470">
            <w:pPr>
              <w:pStyle w:val="Kopfzeile1"/>
              <w:rPr>
                <w:lang w:val="en-GB"/>
              </w:rPr>
            </w:pPr>
            <w:r>
              <w:rPr>
                <w:lang w:val="en-GB"/>
              </w:rPr>
              <w:t>Amersfoort, the Netherlands</w:t>
            </w:r>
          </w:p>
        </w:tc>
        <w:tc>
          <w:tcPr>
            <w:tcW w:w="5279" w:type="dxa"/>
            <w:gridSpan w:val="2"/>
            <w:tcBorders>
              <w:top w:val="nil"/>
              <w:left w:val="nil"/>
              <w:bottom w:val="nil"/>
              <w:right w:val="nil"/>
            </w:tcBorders>
            <w:vAlign w:val="center"/>
          </w:tcPr>
          <w:p w:rsidR="001A683B" w:rsidRPr="002135E8" w:rsidRDefault="001A683B" w:rsidP="00215746">
            <w:pPr>
              <w:pStyle w:val="Kopfzeile1"/>
              <w:rPr>
                <w:lang w:val="en-GB"/>
              </w:rPr>
            </w:pPr>
          </w:p>
        </w:tc>
      </w:tr>
      <w:tr w:rsidR="00F05B26" w:rsidRPr="002135E8" w:rsidTr="001A683B">
        <w:tblPrEx>
          <w:tblCellMar>
            <w:left w:w="108" w:type="dxa"/>
            <w:right w:w="108" w:type="dxa"/>
          </w:tblCellMar>
        </w:tblPrEx>
        <w:trPr>
          <w:gridAfter w:val="1"/>
          <w:wAfter w:w="38" w:type="dxa"/>
          <w:cantSplit/>
          <w:trHeight w:val="80"/>
        </w:trPr>
        <w:tc>
          <w:tcPr>
            <w:tcW w:w="4323" w:type="dxa"/>
            <w:gridSpan w:val="2"/>
            <w:tcBorders>
              <w:top w:val="nil"/>
              <w:left w:val="nil"/>
              <w:bottom w:val="nil"/>
              <w:right w:val="nil"/>
            </w:tcBorders>
            <w:vAlign w:val="center"/>
          </w:tcPr>
          <w:p w:rsidR="00F05B26" w:rsidRPr="002135E8" w:rsidRDefault="00F05B26" w:rsidP="00215746">
            <w:pPr>
              <w:pStyle w:val="Kopfzeile1"/>
              <w:rPr>
                <w:sz w:val="8"/>
                <w:lang w:val="en-GB"/>
              </w:rPr>
            </w:pPr>
          </w:p>
        </w:tc>
        <w:tc>
          <w:tcPr>
            <w:tcW w:w="5279" w:type="dxa"/>
            <w:gridSpan w:val="2"/>
            <w:tcBorders>
              <w:top w:val="nil"/>
              <w:left w:val="nil"/>
              <w:bottom w:val="nil"/>
              <w:right w:val="nil"/>
            </w:tcBorders>
            <w:vAlign w:val="center"/>
          </w:tcPr>
          <w:p w:rsidR="00F05B26" w:rsidRPr="002135E8" w:rsidRDefault="00F05B26" w:rsidP="00215746">
            <w:pPr>
              <w:pStyle w:val="Kopfzeile1"/>
              <w:rPr>
                <w:sz w:val="8"/>
                <w:lang w:val="en-GB"/>
              </w:rPr>
            </w:pPr>
          </w:p>
        </w:tc>
      </w:tr>
      <w:tr w:rsidR="00F05B26" w:rsidRPr="002135E8" w:rsidTr="001A683B">
        <w:tblPrEx>
          <w:tblCellMar>
            <w:left w:w="108" w:type="dxa"/>
            <w:right w:w="108" w:type="dxa"/>
          </w:tblCellMar>
        </w:tblPrEx>
        <w:trPr>
          <w:gridAfter w:val="1"/>
          <w:wAfter w:w="38" w:type="dxa"/>
          <w:cantSplit/>
          <w:trHeight w:val="405"/>
        </w:trPr>
        <w:tc>
          <w:tcPr>
            <w:tcW w:w="1836" w:type="dxa"/>
            <w:tcBorders>
              <w:top w:val="nil"/>
              <w:left w:val="nil"/>
              <w:bottom w:val="nil"/>
              <w:right w:val="nil"/>
            </w:tcBorders>
            <w:vAlign w:val="center"/>
          </w:tcPr>
          <w:p w:rsidR="00F05B26" w:rsidRPr="002135E8" w:rsidRDefault="00F05B26" w:rsidP="00215746">
            <w:pPr>
              <w:pStyle w:val="Kopfzeile1"/>
              <w:rPr>
                <w:lang w:val="en-GB"/>
              </w:rPr>
            </w:pPr>
            <w:r w:rsidRPr="002135E8">
              <w:rPr>
                <w:lang w:val="en-GB"/>
              </w:rPr>
              <w:t>Date issued:</w:t>
            </w:r>
          </w:p>
        </w:tc>
        <w:tc>
          <w:tcPr>
            <w:tcW w:w="7766" w:type="dxa"/>
            <w:gridSpan w:val="3"/>
            <w:tcBorders>
              <w:top w:val="nil"/>
              <w:left w:val="nil"/>
              <w:bottom w:val="nil"/>
              <w:right w:val="nil"/>
            </w:tcBorders>
            <w:vAlign w:val="center"/>
          </w:tcPr>
          <w:p w:rsidR="00F05B26" w:rsidRPr="002135E8" w:rsidRDefault="001A683B" w:rsidP="00F70C70">
            <w:pPr>
              <w:pStyle w:val="Kopfzeile1"/>
              <w:rPr>
                <w:lang w:val="en-GB"/>
              </w:rPr>
            </w:pPr>
            <w:r>
              <w:rPr>
                <w:lang w:val="en-GB"/>
              </w:rPr>
              <w:t>02 September</w:t>
            </w:r>
            <w:r w:rsidR="00565292">
              <w:rPr>
                <w:lang w:val="en-GB"/>
              </w:rPr>
              <w:t xml:space="preserve"> 2014</w:t>
            </w:r>
          </w:p>
        </w:tc>
      </w:tr>
      <w:tr w:rsidR="00F05B26" w:rsidRPr="002135E8" w:rsidTr="001A683B">
        <w:tblPrEx>
          <w:tblCellMar>
            <w:left w:w="108" w:type="dxa"/>
            <w:right w:w="108" w:type="dxa"/>
          </w:tblCellMar>
        </w:tblPrEx>
        <w:trPr>
          <w:gridAfter w:val="1"/>
          <w:wAfter w:w="38" w:type="dxa"/>
          <w:cantSplit/>
          <w:trHeight w:val="405"/>
        </w:trPr>
        <w:tc>
          <w:tcPr>
            <w:tcW w:w="1836" w:type="dxa"/>
            <w:tcBorders>
              <w:top w:val="nil"/>
              <w:left w:val="nil"/>
              <w:bottom w:val="nil"/>
              <w:right w:val="nil"/>
            </w:tcBorders>
            <w:vAlign w:val="center"/>
          </w:tcPr>
          <w:p w:rsidR="00F05B26" w:rsidRPr="002135E8" w:rsidRDefault="00F05B26" w:rsidP="00F47F96">
            <w:pPr>
              <w:pStyle w:val="Kopfzeile1"/>
              <w:rPr>
                <w:lang w:val="en-GB"/>
              </w:rPr>
            </w:pPr>
            <w:r w:rsidRPr="002135E8">
              <w:rPr>
                <w:lang w:val="en-GB"/>
              </w:rPr>
              <w:t>Source:</w:t>
            </w:r>
            <w:r w:rsidR="009279A5">
              <w:rPr>
                <w:lang w:val="en-GB"/>
              </w:rPr>
              <w:t xml:space="preserve"> </w:t>
            </w:r>
          </w:p>
        </w:tc>
        <w:tc>
          <w:tcPr>
            <w:tcW w:w="7766" w:type="dxa"/>
            <w:gridSpan w:val="3"/>
            <w:tcBorders>
              <w:top w:val="nil"/>
              <w:left w:val="nil"/>
              <w:bottom w:val="nil"/>
              <w:right w:val="nil"/>
            </w:tcBorders>
            <w:vAlign w:val="center"/>
          </w:tcPr>
          <w:p w:rsidR="00F05B26" w:rsidRPr="002135E8" w:rsidRDefault="0022481B" w:rsidP="00215746">
            <w:pPr>
              <w:pStyle w:val="Kopfzeile1"/>
              <w:rPr>
                <w:lang w:val="en-GB"/>
              </w:rPr>
            </w:pPr>
            <w:r>
              <w:rPr>
                <w:lang w:val="en-GB"/>
              </w:rPr>
              <w:t>ECO</w:t>
            </w:r>
          </w:p>
        </w:tc>
      </w:tr>
      <w:tr w:rsidR="00F05B26" w:rsidRPr="002135E8" w:rsidTr="001A683B">
        <w:tblPrEx>
          <w:tblCellMar>
            <w:left w:w="108" w:type="dxa"/>
            <w:right w:w="108" w:type="dxa"/>
          </w:tblCellMar>
        </w:tblPrEx>
        <w:trPr>
          <w:gridAfter w:val="1"/>
          <w:wAfter w:w="38" w:type="dxa"/>
          <w:cantSplit/>
          <w:trHeight w:val="405"/>
        </w:trPr>
        <w:tc>
          <w:tcPr>
            <w:tcW w:w="1836" w:type="dxa"/>
            <w:tcBorders>
              <w:top w:val="nil"/>
              <w:left w:val="nil"/>
              <w:bottom w:val="nil"/>
              <w:right w:val="nil"/>
            </w:tcBorders>
            <w:vAlign w:val="center"/>
          </w:tcPr>
          <w:p w:rsidR="00F05B26" w:rsidRPr="002135E8" w:rsidRDefault="00F05B26" w:rsidP="00215746">
            <w:pPr>
              <w:pStyle w:val="Kopfzeile1"/>
              <w:rPr>
                <w:lang w:val="en-GB"/>
              </w:rPr>
            </w:pPr>
            <w:r w:rsidRPr="002135E8">
              <w:rPr>
                <w:lang w:val="en-GB"/>
              </w:rPr>
              <w:t>Subject:</w:t>
            </w:r>
            <w:r w:rsidR="00B81935">
              <w:rPr>
                <w:lang w:val="en-GB"/>
              </w:rPr>
              <w:t xml:space="preserve"> </w:t>
            </w:r>
          </w:p>
        </w:tc>
        <w:tc>
          <w:tcPr>
            <w:tcW w:w="7766" w:type="dxa"/>
            <w:gridSpan w:val="3"/>
            <w:tcBorders>
              <w:top w:val="nil"/>
              <w:left w:val="nil"/>
              <w:bottom w:val="nil"/>
              <w:right w:val="nil"/>
            </w:tcBorders>
            <w:vAlign w:val="center"/>
          </w:tcPr>
          <w:p w:rsidR="00F05B26" w:rsidRPr="002135E8" w:rsidRDefault="0022481B" w:rsidP="00493E72">
            <w:pPr>
              <w:pStyle w:val="Kopfzeile1"/>
              <w:rPr>
                <w:lang w:val="en-GB"/>
              </w:rPr>
            </w:pPr>
            <w:r>
              <w:t xml:space="preserve">Update of the responses to </w:t>
            </w:r>
            <w:r w:rsidRPr="00F615FC">
              <w:t>the questionnaire on current and future usage of the band 2.3-2.4 GHz</w:t>
            </w:r>
          </w:p>
        </w:tc>
      </w:tr>
      <w:tr w:rsidR="00493F86" w:rsidRPr="002135E8" w:rsidTr="001A683B">
        <w:tblPrEx>
          <w:tblCellMar>
            <w:left w:w="108" w:type="dxa"/>
            <w:right w:w="108" w:type="dxa"/>
          </w:tblCellMar>
        </w:tblPrEx>
        <w:trPr>
          <w:gridAfter w:val="1"/>
          <w:wAfter w:w="38" w:type="dxa"/>
          <w:cantSplit/>
          <w:trHeight w:val="1040"/>
        </w:trPr>
        <w:tc>
          <w:tcPr>
            <w:tcW w:w="9602" w:type="dxa"/>
            <w:gridSpan w:val="4"/>
            <w:tcBorders>
              <w:top w:val="nil"/>
              <w:left w:val="nil"/>
              <w:bottom w:val="nil"/>
              <w:right w:val="nil"/>
            </w:tcBorders>
            <w:vAlign w:val="center"/>
          </w:tcPr>
          <w:p w:rsidR="00493F86" w:rsidRPr="002135E8" w:rsidRDefault="00493F86" w:rsidP="00FF320E">
            <w:pPr>
              <w:rPr>
                <w:rFonts w:cs="Arial"/>
                <w:szCs w:val="24"/>
                <w:lang w:val="en-GB"/>
              </w:rPr>
            </w:pPr>
          </w:p>
          <w:p w:rsidR="00493F86" w:rsidRPr="002135E8" w:rsidRDefault="00BF09CB" w:rsidP="00FF320E">
            <w:pPr>
              <w:rPr>
                <w:lang w:val="en-GB"/>
              </w:rPr>
            </w:pPr>
            <w:r w:rsidRPr="002135E8">
              <w:rPr>
                <w:lang w:val="en-GB"/>
              </w:rPr>
              <w:t xml:space="preserve">Group membership required </w:t>
            </w:r>
            <w:proofErr w:type="gramStart"/>
            <w:r w:rsidRPr="002135E8">
              <w:rPr>
                <w:lang w:val="en-GB"/>
              </w:rPr>
              <w:t>to read</w:t>
            </w:r>
            <w:proofErr w:type="gramEnd"/>
            <w:r w:rsidR="00493F86" w:rsidRPr="002135E8">
              <w:rPr>
                <w:lang w:val="en-GB"/>
              </w:rPr>
              <w:t>? (Y/N)</w:t>
            </w:r>
            <w:r w:rsidRPr="002135E8">
              <w:rPr>
                <w:lang w:val="en-GB"/>
              </w:rPr>
              <w:t>:</w:t>
            </w:r>
            <w:r w:rsidR="00493F86" w:rsidRPr="002135E8">
              <w:rPr>
                <w:lang w:val="en-GB"/>
              </w:rPr>
              <w:t xml:space="preserve"> </w:t>
            </w:r>
            <w:r w:rsidRPr="002135E8">
              <w:rPr>
                <w:bdr w:val="single" w:sz="4" w:space="0" w:color="auto"/>
                <w:lang w:val="en-GB"/>
              </w:rPr>
              <w:t>N</w:t>
            </w:r>
          </w:p>
          <w:p w:rsidR="00493F86" w:rsidRPr="002135E8" w:rsidRDefault="00493F86" w:rsidP="00FF320E">
            <w:pPr>
              <w:pStyle w:val="Header1"/>
              <w:rPr>
                <w:lang w:val="en-GB"/>
              </w:rPr>
            </w:pPr>
          </w:p>
        </w:tc>
      </w:tr>
      <w:tr w:rsidR="00493F86" w:rsidRPr="002135E8" w:rsidTr="001A683B">
        <w:tblPrEx>
          <w:tblCellMar>
            <w:left w:w="108" w:type="dxa"/>
            <w:right w:w="108" w:type="dxa"/>
          </w:tblCellMar>
        </w:tblPrEx>
        <w:trPr>
          <w:gridAfter w:val="1"/>
          <w:wAfter w:w="38" w:type="dxa"/>
          <w:cantSplit/>
          <w:trHeight w:hRule="exact" w:val="74"/>
        </w:trPr>
        <w:tc>
          <w:tcPr>
            <w:tcW w:w="9602" w:type="dxa"/>
            <w:gridSpan w:val="4"/>
            <w:tcBorders>
              <w:top w:val="nil"/>
              <w:left w:val="nil"/>
              <w:bottom w:val="nil"/>
              <w:right w:val="nil"/>
            </w:tcBorders>
            <w:vAlign w:val="center"/>
          </w:tcPr>
          <w:p w:rsidR="00493F86" w:rsidRPr="002135E8" w:rsidRDefault="00493F86" w:rsidP="00FF320E">
            <w:pPr>
              <w:pStyle w:val="Header1"/>
              <w:rPr>
                <w:lang w:val="en-GB"/>
              </w:rPr>
            </w:pPr>
          </w:p>
          <w:p w:rsidR="00493F86" w:rsidRPr="002135E8" w:rsidRDefault="00493F86" w:rsidP="00FF320E">
            <w:pPr>
              <w:pStyle w:val="Header1"/>
              <w:rPr>
                <w:sz w:val="8"/>
                <w:lang w:val="en-GB"/>
              </w:rPr>
            </w:pPr>
          </w:p>
        </w:tc>
      </w:tr>
      <w:tr w:rsidR="001E0E49" w:rsidRPr="002135E8"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640" w:type="dxa"/>
            <w:gridSpan w:val="5"/>
            <w:tcBorders>
              <w:bottom w:val="nil"/>
            </w:tcBorders>
          </w:tcPr>
          <w:p w:rsidR="004B57D3" w:rsidRDefault="001E0E49" w:rsidP="004B57D3">
            <w:pPr>
              <w:pStyle w:val="Kopfzeile1"/>
              <w:rPr>
                <w:lang w:val="en-GB"/>
              </w:rPr>
            </w:pPr>
            <w:r w:rsidRPr="002135E8">
              <w:rPr>
                <w:lang w:val="en-GB"/>
              </w:rPr>
              <w:t>Summary:</w:t>
            </w:r>
            <w:r w:rsidR="00747262">
              <w:rPr>
                <w:lang w:val="en-GB"/>
              </w:rPr>
              <w:t xml:space="preserve"> </w:t>
            </w:r>
            <w:r w:rsidR="0022481B" w:rsidRPr="0022481B">
              <w:rPr>
                <w:b w:val="0"/>
                <w:lang w:val="en-GB"/>
              </w:rPr>
              <w:t>This document provides the responses to the call for update of the responses from CEPT administrations to the questionnaire on current and futur</w:t>
            </w:r>
            <w:r w:rsidR="0022481B">
              <w:rPr>
                <w:b w:val="0"/>
                <w:lang w:val="en-GB"/>
              </w:rPr>
              <w:t>e usage of the band 2.3-2.4 GHz</w:t>
            </w:r>
            <w:r w:rsidR="005811EA" w:rsidRPr="005811EA">
              <w:rPr>
                <w:b w:val="0"/>
                <w:lang w:val="en-GB"/>
              </w:rPr>
              <w:t>.</w:t>
            </w:r>
          </w:p>
          <w:p w:rsidR="004B57D3" w:rsidRPr="00BD48B9" w:rsidRDefault="004B57D3" w:rsidP="004B57D3">
            <w:pPr>
              <w:pStyle w:val="Kopfzeile1"/>
              <w:rPr>
                <w:b w:val="0"/>
                <w:lang w:val="en-GB"/>
              </w:rPr>
            </w:pPr>
          </w:p>
          <w:p w:rsidR="001E0E49" w:rsidRPr="002135E8" w:rsidRDefault="001E0E49" w:rsidP="00F7574D">
            <w:pPr>
              <w:pStyle w:val="Kopfzeile1"/>
              <w:rPr>
                <w:lang w:val="en-GB"/>
              </w:rPr>
            </w:pPr>
          </w:p>
        </w:tc>
      </w:tr>
      <w:tr w:rsidR="001E0E49" w:rsidRPr="002135E8" w:rsidTr="004B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3"/>
        </w:trPr>
        <w:tc>
          <w:tcPr>
            <w:tcW w:w="9640" w:type="dxa"/>
            <w:gridSpan w:val="5"/>
            <w:tcBorders>
              <w:top w:val="nil"/>
              <w:bottom w:val="single" w:sz="4" w:space="0" w:color="auto"/>
            </w:tcBorders>
          </w:tcPr>
          <w:p w:rsidR="00440A96" w:rsidRPr="002135E8" w:rsidRDefault="00440A96" w:rsidP="001E0E49">
            <w:pPr>
              <w:rPr>
                <w:lang w:val="en-GB"/>
              </w:rPr>
            </w:pPr>
          </w:p>
        </w:tc>
      </w:tr>
      <w:tr w:rsidR="001E0E49" w:rsidRPr="002135E8"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640" w:type="dxa"/>
            <w:gridSpan w:val="5"/>
            <w:tcBorders>
              <w:bottom w:val="nil"/>
            </w:tcBorders>
          </w:tcPr>
          <w:p w:rsidR="001E0E49" w:rsidRDefault="00440A96" w:rsidP="001E0E49">
            <w:pPr>
              <w:pStyle w:val="Kopfzeile1"/>
              <w:rPr>
                <w:lang w:val="en-GB"/>
              </w:rPr>
            </w:pPr>
            <w:r w:rsidRPr="002135E8">
              <w:rPr>
                <w:lang w:val="en-GB"/>
              </w:rPr>
              <w:t>Proposal:</w:t>
            </w:r>
            <w:r w:rsidR="00747262">
              <w:rPr>
                <w:lang w:val="en-GB"/>
              </w:rPr>
              <w:t xml:space="preserve"> </w:t>
            </w:r>
            <w:r w:rsidR="005811EA" w:rsidRPr="005811EA">
              <w:rPr>
                <w:b w:val="0"/>
                <w:lang w:val="en-GB"/>
              </w:rPr>
              <w:t xml:space="preserve">FM 52 is invited to consider the </w:t>
            </w:r>
            <w:r w:rsidR="00C70DED">
              <w:rPr>
                <w:b w:val="0"/>
                <w:lang w:val="en-GB"/>
              </w:rPr>
              <w:t>information</w:t>
            </w:r>
            <w:r w:rsidR="005811EA" w:rsidRPr="005811EA">
              <w:rPr>
                <w:b w:val="0"/>
                <w:lang w:val="en-GB"/>
              </w:rPr>
              <w:t xml:space="preserve"> contained in this document in its work related to Task 2 of the EC Mandate</w:t>
            </w:r>
            <w:r w:rsidR="0022481B">
              <w:rPr>
                <w:b w:val="0"/>
                <w:lang w:val="en-GB"/>
              </w:rPr>
              <w:t>.</w:t>
            </w:r>
          </w:p>
          <w:p w:rsidR="00BB1078" w:rsidRPr="00BD48B9" w:rsidRDefault="00BB1078" w:rsidP="001E0E49">
            <w:pPr>
              <w:pStyle w:val="Kopfzeile1"/>
              <w:rPr>
                <w:b w:val="0"/>
                <w:lang w:val="en-GB"/>
              </w:rPr>
            </w:pPr>
          </w:p>
          <w:p w:rsidR="00B81935" w:rsidRPr="00B81935" w:rsidRDefault="00B81935" w:rsidP="00F47F96">
            <w:pPr>
              <w:pStyle w:val="Kopfzeile1"/>
              <w:rPr>
                <w:b w:val="0"/>
                <w:lang w:val="en-GB"/>
              </w:rPr>
            </w:pPr>
          </w:p>
        </w:tc>
      </w:tr>
      <w:tr w:rsidR="001E0E49" w:rsidRPr="002135E8" w:rsidTr="004B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
        </w:trPr>
        <w:tc>
          <w:tcPr>
            <w:tcW w:w="9640" w:type="dxa"/>
            <w:gridSpan w:val="5"/>
            <w:tcBorders>
              <w:top w:val="nil"/>
              <w:bottom w:val="single" w:sz="4" w:space="0" w:color="auto"/>
            </w:tcBorders>
          </w:tcPr>
          <w:p w:rsidR="001E0E49" w:rsidRPr="00B81935" w:rsidRDefault="001E0E49" w:rsidP="00BB1078"/>
        </w:tc>
      </w:tr>
      <w:tr w:rsidR="001E0E49" w:rsidRPr="002135E8"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640" w:type="dxa"/>
            <w:gridSpan w:val="5"/>
            <w:tcBorders>
              <w:bottom w:val="nil"/>
            </w:tcBorders>
          </w:tcPr>
          <w:p w:rsidR="001E0E49" w:rsidRDefault="001E0E49" w:rsidP="001E0E49">
            <w:pPr>
              <w:pStyle w:val="Kopfzeile1"/>
              <w:rPr>
                <w:lang w:val="en-GB"/>
              </w:rPr>
            </w:pPr>
            <w:r w:rsidRPr="002135E8">
              <w:rPr>
                <w:lang w:val="en-GB"/>
              </w:rPr>
              <w:t>Background:</w:t>
            </w:r>
          </w:p>
          <w:p w:rsidR="00E060DE" w:rsidRDefault="00E060DE" w:rsidP="00E060DE">
            <w:pPr>
              <w:pStyle w:val="Kopfzeile1"/>
              <w:rPr>
                <w:b w:val="0"/>
                <w:lang w:val="en-GB"/>
              </w:rPr>
            </w:pPr>
            <w:r>
              <w:rPr>
                <w:b w:val="0"/>
                <w:lang w:val="en-GB"/>
              </w:rPr>
              <w:t>Task 2.1 of the EC Mandate requests:</w:t>
            </w:r>
            <w:r>
              <w:rPr>
                <w:b w:val="0"/>
                <w:lang w:val="en-GB"/>
              </w:rPr>
              <w:br/>
            </w:r>
          </w:p>
          <w:p w:rsidR="00E060DE" w:rsidRDefault="00E060DE" w:rsidP="00E060DE">
            <w:pPr>
              <w:pStyle w:val="Kopfzeile1"/>
              <w:rPr>
                <w:b w:val="0"/>
                <w:lang w:val="en-GB"/>
              </w:rPr>
            </w:pPr>
          </w:p>
          <w:p w:rsidR="00E060DE" w:rsidRPr="00E060DE" w:rsidRDefault="00E060DE" w:rsidP="00E060DE">
            <w:pPr>
              <w:pStyle w:val="Kopfzeile1"/>
              <w:rPr>
                <w:b w:val="0"/>
                <w:i/>
                <w:lang w:val="en-GB"/>
              </w:rPr>
            </w:pPr>
            <w:r w:rsidRPr="00E060DE">
              <w:rPr>
                <w:b w:val="0"/>
                <w:i/>
                <w:lang w:val="en-GB"/>
              </w:rPr>
              <w:t>2.1 For each of the relevant incumbent services/applications in the Member States</w:t>
            </w:r>
          </w:p>
          <w:p w:rsidR="00E060DE" w:rsidRPr="00E060DE" w:rsidRDefault="00E060DE" w:rsidP="00E060DE">
            <w:pPr>
              <w:pStyle w:val="Kopfzeile1"/>
              <w:rPr>
                <w:b w:val="0"/>
                <w:i/>
                <w:lang w:val="en-GB"/>
              </w:rPr>
            </w:pPr>
            <w:r w:rsidRPr="00E060DE">
              <w:rPr>
                <w:b w:val="0"/>
                <w:i/>
                <w:lang w:val="en-GB"/>
              </w:rPr>
              <w:t>including military use, PMSE, fixed links, and radio amateur services: (</w:t>
            </w:r>
            <w:proofErr w:type="spellStart"/>
            <w:r w:rsidRPr="00E060DE">
              <w:rPr>
                <w:b w:val="0"/>
                <w:i/>
                <w:lang w:val="en-GB"/>
              </w:rPr>
              <w:t>i</w:t>
            </w:r>
            <w:proofErr w:type="spellEnd"/>
            <w:r w:rsidRPr="00E060DE">
              <w:rPr>
                <w:b w:val="0"/>
                <w:i/>
                <w:lang w:val="en-GB"/>
              </w:rPr>
              <w:t>) assess</w:t>
            </w:r>
          </w:p>
          <w:p w:rsidR="00E060DE" w:rsidRPr="00E060DE" w:rsidRDefault="00E060DE" w:rsidP="00E060DE">
            <w:pPr>
              <w:pStyle w:val="Kopfzeile1"/>
              <w:rPr>
                <w:b w:val="0"/>
                <w:i/>
                <w:lang w:val="en-GB"/>
              </w:rPr>
            </w:pPr>
            <w:r w:rsidRPr="00E060DE">
              <w:rPr>
                <w:b w:val="0"/>
                <w:i/>
                <w:lang w:val="en-GB"/>
              </w:rPr>
              <w:t>the deployment assumptions and the operational footprint and (ii) take stock of the</w:t>
            </w:r>
          </w:p>
          <w:p w:rsidR="00E060DE" w:rsidRPr="00E060DE" w:rsidRDefault="00E060DE" w:rsidP="00E060DE">
            <w:pPr>
              <w:pStyle w:val="Kopfzeile1"/>
              <w:rPr>
                <w:b w:val="0"/>
                <w:i/>
                <w:lang w:val="en-GB"/>
              </w:rPr>
            </w:pPr>
            <w:r w:rsidRPr="00E060DE">
              <w:rPr>
                <w:b w:val="0"/>
                <w:i/>
                <w:lang w:val="en-GB"/>
              </w:rPr>
              <w:t>situation and future plans in the Member States regarding the application of the</w:t>
            </w:r>
          </w:p>
          <w:p w:rsidR="005811EA" w:rsidRPr="00E060DE" w:rsidRDefault="00E060DE" w:rsidP="00E060DE">
            <w:pPr>
              <w:pStyle w:val="Kopfzeile1"/>
              <w:rPr>
                <w:b w:val="0"/>
                <w:i/>
                <w:lang w:val="en-GB"/>
              </w:rPr>
            </w:pPr>
            <w:r w:rsidRPr="00E060DE">
              <w:rPr>
                <w:b w:val="0"/>
                <w:i/>
                <w:lang w:val="en-GB"/>
              </w:rPr>
              <w:t>LSA concept to enable the deployment of WBB.</w:t>
            </w:r>
          </w:p>
          <w:p w:rsidR="00BD48B9" w:rsidRPr="00BD48B9" w:rsidRDefault="00BD48B9" w:rsidP="001E0E49">
            <w:pPr>
              <w:pStyle w:val="Kopfzeile1"/>
              <w:rPr>
                <w:b w:val="0"/>
                <w:lang w:val="en-GB"/>
              </w:rPr>
            </w:pPr>
          </w:p>
        </w:tc>
      </w:tr>
      <w:tr w:rsidR="001E0E49" w:rsidRPr="002135E8"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4"/>
        </w:trPr>
        <w:tc>
          <w:tcPr>
            <w:tcW w:w="9640" w:type="dxa"/>
            <w:gridSpan w:val="5"/>
            <w:tcBorders>
              <w:top w:val="nil"/>
              <w:bottom w:val="single" w:sz="4" w:space="0" w:color="auto"/>
            </w:tcBorders>
          </w:tcPr>
          <w:p w:rsidR="00440A96" w:rsidRDefault="00E060DE" w:rsidP="00E060DE">
            <w:pPr>
              <w:pStyle w:val="ListParagraph"/>
              <w:ind w:left="72"/>
              <w:jc w:val="left"/>
              <w:rPr>
                <w:rFonts w:cs="Arial"/>
              </w:rPr>
            </w:pPr>
            <w:r>
              <w:rPr>
                <w:bCs/>
                <w:szCs w:val="24"/>
                <w:lang w:val="en-GB"/>
              </w:rPr>
              <w:t xml:space="preserve">In 2012, WG FM has issued </w:t>
            </w:r>
            <w:r w:rsidR="00397766">
              <w:rPr>
                <w:bCs/>
                <w:szCs w:val="24"/>
                <w:lang w:val="en-GB"/>
              </w:rPr>
              <w:t xml:space="preserve">a questionnaire to CEPT administrations on </w:t>
            </w:r>
            <w:r w:rsidR="00397766" w:rsidRPr="00031D09">
              <w:rPr>
                <w:rFonts w:cs="Arial"/>
                <w:b/>
              </w:rPr>
              <w:t>the current and future usage of frequency band 2300-2400 MHz</w:t>
            </w:r>
            <w:r w:rsidR="00397766">
              <w:rPr>
                <w:rFonts w:cs="Arial"/>
              </w:rPr>
              <w:t>. The responses are provided in document FM(12)017Rev1 (available as annex).</w:t>
            </w:r>
          </w:p>
          <w:p w:rsidR="00397766" w:rsidRDefault="00397766" w:rsidP="00E060DE">
            <w:pPr>
              <w:pStyle w:val="ListParagraph"/>
              <w:ind w:left="72"/>
              <w:jc w:val="left"/>
              <w:rPr>
                <w:rFonts w:cs="Arial"/>
              </w:rPr>
            </w:pPr>
          </w:p>
          <w:p w:rsidR="001A683B" w:rsidRDefault="0022481B" w:rsidP="00397766">
            <w:pPr>
              <w:pStyle w:val="ListParagraph"/>
              <w:ind w:left="72"/>
              <w:jc w:val="left"/>
            </w:pPr>
            <w:r w:rsidRPr="00F615FC">
              <w:t>A</w:t>
            </w:r>
            <w:r>
              <w:t>t its 8</w:t>
            </w:r>
            <w:r w:rsidRPr="00F615FC">
              <w:rPr>
                <w:vertAlign w:val="superscript"/>
              </w:rPr>
              <w:t>th</w:t>
            </w:r>
            <w:r>
              <w:t xml:space="preserve"> meeting FM 52 </w:t>
            </w:r>
            <w:r w:rsidRPr="00F615FC">
              <w:t xml:space="preserve">agreed to invite administrations to update, if appropriate, their responses </w:t>
            </w:r>
            <w:r>
              <w:t xml:space="preserve">to the FM questionnaire </w:t>
            </w:r>
            <w:r w:rsidRPr="00F615FC">
              <w:t>regarding the current use and their future plans for the band.</w:t>
            </w:r>
          </w:p>
          <w:p w:rsidR="001A683B" w:rsidRDefault="001A683B" w:rsidP="00397766">
            <w:pPr>
              <w:pStyle w:val="ListParagraph"/>
              <w:ind w:left="72"/>
              <w:jc w:val="left"/>
            </w:pPr>
          </w:p>
          <w:p w:rsidR="00397766" w:rsidRPr="00397766" w:rsidRDefault="001A683B" w:rsidP="00397766">
            <w:pPr>
              <w:pStyle w:val="ListParagraph"/>
              <w:ind w:left="72"/>
              <w:jc w:val="left"/>
              <w:rPr>
                <w:bCs/>
                <w:szCs w:val="24"/>
                <w:lang w:val="en-GB"/>
              </w:rPr>
            </w:pPr>
            <w:r>
              <w:rPr>
                <w:szCs w:val="22"/>
              </w:rPr>
              <w:t>Administrations are still invited to submit their update as appropriate.</w:t>
            </w:r>
            <w:r>
              <w:t xml:space="preserve"> </w:t>
            </w:r>
            <w:r w:rsidR="0022481B" w:rsidRPr="00F615FC">
              <w:t xml:space="preserve"> </w:t>
            </w:r>
            <w:r w:rsidR="0022481B">
              <w:t xml:space="preserve">  </w:t>
            </w:r>
            <w:r w:rsidR="0022481B" w:rsidRPr="00B378C2">
              <w:rPr>
                <w:lang w:val="en-US"/>
              </w:rPr>
              <w:t xml:space="preserve"> </w:t>
            </w:r>
          </w:p>
        </w:tc>
      </w:tr>
    </w:tbl>
    <w:p w:rsidR="00DE5E01" w:rsidRDefault="00DE5E01" w:rsidP="002135E8">
      <w:pPr>
        <w:pStyle w:val="NoSpacing"/>
        <w:rPr>
          <w:lang w:val="en-GB"/>
        </w:rPr>
      </w:pPr>
    </w:p>
    <w:p w:rsidR="0022481B" w:rsidRPr="0022481B" w:rsidRDefault="0022481B" w:rsidP="0022481B">
      <w:pPr>
        <w:pStyle w:val="ECCParagraph"/>
        <w:rPr>
          <w:sz w:val="22"/>
        </w:rPr>
      </w:pPr>
      <w:r>
        <w:rPr>
          <w:sz w:val="22"/>
        </w:rPr>
        <w:t xml:space="preserve">A </w:t>
      </w:r>
      <w:r w:rsidRPr="0022481B">
        <w:rPr>
          <w:sz w:val="22"/>
        </w:rPr>
        <w:t xml:space="preserve">call for information </w:t>
      </w:r>
      <w:r>
        <w:rPr>
          <w:sz w:val="22"/>
        </w:rPr>
        <w:t xml:space="preserve">was sent to </w:t>
      </w:r>
      <w:r w:rsidRPr="0022481B">
        <w:rPr>
          <w:sz w:val="22"/>
        </w:rPr>
        <w:t>the FM52 email reflector on the 3</w:t>
      </w:r>
      <w:r w:rsidRPr="0022481B">
        <w:rPr>
          <w:sz w:val="22"/>
          <w:vertAlign w:val="superscript"/>
        </w:rPr>
        <w:t>rd</w:t>
      </w:r>
      <w:r w:rsidRPr="0022481B">
        <w:rPr>
          <w:sz w:val="22"/>
        </w:rPr>
        <w:t xml:space="preserve"> of July 2014</w:t>
      </w:r>
      <w:r>
        <w:rPr>
          <w:sz w:val="22"/>
        </w:rPr>
        <w:t xml:space="preserve"> on the following </w:t>
      </w:r>
      <w:proofErr w:type="gramStart"/>
      <w:r>
        <w:rPr>
          <w:sz w:val="22"/>
        </w:rPr>
        <w:t xml:space="preserve">items </w:t>
      </w:r>
      <w:r w:rsidRPr="0022481B">
        <w:rPr>
          <w:sz w:val="22"/>
        </w:rPr>
        <w:t>:</w:t>
      </w:r>
      <w:proofErr w:type="gramEnd"/>
    </w:p>
    <w:p w:rsidR="0022481B" w:rsidRDefault="0022481B" w:rsidP="0022481B">
      <w:pPr>
        <w:pStyle w:val="ListParagraph"/>
        <w:numPr>
          <w:ilvl w:val="0"/>
          <w:numId w:val="21"/>
        </w:numPr>
        <w:spacing w:after="0"/>
        <w:contextualSpacing w:val="0"/>
        <w:jc w:val="left"/>
      </w:pPr>
      <w:r>
        <w:rPr>
          <w:b/>
          <w:bCs/>
          <w:lang w:val="en-US"/>
        </w:rPr>
        <w:t>Item 1:</w:t>
      </w:r>
      <w:r>
        <w:rPr>
          <w:lang w:val="en-US"/>
        </w:rPr>
        <w:t xml:space="preserve"> In relation to task 2.1 (see the EC Mandate as attached for details), CEPT administrations are invited </w:t>
      </w:r>
      <w:r>
        <w:rPr>
          <w:b/>
          <w:bCs/>
          <w:lang w:val="en-US"/>
        </w:rPr>
        <w:t xml:space="preserve">to review and update, if appropriate, the information </w:t>
      </w:r>
      <w:r>
        <w:rPr>
          <w:b/>
          <w:bCs/>
          <w:lang w:val="en-US"/>
        </w:rPr>
        <w:lastRenderedPageBreak/>
        <w:t>submitted in response to the WGFM questionnaire developed in 2012 on the 2.3-2.4 GHz band</w:t>
      </w:r>
      <w:r>
        <w:rPr>
          <w:lang w:val="en-US"/>
        </w:rPr>
        <w:t xml:space="preserve"> (see the responses submitted in 2012 as attached in document FM(12)017R1). Responses to </w:t>
      </w:r>
      <w:r>
        <w:rPr>
          <w:b/>
          <w:bCs/>
          <w:lang w:val="en-US"/>
        </w:rPr>
        <w:t>question 1</w:t>
      </w:r>
      <w:r>
        <w:rPr>
          <w:lang w:val="en-US"/>
        </w:rPr>
        <w:t xml:space="preserve"> are expected to help FM52 in assessing the </w:t>
      </w:r>
      <w:r>
        <w:rPr>
          <w:i/>
          <w:iCs/>
          <w:lang w:val="en-US"/>
        </w:rPr>
        <w:t>deployment assumptions and the operational footprint</w:t>
      </w:r>
      <w:r>
        <w:rPr>
          <w:lang w:val="en-US"/>
        </w:rPr>
        <w:t xml:space="preserve"> of the incumbent use while responses to </w:t>
      </w:r>
      <w:r>
        <w:rPr>
          <w:b/>
          <w:bCs/>
          <w:lang w:val="en-US"/>
        </w:rPr>
        <w:t>question 2</w:t>
      </w:r>
      <w:r>
        <w:rPr>
          <w:lang w:val="en-US"/>
        </w:rPr>
        <w:t xml:space="preserve"> may provide helpful information in relation to </w:t>
      </w:r>
      <w:r>
        <w:rPr>
          <w:i/>
          <w:iCs/>
          <w:lang w:val="en-US"/>
        </w:rPr>
        <w:t>the situation and future plans</w:t>
      </w:r>
      <w:r>
        <w:rPr>
          <w:lang w:val="en-US"/>
        </w:rPr>
        <w:t xml:space="preserve"> in the Member States regarding the application of the LSA concept to enable the deployment of WBB.</w:t>
      </w:r>
    </w:p>
    <w:p w:rsidR="0022481B" w:rsidRDefault="0022481B" w:rsidP="0022481B">
      <w:pPr>
        <w:pStyle w:val="ListParagraph"/>
        <w:numPr>
          <w:ilvl w:val="0"/>
          <w:numId w:val="21"/>
        </w:numPr>
        <w:spacing w:after="0"/>
        <w:contextualSpacing w:val="0"/>
        <w:jc w:val="left"/>
      </w:pPr>
      <w:r>
        <w:rPr>
          <w:b/>
          <w:bCs/>
          <w:lang w:val="en-US"/>
        </w:rPr>
        <w:t>Item 2</w:t>
      </w:r>
      <w:r>
        <w:rPr>
          <w:lang w:val="en-US"/>
        </w:rPr>
        <w:t xml:space="preserve">: In relation to task 2.2, FM52 would welcome </w:t>
      </w:r>
      <w:r>
        <w:rPr>
          <w:b/>
          <w:bCs/>
          <w:lang w:val="en-US"/>
        </w:rPr>
        <w:t>any information on studies (including either theoretical analysis or practical experimentation) on the sharing opportunities between wireless broadband and incumbent use in the 2.3-2.4 GHz band considering LSA</w:t>
      </w:r>
      <w:r>
        <w:rPr>
          <w:lang w:val="en-US"/>
        </w:rPr>
        <w:t>. This would help us in running, as agreed during</w:t>
      </w:r>
      <w:bookmarkStart w:id="0" w:name="_GoBack"/>
      <w:bookmarkEnd w:id="0"/>
      <w:r>
        <w:rPr>
          <w:lang w:val="en-US"/>
        </w:rPr>
        <w:t xml:space="preserve"> our 7</w:t>
      </w:r>
      <w:r>
        <w:rPr>
          <w:vertAlign w:val="superscript"/>
          <w:lang w:val="en-US"/>
        </w:rPr>
        <w:t>th</w:t>
      </w:r>
      <w:r>
        <w:rPr>
          <w:lang w:val="en-US"/>
        </w:rPr>
        <w:t xml:space="preserve"> meeting, case studies for each of the relevant incumbent service.</w:t>
      </w:r>
    </w:p>
    <w:p w:rsidR="0022481B" w:rsidRDefault="0022481B" w:rsidP="0022481B">
      <w:pPr>
        <w:pStyle w:val="ListParagraph"/>
        <w:ind w:left="0"/>
      </w:pPr>
    </w:p>
    <w:p w:rsidR="0022481B" w:rsidRDefault="001A683B" w:rsidP="0022481B">
      <w:pPr>
        <w:pStyle w:val="ListParagraph"/>
        <w:ind w:left="0"/>
      </w:pPr>
      <w:r>
        <w:rPr>
          <w:szCs w:val="22"/>
        </w:rPr>
        <w:t>5</w:t>
      </w:r>
      <w:r w:rsidR="0022481B" w:rsidRPr="0022481B">
        <w:rPr>
          <w:szCs w:val="22"/>
        </w:rPr>
        <w:t xml:space="preserve"> responses have been received so far from</w:t>
      </w:r>
      <w:r w:rsidR="0022481B">
        <w:rPr>
          <w:szCs w:val="22"/>
        </w:rPr>
        <w:t xml:space="preserve"> CEPT administrations</w:t>
      </w:r>
      <w:r>
        <w:rPr>
          <w:szCs w:val="22"/>
        </w:rPr>
        <w:t>. Administrations are still invited to submit their update as appropriate.</w:t>
      </w:r>
    </w:p>
    <w:p w:rsidR="0022481B" w:rsidRDefault="0022481B" w:rsidP="0022481B">
      <w:pPr>
        <w:pStyle w:val="ListParagraph"/>
        <w:ind w:left="0"/>
      </w:pPr>
    </w:p>
    <w:p w:rsidR="0022481B" w:rsidRDefault="0022481B" w:rsidP="0022481B">
      <w:pPr>
        <w:pStyle w:val="ListParagraph"/>
        <w:ind w:left="0"/>
      </w:pPr>
      <w:r>
        <w:rPr>
          <w:b/>
        </w:rPr>
        <w:t>1</w:t>
      </w:r>
      <w:r>
        <w:rPr>
          <w:b/>
        </w:rPr>
        <w:tab/>
      </w:r>
      <w:r w:rsidRPr="0022481B">
        <w:rPr>
          <w:b/>
        </w:rPr>
        <w:t>Denmark</w:t>
      </w:r>
    </w:p>
    <w:p w:rsidR="0022481B" w:rsidRPr="00F615FC" w:rsidRDefault="0022481B" w:rsidP="0022481B">
      <w:r w:rsidRPr="0022481B">
        <w:rPr>
          <w:b/>
          <w:lang w:val="en-US"/>
        </w:rPr>
        <w:t xml:space="preserve">Item 1: </w:t>
      </w:r>
      <w:r w:rsidRPr="00F615FC">
        <w:rPr>
          <w:lang w:val="en-US"/>
        </w:rPr>
        <w:t xml:space="preserve"> There has been no change to the plans for this frequency band in Denmark. The PMSE users in this band (wireless video and audio links) have started using the new frequency bands which has been assigned for this purpose to replace 2300-2400 MHz: 2025-2110 MHz and 2200-2290 </w:t>
      </w:r>
      <w:proofErr w:type="spellStart"/>
      <w:r w:rsidRPr="00F615FC">
        <w:rPr>
          <w:lang w:val="en-US"/>
        </w:rPr>
        <w:t>MHz.</w:t>
      </w:r>
      <w:proofErr w:type="spellEnd"/>
    </w:p>
    <w:p w:rsidR="0022481B" w:rsidRPr="00F615FC" w:rsidRDefault="0022481B" w:rsidP="0022481B">
      <w:r w:rsidRPr="00F615FC">
        <w:rPr>
          <w:lang w:val="en-US"/>
        </w:rPr>
        <w:t>The secondary allocation for amateur services which was not mentioned in the original answer to the questionnaire will expire by the end of 2015.</w:t>
      </w:r>
    </w:p>
    <w:p w:rsidR="0022481B" w:rsidRPr="00F615FC" w:rsidRDefault="0022481B" w:rsidP="0022481B">
      <w:r w:rsidRPr="00F615FC">
        <w:rPr>
          <w:lang w:val="en-US"/>
        </w:rPr>
        <w:t> </w:t>
      </w:r>
    </w:p>
    <w:p w:rsidR="0022481B" w:rsidRDefault="0022481B" w:rsidP="0022481B">
      <w:pPr>
        <w:spacing w:before="240" w:after="60"/>
        <w:jc w:val="left"/>
        <w:rPr>
          <w:lang w:val="en-US"/>
        </w:rPr>
      </w:pPr>
      <w:r w:rsidRPr="0022481B">
        <w:rPr>
          <w:b/>
          <w:lang w:val="en-US"/>
        </w:rPr>
        <w:t>Item 2</w:t>
      </w:r>
      <w:r w:rsidRPr="0022481B">
        <w:rPr>
          <w:lang w:val="en-US"/>
        </w:rPr>
        <w:t>: Denmark has no intention to introduce LSA in this band. It is the intension that the current users shall move to other frequency bands which has been made available.</w:t>
      </w:r>
    </w:p>
    <w:p w:rsidR="0022481B" w:rsidRPr="00F615FC" w:rsidRDefault="0022481B" w:rsidP="0022481B">
      <w:pPr>
        <w:spacing w:before="240" w:after="60"/>
        <w:jc w:val="left"/>
      </w:pPr>
    </w:p>
    <w:p w:rsidR="0022481B" w:rsidRPr="0022481B" w:rsidRDefault="0022481B" w:rsidP="0022481B">
      <w:pPr>
        <w:pStyle w:val="ListParagraph"/>
        <w:ind w:left="0"/>
        <w:rPr>
          <w:b/>
        </w:rPr>
      </w:pPr>
      <w:r w:rsidRPr="0022481B">
        <w:rPr>
          <w:b/>
        </w:rPr>
        <w:t xml:space="preserve">2 </w:t>
      </w:r>
      <w:r>
        <w:rPr>
          <w:b/>
        </w:rPr>
        <w:tab/>
      </w:r>
      <w:r w:rsidRPr="0022481B">
        <w:rPr>
          <w:b/>
        </w:rPr>
        <w:t>Sweden</w:t>
      </w:r>
    </w:p>
    <w:p w:rsidR="0022481B" w:rsidRDefault="0022481B" w:rsidP="00063F5E">
      <w:pPr>
        <w:pStyle w:val="ListParagraph"/>
        <w:ind w:left="0"/>
      </w:pPr>
      <w:r>
        <w:t>The answer we gave in response to the WGFM questionnaire developed in 2012 is still valid.</w:t>
      </w:r>
    </w:p>
    <w:p w:rsidR="0022481B" w:rsidRDefault="0022481B" w:rsidP="0022481B">
      <w:pPr>
        <w:pStyle w:val="ListParagraph"/>
        <w:ind w:left="0"/>
      </w:pPr>
      <w:r>
        <w:t>However, there is some scientific and military usage within certain areas in Sweden and our assessment is that the current usage can continue even if the band is assigned as a technology and service-neutral band.</w:t>
      </w:r>
    </w:p>
    <w:p w:rsidR="00063F5E" w:rsidRDefault="00063F5E" w:rsidP="0022481B">
      <w:pPr>
        <w:pStyle w:val="ListParagraph"/>
        <w:ind w:left="0"/>
      </w:pPr>
    </w:p>
    <w:p w:rsidR="00063F5E" w:rsidRPr="0022481B" w:rsidRDefault="00063F5E" w:rsidP="00063F5E">
      <w:pPr>
        <w:pStyle w:val="ListParagraph"/>
        <w:ind w:left="0"/>
        <w:rPr>
          <w:b/>
        </w:rPr>
      </w:pPr>
      <w:r>
        <w:rPr>
          <w:b/>
        </w:rPr>
        <w:t>3</w:t>
      </w:r>
      <w:r w:rsidRPr="0022481B">
        <w:rPr>
          <w:b/>
        </w:rPr>
        <w:t xml:space="preserve"> </w:t>
      </w:r>
      <w:r>
        <w:rPr>
          <w:b/>
        </w:rPr>
        <w:tab/>
        <w:t>UK</w:t>
      </w:r>
    </w:p>
    <w:p w:rsidR="00063F5E" w:rsidRDefault="00063F5E" w:rsidP="0022481B">
      <w:pPr>
        <w:pStyle w:val="ListParagraph"/>
        <w:ind w:left="0"/>
      </w:pPr>
      <w:r>
        <w:t xml:space="preserve">See document </w:t>
      </w:r>
      <w:r w:rsidRPr="00063F5E">
        <w:t>FM52(14)</w:t>
      </w:r>
      <w:r w:rsidR="001A683B">
        <w:t>35</w:t>
      </w:r>
    </w:p>
    <w:p w:rsidR="00063F5E" w:rsidRDefault="00063F5E" w:rsidP="0022481B">
      <w:pPr>
        <w:pStyle w:val="ListParagraph"/>
        <w:ind w:left="0"/>
      </w:pPr>
    </w:p>
    <w:p w:rsidR="00063F5E" w:rsidRPr="0022481B" w:rsidRDefault="00063F5E" w:rsidP="00063F5E">
      <w:pPr>
        <w:pStyle w:val="ListParagraph"/>
        <w:ind w:left="0"/>
        <w:rPr>
          <w:b/>
        </w:rPr>
      </w:pPr>
      <w:r>
        <w:rPr>
          <w:b/>
        </w:rPr>
        <w:t>4</w:t>
      </w:r>
      <w:r w:rsidRPr="0022481B">
        <w:rPr>
          <w:b/>
        </w:rPr>
        <w:t xml:space="preserve"> </w:t>
      </w:r>
      <w:r>
        <w:rPr>
          <w:b/>
        </w:rPr>
        <w:tab/>
        <w:t>The Netherlands</w:t>
      </w:r>
    </w:p>
    <w:tbl>
      <w:tblPr>
        <w:tblStyle w:val="TableGrid"/>
        <w:tblW w:w="10314" w:type="dxa"/>
        <w:tblLayout w:type="fixed"/>
        <w:tblLook w:val="04A0" w:firstRow="1" w:lastRow="0" w:firstColumn="1" w:lastColumn="0" w:noHBand="0" w:noVBand="1"/>
      </w:tblPr>
      <w:tblGrid>
        <w:gridCol w:w="2621"/>
        <w:gridCol w:w="3866"/>
        <w:gridCol w:w="3827"/>
      </w:tblGrid>
      <w:tr w:rsidR="00063F5E" w:rsidRPr="00B2337D" w:rsidTr="00063F5E">
        <w:tc>
          <w:tcPr>
            <w:tcW w:w="2621" w:type="dxa"/>
          </w:tcPr>
          <w:p w:rsidR="00063F5E" w:rsidRPr="00063F5E" w:rsidRDefault="00063F5E" w:rsidP="00DA0048">
            <w:pPr>
              <w:rPr>
                <w:b/>
                <w:sz w:val="20"/>
                <w:szCs w:val="20"/>
              </w:rPr>
            </w:pPr>
            <w:r w:rsidRPr="00063F5E">
              <w:rPr>
                <w:b/>
                <w:sz w:val="20"/>
                <w:szCs w:val="20"/>
              </w:rPr>
              <w:t>Country</w:t>
            </w:r>
          </w:p>
        </w:tc>
        <w:tc>
          <w:tcPr>
            <w:tcW w:w="3866" w:type="dxa"/>
          </w:tcPr>
          <w:p w:rsidR="00063F5E" w:rsidRPr="00063F5E" w:rsidRDefault="00063F5E" w:rsidP="00DA0048">
            <w:pPr>
              <w:rPr>
                <w:b/>
                <w:sz w:val="20"/>
                <w:szCs w:val="20"/>
                <w:lang w:val="en-US"/>
              </w:rPr>
            </w:pPr>
            <w:r w:rsidRPr="00063F5E">
              <w:rPr>
                <w:b/>
                <w:sz w:val="20"/>
                <w:szCs w:val="20"/>
                <w:lang w:val="en-US"/>
              </w:rPr>
              <w:t>What is the current use of the band 2300-2400 MHz in your country?</w:t>
            </w:r>
          </w:p>
        </w:tc>
        <w:tc>
          <w:tcPr>
            <w:tcW w:w="3827" w:type="dxa"/>
          </w:tcPr>
          <w:p w:rsidR="00063F5E" w:rsidRPr="00063F5E" w:rsidRDefault="00063F5E" w:rsidP="00DA0048">
            <w:pPr>
              <w:rPr>
                <w:b/>
                <w:sz w:val="20"/>
                <w:szCs w:val="20"/>
                <w:lang w:val="en-US"/>
              </w:rPr>
            </w:pPr>
            <w:r w:rsidRPr="00063F5E">
              <w:rPr>
                <w:b/>
                <w:sz w:val="20"/>
                <w:szCs w:val="20"/>
                <w:lang w:val="en-US"/>
              </w:rPr>
              <w:t>What is your short, medium and long term plans with regard to the future use?</w:t>
            </w:r>
          </w:p>
        </w:tc>
      </w:tr>
      <w:tr w:rsidR="00063F5E" w:rsidRPr="00063F5E" w:rsidTr="00063F5E">
        <w:tc>
          <w:tcPr>
            <w:tcW w:w="2621" w:type="dxa"/>
          </w:tcPr>
          <w:p w:rsidR="00063F5E" w:rsidRDefault="00063F5E" w:rsidP="00DA0048">
            <w:r>
              <w:rPr>
                <w:lang w:val="en-US"/>
              </w:rPr>
              <w:t>Netherlands</w:t>
            </w:r>
          </w:p>
        </w:tc>
        <w:tc>
          <w:tcPr>
            <w:tcW w:w="3866" w:type="dxa"/>
          </w:tcPr>
          <w:p w:rsidR="00063F5E" w:rsidRPr="00063F5E" w:rsidRDefault="00063F5E" w:rsidP="00DA0048">
            <w:pPr>
              <w:rPr>
                <w:sz w:val="20"/>
                <w:szCs w:val="20"/>
                <w:lang w:val="en-US"/>
              </w:rPr>
            </w:pPr>
            <w:r w:rsidRPr="00063F5E">
              <w:rPr>
                <w:sz w:val="20"/>
                <w:szCs w:val="20"/>
                <w:lang w:val="en-US"/>
              </w:rPr>
              <w:t>1600 – 3.4 GHz: Ultra Wide Band, no license required</w:t>
            </w:r>
          </w:p>
          <w:p w:rsidR="00063F5E" w:rsidRPr="00063F5E" w:rsidRDefault="00063F5E" w:rsidP="00DA0048">
            <w:pPr>
              <w:rPr>
                <w:sz w:val="20"/>
                <w:szCs w:val="20"/>
                <w:lang w:val="en-US"/>
              </w:rPr>
            </w:pPr>
            <w:r w:rsidRPr="00063F5E">
              <w:rPr>
                <w:sz w:val="20"/>
                <w:szCs w:val="20"/>
                <w:lang w:val="en-US"/>
              </w:rPr>
              <w:t xml:space="preserve">1600 – 3.4 GHz: GPR/WPR, no license required, max </w:t>
            </w:r>
            <w:proofErr w:type="spellStart"/>
            <w:r w:rsidRPr="00063F5E">
              <w:rPr>
                <w:sz w:val="20"/>
                <w:szCs w:val="20"/>
                <w:lang w:val="en-US"/>
              </w:rPr>
              <w:t>pwr</w:t>
            </w:r>
            <w:proofErr w:type="spellEnd"/>
            <w:r w:rsidRPr="00063F5E">
              <w:rPr>
                <w:sz w:val="20"/>
                <w:szCs w:val="20"/>
                <w:lang w:val="en-US"/>
              </w:rPr>
              <w:t xml:space="preserve"> -51.3 </w:t>
            </w:r>
            <w:proofErr w:type="spellStart"/>
            <w:r w:rsidRPr="00063F5E">
              <w:rPr>
                <w:sz w:val="20"/>
                <w:szCs w:val="20"/>
                <w:lang w:val="en-US"/>
              </w:rPr>
              <w:t>dBm</w:t>
            </w:r>
            <w:proofErr w:type="spellEnd"/>
            <w:r w:rsidRPr="00063F5E">
              <w:rPr>
                <w:sz w:val="20"/>
                <w:szCs w:val="20"/>
                <w:lang w:val="en-US"/>
              </w:rPr>
              <w:t>/MHz</w:t>
            </w:r>
          </w:p>
          <w:p w:rsidR="00063F5E" w:rsidRPr="00063F5E" w:rsidRDefault="00063F5E" w:rsidP="00DA0048">
            <w:pPr>
              <w:rPr>
                <w:sz w:val="20"/>
                <w:szCs w:val="20"/>
                <w:lang w:val="en-US"/>
              </w:rPr>
            </w:pPr>
            <w:r w:rsidRPr="00063F5E">
              <w:rPr>
                <w:sz w:val="20"/>
                <w:szCs w:val="20"/>
                <w:lang w:val="en-US"/>
              </w:rPr>
              <w:t xml:space="preserve">2200 – 2500 MHz: Analysis of construction materials, no license, max </w:t>
            </w:r>
            <w:proofErr w:type="spellStart"/>
            <w:r w:rsidRPr="00063F5E">
              <w:rPr>
                <w:sz w:val="20"/>
                <w:szCs w:val="20"/>
                <w:lang w:val="en-US"/>
              </w:rPr>
              <w:t>pwr</w:t>
            </w:r>
            <w:proofErr w:type="spellEnd"/>
            <w:r w:rsidRPr="00063F5E">
              <w:rPr>
                <w:sz w:val="20"/>
                <w:szCs w:val="20"/>
                <w:lang w:val="en-US"/>
              </w:rPr>
              <w:t xml:space="preserve"> -50 </w:t>
            </w:r>
            <w:proofErr w:type="spellStart"/>
            <w:r w:rsidRPr="00063F5E">
              <w:rPr>
                <w:sz w:val="20"/>
                <w:szCs w:val="20"/>
                <w:lang w:val="en-US"/>
              </w:rPr>
              <w:t>dBm</w:t>
            </w:r>
            <w:proofErr w:type="spellEnd"/>
            <w:r w:rsidRPr="00063F5E">
              <w:rPr>
                <w:sz w:val="20"/>
                <w:szCs w:val="20"/>
                <w:lang w:val="en-US"/>
              </w:rPr>
              <w:t>/MHz</w:t>
            </w:r>
          </w:p>
          <w:p w:rsidR="00063F5E" w:rsidRPr="00063F5E" w:rsidRDefault="00063F5E" w:rsidP="00DA0048">
            <w:pPr>
              <w:rPr>
                <w:sz w:val="20"/>
                <w:szCs w:val="20"/>
                <w:lang w:val="en-US"/>
              </w:rPr>
            </w:pPr>
            <w:r w:rsidRPr="00063F5E">
              <w:rPr>
                <w:sz w:val="20"/>
                <w:szCs w:val="20"/>
                <w:lang w:val="en-US"/>
              </w:rPr>
              <w:t>2300 – 2450 MHz: Mobile, license required ( public use)</w:t>
            </w:r>
          </w:p>
          <w:p w:rsidR="00063F5E" w:rsidRPr="00063F5E" w:rsidRDefault="00063F5E" w:rsidP="00DA0048">
            <w:pPr>
              <w:rPr>
                <w:sz w:val="20"/>
                <w:szCs w:val="20"/>
                <w:lang w:val="en-US"/>
              </w:rPr>
            </w:pPr>
            <w:r w:rsidRPr="00063F5E">
              <w:rPr>
                <w:sz w:val="20"/>
                <w:szCs w:val="20"/>
                <w:lang w:val="en-US"/>
              </w:rPr>
              <w:t>2320 – 2450 MHz: Amateur service, max 120 Watt</w:t>
            </w:r>
          </w:p>
          <w:p w:rsidR="00063F5E" w:rsidRPr="00063F5E" w:rsidRDefault="00063F5E" w:rsidP="00DA0048">
            <w:pPr>
              <w:rPr>
                <w:sz w:val="20"/>
                <w:szCs w:val="20"/>
                <w:lang w:val="en-US"/>
              </w:rPr>
            </w:pPr>
            <w:r w:rsidRPr="00063F5E">
              <w:rPr>
                <w:sz w:val="20"/>
                <w:szCs w:val="20"/>
                <w:lang w:val="en-US"/>
              </w:rPr>
              <w:lastRenderedPageBreak/>
              <w:t xml:space="preserve">2322 – 2347 MHz Video Link, license required, max 1 Watt </w:t>
            </w:r>
            <w:proofErr w:type="spellStart"/>
            <w:r w:rsidRPr="00063F5E">
              <w:rPr>
                <w:sz w:val="20"/>
                <w:szCs w:val="20"/>
                <w:lang w:val="en-US"/>
              </w:rPr>
              <w:t>e.i.r.p</w:t>
            </w:r>
            <w:proofErr w:type="spellEnd"/>
            <w:r w:rsidRPr="00063F5E">
              <w:rPr>
                <w:sz w:val="20"/>
                <w:szCs w:val="20"/>
                <w:lang w:val="en-US"/>
              </w:rPr>
              <w:t>.</w:t>
            </w:r>
          </w:p>
          <w:p w:rsidR="00063F5E" w:rsidRPr="00063F5E" w:rsidRDefault="00063F5E" w:rsidP="00DA0048">
            <w:pPr>
              <w:rPr>
                <w:sz w:val="20"/>
                <w:szCs w:val="20"/>
                <w:lang w:val="en-US"/>
              </w:rPr>
            </w:pPr>
            <w:r w:rsidRPr="00063F5E">
              <w:rPr>
                <w:sz w:val="20"/>
                <w:szCs w:val="20"/>
                <w:lang w:val="en-US"/>
              </w:rPr>
              <w:t xml:space="preserve">2357 – 2382 MHz Video Link, license required, </w:t>
            </w:r>
            <w:proofErr w:type="gramStart"/>
            <w:r w:rsidRPr="00063F5E">
              <w:rPr>
                <w:sz w:val="20"/>
                <w:szCs w:val="20"/>
                <w:lang w:val="en-US"/>
              </w:rPr>
              <w:t>max  1</w:t>
            </w:r>
            <w:proofErr w:type="gramEnd"/>
            <w:r w:rsidRPr="00063F5E">
              <w:rPr>
                <w:sz w:val="20"/>
                <w:szCs w:val="20"/>
                <w:lang w:val="en-US"/>
              </w:rPr>
              <w:t xml:space="preserve"> Watt </w:t>
            </w:r>
            <w:proofErr w:type="spellStart"/>
            <w:r w:rsidRPr="00063F5E">
              <w:rPr>
                <w:sz w:val="20"/>
                <w:szCs w:val="20"/>
                <w:lang w:val="en-US"/>
              </w:rPr>
              <w:t>e.i.r.p</w:t>
            </w:r>
            <w:proofErr w:type="spellEnd"/>
            <w:r w:rsidRPr="00063F5E">
              <w:rPr>
                <w:sz w:val="20"/>
                <w:szCs w:val="20"/>
                <w:lang w:val="en-US"/>
              </w:rPr>
              <w:t>.</w:t>
            </w:r>
          </w:p>
          <w:p w:rsidR="00063F5E" w:rsidRPr="00063F5E" w:rsidRDefault="00063F5E" w:rsidP="00DA0048">
            <w:pPr>
              <w:rPr>
                <w:sz w:val="20"/>
                <w:szCs w:val="20"/>
                <w:lang w:val="en-US"/>
              </w:rPr>
            </w:pPr>
            <w:r w:rsidRPr="00063F5E">
              <w:rPr>
                <w:sz w:val="20"/>
                <w:szCs w:val="20"/>
                <w:lang w:val="en-US"/>
              </w:rPr>
              <w:t xml:space="preserve">2392 – 2417 MHz Video Link, license required, </w:t>
            </w:r>
            <w:proofErr w:type="gramStart"/>
            <w:r w:rsidRPr="00063F5E">
              <w:rPr>
                <w:sz w:val="20"/>
                <w:szCs w:val="20"/>
                <w:lang w:val="en-US"/>
              </w:rPr>
              <w:t>max  1</w:t>
            </w:r>
            <w:proofErr w:type="gramEnd"/>
            <w:r w:rsidRPr="00063F5E">
              <w:rPr>
                <w:sz w:val="20"/>
                <w:szCs w:val="20"/>
                <w:lang w:val="en-US"/>
              </w:rPr>
              <w:t xml:space="preserve"> Watt </w:t>
            </w:r>
            <w:proofErr w:type="spellStart"/>
            <w:r w:rsidRPr="00063F5E">
              <w:rPr>
                <w:sz w:val="20"/>
                <w:szCs w:val="20"/>
                <w:lang w:val="en-US"/>
              </w:rPr>
              <w:t>e.i.r.p</w:t>
            </w:r>
            <w:proofErr w:type="spellEnd"/>
            <w:r w:rsidRPr="00063F5E">
              <w:rPr>
                <w:sz w:val="20"/>
                <w:szCs w:val="20"/>
                <w:lang w:val="en-US"/>
              </w:rPr>
              <w:t>.</w:t>
            </w:r>
          </w:p>
          <w:p w:rsidR="00063F5E" w:rsidRPr="00063F5E" w:rsidRDefault="00063F5E" w:rsidP="00DA0048">
            <w:pPr>
              <w:rPr>
                <w:sz w:val="20"/>
                <w:szCs w:val="20"/>
                <w:lang w:val="en-US"/>
              </w:rPr>
            </w:pPr>
            <w:r w:rsidRPr="00063F5E">
              <w:rPr>
                <w:sz w:val="20"/>
                <w:szCs w:val="20"/>
                <w:lang w:val="en-US"/>
              </w:rPr>
              <w:t xml:space="preserve">2400 – 2483.5 MHz – </w:t>
            </w:r>
            <w:proofErr w:type="spellStart"/>
            <w:r w:rsidRPr="00063F5E">
              <w:rPr>
                <w:sz w:val="20"/>
                <w:szCs w:val="20"/>
                <w:lang w:val="en-US"/>
              </w:rPr>
              <w:t>Non specific</w:t>
            </w:r>
            <w:proofErr w:type="spellEnd"/>
            <w:r w:rsidRPr="00063F5E">
              <w:rPr>
                <w:sz w:val="20"/>
                <w:szCs w:val="20"/>
                <w:lang w:val="en-US"/>
              </w:rPr>
              <w:t xml:space="preserve"> SRD, no license required, max </w:t>
            </w:r>
            <w:proofErr w:type="gramStart"/>
            <w:r w:rsidRPr="00063F5E">
              <w:rPr>
                <w:sz w:val="20"/>
                <w:szCs w:val="20"/>
                <w:lang w:val="en-US"/>
              </w:rPr>
              <w:t xml:space="preserve">10 </w:t>
            </w:r>
            <w:proofErr w:type="spellStart"/>
            <w:r w:rsidRPr="00063F5E">
              <w:rPr>
                <w:sz w:val="20"/>
                <w:szCs w:val="20"/>
                <w:lang w:val="en-US"/>
              </w:rPr>
              <w:t>mW</w:t>
            </w:r>
            <w:proofErr w:type="spellEnd"/>
            <w:r w:rsidRPr="00063F5E">
              <w:rPr>
                <w:sz w:val="20"/>
                <w:szCs w:val="20"/>
                <w:lang w:val="en-US"/>
              </w:rPr>
              <w:t xml:space="preserve"> </w:t>
            </w:r>
            <w:proofErr w:type="spellStart"/>
            <w:r w:rsidRPr="00063F5E">
              <w:rPr>
                <w:sz w:val="20"/>
                <w:szCs w:val="20"/>
                <w:lang w:val="en-US"/>
              </w:rPr>
              <w:t>e.i.r.p</w:t>
            </w:r>
            <w:proofErr w:type="spellEnd"/>
            <w:proofErr w:type="gramEnd"/>
            <w:r w:rsidRPr="00063F5E">
              <w:rPr>
                <w:sz w:val="20"/>
                <w:szCs w:val="20"/>
                <w:lang w:val="en-US"/>
              </w:rPr>
              <w:t>.</w:t>
            </w:r>
          </w:p>
          <w:p w:rsidR="00063F5E" w:rsidRPr="00063F5E" w:rsidRDefault="00063F5E" w:rsidP="00DA0048">
            <w:pPr>
              <w:rPr>
                <w:sz w:val="20"/>
                <w:szCs w:val="20"/>
                <w:lang w:val="en-US"/>
              </w:rPr>
            </w:pPr>
            <w:r w:rsidRPr="00063F5E">
              <w:rPr>
                <w:sz w:val="20"/>
                <w:szCs w:val="20"/>
                <w:lang w:val="en-US"/>
              </w:rPr>
              <w:t xml:space="preserve">2400 – 2483.5 MHz – Movement detection, no license required, max </w:t>
            </w:r>
            <w:proofErr w:type="spellStart"/>
            <w:r w:rsidRPr="00063F5E">
              <w:rPr>
                <w:sz w:val="20"/>
                <w:szCs w:val="20"/>
                <w:lang w:val="en-US"/>
              </w:rPr>
              <w:t>pwr</w:t>
            </w:r>
            <w:proofErr w:type="spellEnd"/>
            <w:r w:rsidRPr="00063F5E">
              <w:rPr>
                <w:sz w:val="20"/>
                <w:szCs w:val="20"/>
                <w:lang w:val="en-US"/>
              </w:rPr>
              <w:t xml:space="preserve"> 25 </w:t>
            </w:r>
            <w:proofErr w:type="spellStart"/>
            <w:r w:rsidRPr="00063F5E">
              <w:rPr>
                <w:sz w:val="20"/>
                <w:szCs w:val="20"/>
                <w:lang w:val="en-US"/>
              </w:rPr>
              <w:t>mW</w:t>
            </w:r>
            <w:proofErr w:type="spellEnd"/>
            <w:r w:rsidRPr="00063F5E">
              <w:rPr>
                <w:sz w:val="20"/>
                <w:szCs w:val="20"/>
                <w:lang w:val="en-US"/>
              </w:rPr>
              <w:t xml:space="preserve"> </w:t>
            </w:r>
            <w:proofErr w:type="spellStart"/>
            <w:r w:rsidRPr="00063F5E">
              <w:rPr>
                <w:sz w:val="20"/>
                <w:szCs w:val="20"/>
                <w:lang w:val="en-US"/>
              </w:rPr>
              <w:t>e.i.r.p</w:t>
            </w:r>
            <w:proofErr w:type="spellEnd"/>
          </w:p>
          <w:p w:rsidR="00063F5E" w:rsidRPr="00063F5E" w:rsidRDefault="00063F5E" w:rsidP="00DA0048">
            <w:pPr>
              <w:rPr>
                <w:sz w:val="20"/>
                <w:szCs w:val="20"/>
                <w:lang w:val="en-US"/>
              </w:rPr>
            </w:pPr>
            <w:r w:rsidRPr="00063F5E">
              <w:rPr>
                <w:sz w:val="20"/>
                <w:szCs w:val="20"/>
                <w:lang w:val="en-US"/>
              </w:rPr>
              <w:t xml:space="preserve">2400 – 2483.5 MHz – Wideband </w:t>
            </w:r>
            <w:proofErr w:type="spellStart"/>
            <w:r w:rsidRPr="00063F5E">
              <w:rPr>
                <w:sz w:val="20"/>
                <w:szCs w:val="20"/>
                <w:lang w:val="en-US"/>
              </w:rPr>
              <w:t>datasystems</w:t>
            </w:r>
            <w:proofErr w:type="spellEnd"/>
            <w:r w:rsidRPr="00063F5E">
              <w:rPr>
                <w:sz w:val="20"/>
                <w:szCs w:val="20"/>
                <w:lang w:val="en-US"/>
              </w:rPr>
              <w:t xml:space="preserve">, no license required, max </w:t>
            </w:r>
            <w:proofErr w:type="spellStart"/>
            <w:r w:rsidRPr="00063F5E">
              <w:rPr>
                <w:sz w:val="20"/>
                <w:szCs w:val="20"/>
                <w:lang w:val="en-US"/>
              </w:rPr>
              <w:t>pwr</w:t>
            </w:r>
            <w:proofErr w:type="spellEnd"/>
            <w:r w:rsidRPr="00063F5E">
              <w:rPr>
                <w:sz w:val="20"/>
                <w:szCs w:val="20"/>
                <w:lang w:val="en-US"/>
              </w:rPr>
              <w:t xml:space="preserve"> 100mW </w:t>
            </w:r>
            <w:proofErr w:type="spellStart"/>
            <w:r w:rsidRPr="00063F5E">
              <w:rPr>
                <w:sz w:val="20"/>
                <w:szCs w:val="20"/>
                <w:lang w:val="en-US"/>
              </w:rPr>
              <w:t>e.i.r.p</w:t>
            </w:r>
            <w:proofErr w:type="spellEnd"/>
            <w:r w:rsidRPr="00063F5E">
              <w:rPr>
                <w:sz w:val="20"/>
                <w:szCs w:val="20"/>
                <w:lang w:val="en-US"/>
              </w:rPr>
              <w:t>.</w:t>
            </w:r>
          </w:p>
          <w:p w:rsidR="00063F5E" w:rsidRPr="00063F5E" w:rsidRDefault="00063F5E" w:rsidP="00DA0048">
            <w:pPr>
              <w:rPr>
                <w:sz w:val="20"/>
                <w:szCs w:val="20"/>
                <w:lang w:val="en-US"/>
              </w:rPr>
            </w:pPr>
            <w:r w:rsidRPr="00063F5E">
              <w:rPr>
                <w:sz w:val="20"/>
                <w:szCs w:val="20"/>
                <w:lang w:val="en-US"/>
              </w:rPr>
              <w:t>2400 – 2500 MHz – ISM band, no license required.</w:t>
            </w:r>
          </w:p>
        </w:tc>
        <w:tc>
          <w:tcPr>
            <w:tcW w:w="3827" w:type="dxa"/>
          </w:tcPr>
          <w:p w:rsidR="00063F5E" w:rsidRPr="00063F5E" w:rsidRDefault="00063F5E" w:rsidP="00DA0048">
            <w:pPr>
              <w:rPr>
                <w:sz w:val="20"/>
                <w:szCs w:val="20"/>
                <w:lang w:val="en-US"/>
              </w:rPr>
            </w:pPr>
            <w:r w:rsidRPr="00063F5E">
              <w:rPr>
                <w:sz w:val="20"/>
                <w:szCs w:val="20"/>
                <w:lang w:val="en-US"/>
              </w:rPr>
              <w:lastRenderedPageBreak/>
              <w:t>•</w:t>
            </w:r>
            <w:r w:rsidRPr="00063F5E">
              <w:rPr>
                <w:sz w:val="20"/>
                <w:szCs w:val="20"/>
                <w:lang w:val="en-US"/>
              </w:rPr>
              <w:tab/>
              <w:t xml:space="preserve">Planning: Medical body Area Networks. </w:t>
            </w:r>
          </w:p>
          <w:p w:rsidR="00063F5E" w:rsidRPr="00063F5E" w:rsidRDefault="00063F5E" w:rsidP="00DA0048">
            <w:pPr>
              <w:rPr>
                <w:sz w:val="20"/>
                <w:szCs w:val="20"/>
                <w:lang w:val="en-US"/>
              </w:rPr>
            </w:pPr>
            <w:r w:rsidRPr="00063F5E">
              <w:rPr>
                <w:sz w:val="20"/>
                <w:szCs w:val="20"/>
                <w:lang w:val="en-US"/>
              </w:rPr>
              <w:t>•</w:t>
            </w:r>
            <w:r w:rsidRPr="00063F5E">
              <w:rPr>
                <w:sz w:val="20"/>
                <w:szCs w:val="20"/>
                <w:lang w:val="en-US"/>
              </w:rPr>
              <w:tab/>
              <w:t xml:space="preserve">Currently: ENG/OB: </w:t>
            </w:r>
            <w:proofErr w:type="spellStart"/>
            <w:r w:rsidRPr="00063F5E">
              <w:rPr>
                <w:sz w:val="20"/>
                <w:szCs w:val="20"/>
                <w:lang w:val="en-US"/>
              </w:rPr>
              <w:t>licence</w:t>
            </w:r>
            <w:proofErr w:type="spellEnd"/>
            <w:r w:rsidRPr="00063F5E">
              <w:rPr>
                <w:sz w:val="20"/>
                <w:szCs w:val="20"/>
                <w:lang w:val="en-US"/>
              </w:rPr>
              <w:t xml:space="preserve"> based</w:t>
            </w:r>
          </w:p>
          <w:p w:rsidR="00063F5E" w:rsidRPr="00063F5E" w:rsidRDefault="00063F5E" w:rsidP="00DA0048">
            <w:pPr>
              <w:rPr>
                <w:sz w:val="20"/>
                <w:szCs w:val="20"/>
                <w:lang w:val="en-US"/>
              </w:rPr>
            </w:pPr>
            <w:r w:rsidRPr="00063F5E">
              <w:rPr>
                <w:sz w:val="20"/>
                <w:szCs w:val="20"/>
                <w:lang w:val="en-US"/>
              </w:rPr>
              <w:t>•</w:t>
            </w:r>
            <w:r w:rsidRPr="00063F5E">
              <w:rPr>
                <w:sz w:val="20"/>
                <w:szCs w:val="20"/>
                <w:lang w:val="en-US"/>
              </w:rPr>
              <w:tab/>
              <w:t>Currently: Amateur radio</w:t>
            </w:r>
          </w:p>
          <w:p w:rsidR="00063F5E" w:rsidRPr="00063F5E" w:rsidRDefault="00063F5E" w:rsidP="00DA0048">
            <w:pPr>
              <w:rPr>
                <w:ins w:id="1" w:author="Peter Disseldorp" w:date="2014-08-27T13:37:00Z"/>
                <w:sz w:val="20"/>
                <w:szCs w:val="20"/>
                <w:lang w:val="en-US"/>
              </w:rPr>
            </w:pPr>
            <w:r w:rsidRPr="00063F5E">
              <w:rPr>
                <w:sz w:val="20"/>
                <w:szCs w:val="20"/>
                <w:lang w:val="en-US"/>
              </w:rPr>
              <w:t>•</w:t>
            </w:r>
            <w:r w:rsidRPr="00063F5E">
              <w:rPr>
                <w:sz w:val="20"/>
                <w:szCs w:val="20"/>
                <w:lang w:val="en-US"/>
              </w:rPr>
              <w:tab/>
              <w:t xml:space="preserve">Currently: </w:t>
            </w:r>
            <w:del w:id="2" w:author="Peter Disseldorp" w:date="2014-08-27T13:37:00Z">
              <w:r w:rsidRPr="00063F5E" w:rsidDel="00573461">
                <w:rPr>
                  <w:sz w:val="20"/>
                  <w:szCs w:val="20"/>
                  <w:lang w:val="en-US"/>
                </w:rPr>
                <w:delText>Public use</w:delText>
              </w:r>
            </w:del>
            <w:ins w:id="3" w:author="Peter Disseldorp" w:date="2014-08-27T13:37:00Z">
              <w:r w:rsidRPr="00063F5E">
                <w:rPr>
                  <w:sz w:val="20"/>
                  <w:szCs w:val="20"/>
                  <w:lang w:val="en-US"/>
                </w:rPr>
                <w:t>Governmental use</w:t>
              </w:r>
            </w:ins>
          </w:p>
          <w:p w:rsidR="00063F5E" w:rsidRPr="00063F5E" w:rsidRDefault="00063F5E" w:rsidP="00DA0048">
            <w:pPr>
              <w:rPr>
                <w:ins w:id="4" w:author="Peter Disseldorp" w:date="2014-08-27T13:37:00Z"/>
                <w:sz w:val="20"/>
                <w:szCs w:val="20"/>
                <w:lang w:val="en-US"/>
              </w:rPr>
            </w:pPr>
          </w:p>
          <w:p w:rsidR="00063F5E" w:rsidRPr="00063F5E" w:rsidRDefault="00063F5E" w:rsidP="00DA0048">
            <w:pPr>
              <w:rPr>
                <w:sz w:val="20"/>
                <w:szCs w:val="20"/>
                <w:lang w:val="en-US"/>
              </w:rPr>
            </w:pPr>
            <w:ins w:id="5" w:author="Peter Disseldorp" w:date="2014-08-27T13:57:00Z">
              <w:r w:rsidRPr="00063F5E">
                <w:rPr>
                  <w:sz w:val="20"/>
                  <w:szCs w:val="20"/>
                  <w:lang w:val="en-US"/>
                </w:rPr>
                <w:t xml:space="preserve">There </w:t>
              </w:r>
              <w:proofErr w:type="gramStart"/>
              <w:r w:rsidRPr="00063F5E">
                <w:rPr>
                  <w:sz w:val="20"/>
                  <w:szCs w:val="20"/>
                  <w:lang w:val="en-US"/>
                </w:rPr>
                <w:t xml:space="preserve">is </w:t>
              </w:r>
            </w:ins>
            <w:ins w:id="6" w:author="Peter Disseldorp" w:date="2014-08-27T13:50:00Z">
              <w:r w:rsidRPr="00063F5E">
                <w:rPr>
                  <w:sz w:val="20"/>
                  <w:szCs w:val="20"/>
                  <w:lang w:val="en-US"/>
                </w:rPr>
                <w:t xml:space="preserve"> an</w:t>
              </w:r>
              <w:proofErr w:type="gramEnd"/>
              <w:r w:rsidRPr="00063F5E">
                <w:rPr>
                  <w:sz w:val="20"/>
                  <w:szCs w:val="20"/>
                  <w:lang w:val="en-US"/>
                </w:rPr>
                <w:t xml:space="preserve"> i</w:t>
              </w:r>
            </w:ins>
            <w:ins w:id="7" w:author="Peter Disseldorp" w:date="2014-08-27T13:38:00Z">
              <w:r w:rsidRPr="00063F5E">
                <w:rPr>
                  <w:sz w:val="20"/>
                  <w:szCs w:val="20"/>
                  <w:lang w:val="nl-NL"/>
                </w:rPr>
                <w:t>n</w:t>
              </w:r>
            </w:ins>
            <w:ins w:id="8" w:author="Peter Disseldorp" w:date="2014-08-27T13:49:00Z">
              <w:r w:rsidRPr="00063F5E">
                <w:rPr>
                  <w:sz w:val="20"/>
                  <w:szCs w:val="20"/>
                  <w:lang w:val="en-US"/>
                </w:rPr>
                <w:t>crease</w:t>
              </w:r>
            </w:ins>
            <w:ins w:id="9" w:author="Peter Disseldorp" w:date="2014-08-27T13:50:00Z">
              <w:r w:rsidRPr="00063F5E">
                <w:rPr>
                  <w:sz w:val="20"/>
                  <w:szCs w:val="20"/>
                  <w:lang w:val="en-US"/>
                </w:rPr>
                <w:t xml:space="preserve"> of the us</w:t>
              </w:r>
            </w:ins>
            <w:ins w:id="10" w:author="Peter Disseldorp" w:date="2014-08-27T13:56:00Z">
              <w:r w:rsidRPr="00063F5E">
                <w:rPr>
                  <w:sz w:val="20"/>
                  <w:szCs w:val="20"/>
                  <w:lang w:val="en-US"/>
                </w:rPr>
                <w:t>e of</w:t>
              </w:r>
            </w:ins>
            <w:ins w:id="11" w:author="Peter Disseldorp" w:date="2014-08-27T13:50:00Z">
              <w:r w:rsidRPr="00063F5E">
                <w:rPr>
                  <w:sz w:val="20"/>
                  <w:szCs w:val="20"/>
                  <w:lang w:val="en-US"/>
                </w:rPr>
                <w:t xml:space="preserve"> mobile </w:t>
              </w:r>
              <w:proofErr w:type="spellStart"/>
              <w:r w:rsidRPr="00063F5E">
                <w:rPr>
                  <w:sz w:val="20"/>
                  <w:szCs w:val="20"/>
                  <w:lang w:val="en-US"/>
                </w:rPr>
                <w:t>videolinks</w:t>
              </w:r>
            </w:ins>
            <w:proofErr w:type="spellEnd"/>
            <w:ins w:id="12" w:author="Peter Disseldorp" w:date="2014-08-27T13:56:00Z">
              <w:r w:rsidRPr="00063F5E">
                <w:rPr>
                  <w:sz w:val="20"/>
                  <w:szCs w:val="20"/>
                  <w:lang w:val="en-US"/>
                </w:rPr>
                <w:t xml:space="preserve"> in general and specific in this band</w:t>
              </w:r>
            </w:ins>
            <w:ins w:id="13" w:author="Peter Disseldorp" w:date="2014-08-27T13:50:00Z">
              <w:r w:rsidRPr="00063F5E">
                <w:rPr>
                  <w:sz w:val="20"/>
                  <w:szCs w:val="20"/>
                  <w:lang w:val="en-US"/>
                </w:rPr>
                <w:t xml:space="preserve">. </w:t>
              </w:r>
            </w:ins>
            <w:ins w:id="14" w:author="Peter Disseldorp" w:date="2014-08-27T14:06:00Z">
              <w:r w:rsidRPr="00063F5E">
                <w:rPr>
                  <w:sz w:val="20"/>
                  <w:szCs w:val="20"/>
                  <w:lang w:val="en-US"/>
                </w:rPr>
                <w:t xml:space="preserve">The </w:t>
              </w:r>
              <w:proofErr w:type="spellStart"/>
              <w:r w:rsidRPr="00063F5E">
                <w:rPr>
                  <w:sz w:val="20"/>
                  <w:szCs w:val="20"/>
                  <w:lang w:val="en-US"/>
                </w:rPr>
                <w:t>Radiocommunication</w:t>
              </w:r>
              <w:proofErr w:type="spellEnd"/>
              <w:r w:rsidRPr="00063F5E">
                <w:rPr>
                  <w:sz w:val="20"/>
                  <w:szCs w:val="20"/>
                  <w:lang w:val="en-US"/>
                </w:rPr>
                <w:t xml:space="preserve"> Agency  develop</w:t>
              </w:r>
            </w:ins>
            <w:ins w:id="15" w:author="Peter Disseldorp" w:date="2014-08-27T14:07:00Z">
              <w:r w:rsidRPr="00063F5E">
                <w:rPr>
                  <w:sz w:val="20"/>
                  <w:szCs w:val="20"/>
                  <w:lang w:val="en-US"/>
                </w:rPr>
                <w:t>s</w:t>
              </w:r>
            </w:ins>
            <w:ins w:id="16" w:author="Peter Disseldorp" w:date="2014-08-27T14:06:00Z">
              <w:r w:rsidRPr="00063F5E">
                <w:rPr>
                  <w:sz w:val="20"/>
                  <w:szCs w:val="20"/>
                  <w:lang w:val="en-US"/>
                </w:rPr>
                <w:t xml:space="preserve"> a plan </w:t>
              </w:r>
            </w:ins>
            <w:ins w:id="17" w:author="Peter Disseldorp" w:date="2014-08-27T14:07:00Z">
              <w:r w:rsidRPr="00063F5E">
                <w:rPr>
                  <w:sz w:val="20"/>
                  <w:szCs w:val="20"/>
                  <w:lang w:val="en-US"/>
                </w:rPr>
                <w:t>for</w:t>
              </w:r>
            </w:ins>
            <w:ins w:id="18" w:author="Peter Disseldorp" w:date="2014-08-27T13:50:00Z">
              <w:r w:rsidRPr="00063F5E">
                <w:rPr>
                  <w:sz w:val="20"/>
                  <w:szCs w:val="20"/>
                  <w:lang w:val="en-US"/>
                </w:rPr>
                <w:t xml:space="preserve"> a </w:t>
              </w:r>
            </w:ins>
            <w:ins w:id="19" w:author="Peter Disseldorp" w:date="2014-08-27T13:51:00Z">
              <w:r w:rsidRPr="00063F5E">
                <w:rPr>
                  <w:sz w:val="20"/>
                  <w:szCs w:val="20"/>
                  <w:lang w:val="en-US"/>
                </w:rPr>
                <w:t xml:space="preserve">limited </w:t>
              </w:r>
            </w:ins>
            <w:ins w:id="20" w:author="Peter Disseldorp" w:date="2014-08-27T13:38:00Z">
              <w:r w:rsidRPr="00063F5E">
                <w:rPr>
                  <w:sz w:val="20"/>
                  <w:szCs w:val="20"/>
                  <w:lang w:val="nl-NL"/>
                </w:rPr>
                <w:lastRenderedPageBreak/>
                <w:t>LSA pilot with existing users</w:t>
              </w:r>
            </w:ins>
          </w:p>
        </w:tc>
      </w:tr>
    </w:tbl>
    <w:p w:rsidR="00063F5E" w:rsidRPr="00063F5E" w:rsidRDefault="00063F5E" w:rsidP="0022481B">
      <w:pPr>
        <w:pStyle w:val="ListParagraph"/>
        <w:ind w:left="0"/>
        <w:rPr>
          <w:lang w:val="en-US"/>
        </w:rPr>
      </w:pPr>
    </w:p>
    <w:p w:rsidR="00BE6248" w:rsidRPr="0022481B" w:rsidRDefault="00BE6248" w:rsidP="00BE6248">
      <w:pPr>
        <w:pStyle w:val="ListParagraph"/>
        <w:ind w:left="0"/>
        <w:rPr>
          <w:b/>
        </w:rPr>
      </w:pPr>
      <w:r>
        <w:rPr>
          <w:b/>
        </w:rPr>
        <w:t>5</w:t>
      </w:r>
      <w:r w:rsidRPr="0022481B">
        <w:rPr>
          <w:b/>
        </w:rPr>
        <w:t xml:space="preserve"> </w:t>
      </w:r>
      <w:r>
        <w:rPr>
          <w:b/>
        </w:rPr>
        <w:tab/>
      </w:r>
      <w:r>
        <w:rPr>
          <w:b/>
        </w:rPr>
        <w:t>Lithuania</w:t>
      </w:r>
    </w:p>
    <w:tbl>
      <w:tblPr>
        <w:tblStyle w:val="TableGrid"/>
        <w:tblW w:w="10314" w:type="dxa"/>
        <w:tblLayout w:type="fixed"/>
        <w:tblLook w:val="04A0" w:firstRow="1" w:lastRow="0" w:firstColumn="1" w:lastColumn="0" w:noHBand="0" w:noVBand="1"/>
      </w:tblPr>
      <w:tblGrid>
        <w:gridCol w:w="2621"/>
        <w:gridCol w:w="3866"/>
        <w:gridCol w:w="3827"/>
      </w:tblGrid>
      <w:tr w:rsidR="00BE6248" w:rsidRPr="00B2337D" w:rsidTr="00BE6248">
        <w:tc>
          <w:tcPr>
            <w:tcW w:w="2621" w:type="dxa"/>
          </w:tcPr>
          <w:p w:rsidR="00BE6248" w:rsidRPr="00063F5E" w:rsidRDefault="00BE6248" w:rsidP="00A14470">
            <w:pPr>
              <w:rPr>
                <w:b/>
                <w:sz w:val="20"/>
                <w:szCs w:val="20"/>
              </w:rPr>
            </w:pPr>
            <w:r w:rsidRPr="00063F5E">
              <w:rPr>
                <w:b/>
                <w:sz w:val="20"/>
                <w:szCs w:val="20"/>
              </w:rPr>
              <w:t>Country</w:t>
            </w:r>
          </w:p>
        </w:tc>
        <w:tc>
          <w:tcPr>
            <w:tcW w:w="3866" w:type="dxa"/>
          </w:tcPr>
          <w:p w:rsidR="00BE6248" w:rsidRPr="00063F5E" w:rsidRDefault="00BE6248" w:rsidP="00A14470">
            <w:pPr>
              <w:rPr>
                <w:b/>
                <w:sz w:val="20"/>
                <w:szCs w:val="20"/>
                <w:lang w:val="en-US"/>
              </w:rPr>
            </w:pPr>
            <w:r w:rsidRPr="00063F5E">
              <w:rPr>
                <w:b/>
                <w:sz w:val="20"/>
                <w:szCs w:val="20"/>
                <w:lang w:val="en-US"/>
              </w:rPr>
              <w:t>What is the current use of the band 2300-2400 MHz in your country?</w:t>
            </w:r>
          </w:p>
        </w:tc>
        <w:tc>
          <w:tcPr>
            <w:tcW w:w="3827" w:type="dxa"/>
          </w:tcPr>
          <w:p w:rsidR="00BE6248" w:rsidRPr="00063F5E" w:rsidRDefault="00BE6248" w:rsidP="00A14470">
            <w:pPr>
              <w:rPr>
                <w:b/>
                <w:sz w:val="20"/>
                <w:szCs w:val="20"/>
                <w:lang w:val="en-US"/>
              </w:rPr>
            </w:pPr>
            <w:r w:rsidRPr="00063F5E">
              <w:rPr>
                <w:b/>
                <w:sz w:val="20"/>
                <w:szCs w:val="20"/>
                <w:lang w:val="en-US"/>
              </w:rPr>
              <w:t>What is your short, medium and long term plans with regard to the future use?</w:t>
            </w:r>
          </w:p>
        </w:tc>
      </w:tr>
      <w:tr w:rsidR="00BE6248" w:rsidTr="00BE6248">
        <w:tc>
          <w:tcPr>
            <w:tcW w:w="2621" w:type="dxa"/>
            <w:hideMark/>
          </w:tcPr>
          <w:p w:rsidR="00BE6248" w:rsidRDefault="00BE6248">
            <w:pPr>
              <w:rPr>
                <w:rFonts w:ascii="Calibri" w:hAnsi="Calibri"/>
                <w:lang w:val="en-US" w:eastAsia="en-US"/>
              </w:rPr>
            </w:pPr>
            <w:r>
              <w:rPr>
                <w:lang w:val="en-US"/>
              </w:rPr>
              <w:t>Lithuania</w:t>
            </w:r>
          </w:p>
        </w:tc>
        <w:tc>
          <w:tcPr>
            <w:tcW w:w="3866" w:type="dxa"/>
            <w:hideMark/>
          </w:tcPr>
          <w:p w:rsidR="00BE6248" w:rsidRPr="00BE6248" w:rsidRDefault="00BE6248" w:rsidP="00BE6248">
            <w:pPr>
              <w:rPr>
                <w:ins w:id="21" w:author="ECO" w:date="2014-09-02T09:31:00Z"/>
                <w:rFonts w:ascii="Calibri" w:hAnsi="Calibri"/>
                <w:sz w:val="20"/>
                <w:szCs w:val="20"/>
                <w:lang w:val="en-US" w:eastAsia="en-US"/>
              </w:rPr>
            </w:pPr>
            <w:ins w:id="22" w:author="ECO" w:date="2014-09-02T09:31:00Z">
              <w:r w:rsidRPr="00BE6248">
                <w:rPr>
                  <w:sz w:val="20"/>
                  <w:szCs w:val="20"/>
                  <w:lang w:val="en-US"/>
                </w:rPr>
                <w:t xml:space="preserve">1) </w:t>
              </w:r>
              <w:r w:rsidRPr="00BE6248">
                <w:rPr>
                  <w:bCs/>
                  <w:sz w:val="20"/>
                  <w:szCs w:val="20"/>
                  <w:lang w:val="en-US"/>
                </w:rPr>
                <w:t>2310–2390 MHz radio frequency band is authorized for terrestrial systems capable of providing electronic communications services.</w:t>
              </w:r>
            </w:ins>
          </w:p>
          <w:p w:rsidR="00BE6248" w:rsidRPr="00BE6248" w:rsidRDefault="00BE6248">
            <w:pPr>
              <w:rPr>
                <w:sz w:val="20"/>
                <w:szCs w:val="20"/>
                <w:lang w:val="en-US"/>
              </w:rPr>
            </w:pPr>
            <w:del w:id="23" w:author="ECO" w:date="2014-09-02T09:31:00Z">
              <w:r w:rsidDel="00BE6248">
                <w:rPr>
                  <w:sz w:val="20"/>
                  <w:szCs w:val="20"/>
                  <w:lang w:val="en-US"/>
                </w:rPr>
                <w:delText>1</w:delText>
              </w:r>
            </w:del>
            <w:ins w:id="24" w:author="ECO" w:date="2014-09-02T09:31:00Z">
              <w:r>
                <w:rPr>
                  <w:sz w:val="20"/>
                  <w:szCs w:val="20"/>
                  <w:lang w:val="en-US"/>
                </w:rPr>
                <w:t>2</w:t>
              </w:r>
            </w:ins>
            <w:r w:rsidRPr="00BE6248">
              <w:rPr>
                <w:sz w:val="20"/>
                <w:szCs w:val="20"/>
                <w:lang w:val="en-US"/>
              </w:rPr>
              <w:t>) Temporary terrestrial audio and video SAP/SAB (including ENG/OB) links.</w:t>
            </w:r>
          </w:p>
          <w:p w:rsidR="00BE6248" w:rsidRPr="00BE6248" w:rsidRDefault="00BE6248">
            <w:pPr>
              <w:rPr>
                <w:rFonts w:ascii="Calibri" w:hAnsi="Calibri"/>
                <w:sz w:val="20"/>
                <w:szCs w:val="20"/>
                <w:lang w:val="en-US" w:eastAsia="en-US"/>
              </w:rPr>
            </w:pPr>
            <w:ins w:id="25" w:author="ECO" w:date="2014-09-02T09:31:00Z">
              <w:r>
                <w:rPr>
                  <w:sz w:val="20"/>
                  <w:szCs w:val="20"/>
                  <w:lang w:val="en-US"/>
                </w:rPr>
                <w:t>3</w:t>
              </w:r>
            </w:ins>
            <w:del w:id="26" w:author="ECO" w:date="2014-09-02T09:31:00Z">
              <w:r w:rsidRPr="00BE6248" w:rsidDel="00BE6248">
                <w:rPr>
                  <w:sz w:val="20"/>
                  <w:szCs w:val="20"/>
                  <w:lang w:val="en-US"/>
                </w:rPr>
                <w:delText>2</w:delText>
              </w:r>
            </w:del>
            <w:r w:rsidRPr="00BE6248">
              <w:rPr>
                <w:sz w:val="20"/>
                <w:szCs w:val="20"/>
                <w:lang w:val="en-US"/>
              </w:rPr>
              <w:t>) Radio amateurs.</w:t>
            </w:r>
          </w:p>
        </w:tc>
        <w:tc>
          <w:tcPr>
            <w:tcW w:w="3827" w:type="dxa"/>
            <w:hideMark/>
          </w:tcPr>
          <w:p w:rsidR="00BE6248" w:rsidRPr="00BE6248" w:rsidRDefault="00BE6248">
            <w:pPr>
              <w:rPr>
                <w:rFonts w:ascii="Calibri" w:hAnsi="Calibri"/>
                <w:sz w:val="20"/>
                <w:szCs w:val="20"/>
                <w:lang w:val="en-US" w:eastAsia="en-US"/>
              </w:rPr>
            </w:pPr>
            <w:del w:id="27" w:author="ECO" w:date="2014-09-02T09:31:00Z">
              <w:r w:rsidRPr="00BE6248" w:rsidDel="00BE6248">
                <w:rPr>
                  <w:sz w:val="20"/>
                  <w:szCs w:val="20"/>
                  <w:lang w:val="en-US"/>
                </w:rPr>
                <w:delText>Short term plans: authorization procedure for 2310–2370 MHz radio frequency band to use for terrestrial systems capable of providing electronic communications services</w:delText>
              </w:r>
            </w:del>
          </w:p>
          <w:p w:rsidR="00BE6248" w:rsidRPr="00BE6248" w:rsidRDefault="00BE6248">
            <w:pPr>
              <w:rPr>
                <w:rFonts w:ascii="Calibri" w:hAnsi="Calibri"/>
                <w:bCs/>
                <w:sz w:val="20"/>
                <w:szCs w:val="20"/>
                <w:lang w:val="en-US" w:eastAsia="en-US"/>
              </w:rPr>
            </w:pPr>
            <w:ins w:id="28" w:author="ECO" w:date="2014-09-02T09:31:00Z">
              <w:r w:rsidRPr="00BE6248">
                <w:rPr>
                  <w:bCs/>
                  <w:sz w:val="20"/>
                  <w:szCs w:val="20"/>
                  <w:lang w:val="en-US"/>
                </w:rPr>
                <w:t xml:space="preserve">Terrestrial systems capable of providing electronic communications services in the sub-band 2310-2390 </w:t>
              </w:r>
              <w:proofErr w:type="spellStart"/>
              <w:r w:rsidRPr="00BE6248">
                <w:rPr>
                  <w:bCs/>
                  <w:sz w:val="20"/>
                  <w:szCs w:val="20"/>
                  <w:lang w:val="en-US"/>
                </w:rPr>
                <w:t>MHz.</w:t>
              </w:r>
            </w:ins>
            <w:proofErr w:type="spellEnd"/>
          </w:p>
        </w:tc>
      </w:tr>
    </w:tbl>
    <w:p w:rsidR="0022481B" w:rsidRPr="00BE6248" w:rsidRDefault="0022481B" w:rsidP="0022481B">
      <w:pPr>
        <w:pStyle w:val="ListParagraph"/>
        <w:ind w:left="0"/>
        <w:rPr>
          <w:lang w:val="en-US"/>
        </w:rPr>
      </w:pPr>
    </w:p>
    <w:p w:rsidR="00F47F96" w:rsidRPr="002135E8" w:rsidRDefault="00F47F96" w:rsidP="00F47F96">
      <w:pPr>
        <w:pStyle w:val="NoSpacing"/>
        <w:jc w:val="center"/>
        <w:rPr>
          <w:lang w:val="en-GB"/>
        </w:rPr>
      </w:pPr>
      <w:r>
        <w:rPr>
          <w:lang w:val="en-GB"/>
        </w:rPr>
        <w:t>-------------------------------</w:t>
      </w:r>
    </w:p>
    <w:sectPr w:rsidR="00F47F96" w:rsidRPr="002135E8" w:rsidSect="008F677F">
      <w:footerReference w:type="even" r:id="rId9"/>
      <w:footerReference w:type="default" r:id="rId10"/>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88" w:rsidRDefault="00762B88">
      <w:r>
        <w:separator/>
      </w:r>
    </w:p>
  </w:endnote>
  <w:endnote w:type="continuationSeparator" w:id="0">
    <w:p w:rsidR="00762B88" w:rsidRDefault="0076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A" w:rsidRDefault="005269EA">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DB5">
      <w:rPr>
        <w:rStyle w:val="PageNumber"/>
        <w:noProof/>
      </w:rPr>
      <w:t>1</w:t>
    </w:r>
    <w:r>
      <w:rPr>
        <w:rStyle w:val="PageNumber"/>
      </w:rPr>
      <w:fldChar w:fldCharType="end"/>
    </w:r>
  </w:p>
  <w:p w:rsidR="005269EA" w:rsidRDefault="005269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A" w:rsidRDefault="005269EA">
    <w:pP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4C6238">
      <w:rPr>
        <w:rStyle w:val="PageNumber"/>
        <w:noProof/>
        <w:sz w:val="20"/>
      </w:rPr>
      <w:t>3</w:t>
    </w:r>
    <w:r>
      <w:rPr>
        <w:rStyle w:val="PageNumber"/>
        <w:sz w:val="20"/>
      </w:rPr>
      <w:fldChar w:fldCharType="end"/>
    </w:r>
  </w:p>
  <w:p w:rsidR="005269EA" w:rsidRDefault="005269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88" w:rsidRDefault="00762B88">
      <w:r>
        <w:separator/>
      </w:r>
    </w:p>
  </w:footnote>
  <w:footnote w:type="continuationSeparator" w:id="0">
    <w:p w:rsidR="00762B88" w:rsidRDefault="00762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E65224"/>
    <w:multiLevelType w:val="hybridMultilevel"/>
    <w:tmpl w:val="36BE8C02"/>
    <w:lvl w:ilvl="0" w:tplc="3EC681FC">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34329CE"/>
    <w:multiLevelType w:val="hybridMultilevel"/>
    <w:tmpl w:val="9B188ED6"/>
    <w:lvl w:ilvl="0" w:tplc="0CFA552A">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5">
    <w:nsid w:val="35332379"/>
    <w:multiLevelType w:val="hybridMultilevel"/>
    <w:tmpl w:val="F5AEA7EA"/>
    <w:lvl w:ilvl="0" w:tplc="3A24C0AA">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8">
    <w:nsid w:val="4B013348"/>
    <w:multiLevelType w:val="hybridMultilevel"/>
    <w:tmpl w:val="032ADA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0">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1303A7B"/>
    <w:multiLevelType w:val="hybridMultilevel"/>
    <w:tmpl w:val="38E2AFA8"/>
    <w:lvl w:ilvl="0" w:tplc="2FC86DAC">
      <w:start w:val="1"/>
      <w:numFmt w:val="lowerLetter"/>
      <w:lvlText w:val="%1)"/>
      <w:lvlJc w:val="left"/>
      <w:pPr>
        <w:ind w:left="720" w:hanging="360"/>
      </w:pPr>
      <w:rPr>
        <w:rFonts w:ascii="Arial" w:eastAsia="Times New Roman" w:hAnsi="Arial"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07767BF"/>
    <w:multiLevelType w:val="multilevel"/>
    <w:tmpl w:val="7060B39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7E956736"/>
    <w:multiLevelType w:val="multilevel"/>
    <w:tmpl w:val="0BC60928"/>
    <w:lvl w:ilvl="0">
      <w:start w:val="1"/>
      <w:numFmt w:val="decimal"/>
      <w:lvlText w:val="%1"/>
      <w:lvlJc w:val="left"/>
      <w:pPr>
        <w:ind w:left="930" w:hanging="570"/>
      </w:pPr>
      <w:rPr>
        <w:rFonts w:hint="default"/>
      </w:rPr>
    </w:lvl>
    <w:lvl w:ilvl="1">
      <w:start w:val="1"/>
      <w:numFmt w:val="decimal"/>
      <w:isLgl/>
      <w:lvlText w:val="%1.%2"/>
      <w:lvlJc w:val="left"/>
      <w:pPr>
        <w:ind w:left="129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29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790" w:hanging="1440"/>
      </w:pPr>
      <w:rPr>
        <w:rFonts w:hint="default"/>
      </w:rPr>
    </w:lvl>
    <w:lvl w:ilvl="8">
      <w:start w:val="1"/>
      <w:numFmt w:val="decimal"/>
      <w:isLgl/>
      <w:lvlText w:val="%1.%2.%3.%4.%5.%6.%7.%8.%9"/>
      <w:lvlJc w:val="left"/>
      <w:pPr>
        <w:ind w:left="6720" w:hanging="1800"/>
      </w:pPr>
      <w:rPr>
        <w:rFonts w:hint="default"/>
      </w:rPr>
    </w:lvl>
  </w:abstractNum>
  <w:num w:numId="1">
    <w:abstractNumId w:val="11"/>
  </w:num>
  <w:num w:numId="2">
    <w:abstractNumId w:val="0"/>
  </w:num>
  <w:num w:numId="3">
    <w:abstractNumId w:val="14"/>
  </w:num>
  <w:num w:numId="4">
    <w:abstractNumId w:val="14"/>
  </w:num>
  <w:num w:numId="5">
    <w:abstractNumId w:val="14"/>
  </w:num>
  <w:num w:numId="6">
    <w:abstractNumId w:val="13"/>
  </w:num>
  <w:num w:numId="7">
    <w:abstractNumId w:val="14"/>
  </w:num>
  <w:num w:numId="8">
    <w:abstractNumId w:val="14"/>
  </w:num>
  <w:num w:numId="9">
    <w:abstractNumId w:val="4"/>
  </w:num>
  <w:num w:numId="10">
    <w:abstractNumId w:val="9"/>
  </w:num>
  <w:num w:numId="11">
    <w:abstractNumId w:val="7"/>
  </w:num>
  <w:num w:numId="12">
    <w:abstractNumId w:val="10"/>
  </w:num>
  <w:num w:numId="13">
    <w:abstractNumId w:val="6"/>
  </w:num>
  <w:num w:numId="14">
    <w:abstractNumId w:val="3"/>
  </w:num>
  <w:num w:numId="15">
    <w:abstractNumId w:val="8"/>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5"/>
  </w:num>
  <w:num w:numId="20">
    <w:abstractNumId w:val="5"/>
  </w:num>
  <w:num w:numId="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18"/>
    <w:rsid w:val="000233C6"/>
    <w:rsid w:val="000245C4"/>
    <w:rsid w:val="00033112"/>
    <w:rsid w:val="000364E2"/>
    <w:rsid w:val="00042E6D"/>
    <w:rsid w:val="00061511"/>
    <w:rsid w:val="00063F5E"/>
    <w:rsid w:val="000641A7"/>
    <w:rsid w:val="0007392B"/>
    <w:rsid w:val="00086867"/>
    <w:rsid w:val="00095D52"/>
    <w:rsid w:val="00097E34"/>
    <w:rsid w:val="000B0905"/>
    <w:rsid w:val="000C5EC5"/>
    <w:rsid w:val="000D0F3C"/>
    <w:rsid w:val="000E346F"/>
    <w:rsid w:val="000F1373"/>
    <w:rsid w:val="00103DBB"/>
    <w:rsid w:val="00106047"/>
    <w:rsid w:val="00113B49"/>
    <w:rsid w:val="0013039F"/>
    <w:rsid w:val="00135FE7"/>
    <w:rsid w:val="00145B7C"/>
    <w:rsid w:val="00161D26"/>
    <w:rsid w:val="00162CBB"/>
    <w:rsid w:val="0016435A"/>
    <w:rsid w:val="001A683B"/>
    <w:rsid w:val="001D02AA"/>
    <w:rsid w:val="001E0E49"/>
    <w:rsid w:val="001F2614"/>
    <w:rsid w:val="002135E8"/>
    <w:rsid w:val="00215746"/>
    <w:rsid w:val="00222F7B"/>
    <w:rsid w:val="0022481B"/>
    <w:rsid w:val="00260D98"/>
    <w:rsid w:val="00265F78"/>
    <w:rsid w:val="0026766F"/>
    <w:rsid w:val="00277BC1"/>
    <w:rsid w:val="0028051D"/>
    <w:rsid w:val="00282E78"/>
    <w:rsid w:val="00294331"/>
    <w:rsid w:val="002A02A3"/>
    <w:rsid w:val="002A3DB5"/>
    <w:rsid w:val="002B169D"/>
    <w:rsid w:val="002B47FC"/>
    <w:rsid w:val="002B683F"/>
    <w:rsid w:val="002C68F3"/>
    <w:rsid w:val="00314E5E"/>
    <w:rsid w:val="00315F7F"/>
    <w:rsid w:val="003174B2"/>
    <w:rsid w:val="00346C62"/>
    <w:rsid w:val="00357A5F"/>
    <w:rsid w:val="0039030E"/>
    <w:rsid w:val="0039171D"/>
    <w:rsid w:val="00397766"/>
    <w:rsid w:val="003A57CC"/>
    <w:rsid w:val="003B1654"/>
    <w:rsid w:val="003C2268"/>
    <w:rsid w:val="003C4848"/>
    <w:rsid w:val="003C53D0"/>
    <w:rsid w:val="003E76E9"/>
    <w:rsid w:val="003F73E2"/>
    <w:rsid w:val="004002F7"/>
    <w:rsid w:val="00400F59"/>
    <w:rsid w:val="00426212"/>
    <w:rsid w:val="00427E13"/>
    <w:rsid w:val="00430369"/>
    <w:rsid w:val="00431D12"/>
    <w:rsid w:val="004369DC"/>
    <w:rsid w:val="00440A96"/>
    <w:rsid w:val="00443C40"/>
    <w:rsid w:val="004648A4"/>
    <w:rsid w:val="004662F9"/>
    <w:rsid w:val="00486369"/>
    <w:rsid w:val="00493E72"/>
    <w:rsid w:val="00493F86"/>
    <w:rsid w:val="004A099D"/>
    <w:rsid w:val="004A47FF"/>
    <w:rsid w:val="004B23D3"/>
    <w:rsid w:val="004B57D3"/>
    <w:rsid w:val="004C6238"/>
    <w:rsid w:val="004F061E"/>
    <w:rsid w:val="004F2824"/>
    <w:rsid w:val="004F2E89"/>
    <w:rsid w:val="00505499"/>
    <w:rsid w:val="00516132"/>
    <w:rsid w:val="005269EA"/>
    <w:rsid w:val="0053015C"/>
    <w:rsid w:val="00533053"/>
    <w:rsid w:val="00533846"/>
    <w:rsid w:val="005348B2"/>
    <w:rsid w:val="005434C4"/>
    <w:rsid w:val="00550429"/>
    <w:rsid w:val="00554550"/>
    <w:rsid w:val="005549FF"/>
    <w:rsid w:val="00562E1E"/>
    <w:rsid w:val="00563F36"/>
    <w:rsid w:val="00565292"/>
    <w:rsid w:val="00575C36"/>
    <w:rsid w:val="005761BB"/>
    <w:rsid w:val="005811EA"/>
    <w:rsid w:val="0059038D"/>
    <w:rsid w:val="005B5818"/>
    <w:rsid w:val="005E4F92"/>
    <w:rsid w:val="005F1C1F"/>
    <w:rsid w:val="0060416D"/>
    <w:rsid w:val="00616265"/>
    <w:rsid w:val="00621A02"/>
    <w:rsid w:val="00631357"/>
    <w:rsid w:val="00633174"/>
    <w:rsid w:val="0063524D"/>
    <w:rsid w:val="00642332"/>
    <w:rsid w:val="006542C3"/>
    <w:rsid w:val="0065588F"/>
    <w:rsid w:val="00664805"/>
    <w:rsid w:val="00674EA1"/>
    <w:rsid w:val="00684589"/>
    <w:rsid w:val="006845C9"/>
    <w:rsid w:val="006902F9"/>
    <w:rsid w:val="00690B4B"/>
    <w:rsid w:val="0069180A"/>
    <w:rsid w:val="006C4BCC"/>
    <w:rsid w:val="006C4DEC"/>
    <w:rsid w:val="006D1EAC"/>
    <w:rsid w:val="006E1FA9"/>
    <w:rsid w:val="006E5BA1"/>
    <w:rsid w:val="0070740D"/>
    <w:rsid w:val="00741D58"/>
    <w:rsid w:val="00747262"/>
    <w:rsid w:val="007538DB"/>
    <w:rsid w:val="0075560F"/>
    <w:rsid w:val="00762B88"/>
    <w:rsid w:val="00782F34"/>
    <w:rsid w:val="00790E89"/>
    <w:rsid w:val="007925CA"/>
    <w:rsid w:val="00793843"/>
    <w:rsid w:val="007A1831"/>
    <w:rsid w:val="007A49AD"/>
    <w:rsid w:val="007C67E4"/>
    <w:rsid w:val="007E546B"/>
    <w:rsid w:val="007F6219"/>
    <w:rsid w:val="00802521"/>
    <w:rsid w:val="00805ED0"/>
    <w:rsid w:val="00806D56"/>
    <w:rsid w:val="00807AA2"/>
    <w:rsid w:val="00807F54"/>
    <w:rsid w:val="00811C49"/>
    <w:rsid w:val="00820168"/>
    <w:rsid w:val="0082572D"/>
    <w:rsid w:val="0082667D"/>
    <w:rsid w:val="008633E0"/>
    <w:rsid w:val="00884205"/>
    <w:rsid w:val="008A0E5F"/>
    <w:rsid w:val="008A37BA"/>
    <w:rsid w:val="008D2718"/>
    <w:rsid w:val="008D73B6"/>
    <w:rsid w:val="008D763E"/>
    <w:rsid w:val="008F33D5"/>
    <w:rsid w:val="008F5596"/>
    <w:rsid w:val="008F5ECB"/>
    <w:rsid w:val="008F677F"/>
    <w:rsid w:val="00907A14"/>
    <w:rsid w:val="009279A5"/>
    <w:rsid w:val="009852E6"/>
    <w:rsid w:val="0098621D"/>
    <w:rsid w:val="009911EC"/>
    <w:rsid w:val="00997A4D"/>
    <w:rsid w:val="009B3CB6"/>
    <w:rsid w:val="009B5DC0"/>
    <w:rsid w:val="009C2F3B"/>
    <w:rsid w:val="009D242F"/>
    <w:rsid w:val="009E7314"/>
    <w:rsid w:val="00A024A8"/>
    <w:rsid w:val="00A06362"/>
    <w:rsid w:val="00A1292B"/>
    <w:rsid w:val="00A32276"/>
    <w:rsid w:val="00A477F3"/>
    <w:rsid w:val="00A77E89"/>
    <w:rsid w:val="00A87C8C"/>
    <w:rsid w:val="00A95309"/>
    <w:rsid w:val="00A95A63"/>
    <w:rsid w:val="00AA26E7"/>
    <w:rsid w:val="00AA3CFD"/>
    <w:rsid w:val="00AA59E8"/>
    <w:rsid w:val="00AC0304"/>
    <w:rsid w:val="00AC345D"/>
    <w:rsid w:val="00AD241F"/>
    <w:rsid w:val="00AE7906"/>
    <w:rsid w:val="00AE7D08"/>
    <w:rsid w:val="00AF03CC"/>
    <w:rsid w:val="00B0161E"/>
    <w:rsid w:val="00B1073A"/>
    <w:rsid w:val="00B1660B"/>
    <w:rsid w:val="00B16EE8"/>
    <w:rsid w:val="00B44951"/>
    <w:rsid w:val="00B6512A"/>
    <w:rsid w:val="00B70CD3"/>
    <w:rsid w:val="00B81935"/>
    <w:rsid w:val="00B90507"/>
    <w:rsid w:val="00BB1078"/>
    <w:rsid w:val="00BB24DE"/>
    <w:rsid w:val="00BB74D3"/>
    <w:rsid w:val="00BC2918"/>
    <w:rsid w:val="00BD48B9"/>
    <w:rsid w:val="00BE4CC9"/>
    <w:rsid w:val="00BE6248"/>
    <w:rsid w:val="00BF09CB"/>
    <w:rsid w:val="00BF13A0"/>
    <w:rsid w:val="00BF2999"/>
    <w:rsid w:val="00C10460"/>
    <w:rsid w:val="00C154C2"/>
    <w:rsid w:val="00C309B1"/>
    <w:rsid w:val="00C43796"/>
    <w:rsid w:val="00C47BE9"/>
    <w:rsid w:val="00C5418E"/>
    <w:rsid w:val="00C60D46"/>
    <w:rsid w:val="00C60EB2"/>
    <w:rsid w:val="00C62218"/>
    <w:rsid w:val="00C70DED"/>
    <w:rsid w:val="00C75E0E"/>
    <w:rsid w:val="00C82BC5"/>
    <w:rsid w:val="00CB0BBB"/>
    <w:rsid w:val="00CD4FA2"/>
    <w:rsid w:val="00CD51FD"/>
    <w:rsid w:val="00CE40EE"/>
    <w:rsid w:val="00CE6591"/>
    <w:rsid w:val="00D004D0"/>
    <w:rsid w:val="00D00B4F"/>
    <w:rsid w:val="00D14191"/>
    <w:rsid w:val="00D15CA6"/>
    <w:rsid w:val="00D34708"/>
    <w:rsid w:val="00D51CD0"/>
    <w:rsid w:val="00D53B5D"/>
    <w:rsid w:val="00D5407F"/>
    <w:rsid w:val="00D5588A"/>
    <w:rsid w:val="00D56FEE"/>
    <w:rsid w:val="00D667E0"/>
    <w:rsid w:val="00D671A5"/>
    <w:rsid w:val="00D85D26"/>
    <w:rsid w:val="00D97E35"/>
    <w:rsid w:val="00DD08BA"/>
    <w:rsid w:val="00DE5E01"/>
    <w:rsid w:val="00DE78BE"/>
    <w:rsid w:val="00DF1859"/>
    <w:rsid w:val="00DF2A80"/>
    <w:rsid w:val="00DF5B20"/>
    <w:rsid w:val="00E060DE"/>
    <w:rsid w:val="00E232D3"/>
    <w:rsid w:val="00E2796D"/>
    <w:rsid w:val="00E27C6A"/>
    <w:rsid w:val="00E3113C"/>
    <w:rsid w:val="00E40091"/>
    <w:rsid w:val="00E40873"/>
    <w:rsid w:val="00E561B8"/>
    <w:rsid w:val="00E577A4"/>
    <w:rsid w:val="00E87AEF"/>
    <w:rsid w:val="00E93323"/>
    <w:rsid w:val="00E95CFE"/>
    <w:rsid w:val="00EB3536"/>
    <w:rsid w:val="00EE07DC"/>
    <w:rsid w:val="00EE6D93"/>
    <w:rsid w:val="00EF1568"/>
    <w:rsid w:val="00EF73B4"/>
    <w:rsid w:val="00F05B26"/>
    <w:rsid w:val="00F20AFC"/>
    <w:rsid w:val="00F21533"/>
    <w:rsid w:val="00F22950"/>
    <w:rsid w:val="00F311FB"/>
    <w:rsid w:val="00F37A73"/>
    <w:rsid w:val="00F43BE8"/>
    <w:rsid w:val="00F47F96"/>
    <w:rsid w:val="00F52DF3"/>
    <w:rsid w:val="00F53012"/>
    <w:rsid w:val="00F70C70"/>
    <w:rsid w:val="00F7574D"/>
    <w:rsid w:val="00F8610F"/>
    <w:rsid w:val="00FA15BA"/>
    <w:rsid w:val="00FA6EBF"/>
    <w:rsid w:val="00FA7FC5"/>
    <w:rsid w:val="00FD0B6D"/>
    <w:rsid w:val="00FD7E46"/>
    <w:rsid w:val="00FE1DCB"/>
    <w:rsid w:val="00FE61C8"/>
    <w:rsid w:val="00FF320E"/>
    <w:rsid w:val="00FF3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Heading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Heading2">
    <w:name w:val="heading 2"/>
    <w:basedOn w:val="Heading1"/>
    <w:next w:val="Normal"/>
    <w:qFormat/>
    <w:rsid w:val="00D004D0"/>
    <w:pPr>
      <w:numPr>
        <w:ilvl w:val="1"/>
      </w:numPr>
      <w:tabs>
        <w:tab w:val="clear" w:pos="576"/>
      </w:tabs>
      <w:spacing w:before="120"/>
      <w:ind w:left="851" w:hanging="851"/>
      <w:outlineLvl w:val="1"/>
    </w:pPr>
    <w:rPr>
      <w:sz w:val="24"/>
    </w:rPr>
  </w:style>
  <w:style w:type="paragraph" w:styleId="Heading3">
    <w:name w:val="heading 3"/>
    <w:basedOn w:val="Heading2"/>
    <w:next w:val="Normal"/>
    <w:qFormat/>
    <w:rsid w:val="00D004D0"/>
    <w:pPr>
      <w:numPr>
        <w:ilvl w:val="2"/>
      </w:numPr>
      <w:tabs>
        <w:tab w:val="clear" w:pos="720"/>
      </w:tabs>
      <w:ind w:left="851" w:hanging="851"/>
      <w:outlineLvl w:val="2"/>
    </w:pPr>
    <w:rPr>
      <w:i/>
      <w:sz w:val="22"/>
    </w:rPr>
  </w:style>
  <w:style w:type="paragraph" w:styleId="Heading4">
    <w:name w:val="heading 4"/>
    <w:basedOn w:val="Normal"/>
    <w:next w:val="Normal"/>
    <w:qFormat/>
    <w:rsid w:val="00D004D0"/>
    <w:pPr>
      <w:numPr>
        <w:ilvl w:val="3"/>
        <w:numId w:val="3"/>
      </w:numPr>
      <w:outlineLvl w:val="3"/>
    </w:pPr>
    <w:rPr>
      <w:u w:val="single"/>
    </w:rPr>
  </w:style>
  <w:style w:type="paragraph" w:styleId="Heading5">
    <w:name w:val="heading 5"/>
    <w:basedOn w:val="Normal"/>
    <w:next w:val="Normal"/>
    <w:qFormat/>
    <w:rsid w:val="00D004D0"/>
    <w:pPr>
      <w:numPr>
        <w:ilvl w:val="4"/>
        <w:numId w:val="3"/>
      </w:numPr>
      <w:outlineLvl w:val="4"/>
    </w:pPr>
    <w:rPr>
      <w:b/>
      <w:sz w:val="20"/>
    </w:rPr>
  </w:style>
  <w:style w:type="paragraph" w:styleId="Heading6">
    <w:name w:val="heading 6"/>
    <w:basedOn w:val="Normal"/>
    <w:next w:val="Normal"/>
    <w:qFormat/>
    <w:rsid w:val="00D004D0"/>
    <w:pPr>
      <w:numPr>
        <w:ilvl w:val="5"/>
        <w:numId w:val="3"/>
      </w:numPr>
      <w:outlineLvl w:val="5"/>
    </w:pPr>
    <w:rPr>
      <w:sz w:val="20"/>
      <w:u w:val="single"/>
    </w:rPr>
  </w:style>
  <w:style w:type="paragraph" w:styleId="Heading7">
    <w:name w:val="heading 7"/>
    <w:basedOn w:val="Normal"/>
    <w:next w:val="Normal"/>
    <w:qFormat/>
    <w:rsid w:val="00D004D0"/>
    <w:pPr>
      <w:numPr>
        <w:ilvl w:val="6"/>
        <w:numId w:val="3"/>
      </w:numPr>
      <w:outlineLvl w:val="6"/>
    </w:pPr>
    <w:rPr>
      <w:i/>
      <w:sz w:val="20"/>
    </w:rPr>
  </w:style>
  <w:style w:type="paragraph" w:styleId="Heading8">
    <w:name w:val="heading 8"/>
    <w:basedOn w:val="Normal"/>
    <w:next w:val="Normal"/>
    <w:qFormat/>
    <w:rsid w:val="00D004D0"/>
    <w:pPr>
      <w:numPr>
        <w:ilvl w:val="7"/>
        <w:numId w:val="3"/>
      </w:numPr>
      <w:outlineLvl w:val="7"/>
    </w:pPr>
    <w:rPr>
      <w:i/>
      <w:sz w:val="20"/>
    </w:rPr>
  </w:style>
  <w:style w:type="paragraph" w:styleId="Heading9">
    <w:name w:val="heading 9"/>
    <w:basedOn w:val="Normal"/>
    <w:next w:val="Normal"/>
    <w:qFormat/>
    <w:rsid w:val="00D004D0"/>
    <w:pPr>
      <w:numPr>
        <w:ilvl w:val="8"/>
        <w:numId w:val="3"/>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21D"/>
    <w:pPr>
      <w:tabs>
        <w:tab w:val="center" w:pos="4536"/>
        <w:tab w:val="right" w:pos="9072"/>
      </w:tabs>
      <w:spacing w:after="0"/>
      <w:jc w:val="left"/>
    </w:pPr>
    <w:rPr>
      <w:b/>
    </w:rPr>
  </w:style>
  <w:style w:type="paragraph" w:styleId="List">
    <w:name w:val="List"/>
    <w:basedOn w:val="Normal"/>
    <w:rsid w:val="00135FE7"/>
    <w:pPr>
      <w:tabs>
        <w:tab w:val="left" w:pos="1418"/>
      </w:tabs>
      <w:ind w:left="1418" w:hanging="567"/>
    </w:pPr>
  </w:style>
  <w:style w:type="paragraph" w:customStyle="1" w:styleId="Kopfzeile1">
    <w:name w:val="Kopfzeile1"/>
    <w:basedOn w:val="Header"/>
    <w:rsid w:val="00215746"/>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Header"/>
    <w:link w:val="HeaderZchnZchn"/>
    <w:rsid w:val="00493F86"/>
    <w:pPr>
      <w:spacing w:before="60"/>
    </w:pPr>
  </w:style>
  <w:style w:type="character" w:customStyle="1" w:styleId="HeaderZchnZchn">
    <w:name w:val="Header Zchn Zchn"/>
    <w:link w:val="Header1"/>
    <w:rsid w:val="00493F86"/>
    <w:rPr>
      <w:rFonts w:ascii="Arial" w:hAnsi="Arial"/>
      <w:b/>
      <w:sz w:val="22"/>
      <w:lang w:val="nb-NO"/>
    </w:rPr>
  </w:style>
  <w:style w:type="paragraph" w:styleId="NoSpacing">
    <w:name w:val="No Spacing"/>
    <w:uiPriority w:val="1"/>
    <w:qFormat/>
    <w:rsid w:val="002135E8"/>
    <w:pPr>
      <w:jc w:val="both"/>
    </w:pPr>
    <w:rPr>
      <w:rFonts w:ascii="Arial" w:hAnsi="Arial"/>
      <w:sz w:val="22"/>
      <w:lang w:val="nb-NO" w:eastAsia="de-DE"/>
    </w:rPr>
  </w:style>
  <w:style w:type="paragraph" w:styleId="BalloonText">
    <w:name w:val="Balloon Text"/>
    <w:basedOn w:val="Normal"/>
    <w:link w:val="BalloonTextChar"/>
    <w:rsid w:val="00103DBB"/>
    <w:pPr>
      <w:spacing w:after="0"/>
    </w:pPr>
    <w:rPr>
      <w:rFonts w:ascii="Tahoma" w:hAnsi="Tahoma" w:cs="Tahoma"/>
      <w:sz w:val="16"/>
      <w:szCs w:val="16"/>
    </w:rPr>
  </w:style>
  <w:style w:type="character" w:customStyle="1" w:styleId="BalloonTextChar">
    <w:name w:val="Balloon Text Char"/>
    <w:basedOn w:val="DefaultParagraphFont"/>
    <w:link w:val="BalloonText"/>
    <w:rsid w:val="00103DBB"/>
    <w:rPr>
      <w:rFonts w:ascii="Tahoma" w:hAnsi="Tahoma" w:cs="Tahoma"/>
      <w:sz w:val="16"/>
      <w:szCs w:val="16"/>
      <w:lang w:val="nb-NO" w:eastAsia="de-DE"/>
    </w:rPr>
  </w:style>
  <w:style w:type="paragraph" w:styleId="ListParagraph">
    <w:name w:val="List Paragraph"/>
    <w:basedOn w:val="Normal"/>
    <w:uiPriority w:val="34"/>
    <w:qFormat/>
    <w:rsid w:val="006C4DEC"/>
    <w:pPr>
      <w:ind w:left="720"/>
      <w:contextualSpacing/>
    </w:pPr>
  </w:style>
  <w:style w:type="paragraph" w:customStyle="1" w:styleId="ECCParagraph">
    <w:name w:val="ECC Paragraph"/>
    <w:basedOn w:val="Normal"/>
    <w:link w:val="ECCParagraphZchn"/>
    <w:qFormat/>
    <w:rsid w:val="0022481B"/>
    <w:pPr>
      <w:spacing w:before="240" w:after="60"/>
      <w:jc w:val="left"/>
    </w:pPr>
    <w:rPr>
      <w:rFonts w:eastAsia="Calibri"/>
      <w:sz w:val="20"/>
      <w:szCs w:val="22"/>
      <w:lang w:val="en-GB" w:eastAsia="en-US"/>
    </w:rPr>
  </w:style>
  <w:style w:type="character" w:customStyle="1" w:styleId="ECCParagraphZchn">
    <w:name w:val="ECC Paragraph Zchn"/>
    <w:basedOn w:val="DefaultParagraphFont"/>
    <w:link w:val="ECCParagraph"/>
    <w:rsid w:val="0022481B"/>
    <w:rPr>
      <w:rFonts w:ascii="Arial" w:eastAsia="Calibri" w:hAnsi="Arial"/>
      <w:szCs w:val="22"/>
      <w:lang w:eastAsia="en-US"/>
    </w:rPr>
  </w:style>
  <w:style w:type="table" w:styleId="TableGrid">
    <w:name w:val="Table Grid"/>
    <w:basedOn w:val="TableNormal"/>
    <w:uiPriority w:val="59"/>
    <w:rsid w:val="00063F5E"/>
    <w:rPr>
      <w:rFonts w:asciiTheme="minorHAnsi" w:eastAsiaTheme="minorHAnsi" w:hAnsiTheme="minorHAnsi" w:cstheme="minorBidi"/>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Heading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Heading2">
    <w:name w:val="heading 2"/>
    <w:basedOn w:val="Heading1"/>
    <w:next w:val="Normal"/>
    <w:qFormat/>
    <w:rsid w:val="00D004D0"/>
    <w:pPr>
      <w:numPr>
        <w:ilvl w:val="1"/>
      </w:numPr>
      <w:tabs>
        <w:tab w:val="clear" w:pos="576"/>
      </w:tabs>
      <w:spacing w:before="120"/>
      <w:ind w:left="851" w:hanging="851"/>
      <w:outlineLvl w:val="1"/>
    </w:pPr>
    <w:rPr>
      <w:sz w:val="24"/>
    </w:rPr>
  </w:style>
  <w:style w:type="paragraph" w:styleId="Heading3">
    <w:name w:val="heading 3"/>
    <w:basedOn w:val="Heading2"/>
    <w:next w:val="Normal"/>
    <w:qFormat/>
    <w:rsid w:val="00D004D0"/>
    <w:pPr>
      <w:numPr>
        <w:ilvl w:val="2"/>
      </w:numPr>
      <w:tabs>
        <w:tab w:val="clear" w:pos="720"/>
      </w:tabs>
      <w:ind w:left="851" w:hanging="851"/>
      <w:outlineLvl w:val="2"/>
    </w:pPr>
    <w:rPr>
      <w:i/>
      <w:sz w:val="22"/>
    </w:rPr>
  </w:style>
  <w:style w:type="paragraph" w:styleId="Heading4">
    <w:name w:val="heading 4"/>
    <w:basedOn w:val="Normal"/>
    <w:next w:val="Normal"/>
    <w:qFormat/>
    <w:rsid w:val="00D004D0"/>
    <w:pPr>
      <w:numPr>
        <w:ilvl w:val="3"/>
        <w:numId w:val="3"/>
      </w:numPr>
      <w:outlineLvl w:val="3"/>
    </w:pPr>
    <w:rPr>
      <w:u w:val="single"/>
    </w:rPr>
  </w:style>
  <w:style w:type="paragraph" w:styleId="Heading5">
    <w:name w:val="heading 5"/>
    <w:basedOn w:val="Normal"/>
    <w:next w:val="Normal"/>
    <w:qFormat/>
    <w:rsid w:val="00D004D0"/>
    <w:pPr>
      <w:numPr>
        <w:ilvl w:val="4"/>
        <w:numId w:val="3"/>
      </w:numPr>
      <w:outlineLvl w:val="4"/>
    </w:pPr>
    <w:rPr>
      <w:b/>
      <w:sz w:val="20"/>
    </w:rPr>
  </w:style>
  <w:style w:type="paragraph" w:styleId="Heading6">
    <w:name w:val="heading 6"/>
    <w:basedOn w:val="Normal"/>
    <w:next w:val="Normal"/>
    <w:qFormat/>
    <w:rsid w:val="00D004D0"/>
    <w:pPr>
      <w:numPr>
        <w:ilvl w:val="5"/>
        <w:numId w:val="3"/>
      </w:numPr>
      <w:outlineLvl w:val="5"/>
    </w:pPr>
    <w:rPr>
      <w:sz w:val="20"/>
      <w:u w:val="single"/>
    </w:rPr>
  </w:style>
  <w:style w:type="paragraph" w:styleId="Heading7">
    <w:name w:val="heading 7"/>
    <w:basedOn w:val="Normal"/>
    <w:next w:val="Normal"/>
    <w:qFormat/>
    <w:rsid w:val="00D004D0"/>
    <w:pPr>
      <w:numPr>
        <w:ilvl w:val="6"/>
        <w:numId w:val="3"/>
      </w:numPr>
      <w:outlineLvl w:val="6"/>
    </w:pPr>
    <w:rPr>
      <w:i/>
      <w:sz w:val="20"/>
    </w:rPr>
  </w:style>
  <w:style w:type="paragraph" w:styleId="Heading8">
    <w:name w:val="heading 8"/>
    <w:basedOn w:val="Normal"/>
    <w:next w:val="Normal"/>
    <w:qFormat/>
    <w:rsid w:val="00D004D0"/>
    <w:pPr>
      <w:numPr>
        <w:ilvl w:val="7"/>
        <w:numId w:val="3"/>
      </w:numPr>
      <w:outlineLvl w:val="7"/>
    </w:pPr>
    <w:rPr>
      <w:i/>
      <w:sz w:val="20"/>
    </w:rPr>
  </w:style>
  <w:style w:type="paragraph" w:styleId="Heading9">
    <w:name w:val="heading 9"/>
    <w:basedOn w:val="Normal"/>
    <w:next w:val="Normal"/>
    <w:qFormat/>
    <w:rsid w:val="00D004D0"/>
    <w:pPr>
      <w:numPr>
        <w:ilvl w:val="8"/>
        <w:numId w:val="3"/>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21D"/>
    <w:pPr>
      <w:tabs>
        <w:tab w:val="center" w:pos="4536"/>
        <w:tab w:val="right" w:pos="9072"/>
      </w:tabs>
      <w:spacing w:after="0"/>
      <w:jc w:val="left"/>
    </w:pPr>
    <w:rPr>
      <w:b/>
    </w:rPr>
  </w:style>
  <w:style w:type="paragraph" w:styleId="List">
    <w:name w:val="List"/>
    <w:basedOn w:val="Normal"/>
    <w:rsid w:val="00135FE7"/>
    <w:pPr>
      <w:tabs>
        <w:tab w:val="left" w:pos="1418"/>
      </w:tabs>
      <w:ind w:left="1418" w:hanging="567"/>
    </w:pPr>
  </w:style>
  <w:style w:type="paragraph" w:customStyle="1" w:styleId="Kopfzeile1">
    <w:name w:val="Kopfzeile1"/>
    <w:basedOn w:val="Header"/>
    <w:rsid w:val="00215746"/>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Hyperlink">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Header"/>
    <w:link w:val="HeaderZchnZchn"/>
    <w:rsid w:val="00493F86"/>
    <w:pPr>
      <w:spacing w:before="60"/>
    </w:pPr>
  </w:style>
  <w:style w:type="character" w:customStyle="1" w:styleId="HeaderZchnZchn">
    <w:name w:val="Header Zchn Zchn"/>
    <w:link w:val="Header1"/>
    <w:rsid w:val="00493F86"/>
    <w:rPr>
      <w:rFonts w:ascii="Arial" w:hAnsi="Arial"/>
      <w:b/>
      <w:sz w:val="22"/>
      <w:lang w:val="nb-NO"/>
    </w:rPr>
  </w:style>
  <w:style w:type="paragraph" w:styleId="NoSpacing">
    <w:name w:val="No Spacing"/>
    <w:uiPriority w:val="1"/>
    <w:qFormat/>
    <w:rsid w:val="002135E8"/>
    <w:pPr>
      <w:jc w:val="both"/>
    </w:pPr>
    <w:rPr>
      <w:rFonts w:ascii="Arial" w:hAnsi="Arial"/>
      <w:sz w:val="22"/>
      <w:lang w:val="nb-NO" w:eastAsia="de-DE"/>
    </w:rPr>
  </w:style>
  <w:style w:type="paragraph" w:styleId="BalloonText">
    <w:name w:val="Balloon Text"/>
    <w:basedOn w:val="Normal"/>
    <w:link w:val="BalloonTextChar"/>
    <w:rsid w:val="00103DBB"/>
    <w:pPr>
      <w:spacing w:after="0"/>
    </w:pPr>
    <w:rPr>
      <w:rFonts w:ascii="Tahoma" w:hAnsi="Tahoma" w:cs="Tahoma"/>
      <w:sz w:val="16"/>
      <w:szCs w:val="16"/>
    </w:rPr>
  </w:style>
  <w:style w:type="character" w:customStyle="1" w:styleId="BalloonTextChar">
    <w:name w:val="Balloon Text Char"/>
    <w:basedOn w:val="DefaultParagraphFont"/>
    <w:link w:val="BalloonText"/>
    <w:rsid w:val="00103DBB"/>
    <w:rPr>
      <w:rFonts w:ascii="Tahoma" w:hAnsi="Tahoma" w:cs="Tahoma"/>
      <w:sz w:val="16"/>
      <w:szCs w:val="16"/>
      <w:lang w:val="nb-NO" w:eastAsia="de-DE"/>
    </w:rPr>
  </w:style>
  <w:style w:type="paragraph" w:styleId="ListParagraph">
    <w:name w:val="List Paragraph"/>
    <w:basedOn w:val="Normal"/>
    <w:uiPriority w:val="34"/>
    <w:qFormat/>
    <w:rsid w:val="006C4DEC"/>
    <w:pPr>
      <w:ind w:left="720"/>
      <w:contextualSpacing/>
    </w:pPr>
  </w:style>
  <w:style w:type="paragraph" w:customStyle="1" w:styleId="ECCParagraph">
    <w:name w:val="ECC Paragraph"/>
    <w:basedOn w:val="Normal"/>
    <w:link w:val="ECCParagraphZchn"/>
    <w:qFormat/>
    <w:rsid w:val="0022481B"/>
    <w:pPr>
      <w:spacing w:before="240" w:after="60"/>
      <w:jc w:val="left"/>
    </w:pPr>
    <w:rPr>
      <w:rFonts w:eastAsia="Calibri"/>
      <w:sz w:val="20"/>
      <w:szCs w:val="22"/>
      <w:lang w:val="en-GB" w:eastAsia="en-US"/>
    </w:rPr>
  </w:style>
  <w:style w:type="character" w:customStyle="1" w:styleId="ECCParagraphZchn">
    <w:name w:val="ECC Paragraph Zchn"/>
    <w:basedOn w:val="DefaultParagraphFont"/>
    <w:link w:val="ECCParagraph"/>
    <w:rsid w:val="0022481B"/>
    <w:rPr>
      <w:rFonts w:ascii="Arial" w:eastAsia="Calibri" w:hAnsi="Arial"/>
      <w:szCs w:val="22"/>
      <w:lang w:eastAsia="en-US"/>
    </w:rPr>
  </w:style>
  <w:style w:type="table" w:styleId="TableGrid">
    <w:name w:val="Table Grid"/>
    <w:basedOn w:val="TableNormal"/>
    <w:uiPriority w:val="59"/>
    <w:rsid w:val="00063F5E"/>
    <w:rPr>
      <w:rFonts w:asciiTheme="minorHAnsi" w:eastAsiaTheme="minorHAnsi" w:hAnsiTheme="minorHAnsi" w:cstheme="minorBidi"/>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5037">
      <w:bodyDiv w:val="1"/>
      <w:marLeft w:val="0"/>
      <w:marRight w:val="0"/>
      <w:marTop w:val="0"/>
      <w:marBottom w:val="0"/>
      <w:divBdr>
        <w:top w:val="none" w:sz="0" w:space="0" w:color="auto"/>
        <w:left w:val="none" w:sz="0" w:space="0" w:color="auto"/>
        <w:bottom w:val="none" w:sz="0" w:space="0" w:color="auto"/>
        <w:right w:val="none" w:sz="0" w:space="0" w:color="auto"/>
      </w:divBdr>
    </w:div>
    <w:div w:id="391002194">
      <w:bodyDiv w:val="1"/>
      <w:marLeft w:val="0"/>
      <w:marRight w:val="0"/>
      <w:marTop w:val="0"/>
      <w:marBottom w:val="0"/>
      <w:divBdr>
        <w:top w:val="none" w:sz="0" w:space="0" w:color="auto"/>
        <w:left w:val="none" w:sz="0" w:space="0" w:color="auto"/>
        <w:bottom w:val="none" w:sz="0" w:space="0" w:color="auto"/>
        <w:right w:val="none" w:sz="0" w:space="0" w:color="auto"/>
      </w:divBdr>
    </w:div>
    <w:div w:id="403185510">
      <w:bodyDiv w:val="1"/>
      <w:marLeft w:val="0"/>
      <w:marRight w:val="0"/>
      <w:marTop w:val="0"/>
      <w:marBottom w:val="0"/>
      <w:divBdr>
        <w:top w:val="none" w:sz="0" w:space="0" w:color="auto"/>
        <w:left w:val="none" w:sz="0" w:space="0" w:color="auto"/>
        <w:bottom w:val="none" w:sz="0" w:space="0" w:color="auto"/>
        <w:right w:val="none" w:sz="0" w:space="0" w:color="auto"/>
      </w:divBdr>
    </w:div>
    <w:div w:id="1614168404">
      <w:bodyDiv w:val="1"/>
      <w:marLeft w:val="0"/>
      <w:marRight w:val="0"/>
      <w:marTop w:val="0"/>
      <w:marBottom w:val="0"/>
      <w:divBdr>
        <w:top w:val="none" w:sz="0" w:space="0" w:color="auto"/>
        <w:left w:val="none" w:sz="0" w:space="0" w:color="auto"/>
        <w:bottom w:val="none" w:sz="0" w:space="0" w:color="auto"/>
        <w:right w:val="none" w:sz="0" w:space="0" w:color="auto"/>
      </w:divBdr>
    </w:div>
    <w:div w:id="1677684622">
      <w:bodyDiv w:val="1"/>
      <w:marLeft w:val="0"/>
      <w:marRight w:val="0"/>
      <w:marTop w:val="0"/>
      <w:marBottom w:val="0"/>
      <w:divBdr>
        <w:top w:val="none" w:sz="0" w:space="0" w:color="auto"/>
        <w:left w:val="none" w:sz="0" w:space="0" w:color="auto"/>
        <w:bottom w:val="none" w:sz="0" w:space="0" w:color="auto"/>
        <w:right w:val="none" w:sz="0" w:space="0" w:color="auto"/>
      </w:divBdr>
    </w:div>
    <w:div w:id="19746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221-9\Eigene%20Dateien\Gremien\FM48\templates\Cover%20page%20FM%20PT%204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 page FM PT 48</Template>
  <TotalTime>43</TotalTime>
  <Pages>3</Pages>
  <Words>901</Words>
  <Characters>4951</Characters>
  <Application>Microsoft Office Word</Application>
  <DocSecurity>0</DocSecurity>
  <Lines>41</Lines>
  <Paragraphs>11</Paragraphs>
  <ScaleCrop>false</ScaleCrop>
  <HeadingPairs>
    <vt:vector size="8" baseType="variant">
      <vt:variant>
        <vt:lpstr>Title</vt:lpstr>
      </vt:variant>
      <vt:variant>
        <vt:i4>1</vt:i4>
      </vt:variant>
      <vt:variant>
        <vt:lpstr>Rubrik</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FM PT 48</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6th meeting of FM PT 48, 10-11 May 2012</dc:subject>
  <dc:creator>Thomas Weilacher</dc:creator>
  <cp:keywords>ECC, CEPT, Template</cp:keywords>
  <cp:lastModifiedBy>ECO</cp:lastModifiedBy>
  <cp:revision>3</cp:revision>
  <cp:lastPrinted>2011-11-30T13:47:00Z</cp:lastPrinted>
  <dcterms:created xsi:type="dcterms:W3CDTF">2014-09-02T07:15:00Z</dcterms:created>
  <dcterms:modified xsi:type="dcterms:W3CDTF">2014-09-02T08:55:00Z</dcterms:modified>
</cp:coreProperties>
</file>