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28" w:rsidRPr="0008210C" w:rsidRDefault="00306728" w:rsidP="00306728">
      <w:pPr>
        <w:rPr>
          <w:rStyle w:val="ECCParagraph"/>
        </w:rPr>
      </w:pPr>
    </w:p>
    <w:p w:rsidR="00306728" w:rsidRPr="0032601A" w:rsidRDefault="00306728" w:rsidP="00306728">
      <w:pPr>
        <w:pStyle w:val="coverpageReporttitledescription"/>
        <w:rPr>
          <w:i/>
          <w:color w:val="FF0000"/>
          <w:lang w:val="en-GB"/>
        </w:rPr>
      </w:pPr>
      <w:r w:rsidRPr="0032601A">
        <w:rPr>
          <w:i/>
          <w:color w:val="FF0000"/>
          <w:lang w:val="en-GB"/>
        </w:rPr>
        <w:t>Extract from Ericsson's proposal to SE5 March 2017 as Revision to the DTT related part of this draft ECC report</w:t>
      </w:r>
    </w:p>
    <w:p w:rsidR="00306728" w:rsidRPr="0008210C" w:rsidRDefault="00306728" w:rsidP="00306728">
      <w:pPr>
        <w:pStyle w:val="coverpageReporttitledescription"/>
        <w:rPr>
          <w:lang w:val="en-GB"/>
        </w:rPr>
      </w:pPr>
      <w:r w:rsidRPr="0032601A">
        <w:rPr>
          <w:i/>
          <w:noProof/>
          <w:lang w:val="fr-CH" w:eastAsia="fr-CH"/>
        </w:rPr>
        <mc:AlternateContent>
          <mc:Choice Requires="wpg">
            <w:drawing>
              <wp:anchor distT="0" distB="0" distL="114300" distR="114300" simplePos="0" relativeHeight="251661312" behindDoc="0" locked="1" layoutInCell="1" allowOverlap="1">
                <wp:simplePos x="0" y="0"/>
                <wp:positionH relativeFrom="page">
                  <wp:posOffset>-3810</wp:posOffset>
                </wp:positionH>
                <wp:positionV relativeFrom="page">
                  <wp:posOffset>1495425</wp:posOffset>
                </wp:positionV>
                <wp:extent cx="7559675" cy="1626870"/>
                <wp:effectExtent l="0" t="0" r="3175"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162687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B60" w:rsidRPr="00F7440E" w:rsidRDefault="00187B60" w:rsidP="00306728">
                              <w:pPr>
                                <w:pStyle w:val="coverpageECCReport"/>
                                <w:shd w:val="clear" w:color="auto" w:fill="auto"/>
                                <w:spacing w:before="60"/>
                              </w:pPr>
                              <w:r w:rsidRPr="00264464">
                                <w:t xml:space="preserve">ECC Report </w:t>
                              </w:r>
                              <w:r>
                                <w:t>[LTEin400]</w:t>
                              </w:r>
                            </w:p>
                          </w:txbxContent>
                        </wps:txbx>
                        <wps:bodyPr rot="0" vert="horz" wrap="square" lIns="2880000" tIns="540000" rIns="91440" bIns="45720" anchor="t" anchorCtr="0" upright="1">
                          <a:noAutofit/>
                        </wps:bodyPr>
                      </wps:wsp>
                      <wpg:grpSp>
                        <wpg:cNvPr id="10" name="Group 18"/>
                        <wpg:cNvGrpSpPr>
                          <a:grpSpLocks/>
                        </wpg:cNvGrpSpPr>
                        <wpg:grpSpPr bwMode="auto">
                          <a:xfrm>
                            <a:off x="828136" y="34505"/>
                            <a:ext cx="1713865" cy="1555115"/>
                            <a:chOff x="431" y="2744"/>
                            <a:chExt cx="2699" cy="2449"/>
                          </a:xfrm>
                        </wpg:grpSpPr>
                        <wps:wsp>
                          <wps:cNvPr id="11"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3pt;margin-top:117.75pt;width:595.25pt;height:128.1pt;z-index:251661312;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rsidR="00187B60" w:rsidRPr="00F7440E" w:rsidRDefault="00187B60" w:rsidP="00306728">
                        <w:pPr>
                          <w:pStyle w:val="coverpageECCReport"/>
                          <w:shd w:val="clear" w:color="auto" w:fill="auto"/>
                          <w:spacing w:before="60"/>
                        </w:pPr>
                        <w:r w:rsidRPr="00264464">
                          <w:t xml:space="preserve">ECC Report </w:t>
                        </w:r>
                        <w:r>
                          <w:t>[LTEin400]</w:t>
                        </w:r>
                      </w:p>
                    </w:txbxContent>
                  </v:textbox>
                </v:shape>
                <v:group id="Group 18" o:spid="_x0000_s1028" style="position:absolute;left:8281;top:345;width:17139;height:15551" coordorigin="431,2744" coordsize="2699,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QngsMAAADbAAAADwAAAGRycy9kb3ducmV2LnhtbERPTWvCQBC9C/0PyxR6EbOxgpSYVazQ&#10;Ug8FoyIeh+yYhGZn0901pv++WxB6m8f7nHw1mFb05HxjWcE0SUEQl1Y3XCk4Ht4mLyB8QNbYWiYF&#10;P+RhtXwY5Zhpe+OC+n2oRAxhn6GCOoQuk9KXNRn0ie2II3exzmCI0FVSO7zFcNPK5zSdS4MNx4Ya&#10;O9rUVH7tr0bB1X2jex+/4ml3Wof2PCu2/Weh1NPjsF6ACDSEf/Hd/aHj/Dn8/RIP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0J4L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VhsAAAADbAAAADwAAAGRycy9kb3ducmV2LnhtbERPS4vCMBC+C/sfwizsTVM9qFuNUkRh&#10;b+uTvQ7N2BSbSW2ytv57Iwje5uN7znzZ2UrcqPGlYwXDQQKCOHe65ELB8bDpT0H4gKyxckwK7uRh&#10;ufjozTHVruUd3fahEDGEfYoKTAh1KqXPDVn0A1cTR+7sGoshwqaQusE2httKjpJkLC2WHBsM1rQy&#10;lF/2/1ZBliV/1ep42vyOtFlvT1f8bqdjpb4+u2wGIlAX3uKX+0fH+RN4/hIPkI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I1YbAAAAA2wAAAA8AAAAAAAAAAAAAAAAA&#10;oQIAAGRycy9kb3ducmV2LnhtbFBLBQYAAAAABAAEAPkAAACOAwAAAAA=&#10;" strokecolor="#887e6e" strokeweight="15.5pt"/>
                </v:group>
                <w10:wrap type="topAndBottom" anchorx="page" anchory="page"/>
                <w10:anchorlock/>
              </v:group>
            </w:pict>
          </mc:Fallback>
        </mc:AlternateContent>
      </w:r>
      <w:r w:rsidRPr="0032601A">
        <w:rPr>
          <w:i/>
          <w:lang w:val="en-GB"/>
        </w:rPr>
        <w:t>Compatibility studies related to the introduction of LTE</w:t>
      </w:r>
      <w:r w:rsidRPr="000714EB">
        <w:rPr>
          <w:lang w:val="en-GB"/>
        </w:rPr>
        <w:t xml:space="preserve"> systems in the </w:t>
      </w:r>
      <w:r w:rsidRPr="0008210C">
        <w:rPr>
          <w:lang w:val="en-GB"/>
        </w:rPr>
        <w:t>410-430</w:t>
      </w:r>
      <w:r>
        <w:rPr>
          <w:lang w:val="en-GB"/>
        </w:rPr>
        <w:t xml:space="preserve"> MHz</w:t>
      </w:r>
      <w:r w:rsidRPr="0008210C">
        <w:rPr>
          <w:lang w:val="en-GB"/>
        </w:rPr>
        <w:t xml:space="preserve"> and 450-470 MHz bands</w:t>
      </w:r>
    </w:p>
    <w:p w:rsidR="00306728" w:rsidRPr="0008210C" w:rsidRDefault="00306728" w:rsidP="00306728">
      <w:pPr>
        <w:pStyle w:val="coverpageapprovedDDMMYY"/>
        <w:rPr>
          <w:lang w:val="en-GB"/>
        </w:rPr>
      </w:pPr>
      <w:r>
        <w:rPr>
          <w:lang w:val="en-GB"/>
        </w:rPr>
        <w:t xml:space="preserve">Approved </w:t>
      </w:r>
      <w:r>
        <w:t>Day</w:t>
      </w:r>
      <w:r>
        <w:rPr>
          <w:lang w:val="en-GB"/>
        </w:rPr>
        <w:t xml:space="preserve"> </w:t>
      </w:r>
      <w:r>
        <w:t>Month</w:t>
      </w:r>
      <w:r>
        <w:rPr>
          <w:lang w:val="en-GB"/>
        </w:rPr>
        <w:t xml:space="preserve"> </w:t>
      </w:r>
      <w:r>
        <w:t>Year</w:t>
      </w:r>
    </w:p>
    <w:p w:rsidR="00306728" w:rsidRPr="0008210C" w:rsidRDefault="00306728" w:rsidP="00306728">
      <w:pPr>
        <w:pStyle w:val="coverpagelastupdatedDDMMYY"/>
        <w:rPr>
          <w:lang w:val="en-GB"/>
        </w:rPr>
      </w:pPr>
      <w:r>
        <w:rPr>
          <w:noProof/>
          <w:lang w:val="fr-CH" w:eastAsia="fr-CH"/>
        </w:rPr>
        <mc:AlternateContent>
          <mc:Choice Requires="wps">
            <w:drawing>
              <wp:anchor distT="0" distB="0" distL="114300" distR="114300" simplePos="0" relativeHeight="251660288" behindDoc="0" locked="1" layoutInCell="1" allowOverlap="1">
                <wp:simplePos x="0" y="0"/>
                <wp:positionH relativeFrom="page">
                  <wp:posOffset>3810</wp:posOffset>
                </wp:positionH>
                <wp:positionV relativeFrom="page">
                  <wp:posOffset>9803765</wp:posOffset>
                </wp:positionV>
                <wp:extent cx="7560310" cy="179705"/>
                <wp:effectExtent l="0" t="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850CE" id="Rectangle 9" o:spid="_x0000_s1026" style="position:absolute;margin-left:.3pt;margin-top:771.95pt;width:595.3pt;height:1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" fillcolor="#887e6e" stroked="f">
                <v:textbox inset=",15mm"/>
                <w10:wrap anchorx="page" anchory="page"/>
                <w10:anchorlock/>
              </v:rect>
            </w:pict>
          </mc:Fallback>
        </mc:AlternateContent>
      </w:r>
    </w:p>
    <w:p w:rsidR="00306728" w:rsidRPr="0008210C" w:rsidRDefault="00306728" w:rsidP="00306728">
      <w:pPr>
        <w:rPr>
          <w:rStyle w:val="ECCParagraph"/>
        </w:rPr>
      </w:pPr>
    </w:p>
    <w:p w:rsidR="00306728" w:rsidRPr="0008210C" w:rsidRDefault="00306728" w:rsidP="00306728">
      <w:pPr>
        <w:pStyle w:val="ECCEditorsNote"/>
        <w:rPr>
          <w:rStyle w:val="ECCParagraph"/>
        </w:rPr>
        <w:sectPr w:rsidR="00306728" w:rsidRPr="0008210C">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rsidR="00306728" w:rsidRPr="0008210C" w:rsidRDefault="00306728" w:rsidP="00306728">
      <w:pPr>
        <w:pStyle w:val="Heading1"/>
        <w:rPr>
          <w:lang w:val="en-GB"/>
        </w:rPr>
      </w:pPr>
      <w:bookmarkStart w:id="0" w:name="_Toc380056496"/>
      <w:bookmarkStart w:id="1" w:name="_Toc380059747"/>
      <w:bookmarkStart w:id="2" w:name="_Toc380059784"/>
      <w:bookmarkStart w:id="3" w:name="_Toc478403113"/>
      <w:r w:rsidRPr="0008210C">
        <w:rPr>
          <w:lang w:val="en-GB"/>
        </w:rPr>
        <w:lastRenderedPageBreak/>
        <w:t>Executive summary</w:t>
      </w:r>
      <w:bookmarkEnd w:id="0"/>
      <w:bookmarkEnd w:id="1"/>
      <w:bookmarkEnd w:id="2"/>
      <w:bookmarkEnd w:id="3"/>
    </w:p>
    <w:p w:rsidR="00306728" w:rsidRPr="0008210C" w:rsidRDefault="00306728" w:rsidP="00306728">
      <w:r w:rsidRPr="0008210C">
        <w:rPr>
          <w:rStyle w:val="ECCParagraph"/>
        </w:rPr>
        <w:t xml:space="preserve">This report aims at analysing the impact of introducing LTE technology for </w:t>
      </w:r>
      <w:r>
        <w:rPr>
          <w:rStyle w:val="ECCParagraph"/>
        </w:rPr>
        <w:t xml:space="preserve">PMR, PAMR, and MFCN </w:t>
      </w:r>
      <w:r w:rsidRPr="0008210C">
        <w:t>(</w:t>
      </w:r>
      <w:r w:rsidRPr="0008210C">
        <w:rPr>
          <w:rStyle w:val="ECCParagraph"/>
        </w:rPr>
        <w:t>with channel bandwidth of 1.4 MHz, 3 MHz and 5 MHz)</w:t>
      </w:r>
      <w:r w:rsidRPr="0008210C">
        <w:t xml:space="preserve"> within the 410-430 MHz and 450-470 MHz sub-bands</w:t>
      </w:r>
      <w:r w:rsidRPr="0008210C">
        <w:rPr>
          <w:rStyle w:val="ECCParagraph"/>
        </w:rPr>
        <w:t xml:space="preserve"> based on 3GPP Release 12</w:t>
      </w:r>
      <w:r w:rsidRPr="0008210C">
        <w:t>.</w:t>
      </w:r>
      <w:r>
        <w:t xml:space="preserve"> Further it aims to analyse Broadband PPDR in the band 410-430 MHz with a view to give protection to radiolocation and </w:t>
      </w:r>
      <w:proofErr w:type="spellStart"/>
      <w:r>
        <w:t>radioastronomy</w:t>
      </w:r>
      <w:proofErr w:type="spellEnd"/>
      <w:r>
        <w:t xml:space="preserve"> services. Compatibility studies between LTE based PPDR systems at 410-430 MHz and 450-470 MHz and others services were carried out in ECC Report 240.   </w:t>
      </w:r>
    </w:p>
    <w:p w:rsidR="00306728" w:rsidRPr="0008210C" w:rsidRDefault="00306728" w:rsidP="00306728">
      <w:pPr>
        <w:rPr>
          <w:rStyle w:val="ECCParagraph"/>
        </w:rPr>
      </w:pPr>
      <w:r w:rsidRPr="0008210C">
        <w:rPr>
          <w:rStyle w:val="ECCParagraph"/>
        </w:rPr>
        <w:br w:type="page"/>
      </w:r>
    </w:p>
    <w:p w:rsidR="00306728" w:rsidRPr="0008210C" w:rsidRDefault="00306728" w:rsidP="00306728">
      <w:pPr>
        <w:rPr>
          <w:rStyle w:val="ECCParagraph"/>
        </w:rPr>
      </w:pPr>
      <w:r>
        <w:rPr>
          <w:rStyle w:val="ECCParagraph"/>
          <w:noProof/>
          <w:lang w:val="fr-CH" w:eastAsia="fr-CH"/>
        </w:rPr>
        <w:lastRenderedPageBreak/>
        <mc:AlternateContent>
          <mc:Choice Requires="wps">
            <w:drawing>
              <wp:anchor distT="0" distB="0" distL="114300" distR="114300" simplePos="0" relativeHeight="251659264" behindDoc="1" locked="1" layoutInCell="1" allowOverlap="1">
                <wp:simplePos x="0" y="0"/>
                <wp:positionH relativeFrom="page">
                  <wp:posOffset>0</wp:posOffset>
                </wp:positionH>
                <wp:positionV relativeFrom="page">
                  <wp:posOffset>900430</wp:posOffset>
                </wp:positionV>
                <wp:extent cx="7560310" cy="720090"/>
                <wp:effectExtent l="0" t="0" r="254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B60" w:rsidRDefault="00187B60" w:rsidP="00306728">
                            <w:pPr>
                              <w:pStyle w:val="ECCToC"/>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0;margin-top:70.9pt;width:595.3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" fillcolor="#b0a696" stroked="f">
                <v:textbox>
                  <w:txbxContent>
                    <w:p w:rsidR="00187B60" w:rsidRDefault="00187B60" w:rsidP="00306728">
                      <w:pPr>
                        <w:pStyle w:val="ECCToC"/>
                      </w:pPr>
                    </w:p>
                  </w:txbxContent>
                </v:textbox>
                <w10:wrap anchorx="page" anchory="page"/>
                <w10:anchorlock/>
              </v:rect>
            </w:pict>
          </mc:Fallback>
        </mc:AlternateContent>
      </w:r>
    </w:p>
    <w:p w:rsidR="00306728" w:rsidRPr="0008210C" w:rsidRDefault="00306728" w:rsidP="00306728">
      <w:pPr>
        <w:pStyle w:val="ECCToC"/>
        <w:spacing w:before="360"/>
        <w:rPr>
          <w:lang w:val="en-GB"/>
        </w:rPr>
      </w:pPr>
      <w:r w:rsidRPr="0008210C">
        <w:rPr>
          <w:lang w:val="en-GB"/>
        </w:rPr>
        <w:t>TABLE OF CONTENTS</w:t>
      </w:r>
    </w:p>
    <w:p w:rsidR="00306728" w:rsidRPr="0008210C" w:rsidRDefault="00306728" w:rsidP="00306728">
      <w:pPr>
        <w:pStyle w:val="ECCToC"/>
        <w:rPr>
          <w:lang w:val="en-GB"/>
        </w:rPr>
      </w:pPr>
    </w:p>
    <w:p w:rsidR="00306728" w:rsidRPr="0008210C" w:rsidRDefault="00306728" w:rsidP="00306728"/>
    <w:p w:rsidR="00306728" w:rsidRPr="00753A60" w:rsidRDefault="00306728" w:rsidP="00306728">
      <w:pPr>
        <w:pStyle w:val="TOC1"/>
        <w:rPr>
          <w:rFonts w:ascii="Calibri" w:eastAsia="Times New Roman" w:hAnsi="Calibri"/>
          <w:b w:val="0"/>
          <w:sz w:val="22"/>
          <w:szCs w:val="22"/>
          <w:lang w:val="en-US"/>
        </w:rPr>
      </w:pPr>
      <w:r w:rsidRPr="0008210C">
        <w:rPr>
          <w:b w:val="0"/>
          <w:lang w:val="en-GB"/>
        </w:rPr>
        <w:fldChar w:fldCharType="begin"/>
      </w:r>
      <w:r w:rsidRPr="0008210C">
        <w:rPr>
          <w:lang w:val="en-GB"/>
        </w:rPr>
        <w:instrText xml:space="preserve"> TOC \o "2-4" \h \z \t "Heading 1;1;ECC Annex heading1;1" </w:instrText>
      </w:r>
      <w:r w:rsidRPr="0008210C">
        <w:rPr>
          <w:b w:val="0"/>
          <w:lang w:val="en-GB"/>
        </w:rPr>
        <w:fldChar w:fldCharType="separate"/>
      </w:r>
      <w:hyperlink w:anchor="_Toc478403113" w:history="1">
        <w:r w:rsidRPr="00757674">
          <w:rPr>
            <w:rStyle w:val="Hyperlink"/>
          </w:rPr>
          <w:t>0</w:t>
        </w:r>
        <w:r w:rsidRPr="00753A60">
          <w:rPr>
            <w:rFonts w:ascii="Calibri" w:eastAsia="Times New Roman" w:hAnsi="Calibri"/>
            <w:b w:val="0"/>
            <w:sz w:val="22"/>
            <w:szCs w:val="22"/>
            <w:lang w:val="en-US"/>
          </w:rPr>
          <w:tab/>
        </w:r>
        <w:r w:rsidRPr="00757674">
          <w:rPr>
            <w:rStyle w:val="Hyperlink"/>
          </w:rPr>
          <w:t>Executive summary</w:t>
        </w:r>
        <w:r>
          <w:rPr>
            <w:webHidden/>
          </w:rPr>
          <w:tab/>
        </w:r>
        <w:r>
          <w:rPr>
            <w:webHidden/>
          </w:rPr>
          <w:fldChar w:fldCharType="begin"/>
        </w:r>
        <w:r>
          <w:rPr>
            <w:webHidden/>
          </w:rPr>
          <w:instrText xml:space="preserve"> PAGEREF _Toc478403113 \h </w:instrText>
        </w:r>
        <w:r>
          <w:rPr>
            <w:webHidden/>
          </w:rPr>
        </w:r>
        <w:r>
          <w:rPr>
            <w:webHidden/>
          </w:rPr>
          <w:fldChar w:fldCharType="separate"/>
        </w:r>
        <w:r>
          <w:rPr>
            <w:webHidden/>
          </w:rPr>
          <w:t>2</w:t>
        </w:r>
        <w:r>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114" w:history="1">
        <w:r w:rsidR="00306728" w:rsidRPr="00757674">
          <w:rPr>
            <w:rStyle w:val="Hyperlink"/>
          </w:rPr>
          <w:t>1</w:t>
        </w:r>
        <w:r w:rsidR="00306728" w:rsidRPr="00753A60">
          <w:rPr>
            <w:rFonts w:ascii="Calibri" w:eastAsia="Times New Roman" w:hAnsi="Calibri"/>
            <w:b w:val="0"/>
            <w:sz w:val="22"/>
            <w:szCs w:val="22"/>
            <w:lang w:val="en-US"/>
          </w:rPr>
          <w:tab/>
        </w:r>
        <w:r w:rsidR="00306728" w:rsidRPr="00757674">
          <w:rPr>
            <w:rStyle w:val="Hyperlink"/>
          </w:rPr>
          <w:t>Introduction</w:t>
        </w:r>
        <w:r w:rsidR="00306728">
          <w:rPr>
            <w:webHidden/>
          </w:rPr>
          <w:tab/>
        </w:r>
        <w:r w:rsidR="00306728">
          <w:rPr>
            <w:webHidden/>
          </w:rPr>
          <w:fldChar w:fldCharType="begin"/>
        </w:r>
        <w:r w:rsidR="00306728">
          <w:rPr>
            <w:webHidden/>
          </w:rPr>
          <w:instrText xml:space="preserve"> PAGEREF _Toc478403114 \h </w:instrText>
        </w:r>
        <w:r w:rsidR="00306728">
          <w:rPr>
            <w:webHidden/>
          </w:rPr>
        </w:r>
        <w:r w:rsidR="00306728">
          <w:rPr>
            <w:webHidden/>
          </w:rPr>
          <w:fldChar w:fldCharType="separate"/>
        </w:r>
        <w:r w:rsidR="00306728">
          <w:rPr>
            <w:webHidden/>
          </w:rPr>
          <w:t>9</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15" w:history="1">
        <w:r w:rsidR="00306728" w:rsidRPr="00757674">
          <w:rPr>
            <w:rStyle w:val="Hyperlink"/>
          </w:rPr>
          <w:t>1.1</w:t>
        </w:r>
        <w:r w:rsidR="00306728" w:rsidRPr="00753A60">
          <w:rPr>
            <w:rFonts w:ascii="Calibri" w:eastAsia="Times New Roman" w:hAnsi="Calibri"/>
            <w:sz w:val="22"/>
            <w:szCs w:val="22"/>
            <w:lang w:val="en-US"/>
          </w:rPr>
          <w:tab/>
        </w:r>
        <w:r w:rsidR="00306728" w:rsidRPr="00757674">
          <w:rPr>
            <w:rStyle w:val="Hyperlink"/>
          </w:rPr>
          <w:t>The band 410-430 MHz</w:t>
        </w:r>
        <w:r w:rsidR="00306728">
          <w:rPr>
            <w:webHidden/>
          </w:rPr>
          <w:tab/>
        </w:r>
        <w:r w:rsidR="00306728">
          <w:rPr>
            <w:webHidden/>
          </w:rPr>
          <w:fldChar w:fldCharType="begin"/>
        </w:r>
        <w:r w:rsidR="00306728">
          <w:rPr>
            <w:webHidden/>
          </w:rPr>
          <w:instrText xml:space="preserve"> PAGEREF _Toc478403115 \h </w:instrText>
        </w:r>
        <w:r w:rsidR="00306728">
          <w:rPr>
            <w:webHidden/>
          </w:rPr>
        </w:r>
        <w:r w:rsidR="00306728">
          <w:rPr>
            <w:webHidden/>
          </w:rPr>
          <w:fldChar w:fldCharType="separate"/>
        </w:r>
        <w:r w:rsidR="00306728">
          <w:rPr>
            <w:webHidden/>
          </w:rPr>
          <w:t>9</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16" w:history="1">
        <w:r w:rsidR="00306728" w:rsidRPr="00757674">
          <w:rPr>
            <w:rStyle w:val="Hyperlink"/>
          </w:rPr>
          <w:t>1.2</w:t>
        </w:r>
        <w:r w:rsidR="00306728" w:rsidRPr="00753A60">
          <w:rPr>
            <w:rFonts w:ascii="Calibri" w:eastAsia="Times New Roman" w:hAnsi="Calibri"/>
            <w:sz w:val="22"/>
            <w:szCs w:val="22"/>
            <w:lang w:val="en-US"/>
          </w:rPr>
          <w:tab/>
        </w:r>
        <w:r w:rsidR="00306728" w:rsidRPr="00757674">
          <w:rPr>
            <w:rStyle w:val="Hyperlink"/>
          </w:rPr>
          <w:t>The band 450-470 MHz</w:t>
        </w:r>
        <w:r w:rsidR="00306728">
          <w:rPr>
            <w:webHidden/>
          </w:rPr>
          <w:tab/>
        </w:r>
        <w:r w:rsidR="00306728">
          <w:rPr>
            <w:webHidden/>
          </w:rPr>
          <w:fldChar w:fldCharType="begin"/>
        </w:r>
        <w:r w:rsidR="00306728">
          <w:rPr>
            <w:webHidden/>
          </w:rPr>
          <w:instrText xml:space="preserve"> PAGEREF _Toc478403116 \h </w:instrText>
        </w:r>
        <w:r w:rsidR="00306728">
          <w:rPr>
            <w:webHidden/>
          </w:rPr>
        </w:r>
        <w:r w:rsidR="00306728">
          <w:rPr>
            <w:webHidden/>
          </w:rPr>
          <w:fldChar w:fldCharType="separate"/>
        </w:r>
        <w:r w:rsidR="00306728">
          <w:rPr>
            <w:webHidden/>
          </w:rPr>
          <w:t>9</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117" w:history="1">
        <w:r w:rsidR="00306728" w:rsidRPr="00757674">
          <w:rPr>
            <w:rStyle w:val="Hyperlink"/>
          </w:rPr>
          <w:t>2</w:t>
        </w:r>
        <w:r w:rsidR="00306728" w:rsidRPr="00753A60">
          <w:rPr>
            <w:rFonts w:ascii="Calibri" w:eastAsia="Times New Roman" w:hAnsi="Calibri"/>
            <w:b w:val="0"/>
            <w:sz w:val="22"/>
            <w:szCs w:val="22"/>
            <w:lang w:val="en-US"/>
          </w:rPr>
          <w:tab/>
        </w:r>
        <w:r w:rsidR="00306728" w:rsidRPr="00757674">
          <w:rPr>
            <w:rStyle w:val="Hyperlink"/>
          </w:rPr>
          <w:t>General considerations</w:t>
        </w:r>
        <w:r w:rsidR="00306728">
          <w:rPr>
            <w:webHidden/>
          </w:rPr>
          <w:tab/>
        </w:r>
        <w:r w:rsidR="00306728">
          <w:rPr>
            <w:webHidden/>
          </w:rPr>
          <w:fldChar w:fldCharType="begin"/>
        </w:r>
        <w:r w:rsidR="00306728">
          <w:rPr>
            <w:webHidden/>
          </w:rPr>
          <w:instrText xml:space="preserve"> PAGEREF _Toc478403117 \h </w:instrText>
        </w:r>
        <w:r w:rsidR="00306728">
          <w:rPr>
            <w:webHidden/>
          </w:rPr>
        </w:r>
        <w:r w:rsidR="00306728">
          <w:rPr>
            <w:webHidden/>
          </w:rPr>
          <w:fldChar w:fldCharType="separate"/>
        </w:r>
        <w:r w:rsidR="00306728">
          <w:rPr>
            <w:webHidden/>
          </w:rPr>
          <w:t>11</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18" w:history="1">
        <w:r w:rsidR="00306728" w:rsidRPr="00757674">
          <w:rPr>
            <w:rStyle w:val="Hyperlink"/>
          </w:rPr>
          <w:t>2.1.1</w:t>
        </w:r>
        <w:r w:rsidR="00306728" w:rsidRPr="00753A60">
          <w:rPr>
            <w:rFonts w:ascii="Calibri" w:eastAsia="Times New Roman" w:hAnsi="Calibri"/>
            <w:sz w:val="22"/>
            <w:szCs w:val="22"/>
            <w:lang w:val="en-US"/>
          </w:rPr>
          <w:tab/>
        </w:r>
        <w:r w:rsidR="00306728" w:rsidRPr="00757674">
          <w:rPr>
            <w:rStyle w:val="Hyperlink"/>
          </w:rPr>
          <w:t>Anticipated roll-out for LTE systems</w:t>
        </w:r>
        <w:r w:rsidR="00306728">
          <w:rPr>
            <w:webHidden/>
          </w:rPr>
          <w:tab/>
        </w:r>
        <w:r w:rsidR="00306728">
          <w:rPr>
            <w:webHidden/>
          </w:rPr>
          <w:fldChar w:fldCharType="begin"/>
        </w:r>
        <w:r w:rsidR="00306728">
          <w:rPr>
            <w:webHidden/>
          </w:rPr>
          <w:instrText xml:space="preserve"> PAGEREF _Toc478403118 \h </w:instrText>
        </w:r>
        <w:r w:rsidR="00306728">
          <w:rPr>
            <w:webHidden/>
          </w:rPr>
        </w:r>
        <w:r w:rsidR="00306728">
          <w:rPr>
            <w:webHidden/>
          </w:rPr>
          <w:fldChar w:fldCharType="separate"/>
        </w:r>
        <w:r w:rsidR="00306728">
          <w:rPr>
            <w:webHidden/>
          </w:rPr>
          <w:t>11</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19" w:history="1">
        <w:r w:rsidR="00306728" w:rsidRPr="00757674">
          <w:rPr>
            <w:rStyle w:val="Hyperlink"/>
          </w:rPr>
          <w:t>2.1.2</w:t>
        </w:r>
        <w:r w:rsidR="00306728" w:rsidRPr="00753A60">
          <w:rPr>
            <w:rFonts w:ascii="Calibri" w:eastAsia="Times New Roman" w:hAnsi="Calibri"/>
            <w:sz w:val="22"/>
            <w:szCs w:val="22"/>
            <w:lang w:val="en-US"/>
          </w:rPr>
          <w:tab/>
        </w:r>
        <w:r w:rsidR="00306728" w:rsidRPr="00757674">
          <w:rPr>
            <w:rStyle w:val="Hyperlink"/>
          </w:rPr>
          <w:t>Frequency allocation</w:t>
        </w:r>
        <w:r w:rsidR="00306728">
          <w:rPr>
            <w:webHidden/>
          </w:rPr>
          <w:tab/>
        </w:r>
        <w:r w:rsidR="00306728">
          <w:rPr>
            <w:webHidden/>
          </w:rPr>
          <w:fldChar w:fldCharType="begin"/>
        </w:r>
        <w:r w:rsidR="00306728">
          <w:rPr>
            <w:webHidden/>
          </w:rPr>
          <w:instrText xml:space="preserve"> PAGEREF _Toc478403119 \h </w:instrText>
        </w:r>
        <w:r w:rsidR="00306728">
          <w:rPr>
            <w:webHidden/>
          </w:rPr>
        </w:r>
        <w:r w:rsidR="00306728">
          <w:rPr>
            <w:webHidden/>
          </w:rPr>
          <w:fldChar w:fldCharType="separate"/>
        </w:r>
        <w:r w:rsidR="00306728">
          <w:rPr>
            <w:webHidden/>
          </w:rPr>
          <w:t>11</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20" w:history="1">
        <w:r w:rsidR="00306728" w:rsidRPr="00757674">
          <w:rPr>
            <w:rStyle w:val="Hyperlink"/>
          </w:rPr>
          <w:t>2.1.3</w:t>
        </w:r>
        <w:r w:rsidR="00306728" w:rsidRPr="00753A60">
          <w:rPr>
            <w:rFonts w:ascii="Calibri" w:eastAsia="Times New Roman" w:hAnsi="Calibri"/>
            <w:sz w:val="22"/>
            <w:szCs w:val="22"/>
            <w:lang w:val="en-US"/>
          </w:rPr>
          <w:tab/>
        </w:r>
        <w:r w:rsidR="00306728" w:rsidRPr="00757674">
          <w:rPr>
            <w:rStyle w:val="Hyperlink"/>
          </w:rPr>
          <w:t>Channel arrangement options</w:t>
        </w:r>
        <w:r w:rsidR="00306728">
          <w:rPr>
            <w:webHidden/>
          </w:rPr>
          <w:tab/>
        </w:r>
        <w:r w:rsidR="00306728">
          <w:rPr>
            <w:webHidden/>
          </w:rPr>
          <w:fldChar w:fldCharType="begin"/>
        </w:r>
        <w:r w:rsidR="00306728">
          <w:rPr>
            <w:webHidden/>
          </w:rPr>
          <w:instrText xml:space="preserve"> PAGEREF _Toc478403120 \h </w:instrText>
        </w:r>
        <w:r w:rsidR="00306728">
          <w:rPr>
            <w:webHidden/>
          </w:rPr>
        </w:r>
        <w:r w:rsidR="00306728">
          <w:rPr>
            <w:webHidden/>
          </w:rPr>
          <w:fldChar w:fldCharType="separate"/>
        </w:r>
        <w:r w:rsidR="00306728">
          <w:rPr>
            <w:webHidden/>
          </w:rPr>
          <w:t>13</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21" w:history="1">
        <w:r w:rsidR="00306728" w:rsidRPr="00757674">
          <w:rPr>
            <w:rStyle w:val="Hyperlink"/>
          </w:rPr>
          <w:t>2.1.4</w:t>
        </w:r>
        <w:r w:rsidR="00306728" w:rsidRPr="00753A60">
          <w:rPr>
            <w:rFonts w:ascii="Calibri" w:eastAsia="Times New Roman" w:hAnsi="Calibri"/>
            <w:sz w:val="22"/>
            <w:szCs w:val="22"/>
            <w:lang w:val="en-US"/>
          </w:rPr>
          <w:tab/>
        </w:r>
        <w:r w:rsidR="00306728" w:rsidRPr="00757674">
          <w:rPr>
            <w:rStyle w:val="Hyperlink"/>
          </w:rPr>
          <w:t>Aspects related to LTE 400 MHz</w:t>
        </w:r>
        <w:r w:rsidR="00306728">
          <w:rPr>
            <w:webHidden/>
          </w:rPr>
          <w:tab/>
        </w:r>
        <w:r w:rsidR="00306728">
          <w:rPr>
            <w:webHidden/>
          </w:rPr>
          <w:fldChar w:fldCharType="begin"/>
        </w:r>
        <w:r w:rsidR="00306728">
          <w:rPr>
            <w:webHidden/>
          </w:rPr>
          <w:instrText xml:space="preserve"> PAGEREF _Toc478403121 \h </w:instrText>
        </w:r>
        <w:r w:rsidR="00306728">
          <w:rPr>
            <w:webHidden/>
          </w:rPr>
        </w:r>
        <w:r w:rsidR="00306728">
          <w:rPr>
            <w:webHidden/>
          </w:rPr>
          <w:fldChar w:fldCharType="separate"/>
        </w:r>
        <w:r w:rsidR="00306728">
          <w:rPr>
            <w:webHidden/>
          </w:rPr>
          <w:t>13</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22" w:history="1">
        <w:r w:rsidR="00306728" w:rsidRPr="00757674">
          <w:rPr>
            <w:rStyle w:val="Hyperlink"/>
          </w:rPr>
          <w:t>2.1.5</w:t>
        </w:r>
        <w:r w:rsidR="00306728" w:rsidRPr="00753A60">
          <w:rPr>
            <w:rFonts w:ascii="Calibri" w:eastAsia="Times New Roman" w:hAnsi="Calibri"/>
            <w:sz w:val="22"/>
            <w:szCs w:val="22"/>
            <w:lang w:val="en-US"/>
          </w:rPr>
          <w:tab/>
        </w:r>
        <w:r w:rsidR="00306728" w:rsidRPr="00757674">
          <w:rPr>
            <w:rStyle w:val="Hyperlink"/>
          </w:rPr>
          <w:t>Propagation environment</w:t>
        </w:r>
        <w:r w:rsidR="00306728">
          <w:rPr>
            <w:webHidden/>
          </w:rPr>
          <w:tab/>
        </w:r>
        <w:r w:rsidR="00306728">
          <w:rPr>
            <w:webHidden/>
          </w:rPr>
          <w:fldChar w:fldCharType="begin"/>
        </w:r>
        <w:r w:rsidR="00306728">
          <w:rPr>
            <w:webHidden/>
          </w:rPr>
          <w:instrText xml:space="preserve"> PAGEREF _Toc478403122 \h </w:instrText>
        </w:r>
        <w:r w:rsidR="00306728">
          <w:rPr>
            <w:webHidden/>
          </w:rPr>
        </w:r>
        <w:r w:rsidR="00306728">
          <w:rPr>
            <w:webHidden/>
          </w:rPr>
          <w:fldChar w:fldCharType="separate"/>
        </w:r>
        <w:r w:rsidR="00306728">
          <w:rPr>
            <w:webHidden/>
          </w:rPr>
          <w:t>13</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23" w:history="1">
        <w:r w:rsidR="00306728" w:rsidRPr="00757674">
          <w:rPr>
            <w:rStyle w:val="Hyperlink"/>
          </w:rPr>
          <w:t>2.1.6</w:t>
        </w:r>
        <w:r w:rsidR="00306728" w:rsidRPr="00753A60">
          <w:rPr>
            <w:rFonts w:ascii="Calibri" w:eastAsia="Times New Roman" w:hAnsi="Calibri"/>
            <w:sz w:val="22"/>
            <w:szCs w:val="22"/>
            <w:lang w:val="en-US"/>
          </w:rPr>
          <w:tab/>
        </w:r>
        <w:r w:rsidR="00306728" w:rsidRPr="00757674">
          <w:rPr>
            <w:rStyle w:val="Hyperlink"/>
          </w:rPr>
          <w:t>Cell range and interferer density</w:t>
        </w:r>
        <w:r w:rsidR="00306728">
          <w:rPr>
            <w:webHidden/>
          </w:rPr>
          <w:tab/>
        </w:r>
        <w:r w:rsidR="00306728">
          <w:rPr>
            <w:webHidden/>
          </w:rPr>
          <w:fldChar w:fldCharType="begin"/>
        </w:r>
        <w:r w:rsidR="00306728">
          <w:rPr>
            <w:webHidden/>
          </w:rPr>
          <w:instrText xml:space="preserve"> PAGEREF _Toc478403123 \h </w:instrText>
        </w:r>
        <w:r w:rsidR="00306728">
          <w:rPr>
            <w:webHidden/>
          </w:rPr>
        </w:r>
        <w:r w:rsidR="00306728">
          <w:rPr>
            <w:webHidden/>
          </w:rPr>
          <w:fldChar w:fldCharType="separate"/>
        </w:r>
        <w:r w:rsidR="00306728">
          <w:rPr>
            <w:webHidden/>
          </w:rPr>
          <w:t>14</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124" w:history="1">
        <w:r w:rsidR="00306728" w:rsidRPr="00757674">
          <w:rPr>
            <w:rStyle w:val="Hyperlink"/>
          </w:rPr>
          <w:t>3</w:t>
        </w:r>
        <w:r w:rsidR="00306728" w:rsidRPr="00753A60">
          <w:rPr>
            <w:rFonts w:ascii="Calibri" w:eastAsia="Times New Roman" w:hAnsi="Calibri"/>
            <w:b w:val="0"/>
            <w:sz w:val="22"/>
            <w:szCs w:val="22"/>
            <w:lang w:val="en-US"/>
          </w:rPr>
          <w:tab/>
        </w:r>
        <w:r w:rsidR="00306728" w:rsidRPr="00757674">
          <w:rPr>
            <w:rStyle w:val="Hyperlink"/>
          </w:rPr>
          <w:t>Description of different systems</w:t>
        </w:r>
        <w:r w:rsidR="00306728">
          <w:rPr>
            <w:webHidden/>
          </w:rPr>
          <w:tab/>
        </w:r>
        <w:r w:rsidR="00306728">
          <w:rPr>
            <w:webHidden/>
          </w:rPr>
          <w:fldChar w:fldCharType="begin"/>
        </w:r>
        <w:r w:rsidR="00306728">
          <w:rPr>
            <w:webHidden/>
          </w:rPr>
          <w:instrText xml:space="preserve"> PAGEREF _Toc478403124 \h </w:instrText>
        </w:r>
        <w:r w:rsidR="00306728">
          <w:rPr>
            <w:webHidden/>
          </w:rPr>
        </w:r>
        <w:r w:rsidR="00306728">
          <w:rPr>
            <w:webHidden/>
          </w:rPr>
          <w:fldChar w:fldCharType="separate"/>
        </w:r>
        <w:r w:rsidR="00306728">
          <w:rPr>
            <w:webHidden/>
          </w:rPr>
          <w:t>15</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25" w:history="1">
        <w:r w:rsidR="00306728" w:rsidRPr="00757674">
          <w:rPr>
            <w:rStyle w:val="Hyperlink"/>
          </w:rPr>
          <w:t>3.1</w:t>
        </w:r>
        <w:r w:rsidR="00306728" w:rsidRPr="00753A60">
          <w:rPr>
            <w:rFonts w:ascii="Calibri" w:eastAsia="Times New Roman" w:hAnsi="Calibri"/>
            <w:sz w:val="22"/>
            <w:szCs w:val="22"/>
            <w:lang w:val="en-US"/>
          </w:rPr>
          <w:tab/>
        </w:r>
        <w:r w:rsidR="00306728" w:rsidRPr="00757674">
          <w:rPr>
            <w:rStyle w:val="Hyperlink"/>
          </w:rPr>
          <w:t>PMR</w:t>
        </w:r>
        <w:r w:rsidR="00306728">
          <w:rPr>
            <w:webHidden/>
          </w:rPr>
          <w:tab/>
        </w:r>
        <w:r w:rsidR="00306728">
          <w:rPr>
            <w:webHidden/>
          </w:rPr>
          <w:fldChar w:fldCharType="begin"/>
        </w:r>
        <w:r w:rsidR="00306728">
          <w:rPr>
            <w:webHidden/>
          </w:rPr>
          <w:instrText xml:space="preserve"> PAGEREF _Toc478403125 \h </w:instrText>
        </w:r>
        <w:r w:rsidR="00306728">
          <w:rPr>
            <w:webHidden/>
          </w:rPr>
        </w:r>
        <w:r w:rsidR="00306728">
          <w:rPr>
            <w:webHidden/>
          </w:rPr>
          <w:fldChar w:fldCharType="separate"/>
        </w:r>
        <w:r w:rsidR="00306728">
          <w:rPr>
            <w:webHidden/>
          </w:rPr>
          <w:t>15</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26" w:history="1">
        <w:r w:rsidR="00306728" w:rsidRPr="00757674">
          <w:rPr>
            <w:rStyle w:val="Hyperlink"/>
          </w:rPr>
          <w:t>3.2</w:t>
        </w:r>
        <w:r w:rsidR="00306728" w:rsidRPr="00753A60">
          <w:rPr>
            <w:rFonts w:ascii="Calibri" w:eastAsia="Times New Roman" w:hAnsi="Calibri"/>
            <w:sz w:val="22"/>
            <w:szCs w:val="22"/>
            <w:lang w:val="en-US"/>
          </w:rPr>
          <w:tab/>
        </w:r>
        <w:r w:rsidR="00306728" w:rsidRPr="00757674">
          <w:rPr>
            <w:rStyle w:val="Hyperlink"/>
          </w:rPr>
          <w:t>PAMR</w:t>
        </w:r>
        <w:r w:rsidR="00306728">
          <w:rPr>
            <w:webHidden/>
          </w:rPr>
          <w:tab/>
        </w:r>
        <w:r w:rsidR="00306728">
          <w:rPr>
            <w:webHidden/>
          </w:rPr>
          <w:fldChar w:fldCharType="begin"/>
        </w:r>
        <w:r w:rsidR="00306728">
          <w:rPr>
            <w:webHidden/>
          </w:rPr>
          <w:instrText xml:space="preserve"> PAGEREF _Toc478403126 \h </w:instrText>
        </w:r>
        <w:r w:rsidR="00306728">
          <w:rPr>
            <w:webHidden/>
          </w:rPr>
        </w:r>
        <w:r w:rsidR="00306728">
          <w:rPr>
            <w:webHidden/>
          </w:rPr>
          <w:fldChar w:fldCharType="separate"/>
        </w:r>
        <w:r w:rsidR="00306728">
          <w:rPr>
            <w:webHidden/>
          </w:rPr>
          <w:t>15</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27" w:history="1">
        <w:r w:rsidR="00306728" w:rsidRPr="00757674">
          <w:rPr>
            <w:rStyle w:val="Hyperlink"/>
          </w:rPr>
          <w:t>3.3</w:t>
        </w:r>
        <w:r w:rsidR="00306728" w:rsidRPr="00753A60">
          <w:rPr>
            <w:rFonts w:ascii="Calibri" w:eastAsia="Times New Roman" w:hAnsi="Calibri"/>
            <w:sz w:val="22"/>
            <w:szCs w:val="22"/>
            <w:lang w:val="en-US"/>
          </w:rPr>
          <w:tab/>
        </w:r>
        <w:r w:rsidR="00306728" w:rsidRPr="00757674">
          <w:rPr>
            <w:rStyle w:val="Hyperlink"/>
          </w:rPr>
          <w:t>PPDR</w:t>
        </w:r>
        <w:r w:rsidR="00306728">
          <w:rPr>
            <w:webHidden/>
          </w:rPr>
          <w:tab/>
        </w:r>
        <w:r w:rsidR="00306728">
          <w:rPr>
            <w:webHidden/>
          </w:rPr>
          <w:fldChar w:fldCharType="begin"/>
        </w:r>
        <w:r w:rsidR="00306728">
          <w:rPr>
            <w:webHidden/>
          </w:rPr>
          <w:instrText xml:space="preserve"> PAGEREF _Toc478403127 \h </w:instrText>
        </w:r>
        <w:r w:rsidR="00306728">
          <w:rPr>
            <w:webHidden/>
          </w:rPr>
        </w:r>
        <w:r w:rsidR="00306728">
          <w:rPr>
            <w:webHidden/>
          </w:rPr>
          <w:fldChar w:fldCharType="separate"/>
        </w:r>
        <w:r w:rsidR="00306728">
          <w:rPr>
            <w:webHidden/>
          </w:rPr>
          <w:t>15</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28" w:history="1">
        <w:r w:rsidR="00306728" w:rsidRPr="00757674">
          <w:rPr>
            <w:rStyle w:val="Hyperlink"/>
          </w:rPr>
          <w:t>3.4</w:t>
        </w:r>
        <w:r w:rsidR="00306728" w:rsidRPr="00753A60">
          <w:rPr>
            <w:rFonts w:ascii="Calibri" w:eastAsia="Times New Roman" w:hAnsi="Calibri"/>
            <w:sz w:val="22"/>
            <w:szCs w:val="22"/>
            <w:lang w:val="en-US"/>
          </w:rPr>
          <w:tab/>
        </w:r>
        <w:r w:rsidR="00306728" w:rsidRPr="00757674">
          <w:rPr>
            <w:rStyle w:val="Hyperlink"/>
          </w:rPr>
          <w:t>M2M/IoT</w:t>
        </w:r>
        <w:r w:rsidR="00306728">
          <w:rPr>
            <w:webHidden/>
          </w:rPr>
          <w:tab/>
        </w:r>
        <w:r w:rsidR="00306728">
          <w:rPr>
            <w:webHidden/>
          </w:rPr>
          <w:fldChar w:fldCharType="begin"/>
        </w:r>
        <w:r w:rsidR="00306728">
          <w:rPr>
            <w:webHidden/>
          </w:rPr>
          <w:instrText xml:space="preserve"> PAGEREF _Toc478403128 \h </w:instrText>
        </w:r>
        <w:r w:rsidR="00306728">
          <w:rPr>
            <w:webHidden/>
          </w:rPr>
        </w:r>
        <w:r w:rsidR="00306728">
          <w:rPr>
            <w:webHidden/>
          </w:rPr>
          <w:fldChar w:fldCharType="separate"/>
        </w:r>
        <w:r w:rsidR="00306728">
          <w:rPr>
            <w:webHidden/>
          </w:rPr>
          <w:t>15</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29" w:history="1">
        <w:r w:rsidR="00306728" w:rsidRPr="00757674">
          <w:rPr>
            <w:rStyle w:val="Hyperlink"/>
          </w:rPr>
          <w:t>3.5</w:t>
        </w:r>
        <w:r w:rsidR="00306728" w:rsidRPr="00753A60">
          <w:rPr>
            <w:rFonts w:ascii="Calibri" w:eastAsia="Times New Roman" w:hAnsi="Calibri"/>
            <w:sz w:val="22"/>
            <w:szCs w:val="22"/>
            <w:lang w:val="en-US"/>
          </w:rPr>
          <w:tab/>
        </w:r>
        <w:r w:rsidR="00306728" w:rsidRPr="00757674">
          <w:rPr>
            <w:rStyle w:val="Hyperlink"/>
          </w:rPr>
          <w:t>RLOC</w:t>
        </w:r>
        <w:r w:rsidR="00306728">
          <w:rPr>
            <w:webHidden/>
          </w:rPr>
          <w:tab/>
        </w:r>
        <w:r w:rsidR="00306728">
          <w:rPr>
            <w:webHidden/>
          </w:rPr>
          <w:fldChar w:fldCharType="begin"/>
        </w:r>
        <w:r w:rsidR="00306728">
          <w:rPr>
            <w:webHidden/>
          </w:rPr>
          <w:instrText xml:space="preserve"> PAGEREF _Toc478403129 \h </w:instrText>
        </w:r>
        <w:r w:rsidR="00306728">
          <w:rPr>
            <w:webHidden/>
          </w:rPr>
        </w:r>
        <w:r w:rsidR="00306728">
          <w:rPr>
            <w:webHidden/>
          </w:rPr>
          <w:fldChar w:fldCharType="separate"/>
        </w:r>
        <w:r w:rsidR="00306728">
          <w:rPr>
            <w:webHidden/>
          </w:rPr>
          <w:t>15</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30" w:history="1">
        <w:r w:rsidR="00306728" w:rsidRPr="00757674">
          <w:rPr>
            <w:rStyle w:val="Hyperlink"/>
          </w:rPr>
          <w:t>3.6</w:t>
        </w:r>
        <w:r w:rsidR="00306728" w:rsidRPr="00753A60">
          <w:rPr>
            <w:rFonts w:ascii="Calibri" w:eastAsia="Times New Roman" w:hAnsi="Calibri"/>
            <w:sz w:val="22"/>
            <w:szCs w:val="22"/>
            <w:lang w:val="en-US"/>
          </w:rPr>
          <w:tab/>
        </w:r>
        <w:r w:rsidR="00306728" w:rsidRPr="00757674">
          <w:rPr>
            <w:rStyle w:val="Hyperlink"/>
          </w:rPr>
          <w:t>RAS</w:t>
        </w:r>
        <w:r w:rsidR="00306728">
          <w:rPr>
            <w:webHidden/>
          </w:rPr>
          <w:tab/>
        </w:r>
        <w:r w:rsidR="00306728">
          <w:rPr>
            <w:webHidden/>
          </w:rPr>
          <w:fldChar w:fldCharType="begin"/>
        </w:r>
        <w:r w:rsidR="00306728">
          <w:rPr>
            <w:webHidden/>
          </w:rPr>
          <w:instrText xml:space="preserve"> PAGEREF _Toc478403130 \h </w:instrText>
        </w:r>
        <w:r w:rsidR="00306728">
          <w:rPr>
            <w:webHidden/>
          </w:rPr>
        </w:r>
        <w:r w:rsidR="00306728">
          <w:rPr>
            <w:webHidden/>
          </w:rPr>
          <w:fldChar w:fldCharType="separate"/>
        </w:r>
        <w:r w:rsidR="00306728">
          <w:rPr>
            <w:webHidden/>
          </w:rPr>
          <w:t>16</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31" w:history="1">
        <w:r w:rsidR="00306728" w:rsidRPr="00757674">
          <w:rPr>
            <w:rStyle w:val="Hyperlink"/>
          </w:rPr>
          <w:t>3.7</w:t>
        </w:r>
        <w:r w:rsidR="00306728" w:rsidRPr="00753A60">
          <w:rPr>
            <w:rFonts w:ascii="Calibri" w:eastAsia="Times New Roman" w:hAnsi="Calibri"/>
            <w:sz w:val="22"/>
            <w:szCs w:val="22"/>
            <w:lang w:val="en-US"/>
          </w:rPr>
          <w:tab/>
        </w:r>
        <w:r w:rsidR="00306728" w:rsidRPr="00757674">
          <w:rPr>
            <w:rStyle w:val="Hyperlink"/>
          </w:rPr>
          <w:t>DTT</w:t>
        </w:r>
        <w:r w:rsidR="00306728">
          <w:rPr>
            <w:webHidden/>
          </w:rPr>
          <w:tab/>
        </w:r>
        <w:r w:rsidR="00306728">
          <w:rPr>
            <w:webHidden/>
          </w:rPr>
          <w:fldChar w:fldCharType="begin"/>
        </w:r>
        <w:r w:rsidR="00306728">
          <w:rPr>
            <w:webHidden/>
          </w:rPr>
          <w:instrText xml:space="preserve"> PAGEREF _Toc478403131 \h </w:instrText>
        </w:r>
        <w:r w:rsidR="00306728">
          <w:rPr>
            <w:webHidden/>
          </w:rPr>
        </w:r>
        <w:r w:rsidR="00306728">
          <w:rPr>
            <w:webHidden/>
          </w:rPr>
          <w:fldChar w:fldCharType="separate"/>
        </w:r>
        <w:r w:rsidR="00306728">
          <w:rPr>
            <w:webHidden/>
          </w:rPr>
          <w:t>16</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32" w:history="1">
        <w:r w:rsidR="00306728" w:rsidRPr="00757674">
          <w:rPr>
            <w:rStyle w:val="Hyperlink"/>
          </w:rPr>
          <w:t>3.8</w:t>
        </w:r>
        <w:r w:rsidR="00306728" w:rsidRPr="00753A60">
          <w:rPr>
            <w:rFonts w:ascii="Calibri" w:eastAsia="Times New Roman" w:hAnsi="Calibri"/>
            <w:sz w:val="22"/>
            <w:szCs w:val="22"/>
            <w:lang w:val="en-US"/>
          </w:rPr>
          <w:tab/>
        </w:r>
        <w:r w:rsidR="00306728" w:rsidRPr="00757674">
          <w:rPr>
            <w:rStyle w:val="Hyperlink"/>
          </w:rPr>
          <w:t>Paging system</w:t>
        </w:r>
        <w:r w:rsidR="00306728">
          <w:rPr>
            <w:webHidden/>
          </w:rPr>
          <w:tab/>
        </w:r>
        <w:r w:rsidR="00306728">
          <w:rPr>
            <w:webHidden/>
          </w:rPr>
          <w:fldChar w:fldCharType="begin"/>
        </w:r>
        <w:r w:rsidR="00306728">
          <w:rPr>
            <w:webHidden/>
          </w:rPr>
          <w:instrText xml:space="preserve"> PAGEREF _Toc478403132 \h </w:instrText>
        </w:r>
        <w:r w:rsidR="00306728">
          <w:rPr>
            <w:webHidden/>
          </w:rPr>
        </w:r>
        <w:r w:rsidR="00306728">
          <w:rPr>
            <w:webHidden/>
          </w:rPr>
          <w:fldChar w:fldCharType="separate"/>
        </w:r>
        <w:r w:rsidR="00306728">
          <w:rPr>
            <w:webHidden/>
          </w:rPr>
          <w:t>16</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33" w:history="1">
        <w:r w:rsidR="00306728" w:rsidRPr="00757674">
          <w:rPr>
            <w:rStyle w:val="Hyperlink"/>
          </w:rPr>
          <w:t>3.9</w:t>
        </w:r>
        <w:r w:rsidR="00306728" w:rsidRPr="00753A60">
          <w:rPr>
            <w:rFonts w:ascii="Calibri" w:eastAsia="Times New Roman" w:hAnsi="Calibri"/>
            <w:sz w:val="22"/>
            <w:szCs w:val="22"/>
            <w:lang w:val="en-US"/>
          </w:rPr>
          <w:tab/>
        </w:r>
        <w:r w:rsidR="00306728" w:rsidRPr="00757674">
          <w:rPr>
            <w:rStyle w:val="Hyperlink"/>
          </w:rPr>
          <w:t>Fixed service</w:t>
        </w:r>
        <w:r w:rsidR="00306728">
          <w:rPr>
            <w:webHidden/>
          </w:rPr>
          <w:tab/>
        </w:r>
        <w:r w:rsidR="00306728">
          <w:rPr>
            <w:webHidden/>
          </w:rPr>
          <w:fldChar w:fldCharType="begin"/>
        </w:r>
        <w:r w:rsidR="00306728">
          <w:rPr>
            <w:webHidden/>
          </w:rPr>
          <w:instrText xml:space="preserve"> PAGEREF _Toc478403133 \h </w:instrText>
        </w:r>
        <w:r w:rsidR="00306728">
          <w:rPr>
            <w:webHidden/>
          </w:rPr>
        </w:r>
        <w:r w:rsidR="00306728">
          <w:rPr>
            <w:webHidden/>
          </w:rPr>
          <w:fldChar w:fldCharType="separate"/>
        </w:r>
        <w:r w:rsidR="00306728">
          <w:rPr>
            <w:webHidden/>
          </w:rPr>
          <w:t>17</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134" w:history="1">
        <w:r w:rsidR="00306728" w:rsidRPr="00757674">
          <w:rPr>
            <w:rStyle w:val="Hyperlink"/>
          </w:rPr>
          <w:t>4</w:t>
        </w:r>
        <w:r w:rsidR="00306728" w:rsidRPr="00753A60">
          <w:rPr>
            <w:rFonts w:ascii="Calibri" w:eastAsia="Times New Roman" w:hAnsi="Calibri"/>
            <w:b w:val="0"/>
            <w:sz w:val="22"/>
            <w:szCs w:val="22"/>
            <w:lang w:val="en-US"/>
          </w:rPr>
          <w:tab/>
        </w:r>
        <w:r w:rsidR="00306728" w:rsidRPr="00757674">
          <w:rPr>
            <w:rStyle w:val="Hyperlink"/>
          </w:rPr>
          <w:t>Impact of LTE intermodulation on adjacent TETRA and DMR systems</w:t>
        </w:r>
        <w:r w:rsidR="00306728">
          <w:rPr>
            <w:webHidden/>
          </w:rPr>
          <w:tab/>
        </w:r>
        <w:r w:rsidR="00306728">
          <w:rPr>
            <w:webHidden/>
          </w:rPr>
          <w:fldChar w:fldCharType="begin"/>
        </w:r>
        <w:r w:rsidR="00306728">
          <w:rPr>
            <w:webHidden/>
          </w:rPr>
          <w:instrText xml:space="preserve"> PAGEREF _Toc478403134 \h </w:instrText>
        </w:r>
        <w:r w:rsidR="00306728">
          <w:rPr>
            <w:webHidden/>
          </w:rPr>
        </w:r>
        <w:r w:rsidR="00306728">
          <w:rPr>
            <w:webHidden/>
          </w:rPr>
          <w:fldChar w:fldCharType="separate"/>
        </w:r>
        <w:r w:rsidR="00306728">
          <w:rPr>
            <w:webHidden/>
          </w:rPr>
          <w:t>18</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35" w:history="1">
        <w:r w:rsidR="00306728" w:rsidRPr="00757674">
          <w:rPr>
            <w:rStyle w:val="Hyperlink"/>
          </w:rPr>
          <w:t>4.1</w:t>
        </w:r>
        <w:r w:rsidR="00306728" w:rsidRPr="00753A60">
          <w:rPr>
            <w:rFonts w:ascii="Calibri" w:eastAsia="Times New Roman" w:hAnsi="Calibri"/>
            <w:sz w:val="22"/>
            <w:szCs w:val="22"/>
            <w:lang w:val="en-US"/>
          </w:rPr>
          <w:tab/>
        </w:r>
        <w:r w:rsidR="00306728" w:rsidRPr="00757674">
          <w:rPr>
            <w:rStyle w:val="Hyperlink"/>
          </w:rPr>
          <w:t>LTE impact on NB PMR in adjacent frequency</w:t>
        </w:r>
        <w:r w:rsidR="00306728">
          <w:rPr>
            <w:webHidden/>
          </w:rPr>
          <w:tab/>
        </w:r>
        <w:r w:rsidR="00306728">
          <w:rPr>
            <w:webHidden/>
          </w:rPr>
          <w:fldChar w:fldCharType="begin"/>
        </w:r>
        <w:r w:rsidR="00306728">
          <w:rPr>
            <w:webHidden/>
          </w:rPr>
          <w:instrText xml:space="preserve"> PAGEREF _Toc478403135 \h </w:instrText>
        </w:r>
        <w:r w:rsidR="00306728">
          <w:rPr>
            <w:webHidden/>
          </w:rPr>
        </w:r>
        <w:r w:rsidR="00306728">
          <w:rPr>
            <w:webHidden/>
          </w:rPr>
          <w:fldChar w:fldCharType="separate"/>
        </w:r>
        <w:r w:rsidR="00306728">
          <w:rPr>
            <w:webHidden/>
          </w:rPr>
          <w:t>18</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36" w:history="1">
        <w:r w:rsidR="00306728" w:rsidRPr="00757674">
          <w:rPr>
            <w:rStyle w:val="Hyperlink"/>
          </w:rPr>
          <w:t>4.1.1</w:t>
        </w:r>
        <w:r w:rsidR="00306728" w:rsidRPr="00753A60">
          <w:rPr>
            <w:rFonts w:ascii="Calibri" w:eastAsia="Times New Roman" w:hAnsi="Calibri"/>
            <w:sz w:val="22"/>
            <w:szCs w:val="22"/>
            <w:lang w:val="en-US"/>
          </w:rPr>
          <w:tab/>
        </w:r>
        <w:r w:rsidR="00306728" w:rsidRPr="00757674">
          <w:rPr>
            <w:rStyle w:val="Hyperlink"/>
          </w:rPr>
          <w:t>Parameters Applied by Model</w:t>
        </w:r>
        <w:r w:rsidR="00306728">
          <w:rPr>
            <w:webHidden/>
          </w:rPr>
          <w:tab/>
        </w:r>
        <w:r w:rsidR="00306728">
          <w:rPr>
            <w:webHidden/>
          </w:rPr>
          <w:fldChar w:fldCharType="begin"/>
        </w:r>
        <w:r w:rsidR="00306728">
          <w:rPr>
            <w:webHidden/>
          </w:rPr>
          <w:instrText xml:space="preserve"> PAGEREF _Toc478403136 \h </w:instrText>
        </w:r>
        <w:r w:rsidR="00306728">
          <w:rPr>
            <w:webHidden/>
          </w:rPr>
        </w:r>
        <w:r w:rsidR="00306728">
          <w:rPr>
            <w:webHidden/>
          </w:rPr>
          <w:fldChar w:fldCharType="separate"/>
        </w:r>
        <w:r w:rsidR="00306728">
          <w:rPr>
            <w:webHidden/>
          </w:rPr>
          <w:t>18</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37" w:history="1">
        <w:r w:rsidR="00306728" w:rsidRPr="00757674">
          <w:rPr>
            <w:rStyle w:val="Hyperlink"/>
          </w:rPr>
          <w:t>4.1.2</w:t>
        </w:r>
        <w:r w:rsidR="00306728" w:rsidRPr="00753A60">
          <w:rPr>
            <w:rFonts w:ascii="Calibri" w:eastAsia="Times New Roman" w:hAnsi="Calibri"/>
            <w:sz w:val="22"/>
            <w:szCs w:val="22"/>
            <w:lang w:val="en-US"/>
          </w:rPr>
          <w:tab/>
        </w:r>
        <w:r w:rsidR="00306728" w:rsidRPr="00757674">
          <w:rPr>
            <w:rStyle w:val="Hyperlink"/>
          </w:rPr>
          <w:t>Results</w:t>
        </w:r>
        <w:r w:rsidR="00306728">
          <w:rPr>
            <w:webHidden/>
          </w:rPr>
          <w:tab/>
        </w:r>
        <w:r w:rsidR="00306728">
          <w:rPr>
            <w:webHidden/>
          </w:rPr>
          <w:fldChar w:fldCharType="begin"/>
        </w:r>
        <w:r w:rsidR="00306728">
          <w:rPr>
            <w:webHidden/>
          </w:rPr>
          <w:instrText xml:space="preserve"> PAGEREF _Toc478403137 \h </w:instrText>
        </w:r>
        <w:r w:rsidR="00306728">
          <w:rPr>
            <w:webHidden/>
          </w:rPr>
        </w:r>
        <w:r w:rsidR="00306728">
          <w:rPr>
            <w:webHidden/>
          </w:rPr>
          <w:fldChar w:fldCharType="separate"/>
        </w:r>
        <w:r w:rsidR="00306728">
          <w:rPr>
            <w:webHidden/>
          </w:rPr>
          <w:t>19</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38" w:history="1">
        <w:r w:rsidR="00306728" w:rsidRPr="00757674">
          <w:rPr>
            <w:rStyle w:val="Hyperlink"/>
          </w:rPr>
          <w:t>4.1.3</w:t>
        </w:r>
        <w:r w:rsidR="00306728" w:rsidRPr="00753A60">
          <w:rPr>
            <w:rFonts w:ascii="Calibri" w:eastAsia="Times New Roman" w:hAnsi="Calibri"/>
            <w:sz w:val="22"/>
            <w:szCs w:val="22"/>
            <w:lang w:val="en-US"/>
          </w:rPr>
          <w:tab/>
        </w:r>
        <w:r w:rsidR="00306728" w:rsidRPr="00757674">
          <w:rPr>
            <w:rStyle w:val="Hyperlink"/>
          </w:rPr>
          <w:t>Discussion</w:t>
        </w:r>
        <w:r w:rsidR="00306728">
          <w:rPr>
            <w:webHidden/>
          </w:rPr>
          <w:tab/>
        </w:r>
        <w:r w:rsidR="00306728">
          <w:rPr>
            <w:webHidden/>
          </w:rPr>
          <w:fldChar w:fldCharType="begin"/>
        </w:r>
        <w:r w:rsidR="00306728">
          <w:rPr>
            <w:webHidden/>
          </w:rPr>
          <w:instrText xml:space="preserve"> PAGEREF _Toc478403138 \h </w:instrText>
        </w:r>
        <w:r w:rsidR="00306728">
          <w:rPr>
            <w:webHidden/>
          </w:rPr>
        </w:r>
        <w:r w:rsidR="00306728">
          <w:rPr>
            <w:webHidden/>
          </w:rPr>
          <w:fldChar w:fldCharType="separate"/>
        </w:r>
        <w:r w:rsidR="00306728">
          <w:rPr>
            <w:webHidden/>
          </w:rPr>
          <w:t>19</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39" w:history="1">
        <w:r w:rsidR="00306728" w:rsidRPr="00757674">
          <w:rPr>
            <w:rStyle w:val="Hyperlink"/>
          </w:rPr>
          <w:t>4.1.4</w:t>
        </w:r>
        <w:r w:rsidR="00306728" w:rsidRPr="00753A60">
          <w:rPr>
            <w:rFonts w:ascii="Calibri" w:eastAsia="Times New Roman" w:hAnsi="Calibri"/>
            <w:sz w:val="22"/>
            <w:szCs w:val="22"/>
            <w:lang w:val="en-US"/>
          </w:rPr>
          <w:tab/>
        </w:r>
        <w:r w:rsidR="00306728" w:rsidRPr="00757674">
          <w:rPr>
            <w:rStyle w:val="Hyperlink"/>
          </w:rPr>
          <w:t>Discussion on the IM figures</w:t>
        </w:r>
        <w:r w:rsidR="00306728">
          <w:rPr>
            <w:webHidden/>
          </w:rPr>
          <w:tab/>
        </w:r>
        <w:r w:rsidR="00306728">
          <w:rPr>
            <w:webHidden/>
          </w:rPr>
          <w:fldChar w:fldCharType="begin"/>
        </w:r>
        <w:r w:rsidR="00306728">
          <w:rPr>
            <w:webHidden/>
          </w:rPr>
          <w:instrText xml:space="preserve"> PAGEREF _Toc478403139 \h </w:instrText>
        </w:r>
        <w:r w:rsidR="00306728">
          <w:rPr>
            <w:webHidden/>
          </w:rPr>
        </w:r>
        <w:r w:rsidR="00306728">
          <w:rPr>
            <w:webHidden/>
          </w:rPr>
          <w:fldChar w:fldCharType="separate"/>
        </w:r>
        <w:r w:rsidR="00306728">
          <w:rPr>
            <w:webHidden/>
          </w:rPr>
          <w:t>26</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40" w:history="1">
        <w:r w:rsidR="00306728" w:rsidRPr="00757674">
          <w:rPr>
            <w:rStyle w:val="Hyperlink"/>
          </w:rPr>
          <w:t>4.2</w:t>
        </w:r>
        <w:r w:rsidR="00306728" w:rsidRPr="00753A60">
          <w:rPr>
            <w:rFonts w:ascii="Calibri" w:eastAsia="Times New Roman" w:hAnsi="Calibri"/>
            <w:sz w:val="22"/>
            <w:szCs w:val="22"/>
            <w:lang w:val="en-US"/>
          </w:rPr>
          <w:tab/>
        </w:r>
        <w:r w:rsidR="00306728" w:rsidRPr="00757674">
          <w:rPr>
            <w:rStyle w:val="Hyperlink"/>
          </w:rPr>
          <w:t>Impact on PMR coverage from LTE IM</w:t>
        </w:r>
        <w:r w:rsidR="00306728">
          <w:rPr>
            <w:webHidden/>
          </w:rPr>
          <w:tab/>
        </w:r>
        <w:r w:rsidR="00306728">
          <w:rPr>
            <w:webHidden/>
          </w:rPr>
          <w:fldChar w:fldCharType="begin"/>
        </w:r>
        <w:r w:rsidR="00306728">
          <w:rPr>
            <w:webHidden/>
          </w:rPr>
          <w:instrText xml:space="preserve"> PAGEREF _Toc478403140 \h </w:instrText>
        </w:r>
        <w:r w:rsidR="00306728">
          <w:rPr>
            <w:webHidden/>
          </w:rPr>
        </w:r>
        <w:r w:rsidR="00306728">
          <w:rPr>
            <w:webHidden/>
          </w:rPr>
          <w:fldChar w:fldCharType="separate"/>
        </w:r>
        <w:r w:rsidR="00306728">
          <w:rPr>
            <w:webHidden/>
          </w:rPr>
          <w:t>26</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41" w:history="1">
        <w:r w:rsidR="00306728" w:rsidRPr="00757674">
          <w:rPr>
            <w:rStyle w:val="Hyperlink"/>
          </w:rPr>
          <w:t>4.2.1</w:t>
        </w:r>
        <w:r w:rsidR="00306728" w:rsidRPr="00753A60">
          <w:rPr>
            <w:rFonts w:ascii="Calibri" w:eastAsia="Times New Roman" w:hAnsi="Calibri"/>
            <w:sz w:val="22"/>
            <w:szCs w:val="22"/>
            <w:lang w:val="en-US"/>
          </w:rPr>
          <w:tab/>
        </w:r>
        <w:r w:rsidR="00306728" w:rsidRPr="00757674">
          <w:rPr>
            <w:rStyle w:val="Hyperlink"/>
          </w:rPr>
          <w:t>The Outage Maps</w:t>
        </w:r>
        <w:r w:rsidR="00306728">
          <w:rPr>
            <w:webHidden/>
          </w:rPr>
          <w:tab/>
        </w:r>
        <w:r w:rsidR="00306728">
          <w:rPr>
            <w:webHidden/>
          </w:rPr>
          <w:fldChar w:fldCharType="begin"/>
        </w:r>
        <w:r w:rsidR="00306728">
          <w:rPr>
            <w:webHidden/>
          </w:rPr>
          <w:instrText xml:space="preserve"> PAGEREF _Toc478403141 \h </w:instrText>
        </w:r>
        <w:r w:rsidR="00306728">
          <w:rPr>
            <w:webHidden/>
          </w:rPr>
        </w:r>
        <w:r w:rsidR="00306728">
          <w:rPr>
            <w:webHidden/>
          </w:rPr>
          <w:fldChar w:fldCharType="separate"/>
        </w:r>
        <w:r w:rsidR="00306728">
          <w:rPr>
            <w:webHidden/>
          </w:rPr>
          <w:t>26</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42" w:history="1">
        <w:r w:rsidR="00306728" w:rsidRPr="00757674">
          <w:rPr>
            <w:rStyle w:val="Hyperlink"/>
          </w:rPr>
          <w:t>4.2.2</w:t>
        </w:r>
        <w:r w:rsidR="00306728" w:rsidRPr="00753A60">
          <w:rPr>
            <w:rFonts w:ascii="Calibri" w:eastAsia="Times New Roman" w:hAnsi="Calibri"/>
            <w:sz w:val="22"/>
            <w:szCs w:val="22"/>
            <w:lang w:val="en-US"/>
          </w:rPr>
          <w:tab/>
        </w:r>
        <w:r w:rsidR="00306728" w:rsidRPr="00757674">
          <w:rPr>
            <w:rStyle w:val="Hyperlink"/>
          </w:rPr>
          <w:t>Preliminary conclusion</w:t>
        </w:r>
        <w:r w:rsidR="00306728">
          <w:rPr>
            <w:webHidden/>
          </w:rPr>
          <w:tab/>
        </w:r>
        <w:r w:rsidR="00306728">
          <w:rPr>
            <w:webHidden/>
          </w:rPr>
          <w:fldChar w:fldCharType="begin"/>
        </w:r>
        <w:r w:rsidR="00306728">
          <w:rPr>
            <w:webHidden/>
          </w:rPr>
          <w:instrText xml:space="preserve"> PAGEREF _Toc478403142 \h </w:instrText>
        </w:r>
        <w:r w:rsidR="00306728">
          <w:rPr>
            <w:webHidden/>
          </w:rPr>
        </w:r>
        <w:r w:rsidR="00306728">
          <w:rPr>
            <w:webHidden/>
          </w:rPr>
          <w:fldChar w:fldCharType="separate"/>
        </w:r>
        <w:r w:rsidR="00306728">
          <w:rPr>
            <w:webHidden/>
          </w:rPr>
          <w:t>29</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143" w:history="1">
        <w:r w:rsidR="00306728" w:rsidRPr="00757674">
          <w:rPr>
            <w:rStyle w:val="Hyperlink"/>
          </w:rPr>
          <w:t>5</w:t>
        </w:r>
        <w:r w:rsidR="00306728" w:rsidRPr="00753A60">
          <w:rPr>
            <w:rFonts w:ascii="Calibri" w:eastAsia="Times New Roman" w:hAnsi="Calibri"/>
            <w:b w:val="0"/>
            <w:sz w:val="22"/>
            <w:szCs w:val="22"/>
            <w:lang w:val="en-US"/>
          </w:rPr>
          <w:tab/>
        </w:r>
        <w:r w:rsidR="00306728" w:rsidRPr="00757674">
          <w:rPr>
            <w:rStyle w:val="Hyperlink"/>
          </w:rPr>
          <w:t>Impact of LTE network on single NB PMR cell</w:t>
        </w:r>
        <w:r w:rsidR="00306728">
          <w:rPr>
            <w:webHidden/>
          </w:rPr>
          <w:tab/>
        </w:r>
        <w:r w:rsidR="00306728">
          <w:rPr>
            <w:webHidden/>
          </w:rPr>
          <w:fldChar w:fldCharType="begin"/>
        </w:r>
        <w:r w:rsidR="00306728">
          <w:rPr>
            <w:webHidden/>
          </w:rPr>
          <w:instrText xml:space="preserve"> PAGEREF _Toc478403143 \h </w:instrText>
        </w:r>
        <w:r w:rsidR="00306728">
          <w:rPr>
            <w:webHidden/>
          </w:rPr>
        </w:r>
        <w:r w:rsidR="00306728">
          <w:rPr>
            <w:webHidden/>
          </w:rPr>
          <w:fldChar w:fldCharType="separate"/>
        </w:r>
        <w:r w:rsidR="00306728">
          <w:rPr>
            <w:webHidden/>
          </w:rPr>
          <w:t>30</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44" w:history="1">
        <w:r w:rsidR="00306728" w:rsidRPr="00757674">
          <w:rPr>
            <w:rStyle w:val="Hyperlink"/>
          </w:rPr>
          <w:t>5.1</w:t>
        </w:r>
        <w:r w:rsidR="00306728" w:rsidRPr="00753A60">
          <w:rPr>
            <w:rFonts w:ascii="Calibri" w:eastAsia="Times New Roman" w:hAnsi="Calibri"/>
            <w:sz w:val="22"/>
            <w:szCs w:val="22"/>
            <w:lang w:val="en-US"/>
          </w:rPr>
          <w:tab/>
        </w:r>
        <w:r w:rsidR="00306728" w:rsidRPr="00757674">
          <w:rPr>
            <w:rStyle w:val="Hyperlink"/>
          </w:rPr>
          <w:t>Description of the method</w:t>
        </w:r>
        <w:r w:rsidR="00306728">
          <w:rPr>
            <w:webHidden/>
          </w:rPr>
          <w:tab/>
        </w:r>
        <w:r w:rsidR="00306728">
          <w:rPr>
            <w:webHidden/>
          </w:rPr>
          <w:fldChar w:fldCharType="begin"/>
        </w:r>
        <w:r w:rsidR="00306728">
          <w:rPr>
            <w:webHidden/>
          </w:rPr>
          <w:instrText xml:space="preserve"> PAGEREF _Toc478403144 \h </w:instrText>
        </w:r>
        <w:r w:rsidR="00306728">
          <w:rPr>
            <w:webHidden/>
          </w:rPr>
        </w:r>
        <w:r w:rsidR="00306728">
          <w:rPr>
            <w:webHidden/>
          </w:rPr>
          <w:fldChar w:fldCharType="separate"/>
        </w:r>
        <w:r w:rsidR="00306728">
          <w:rPr>
            <w:webHidden/>
          </w:rPr>
          <w:t>30</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45" w:history="1">
        <w:r w:rsidR="00306728" w:rsidRPr="00757674">
          <w:rPr>
            <w:rStyle w:val="Hyperlink"/>
          </w:rPr>
          <w:t>5.2</w:t>
        </w:r>
        <w:r w:rsidR="00306728" w:rsidRPr="00753A60">
          <w:rPr>
            <w:rFonts w:ascii="Calibri" w:eastAsia="Times New Roman" w:hAnsi="Calibri"/>
            <w:sz w:val="22"/>
            <w:szCs w:val="22"/>
            <w:lang w:val="en-US"/>
          </w:rPr>
          <w:tab/>
        </w:r>
        <w:r w:rsidR="00306728" w:rsidRPr="00757674">
          <w:rPr>
            <w:rStyle w:val="Hyperlink"/>
          </w:rPr>
          <w:t>Results for LTE network patterns</w:t>
        </w:r>
        <w:r w:rsidR="00306728">
          <w:rPr>
            <w:webHidden/>
          </w:rPr>
          <w:tab/>
        </w:r>
        <w:r w:rsidR="00306728">
          <w:rPr>
            <w:webHidden/>
          </w:rPr>
          <w:fldChar w:fldCharType="begin"/>
        </w:r>
        <w:r w:rsidR="00306728">
          <w:rPr>
            <w:webHidden/>
          </w:rPr>
          <w:instrText xml:space="preserve"> PAGEREF _Toc478403145 \h </w:instrText>
        </w:r>
        <w:r w:rsidR="00306728">
          <w:rPr>
            <w:webHidden/>
          </w:rPr>
        </w:r>
        <w:r w:rsidR="00306728">
          <w:rPr>
            <w:webHidden/>
          </w:rPr>
          <w:fldChar w:fldCharType="separate"/>
        </w:r>
        <w:r w:rsidR="00306728">
          <w:rPr>
            <w:webHidden/>
          </w:rPr>
          <w:t>34</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46" w:history="1">
        <w:r w:rsidR="00306728" w:rsidRPr="00757674">
          <w:rPr>
            <w:rStyle w:val="Hyperlink"/>
          </w:rPr>
          <w:t>5.2.1</w:t>
        </w:r>
        <w:r w:rsidR="00306728" w:rsidRPr="00753A60">
          <w:rPr>
            <w:rFonts w:ascii="Calibri" w:eastAsia="Times New Roman" w:hAnsi="Calibri"/>
            <w:sz w:val="22"/>
            <w:szCs w:val="22"/>
            <w:lang w:val="en-US"/>
          </w:rPr>
          <w:tab/>
        </w:r>
        <w:r w:rsidR="00306728" w:rsidRPr="00757674">
          <w:rPr>
            <w:rStyle w:val="Hyperlink"/>
          </w:rPr>
          <w:t>3 km cell spacing, network centred on narrowband transmitter</w:t>
        </w:r>
        <w:r w:rsidR="00306728">
          <w:rPr>
            <w:webHidden/>
          </w:rPr>
          <w:tab/>
        </w:r>
        <w:r w:rsidR="00306728">
          <w:rPr>
            <w:webHidden/>
          </w:rPr>
          <w:fldChar w:fldCharType="begin"/>
        </w:r>
        <w:r w:rsidR="00306728">
          <w:rPr>
            <w:webHidden/>
          </w:rPr>
          <w:instrText xml:space="preserve"> PAGEREF _Toc478403146 \h </w:instrText>
        </w:r>
        <w:r w:rsidR="00306728">
          <w:rPr>
            <w:webHidden/>
          </w:rPr>
        </w:r>
        <w:r w:rsidR="00306728">
          <w:rPr>
            <w:webHidden/>
          </w:rPr>
          <w:fldChar w:fldCharType="separate"/>
        </w:r>
        <w:r w:rsidR="00306728">
          <w:rPr>
            <w:webHidden/>
          </w:rPr>
          <w:t>34</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47" w:history="1">
        <w:r w:rsidR="00306728" w:rsidRPr="00757674">
          <w:rPr>
            <w:rStyle w:val="Hyperlink"/>
          </w:rPr>
          <w:t>5.2.2</w:t>
        </w:r>
        <w:r w:rsidR="00306728" w:rsidRPr="00753A60">
          <w:rPr>
            <w:rFonts w:ascii="Calibri" w:eastAsia="Times New Roman" w:hAnsi="Calibri"/>
            <w:sz w:val="22"/>
            <w:szCs w:val="22"/>
            <w:lang w:val="en-US"/>
          </w:rPr>
          <w:tab/>
        </w:r>
        <w:r w:rsidR="00306728" w:rsidRPr="00757674">
          <w:rPr>
            <w:rStyle w:val="Hyperlink"/>
          </w:rPr>
          <w:t>3 km cell spacing, offset from narrowband transmitter</w:t>
        </w:r>
        <w:r w:rsidR="00306728">
          <w:rPr>
            <w:webHidden/>
          </w:rPr>
          <w:tab/>
        </w:r>
        <w:r w:rsidR="00306728">
          <w:rPr>
            <w:webHidden/>
          </w:rPr>
          <w:fldChar w:fldCharType="begin"/>
        </w:r>
        <w:r w:rsidR="00306728">
          <w:rPr>
            <w:webHidden/>
          </w:rPr>
          <w:instrText xml:space="preserve"> PAGEREF _Toc478403147 \h </w:instrText>
        </w:r>
        <w:r w:rsidR="00306728">
          <w:rPr>
            <w:webHidden/>
          </w:rPr>
        </w:r>
        <w:r w:rsidR="00306728">
          <w:rPr>
            <w:webHidden/>
          </w:rPr>
          <w:fldChar w:fldCharType="separate"/>
        </w:r>
        <w:r w:rsidR="00306728">
          <w:rPr>
            <w:webHidden/>
          </w:rPr>
          <w:t>35</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48" w:history="1">
        <w:r w:rsidR="00306728" w:rsidRPr="00757674">
          <w:rPr>
            <w:rStyle w:val="Hyperlink"/>
          </w:rPr>
          <w:t>5.2.3</w:t>
        </w:r>
        <w:r w:rsidR="00306728" w:rsidRPr="00753A60">
          <w:rPr>
            <w:rFonts w:ascii="Calibri" w:eastAsia="Times New Roman" w:hAnsi="Calibri"/>
            <w:sz w:val="22"/>
            <w:szCs w:val="22"/>
            <w:lang w:val="en-US"/>
          </w:rPr>
          <w:tab/>
        </w:r>
        <w:r w:rsidR="00306728" w:rsidRPr="00757674">
          <w:rPr>
            <w:rStyle w:val="Hyperlink"/>
          </w:rPr>
          <w:t>4.5 km cell spacing, centred on narrowband transmitter</w:t>
        </w:r>
        <w:r w:rsidR="00306728">
          <w:rPr>
            <w:webHidden/>
          </w:rPr>
          <w:tab/>
        </w:r>
        <w:r w:rsidR="00306728">
          <w:rPr>
            <w:webHidden/>
          </w:rPr>
          <w:fldChar w:fldCharType="begin"/>
        </w:r>
        <w:r w:rsidR="00306728">
          <w:rPr>
            <w:webHidden/>
          </w:rPr>
          <w:instrText xml:space="preserve"> PAGEREF _Toc478403148 \h </w:instrText>
        </w:r>
        <w:r w:rsidR="00306728">
          <w:rPr>
            <w:webHidden/>
          </w:rPr>
        </w:r>
        <w:r w:rsidR="00306728">
          <w:rPr>
            <w:webHidden/>
          </w:rPr>
          <w:fldChar w:fldCharType="separate"/>
        </w:r>
        <w:r w:rsidR="00306728">
          <w:rPr>
            <w:webHidden/>
          </w:rPr>
          <w:t>37</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49" w:history="1">
        <w:r w:rsidR="00306728" w:rsidRPr="00757674">
          <w:rPr>
            <w:rStyle w:val="Hyperlink"/>
          </w:rPr>
          <w:t>5.2.4</w:t>
        </w:r>
        <w:r w:rsidR="00306728" w:rsidRPr="00753A60">
          <w:rPr>
            <w:rFonts w:ascii="Calibri" w:eastAsia="Times New Roman" w:hAnsi="Calibri"/>
            <w:sz w:val="22"/>
            <w:szCs w:val="22"/>
            <w:lang w:val="en-US"/>
          </w:rPr>
          <w:tab/>
        </w:r>
        <w:r w:rsidR="00306728" w:rsidRPr="00757674">
          <w:rPr>
            <w:rStyle w:val="Hyperlink"/>
          </w:rPr>
          <w:t>4.5 km cell spacing, offset from narrowband transmitter</w:t>
        </w:r>
        <w:r w:rsidR="00306728">
          <w:rPr>
            <w:webHidden/>
          </w:rPr>
          <w:tab/>
        </w:r>
        <w:r w:rsidR="00306728">
          <w:rPr>
            <w:webHidden/>
          </w:rPr>
          <w:fldChar w:fldCharType="begin"/>
        </w:r>
        <w:r w:rsidR="00306728">
          <w:rPr>
            <w:webHidden/>
          </w:rPr>
          <w:instrText xml:space="preserve"> PAGEREF _Toc478403149 \h </w:instrText>
        </w:r>
        <w:r w:rsidR="00306728">
          <w:rPr>
            <w:webHidden/>
          </w:rPr>
        </w:r>
        <w:r w:rsidR="00306728">
          <w:rPr>
            <w:webHidden/>
          </w:rPr>
          <w:fldChar w:fldCharType="separate"/>
        </w:r>
        <w:r w:rsidR="00306728">
          <w:rPr>
            <w:webHidden/>
          </w:rPr>
          <w:t>38</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50" w:history="1">
        <w:r w:rsidR="00306728" w:rsidRPr="00757674">
          <w:rPr>
            <w:rStyle w:val="Hyperlink"/>
          </w:rPr>
          <w:t>5.2.5</w:t>
        </w:r>
        <w:r w:rsidR="00306728" w:rsidRPr="00753A60">
          <w:rPr>
            <w:rFonts w:ascii="Calibri" w:eastAsia="Times New Roman" w:hAnsi="Calibri"/>
            <w:sz w:val="22"/>
            <w:szCs w:val="22"/>
            <w:lang w:val="en-US"/>
          </w:rPr>
          <w:tab/>
        </w:r>
        <w:r w:rsidR="00306728" w:rsidRPr="00757674">
          <w:rPr>
            <w:rStyle w:val="Hyperlink"/>
          </w:rPr>
          <w:t>Observations of results</w:t>
        </w:r>
        <w:r w:rsidR="00306728">
          <w:rPr>
            <w:webHidden/>
          </w:rPr>
          <w:tab/>
        </w:r>
        <w:r w:rsidR="00306728">
          <w:rPr>
            <w:webHidden/>
          </w:rPr>
          <w:fldChar w:fldCharType="begin"/>
        </w:r>
        <w:r w:rsidR="00306728">
          <w:rPr>
            <w:webHidden/>
          </w:rPr>
          <w:instrText xml:space="preserve"> PAGEREF _Toc478403150 \h </w:instrText>
        </w:r>
        <w:r w:rsidR="00306728">
          <w:rPr>
            <w:webHidden/>
          </w:rPr>
        </w:r>
        <w:r w:rsidR="00306728">
          <w:rPr>
            <w:webHidden/>
          </w:rPr>
          <w:fldChar w:fldCharType="separate"/>
        </w:r>
        <w:r w:rsidR="00306728">
          <w:rPr>
            <w:webHidden/>
          </w:rPr>
          <w:t>40</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51" w:history="1">
        <w:r w:rsidR="00306728" w:rsidRPr="00757674">
          <w:rPr>
            <w:rStyle w:val="Hyperlink"/>
          </w:rPr>
          <w:t>5.3</w:t>
        </w:r>
        <w:r w:rsidR="00306728" w:rsidRPr="00753A60">
          <w:rPr>
            <w:rFonts w:ascii="Calibri" w:eastAsia="Times New Roman" w:hAnsi="Calibri"/>
            <w:sz w:val="22"/>
            <w:szCs w:val="22"/>
            <w:lang w:val="en-US"/>
          </w:rPr>
          <w:tab/>
        </w:r>
        <w:r w:rsidR="00306728" w:rsidRPr="00757674">
          <w:rPr>
            <w:rStyle w:val="Hyperlink"/>
          </w:rPr>
          <w:t>Results for LTE transmitter placement</w:t>
        </w:r>
        <w:r w:rsidR="00306728">
          <w:rPr>
            <w:webHidden/>
          </w:rPr>
          <w:tab/>
        </w:r>
        <w:r w:rsidR="00306728">
          <w:rPr>
            <w:webHidden/>
          </w:rPr>
          <w:fldChar w:fldCharType="begin"/>
        </w:r>
        <w:r w:rsidR="00306728">
          <w:rPr>
            <w:webHidden/>
          </w:rPr>
          <w:instrText xml:space="preserve"> PAGEREF _Toc478403151 \h </w:instrText>
        </w:r>
        <w:r w:rsidR="00306728">
          <w:rPr>
            <w:webHidden/>
          </w:rPr>
        </w:r>
        <w:r w:rsidR="00306728">
          <w:rPr>
            <w:webHidden/>
          </w:rPr>
          <w:fldChar w:fldCharType="separate"/>
        </w:r>
        <w:r w:rsidR="00306728">
          <w:rPr>
            <w:webHidden/>
          </w:rPr>
          <w:t>40</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52" w:history="1">
        <w:r w:rsidR="00306728" w:rsidRPr="00757674">
          <w:rPr>
            <w:rStyle w:val="Hyperlink"/>
          </w:rPr>
          <w:t>5.4</w:t>
        </w:r>
        <w:r w:rsidR="00306728" w:rsidRPr="00753A60">
          <w:rPr>
            <w:rFonts w:ascii="Calibri" w:eastAsia="Times New Roman" w:hAnsi="Calibri"/>
            <w:sz w:val="22"/>
            <w:szCs w:val="22"/>
            <w:lang w:val="en-US"/>
          </w:rPr>
          <w:tab/>
        </w:r>
        <w:r w:rsidR="00306728" w:rsidRPr="00757674">
          <w:rPr>
            <w:rStyle w:val="Hyperlink"/>
          </w:rPr>
          <w:t>Discussion of results</w:t>
        </w:r>
        <w:r w:rsidR="00306728">
          <w:rPr>
            <w:webHidden/>
          </w:rPr>
          <w:tab/>
        </w:r>
        <w:r w:rsidR="00306728">
          <w:rPr>
            <w:webHidden/>
          </w:rPr>
          <w:fldChar w:fldCharType="begin"/>
        </w:r>
        <w:r w:rsidR="00306728">
          <w:rPr>
            <w:webHidden/>
          </w:rPr>
          <w:instrText xml:space="preserve"> PAGEREF _Toc478403152 \h </w:instrText>
        </w:r>
        <w:r w:rsidR="00306728">
          <w:rPr>
            <w:webHidden/>
          </w:rPr>
        </w:r>
        <w:r w:rsidR="00306728">
          <w:rPr>
            <w:webHidden/>
          </w:rPr>
          <w:fldChar w:fldCharType="separate"/>
        </w:r>
        <w:r w:rsidR="00306728">
          <w:rPr>
            <w:webHidden/>
          </w:rPr>
          <w:t>42</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153" w:history="1">
        <w:r w:rsidR="00306728" w:rsidRPr="00757674">
          <w:rPr>
            <w:rStyle w:val="Hyperlink"/>
          </w:rPr>
          <w:t>6</w:t>
        </w:r>
        <w:r w:rsidR="00306728" w:rsidRPr="00753A60">
          <w:rPr>
            <w:rFonts w:ascii="Calibri" w:eastAsia="Times New Roman" w:hAnsi="Calibri"/>
            <w:b w:val="0"/>
            <w:sz w:val="22"/>
            <w:szCs w:val="22"/>
            <w:lang w:val="en-US"/>
          </w:rPr>
          <w:tab/>
        </w:r>
        <w:r w:rsidR="00306728" w:rsidRPr="00757674">
          <w:rPr>
            <w:rStyle w:val="Hyperlink"/>
          </w:rPr>
          <w:t>LTE400 impact on NB PMR</w:t>
        </w:r>
        <w:r w:rsidR="00306728">
          <w:rPr>
            <w:webHidden/>
          </w:rPr>
          <w:tab/>
        </w:r>
        <w:r w:rsidR="00306728">
          <w:rPr>
            <w:webHidden/>
          </w:rPr>
          <w:fldChar w:fldCharType="begin"/>
        </w:r>
        <w:r w:rsidR="00306728">
          <w:rPr>
            <w:webHidden/>
          </w:rPr>
          <w:instrText xml:space="preserve"> PAGEREF _Toc478403153 \h </w:instrText>
        </w:r>
        <w:r w:rsidR="00306728">
          <w:rPr>
            <w:webHidden/>
          </w:rPr>
        </w:r>
        <w:r w:rsidR="00306728">
          <w:rPr>
            <w:webHidden/>
          </w:rPr>
          <w:fldChar w:fldCharType="separate"/>
        </w:r>
        <w:r w:rsidR="00306728">
          <w:rPr>
            <w:webHidden/>
          </w:rPr>
          <w:t>43</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54" w:history="1">
        <w:r w:rsidR="00306728" w:rsidRPr="00757674">
          <w:rPr>
            <w:rStyle w:val="Hyperlink"/>
          </w:rPr>
          <w:t>6.1</w:t>
        </w:r>
        <w:r w:rsidR="00306728" w:rsidRPr="00753A60">
          <w:rPr>
            <w:rFonts w:ascii="Calibri" w:eastAsia="Times New Roman" w:hAnsi="Calibri"/>
            <w:sz w:val="22"/>
            <w:szCs w:val="22"/>
            <w:lang w:val="en-US"/>
          </w:rPr>
          <w:tab/>
        </w:r>
        <w:r w:rsidR="00306728" w:rsidRPr="00757674">
          <w:rPr>
            <w:rStyle w:val="Hyperlink"/>
          </w:rPr>
          <w:t>Parameters</w:t>
        </w:r>
        <w:r w:rsidR="00306728">
          <w:rPr>
            <w:webHidden/>
          </w:rPr>
          <w:tab/>
        </w:r>
        <w:r w:rsidR="00306728">
          <w:rPr>
            <w:webHidden/>
          </w:rPr>
          <w:fldChar w:fldCharType="begin"/>
        </w:r>
        <w:r w:rsidR="00306728">
          <w:rPr>
            <w:webHidden/>
          </w:rPr>
          <w:instrText xml:space="preserve"> PAGEREF _Toc478403154 \h </w:instrText>
        </w:r>
        <w:r w:rsidR="00306728">
          <w:rPr>
            <w:webHidden/>
          </w:rPr>
        </w:r>
        <w:r w:rsidR="00306728">
          <w:rPr>
            <w:webHidden/>
          </w:rPr>
          <w:fldChar w:fldCharType="separate"/>
        </w:r>
        <w:r w:rsidR="00306728">
          <w:rPr>
            <w:webHidden/>
          </w:rPr>
          <w:t>43</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55" w:history="1">
        <w:r w:rsidR="00306728" w:rsidRPr="00757674">
          <w:rPr>
            <w:rStyle w:val="Hyperlink"/>
          </w:rPr>
          <w:t>6.2</w:t>
        </w:r>
        <w:r w:rsidR="00306728" w:rsidRPr="00753A60">
          <w:rPr>
            <w:rFonts w:ascii="Calibri" w:eastAsia="Times New Roman" w:hAnsi="Calibri"/>
            <w:sz w:val="22"/>
            <w:szCs w:val="22"/>
            <w:lang w:val="en-US"/>
          </w:rPr>
          <w:tab/>
        </w:r>
        <w:r w:rsidR="00306728" w:rsidRPr="00757674">
          <w:rPr>
            <w:rStyle w:val="Hyperlink"/>
          </w:rPr>
          <w:t>Interference Modeling in TETRA</w:t>
        </w:r>
        <w:r w:rsidR="00306728">
          <w:rPr>
            <w:webHidden/>
          </w:rPr>
          <w:tab/>
        </w:r>
        <w:r w:rsidR="00306728">
          <w:rPr>
            <w:webHidden/>
          </w:rPr>
          <w:fldChar w:fldCharType="begin"/>
        </w:r>
        <w:r w:rsidR="00306728">
          <w:rPr>
            <w:webHidden/>
          </w:rPr>
          <w:instrText xml:space="preserve"> PAGEREF _Toc478403155 \h </w:instrText>
        </w:r>
        <w:r w:rsidR="00306728">
          <w:rPr>
            <w:webHidden/>
          </w:rPr>
        </w:r>
        <w:r w:rsidR="00306728">
          <w:rPr>
            <w:webHidden/>
          </w:rPr>
          <w:fldChar w:fldCharType="separate"/>
        </w:r>
        <w:r w:rsidR="00306728">
          <w:rPr>
            <w:webHidden/>
          </w:rPr>
          <w:t>43</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56" w:history="1">
        <w:r w:rsidR="00306728" w:rsidRPr="00757674">
          <w:rPr>
            <w:rStyle w:val="Hyperlink"/>
          </w:rPr>
          <w:t>6.2.1</w:t>
        </w:r>
        <w:r w:rsidR="00306728" w:rsidRPr="00753A60">
          <w:rPr>
            <w:rFonts w:ascii="Calibri" w:eastAsia="Times New Roman" w:hAnsi="Calibri"/>
            <w:sz w:val="22"/>
            <w:szCs w:val="22"/>
            <w:lang w:val="en-US"/>
          </w:rPr>
          <w:tab/>
        </w:r>
        <w:r w:rsidR="00306728" w:rsidRPr="00757674">
          <w:rPr>
            <w:rStyle w:val="Hyperlink"/>
          </w:rPr>
          <w:t>Uplink case</w:t>
        </w:r>
        <w:r w:rsidR="00306728">
          <w:rPr>
            <w:webHidden/>
          </w:rPr>
          <w:tab/>
        </w:r>
        <w:r w:rsidR="00306728">
          <w:rPr>
            <w:webHidden/>
          </w:rPr>
          <w:fldChar w:fldCharType="begin"/>
        </w:r>
        <w:r w:rsidR="00306728">
          <w:rPr>
            <w:webHidden/>
          </w:rPr>
          <w:instrText xml:space="preserve"> PAGEREF _Toc478403156 \h </w:instrText>
        </w:r>
        <w:r w:rsidR="00306728">
          <w:rPr>
            <w:webHidden/>
          </w:rPr>
        </w:r>
        <w:r w:rsidR="00306728">
          <w:rPr>
            <w:webHidden/>
          </w:rPr>
          <w:fldChar w:fldCharType="separate"/>
        </w:r>
        <w:r w:rsidR="00306728">
          <w:rPr>
            <w:webHidden/>
          </w:rPr>
          <w:t>44</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57" w:history="1">
        <w:r w:rsidR="00306728" w:rsidRPr="00757674">
          <w:rPr>
            <w:rStyle w:val="Hyperlink"/>
          </w:rPr>
          <w:t>6.2.2</w:t>
        </w:r>
        <w:r w:rsidR="00306728" w:rsidRPr="00753A60">
          <w:rPr>
            <w:rFonts w:ascii="Calibri" w:eastAsia="Times New Roman" w:hAnsi="Calibri"/>
            <w:sz w:val="22"/>
            <w:szCs w:val="22"/>
            <w:lang w:val="en-US"/>
          </w:rPr>
          <w:tab/>
        </w:r>
        <w:r w:rsidR="00306728" w:rsidRPr="00757674">
          <w:rPr>
            <w:rStyle w:val="Hyperlink"/>
          </w:rPr>
          <w:t>Downlink case</w:t>
        </w:r>
        <w:r w:rsidR="00306728">
          <w:rPr>
            <w:webHidden/>
          </w:rPr>
          <w:tab/>
        </w:r>
        <w:r w:rsidR="00306728">
          <w:rPr>
            <w:webHidden/>
          </w:rPr>
          <w:fldChar w:fldCharType="begin"/>
        </w:r>
        <w:r w:rsidR="00306728">
          <w:rPr>
            <w:webHidden/>
          </w:rPr>
          <w:instrText xml:space="preserve"> PAGEREF _Toc478403157 \h </w:instrText>
        </w:r>
        <w:r w:rsidR="00306728">
          <w:rPr>
            <w:webHidden/>
          </w:rPr>
        </w:r>
        <w:r w:rsidR="00306728">
          <w:rPr>
            <w:webHidden/>
          </w:rPr>
          <w:fldChar w:fldCharType="separate"/>
        </w:r>
        <w:r w:rsidR="00306728">
          <w:rPr>
            <w:webHidden/>
          </w:rPr>
          <w:t>45</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58" w:history="1">
        <w:r w:rsidR="00306728" w:rsidRPr="00757674">
          <w:rPr>
            <w:rStyle w:val="Hyperlink"/>
          </w:rPr>
          <w:t>6.3</w:t>
        </w:r>
        <w:r w:rsidR="00306728" w:rsidRPr="00753A60">
          <w:rPr>
            <w:rFonts w:ascii="Calibri" w:eastAsia="Times New Roman" w:hAnsi="Calibri"/>
            <w:sz w:val="22"/>
            <w:szCs w:val="22"/>
            <w:lang w:val="en-US"/>
          </w:rPr>
          <w:tab/>
        </w:r>
        <w:r w:rsidR="00306728" w:rsidRPr="00757674">
          <w:rPr>
            <w:rStyle w:val="Hyperlink"/>
          </w:rPr>
          <w:t>Desired Power and Co-Channel Interference in TETRA</w:t>
        </w:r>
        <w:r w:rsidR="00306728">
          <w:rPr>
            <w:webHidden/>
          </w:rPr>
          <w:tab/>
        </w:r>
        <w:r w:rsidR="00306728">
          <w:rPr>
            <w:webHidden/>
          </w:rPr>
          <w:fldChar w:fldCharType="begin"/>
        </w:r>
        <w:r w:rsidR="00306728">
          <w:rPr>
            <w:webHidden/>
          </w:rPr>
          <w:instrText xml:space="preserve"> PAGEREF _Toc478403158 \h </w:instrText>
        </w:r>
        <w:r w:rsidR="00306728">
          <w:rPr>
            <w:webHidden/>
          </w:rPr>
        </w:r>
        <w:r w:rsidR="00306728">
          <w:rPr>
            <w:webHidden/>
          </w:rPr>
          <w:fldChar w:fldCharType="separate"/>
        </w:r>
        <w:r w:rsidR="00306728">
          <w:rPr>
            <w:webHidden/>
          </w:rPr>
          <w:t>48</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59" w:history="1">
        <w:r w:rsidR="00306728" w:rsidRPr="00757674">
          <w:rPr>
            <w:rStyle w:val="Hyperlink"/>
          </w:rPr>
          <w:t>6.4</w:t>
        </w:r>
        <w:r w:rsidR="00306728" w:rsidRPr="00753A60">
          <w:rPr>
            <w:rFonts w:ascii="Calibri" w:eastAsia="Times New Roman" w:hAnsi="Calibri"/>
            <w:sz w:val="22"/>
            <w:szCs w:val="22"/>
            <w:lang w:val="en-US"/>
          </w:rPr>
          <w:tab/>
        </w:r>
        <w:r w:rsidR="00306728" w:rsidRPr="00757674">
          <w:rPr>
            <w:rStyle w:val="Hyperlink"/>
          </w:rPr>
          <w:t>LTE UE Transmit Power</w:t>
        </w:r>
        <w:r w:rsidR="00306728">
          <w:rPr>
            <w:webHidden/>
          </w:rPr>
          <w:tab/>
        </w:r>
        <w:r w:rsidR="00306728">
          <w:rPr>
            <w:webHidden/>
          </w:rPr>
          <w:fldChar w:fldCharType="begin"/>
        </w:r>
        <w:r w:rsidR="00306728">
          <w:rPr>
            <w:webHidden/>
          </w:rPr>
          <w:instrText xml:space="preserve"> PAGEREF _Toc478403159 \h </w:instrText>
        </w:r>
        <w:r w:rsidR="00306728">
          <w:rPr>
            <w:webHidden/>
          </w:rPr>
        </w:r>
        <w:r w:rsidR="00306728">
          <w:rPr>
            <w:webHidden/>
          </w:rPr>
          <w:fldChar w:fldCharType="separate"/>
        </w:r>
        <w:r w:rsidR="00306728">
          <w:rPr>
            <w:webHidden/>
          </w:rPr>
          <w:t>48</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60" w:history="1">
        <w:r w:rsidR="00306728" w:rsidRPr="00757674">
          <w:rPr>
            <w:rStyle w:val="Hyperlink"/>
          </w:rPr>
          <w:t>6.5</w:t>
        </w:r>
        <w:r w:rsidR="00306728" w:rsidRPr="00753A60">
          <w:rPr>
            <w:rFonts w:ascii="Calibri" w:eastAsia="Times New Roman" w:hAnsi="Calibri"/>
            <w:sz w:val="22"/>
            <w:szCs w:val="22"/>
            <w:lang w:val="en-US"/>
          </w:rPr>
          <w:tab/>
        </w:r>
        <w:r w:rsidR="00306728" w:rsidRPr="00757674">
          <w:rPr>
            <w:rStyle w:val="Hyperlink"/>
          </w:rPr>
          <w:t>Interference Calculation</w:t>
        </w:r>
        <w:r w:rsidR="00306728">
          <w:rPr>
            <w:webHidden/>
          </w:rPr>
          <w:tab/>
        </w:r>
        <w:r w:rsidR="00306728">
          <w:rPr>
            <w:webHidden/>
          </w:rPr>
          <w:fldChar w:fldCharType="begin"/>
        </w:r>
        <w:r w:rsidR="00306728">
          <w:rPr>
            <w:webHidden/>
          </w:rPr>
          <w:instrText xml:space="preserve"> PAGEREF _Toc478403160 \h </w:instrText>
        </w:r>
        <w:r w:rsidR="00306728">
          <w:rPr>
            <w:webHidden/>
          </w:rPr>
        </w:r>
        <w:r w:rsidR="00306728">
          <w:rPr>
            <w:webHidden/>
          </w:rPr>
          <w:fldChar w:fldCharType="separate"/>
        </w:r>
        <w:r w:rsidR="00306728">
          <w:rPr>
            <w:webHidden/>
          </w:rPr>
          <w:t>49</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61" w:history="1">
        <w:r w:rsidR="00306728" w:rsidRPr="00757674">
          <w:rPr>
            <w:rStyle w:val="Hyperlink"/>
          </w:rPr>
          <w:t>6.6</w:t>
        </w:r>
        <w:r w:rsidR="00306728" w:rsidRPr="00753A60">
          <w:rPr>
            <w:rFonts w:ascii="Calibri" w:eastAsia="Times New Roman" w:hAnsi="Calibri"/>
            <w:sz w:val="22"/>
            <w:szCs w:val="22"/>
            <w:lang w:val="en-US"/>
          </w:rPr>
          <w:tab/>
        </w:r>
        <w:r w:rsidR="00306728" w:rsidRPr="00757674">
          <w:rPr>
            <w:rStyle w:val="Hyperlink"/>
          </w:rPr>
          <w:t>Conclusion</w:t>
        </w:r>
        <w:r w:rsidR="00306728">
          <w:rPr>
            <w:webHidden/>
          </w:rPr>
          <w:tab/>
        </w:r>
        <w:r w:rsidR="00306728">
          <w:rPr>
            <w:webHidden/>
          </w:rPr>
          <w:fldChar w:fldCharType="begin"/>
        </w:r>
        <w:r w:rsidR="00306728">
          <w:rPr>
            <w:webHidden/>
          </w:rPr>
          <w:instrText xml:space="preserve"> PAGEREF _Toc478403161 \h </w:instrText>
        </w:r>
        <w:r w:rsidR="00306728">
          <w:rPr>
            <w:webHidden/>
          </w:rPr>
        </w:r>
        <w:r w:rsidR="00306728">
          <w:rPr>
            <w:webHidden/>
          </w:rPr>
          <w:fldChar w:fldCharType="separate"/>
        </w:r>
        <w:r w:rsidR="00306728">
          <w:rPr>
            <w:webHidden/>
          </w:rPr>
          <w:t>50</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62" w:history="1">
        <w:r w:rsidR="00306728" w:rsidRPr="00757674">
          <w:rPr>
            <w:rStyle w:val="Hyperlink"/>
          </w:rPr>
          <w:t>6.7</w:t>
        </w:r>
        <w:r w:rsidR="00306728" w:rsidRPr="00753A60">
          <w:rPr>
            <w:rFonts w:ascii="Calibri" w:eastAsia="Times New Roman" w:hAnsi="Calibri"/>
            <w:sz w:val="22"/>
            <w:szCs w:val="22"/>
            <w:lang w:val="en-US"/>
          </w:rPr>
          <w:tab/>
        </w:r>
        <w:r w:rsidR="00306728" w:rsidRPr="00757674">
          <w:rPr>
            <w:rStyle w:val="Hyperlink"/>
          </w:rPr>
          <w:t>Channel Model: Extended Hata</w:t>
        </w:r>
        <w:r w:rsidR="00306728">
          <w:rPr>
            <w:webHidden/>
          </w:rPr>
          <w:tab/>
        </w:r>
        <w:r w:rsidR="00306728">
          <w:rPr>
            <w:webHidden/>
          </w:rPr>
          <w:fldChar w:fldCharType="begin"/>
        </w:r>
        <w:r w:rsidR="00306728">
          <w:rPr>
            <w:webHidden/>
          </w:rPr>
          <w:instrText xml:space="preserve"> PAGEREF _Toc478403162 \h </w:instrText>
        </w:r>
        <w:r w:rsidR="00306728">
          <w:rPr>
            <w:webHidden/>
          </w:rPr>
        </w:r>
        <w:r w:rsidR="00306728">
          <w:rPr>
            <w:webHidden/>
          </w:rPr>
          <w:fldChar w:fldCharType="separate"/>
        </w:r>
        <w:r w:rsidR="00306728">
          <w:rPr>
            <w:webHidden/>
          </w:rPr>
          <w:t>50</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63" w:history="1">
        <w:r w:rsidR="00306728" w:rsidRPr="00757674">
          <w:rPr>
            <w:rStyle w:val="Hyperlink"/>
          </w:rPr>
          <w:t>6.8</w:t>
        </w:r>
        <w:r w:rsidR="00306728" w:rsidRPr="00753A60">
          <w:rPr>
            <w:rFonts w:ascii="Calibri" w:eastAsia="Times New Roman" w:hAnsi="Calibri"/>
            <w:sz w:val="22"/>
            <w:szCs w:val="22"/>
            <w:lang w:val="en-US"/>
          </w:rPr>
          <w:tab/>
        </w:r>
        <w:r w:rsidR="00306728" w:rsidRPr="00757674">
          <w:rPr>
            <w:rStyle w:val="Hyperlink"/>
          </w:rPr>
          <w:t>Interference Probability Calculation</w:t>
        </w:r>
        <w:r w:rsidR="00306728">
          <w:rPr>
            <w:webHidden/>
          </w:rPr>
          <w:tab/>
        </w:r>
        <w:r w:rsidR="00306728">
          <w:rPr>
            <w:webHidden/>
          </w:rPr>
          <w:fldChar w:fldCharType="begin"/>
        </w:r>
        <w:r w:rsidR="00306728">
          <w:rPr>
            <w:webHidden/>
          </w:rPr>
          <w:instrText xml:space="preserve"> PAGEREF _Toc478403163 \h </w:instrText>
        </w:r>
        <w:r w:rsidR="00306728">
          <w:rPr>
            <w:webHidden/>
          </w:rPr>
        </w:r>
        <w:r w:rsidR="00306728">
          <w:rPr>
            <w:webHidden/>
          </w:rPr>
          <w:fldChar w:fldCharType="separate"/>
        </w:r>
        <w:r w:rsidR="00306728">
          <w:rPr>
            <w:webHidden/>
          </w:rPr>
          <w:t>51</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64" w:history="1">
        <w:r w:rsidR="00306728" w:rsidRPr="00757674">
          <w:rPr>
            <w:rStyle w:val="Hyperlink"/>
          </w:rPr>
          <w:t>6.9</w:t>
        </w:r>
        <w:r w:rsidR="00306728" w:rsidRPr="00753A60">
          <w:rPr>
            <w:rFonts w:ascii="Calibri" w:eastAsia="Times New Roman" w:hAnsi="Calibri"/>
            <w:sz w:val="22"/>
            <w:szCs w:val="22"/>
            <w:lang w:val="en-US"/>
          </w:rPr>
          <w:tab/>
        </w:r>
        <w:r w:rsidR="00306728" w:rsidRPr="00757674">
          <w:rPr>
            <w:rStyle w:val="Hyperlink"/>
          </w:rPr>
          <w:t>Scheduler Example</w:t>
        </w:r>
        <w:r w:rsidR="00306728">
          <w:rPr>
            <w:webHidden/>
          </w:rPr>
          <w:tab/>
        </w:r>
        <w:r w:rsidR="00306728">
          <w:rPr>
            <w:webHidden/>
          </w:rPr>
          <w:fldChar w:fldCharType="begin"/>
        </w:r>
        <w:r w:rsidR="00306728">
          <w:rPr>
            <w:webHidden/>
          </w:rPr>
          <w:instrText xml:space="preserve"> PAGEREF _Toc478403164 \h </w:instrText>
        </w:r>
        <w:r w:rsidR="00306728">
          <w:rPr>
            <w:webHidden/>
          </w:rPr>
        </w:r>
        <w:r w:rsidR="00306728">
          <w:rPr>
            <w:webHidden/>
          </w:rPr>
          <w:fldChar w:fldCharType="separate"/>
        </w:r>
        <w:r w:rsidR="00306728">
          <w:rPr>
            <w:webHidden/>
          </w:rPr>
          <w:t>52</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65" w:history="1">
        <w:r w:rsidR="00306728" w:rsidRPr="00757674">
          <w:rPr>
            <w:rStyle w:val="Hyperlink"/>
          </w:rPr>
          <w:t>6.10</w:t>
        </w:r>
        <w:r w:rsidR="00306728" w:rsidRPr="00753A60">
          <w:rPr>
            <w:rFonts w:ascii="Calibri" w:eastAsia="Times New Roman" w:hAnsi="Calibri"/>
            <w:sz w:val="22"/>
            <w:szCs w:val="22"/>
            <w:lang w:val="en-US"/>
          </w:rPr>
          <w:tab/>
        </w:r>
        <w:r w:rsidR="00306728" w:rsidRPr="00757674">
          <w:rPr>
            <w:rStyle w:val="Hyperlink"/>
          </w:rPr>
          <w:t>Some Initial Results on Interference Probability</w:t>
        </w:r>
        <w:r w:rsidR="00306728">
          <w:rPr>
            <w:webHidden/>
          </w:rPr>
          <w:tab/>
        </w:r>
        <w:r w:rsidR="00306728">
          <w:rPr>
            <w:webHidden/>
          </w:rPr>
          <w:fldChar w:fldCharType="begin"/>
        </w:r>
        <w:r w:rsidR="00306728">
          <w:rPr>
            <w:webHidden/>
          </w:rPr>
          <w:instrText xml:space="preserve"> PAGEREF _Toc478403165 \h </w:instrText>
        </w:r>
        <w:r w:rsidR="00306728">
          <w:rPr>
            <w:webHidden/>
          </w:rPr>
        </w:r>
        <w:r w:rsidR="00306728">
          <w:rPr>
            <w:webHidden/>
          </w:rPr>
          <w:fldChar w:fldCharType="separate"/>
        </w:r>
        <w:r w:rsidR="00306728">
          <w:rPr>
            <w:webHidden/>
          </w:rPr>
          <w:t>53</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66" w:history="1">
        <w:r w:rsidR="00306728" w:rsidRPr="00757674">
          <w:rPr>
            <w:rStyle w:val="Hyperlink"/>
          </w:rPr>
          <w:t>6.11</w:t>
        </w:r>
        <w:r w:rsidR="00306728" w:rsidRPr="00753A60">
          <w:rPr>
            <w:rFonts w:ascii="Calibri" w:eastAsia="Times New Roman" w:hAnsi="Calibri"/>
            <w:sz w:val="22"/>
            <w:szCs w:val="22"/>
            <w:lang w:val="en-US"/>
          </w:rPr>
          <w:tab/>
        </w:r>
        <w:r w:rsidR="00306728" w:rsidRPr="00757674">
          <w:rPr>
            <w:rStyle w:val="Hyperlink"/>
          </w:rPr>
          <w:t>Simulation Reliability Check</w:t>
        </w:r>
        <w:r w:rsidR="00306728">
          <w:rPr>
            <w:webHidden/>
          </w:rPr>
          <w:tab/>
        </w:r>
        <w:r w:rsidR="00306728">
          <w:rPr>
            <w:webHidden/>
          </w:rPr>
          <w:fldChar w:fldCharType="begin"/>
        </w:r>
        <w:r w:rsidR="00306728">
          <w:rPr>
            <w:webHidden/>
          </w:rPr>
          <w:instrText xml:space="preserve"> PAGEREF _Toc478403166 \h </w:instrText>
        </w:r>
        <w:r w:rsidR="00306728">
          <w:rPr>
            <w:webHidden/>
          </w:rPr>
        </w:r>
        <w:r w:rsidR="00306728">
          <w:rPr>
            <w:webHidden/>
          </w:rPr>
          <w:fldChar w:fldCharType="separate"/>
        </w:r>
        <w:r w:rsidR="00306728">
          <w:rPr>
            <w:webHidden/>
          </w:rPr>
          <w:t>53</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167" w:history="1">
        <w:r w:rsidR="00306728" w:rsidRPr="00757674">
          <w:rPr>
            <w:rStyle w:val="Hyperlink"/>
          </w:rPr>
          <w:t>7</w:t>
        </w:r>
        <w:r w:rsidR="00306728" w:rsidRPr="00753A60">
          <w:rPr>
            <w:rFonts w:ascii="Calibri" w:eastAsia="Times New Roman" w:hAnsi="Calibri"/>
            <w:b w:val="0"/>
            <w:sz w:val="22"/>
            <w:szCs w:val="22"/>
            <w:lang w:val="en-US"/>
          </w:rPr>
          <w:tab/>
        </w:r>
        <w:r w:rsidR="00306728" w:rsidRPr="00757674">
          <w:rPr>
            <w:rStyle w:val="Hyperlink"/>
          </w:rPr>
          <w:t>LTE400 impact on DTT reception above 470 MHz</w:t>
        </w:r>
        <w:r w:rsidR="00306728">
          <w:rPr>
            <w:webHidden/>
          </w:rPr>
          <w:tab/>
        </w:r>
        <w:r w:rsidR="00306728">
          <w:rPr>
            <w:webHidden/>
          </w:rPr>
          <w:fldChar w:fldCharType="begin"/>
        </w:r>
        <w:r w:rsidR="00306728">
          <w:rPr>
            <w:webHidden/>
          </w:rPr>
          <w:instrText xml:space="preserve"> PAGEREF _Toc478403167 \h </w:instrText>
        </w:r>
        <w:r w:rsidR="00306728">
          <w:rPr>
            <w:webHidden/>
          </w:rPr>
        </w:r>
        <w:r w:rsidR="00306728">
          <w:rPr>
            <w:webHidden/>
          </w:rPr>
          <w:fldChar w:fldCharType="separate"/>
        </w:r>
        <w:r w:rsidR="00306728">
          <w:rPr>
            <w:webHidden/>
          </w:rPr>
          <w:t>55</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68" w:history="1">
        <w:r w:rsidR="00306728" w:rsidRPr="00757674">
          <w:rPr>
            <w:rStyle w:val="Hyperlink"/>
          </w:rPr>
          <w:t>7.1</w:t>
        </w:r>
        <w:r w:rsidR="00306728" w:rsidRPr="00753A60">
          <w:rPr>
            <w:rFonts w:ascii="Calibri" w:eastAsia="Times New Roman" w:hAnsi="Calibri"/>
            <w:sz w:val="22"/>
            <w:szCs w:val="22"/>
            <w:lang w:val="en-US"/>
          </w:rPr>
          <w:tab/>
        </w:r>
        <w:r w:rsidR="00306728" w:rsidRPr="00757674">
          <w:rPr>
            <w:rStyle w:val="Hyperlink"/>
          </w:rPr>
          <w:t>Frequency allocation</w:t>
        </w:r>
        <w:r w:rsidR="00306728">
          <w:rPr>
            <w:webHidden/>
          </w:rPr>
          <w:tab/>
        </w:r>
        <w:r w:rsidR="00306728">
          <w:rPr>
            <w:webHidden/>
          </w:rPr>
          <w:fldChar w:fldCharType="begin"/>
        </w:r>
        <w:r w:rsidR="00306728">
          <w:rPr>
            <w:webHidden/>
          </w:rPr>
          <w:instrText xml:space="preserve"> PAGEREF _Toc478403168 \h </w:instrText>
        </w:r>
        <w:r w:rsidR="00306728">
          <w:rPr>
            <w:webHidden/>
          </w:rPr>
        </w:r>
        <w:r w:rsidR="00306728">
          <w:rPr>
            <w:webHidden/>
          </w:rPr>
          <w:fldChar w:fldCharType="separate"/>
        </w:r>
        <w:r w:rsidR="00306728">
          <w:rPr>
            <w:webHidden/>
          </w:rPr>
          <w:t>55</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69" w:history="1">
        <w:r w:rsidR="00306728" w:rsidRPr="00757674">
          <w:rPr>
            <w:rStyle w:val="Hyperlink"/>
          </w:rPr>
          <w:t>7.2</w:t>
        </w:r>
        <w:r w:rsidR="00306728" w:rsidRPr="00753A60">
          <w:rPr>
            <w:rFonts w:ascii="Calibri" w:eastAsia="Times New Roman" w:hAnsi="Calibri"/>
            <w:sz w:val="22"/>
            <w:szCs w:val="22"/>
            <w:lang w:val="en-US"/>
          </w:rPr>
          <w:tab/>
        </w:r>
        <w:r w:rsidR="00306728" w:rsidRPr="00757674">
          <w:rPr>
            <w:rStyle w:val="Hyperlink"/>
          </w:rPr>
          <w:t>LTE400 BS into DTT</w:t>
        </w:r>
        <w:r w:rsidR="00306728">
          <w:rPr>
            <w:webHidden/>
          </w:rPr>
          <w:tab/>
        </w:r>
        <w:r w:rsidR="00306728">
          <w:rPr>
            <w:webHidden/>
          </w:rPr>
          <w:fldChar w:fldCharType="begin"/>
        </w:r>
        <w:r w:rsidR="00306728">
          <w:rPr>
            <w:webHidden/>
          </w:rPr>
          <w:instrText xml:space="preserve"> PAGEREF _Toc478403169 \h </w:instrText>
        </w:r>
        <w:r w:rsidR="00306728">
          <w:rPr>
            <w:webHidden/>
          </w:rPr>
        </w:r>
        <w:r w:rsidR="00306728">
          <w:rPr>
            <w:webHidden/>
          </w:rPr>
          <w:fldChar w:fldCharType="separate"/>
        </w:r>
        <w:r w:rsidR="00306728">
          <w:rPr>
            <w:webHidden/>
          </w:rPr>
          <w:t>55</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70" w:history="1">
        <w:r w:rsidR="00306728" w:rsidRPr="00757674">
          <w:rPr>
            <w:rStyle w:val="Hyperlink"/>
          </w:rPr>
          <w:t>7.2.1</w:t>
        </w:r>
        <w:r w:rsidR="00306728" w:rsidRPr="00753A60">
          <w:rPr>
            <w:rFonts w:ascii="Calibri" w:eastAsia="Times New Roman" w:hAnsi="Calibri"/>
            <w:sz w:val="22"/>
            <w:szCs w:val="22"/>
            <w:lang w:val="en-US"/>
          </w:rPr>
          <w:tab/>
        </w:r>
        <w:r w:rsidR="00306728" w:rsidRPr="00757674">
          <w:rPr>
            <w:rStyle w:val="Hyperlink"/>
          </w:rPr>
          <w:t>Fixed DTT Reception</w:t>
        </w:r>
        <w:r w:rsidR="00306728">
          <w:rPr>
            <w:webHidden/>
          </w:rPr>
          <w:tab/>
        </w:r>
        <w:r w:rsidR="00306728">
          <w:rPr>
            <w:webHidden/>
          </w:rPr>
          <w:fldChar w:fldCharType="begin"/>
        </w:r>
        <w:r w:rsidR="00306728">
          <w:rPr>
            <w:webHidden/>
          </w:rPr>
          <w:instrText xml:space="preserve"> PAGEREF _Toc478403170 \h </w:instrText>
        </w:r>
        <w:r w:rsidR="00306728">
          <w:rPr>
            <w:webHidden/>
          </w:rPr>
        </w:r>
        <w:r w:rsidR="00306728">
          <w:rPr>
            <w:webHidden/>
          </w:rPr>
          <w:fldChar w:fldCharType="separate"/>
        </w:r>
        <w:r w:rsidR="00306728">
          <w:rPr>
            <w:webHidden/>
          </w:rPr>
          <w:t>55</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71" w:history="1">
        <w:r w:rsidR="00306728" w:rsidRPr="00757674">
          <w:rPr>
            <w:rStyle w:val="Hyperlink"/>
          </w:rPr>
          <w:t>7.2.2</w:t>
        </w:r>
        <w:r w:rsidR="00306728" w:rsidRPr="00753A60">
          <w:rPr>
            <w:rFonts w:ascii="Calibri" w:eastAsia="Times New Roman" w:hAnsi="Calibri"/>
            <w:sz w:val="22"/>
            <w:szCs w:val="22"/>
            <w:lang w:val="en-US"/>
          </w:rPr>
          <w:tab/>
        </w:r>
        <w:r w:rsidR="00306728" w:rsidRPr="00757674">
          <w:rPr>
            <w:rStyle w:val="Hyperlink"/>
          </w:rPr>
          <w:t>Portable DTT Reception</w:t>
        </w:r>
        <w:r w:rsidR="00306728">
          <w:rPr>
            <w:webHidden/>
          </w:rPr>
          <w:tab/>
        </w:r>
        <w:r w:rsidR="00306728">
          <w:rPr>
            <w:webHidden/>
          </w:rPr>
          <w:fldChar w:fldCharType="begin"/>
        </w:r>
        <w:r w:rsidR="00306728">
          <w:rPr>
            <w:webHidden/>
          </w:rPr>
          <w:instrText xml:space="preserve"> PAGEREF _Toc478403171 \h </w:instrText>
        </w:r>
        <w:r w:rsidR="00306728">
          <w:rPr>
            <w:webHidden/>
          </w:rPr>
        </w:r>
        <w:r w:rsidR="00306728">
          <w:rPr>
            <w:webHidden/>
          </w:rPr>
          <w:fldChar w:fldCharType="separate"/>
        </w:r>
        <w:r w:rsidR="00306728">
          <w:rPr>
            <w:webHidden/>
          </w:rPr>
          <w:t>55</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72" w:history="1">
        <w:r w:rsidR="00306728" w:rsidRPr="00757674">
          <w:rPr>
            <w:rStyle w:val="Hyperlink"/>
          </w:rPr>
          <w:t>7.3</w:t>
        </w:r>
        <w:r w:rsidR="00306728" w:rsidRPr="00753A60">
          <w:rPr>
            <w:rFonts w:ascii="Calibri" w:eastAsia="Times New Roman" w:hAnsi="Calibri"/>
            <w:sz w:val="22"/>
            <w:szCs w:val="22"/>
            <w:lang w:val="en-US"/>
          </w:rPr>
          <w:tab/>
        </w:r>
        <w:r w:rsidR="00306728" w:rsidRPr="00757674">
          <w:rPr>
            <w:rStyle w:val="Hyperlink"/>
          </w:rPr>
          <w:t>LTE400 UE into DTT</w:t>
        </w:r>
        <w:r w:rsidR="00306728">
          <w:rPr>
            <w:webHidden/>
          </w:rPr>
          <w:tab/>
        </w:r>
        <w:r w:rsidR="00306728">
          <w:rPr>
            <w:webHidden/>
          </w:rPr>
          <w:fldChar w:fldCharType="begin"/>
        </w:r>
        <w:r w:rsidR="00306728">
          <w:rPr>
            <w:webHidden/>
          </w:rPr>
          <w:instrText xml:space="preserve"> PAGEREF _Toc478403172 \h </w:instrText>
        </w:r>
        <w:r w:rsidR="00306728">
          <w:rPr>
            <w:webHidden/>
          </w:rPr>
        </w:r>
        <w:r w:rsidR="00306728">
          <w:rPr>
            <w:webHidden/>
          </w:rPr>
          <w:fldChar w:fldCharType="separate"/>
        </w:r>
        <w:r w:rsidR="00306728">
          <w:rPr>
            <w:webHidden/>
          </w:rPr>
          <w:t>56</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73" w:history="1">
        <w:r w:rsidR="00306728" w:rsidRPr="00757674">
          <w:rPr>
            <w:rStyle w:val="Hyperlink"/>
          </w:rPr>
          <w:t>7.3.1</w:t>
        </w:r>
        <w:r w:rsidR="00306728" w:rsidRPr="00753A60">
          <w:rPr>
            <w:rFonts w:ascii="Calibri" w:eastAsia="Times New Roman" w:hAnsi="Calibri"/>
            <w:sz w:val="22"/>
            <w:szCs w:val="22"/>
            <w:lang w:val="en-US"/>
          </w:rPr>
          <w:tab/>
        </w:r>
        <w:r w:rsidR="00306728" w:rsidRPr="00757674">
          <w:rPr>
            <w:rStyle w:val="Hyperlink"/>
          </w:rPr>
          <w:t>UE out-of-band emissions level to protect fixed DTT reception based on MCL calculations</w:t>
        </w:r>
        <w:r w:rsidR="00306728">
          <w:rPr>
            <w:webHidden/>
          </w:rPr>
          <w:tab/>
        </w:r>
        <w:r w:rsidR="00306728">
          <w:rPr>
            <w:webHidden/>
          </w:rPr>
          <w:fldChar w:fldCharType="begin"/>
        </w:r>
        <w:r w:rsidR="00306728">
          <w:rPr>
            <w:webHidden/>
          </w:rPr>
          <w:instrText xml:space="preserve"> PAGEREF _Toc478403173 \h </w:instrText>
        </w:r>
        <w:r w:rsidR="00306728">
          <w:rPr>
            <w:webHidden/>
          </w:rPr>
        </w:r>
        <w:r w:rsidR="00306728">
          <w:rPr>
            <w:webHidden/>
          </w:rPr>
          <w:fldChar w:fldCharType="separate"/>
        </w:r>
        <w:r w:rsidR="00306728">
          <w:rPr>
            <w:webHidden/>
          </w:rPr>
          <w:t>56</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174" w:history="1">
        <w:r w:rsidR="00306728" w:rsidRPr="00757674">
          <w:rPr>
            <w:rStyle w:val="Hyperlink"/>
          </w:rPr>
          <w:t>7.3.1.1</w:t>
        </w:r>
        <w:r w:rsidR="00306728" w:rsidRPr="00753A60">
          <w:rPr>
            <w:rFonts w:ascii="Calibri" w:eastAsia="Times New Roman" w:hAnsi="Calibri"/>
            <w:sz w:val="22"/>
            <w:szCs w:val="22"/>
            <w:lang w:val="en-US"/>
          </w:rPr>
          <w:tab/>
        </w:r>
        <w:r w:rsidR="00306728" w:rsidRPr="00757674">
          <w:rPr>
            <w:rStyle w:val="Hyperlink"/>
          </w:rPr>
          <w:t>Assumptions (fixed reception)</w:t>
        </w:r>
        <w:r w:rsidR="00306728">
          <w:rPr>
            <w:webHidden/>
          </w:rPr>
          <w:tab/>
        </w:r>
        <w:r w:rsidR="00306728">
          <w:rPr>
            <w:webHidden/>
          </w:rPr>
          <w:fldChar w:fldCharType="begin"/>
        </w:r>
        <w:r w:rsidR="00306728">
          <w:rPr>
            <w:webHidden/>
          </w:rPr>
          <w:instrText xml:space="preserve"> PAGEREF _Toc478403174 \h </w:instrText>
        </w:r>
        <w:r w:rsidR="00306728">
          <w:rPr>
            <w:webHidden/>
          </w:rPr>
        </w:r>
        <w:r w:rsidR="00306728">
          <w:rPr>
            <w:webHidden/>
          </w:rPr>
          <w:fldChar w:fldCharType="separate"/>
        </w:r>
        <w:r w:rsidR="00306728">
          <w:rPr>
            <w:webHidden/>
          </w:rPr>
          <w:t>56</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175" w:history="1">
        <w:r w:rsidR="00306728" w:rsidRPr="00757674">
          <w:rPr>
            <w:rStyle w:val="Hyperlink"/>
          </w:rPr>
          <w:t>7.3.1.2</w:t>
        </w:r>
        <w:r w:rsidR="00306728" w:rsidRPr="00753A60">
          <w:rPr>
            <w:rFonts w:ascii="Calibri" w:eastAsia="Times New Roman" w:hAnsi="Calibri"/>
            <w:sz w:val="22"/>
            <w:szCs w:val="22"/>
            <w:lang w:val="en-US"/>
          </w:rPr>
          <w:tab/>
        </w:r>
        <w:r w:rsidR="00306728" w:rsidRPr="00757674">
          <w:rPr>
            <w:rStyle w:val="Hyperlink"/>
          </w:rPr>
          <w:t>Methodology</w:t>
        </w:r>
        <w:r w:rsidR="00306728">
          <w:rPr>
            <w:webHidden/>
          </w:rPr>
          <w:tab/>
        </w:r>
        <w:r w:rsidR="00306728">
          <w:rPr>
            <w:webHidden/>
          </w:rPr>
          <w:fldChar w:fldCharType="begin"/>
        </w:r>
        <w:r w:rsidR="00306728">
          <w:rPr>
            <w:webHidden/>
          </w:rPr>
          <w:instrText xml:space="preserve"> PAGEREF _Toc478403175 \h </w:instrText>
        </w:r>
        <w:r w:rsidR="00306728">
          <w:rPr>
            <w:webHidden/>
          </w:rPr>
        </w:r>
        <w:r w:rsidR="00306728">
          <w:rPr>
            <w:webHidden/>
          </w:rPr>
          <w:fldChar w:fldCharType="separate"/>
        </w:r>
        <w:r w:rsidR="00306728">
          <w:rPr>
            <w:webHidden/>
          </w:rPr>
          <w:t>57</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176" w:history="1">
        <w:r w:rsidR="00306728" w:rsidRPr="00757674">
          <w:rPr>
            <w:rStyle w:val="Hyperlink"/>
          </w:rPr>
          <w:t>7.3.1.3</w:t>
        </w:r>
        <w:r w:rsidR="00306728" w:rsidRPr="00753A60">
          <w:rPr>
            <w:rFonts w:ascii="Calibri" w:eastAsia="Times New Roman" w:hAnsi="Calibri"/>
            <w:sz w:val="22"/>
            <w:szCs w:val="22"/>
            <w:lang w:val="en-US"/>
          </w:rPr>
          <w:tab/>
        </w:r>
        <w:r w:rsidR="00306728" w:rsidRPr="00757674">
          <w:rPr>
            <w:rStyle w:val="Hyperlink"/>
          </w:rPr>
          <w:t>Worst-case UE to TV antenna horizontal separation distance</w:t>
        </w:r>
        <w:r w:rsidR="00306728">
          <w:rPr>
            <w:webHidden/>
          </w:rPr>
          <w:tab/>
        </w:r>
        <w:r w:rsidR="00306728">
          <w:rPr>
            <w:webHidden/>
          </w:rPr>
          <w:fldChar w:fldCharType="begin"/>
        </w:r>
        <w:r w:rsidR="00306728">
          <w:rPr>
            <w:webHidden/>
          </w:rPr>
          <w:instrText xml:space="preserve"> PAGEREF _Toc478403176 \h </w:instrText>
        </w:r>
        <w:r w:rsidR="00306728">
          <w:rPr>
            <w:webHidden/>
          </w:rPr>
        </w:r>
        <w:r w:rsidR="00306728">
          <w:rPr>
            <w:webHidden/>
          </w:rPr>
          <w:fldChar w:fldCharType="separate"/>
        </w:r>
        <w:r w:rsidR="00306728">
          <w:rPr>
            <w:webHidden/>
          </w:rPr>
          <w:t>58</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177" w:history="1">
        <w:r w:rsidR="00306728" w:rsidRPr="00757674">
          <w:rPr>
            <w:rStyle w:val="Hyperlink"/>
          </w:rPr>
          <w:t>7.3.1.4</w:t>
        </w:r>
        <w:r w:rsidR="00306728" w:rsidRPr="00753A60">
          <w:rPr>
            <w:rFonts w:ascii="Calibri" w:eastAsia="Times New Roman" w:hAnsi="Calibri"/>
            <w:sz w:val="22"/>
            <w:szCs w:val="22"/>
            <w:lang w:val="en-US"/>
          </w:rPr>
          <w:tab/>
        </w:r>
        <w:r w:rsidR="00306728" w:rsidRPr="00757674">
          <w:rPr>
            <w:rStyle w:val="Hyperlink"/>
          </w:rPr>
          <w:t>Out-of-band emissions calculation</w:t>
        </w:r>
        <w:r w:rsidR="00306728">
          <w:rPr>
            <w:webHidden/>
          </w:rPr>
          <w:tab/>
        </w:r>
        <w:r w:rsidR="00306728">
          <w:rPr>
            <w:webHidden/>
          </w:rPr>
          <w:fldChar w:fldCharType="begin"/>
        </w:r>
        <w:r w:rsidR="00306728">
          <w:rPr>
            <w:webHidden/>
          </w:rPr>
          <w:instrText xml:space="preserve"> PAGEREF _Toc478403177 \h </w:instrText>
        </w:r>
        <w:r w:rsidR="00306728">
          <w:rPr>
            <w:webHidden/>
          </w:rPr>
        </w:r>
        <w:r w:rsidR="00306728">
          <w:rPr>
            <w:webHidden/>
          </w:rPr>
          <w:fldChar w:fldCharType="separate"/>
        </w:r>
        <w:r w:rsidR="00306728">
          <w:rPr>
            <w:webHidden/>
          </w:rPr>
          <w:t>59</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178" w:history="1">
        <w:r w:rsidR="00306728" w:rsidRPr="00757674">
          <w:rPr>
            <w:rStyle w:val="Hyperlink"/>
          </w:rPr>
          <w:t>7.3.1.5</w:t>
        </w:r>
        <w:r w:rsidR="00306728" w:rsidRPr="00753A60">
          <w:rPr>
            <w:rFonts w:ascii="Calibri" w:eastAsia="Times New Roman" w:hAnsi="Calibri"/>
            <w:sz w:val="22"/>
            <w:szCs w:val="22"/>
            <w:lang w:val="en-US"/>
          </w:rPr>
          <w:tab/>
        </w:r>
        <w:r w:rsidR="00306728" w:rsidRPr="00757674">
          <w:rPr>
            <w:rStyle w:val="Hyperlink"/>
          </w:rPr>
          <w:t>UE out-of-band emissions level to protect portable DTT reception based on MCL calculations</w:t>
        </w:r>
        <w:r w:rsidR="00306728">
          <w:rPr>
            <w:webHidden/>
          </w:rPr>
          <w:tab/>
        </w:r>
        <w:r w:rsidR="00306728">
          <w:rPr>
            <w:webHidden/>
          </w:rPr>
          <w:fldChar w:fldCharType="begin"/>
        </w:r>
        <w:r w:rsidR="00306728">
          <w:rPr>
            <w:webHidden/>
          </w:rPr>
          <w:instrText xml:space="preserve"> PAGEREF _Toc478403178 \h </w:instrText>
        </w:r>
        <w:r w:rsidR="00306728">
          <w:rPr>
            <w:webHidden/>
          </w:rPr>
        </w:r>
        <w:r w:rsidR="00306728">
          <w:rPr>
            <w:webHidden/>
          </w:rPr>
          <w:fldChar w:fldCharType="separate"/>
        </w:r>
        <w:r w:rsidR="00306728">
          <w:rPr>
            <w:webHidden/>
          </w:rPr>
          <w:t>61</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179" w:history="1">
        <w:r w:rsidR="00306728" w:rsidRPr="00757674">
          <w:rPr>
            <w:rStyle w:val="Hyperlink"/>
          </w:rPr>
          <w:t>7.3.1.6</w:t>
        </w:r>
        <w:r w:rsidR="00306728" w:rsidRPr="00753A60">
          <w:rPr>
            <w:rFonts w:ascii="Calibri" w:eastAsia="Times New Roman" w:hAnsi="Calibri"/>
            <w:sz w:val="22"/>
            <w:szCs w:val="22"/>
            <w:lang w:val="en-US"/>
          </w:rPr>
          <w:tab/>
        </w:r>
        <w:r w:rsidR="00306728" w:rsidRPr="00757674">
          <w:rPr>
            <w:rStyle w:val="Hyperlink"/>
          </w:rPr>
          <w:t>Assumptions (portable indoor reception)</w:t>
        </w:r>
        <w:r w:rsidR="00306728">
          <w:rPr>
            <w:webHidden/>
          </w:rPr>
          <w:tab/>
        </w:r>
        <w:r w:rsidR="00306728">
          <w:rPr>
            <w:webHidden/>
          </w:rPr>
          <w:fldChar w:fldCharType="begin"/>
        </w:r>
        <w:r w:rsidR="00306728">
          <w:rPr>
            <w:webHidden/>
          </w:rPr>
          <w:instrText xml:space="preserve"> PAGEREF _Toc478403179 \h </w:instrText>
        </w:r>
        <w:r w:rsidR="00306728">
          <w:rPr>
            <w:webHidden/>
          </w:rPr>
        </w:r>
        <w:r w:rsidR="00306728">
          <w:rPr>
            <w:webHidden/>
          </w:rPr>
          <w:fldChar w:fldCharType="separate"/>
        </w:r>
        <w:r w:rsidR="00306728">
          <w:rPr>
            <w:webHidden/>
          </w:rPr>
          <w:t>61</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180" w:history="1">
        <w:r w:rsidR="00306728" w:rsidRPr="00757674">
          <w:rPr>
            <w:rStyle w:val="Hyperlink"/>
          </w:rPr>
          <w:t>7.3.1.7</w:t>
        </w:r>
        <w:r w:rsidR="00306728" w:rsidRPr="00753A60">
          <w:rPr>
            <w:rFonts w:ascii="Calibri" w:eastAsia="Times New Roman" w:hAnsi="Calibri"/>
            <w:sz w:val="22"/>
            <w:szCs w:val="22"/>
            <w:lang w:val="en-US"/>
          </w:rPr>
          <w:tab/>
        </w:r>
        <w:r w:rsidR="00306728" w:rsidRPr="00757674">
          <w:rPr>
            <w:rStyle w:val="Hyperlink"/>
          </w:rPr>
          <w:t>Methodology</w:t>
        </w:r>
        <w:r w:rsidR="00306728">
          <w:rPr>
            <w:webHidden/>
          </w:rPr>
          <w:tab/>
        </w:r>
        <w:r w:rsidR="00306728">
          <w:rPr>
            <w:webHidden/>
          </w:rPr>
          <w:fldChar w:fldCharType="begin"/>
        </w:r>
        <w:r w:rsidR="00306728">
          <w:rPr>
            <w:webHidden/>
          </w:rPr>
          <w:instrText xml:space="preserve"> PAGEREF _Toc478403180 \h </w:instrText>
        </w:r>
        <w:r w:rsidR="00306728">
          <w:rPr>
            <w:webHidden/>
          </w:rPr>
        </w:r>
        <w:r w:rsidR="00306728">
          <w:rPr>
            <w:webHidden/>
          </w:rPr>
          <w:fldChar w:fldCharType="separate"/>
        </w:r>
        <w:r w:rsidR="00306728">
          <w:rPr>
            <w:webHidden/>
          </w:rPr>
          <w:t>62</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181" w:history="1">
        <w:r w:rsidR="00306728" w:rsidRPr="00757674">
          <w:rPr>
            <w:rStyle w:val="Hyperlink"/>
          </w:rPr>
          <w:t>7.3.1.8</w:t>
        </w:r>
        <w:r w:rsidR="00306728" w:rsidRPr="00753A60">
          <w:rPr>
            <w:rFonts w:ascii="Calibri" w:eastAsia="Times New Roman" w:hAnsi="Calibri"/>
            <w:sz w:val="22"/>
            <w:szCs w:val="22"/>
            <w:lang w:val="en-US"/>
          </w:rPr>
          <w:tab/>
        </w:r>
        <w:r w:rsidR="00306728" w:rsidRPr="00757674">
          <w:rPr>
            <w:rStyle w:val="Hyperlink"/>
          </w:rPr>
          <w:t>Out-of-band emissions calculation</w:t>
        </w:r>
        <w:r w:rsidR="00306728">
          <w:rPr>
            <w:webHidden/>
          </w:rPr>
          <w:tab/>
        </w:r>
        <w:r w:rsidR="00306728">
          <w:rPr>
            <w:webHidden/>
          </w:rPr>
          <w:fldChar w:fldCharType="begin"/>
        </w:r>
        <w:r w:rsidR="00306728">
          <w:rPr>
            <w:webHidden/>
          </w:rPr>
          <w:instrText xml:space="preserve"> PAGEREF _Toc478403181 \h </w:instrText>
        </w:r>
        <w:r w:rsidR="00306728">
          <w:rPr>
            <w:webHidden/>
          </w:rPr>
        </w:r>
        <w:r w:rsidR="00306728">
          <w:rPr>
            <w:webHidden/>
          </w:rPr>
          <w:fldChar w:fldCharType="separate"/>
        </w:r>
        <w:r w:rsidR="00306728">
          <w:rPr>
            <w:webHidden/>
          </w:rPr>
          <w:t>62</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182" w:history="1">
        <w:r w:rsidR="00306728" w:rsidRPr="00757674">
          <w:rPr>
            <w:rStyle w:val="Hyperlink"/>
          </w:rPr>
          <w:t>7.3.1.9</w:t>
        </w:r>
        <w:r w:rsidR="00306728" w:rsidRPr="00753A60">
          <w:rPr>
            <w:rFonts w:ascii="Calibri" w:eastAsia="Times New Roman" w:hAnsi="Calibri"/>
            <w:sz w:val="22"/>
            <w:szCs w:val="22"/>
            <w:lang w:val="en-US"/>
          </w:rPr>
          <w:tab/>
        </w:r>
        <w:r w:rsidR="00306728" w:rsidRPr="00757674">
          <w:rPr>
            <w:rStyle w:val="Hyperlink"/>
          </w:rPr>
          <w:t>Results</w:t>
        </w:r>
        <w:r w:rsidR="00306728">
          <w:rPr>
            <w:webHidden/>
          </w:rPr>
          <w:tab/>
        </w:r>
        <w:r w:rsidR="00306728">
          <w:rPr>
            <w:webHidden/>
          </w:rPr>
          <w:fldChar w:fldCharType="begin"/>
        </w:r>
        <w:r w:rsidR="00306728">
          <w:rPr>
            <w:webHidden/>
          </w:rPr>
          <w:instrText xml:space="preserve"> PAGEREF _Toc478403182 \h </w:instrText>
        </w:r>
        <w:r w:rsidR="00306728">
          <w:rPr>
            <w:webHidden/>
          </w:rPr>
        </w:r>
        <w:r w:rsidR="00306728">
          <w:rPr>
            <w:webHidden/>
          </w:rPr>
          <w:fldChar w:fldCharType="separate"/>
        </w:r>
        <w:r w:rsidR="00306728">
          <w:rPr>
            <w:webHidden/>
          </w:rPr>
          <w:t>63</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83" w:history="1">
        <w:r w:rsidR="00306728" w:rsidRPr="00757674">
          <w:rPr>
            <w:rStyle w:val="Hyperlink"/>
          </w:rPr>
          <w:t>7.3.2</w:t>
        </w:r>
        <w:r w:rsidR="00306728" w:rsidRPr="00753A60">
          <w:rPr>
            <w:rFonts w:ascii="Calibri" w:eastAsia="Times New Roman" w:hAnsi="Calibri"/>
            <w:sz w:val="22"/>
            <w:szCs w:val="22"/>
            <w:lang w:val="en-US"/>
          </w:rPr>
          <w:tab/>
        </w:r>
        <w:r w:rsidR="00306728" w:rsidRPr="00757674">
          <w:rPr>
            <w:rStyle w:val="Hyperlink"/>
          </w:rPr>
          <w:t>UE out-of-band emissions level to protect fixed DTT reception based on SEAMCAT simulations</w:t>
        </w:r>
        <w:r w:rsidR="00306728">
          <w:rPr>
            <w:webHidden/>
          </w:rPr>
          <w:tab/>
        </w:r>
        <w:r w:rsidR="00306728">
          <w:rPr>
            <w:webHidden/>
          </w:rPr>
          <w:fldChar w:fldCharType="begin"/>
        </w:r>
        <w:r w:rsidR="00306728">
          <w:rPr>
            <w:webHidden/>
          </w:rPr>
          <w:instrText xml:space="preserve"> PAGEREF _Toc478403183 \h </w:instrText>
        </w:r>
        <w:r w:rsidR="00306728">
          <w:rPr>
            <w:webHidden/>
          </w:rPr>
        </w:r>
        <w:r w:rsidR="00306728">
          <w:rPr>
            <w:webHidden/>
          </w:rPr>
          <w:fldChar w:fldCharType="separate"/>
        </w:r>
        <w:r w:rsidR="00306728">
          <w:rPr>
            <w:webHidden/>
          </w:rPr>
          <w:t>67</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84" w:history="1">
        <w:r w:rsidR="00306728" w:rsidRPr="00757674">
          <w:rPr>
            <w:rStyle w:val="Hyperlink"/>
          </w:rPr>
          <w:t>7.4</w:t>
        </w:r>
        <w:r w:rsidR="00306728" w:rsidRPr="00753A60">
          <w:rPr>
            <w:rFonts w:ascii="Calibri" w:eastAsia="Times New Roman" w:hAnsi="Calibri"/>
            <w:sz w:val="22"/>
            <w:szCs w:val="22"/>
            <w:lang w:val="en-US"/>
          </w:rPr>
          <w:tab/>
        </w:r>
        <w:r w:rsidR="00306728" w:rsidRPr="00757674">
          <w:rPr>
            <w:rStyle w:val="Hyperlink"/>
          </w:rPr>
          <w:t>Conclusion</w:t>
        </w:r>
        <w:r w:rsidR="00306728">
          <w:rPr>
            <w:webHidden/>
          </w:rPr>
          <w:tab/>
        </w:r>
        <w:r w:rsidR="00306728">
          <w:rPr>
            <w:webHidden/>
          </w:rPr>
          <w:fldChar w:fldCharType="begin"/>
        </w:r>
        <w:r w:rsidR="00306728">
          <w:rPr>
            <w:webHidden/>
          </w:rPr>
          <w:instrText xml:space="preserve"> PAGEREF _Toc478403184 \h </w:instrText>
        </w:r>
        <w:r w:rsidR="00306728">
          <w:rPr>
            <w:webHidden/>
          </w:rPr>
        </w:r>
        <w:r w:rsidR="00306728">
          <w:rPr>
            <w:webHidden/>
          </w:rPr>
          <w:fldChar w:fldCharType="separate"/>
        </w:r>
        <w:r w:rsidR="00306728">
          <w:rPr>
            <w:webHidden/>
          </w:rPr>
          <w:t>68</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85" w:history="1">
        <w:r w:rsidR="00306728" w:rsidRPr="00757674">
          <w:rPr>
            <w:rStyle w:val="Hyperlink"/>
          </w:rPr>
          <w:t>7.4.1</w:t>
        </w:r>
        <w:r w:rsidR="00306728" w:rsidRPr="00753A60">
          <w:rPr>
            <w:rFonts w:ascii="Calibri" w:eastAsia="Times New Roman" w:hAnsi="Calibri"/>
            <w:sz w:val="22"/>
            <w:szCs w:val="22"/>
            <w:lang w:val="en-US"/>
          </w:rPr>
          <w:tab/>
        </w:r>
        <w:r w:rsidR="00306728" w:rsidRPr="00757674">
          <w:rPr>
            <w:rStyle w:val="Hyperlink"/>
          </w:rPr>
          <w:t>Conclusion LTE 400 Base stations and DTT</w:t>
        </w:r>
        <w:r w:rsidR="00306728">
          <w:rPr>
            <w:webHidden/>
          </w:rPr>
          <w:tab/>
        </w:r>
        <w:r w:rsidR="00306728">
          <w:rPr>
            <w:webHidden/>
          </w:rPr>
          <w:fldChar w:fldCharType="begin"/>
        </w:r>
        <w:r w:rsidR="00306728">
          <w:rPr>
            <w:webHidden/>
          </w:rPr>
          <w:instrText xml:space="preserve"> PAGEREF _Toc478403185 \h </w:instrText>
        </w:r>
        <w:r w:rsidR="00306728">
          <w:rPr>
            <w:webHidden/>
          </w:rPr>
        </w:r>
        <w:r w:rsidR="00306728">
          <w:rPr>
            <w:webHidden/>
          </w:rPr>
          <w:fldChar w:fldCharType="separate"/>
        </w:r>
        <w:r w:rsidR="00306728">
          <w:rPr>
            <w:webHidden/>
          </w:rPr>
          <w:t>68</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86" w:history="1">
        <w:r w:rsidR="00306728" w:rsidRPr="00757674">
          <w:rPr>
            <w:rStyle w:val="Hyperlink"/>
          </w:rPr>
          <w:t>7.4.2</w:t>
        </w:r>
        <w:r w:rsidR="00306728" w:rsidRPr="00753A60">
          <w:rPr>
            <w:rFonts w:ascii="Calibri" w:eastAsia="Times New Roman" w:hAnsi="Calibri"/>
            <w:sz w:val="22"/>
            <w:szCs w:val="22"/>
            <w:lang w:val="en-US"/>
          </w:rPr>
          <w:tab/>
        </w:r>
        <w:r w:rsidR="00306728" w:rsidRPr="00757674">
          <w:rPr>
            <w:rStyle w:val="Hyperlink"/>
          </w:rPr>
          <w:t>Conclusion LTE 400 UE and DTT</w:t>
        </w:r>
        <w:r w:rsidR="00306728">
          <w:rPr>
            <w:webHidden/>
          </w:rPr>
          <w:tab/>
        </w:r>
        <w:r w:rsidR="00306728">
          <w:rPr>
            <w:webHidden/>
          </w:rPr>
          <w:fldChar w:fldCharType="begin"/>
        </w:r>
        <w:r w:rsidR="00306728">
          <w:rPr>
            <w:webHidden/>
          </w:rPr>
          <w:instrText xml:space="preserve"> PAGEREF _Toc478403186 \h </w:instrText>
        </w:r>
        <w:r w:rsidR="00306728">
          <w:rPr>
            <w:webHidden/>
          </w:rPr>
        </w:r>
        <w:r w:rsidR="00306728">
          <w:rPr>
            <w:webHidden/>
          </w:rPr>
          <w:fldChar w:fldCharType="separate"/>
        </w:r>
        <w:r w:rsidR="00306728">
          <w:rPr>
            <w:webHidden/>
          </w:rPr>
          <w:t>68</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187" w:history="1">
        <w:r w:rsidR="00306728" w:rsidRPr="00757674">
          <w:rPr>
            <w:rStyle w:val="Hyperlink"/>
          </w:rPr>
          <w:t>8</w:t>
        </w:r>
        <w:r w:rsidR="00306728" w:rsidRPr="00753A60">
          <w:rPr>
            <w:rFonts w:ascii="Calibri" w:eastAsia="Times New Roman" w:hAnsi="Calibri"/>
            <w:b w:val="0"/>
            <w:sz w:val="22"/>
            <w:szCs w:val="22"/>
            <w:lang w:val="en-US"/>
          </w:rPr>
          <w:tab/>
        </w:r>
        <w:r w:rsidR="00306728" w:rsidRPr="00757674">
          <w:rPr>
            <w:rStyle w:val="Hyperlink"/>
          </w:rPr>
          <w:t>LTE400 impact on Military Radars at 410-430 MHz</w:t>
        </w:r>
        <w:r w:rsidR="00306728">
          <w:rPr>
            <w:webHidden/>
          </w:rPr>
          <w:tab/>
        </w:r>
        <w:r w:rsidR="00306728">
          <w:rPr>
            <w:webHidden/>
          </w:rPr>
          <w:fldChar w:fldCharType="begin"/>
        </w:r>
        <w:r w:rsidR="00306728">
          <w:rPr>
            <w:webHidden/>
          </w:rPr>
          <w:instrText xml:space="preserve"> PAGEREF _Toc478403187 \h </w:instrText>
        </w:r>
        <w:r w:rsidR="00306728">
          <w:rPr>
            <w:webHidden/>
          </w:rPr>
        </w:r>
        <w:r w:rsidR="00306728">
          <w:rPr>
            <w:webHidden/>
          </w:rPr>
          <w:fldChar w:fldCharType="separate"/>
        </w:r>
        <w:r w:rsidR="00306728">
          <w:rPr>
            <w:webHidden/>
          </w:rPr>
          <w:t>69</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88" w:history="1">
        <w:r w:rsidR="00306728" w:rsidRPr="00757674">
          <w:rPr>
            <w:rStyle w:val="Hyperlink"/>
          </w:rPr>
          <w:t>8.1</w:t>
        </w:r>
        <w:r w:rsidR="00306728" w:rsidRPr="00753A60">
          <w:rPr>
            <w:rFonts w:ascii="Calibri" w:eastAsia="Times New Roman" w:hAnsi="Calibri"/>
            <w:sz w:val="22"/>
            <w:szCs w:val="22"/>
            <w:lang w:val="en-US"/>
          </w:rPr>
          <w:tab/>
        </w:r>
        <w:r w:rsidR="00306728" w:rsidRPr="00757674">
          <w:rPr>
            <w:rStyle w:val="Hyperlink"/>
          </w:rPr>
          <w:t>Details on the study</w:t>
        </w:r>
        <w:r w:rsidR="00306728">
          <w:rPr>
            <w:webHidden/>
          </w:rPr>
          <w:tab/>
        </w:r>
        <w:r w:rsidR="00306728">
          <w:rPr>
            <w:webHidden/>
          </w:rPr>
          <w:fldChar w:fldCharType="begin"/>
        </w:r>
        <w:r w:rsidR="00306728">
          <w:rPr>
            <w:webHidden/>
          </w:rPr>
          <w:instrText xml:space="preserve"> PAGEREF _Toc478403188 \h </w:instrText>
        </w:r>
        <w:r w:rsidR="00306728">
          <w:rPr>
            <w:webHidden/>
          </w:rPr>
        </w:r>
        <w:r w:rsidR="00306728">
          <w:rPr>
            <w:webHidden/>
          </w:rPr>
          <w:fldChar w:fldCharType="separate"/>
        </w:r>
        <w:r w:rsidR="00306728">
          <w:rPr>
            <w:webHidden/>
          </w:rPr>
          <w:t>69</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89" w:history="1">
        <w:r w:rsidR="00306728" w:rsidRPr="00757674">
          <w:rPr>
            <w:rStyle w:val="Hyperlink"/>
          </w:rPr>
          <w:t>8.2</w:t>
        </w:r>
        <w:r w:rsidR="00306728" w:rsidRPr="00753A60">
          <w:rPr>
            <w:rFonts w:ascii="Calibri" w:eastAsia="Times New Roman" w:hAnsi="Calibri"/>
            <w:sz w:val="22"/>
            <w:szCs w:val="22"/>
            <w:lang w:val="en-US"/>
          </w:rPr>
          <w:tab/>
        </w:r>
        <w:r w:rsidR="00306728" w:rsidRPr="00757674">
          <w:rPr>
            <w:rStyle w:val="Hyperlink"/>
          </w:rPr>
          <w:t>General considerations</w:t>
        </w:r>
        <w:r w:rsidR="00306728">
          <w:rPr>
            <w:webHidden/>
          </w:rPr>
          <w:tab/>
        </w:r>
        <w:r w:rsidR="00306728">
          <w:rPr>
            <w:webHidden/>
          </w:rPr>
          <w:fldChar w:fldCharType="begin"/>
        </w:r>
        <w:r w:rsidR="00306728">
          <w:rPr>
            <w:webHidden/>
          </w:rPr>
          <w:instrText xml:space="preserve"> PAGEREF _Toc478403189 \h </w:instrText>
        </w:r>
        <w:r w:rsidR="00306728">
          <w:rPr>
            <w:webHidden/>
          </w:rPr>
        </w:r>
        <w:r w:rsidR="00306728">
          <w:rPr>
            <w:webHidden/>
          </w:rPr>
          <w:fldChar w:fldCharType="separate"/>
        </w:r>
        <w:r w:rsidR="00306728">
          <w:rPr>
            <w:webHidden/>
          </w:rPr>
          <w:t>69</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90" w:history="1">
        <w:r w:rsidR="00306728" w:rsidRPr="00757674">
          <w:rPr>
            <w:rStyle w:val="Hyperlink"/>
          </w:rPr>
          <w:t>8.3</w:t>
        </w:r>
        <w:r w:rsidR="00306728" w:rsidRPr="00753A60">
          <w:rPr>
            <w:rFonts w:ascii="Calibri" w:eastAsia="Times New Roman" w:hAnsi="Calibri"/>
            <w:sz w:val="22"/>
            <w:szCs w:val="22"/>
            <w:lang w:val="en-US"/>
          </w:rPr>
          <w:tab/>
        </w:r>
        <w:r w:rsidR="00306728" w:rsidRPr="00757674">
          <w:rPr>
            <w:rStyle w:val="Hyperlink"/>
          </w:rPr>
          <w:t>Simulations</w:t>
        </w:r>
        <w:r w:rsidR="00306728">
          <w:rPr>
            <w:webHidden/>
          </w:rPr>
          <w:tab/>
        </w:r>
        <w:r w:rsidR="00306728">
          <w:rPr>
            <w:webHidden/>
          </w:rPr>
          <w:fldChar w:fldCharType="begin"/>
        </w:r>
        <w:r w:rsidR="00306728">
          <w:rPr>
            <w:webHidden/>
          </w:rPr>
          <w:instrText xml:space="preserve"> PAGEREF _Toc478403190 \h </w:instrText>
        </w:r>
        <w:r w:rsidR="00306728">
          <w:rPr>
            <w:webHidden/>
          </w:rPr>
        </w:r>
        <w:r w:rsidR="00306728">
          <w:rPr>
            <w:webHidden/>
          </w:rPr>
          <w:fldChar w:fldCharType="separate"/>
        </w:r>
        <w:r w:rsidR="00306728">
          <w:rPr>
            <w:webHidden/>
          </w:rPr>
          <w:t>70</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91" w:history="1">
        <w:r w:rsidR="00306728" w:rsidRPr="00757674">
          <w:rPr>
            <w:rStyle w:val="Hyperlink"/>
          </w:rPr>
          <w:t>8.4</w:t>
        </w:r>
        <w:r w:rsidR="00306728" w:rsidRPr="00753A60">
          <w:rPr>
            <w:rFonts w:ascii="Calibri" w:eastAsia="Times New Roman" w:hAnsi="Calibri"/>
            <w:sz w:val="22"/>
            <w:szCs w:val="22"/>
            <w:lang w:val="en-US"/>
          </w:rPr>
          <w:tab/>
        </w:r>
        <w:r w:rsidR="00306728" w:rsidRPr="00757674">
          <w:rPr>
            <w:rStyle w:val="Hyperlink"/>
          </w:rPr>
          <w:t>Assumptions for radiolocation</w:t>
        </w:r>
        <w:r w:rsidR="00306728">
          <w:rPr>
            <w:webHidden/>
          </w:rPr>
          <w:tab/>
        </w:r>
        <w:r w:rsidR="00306728">
          <w:rPr>
            <w:webHidden/>
          </w:rPr>
          <w:fldChar w:fldCharType="begin"/>
        </w:r>
        <w:r w:rsidR="00306728">
          <w:rPr>
            <w:webHidden/>
          </w:rPr>
          <w:instrText xml:space="preserve"> PAGEREF _Toc478403191 \h </w:instrText>
        </w:r>
        <w:r w:rsidR="00306728">
          <w:rPr>
            <w:webHidden/>
          </w:rPr>
        </w:r>
        <w:r w:rsidR="00306728">
          <w:rPr>
            <w:webHidden/>
          </w:rPr>
          <w:fldChar w:fldCharType="separate"/>
        </w:r>
        <w:r w:rsidR="00306728">
          <w:rPr>
            <w:webHidden/>
          </w:rPr>
          <w:t>71</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92" w:history="1">
        <w:r w:rsidR="00306728" w:rsidRPr="00757674">
          <w:rPr>
            <w:rStyle w:val="Hyperlink"/>
          </w:rPr>
          <w:t>8.5</w:t>
        </w:r>
        <w:r w:rsidR="00306728" w:rsidRPr="00753A60">
          <w:rPr>
            <w:rFonts w:ascii="Calibri" w:eastAsia="Times New Roman" w:hAnsi="Calibri"/>
            <w:sz w:val="22"/>
            <w:szCs w:val="22"/>
            <w:lang w:val="en-US"/>
          </w:rPr>
          <w:tab/>
        </w:r>
        <w:r w:rsidR="00306728" w:rsidRPr="00757674">
          <w:rPr>
            <w:rStyle w:val="Hyperlink"/>
          </w:rPr>
          <w:t>Assumptions for LTE based BB-PPDR</w:t>
        </w:r>
        <w:r w:rsidR="00306728">
          <w:rPr>
            <w:webHidden/>
          </w:rPr>
          <w:tab/>
        </w:r>
        <w:r w:rsidR="00306728">
          <w:rPr>
            <w:webHidden/>
          </w:rPr>
          <w:fldChar w:fldCharType="begin"/>
        </w:r>
        <w:r w:rsidR="00306728">
          <w:rPr>
            <w:webHidden/>
          </w:rPr>
          <w:instrText xml:space="preserve"> PAGEREF _Toc478403192 \h </w:instrText>
        </w:r>
        <w:r w:rsidR="00306728">
          <w:rPr>
            <w:webHidden/>
          </w:rPr>
        </w:r>
        <w:r w:rsidR="00306728">
          <w:rPr>
            <w:webHidden/>
          </w:rPr>
          <w:fldChar w:fldCharType="separate"/>
        </w:r>
        <w:r w:rsidR="00306728">
          <w:rPr>
            <w:webHidden/>
          </w:rPr>
          <w:t>71</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93" w:history="1">
        <w:r w:rsidR="00306728" w:rsidRPr="00757674">
          <w:rPr>
            <w:rStyle w:val="Hyperlink"/>
          </w:rPr>
          <w:t>8.6</w:t>
        </w:r>
        <w:r w:rsidR="00306728" w:rsidRPr="00753A60">
          <w:rPr>
            <w:rFonts w:ascii="Calibri" w:eastAsia="Times New Roman" w:hAnsi="Calibri"/>
            <w:sz w:val="22"/>
            <w:szCs w:val="22"/>
            <w:lang w:val="en-US"/>
          </w:rPr>
          <w:tab/>
        </w:r>
        <w:r w:rsidR="00306728" w:rsidRPr="00757674">
          <w:rPr>
            <w:rStyle w:val="Hyperlink"/>
          </w:rPr>
          <w:t>Basic parameters for LTE based BB-PPDR and radars</w:t>
        </w:r>
        <w:r w:rsidR="00306728">
          <w:rPr>
            <w:webHidden/>
          </w:rPr>
          <w:tab/>
        </w:r>
        <w:r w:rsidR="00306728">
          <w:rPr>
            <w:webHidden/>
          </w:rPr>
          <w:fldChar w:fldCharType="begin"/>
        </w:r>
        <w:r w:rsidR="00306728">
          <w:rPr>
            <w:webHidden/>
          </w:rPr>
          <w:instrText xml:space="preserve"> PAGEREF _Toc478403193 \h </w:instrText>
        </w:r>
        <w:r w:rsidR="00306728">
          <w:rPr>
            <w:webHidden/>
          </w:rPr>
        </w:r>
        <w:r w:rsidR="00306728">
          <w:rPr>
            <w:webHidden/>
          </w:rPr>
          <w:fldChar w:fldCharType="separate"/>
        </w:r>
        <w:r w:rsidR="00306728">
          <w:rPr>
            <w:webHidden/>
          </w:rPr>
          <w:t>71</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94" w:history="1">
        <w:r w:rsidR="00306728" w:rsidRPr="00757674">
          <w:rPr>
            <w:rStyle w:val="Hyperlink"/>
          </w:rPr>
          <w:t>8.7</w:t>
        </w:r>
        <w:r w:rsidR="00306728" w:rsidRPr="00753A60">
          <w:rPr>
            <w:rFonts w:ascii="Calibri" w:eastAsia="Times New Roman" w:hAnsi="Calibri"/>
            <w:sz w:val="22"/>
            <w:szCs w:val="22"/>
            <w:lang w:val="en-US"/>
          </w:rPr>
          <w:tab/>
        </w:r>
        <w:r w:rsidR="00306728" w:rsidRPr="00757674">
          <w:rPr>
            <w:rStyle w:val="Hyperlink"/>
          </w:rPr>
          <w:t>Theory and calculation method</w:t>
        </w:r>
        <w:r w:rsidR="00306728">
          <w:rPr>
            <w:webHidden/>
          </w:rPr>
          <w:tab/>
        </w:r>
        <w:r w:rsidR="00306728">
          <w:rPr>
            <w:webHidden/>
          </w:rPr>
          <w:fldChar w:fldCharType="begin"/>
        </w:r>
        <w:r w:rsidR="00306728">
          <w:rPr>
            <w:webHidden/>
          </w:rPr>
          <w:instrText xml:space="preserve"> PAGEREF _Toc478403194 \h </w:instrText>
        </w:r>
        <w:r w:rsidR="00306728">
          <w:rPr>
            <w:webHidden/>
          </w:rPr>
        </w:r>
        <w:r w:rsidR="00306728">
          <w:rPr>
            <w:webHidden/>
          </w:rPr>
          <w:fldChar w:fldCharType="separate"/>
        </w:r>
        <w:r w:rsidR="00306728">
          <w:rPr>
            <w:webHidden/>
          </w:rPr>
          <w:t>72</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95" w:history="1">
        <w:r w:rsidR="00306728" w:rsidRPr="00757674">
          <w:rPr>
            <w:rStyle w:val="Hyperlink"/>
          </w:rPr>
          <w:t>8.8</w:t>
        </w:r>
        <w:r w:rsidR="00306728" w:rsidRPr="00753A60">
          <w:rPr>
            <w:rFonts w:ascii="Calibri" w:eastAsia="Times New Roman" w:hAnsi="Calibri"/>
            <w:sz w:val="22"/>
            <w:szCs w:val="22"/>
            <w:lang w:val="en-US"/>
          </w:rPr>
          <w:tab/>
        </w:r>
        <w:r w:rsidR="00306728" w:rsidRPr="00757674">
          <w:rPr>
            <w:rStyle w:val="Hyperlink"/>
          </w:rPr>
          <w:t>Propagation models</w:t>
        </w:r>
        <w:r w:rsidR="00306728">
          <w:rPr>
            <w:webHidden/>
          </w:rPr>
          <w:tab/>
        </w:r>
        <w:r w:rsidR="00306728">
          <w:rPr>
            <w:webHidden/>
          </w:rPr>
          <w:fldChar w:fldCharType="begin"/>
        </w:r>
        <w:r w:rsidR="00306728">
          <w:rPr>
            <w:webHidden/>
          </w:rPr>
          <w:instrText xml:space="preserve"> PAGEREF _Toc478403195 \h </w:instrText>
        </w:r>
        <w:r w:rsidR="00306728">
          <w:rPr>
            <w:webHidden/>
          </w:rPr>
        </w:r>
        <w:r w:rsidR="00306728">
          <w:rPr>
            <w:webHidden/>
          </w:rPr>
          <w:fldChar w:fldCharType="separate"/>
        </w:r>
        <w:r w:rsidR="00306728">
          <w:rPr>
            <w:webHidden/>
          </w:rPr>
          <w:t>73</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96" w:history="1">
        <w:r w:rsidR="00306728" w:rsidRPr="00757674">
          <w:rPr>
            <w:rStyle w:val="Hyperlink"/>
          </w:rPr>
          <w:t>8.8.1</w:t>
        </w:r>
        <w:r w:rsidR="00306728" w:rsidRPr="00753A60">
          <w:rPr>
            <w:rFonts w:ascii="Calibri" w:eastAsia="Times New Roman" w:hAnsi="Calibri"/>
            <w:sz w:val="22"/>
            <w:szCs w:val="22"/>
            <w:lang w:val="en-US"/>
          </w:rPr>
          <w:tab/>
        </w:r>
        <w:r w:rsidR="00306728" w:rsidRPr="00757674">
          <w:rPr>
            <w:rStyle w:val="Hyperlink"/>
          </w:rPr>
          <w:t>Propagation model used for co-channel scenario</w:t>
        </w:r>
        <w:r w:rsidR="00306728">
          <w:rPr>
            <w:webHidden/>
          </w:rPr>
          <w:tab/>
        </w:r>
        <w:r w:rsidR="00306728">
          <w:rPr>
            <w:webHidden/>
          </w:rPr>
          <w:fldChar w:fldCharType="begin"/>
        </w:r>
        <w:r w:rsidR="00306728">
          <w:rPr>
            <w:webHidden/>
          </w:rPr>
          <w:instrText xml:space="preserve"> PAGEREF _Toc478403196 \h </w:instrText>
        </w:r>
        <w:r w:rsidR="00306728">
          <w:rPr>
            <w:webHidden/>
          </w:rPr>
        </w:r>
        <w:r w:rsidR="00306728">
          <w:rPr>
            <w:webHidden/>
          </w:rPr>
          <w:fldChar w:fldCharType="separate"/>
        </w:r>
        <w:r w:rsidR="00306728">
          <w:rPr>
            <w:webHidden/>
          </w:rPr>
          <w:t>73</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97" w:history="1">
        <w:r w:rsidR="00306728" w:rsidRPr="00757674">
          <w:rPr>
            <w:rStyle w:val="Hyperlink"/>
          </w:rPr>
          <w:t>8.8.2</w:t>
        </w:r>
        <w:r w:rsidR="00306728" w:rsidRPr="00753A60">
          <w:rPr>
            <w:rFonts w:ascii="Calibri" w:eastAsia="Times New Roman" w:hAnsi="Calibri"/>
            <w:sz w:val="22"/>
            <w:szCs w:val="22"/>
            <w:lang w:val="en-US"/>
          </w:rPr>
          <w:tab/>
        </w:r>
        <w:r w:rsidR="00306728" w:rsidRPr="00757674">
          <w:rPr>
            <w:rStyle w:val="Hyperlink"/>
          </w:rPr>
          <w:t>Propagation models used for adjacent channel scenario</w:t>
        </w:r>
        <w:r w:rsidR="00306728">
          <w:rPr>
            <w:webHidden/>
          </w:rPr>
          <w:tab/>
        </w:r>
        <w:r w:rsidR="00306728">
          <w:rPr>
            <w:webHidden/>
          </w:rPr>
          <w:fldChar w:fldCharType="begin"/>
        </w:r>
        <w:r w:rsidR="00306728">
          <w:rPr>
            <w:webHidden/>
          </w:rPr>
          <w:instrText xml:space="preserve"> PAGEREF _Toc478403197 \h </w:instrText>
        </w:r>
        <w:r w:rsidR="00306728">
          <w:rPr>
            <w:webHidden/>
          </w:rPr>
        </w:r>
        <w:r w:rsidR="00306728">
          <w:rPr>
            <w:webHidden/>
          </w:rPr>
          <w:fldChar w:fldCharType="separate"/>
        </w:r>
        <w:r w:rsidR="00306728">
          <w:rPr>
            <w:webHidden/>
          </w:rPr>
          <w:t>74</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198" w:history="1">
        <w:r w:rsidR="00306728" w:rsidRPr="00757674">
          <w:rPr>
            <w:rStyle w:val="Hyperlink"/>
          </w:rPr>
          <w:t>8.8.3</w:t>
        </w:r>
        <w:r w:rsidR="00306728" w:rsidRPr="00753A60">
          <w:rPr>
            <w:rFonts w:ascii="Calibri" w:eastAsia="Times New Roman" w:hAnsi="Calibri"/>
            <w:sz w:val="22"/>
            <w:szCs w:val="22"/>
            <w:lang w:val="en-US"/>
          </w:rPr>
          <w:tab/>
        </w:r>
        <w:r w:rsidR="00306728" w:rsidRPr="00757674">
          <w:rPr>
            <w:rStyle w:val="Hyperlink"/>
          </w:rPr>
          <w:t>Comparison of the propagation models</w:t>
        </w:r>
        <w:r w:rsidR="00306728">
          <w:rPr>
            <w:webHidden/>
          </w:rPr>
          <w:tab/>
        </w:r>
        <w:r w:rsidR="00306728">
          <w:rPr>
            <w:webHidden/>
          </w:rPr>
          <w:fldChar w:fldCharType="begin"/>
        </w:r>
        <w:r w:rsidR="00306728">
          <w:rPr>
            <w:webHidden/>
          </w:rPr>
          <w:instrText xml:space="preserve"> PAGEREF _Toc478403198 \h </w:instrText>
        </w:r>
        <w:r w:rsidR="00306728">
          <w:rPr>
            <w:webHidden/>
          </w:rPr>
        </w:r>
        <w:r w:rsidR="00306728">
          <w:rPr>
            <w:webHidden/>
          </w:rPr>
          <w:fldChar w:fldCharType="separate"/>
        </w:r>
        <w:r w:rsidR="00306728">
          <w:rPr>
            <w:webHidden/>
          </w:rPr>
          <w:t>74</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199" w:history="1">
        <w:r w:rsidR="00306728" w:rsidRPr="00757674">
          <w:rPr>
            <w:rStyle w:val="Hyperlink"/>
          </w:rPr>
          <w:t>8.9</w:t>
        </w:r>
        <w:r w:rsidR="00306728" w:rsidRPr="00753A60">
          <w:rPr>
            <w:rFonts w:ascii="Calibri" w:eastAsia="Times New Roman" w:hAnsi="Calibri"/>
            <w:sz w:val="22"/>
            <w:szCs w:val="22"/>
            <w:lang w:val="en-US"/>
          </w:rPr>
          <w:tab/>
        </w:r>
        <w:r w:rsidR="00306728" w:rsidRPr="00757674">
          <w:rPr>
            <w:rStyle w:val="Hyperlink"/>
          </w:rPr>
          <w:t>Mitigation Techniques</w:t>
        </w:r>
        <w:r w:rsidR="00306728">
          <w:rPr>
            <w:webHidden/>
          </w:rPr>
          <w:tab/>
        </w:r>
        <w:r w:rsidR="00306728">
          <w:rPr>
            <w:webHidden/>
          </w:rPr>
          <w:fldChar w:fldCharType="begin"/>
        </w:r>
        <w:r w:rsidR="00306728">
          <w:rPr>
            <w:webHidden/>
          </w:rPr>
          <w:instrText xml:space="preserve"> PAGEREF _Toc478403199 \h </w:instrText>
        </w:r>
        <w:r w:rsidR="00306728">
          <w:rPr>
            <w:webHidden/>
          </w:rPr>
        </w:r>
        <w:r w:rsidR="00306728">
          <w:rPr>
            <w:webHidden/>
          </w:rPr>
          <w:fldChar w:fldCharType="separate"/>
        </w:r>
        <w:r w:rsidR="00306728">
          <w:rPr>
            <w:webHidden/>
          </w:rPr>
          <w:t>76</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00" w:history="1">
        <w:r w:rsidR="00306728" w:rsidRPr="00757674">
          <w:rPr>
            <w:rStyle w:val="Hyperlink"/>
          </w:rPr>
          <w:t>8.9.1</w:t>
        </w:r>
        <w:r w:rsidR="00306728" w:rsidRPr="00753A60">
          <w:rPr>
            <w:rFonts w:ascii="Calibri" w:eastAsia="Times New Roman" w:hAnsi="Calibri"/>
            <w:sz w:val="22"/>
            <w:szCs w:val="22"/>
            <w:lang w:val="en-US"/>
          </w:rPr>
          <w:tab/>
        </w:r>
        <w:r w:rsidR="00306728" w:rsidRPr="00757674">
          <w:rPr>
            <w:rStyle w:val="Hyperlink"/>
          </w:rPr>
          <w:t>Power reduction</w:t>
        </w:r>
        <w:r w:rsidR="00306728">
          <w:rPr>
            <w:webHidden/>
          </w:rPr>
          <w:tab/>
        </w:r>
        <w:r w:rsidR="00306728">
          <w:rPr>
            <w:webHidden/>
          </w:rPr>
          <w:fldChar w:fldCharType="begin"/>
        </w:r>
        <w:r w:rsidR="00306728">
          <w:rPr>
            <w:webHidden/>
          </w:rPr>
          <w:instrText xml:space="preserve"> PAGEREF _Toc478403200 \h </w:instrText>
        </w:r>
        <w:r w:rsidR="00306728">
          <w:rPr>
            <w:webHidden/>
          </w:rPr>
        </w:r>
        <w:r w:rsidR="00306728">
          <w:rPr>
            <w:webHidden/>
          </w:rPr>
          <w:fldChar w:fldCharType="separate"/>
        </w:r>
        <w:r w:rsidR="00306728">
          <w:rPr>
            <w:webHidden/>
          </w:rPr>
          <w:t>76</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01" w:history="1">
        <w:r w:rsidR="00306728" w:rsidRPr="00757674">
          <w:rPr>
            <w:rStyle w:val="Hyperlink"/>
          </w:rPr>
          <w:t>8.9.2</w:t>
        </w:r>
        <w:r w:rsidR="00306728" w:rsidRPr="00753A60">
          <w:rPr>
            <w:rFonts w:ascii="Calibri" w:eastAsia="Times New Roman" w:hAnsi="Calibri"/>
            <w:sz w:val="22"/>
            <w:szCs w:val="22"/>
            <w:lang w:val="en-US"/>
          </w:rPr>
          <w:tab/>
        </w:r>
        <w:r w:rsidR="00306728" w:rsidRPr="00757674">
          <w:rPr>
            <w:rStyle w:val="Hyperlink"/>
          </w:rPr>
          <w:t>Antenna height</w:t>
        </w:r>
        <w:r w:rsidR="00306728">
          <w:rPr>
            <w:webHidden/>
          </w:rPr>
          <w:tab/>
        </w:r>
        <w:r w:rsidR="00306728">
          <w:rPr>
            <w:webHidden/>
          </w:rPr>
          <w:fldChar w:fldCharType="begin"/>
        </w:r>
        <w:r w:rsidR="00306728">
          <w:rPr>
            <w:webHidden/>
          </w:rPr>
          <w:instrText xml:space="preserve"> PAGEREF _Toc478403201 \h </w:instrText>
        </w:r>
        <w:r w:rsidR="00306728">
          <w:rPr>
            <w:webHidden/>
          </w:rPr>
        </w:r>
        <w:r w:rsidR="00306728">
          <w:rPr>
            <w:webHidden/>
          </w:rPr>
          <w:fldChar w:fldCharType="separate"/>
        </w:r>
        <w:r w:rsidR="00306728">
          <w:rPr>
            <w:webHidden/>
          </w:rPr>
          <w:t>76</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02" w:history="1">
        <w:r w:rsidR="00306728" w:rsidRPr="00757674">
          <w:rPr>
            <w:rStyle w:val="Hyperlink"/>
          </w:rPr>
          <w:t>8.9.3</w:t>
        </w:r>
        <w:r w:rsidR="00306728" w:rsidRPr="00753A60">
          <w:rPr>
            <w:rFonts w:ascii="Calibri" w:eastAsia="Times New Roman" w:hAnsi="Calibri"/>
            <w:sz w:val="22"/>
            <w:szCs w:val="22"/>
            <w:lang w:val="en-US"/>
          </w:rPr>
          <w:tab/>
        </w:r>
        <w:r w:rsidR="00306728" w:rsidRPr="00757674">
          <w:rPr>
            <w:rStyle w:val="Hyperlink"/>
          </w:rPr>
          <w:t>Antenna tilt and direction</w:t>
        </w:r>
        <w:r w:rsidR="00306728">
          <w:rPr>
            <w:webHidden/>
          </w:rPr>
          <w:tab/>
        </w:r>
        <w:r w:rsidR="00306728">
          <w:rPr>
            <w:webHidden/>
          </w:rPr>
          <w:fldChar w:fldCharType="begin"/>
        </w:r>
        <w:r w:rsidR="00306728">
          <w:rPr>
            <w:webHidden/>
          </w:rPr>
          <w:instrText xml:space="preserve"> PAGEREF _Toc478403202 \h </w:instrText>
        </w:r>
        <w:r w:rsidR="00306728">
          <w:rPr>
            <w:webHidden/>
          </w:rPr>
        </w:r>
        <w:r w:rsidR="00306728">
          <w:rPr>
            <w:webHidden/>
          </w:rPr>
          <w:fldChar w:fldCharType="separate"/>
        </w:r>
        <w:r w:rsidR="00306728">
          <w:rPr>
            <w:webHidden/>
          </w:rPr>
          <w:t>76</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203" w:history="1">
        <w:r w:rsidR="00306728" w:rsidRPr="00757674">
          <w:rPr>
            <w:rStyle w:val="Hyperlink"/>
          </w:rPr>
          <w:t>8.10</w:t>
        </w:r>
        <w:r w:rsidR="00306728" w:rsidRPr="00753A60">
          <w:rPr>
            <w:rFonts w:ascii="Calibri" w:eastAsia="Times New Roman" w:hAnsi="Calibri"/>
            <w:sz w:val="22"/>
            <w:szCs w:val="22"/>
            <w:lang w:val="en-US"/>
          </w:rPr>
          <w:tab/>
        </w:r>
        <w:r w:rsidR="00306728" w:rsidRPr="00757674">
          <w:rPr>
            <w:rStyle w:val="Hyperlink"/>
          </w:rPr>
          <w:t>Results and Conclusions</w:t>
        </w:r>
        <w:r w:rsidR="00306728">
          <w:rPr>
            <w:webHidden/>
          </w:rPr>
          <w:tab/>
        </w:r>
        <w:r w:rsidR="00306728">
          <w:rPr>
            <w:webHidden/>
          </w:rPr>
          <w:fldChar w:fldCharType="begin"/>
        </w:r>
        <w:r w:rsidR="00306728">
          <w:rPr>
            <w:webHidden/>
          </w:rPr>
          <w:instrText xml:space="preserve"> PAGEREF _Toc478403203 \h </w:instrText>
        </w:r>
        <w:r w:rsidR="00306728">
          <w:rPr>
            <w:webHidden/>
          </w:rPr>
        </w:r>
        <w:r w:rsidR="00306728">
          <w:rPr>
            <w:webHidden/>
          </w:rPr>
          <w:fldChar w:fldCharType="separate"/>
        </w:r>
        <w:r w:rsidR="00306728">
          <w:rPr>
            <w:webHidden/>
          </w:rPr>
          <w:t>78</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04" w:history="1">
        <w:r w:rsidR="00306728" w:rsidRPr="00757674">
          <w:rPr>
            <w:rStyle w:val="Hyperlink"/>
          </w:rPr>
          <w:t>8.10.1</w:t>
        </w:r>
        <w:r w:rsidR="00306728" w:rsidRPr="00753A60">
          <w:rPr>
            <w:rFonts w:ascii="Calibri" w:eastAsia="Times New Roman" w:hAnsi="Calibri"/>
            <w:sz w:val="22"/>
            <w:szCs w:val="22"/>
            <w:lang w:val="en-US"/>
          </w:rPr>
          <w:tab/>
        </w:r>
        <w:r w:rsidR="00306728" w:rsidRPr="00757674">
          <w:rPr>
            <w:rStyle w:val="Hyperlink"/>
          </w:rPr>
          <w:t>Results in co-channel scenario</w:t>
        </w:r>
        <w:r w:rsidR="00306728">
          <w:rPr>
            <w:webHidden/>
          </w:rPr>
          <w:tab/>
        </w:r>
        <w:r w:rsidR="00306728">
          <w:rPr>
            <w:webHidden/>
          </w:rPr>
          <w:fldChar w:fldCharType="begin"/>
        </w:r>
        <w:r w:rsidR="00306728">
          <w:rPr>
            <w:webHidden/>
          </w:rPr>
          <w:instrText xml:space="preserve"> PAGEREF _Toc478403204 \h </w:instrText>
        </w:r>
        <w:r w:rsidR="00306728">
          <w:rPr>
            <w:webHidden/>
          </w:rPr>
        </w:r>
        <w:r w:rsidR="00306728">
          <w:rPr>
            <w:webHidden/>
          </w:rPr>
          <w:fldChar w:fldCharType="separate"/>
        </w:r>
        <w:r w:rsidR="00306728">
          <w:rPr>
            <w:webHidden/>
          </w:rPr>
          <w:t>78</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05" w:history="1">
        <w:r w:rsidR="00306728" w:rsidRPr="00757674">
          <w:rPr>
            <w:rStyle w:val="Hyperlink"/>
          </w:rPr>
          <w:t>8.10.2</w:t>
        </w:r>
        <w:r w:rsidR="00306728" w:rsidRPr="00753A60">
          <w:rPr>
            <w:rFonts w:ascii="Calibri" w:eastAsia="Times New Roman" w:hAnsi="Calibri"/>
            <w:sz w:val="22"/>
            <w:szCs w:val="22"/>
            <w:lang w:val="en-US"/>
          </w:rPr>
          <w:tab/>
        </w:r>
        <w:r w:rsidR="00306728" w:rsidRPr="00757674">
          <w:rPr>
            <w:rStyle w:val="Hyperlink"/>
          </w:rPr>
          <w:t>Results in adjacent channel scenario</w:t>
        </w:r>
        <w:r w:rsidR="00306728">
          <w:rPr>
            <w:webHidden/>
          </w:rPr>
          <w:tab/>
        </w:r>
        <w:r w:rsidR="00306728">
          <w:rPr>
            <w:webHidden/>
          </w:rPr>
          <w:fldChar w:fldCharType="begin"/>
        </w:r>
        <w:r w:rsidR="00306728">
          <w:rPr>
            <w:webHidden/>
          </w:rPr>
          <w:instrText xml:space="preserve"> PAGEREF _Toc478403205 \h </w:instrText>
        </w:r>
        <w:r w:rsidR="00306728">
          <w:rPr>
            <w:webHidden/>
          </w:rPr>
        </w:r>
        <w:r w:rsidR="00306728">
          <w:rPr>
            <w:webHidden/>
          </w:rPr>
          <w:fldChar w:fldCharType="separate"/>
        </w:r>
        <w:r w:rsidR="00306728">
          <w:rPr>
            <w:webHidden/>
          </w:rPr>
          <w:t>78</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206" w:history="1">
        <w:r w:rsidR="00306728" w:rsidRPr="00757674">
          <w:rPr>
            <w:rStyle w:val="Hyperlink"/>
          </w:rPr>
          <w:t>8.10.2.1</w:t>
        </w:r>
        <w:r w:rsidR="00306728" w:rsidRPr="00753A60">
          <w:rPr>
            <w:rFonts w:ascii="Calibri" w:eastAsia="Times New Roman" w:hAnsi="Calibri"/>
            <w:sz w:val="22"/>
            <w:szCs w:val="22"/>
            <w:lang w:val="en-US"/>
          </w:rPr>
          <w:tab/>
        </w:r>
        <w:r w:rsidR="00306728" w:rsidRPr="00757674">
          <w:rPr>
            <w:rStyle w:val="Hyperlink"/>
          </w:rPr>
          <w:t>Channel width: 1.4 MHz</w:t>
        </w:r>
        <w:r w:rsidR="00306728">
          <w:rPr>
            <w:webHidden/>
          </w:rPr>
          <w:tab/>
        </w:r>
        <w:r w:rsidR="00306728">
          <w:rPr>
            <w:webHidden/>
          </w:rPr>
          <w:fldChar w:fldCharType="begin"/>
        </w:r>
        <w:r w:rsidR="00306728">
          <w:rPr>
            <w:webHidden/>
          </w:rPr>
          <w:instrText xml:space="preserve"> PAGEREF _Toc478403206 \h </w:instrText>
        </w:r>
        <w:r w:rsidR="00306728">
          <w:rPr>
            <w:webHidden/>
          </w:rPr>
        </w:r>
        <w:r w:rsidR="00306728">
          <w:rPr>
            <w:webHidden/>
          </w:rPr>
          <w:fldChar w:fldCharType="separate"/>
        </w:r>
        <w:r w:rsidR="00306728">
          <w:rPr>
            <w:webHidden/>
          </w:rPr>
          <w:t>78</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207" w:history="1">
        <w:r w:rsidR="00306728" w:rsidRPr="00757674">
          <w:rPr>
            <w:rStyle w:val="Hyperlink"/>
          </w:rPr>
          <w:t>8.10.2.2</w:t>
        </w:r>
        <w:r w:rsidR="00306728" w:rsidRPr="00753A60">
          <w:rPr>
            <w:rFonts w:ascii="Calibri" w:eastAsia="Times New Roman" w:hAnsi="Calibri"/>
            <w:sz w:val="22"/>
            <w:szCs w:val="22"/>
            <w:lang w:val="en-US"/>
          </w:rPr>
          <w:tab/>
        </w:r>
        <w:r w:rsidR="00306728" w:rsidRPr="00757674">
          <w:rPr>
            <w:rStyle w:val="Hyperlink"/>
          </w:rPr>
          <w:t>Channel width: 3 MHz</w:t>
        </w:r>
        <w:r w:rsidR="00306728">
          <w:rPr>
            <w:webHidden/>
          </w:rPr>
          <w:tab/>
        </w:r>
        <w:r w:rsidR="00306728">
          <w:rPr>
            <w:webHidden/>
          </w:rPr>
          <w:fldChar w:fldCharType="begin"/>
        </w:r>
        <w:r w:rsidR="00306728">
          <w:rPr>
            <w:webHidden/>
          </w:rPr>
          <w:instrText xml:space="preserve"> PAGEREF _Toc478403207 \h </w:instrText>
        </w:r>
        <w:r w:rsidR="00306728">
          <w:rPr>
            <w:webHidden/>
          </w:rPr>
        </w:r>
        <w:r w:rsidR="00306728">
          <w:rPr>
            <w:webHidden/>
          </w:rPr>
          <w:fldChar w:fldCharType="separate"/>
        </w:r>
        <w:r w:rsidR="00306728">
          <w:rPr>
            <w:webHidden/>
          </w:rPr>
          <w:t>79</w:t>
        </w:r>
        <w:r w:rsidR="00306728">
          <w:rPr>
            <w:webHidden/>
          </w:rPr>
          <w:fldChar w:fldCharType="end"/>
        </w:r>
      </w:hyperlink>
    </w:p>
    <w:p w:rsidR="00306728" w:rsidRPr="00753A60" w:rsidRDefault="00535C56" w:rsidP="00306728">
      <w:pPr>
        <w:pStyle w:val="TOC4"/>
        <w:rPr>
          <w:rFonts w:ascii="Calibri" w:eastAsia="Times New Roman" w:hAnsi="Calibri"/>
          <w:sz w:val="22"/>
          <w:szCs w:val="22"/>
          <w:lang w:val="en-US"/>
        </w:rPr>
      </w:pPr>
      <w:hyperlink w:anchor="_Toc478403208" w:history="1">
        <w:r w:rsidR="00306728" w:rsidRPr="00757674">
          <w:rPr>
            <w:rStyle w:val="Hyperlink"/>
          </w:rPr>
          <w:t>8.10.2.3</w:t>
        </w:r>
        <w:r w:rsidR="00306728" w:rsidRPr="00753A60">
          <w:rPr>
            <w:rFonts w:ascii="Calibri" w:eastAsia="Times New Roman" w:hAnsi="Calibri"/>
            <w:sz w:val="22"/>
            <w:szCs w:val="22"/>
            <w:lang w:val="en-US"/>
          </w:rPr>
          <w:tab/>
        </w:r>
        <w:r w:rsidR="00306728" w:rsidRPr="00757674">
          <w:rPr>
            <w:rStyle w:val="Hyperlink"/>
          </w:rPr>
          <w:t>Channel width: 5 MHz</w:t>
        </w:r>
        <w:r w:rsidR="00306728">
          <w:rPr>
            <w:webHidden/>
          </w:rPr>
          <w:tab/>
        </w:r>
        <w:r w:rsidR="00306728">
          <w:rPr>
            <w:webHidden/>
          </w:rPr>
          <w:fldChar w:fldCharType="begin"/>
        </w:r>
        <w:r w:rsidR="00306728">
          <w:rPr>
            <w:webHidden/>
          </w:rPr>
          <w:instrText xml:space="preserve"> PAGEREF _Toc478403208 \h </w:instrText>
        </w:r>
        <w:r w:rsidR="00306728">
          <w:rPr>
            <w:webHidden/>
          </w:rPr>
        </w:r>
        <w:r w:rsidR="00306728">
          <w:rPr>
            <w:webHidden/>
          </w:rPr>
          <w:fldChar w:fldCharType="separate"/>
        </w:r>
        <w:r w:rsidR="00306728">
          <w:rPr>
            <w:webHidden/>
          </w:rPr>
          <w:t>81</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09" w:history="1">
        <w:r w:rsidR="00306728" w:rsidRPr="00757674">
          <w:rPr>
            <w:rStyle w:val="Hyperlink"/>
          </w:rPr>
          <w:t>8.10.3</w:t>
        </w:r>
        <w:r w:rsidR="00306728" w:rsidRPr="00753A60">
          <w:rPr>
            <w:rFonts w:ascii="Calibri" w:eastAsia="Times New Roman" w:hAnsi="Calibri"/>
            <w:sz w:val="22"/>
            <w:szCs w:val="22"/>
            <w:lang w:val="en-US"/>
          </w:rPr>
          <w:tab/>
        </w:r>
        <w:r w:rsidR="00306728" w:rsidRPr="00757674">
          <w:rPr>
            <w:rStyle w:val="Hyperlink"/>
          </w:rPr>
          <w:t>Suggested frequency arrangement</w:t>
        </w:r>
        <w:r w:rsidR="00306728">
          <w:rPr>
            <w:webHidden/>
          </w:rPr>
          <w:tab/>
        </w:r>
        <w:r w:rsidR="00306728">
          <w:rPr>
            <w:webHidden/>
          </w:rPr>
          <w:fldChar w:fldCharType="begin"/>
        </w:r>
        <w:r w:rsidR="00306728">
          <w:rPr>
            <w:webHidden/>
          </w:rPr>
          <w:instrText xml:space="preserve"> PAGEREF _Toc478403209 \h </w:instrText>
        </w:r>
        <w:r w:rsidR="00306728">
          <w:rPr>
            <w:webHidden/>
          </w:rPr>
        </w:r>
        <w:r w:rsidR="00306728">
          <w:rPr>
            <w:webHidden/>
          </w:rPr>
          <w:fldChar w:fldCharType="separate"/>
        </w:r>
        <w:r w:rsidR="00306728">
          <w:rPr>
            <w:webHidden/>
          </w:rPr>
          <w:t>82</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10" w:history="1">
        <w:r w:rsidR="00306728" w:rsidRPr="00757674">
          <w:rPr>
            <w:rStyle w:val="Hyperlink"/>
          </w:rPr>
          <w:t>8.10.4</w:t>
        </w:r>
        <w:r w:rsidR="00306728" w:rsidRPr="00753A60">
          <w:rPr>
            <w:rFonts w:ascii="Calibri" w:eastAsia="Times New Roman" w:hAnsi="Calibri"/>
            <w:sz w:val="22"/>
            <w:szCs w:val="22"/>
            <w:lang w:val="en-US"/>
          </w:rPr>
          <w:tab/>
        </w:r>
        <w:r w:rsidR="00306728" w:rsidRPr="00757674">
          <w:rPr>
            <w:rStyle w:val="Hyperlink"/>
          </w:rPr>
          <w:t>Suggested regulation</w:t>
        </w:r>
        <w:r w:rsidR="00306728">
          <w:rPr>
            <w:webHidden/>
          </w:rPr>
          <w:tab/>
        </w:r>
        <w:r w:rsidR="00306728">
          <w:rPr>
            <w:webHidden/>
          </w:rPr>
          <w:fldChar w:fldCharType="begin"/>
        </w:r>
        <w:r w:rsidR="00306728">
          <w:rPr>
            <w:webHidden/>
          </w:rPr>
          <w:instrText xml:space="preserve"> PAGEREF _Toc478403210 \h </w:instrText>
        </w:r>
        <w:r w:rsidR="00306728">
          <w:rPr>
            <w:webHidden/>
          </w:rPr>
        </w:r>
        <w:r w:rsidR="00306728">
          <w:rPr>
            <w:webHidden/>
          </w:rPr>
          <w:fldChar w:fldCharType="separate"/>
        </w:r>
        <w:r w:rsidR="00306728">
          <w:rPr>
            <w:webHidden/>
          </w:rPr>
          <w:t>82</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211" w:history="1">
        <w:r w:rsidR="00306728" w:rsidRPr="00757674">
          <w:rPr>
            <w:rStyle w:val="Hyperlink"/>
          </w:rPr>
          <w:t>9</w:t>
        </w:r>
        <w:r w:rsidR="00306728" w:rsidRPr="00753A60">
          <w:rPr>
            <w:rFonts w:ascii="Calibri" w:eastAsia="Times New Roman" w:hAnsi="Calibri"/>
            <w:b w:val="0"/>
            <w:sz w:val="22"/>
            <w:szCs w:val="22"/>
            <w:lang w:val="en-US"/>
          </w:rPr>
          <w:tab/>
        </w:r>
        <w:r w:rsidR="00306728" w:rsidRPr="00757674">
          <w:rPr>
            <w:rStyle w:val="Hyperlink"/>
          </w:rPr>
          <w:t>LTE400 Impact on Radio Astronomy at 406.1 - 410 MHz</w:t>
        </w:r>
        <w:r w:rsidR="00306728">
          <w:rPr>
            <w:webHidden/>
          </w:rPr>
          <w:tab/>
        </w:r>
        <w:r w:rsidR="00306728">
          <w:rPr>
            <w:webHidden/>
          </w:rPr>
          <w:fldChar w:fldCharType="begin"/>
        </w:r>
        <w:r w:rsidR="00306728">
          <w:rPr>
            <w:webHidden/>
          </w:rPr>
          <w:instrText xml:space="preserve"> PAGEREF _Toc478403211 \h </w:instrText>
        </w:r>
        <w:r w:rsidR="00306728">
          <w:rPr>
            <w:webHidden/>
          </w:rPr>
        </w:r>
        <w:r w:rsidR="00306728">
          <w:rPr>
            <w:webHidden/>
          </w:rPr>
          <w:fldChar w:fldCharType="separate"/>
        </w:r>
        <w:r w:rsidR="00306728">
          <w:rPr>
            <w:webHidden/>
          </w:rPr>
          <w:t>83</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212" w:history="1">
        <w:r w:rsidR="00306728" w:rsidRPr="00757674">
          <w:rPr>
            <w:rStyle w:val="Hyperlink"/>
          </w:rPr>
          <w:t>9.1</w:t>
        </w:r>
        <w:r w:rsidR="00306728" w:rsidRPr="00753A60">
          <w:rPr>
            <w:rFonts w:ascii="Calibri" w:eastAsia="Times New Roman" w:hAnsi="Calibri"/>
            <w:sz w:val="22"/>
            <w:szCs w:val="22"/>
            <w:lang w:val="en-US"/>
          </w:rPr>
          <w:tab/>
        </w:r>
        <w:r w:rsidR="00306728" w:rsidRPr="00757674">
          <w:rPr>
            <w:rStyle w:val="Hyperlink"/>
          </w:rPr>
          <w:t>Compatibility studies</w:t>
        </w:r>
        <w:r w:rsidR="00306728">
          <w:rPr>
            <w:webHidden/>
          </w:rPr>
          <w:tab/>
        </w:r>
        <w:r w:rsidR="00306728">
          <w:rPr>
            <w:webHidden/>
          </w:rPr>
          <w:fldChar w:fldCharType="begin"/>
        </w:r>
        <w:r w:rsidR="00306728">
          <w:rPr>
            <w:webHidden/>
          </w:rPr>
          <w:instrText xml:space="preserve"> PAGEREF _Toc478403212 \h </w:instrText>
        </w:r>
        <w:r w:rsidR="00306728">
          <w:rPr>
            <w:webHidden/>
          </w:rPr>
        </w:r>
        <w:r w:rsidR="00306728">
          <w:rPr>
            <w:webHidden/>
          </w:rPr>
          <w:fldChar w:fldCharType="separate"/>
        </w:r>
        <w:r w:rsidR="00306728">
          <w:rPr>
            <w:webHidden/>
          </w:rPr>
          <w:t>83</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13" w:history="1">
        <w:r w:rsidR="00306728" w:rsidRPr="00757674">
          <w:rPr>
            <w:rStyle w:val="Hyperlink"/>
          </w:rPr>
          <w:t>9.1.1</w:t>
        </w:r>
        <w:r w:rsidR="00306728" w:rsidRPr="00753A60">
          <w:rPr>
            <w:rFonts w:ascii="Calibri" w:eastAsia="Times New Roman" w:hAnsi="Calibri"/>
            <w:sz w:val="22"/>
            <w:szCs w:val="22"/>
            <w:lang w:val="en-US"/>
          </w:rPr>
          <w:tab/>
        </w:r>
        <w:r w:rsidR="00306728" w:rsidRPr="00757674">
          <w:rPr>
            <w:rStyle w:val="Hyperlink"/>
          </w:rPr>
          <w:t>Study parameters</w:t>
        </w:r>
        <w:r w:rsidR="00306728">
          <w:rPr>
            <w:webHidden/>
          </w:rPr>
          <w:tab/>
        </w:r>
        <w:r w:rsidR="00306728">
          <w:rPr>
            <w:webHidden/>
          </w:rPr>
          <w:fldChar w:fldCharType="begin"/>
        </w:r>
        <w:r w:rsidR="00306728">
          <w:rPr>
            <w:webHidden/>
          </w:rPr>
          <w:instrText xml:space="preserve"> PAGEREF _Toc478403213 \h </w:instrText>
        </w:r>
        <w:r w:rsidR="00306728">
          <w:rPr>
            <w:webHidden/>
          </w:rPr>
        </w:r>
        <w:r w:rsidR="00306728">
          <w:rPr>
            <w:webHidden/>
          </w:rPr>
          <w:fldChar w:fldCharType="separate"/>
        </w:r>
        <w:r w:rsidR="00306728">
          <w:rPr>
            <w:webHidden/>
          </w:rPr>
          <w:t>83</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14" w:history="1">
        <w:r w:rsidR="00306728" w:rsidRPr="00757674">
          <w:rPr>
            <w:rStyle w:val="Hyperlink"/>
          </w:rPr>
          <w:t>9.1.2</w:t>
        </w:r>
        <w:r w:rsidR="00306728" w:rsidRPr="00753A60">
          <w:rPr>
            <w:rFonts w:ascii="Calibri" w:eastAsia="Times New Roman" w:hAnsi="Calibri"/>
            <w:sz w:val="22"/>
            <w:szCs w:val="22"/>
            <w:lang w:val="en-US"/>
          </w:rPr>
          <w:tab/>
        </w:r>
        <w:r w:rsidR="00306728" w:rsidRPr="00757674">
          <w:rPr>
            <w:rStyle w:val="Hyperlink"/>
          </w:rPr>
          <w:t>Results for flat terrain</w:t>
        </w:r>
        <w:r w:rsidR="00306728">
          <w:rPr>
            <w:webHidden/>
          </w:rPr>
          <w:tab/>
        </w:r>
        <w:r w:rsidR="00306728">
          <w:rPr>
            <w:webHidden/>
          </w:rPr>
          <w:fldChar w:fldCharType="begin"/>
        </w:r>
        <w:r w:rsidR="00306728">
          <w:rPr>
            <w:webHidden/>
          </w:rPr>
          <w:instrText xml:space="preserve"> PAGEREF _Toc478403214 \h </w:instrText>
        </w:r>
        <w:r w:rsidR="00306728">
          <w:rPr>
            <w:webHidden/>
          </w:rPr>
        </w:r>
        <w:r w:rsidR="00306728">
          <w:rPr>
            <w:webHidden/>
          </w:rPr>
          <w:fldChar w:fldCharType="separate"/>
        </w:r>
        <w:r w:rsidR="00306728">
          <w:rPr>
            <w:webHidden/>
          </w:rPr>
          <w:t>84</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215" w:history="1">
        <w:r w:rsidR="00306728" w:rsidRPr="00757674">
          <w:rPr>
            <w:rStyle w:val="Hyperlink"/>
          </w:rPr>
          <w:t>9.2</w:t>
        </w:r>
        <w:r w:rsidR="00306728" w:rsidRPr="00753A60">
          <w:rPr>
            <w:rFonts w:ascii="Calibri" w:eastAsia="Times New Roman" w:hAnsi="Calibri"/>
            <w:sz w:val="22"/>
            <w:szCs w:val="22"/>
            <w:lang w:val="en-US"/>
          </w:rPr>
          <w:tab/>
        </w:r>
        <w:r w:rsidR="00306728" w:rsidRPr="00757674">
          <w:rPr>
            <w:rStyle w:val="Hyperlink"/>
          </w:rPr>
          <w:t>Effect of the guard band between LTE and RAS</w:t>
        </w:r>
        <w:r w:rsidR="00306728">
          <w:rPr>
            <w:webHidden/>
          </w:rPr>
          <w:tab/>
        </w:r>
        <w:r w:rsidR="00306728">
          <w:rPr>
            <w:webHidden/>
          </w:rPr>
          <w:fldChar w:fldCharType="begin"/>
        </w:r>
        <w:r w:rsidR="00306728">
          <w:rPr>
            <w:webHidden/>
          </w:rPr>
          <w:instrText xml:space="preserve"> PAGEREF _Toc478403215 \h </w:instrText>
        </w:r>
        <w:r w:rsidR="00306728">
          <w:rPr>
            <w:webHidden/>
          </w:rPr>
        </w:r>
        <w:r w:rsidR="00306728">
          <w:rPr>
            <w:webHidden/>
          </w:rPr>
          <w:fldChar w:fldCharType="separate"/>
        </w:r>
        <w:r w:rsidR="00306728">
          <w:rPr>
            <w:webHidden/>
          </w:rPr>
          <w:t>85</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16" w:history="1">
        <w:r w:rsidR="00306728" w:rsidRPr="00757674">
          <w:rPr>
            <w:rStyle w:val="Hyperlink"/>
          </w:rPr>
          <w:t>9.2.1</w:t>
        </w:r>
        <w:r w:rsidR="00306728" w:rsidRPr="00753A60">
          <w:rPr>
            <w:rFonts w:ascii="Calibri" w:eastAsia="Times New Roman" w:hAnsi="Calibri"/>
            <w:sz w:val="22"/>
            <w:szCs w:val="22"/>
            <w:lang w:val="en-US"/>
          </w:rPr>
          <w:tab/>
        </w:r>
        <w:r w:rsidR="00306728" w:rsidRPr="00757674">
          <w:rPr>
            <w:rStyle w:val="Hyperlink"/>
          </w:rPr>
          <w:t>MCL Results using different guard bands</w:t>
        </w:r>
        <w:r w:rsidR="00306728">
          <w:rPr>
            <w:webHidden/>
          </w:rPr>
          <w:tab/>
        </w:r>
        <w:r w:rsidR="00306728">
          <w:rPr>
            <w:webHidden/>
          </w:rPr>
          <w:fldChar w:fldCharType="begin"/>
        </w:r>
        <w:r w:rsidR="00306728">
          <w:rPr>
            <w:webHidden/>
          </w:rPr>
          <w:instrText xml:space="preserve"> PAGEREF _Toc478403216 \h </w:instrText>
        </w:r>
        <w:r w:rsidR="00306728">
          <w:rPr>
            <w:webHidden/>
          </w:rPr>
        </w:r>
        <w:r w:rsidR="00306728">
          <w:rPr>
            <w:webHidden/>
          </w:rPr>
          <w:fldChar w:fldCharType="separate"/>
        </w:r>
        <w:r w:rsidR="00306728">
          <w:rPr>
            <w:webHidden/>
          </w:rPr>
          <w:t>85</w:t>
        </w:r>
        <w:r w:rsidR="00306728">
          <w:rPr>
            <w:webHidden/>
          </w:rPr>
          <w:fldChar w:fldCharType="end"/>
        </w:r>
      </w:hyperlink>
    </w:p>
    <w:p w:rsidR="00306728" w:rsidRPr="00753A60" w:rsidRDefault="00535C56" w:rsidP="00306728">
      <w:pPr>
        <w:pStyle w:val="TOC3"/>
        <w:rPr>
          <w:rFonts w:ascii="Calibri" w:eastAsia="Times New Roman" w:hAnsi="Calibri"/>
          <w:sz w:val="22"/>
          <w:szCs w:val="22"/>
          <w:lang w:val="en-US"/>
        </w:rPr>
      </w:pPr>
      <w:hyperlink w:anchor="_Toc478403217" w:history="1">
        <w:r w:rsidR="00306728" w:rsidRPr="00757674">
          <w:rPr>
            <w:rStyle w:val="Hyperlink"/>
          </w:rPr>
          <w:t>9.2.2</w:t>
        </w:r>
        <w:r w:rsidR="00306728" w:rsidRPr="00753A60">
          <w:rPr>
            <w:rFonts w:ascii="Calibri" w:eastAsia="Times New Roman" w:hAnsi="Calibri"/>
            <w:sz w:val="22"/>
            <w:szCs w:val="22"/>
            <w:lang w:val="en-US"/>
          </w:rPr>
          <w:tab/>
        </w:r>
        <w:r w:rsidR="00306728" w:rsidRPr="00757674">
          <w:rPr>
            <w:rStyle w:val="Hyperlink"/>
          </w:rPr>
          <w:t>Discussion of the guard band</w:t>
        </w:r>
        <w:r w:rsidR="00306728">
          <w:rPr>
            <w:webHidden/>
          </w:rPr>
          <w:tab/>
        </w:r>
        <w:r w:rsidR="00306728">
          <w:rPr>
            <w:webHidden/>
          </w:rPr>
          <w:fldChar w:fldCharType="begin"/>
        </w:r>
        <w:r w:rsidR="00306728">
          <w:rPr>
            <w:webHidden/>
          </w:rPr>
          <w:instrText xml:space="preserve"> PAGEREF _Toc478403217 \h </w:instrText>
        </w:r>
        <w:r w:rsidR="00306728">
          <w:rPr>
            <w:webHidden/>
          </w:rPr>
        </w:r>
        <w:r w:rsidR="00306728">
          <w:rPr>
            <w:webHidden/>
          </w:rPr>
          <w:fldChar w:fldCharType="separate"/>
        </w:r>
        <w:r w:rsidR="00306728">
          <w:rPr>
            <w:webHidden/>
          </w:rPr>
          <w:t>86</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218" w:history="1">
        <w:r w:rsidR="00306728" w:rsidRPr="00757674">
          <w:rPr>
            <w:rStyle w:val="Hyperlink"/>
          </w:rPr>
          <w:t>9.3</w:t>
        </w:r>
        <w:r w:rsidR="00306728" w:rsidRPr="00753A60">
          <w:rPr>
            <w:rFonts w:ascii="Calibri" w:eastAsia="Times New Roman" w:hAnsi="Calibri"/>
            <w:sz w:val="22"/>
            <w:szCs w:val="22"/>
            <w:lang w:val="en-US"/>
          </w:rPr>
          <w:tab/>
        </w:r>
        <w:r w:rsidR="00306728" w:rsidRPr="00757674">
          <w:rPr>
            <w:rStyle w:val="Hyperlink"/>
          </w:rPr>
          <w:t>Conclusion</w:t>
        </w:r>
        <w:r w:rsidR="00306728">
          <w:rPr>
            <w:webHidden/>
          </w:rPr>
          <w:tab/>
        </w:r>
        <w:r w:rsidR="00306728">
          <w:rPr>
            <w:webHidden/>
          </w:rPr>
          <w:fldChar w:fldCharType="begin"/>
        </w:r>
        <w:r w:rsidR="00306728">
          <w:rPr>
            <w:webHidden/>
          </w:rPr>
          <w:instrText xml:space="preserve"> PAGEREF _Toc478403218 \h </w:instrText>
        </w:r>
        <w:r w:rsidR="00306728">
          <w:rPr>
            <w:webHidden/>
          </w:rPr>
        </w:r>
        <w:r w:rsidR="00306728">
          <w:rPr>
            <w:webHidden/>
          </w:rPr>
          <w:fldChar w:fldCharType="separate"/>
        </w:r>
        <w:r w:rsidR="00306728">
          <w:rPr>
            <w:webHidden/>
          </w:rPr>
          <w:t>86</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219" w:history="1">
        <w:r w:rsidR="00306728" w:rsidRPr="00757674">
          <w:rPr>
            <w:rStyle w:val="Hyperlink"/>
          </w:rPr>
          <w:t>9.4</w:t>
        </w:r>
        <w:r w:rsidR="00306728" w:rsidRPr="00753A60">
          <w:rPr>
            <w:rFonts w:ascii="Calibri" w:eastAsia="Times New Roman" w:hAnsi="Calibri"/>
            <w:sz w:val="22"/>
            <w:szCs w:val="22"/>
            <w:lang w:val="en-US"/>
          </w:rPr>
          <w:tab/>
        </w:r>
        <w:r w:rsidR="00306728" w:rsidRPr="00757674">
          <w:rPr>
            <w:rStyle w:val="Hyperlink"/>
          </w:rPr>
          <w:t>List of RAS stations in Europe operating in the 400 MHz band</w:t>
        </w:r>
        <w:r w:rsidR="00306728">
          <w:rPr>
            <w:webHidden/>
          </w:rPr>
          <w:tab/>
        </w:r>
        <w:r w:rsidR="00306728">
          <w:rPr>
            <w:webHidden/>
          </w:rPr>
          <w:fldChar w:fldCharType="begin"/>
        </w:r>
        <w:r w:rsidR="00306728">
          <w:rPr>
            <w:webHidden/>
          </w:rPr>
          <w:instrText xml:space="preserve"> PAGEREF _Toc478403219 \h </w:instrText>
        </w:r>
        <w:r w:rsidR="00306728">
          <w:rPr>
            <w:webHidden/>
          </w:rPr>
        </w:r>
        <w:r w:rsidR="00306728">
          <w:rPr>
            <w:webHidden/>
          </w:rPr>
          <w:fldChar w:fldCharType="separate"/>
        </w:r>
        <w:r w:rsidR="00306728">
          <w:rPr>
            <w:webHidden/>
          </w:rPr>
          <w:t>86</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220" w:history="1">
        <w:r w:rsidR="00306728" w:rsidRPr="00757674">
          <w:rPr>
            <w:rStyle w:val="Hyperlink"/>
          </w:rPr>
          <w:t>10</w:t>
        </w:r>
        <w:r w:rsidR="00306728" w:rsidRPr="00753A60">
          <w:rPr>
            <w:rFonts w:ascii="Calibri" w:eastAsia="Times New Roman" w:hAnsi="Calibri"/>
            <w:b w:val="0"/>
            <w:sz w:val="22"/>
            <w:szCs w:val="22"/>
            <w:lang w:val="en-US"/>
          </w:rPr>
          <w:tab/>
        </w:r>
        <w:r w:rsidR="00306728" w:rsidRPr="00757674">
          <w:rPr>
            <w:rStyle w:val="Hyperlink"/>
          </w:rPr>
          <w:t>LTE impact on system in Programme Making</w:t>
        </w:r>
        <w:r w:rsidR="00306728">
          <w:rPr>
            <w:webHidden/>
          </w:rPr>
          <w:tab/>
        </w:r>
        <w:r w:rsidR="00306728">
          <w:rPr>
            <w:webHidden/>
          </w:rPr>
          <w:fldChar w:fldCharType="begin"/>
        </w:r>
        <w:r w:rsidR="00306728">
          <w:rPr>
            <w:webHidden/>
          </w:rPr>
          <w:instrText xml:space="preserve"> PAGEREF _Toc478403220 \h </w:instrText>
        </w:r>
        <w:r w:rsidR="00306728">
          <w:rPr>
            <w:webHidden/>
          </w:rPr>
        </w:r>
        <w:r w:rsidR="00306728">
          <w:rPr>
            <w:webHidden/>
          </w:rPr>
          <w:fldChar w:fldCharType="separate"/>
        </w:r>
        <w:r w:rsidR="00306728">
          <w:rPr>
            <w:webHidden/>
          </w:rPr>
          <w:t>88</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221" w:history="1">
        <w:r w:rsidR="00306728" w:rsidRPr="00757674">
          <w:rPr>
            <w:rStyle w:val="Hyperlink"/>
          </w:rPr>
          <w:t>11</w:t>
        </w:r>
        <w:r w:rsidR="00306728" w:rsidRPr="00753A60">
          <w:rPr>
            <w:rFonts w:ascii="Calibri" w:eastAsia="Times New Roman" w:hAnsi="Calibri"/>
            <w:b w:val="0"/>
            <w:sz w:val="22"/>
            <w:szCs w:val="22"/>
            <w:lang w:val="en-US"/>
          </w:rPr>
          <w:tab/>
        </w:r>
        <w:r w:rsidR="00306728" w:rsidRPr="00757674">
          <w:rPr>
            <w:rStyle w:val="Hyperlink"/>
          </w:rPr>
          <w:t>LTE impact on automotive SRD systems</w:t>
        </w:r>
        <w:r w:rsidR="00306728">
          <w:rPr>
            <w:webHidden/>
          </w:rPr>
          <w:tab/>
        </w:r>
        <w:r w:rsidR="00306728">
          <w:rPr>
            <w:webHidden/>
          </w:rPr>
          <w:fldChar w:fldCharType="begin"/>
        </w:r>
        <w:r w:rsidR="00306728">
          <w:rPr>
            <w:webHidden/>
          </w:rPr>
          <w:instrText xml:space="preserve"> PAGEREF _Toc478403221 \h </w:instrText>
        </w:r>
        <w:r w:rsidR="00306728">
          <w:rPr>
            <w:webHidden/>
          </w:rPr>
        </w:r>
        <w:r w:rsidR="00306728">
          <w:rPr>
            <w:webHidden/>
          </w:rPr>
          <w:fldChar w:fldCharType="separate"/>
        </w:r>
        <w:r w:rsidR="00306728">
          <w:rPr>
            <w:webHidden/>
          </w:rPr>
          <w:t>89</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222" w:history="1">
        <w:r w:rsidR="00306728" w:rsidRPr="00757674">
          <w:rPr>
            <w:rStyle w:val="Hyperlink"/>
          </w:rPr>
          <w:t>12</w:t>
        </w:r>
        <w:r w:rsidR="00306728" w:rsidRPr="00753A60">
          <w:rPr>
            <w:rFonts w:ascii="Calibri" w:eastAsia="Times New Roman" w:hAnsi="Calibri"/>
            <w:b w:val="0"/>
            <w:sz w:val="22"/>
            <w:szCs w:val="22"/>
            <w:lang w:val="en-US"/>
          </w:rPr>
          <w:tab/>
        </w:r>
        <w:r w:rsidR="00306728" w:rsidRPr="00757674">
          <w:rPr>
            <w:rStyle w:val="Hyperlink"/>
          </w:rPr>
          <w:t>Conclusion</w:t>
        </w:r>
        <w:r w:rsidR="00306728">
          <w:rPr>
            <w:webHidden/>
          </w:rPr>
          <w:tab/>
        </w:r>
        <w:r w:rsidR="00306728">
          <w:rPr>
            <w:webHidden/>
          </w:rPr>
          <w:fldChar w:fldCharType="begin"/>
        </w:r>
        <w:r w:rsidR="00306728">
          <w:rPr>
            <w:webHidden/>
          </w:rPr>
          <w:instrText xml:space="preserve"> PAGEREF _Toc478403222 \h </w:instrText>
        </w:r>
        <w:r w:rsidR="00306728">
          <w:rPr>
            <w:webHidden/>
          </w:rPr>
        </w:r>
        <w:r w:rsidR="00306728">
          <w:rPr>
            <w:webHidden/>
          </w:rPr>
          <w:fldChar w:fldCharType="separate"/>
        </w:r>
        <w:r w:rsidR="00306728">
          <w:rPr>
            <w:webHidden/>
          </w:rPr>
          <w:t>90</w:t>
        </w:r>
        <w:r w:rsidR="00306728">
          <w:rPr>
            <w:webHidden/>
          </w:rPr>
          <w:fldChar w:fldCharType="end"/>
        </w:r>
      </w:hyperlink>
    </w:p>
    <w:p w:rsidR="00306728" w:rsidRPr="00753A60" w:rsidRDefault="00535C56" w:rsidP="00306728">
      <w:pPr>
        <w:pStyle w:val="TOC2"/>
        <w:rPr>
          <w:rFonts w:ascii="Calibri" w:eastAsia="Times New Roman" w:hAnsi="Calibri"/>
          <w:sz w:val="22"/>
          <w:szCs w:val="22"/>
          <w:lang w:val="en-US"/>
        </w:rPr>
      </w:pPr>
      <w:hyperlink w:anchor="_Toc478403223" w:history="1">
        <w:r w:rsidR="00306728" w:rsidRPr="00757674">
          <w:rPr>
            <w:rStyle w:val="Hyperlink"/>
          </w:rPr>
          <w:t>12.1</w:t>
        </w:r>
        <w:r w:rsidR="00306728" w:rsidRPr="00753A60">
          <w:rPr>
            <w:rFonts w:ascii="Calibri" w:eastAsia="Times New Roman" w:hAnsi="Calibri"/>
            <w:sz w:val="22"/>
            <w:szCs w:val="22"/>
            <w:lang w:val="en-US"/>
          </w:rPr>
          <w:tab/>
        </w:r>
        <w:r w:rsidR="00306728" w:rsidRPr="00757674">
          <w:rPr>
            <w:rStyle w:val="Hyperlink"/>
          </w:rPr>
          <w:t>LTE impact on DTT above 470 MHz</w:t>
        </w:r>
        <w:r w:rsidR="00306728">
          <w:rPr>
            <w:webHidden/>
          </w:rPr>
          <w:tab/>
        </w:r>
        <w:r w:rsidR="00306728">
          <w:rPr>
            <w:webHidden/>
          </w:rPr>
          <w:fldChar w:fldCharType="begin"/>
        </w:r>
        <w:r w:rsidR="00306728">
          <w:rPr>
            <w:webHidden/>
          </w:rPr>
          <w:instrText xml:space="preserve"> PAGEREF _Toc478403223 \h </w:instrText>
        </w:r>
        <w:r w:rsidR="00306728">
          <w:rPr>
            <w:webHidden/>
          </w:rPr>
        </w:r>
        <w:r w:rsidR="00306728">
          <w:rPr>
            <w:webHidden/>
          </w:rPr>
          <w:fldChar w:fldCharType="separate"/>
        </w:r>
        <w:r w:rsidR="00306728">
          <w:rPr>
            <w:webHidden/>
          </w:rPr>
          <w:t>90</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224" w:history="1">
        <w:r w:rsidR="00306728" w:rsidRPr="00757674">
          <w:rPr>
            <w:rStyle w:val="Hyperlink"/>
          </w:rPr>
          <w:t>ANNEX 1: Technical parameters</w:t>
        </w:r>
        <w:r w:rsidR="00306728">
          <w:rPr>
            <w:webHidden/>
          </w:rPr>
          <w:tab/>
        </w:r>
        <w:r w:rsidR="00306728">
          <w:rPr>
            <w:webHidden/>
          </w:rPr>
          <w:fldChar w:fldCharType="begin"/>
        </w:r>
        <w:r w:rsidR="00306728">
          <w:rPr>
            <w:webHidden/>
          </w:rPr>
          <w:instrText xml:space="preserve"> PAGEREF _Toc478403224 \h </w:instrText>
        </w:r>
        <w:r w:rsidR="00306728">
          <w:rPr>
            <w:webHidden/>
          </w:rPr>
        </w:r>
        <w:r w:rsidR="00306728">
          <w:rPr>
            <w:webHidden/>
          </w:rPr>
          <w:fldChar w:fldCharType="separate"/>
        </w:r>
        <w:r w:rsidR="00306728">
          <w:rPr>
            <w:webHidden/>
          </w:rPr>
          <w:t>91</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225" w:history="1">
        <w:r w:rsidR="00306728" w:rsidRPr="00757674">
          <w:rPr>
            <w:rStyle w:val="Hyperlink"/>
          </w:rPr>
          <w:t>ANNEX 2: Guidance on means to solve interference cases between LTE450 and DTT</w:t>
        </w:r>
        <w:r w:rsidR="00306728">
          <w:rPr>
            <w:webHidden/>
          </w:rPr>
          <w:tab/>
        </w:r>
        <w:r w:rsidR="00306728">
          <w:rPr>
            <w:webHidden/>
          </w:rPr>
          <w:fldChar w:fldCharType="begin"/>
        </w:r>
        <w:r w:rsidR="00306728">
          <w:rPr>
            <w:webHidden/>
          </w:rPr>
          <w:instrText xml:space="preserve"> PAGEREF _Toc478403225 \h </w:instrText>
        </w:r>
        <w:r w:rsidR="00306728">
          <w:rPr>
            <w:webHidden/>
          </w:rPr>
        </w:r>
        <w:r w:rsidR="00306728">
          <w:rPr>
            <w:webHidden/>
          </w:rPr>
          <w:fldChar w:fldCharType="separate"/>
        </w:r>
        <w:r w:rsidR="00306728">
          <w:rPr>
            <w:webHidden/>
          </w:rPr>
          <w:t>118</w:t>
        </w:r>
        <w:r w:rsidR="00306728">
          <w:rPr>
            <w:webHidden/>
          </w:rPr>
          <w:fldChar w:fldCharType="end"/>
        </w:r>
      </w:hyperlink>
    </w:p>
    <w:p w:rsidR="00306728" w:rsidRPr="00753A60" w:rsidRDefault="00535C56" w:rsidP="00306728">
      <w:pPr>
        <w:pStyle w:val="TOC1"/>
        <w:rPr>
          <w:rFonts w:ascii="Calibri" w:eastAsia="Times New Roman" w:hAnsi="Calibri"/>
          <w:b w:val="0"/>
          <w:sz w:val="22"/>
          <w:szCs w:val="22"/>
          <w:lang w:val="en-US"/>
        </w:rPr>
      </w:pPr>
      <w:hyperlink w:anchor="_Toc478403226" w:history="1">
        <w:r w:rsidR="00306728" w:rsidRPr="00757674">
          <w:rPr>
            <w:rStyle w:val="Hyperlink"/>
          </w:rPr>
          <w:t>ANNEX 3: List of References</w:t>
        </w:r>
        <w:r w:rsidR="00306728">
          <w:rPr>
            <w:webHidden/>
          </w:rPr>
          <w:tab/>
        </w:r>
        <w:r w:rsidR="00306728">
          <w:rPr>
            <w:webHidden/>
          </w:rPr>
          <w:fldChar w:fldCharType="begin"/>
        </w:r>
        <w:r w:rsidR="00306728">
          <w:rPr>
            <w:webHidden/>
          </w:rPr>
          <w:instrText xml:space="preserve"> PAGEREF _Toc478403226 \h </w:instrText>
        </w:r>
        <w:r w:rsidR="00306728">
          <w:rPr>
            <w:webHidden/>
          </w:rPr>
        </w:r>
        <w:r w:rsidR="00306728">
          <w:rPr>
            <w:webHidden/>
          </w:rPr>
          <w:fldChar w:fldCharType="separate"/>
        </w:r>
        <w:r w:rsidR="00306728">
          <w:rPr>
            <w:webHidden/>
          </w:rPr>
          <w:t>122</w:t>
        </w:r>
        <w:r w:rsidR="00306728">
          <w:rPr>
            <w:webHidden/>
          </w:rPr>
          <w:fldChar w:fldCharType="end"/>
        </w:r>
      </w:hyperlink>
    </w:p>
    <w:p w:rsidR="00306728" w:rsidRPr="0008210C" w:rsidRDefault="00306728" w:rsidP="00306728">
      <w:r w:rsidRPr="0008210C">
        <w:rPr>
          <w:b/>
          <w:noProof/>
          <w:szCs w:val="20"/>
        </w:rPr>
        <w:fldChar w:fldCharType="end"/>
      </w:r>
    </w:p>
    <w:p w:rsidR="00187B60" w:rsidRDefault="00187B60"/>
    <w:p w:rsidR="00306728" w:rsidRDefault="00306728"/>
    <w:p w:rsidR="00306728" w:rsidRPr="005D6CBC" w:rsidRDefault="00306728" w:rsidP="00DE7F06">
      <w:pPr>
        <w:pStyle w:val="Heading1"/>
        <w:numPr>
          <w:ilvl w:val="0"/>
          <w:numId w:val="75"/>
        </w:numPr>
      </w:pPr>
      <w:bookmarkStart w:id="4" w:name="_Toc478403167"/>
      <w:r w:rsidRPr="0008210C">
        <w:lastRenderedPageBreak/>
        <w:t>LTE400 impact on DTT reception</w:t>
      </w:r>
      <w:r w:rsidRPr="005D6CBC">
        <w:t xml:space="preserve"> above 470 MHz</w:t>
      </w:r>
      <w:bookmarkEnd w:id="4"/>
    </w:p>
    <w:p w:rsidR="00306728" w:rsidRPr="00044CE9" w:rsidRDefault="00306728" w:rsidP="00306728">
      <w:pPr>
        <w:pStyle w:val="Heading2"/>
      </w:pPr>
      <w:bookmarkStart w:id="5" w:name="_Toc452988548"/>
      <w:bookmarkStart w:id="6" w:name="_Toc453675479"/>
      <w:bookmarkStart w:id="7" w:name="_Toc478403168"/>
      <w:bookmarkStart w:id="8" w:name="_Toc452988550"/>
      <w:bookmarkStart w:id="9" w:name="_Ref429747839"/>
      <w:r w:rsidRPr="00C65495">
        <w:t>Frequency allocation</w:t>
      </w:r>
      <w:bookmarkEnd w:id="5"/>
      <w:bookmarkEnd w:id="6"/>
      <w:bookmarkEnd w:id="7"/>
    </w:p>
    <w:p w:rsidR="00306728" w:rsidRPr="0008210C" w:rsidRDefault="00306728" w:rsidP="00306728">
      <w:pPr>
        <w:rPr>
          <w:rStyle w:val="ECCParagraph"/>
        </w:rPr>
      </w:pPr>
      <w:r>
        <w:rPr>
          <w:rStyle w:val="ECCParagraph"/>
        </w:rPr>
        <w:t>For this study, LTE u</w:t>
      </w:r>
      <w:r w:rsidRPr="0008210C">
        <w:rPr>
          <w:rStyle w:val="ECCParagraph"/>
        </w:rPr>
        <w:t>plink band is starting at 45</w:t>
      </w:r>
      <w:r>
        <w:rPr>
          <w:rStyle w:val="ECCParagraph"/>
        </w:rPr>
        <w:t>2.5</w:t>
      </w:r>
      <w:r w:rsidRPr="0008210C">
        <w:rPr>
          <w:rStyle w:val="ECCParagraph"/>
        </w:rPr>
        <w:t> MHz and downlink band at 46</w:t>
      </w:r>
      <w:r>
        <w:rPr>
          <w:rStyle w:val="ECCParagraph"/>
        </w:rPr>
        <w:t>2.5</w:t>
      </w:r>
      <w:r w:rsidRPr="0008210C">
        <w:rPr>
          <w:rStyle w:val="ECCParagraph"/>
        </w:rPr>
        <w:t> MHz as illustrated by the following</w:t>
      </w:r>
      <w:r>
        <w:rPr>
          <w:rStyle w:val="ECCParagraph"/>
        </w:rPr>
        <w:t xml:space="preserve"> </w:t>
      </w:r>
      <w:r>
        <w:rPr>
          <w:rStyle w:val="ECCParagraph"/>
        </w:rPr>
        <w:fldChar w:fldCharType="begin"/>
      </w:r>
      <w:r>
        <w:rPr>
          <w:rStyle w:val="ECCParagraph"/>
        </w:rPr>
        <w:instrText xml:space="preserve"> REF _Ref453669034 \h </w:instrText>
      </w:r>
      <w:r>
        <w:rPr>
          <w:rStyle w:val="ECCParagraph"/>
        </w:rPr>
      </w:r>
      <w:r>
        <w:rPr>
          <w:rStyle w:val="ECCParagraph"/>
        </w:rPr>
        <w:fldChar w:fldCharType="separate"/>
      </w:r>
      <w:r w:rsidRPr="005D6CBC">
        <w:t xml:space="preserve">Figure </w:t>
      </w:r>
      <w:r>
        <w:rPr>
          <w:noProof/>
        </w:rPr>
        <w:t>41</w:t>
      </w:r>
      <w:r>
        <w:rPr>
          <w:rStyle w:val="ECCParagraph"/>
        </w:rPr>
        <w:fldChar w:fldCharType="end"/>
      </w:r>
      <w:r>
        <w:rPr>
          <w:rStyle w:val="ECCParagraph"/>
        </w:rPr>
        <w:t>. The basis is LTE Band 31.</w:t>
      </w:r>
    </w:p>
    <w:p w:rsidR="00306728" w:rsidRPr="00C65495" w:rsidRDefault="00306728" w:rsidP="00306728">
      <w:pPr>
        <w:pStyle w:val="ECCFiguregraphcentered"/>
        <w:rPr>
          <w:rStyle w:val="ECCParagraph"/>
        </w:rPr>
      </w:pPr>
      <w:r w:rsidRPr="003D51F0">
        <w:rPr>
          <w:rStyle w:val="ECCParagraph"/>
          <w:noProof/>
          <w:lang w:val="fr-CH" w:eastAsia="fr-CH"/>
        </w:rPr>
        <w:drawing>
          <wp:inline distT="0" distB="0" distL="0" distR="0">
            <wp:extent cx="61214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1400" cy="355600"/>
                    </a:xfrm>
                    <a:prstGeom prst="rect">
                      <a:avLst/>
                    </a:prstGeom>
                    <a:noFill/>
                    <a:ln>
                      <a:noFill/>
                    </a:ln>
                  </pic:spPr>
                </pic:pic>
              </a:graphicData>
            </a:graphic>
          </wp:inline>
        </w:drawing>
      </w:r>
    </w:p>
    <w:p w:rsidR="00306728" w:rsidRPr="005D6CBC" w:rsidRDefault="00306728" w:rsidP="00306728">
      <w:pPr>
        <w:pStyle w:val="Caption"/>
        <w:rPr>
          <w:lang w:val="en-GB"/>
        </w:rPr>
      </w:pPr>
      <w:bookmarkStart w:id="10" w:name="_Ref453669034"/>
      <w:r w:rsidRPr="005D6CBC">
        <w:rPr>
          <w:lang w:val="en-GB"/>
        </w:rPr>
        <w:t xml:space="preserve">Figure </w:t>
      </w:r>
      <w:r>
        <w:fldChar w:fldCharType="begin"/>
      </w:r>
      <w:r w:rsidRPr="005D6CBC">
        <w:rPr>
          <w:lang w:val="en-GB"/>
        </w:rPr>
        <w:instrText xml:space="preserve"> SEQ Figure \* ARABIC </w:instrText>
      </w:r>
      <w:r>
        <w:fldChar w:fldCharType="separate"/>
      </w:r>
      <w:r>
        <w:rPr>
          <w:noProof/>
          <w:lang w:val="en-GB"/>
        </w:rPr>
        <w:t>41</w:t>
      </w:r>
      <w:r>
        <w:fldChar w:fldCharType="end"/>
      </w:r>
      <w:bookmarkEnd w:id="10"/>
      <w:r w:rsidRPr="005D6CBC">
        <w:rPr>
          <w:lang w:val="en-GB"/>
        </w:rPr>
        <w:t>: Illustrative frequency allocation of the 450-470 MHz</w:t>
      </w:r>
    </w:p>
    <w:p w:rsidR="00306728" w:rsidRPr="005D6CBC" w:rsidRDefault="00306728" w:rsidP="00306728">
      <w:pPr>
        <w:pStyle w:val="Heading2"/>
      </w:pPr>
      <w:bookmarkStart w:id="11" w:name="_Toc478403169"/>
      <w:bookmarkStart w:id="12" w:name="_Toc453675480"/>
      <w:r w:rsidRPr="005D6CBC">
        <w:t>LTE400 BS into DTT</w:t>
      </w:r>
      <w:bookmarkEnd w:id="8"/>
      <w:bookmarkEnd w:id="11"/>
      <w:r w:rsidRPr="005D6CBC">
        <w:t xml:space="preserve"> </w:t>
      </w:r>
      <w:bookmarkEnd w:id="12"/>
    </w:p>
    <w:p w:rsidR="00306728" w:rsidRPr="00044CE9" w:rsidRDefault="00306728" w:rsidP="00306728">
      <w:pPr>
        <w:pStyle w:val="Heading3"/>
      </w:pPr>
      <w:bookmarkStart w:id="13" w:name="_Toc452988551"/>
      <w:bookmarkStart w:id="14" w:name="_Toc453675481"/>
      <w:bookmarkStart w:id="15" w:name="_Toc478403170"/>
      <w:r>
        <w:t>Fixed DTT Reception</w:t>
      </w:r>
      <w:bookmarkEnd w:id="13"/>
      <w:bookmarkEnd w:id="14"/>
      <w:bookmarkEnd w:id="15"/>
    </w:p>
    <w:p w:rsidR="00306728" w:rsidRDefault="00306728" w:rsidP="00306728">
      <w:r>
        <w:t>Studies on the protection of DTT above 470 MHz from LTE BS in the 450 – 470 MHz range were carried out in ECC Report 240 section 3.5.3.1 (Minimum Coupling Loss) and 3.5.1.4 (Monte Carlo).</w:t>
      </w:r>
    </w:p>
    <w:p w:rsidR="00306728" w:rsidRDefault="00306728" w:rsidP="00306728">
      <w:r>
        <w:t>Especially for the Monte Carlo simulations the absolute level of the interference probability is likely to be different. However, using the same method of interpreting the results, the same conclusion can be drawn.</w:t>
      </w:r>
    </w:p>
    <w:p w:rsidR="00A20F8E" w:rsidRDefault="00A20F8E" w:rsidP="00A20F8E">
      <w:pPr>
        <w:rPr>
          <w:ins w:id="16" w:author="EBU-T&amp;I" w:date="2017-03-30T10:17:00Z"/>
        </w:rPr>
      </w:pPr>
      <w:ins w:id="17" w:author="EBU-T&amp;I" w:date="2017-03-30T10:17:00Z">
        <w:r>
          <w:t>In particular, the following text</w:t>
        </w:r>
      </w:ins>
      <w:ins w:id="18" w:author="EBU-T&amp;I" w:date="2017-03-30T14:37:00Z">
        <w:r w:rsidR="00FD1410">
          <w:t>,</w:t>
        </w:r>
      </w:ins>
      <w:ins w:id="19" w:author="EBU-T&amp;I" w:date="2017-03-30T10:17:00Z">
        <w:r>
          <w:t xml:space="preserve"> quoted from ECC Report 240 related to PPDR Base station impact on DTT above 470 MHz</w:t>
        </w:r>
      </w:ins>
      <w:ins w:id="20" w:author="EBU-T&amp;I" w:date="2017-03-30T14:37:00Z">
        <w:r w:rsidR="00FD1410">
          <w:t>,</w:t>
        </w:r>
      </w:ins>
      <w:ins w:id="21" w:author="EBU-T&amp;I" w:date="2017-03-30T10:17:00Z">
        <w:r>
          <w:t xml:space="preserve"> applies to LTE450 base station impact to DTT above 470 MHz:</w:t>
        </w:r>
      </w:ins>
    </w:p>
    <w:p w:rsidR="00A20F8E" w:rsidRDefault="00A20F8E" w:rsidP="00306728">
      <w:pPr>
        <w:rPr>
          <w:ins w:id="22" w:author="EBU-T&amp;I" w:date="2017-03-30T10:17:00Z"/>
        </w:rPr>
      </w:pPr>
      <w:ins w:id="23" w:author="EBU-T&amp;I" w:date="2017-03-30T10:17:00Z">
        <w:r>
          <w:t>"</w:t>
        </w:r>
        <w:r w:rsidRPr="0008210C">
          <w:t>The results of the theoretical co-existence analyses with DTT demonstrate interferences from the PPDR LTE400 system to DTT reception when the PPDR system is adjacent in the frequency domain to the lower DTT Channel, i.e. Channel 21. Nevertheless, the risk of interference can be reduced by at a set of technical measures including a guard band of up to 3 MHz between DTT and PPDR BSs and an appropriate limit of the corresponding PPDR BS out-of-band emissions. Furthermore additional mitigation measures may be required to solve possible residual interference from PPDR BSs on a case by case basis in a manner similar to the s</w:t>
        </w:r>
        <w:r>
          <w:t>ituation between LTE800 and DTT"</w:t>
        </w:r>
        <w:r w:rsidRPr="0008210C">
          <w:t xml:space="preserve">. </w:t>
        </w:r>
      </w:ins>
    </w:p>
    <w:p w:rsidR="00306728" w:rsidRPr="0008210C" w:rsidRDefault="00306728" w:rsidP="00306728">
      <w:r>
        <w:t>LTE 400</w:t>
      </w:r>
      <w:r w:rsidRPr="0008210C">
        <w:t xml:space="preserve"> Base Station OOBE </w:t>
      </w:r>
      <w:proofErr w:type="spellStart"/>
      <w:r w:rsidRPr="0008210C">
        <w:t>e.i.r.p</w:t>
      </w:r>
      <w:proofErr w:type="spellEnd"/>
      <w:r w:rsidRPr="0008210C">
        <w:t xml:space="preserve">. levels for protection of DTT above 470 MHz are given in </w:t>
      </w:r>
      <w:r>
        <w:fldChar w:fldCharType="begin"/>
      </w:r>
      <w:r>
        <w:instrText xml:space="preserve"> REF _Ref453668855 \h </w:instrText>
      </w:r>
      <w:r>
        <w:fldChar w:fldCharType="separate"/>
      </w:r>
      <w:r w:rsidRPr="005D6CBC">
        <w:t xml:space="preserve">Table </w:t>
      </w:r>
      <w:r>
        <w:rPr>
          <w:noProof/>
        </w:rPr>
        <w:t>16</w:t>
      </w:r>
      <w:r>
        <w:fldChar w:fldCharType="end"/>
      </w:r>
      <w:r>
        <w:t xml:space="preserve"> </w:t>
      </w:r>
      <w:r w:rsidRPr="0008210C">
        <w:t xml:space="preserve">below. </w:t>
      </w:r>
    </w:p>
    <w:p w:rsidR="00306728" w:rsidRPr="005D6CBC" w:rsidRDefault="00306728" w:rsidP="00306728">
      <w:pPr>
        <w:pStyle w:val="Caption"/>
        <w:rPr>
          <w:lang w:val="en-GB"/>
        </w:rPr>
      </w:pPr>
      <w:bookmarkStart w:id="24" w:name="_Ref453668855"/>
      <w:r w:rsidRPr="005D6CBC">
        <w:rPr>
          <w:lang w:val="en-GB"/>
        </w:rPr>
        <w:t xml:space="preserve">Table </w:t>
      </w:r>
      <w:r>
        <w:fldChar w:fldCharType="begin"/>
      </w:r>
      <w:r w:rsidRPr="005D6CBC">
        <w:rPr>
          <w:lang w:val="en-GB"/>
        </w:rPr>
        <w:instrText xml:space="preserve"> SEQ Table \* ARABIC </w:instrText>
      </w:r>
      <w:r>
        <w:fldChar w:fldCharType="separate"/>
      </w:r>
      <w:r>
        <w:rPr>
          <w:noProof/>
          <w:lang w:val="en-GB"/>
        </w:rPr>
        <w:t>16</w:t>
      </w:r>
      <w:r>
        <w:fldChar w:fldCharType="end"/>
      </w:r>
      <w:bookmarkEnd w:id="24"/>
      <w:r w:rsidRPr="005D6CBC">
        <w:rPr>
          <w:lang w:val="en-GB"/>
        </w:rPr>
        <w:t xml:space="preserve">: PPDR 400 Base Station OOBE </w:t>
      </w:r>
      <w:proofErr w:type="spellStart"/>
      <w:r w:rsidRPr="005D6CBC">
        <w:rPr>
          <w:lang w:val="en-GB"/>
        </w:rPr>
        <w:t>e.i.r.p</w:t>
      </w:r>
      <w:proofErr w:type="spellEnd"/>
      <w:r w:rsidRPr="005D6CBC">
        <w:rPr>
          <w:lang w:val="en-GB"/>
        </w:rPr>
        <w:t>. levels for protection of DTT above 470 MHz</w:t>
      </w:r>
    </w:p>
    <w:p w:rsidR="00F309A8" w:rsidRDefault="00F309A8" w:rsidP="00306728"/>
    <w:tbl>
      <w:tblPr>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1E0" w:firstRow="1" w:lastRow="1" w:firstColumn="1" w:lastColumn="1" w:noHBand="0" w:noVBand="0"/>
      </w:tblPr>
      <w:tblGrid>
        <w:gridCol w:w="2390"/>
        <w:gridCol w:w="2318"/>
        <w:gridCol w:w="2263"/>
        <w:gridCol w:w="2091"/>
      </w:tblGrid>
      <w:tr w:rsidR="00F309A8" w:rsidRPr="0008210C" w:rsidTr="00187B60">
        <w:trPr>
          <w:trHeight w:val="940"/>
          <w:tblHeader/>
          <w:jc w:val="center"/>
        </w:trPr>
        <w:tc>
          <w:tcPr>
            <w:tcW w:w="2438"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F309A8" w:rsidRPr="003D51F0" w:rsidRDefault="00F309A8" w:rsidP="00187B60">
            <w:pPr>
              <w:spacing w:before="60"/>
              <w:jc w:val="center"/>
              <w:rPr>
                <w:b/>
                <w:color w:val="FFFFFF"/>
                <w:lang w:eastAsia="de-DE" w:bidi="he-IL"/>
              </w:rPr>
            </w:pPr>
            <w:r w:rsidRPr="003D51F0">
              <w:rPr>
                <w:b/>
                <w:color w:val="FFFFFF"/>
                <w:lang w:eastAsia="de-DE" w:bidi="he-IL"/>
              </w:rPr>
              <w:t>Frequency range</w:t>
            </w:r>
          </w:p>
        </w:tc>
        <w:tc>
          <w:tcPr>
            <w:tcW w:w="2371"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F309A8" w:rsidRPr="003D51F0" w:rsidRDefault="00F309A8" w:rsidP="00187B60">
            <w:pPr>
              <w:spacing w:before="60"/>
              <w:jc w:val="center"/>
              <w:rPr>
                <w:b/>
                <w:color w:val="FFFFFF"/>
                <w:lang w:eastAsia="de-DE" w:bidi="he-IL"/>
              </w:rPr>
            </w:pPr>
            <w:r w:rsidRPr="003D51F0">
              <w:rPr>
                <w:b/>
                <w:color w:val="FFFFFF"/>
                <w:lang w:eastAsia="de-DE" w:bidi="he-IL"/>
              </w:rPr>
              <w:t xml:space="preserve">Condition on Base station in-block </w:t>
            </w:r>
            <w:proofErr w:type="spellStart"/>
            <w:r w:rsidRPr="003D51F0">
              <w:rPr>
                <w:b/>
                <w:color w:val="FFFFFF"/>
                <w:lang w:eastAsia="de-DE" w:bidi="he-IL"/>
              </w:rPr>
              <w:t>e.i.r.p</w:t>
            </w:r>
            <w:proofErr w:type="spellEnd"/>
            <w:r w:rsidRPr="003D51F0">
              <w:rPr>
                <w:b/>
                <w:color w:val="FFFFFF"/>
                <w:lang w:eastAsia="de-DE" w:bidi="he-IL"/>
              </w:rPr>
              <w:t>,</w:t>
            </w:r>
            <w:r w:rsidRPr="003D51F0">
              <w:rPr>
                <w:b/>
                <w:color w:val="FFFFFF"/>
                <w:lang w:eastAsia="de-DE" w:bidi="he-IL"/>
              </w:rPr>
              <w:br/>
              <w:t>P (</w:t>
            </w:r>
            <w:proofErr w:type="spellStart"/>
            <w:r w:rsidRPr="003D51F0">
              <w:rPr>
                <w:b/>
                <w:color w:val="FFFFFF"/>
                <w:lang w:eastAsia="de-DE" w:bidi="he-IL"/>
              </w:rPr>
              <w:t>dBm</w:t>
            </w:r>
            <w:proofErr w:type="spellEnd"/>
            <w:r w:rsidRPr="003D51F0">
              <w:rPr>
                <w:b/>
                <w:color w:val="FFFFFF"/>
                <w:lang w:eastAsia="de-DE" w:bidi="he-IL"/>
              </w:rPr>
              <w:t>/cell)</w:t>
            </w:r>
          </w:p>
        </w:tc>
        <w:tc>
          <w:tcPr>
            <w:tcW w:w="2314"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F309A8" w:rsidRPr="003D51F0" w:rsidRDefault="00F309A8" w:rsidP="00187B60">
            <w:pPr>
              <w:spacing w:before="60"/>
              <w:jc w:val="center"/>
              <w:rPr>
                <w:b/>
                <w:color w:val="FFFFFF"/>
                <w:lang w:eastAsia="de-DE" w:bidi="he-IL"/>
              </w:rPr>
            </w:pPr>
            <w:r w:rsidRPr="003D51F0">
              <w:rPr>
                <w:b/>
                <w:color w:val="FFFFFF"/>
                <w:lang w:eastAsia="de-DE" w:bidi="he-IL"/>
              </w:rPr>
              <w:t xml:space="preserve">Maximum mean OOBE </w:t>
            </w:r>
            <w:proofErr w:type="spellStart"/>
            <w:r w:rsidRPr="003D51F0">
              <w:rPr>
                <w:b/>
                <w:color w:val="FFFFFF"/>
                <w:lang w:eastAsia="de-DE" w:bidi="he-IL"/>
              </w:rPr>
              <w:t>e.i.r.p</w:t>
            </w:r>
            <w:proofErr w:type="spellEnd"/>
            <w:r w:rsidRPr="003D51F0">
              <w:rPr>
                <w:b/>
                <w:color w:val="FFFFFF"/>
                <w:lang w:eastAsia="de-DE" w:bidi="he-IL"/>
              </w:rPr>
              <w:t xml:space="preserve"> (</w:t>
            </w:r>
            <w:proofErr w:type="spellStart"/>
            <w:r w:rsidRPr="003D51F0">
              <w:rPr>
                <w:b/>
                <w:color w:val="FFFFFF"/>
                <w:lang w:eastAsia="de-DE" w:bidi="he-IL"/>
              </w:rPr>
              <w:t>dBm</w:t>
            </w:r>
            <w:proofErr w:type="spellEnd"/>
            <w:r w:rsidRPr="003D51F0">
              <w:rPr>
                <w:b/>
                <w:color w:val="FFFFFF"/>
                <w:lang w:eastAsia="de-DE" w:bidi="he-IL"/>
              </w:rPr>
              <w:t>/cell)</w:t>
            </w:r>
          </w:p>
          <w:p w:rsidR="00F309A8" w:rsidRPr="003D51F0" w:rsidRDefault="00F309A8" w:rsidP="00187B60">
            <w:pPr>
              <w:spacing w:before="60"/>
              <w:jc w:val="center"/>
              <w:rPr>
                <w:b/>
                <w:color w:val="FFFFFF"/>
                <w:lang w:eastAsia="de-DE" w:bidi="he-IL"/>
              </w:rPr>
            </w:pPr>
          </w:p>
        </w:tc>
        <w:tc>
          <w:tcPr>
            <w:tcW w:w="2119"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F309A8" w:rsidRPr="003D51F0" w:rsidRDefault="00F309A8" w:rsidP="00187B60">
            <w:pPr>
              <w:spacing w:before="60"/>
              <w:jc w:val="center"/>
              <w:rPr>
                <w:b/>
                <w:color w:val="FFFFFF"/>
                <w:lang w:eastAsia="de-DE" w:bidi="he-IL"/>
              </w:rPr>
            </w:pPr>
            <w:r w:rsidRPr="003D51F0">
              <w:rPr>
                <w:b/>
                <w:color w:val="FFFFFF"/>
                <w:lang w:eastAsia="de-DE" w:bidi="he-IL"/>
              </w:rPr>
              <w:t>Measurement bandwidth</w:t>
            </w:r>
          </w:p>
        </w:tc>
      </w:tr>
      <w:tr w:rsidR="00F309A8" w:rsidRPr="0008210C" w:rsidTr="00187B60">
        <w:trPr>
          <w:jc w:val="center"/>
        </w:trPr>
        <w:tc>
          <w:tcPr>
            <w:tcW w:w="2438" w:type="dxa"/>
            <w:vMerge w:val="restart"/>
            <w:shd w:val="clear" w:color="auto" w:fill="auto"/>
            <w:vAlign w:val="center"/>
          </w:tcPr>
          <w:p w:rsidR="00F309A8" w:rsidRPr="00044CE9" w:rsidRDefault="00F309A8" w:rsidP="00187B60">
            <w:pPr>
              <w:spacing w:before="60"/>
              <w:rPr>
                <w:lang w:eastAsia="de-DE" w:bidi="he-IL"/>
              </w:rPr>
            </w:pPr>
            <w:r w:rsidRPr="0008210C">
              <w:rPr>
                <w:lang w:eastAsia="de-DE" w:bidi="he-IL"/>
              </w:rPr>
              <w:t>For DTT frequencies above 470 MHz</w:t>
            </w:r>
            <w:r w:rsidRPr="00044CE9">
              <w:rPr>
                <w:lang w:eastAsia="de-DE" w:bidi="he-IL"/>
              </w:rPr>
              <w:t xml:space="preserve"> where broadcasting is protected</w:t>
            </w:r>
          </w:p>
        </w:tc>
        <w:tc>
          <w:tcPr>
            <w:tcW w:w="2371" w:type="dxa"/>
            <w:shd w:val="clear" w:color="auto" w:fill="auto"/>
            <w:vAlign w:val="center"/>
          </w:tcPr>
          <w:p w:rsidR="00F309A8" w:rsidRPr="00044CE9" w:rsidRDefault="00F309A8" w:rsidP="00187B60">
            <w:pPr>
              <w:spacing w:before="60"/>
              <w:rPr>
                <w:lang w:eastAsia="de-DE" w:bidi="he-IL"/>
              </w:rPr>
            </w:pPr>
            <w:r w:rsidRPr="0008210C">
              <w:rPr>
                <w:lang w:eastAsia="de-DE" w:bidi="he-IL"/>
              </w:rPr>
              <w:t>P ≥ 60</w:t>
            </w:r>
          </w:p>
        </w:tc>
        <w:tc>
          <w:tcPr>
            <w:tcW w:w="2314" w:type="dxa"/>
            <w:shd w:val="clear" w:color="auto" w:fill="auto"/>
            <w:vAlign w:val="center"/>
          </w:tcPr>
          <w:p w:rsidR="00F309A8" w:rsidRPr="00044CE9" w:rsidRDefault="00F309A8" w:rsidP="00187B60">
            <w:pPr>
              <w:spacing w:before="60"/>
              <w:rPr>
                <w:lang w:eastAsia="de-DE" w:bidi="he-IL"/>
              </w:rPr>
            </w:pPr>
            <w:r w:rsidRPr="0008210C">
              <w:rPr>
                <w:lang w:eastAsia="de-DE" w:bidi="he-IL"/>
              </w:rPr>
              <w:t>-7</w:t>
            </w:r>
          </w:p>
        </w:tc>
        <w:tc>
          <w:tcPr>
            <w:tcW w:w="2119" w:type="dxa"/>
            <w:shd w:val="clear" w:color="auto" w:fill="auto"/>
            <w:vAlign w:val="center"/>
          </w:tcPr>
          <w:p w:rsidR="00F309A8" w:rsidRPr="00044CE9" w:rsidRDefault="00F309A8" w:rsidP="00187B60">
            <w:pPr>
              <w:spacing w:before="60"/>
              <w:rPr>
                <w:lang w:eastAsia="de-DE" w:bidi="he-IL"/>
              </w:rPr>
            </w:pPr>
            <w:r w:rsidRPr="0008210C">
              <w:rPr>
                <w:lang w:eastAsia="de-DE" w:bidi="he-IL"/>
              </w:rPr>
              <w:t>8 MHz</w:t>
            </w:r>
          </w:p>
        </w:tc>
      </w:tr>
      <w:tr w:rsidR="00F309A8" w:rsidRPr="0008210C" w:rsidTr="00187B60">
        <w:trPr>
          <w:jc w:val="center"/>
        </w:trPr>
        <w:tc>
          <w:tcPr>
            <w:tcW w:w="2438" w:type="dxa"/>
            <w:vMerge/>
            <w:shd w:val="clear" w:color="auto" w:fill="auto"/>
            <w:vAlign w:val="center"/>
          </w:tcPr>
          <w:p w:rsidR="00F309A8" w:rsidRPr="0008210C" w:rsidRDefault="00F309A8" w:rsidP="00187B60">
            <w:pPr>
              <w:spacing w:before="60"/>
              <w:rPr>
                <w:lang w:eastAsia="de-DE" w:bidi="he-IL"/>
              </w:rPr>
            </w:pPr>
          </w:p>
        </w:tc>
        <w:tc>
          <w:tcPr>
            <w:tcW w:w="2371" w:type="dxa"/>
            <w:shd w:val="clear" w:color="auto" w:fill="auto"/>
            <w:vAlign w:val="center"/>
          </w:tcPr>
          <w:p w:rsidR="00F309A8" w:rsidRPr="00044CE9" w:rsidRDefault="00F309A8" w:rsidP="00187B60">
            <w:pPr>
              <w:spacing w:before="60"/>
              <w:rPr>
                <w:lang w:eastAsia="de-DE" w:bidi="he-IL"/>
              </w:rPr>
            </w:pPr>
            <w:r w:rsidRPr="0008210C">
              <w:rPr>
                <w:lang w:eastAsia="de-DE" w:bidi="he-IL"/>
              </w:rPr>
              <w:t>P &lt; 60</w:t>
            </w:r>
          </w:p>
        </w:tc>
        <w:tc>
          <w:tcPr>
            <w:tcW w:w="2314" w:type="dxa"/>
            <w:shd w:val="clear" w:color="auto" w:fill="auto"/>
            <w:vAlign w:val="center"/>
          </w:tcPr>
          <w:p w:rsidR="00F309A8" w:rsidRPr="00044CE9" w:rsidRDefault="00F309A8" w:rsidP="00187B60">
            <w:pPr>
              <w:spacing w:before="60"/>
              <w:rPr>
                <w:lang w:eastAsia="de-DE" w:bidi="he-IL"/>
              </w:rPr>
            </w:pPr>
            <w:r w:rsidRPr="0008210C">
              <w:rPr>
                <w:lang w:eastAsia="de-DE" w:bidi="he-IL"/>
              </w:rPr>
              <w:t>( P – 67 )</w:t>
            </w:r>
          </w:p>
        </w:tc>
        <w:tc>
          <w:tcPr>
            <w:tcW w:w="2119" w:type="dxa"/>
            <w:shd w:val="clear" w:color="auto" w:fill="auto"/>
            <w:vAlign w:val="center"/>
          </w:tcPr>
          <w:p w:rsidR="00F309A8" w:rsidRPr="00044CE9" w:rsidRDefault="00F309A8" w:rsidP="00187B60">
            <w:pPr>
              <w:spacing w:before="60"/>
              <w:rPr>
                <w:lang w:eastAsia="de-DE" w:bidi="he-IL"/>
              </w:rPr>
            </w:pPr>
            <w:r w:rsidRPr="0008210C">
              <w:rPr>
                <w:lang w:eastAsia="de-DE" w:bidi="he-IL"/>
              </w:rPr>
              <w:t>8 MHz</w:t>
            </w:r>
          </w:p>
        </w:tc>
      </w:tr>
    </w:tbl>
    <w:p w:rsidR="00F309A8" w:rsidRDefault="00306728" w:rsidP="00306728">
      <w:pPr>
        <w:rPr>
          <w:ins w:id="25" w:author="EBU-T&amp;I" w:date="2017-03-30T10:06:00Z"/>
        </w:rPr>
      </w:pPr>
      <w:del w:id="26" w:author="EBU-T&amp;I" w:date="2017-03-30T10:16:00Z">
        <w:r w:rsidDel="00A20F8E">
          <w:delText xml:space="preserve">It should be noted that these levels will not remove interference into </w:delText>
        </w:r>
      </w:del>
      <w:ins w:id="27" w:author="Ericsson" w:date="2017-03-10T15:41:00Z">
        <w:del w:id="28" w:author="EBU-T&amp;I" w:date="2017-03-30T10:16:00Z">
          <w:r w:rsidDel="00A20F8E">
            <w:delText xml:space="preserve">in case of interference into </w:delText>
          </w:r>
        </w:del>
      </w:ins>
      <w:del w:id="29" w:author="EBU-T&amp;I" w:date="2017-03-30T10:16:00Z">
        <w:r w:rsidDel="00A20F8E">
          <w:delText>DTT</w:delText>
        </w:r>
      </w:del>
      <w:ins w:id="30" w:author="Ericsson" w:date="2017-03-10T15:41:00Z">
        <w:del w:id="31" w:author="EBU-T&amp;I" w:date="2017-03-30T10:16:00Z">
          <w:r w:rsidDel="00A20F8E">
            <w:delText>, additional mitigation techniques may apply</w:delText>
          </w:r>
        </w:del>
      </w:ins>
      <w:del w:id="32" w:author="EBU-T&amp;I" w:date="2017-03-30T10:16:00Z">
        <w:r w:rsidDel="00A20F8E">
          <w:delText xml:space="preserve"> in all cases. This is similar </w:delText>
        </w:r>
      </w:del>
      <w:ins w:id="33" w:author="Ericsson" w:date="2017-03-10T15:42:00Z">
        <w:del w:id="34" w:author="EBU-T&amp;I" w:date="2017-03-30T10:16:00Z">
          <w:r w:rsidDel="00A20F8E">
            <w:delText xml:space="preserve">a similar approach as in the </w:delText>
          </w:r>
        </w:del>
      </w:ins>
      <w:del w:id="35" w:author="EBU-T&amp;I" w:date="2017-03-30T10:16:00Z">
        <w:r w:rsidDel="00A20F8E">
          <w:delText>to LTE</w:delText>
        </w:r>
      </w:del>
      <w:ins w:id="36" w:author="Ericsson" w:date="2017-03-10T15:42:00Z">
        <w:del w:id="37" w:author="EBU-T&amp;I" w:date="2017-03-30T10:16:00Z">
          <w:r w:rsidDel="00A20F8E">
            <w:delText>-DTT interference problem</w:delText>
          </w:r>
        </w:del>
      </w:ins>
      <w:del w:id="38" w:author="EBU-T&amp;I" w:date="2017-03-30T10:16:00Z">
        <w:r w:rsidDel="00A20F8E">
          <w:delText xml:space="preserve"> in 800 MHz. In such a case additional mitigation techniques will need to be applied. </w:delText>
        </w:r>
      </w:del>
      <w:r>
        <w:t xml:space="preserve">For a list of possible mitigation techniques see </w:t>
      </w:r>
      <w:r>
        <w:fldChar w:fldCharType="begin"/>
      </w:r>
      <w:r>
        <w:instrText xml:space="preserve"> REF _Ref475436070 \r \h </w:instrText>
      </w:r>
      <w:r>
        <w:fldChar w:fldCharType="separate"/>
      </w:r>
      <w:r>
        <w:t>ANNEX 2:</w:t>
      </w:r>
      <w:r>
        <w:fldChar w:fldCharType="end"/>
      </w:r>
      <w:r>
        <w:t xml:space="preserve"> (list of mitigation measures).</w:t>
      </w:r>
    </w:p>
    <w:p w:rsidR="00F309A8" w:rsidRPr="00F97775" w:rsidRDefault="00F309A8" w:rsidP="00306728"/>
    <w:p w:rsidR="00306728" w:rsidRPr="00044CE9" w:rsidRDefault="00306728" w:rsidP="00306728">
      <w:pPr>
        <w:pStyle w:val="Heading3"/>
      </w:pPr>
      <w:bookmarkStart w:id="39" w:name="_Toc452988552"/>
      <w:bookmarkStart w:id="40" w:name="_Toc453675482"/>
      <w:bookmarkStart w:id="41" w:name="_Toc478403171"/>
      <w:r>
        <w:t>Portable DTT Reception</w:t>
      </w:r>
      <w:bookmarkEnd w:id="39"/>
      <w:bookmarkEnd w:id="40"/>
      <w:bookmarkEnd w:id="41"/>
    </w:p>
    <w:p w:rsidR="00306728" w:rsidRDefault="00306728" w:rsidP="00306728">
      <w:r>
        <w:t>Studies carried out for compatibility between LTE800 and portable DTT reception concluded that portable DTT reception is less susceptible to interference from base stations</w:t>
      </w:r>
      <w:r>
        <w:rPr>
          <w:rStyle w:val="FootnoteReference"/>
        </w:rPr>
        <w:footnoteReference w:id="1"/>
      </w:r>
      <w:r>
        <w:t>. Additional studies are not required. If fixed DTT reception is protected from base station interference, portable DTT reception is automatically protected.</w:t>
      </w:r>
    </w:p>
    <w:p w:rsidR="00306728" w:rsidRPr="005D6CBC" w:rsidRDefault="00306728" w:rsidP="00306728">
      <w:pPr>
        <w:pStyle w:val="Heading2"/>
      </w:pPr>
      <w:bookmarkStart w:id="42" w:name="_Toc452988553"/>
      <w:bookmarkStart w:id="43" w:name="_Toc453675483"/>
      <w:bookmarkStart w:id="44" w:name="_Toc478403172"/>
      <w:r w:rsidRPr="005D6CBC">
        <w:t>LTE400 UE into DTT</w:t>
      </w:r>
      <w:bookmarkEnd w:id="42"/>
      <w:bookmarkEnd w:id="43"/>
      <w:bookmarkEnd w:id="44"/>
    </w:p>
    <w:p w:rsidR="00306728" w:rsidRDefault="00306728" w:rsidP="00BD2D7E">
      <w:pPr>
        <w:rPr>
          <w:ins w:id="45" w:author="Ericsson" w:date="2017-03-10T17:27:00Z"/>
        </w:rPr>
      </w:pPr>
      <w:bookmarkStart w:id="46" w:name="_Toc452988554"/>
      <w:bookmarkStart w:id="47" w:name="_Toc453675484"/>
      <w:ins w:id="48" w:author="Ericsson" w:date="2017-03-10T17:27:00Z">
        <w:r>
          <w:t>ECC Report 240</w:t>
        </w:r>
      </w:ins>
      <w:ins w:id="49" w:author="Ericsson" w:date="2017-03-10T17:30:00Z">
        <w:r>
          <w:t xml:space="preserve"> </w:t>
        </w:r>
        <w:del w:id="50" w:author="EBU-T&amp;I" w:date="2017-03-30T10:55:00Z">
          <w:r w:rsidDel="00187B60">
            <w:delText xml:space="preserve">concluded </w:delText>
          </w:r>
        </w:del>
      </w:ins>
      <w:ins w:id="51" w:author="Ericsson" w:date="2017-03-10T17:31:00Z">
        <w:del w:id="52" w:author="EBU-T&amp;I" w:date="2017-03-30T10:55:00Z">
          <w:r w:rsidDel="00187B60">
            <w:delText>that a</w:delText>
          </w:r>
        </w:del>
      </w:ins>
      <w:ins w:id="53" w:author="EBU-T&amp;I" w:date="2017-03-30T10:55:00Z">
        <w:r w:rsidR="00187B60">
          <w:t>considered</w:t>
        </w:r>
      </w:ins>
      <w:ins w:id="54" w:author="Ericsson" w:date="2017-03-10T17:31:00Z">
        <w:r>
          <w:t xml:space="preserve"> LTE UE </w:t>
        </w:r>
      </w:ins>
      <w:ins w:id="55" w:author="Ericsson" w:date="2017-03-10T17:30:00Z">
        <w:r>
          <w:t xml:space="preserve">unwanted emission level </w:t>
        </w:r>
      </w:ins>
      <w:ins w:id="56" w:author="Ericsson" w:date="2017-03-10T17:31:00Z">
        <w:r>
          <w:t>of -42dBm/8MHz</w:t>
        </w:r>
      </w:ins>
      <w:ins w:id="57" w:author="Ericsson" w:date="2017-03-10T17:32:00Z">
        <w:del w:id="58" w:author="EBU-T&amp;I" w:date="2017-03-30T10:56:00Z">
          <w:r w:rsidDel="00187B60">
            <w:delText>. We note that</w:delText>
          </w:r>
        </w:del>
      </w:ins>
      <w:ins w:id="59" w:author="EBU-T&amp;I" w:date="2017-03-30T10:56:00Z">
        <w:r w:rsidR="00187B60">
          <w:t xml:space="preserve"> as</w:t>
        </w:r>
      </w:ins>
      <w:ins w:id="60" w:author="Ericsson" w:date="2017-03-10T17:32:00Z">
        <w:r>
          <w:t xml:space="preserve"> this level was initially </w:t>
        </w:r>
        <w:del w:id="61" w:author="EBU-T&amp;I" w:date="2017-03-30T10:56:00Z">
          <w:r w:rsidDel="00187B60">
            <w:delText>derived</w:delText>
          </w:r>
        </w:del>
      </w:ins>
      <w:ins w:id="62" w:author="EBU-T&amp;I" w:date="2017-03-30T10:56:00Z">
        <w:r w:rsidR="00187B60">
          <w:t>agreed</w:t>
        </w:r>
      </w:ins>
      <w:ins w:id="63" w:author="Ericsson" w:date="2017-03-10T17:32:00Z">
        <w:r>
          <w:t xml:space="preserve"> for the protection of DTT below 694MHz </w:t>
        </w:r>
        <w:del w:id="64" w:author="EBU-T&amp;I" w:date="2017-03-30T14:39:00Z">
          <w:r w:rsidDel="00FD1410">
            <w:delText>for</w:delText>
          </w:r>
        </w:del>
      </w:ins>
      <w:ins w:id="65" w:author="EBU-T&amp;I" w:date="2017-03-30T14:39:00Z">
        <w:r w:rsidR="00FD1410">
          <w:t>from</w:t>
        </w:r>
      </w:ins>
      <w:ins w:id="66" w:author="Ericsson" w:date="2017-03-10T17:32:00Z">
        <w:r>
          <w:t xml:space="preserve"> UE emissions above </w:t>
        </w:r>
      </w:ins>
      <w:ins w:id="67" w:author="Ericsson" w:date="2017-03-10T17:33:00Z">
        <w:r>
          <w:t xml:space="preserve">703MHz. </w:t>
        </w:r>
        <w:del w:id="68" w:author="EBU-T&amp;I" w:date="2017-03-30T10:50:00Z">
          <w:r w:rsidDel="00187B60">
            <w:delText>The assumed level of DTT degradation for DTT channels below 694MHz was 5.6dB.</w:delText>
          </w:r>
        </w:del>
      </w:ins>
      <w:ins w:id="69" w:author="Ericsson" w:date="2017-03-10T17:31:00Z">
        <w:del w:id="70" w:author="EBU-T&amp;I" w:date="2017-03-30T10:50:00Z">
          <w:r w:rsidDel="00187B60">
            <w:delText xml:space="preserve"> </w:delText>
          </w:r>
        </w:del>
      </w:ins>
      <w:ins w:id="71" w:author="Ericsson" w:date="2017-03-10T17:27:00Z">
        <w:del w:id="72" w:author="EBU-T&amp;I" w:date="2017-03-30T10:50:00Z">
          <w:r w:rsidDel="00187B60">
            <w:delText xml:space="preserve"> </w:delText>
          </w:r>
        </w:del>
      </w:ins>
      <w:ins w:id="73" w:author="EBU-T&amp;I" w:date="2017-03-30T10:56:00Z">
        <w:r w:rsidR="00187B60">
          <w:t xml:space="preserve">Furthermore, </w:t>
        </w:r>
      </w:ins>
      <w:ins w:id="74" w:author="Ericsson" w:date="2017-03-10T17:57:00Z">
        <w:r>
          <w:t>ECC Report 2</w:t>
        </w:r>
      </w:ins>
      <w:ins w:id="75" w:author="Ericsson" w:date="2017-03-10T17:58:00Z">
        <w:r>
          <w:t>40</w:t>
        </w:r>
      </w:ins>
      <w:ins w:id="76" w:author="Ericsson" w:date="2017-03-10T17:57:00Z">
        <w:r>
          <w:t xml:space="preserve"> concluded that </w:t>
        </w:r>
      </w:ins>
      <w:ins w:id="77" w:author="Ericsson" w:date="2017-03-10T17:58:00Z">
        <w:r>
          <w:t xml:space="preserve">Monte-Carlo simulations </w:t>
        </w:r>
      </w:ins>
      <w:ins w:id="78" w:author="Ericsson" w:date="2017-03-10T17:59:00Z">
        <w:r>
          <w:t>demonstrated</w:t>
        </w:r>
      </w:ins>
      <w:ins w:id="79" w:author="Ericsson" w:date="2017-03-10T18:00:00Z">
        <w:r>
          <w:t xml:space="preserve"> </w:t>
        </w:r>
        <w:r w:rsidRPr="0008210C">
          <w:t>limited interferences to DTT</w:t>
        </w:r>
        <w:r w:rsidRPr="0044106D">
          <w:t xml:space="preserve"> for high power UE (37 </w:t>
        </w:r>
        <w:proofErr w:type="spellStart"/>
        <w:r w:rsidRPr="0044106D">
          <w:t>dBm</w:t>
        </w:r>
        <w:proofErr w:type="spellEnd"/>
        <w:r w:rsidRPr="0044106D">
          <w:t xml:space="preserve">) with improved ACLR (79 dB, i.e. OOBE of -42 </w:t>
        </w:r>
        <w:proofErr w:type="spellStart"/>
        <w:r w:rsidRPr="0044106D">
          <w:t>dBm</w:t>
        </w:r>
        <w:proofErr w:type="spellEnd"/>
        <w:r w:rsidRPr="0044106D">
          <w:t xml:space="preserve"> / 8 MHz) in Channel 21</w:t>
        </w:r>
      </w:ins>
      <w:ins w:id="80" w:author="EBU-T&amp;I" w:date="2017-03-30T11:52:00Z">
        <w:r w:rsidR="0024483E">
          <w:t>.</w:t>
        </w:r>
      </w:ins>
      <w:ins w:id="81" w:author="Ericsson" w:date="2017-03-10T17:59:00Z">
        <w:del w:id="82" w:author="EBU-T&amp;I" w:date="2017-03-30T11:52:00Z">
          <w:r w:rsidDel="0024483E">
            <w:delText xml:space="preserve"> </w:delText>
          </w:r>
        </w:del>
      </w:ins>
    </w:p>
    <w:p w:rsidR="00306728" w:rsidRPr="00044CE9" w:rsidRDefault="00306728" w:rsidP="00306728">
      <w:pPr>
        <w:pStyle w:val="Heading3"/>
      </w:pPr>
      <w:bookmarkStart w:id="83" w:name="_Toc478403173"/>
      <w:r>
        <w:t>UE</w:t>
      </w:r>
      <w:r w:rsidRPr="00044CE9">
        <w:t xml:space="preserve"> out-of-band emissions level to protect fixed DTT reception</w:t>
      </w:r>
      <w:bookmarkEnd w:id="46"/>
      <w:bookmarkEnd w:id="47"/>
      <w:ins w:id="84" w:author="Ericsson" w:date="2017-03-10T15:43:00Z">
        <w:r>
          <w:t xml:space="preserve"> based on MCL calculations</w:t>
        </w:r>
      </w:ins>
      <w:bookmarkEnd w:id="83"/>
    </w:p>
    <w:p w:rsidR="00306728" w:rsidRPr="00FF45DF" w:rsidRDefault="00306728" w:rsidP="00306728">
      <w:r w:rsidRPr="00FF45DF">
        <w:t xml:space="preserve">The </w:t>
      </w:r>
      <w:r>
        <w:t>UE</w:t>
      </w:r>
      <w:r w:rsidRPr="00FF45DF">
        <w:t xml:space="preserve"> </w:t>
      </w:r>
      <w:r>
        <w:t>out-of-band emissions</w:t>
      </w:r>
      <w:r w:rsidRPr="00FF45DF">
        <w:t xml:space="preserve"> level necessary to protect a TV receiver using a fixed rooftop antenna from interfe</w:t>
      </w:r>
      <w:r w:rsidRPr="0071365C">
        <w:t>r</w:t>
      </w:r>
      <w:r w:rsidRPr="00FF45DF">
        <w:t xml:space="preserve">ence from a </w:t>
      </w:r>
      <w:r>
        <w:t>UE</w:t>
      </w:r>
      <w:r w:rsidRPr="00FF45DF">
        <w:t xml:space="preserve"> located outdoors is </w:t>
      </w:r>
      <w:del w:id="85" w:author="Ericsson" w:date="2017-03-10T15:42:00Z">
        <w:r w:rsidRPr="00FF45DF" w:rsidDel="00E372F1">
          <w:delText xml:space="preserve">established </w:delText>
        </w:r>
      </w:del>
      <w:ins w:id="86" w:author="Ericsson" w:date="2017-03-10T15:42:00Z">
        <w:r>
          <w:t>calculated in the following chapters</w:t>
        </w:r>
        <w:r w:rsidRPr="00FF45DF">
          <w:t xml:space="preserve"> </w:t>
        </w:r>
      </w:ins>
      <w:r w:rsidRPr="00FF45DF">
        <w:t xml:space="preserve">using a MCL analysis. </w:t>
      </w:r>
    </w:p>
    <w:p w:rsidR="00306728" w:rsidRPr="00FF45DF" w:rsidRDefault="00306728" w:rsidP="00306728">
      <w:r w:rsidRPr="00FF45DF">
        <w:t xml:space="preserve">In some studies, the effect of body loss was taken into account for the </w:t>
      </w:r>
      <w:r>
        <w:t>LTE</w:t>
      </w:r>
      <w:r w:rsidRPr="00FF45DF">
        <w:t xml:space="preserve"> </w:t>
      </w:r>
      <w:r>
        <w:t>UE</w:t>
      </w:r>
      <w:r w:rsidRPr="00FF45DF">
        <w:t xml:space="preserve"> by an additional attenuation of </w:t>
      </w:r>
      <w:r w:rsidRPr="001C50EA">
        <w:rPr>
          <w:rStyle w:val="ECCParagraph"/>
        </w:rPr>
        <w:t>4 dB</w:t>
      </w:r>
      <w:r>
        <w:rPr>
          <w:rStyle w:val="ECCParagraph"/>
        </w:rPr>
        <w:t xml:space="preserve"> (</w:t>
      </w:r>
      <w:r>
        <w:t>taken from Report ITU-R M.2292)</w:t>
      </w:r>
      <w:r w:rsidRPr="00FF45DF">
        <w:t>, in order to simulate e.g. han</w:t>
      </w:r>
      <w:r w:rsidRPr="0071365C">
        <w:t>d</w:t>
      </w:r>
      <w:r w:rsidRPr="00FF45DF">
        <w:t xml:space="preserve">held devices (mobile terminals). In other studies, this effect was not applied in order to simulate devices not used very close to the human body, e.g. </w:t>
      </w:r>
      <w:proofErr w:type="spellStart"/>
      <w:r>
        <w:t>Wifi</w:t>
      </w:r>
      <w:proofErr w:type="spellEnd"/>
      <w:r>
        <w:t xml:space="preserve"> Routers or nomadic installations</w:t>
      </w:r>
      <w:r w:rsidRPr="00FF45DF">
        <w:t>.</w:t>
      </w:r>
    </w:p>
    <w:p w:rsidR="00306728" w:rsidRPr="00044CE9" w:rsidRDefault="00306728" w:rsidP="00BD2D7E">
      <w:pPr>
        <w:pStyle w:val="Heading4"/>
      </w:pPr>
      <w:bookmarkStart w:id="87" w:name="_Toc452988555"/>
      <w:bookmarkStart w:id="88" w:name="_Toc453675485"/>
      <w:bookmarkStart w:id="89" w:name="_Toc478403174"/>
      <w:r w:rsidRPr="00EE4413">
        <w:t>Assumptions (fixed reception)</w:t>
      </w:r>
      <w:bookmarkEnd w:id="87"/>
      <w:bookmarkEnd w:id="88"/>
      <w:bookmarkEnd w:id="89"/>
    </w:p>
    <w:p w:rsidR="00306728" w:rsidRPr="00FF45DF" w:rsidRDefault="00306728" w:rsidP="00306728">
      <w:r w:rsidRPr="00FF45DF">
        <w:t xml:space="preserve">The following assumptions have been used in the analysis of the </w:t>
      </w:r>
      <w:r>
        <w:t>out-of-band emissions</w:t>
      </w:r>
      <w:r w:rsidRPr="00FF45DF">
        <w:t xml:space="preserve"> level needed to protect fixed DTT reception.</w:t>
      </w:r>
    </w:p>
    <w:p w:rsidR="00306728" w:rsidRPr="00F97775" w:rsidRDefault="00306728" w:rsidP="00306728">
      <w:pPr>
        <w:pStyle w:val="Caption"/>
      </w:pPr>
      <w:r w:rsidRPr="00F97775">
        <w:t xml:space="preserve">Table </w:t>
      </w:r>
      <w:r>
        <w:fldChar w:fldCharType="begin"/>
      </w:r>
      <w:r>
        <w:instrText xml:space="preserve"> SEQ Table \* ARABIC </w:instrText>
      </w:r>
      <w:r>
        <w:fldChar w:fldCharType="separate"/>
      </w:r>
      <w:r>
        <w:rPr>
          <w:noProof/>
        </w:rPr>
        <w:t>17</w:t>
      </w:r>
      <w:r>
        <w:fldChar w:fldCharType="end"/>
      </w:r>
      <w:r w:rsidRPr="00F97775">
        <w:t xml:space="preserve">: </w:t>
      </w:r>
      <w:r>
        <w:t>TV receiver parameters</w:t>
      </w:r>
    </w:p>
    <w:tbl>
      <w:tblPr>
        <w:tblW w:w="3483"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995"/>
        <w:gridCol w:w="828"/>
        <w:gridCol w:w="1490"/>
      </w:tblGrid>
      <w:tr w:rsidR="00306728" w:rsidRPr="00DE044E" w:rsidTr="00187B60">
        <w:trPr>
          <w:tblHeader/>
          <w:jc w:val="center"/>
        </w:trPr>
        <w:tc>
          <w:tcPr>
            <w:tcW w:w="5000" w:type="pct"/>
            <w:gridSpan w:val="3"/>
            <w:tcBorders>
              <w:top w:val="single" w:sz="4" w:space="0" w:color="D22A23"/>
              <w:left w:val="single" w:sz="4" w:space="0" w:color="D22A23"/>
              <w:bottom w:val="single" w:sz="4" w:space="0" w:color="D22A23"/>
              <w:right w:val="single" w:sz="4" w:space="0" w:color="D22A23"/>
              <w:tl2br w:val="nil"/>
              <w:tr2bl w:val="nil"/>
            </w:tcBorders>
            <w:shd w:val="clear" w:color="auto" w:fill="D22A23"/>
            <w:vAlign w:val="center"/>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TV Receiver</w:t>
            </w:r>
          </w:p>
        </w:tc>
      </w:tr>
      <w:tr w:rsidR="00306728" w:rsidRPr="00FF45DF" w:rsidTr="00187B60">
        <w:trPr>
          <w:trHeight w:val="247"/>
          <w:jc w:val="center"/>
        </w:trPr>
        <w:tc>
          <w:tcPr>
            <w:tcW w:w="3164" w:type="pct"/>
            <w:shd w:val="clear" w:color="auto" w:fill="auto"/>
            <w:vAlign w:val="center"/>
          </w:tcPr>
          <w:p w:rsidR="00306728" w:rsidRPr="00044CE9" w:rsidRDefault="00306728" w:rsidP="00187B60">
            <w:pPr>
              <w:pStyle w:val="ECCLetterHead"/>
              <w:rPr>
                <w:lang w:eastAsia="de-DE" w:bidi="he-IL"/>
              </w:rPr>
            </w:pPr>
            <w:r w:rsidRPr="00EE4413">
              <w:rPr>
                <w:lang w:eastAsia="de-DE" w:bidi="he-IL"/>
              </w:rPr>
              <w:t>Parameter</w:t>
            </w:r>
          </w:p>
        </w:tc>
        <w:tc>
          <w:tcPr>
            <w:tcW w:w="656" w:type="pct"/>
            <w:shd w:val="clear" w:color="auto" w:fill="auto"/>
            <w:vAlign w:val="center"/>
          </w:tcPr>
          <w:p w:rsidR="00306728" w:rsidRPr="00044CE9" w:rsidRDefault="00306728" w:rsidP="00187B60">
            <w:pPr>
              <w:pStyle w:val="ECCLetterHead"/>
              <w:rPr>
                <w:lang w:eastAsia="de-DE" w:bidi="he-IL"/>
              </w:rPr>
            </w:pPr>
            <w:r w:rsidRPr="00EE4413">
              <w:rPr>
                <w:lang w:eastAsia="de-DE" w:bidi="he-IL"/>
              </w:rPr>
              <w:t>Value</w:t>
            </w:r>
          </w:p>
        </w:tc>
        <w:tc>
          <w:tcPr>
            <w:tcW w:w="1180" w:type="pct"/>
            <w:shd w:val="clear" w:color="auto" w:fill="auto"/>
            <w:vAlign w:val="center"/>
          </w:tcPr>
          <w:p w:rsidR="00306728" w:rsidRPr="00044CE9" w:rsidRDefault="00306728" w:rsidP="00187B60">
            <w:pPr>
              <w:pStyle w:val="ECCLetterHead"/>
              <w:rPr>
                <w:lang w:eastAsia="de-DE" w:bidi="he-IL"/>
              </w:rPr>
            </w:pPr>
            <w:r w:rsidRPr="00EE4413">
              <w:rPr>
                <w:lang w:eastAsia="de-DE" w:bidi="he-IL"/>
              </w:rPr>
              <w:t>Unit</w:t>
            </w:r>
          </w:p>
        </w:tc>
      </w:tr>
      <w:tr w:rsidR="00306728" w:rsidRPr="00FF45DF" w:rsidTr="00187B60">
        <w:trPr>
          <w:trHeight w:val="247"/>
          <w:jc w:val="center"/>
        </w:trPr>
        <w:tc>
          <w:tcPr>
            <w:tcW w:w="3164" w:type="pct"/>
            <w:shd w:val="clear" w:color="auto" w:fill="auto"/>
            <w:vAlign w:val="center"/>
          </w:tcPr>
          <w:p w:rsidR="00306728" w:rsidRPr="00044CE9" w:rsidRDefault="00306728" w:rsidP="00187B60">
            <w:pPr>
              <w:spacing w:before="60"/>
              <w:rPr>
                <w:lang w:eastAsia="de-DE" w:bidi="he-IL"/>
              </w:rPr>
            </w:pPr>
            <w:r w:rsidRPr="00FF45DF">
              <w:rPr>
                <w:lang w:eastAsia="de-DE" w:bidi="he-IL"/>
              </w:rPr>
              <w:t>Noise figure</w:t>
            </w:r>
          </w:p>
        </w:tc>
        <w:tc>
          <w:tcPr>
            <w:tcW w:w="656" w:type="pct"/>
            <w:shd w:val="clear" w:color="auto" w:fill="auto"/>
            <w:vAlign w:val="center"/>
          </w:tcPr>
          <w:p w:rsidR="00306728" w:rsidRPr="00044CE9" w:rsidRDefault="00306728" w:rsidP="00187B60">
            <w:pPr>
              <w:spacing w:before="60"/>
              <w:rPr>
                <w:lang w:eastAsia="de-DE" w:bidi="he-IL"/>
              </w:rPr>
            </w:pPr>
            <w:r>
              <w:rPr>
                <w:lang w:eastAsia="de-DE" w:bidi="he-IL"/>
              </w:rPr>
              <w:t>6</w:t>
            </w:r>
          </w:p>
        </w:tc>
        <w:tc>
          <w:tcPr>
            <w:tcW w:w="1180" w:type="pct"/>
            <w:shd w:val="clear" w:color="auto" w:fill="auto"/>
            <w:vAlign w:val="center"/>
          </w:tcPr>
          <w:p w:rsidR="00306728" w:rsidRPr="00044CE9" w:rsidRDefault="00306728" w:rsidP="00187B60">
            <w:pPr>
              <w:spacing w:before="60"/>
              <w:rPr>
                <w:lang w:eastAsia="de-DE" w:bidi="he-IL"/>
              </w:rPr>
            </w:pPr>
            <w:r w:rsidRPr="00FF45DF">
              <w:rPr>
                <w:lang w:eastAsia="de-DE" w:bidi="he-IL"/>
              </w:rPr>
              <w:t>dB</w:t>
            </w:r>
          </w:p>
        </w:tc>
      </w:tr>
      <w:tr w:rsidR="00306728" w:rsidRPr="00FF45DF" w:rsidTr="00187B60">
        <w:trPr>
          <w:trHeight w:val="247"/>
          <w:jc w:val="center"/>
        </w:trPr>
        <w:tc>
          <w:tcPr>
            <w:tcW w:w="3164" w:type="pct"/>
            <w:shd w:val="clear" w:color="auto" w:fill="auto"/>
            <w:vAlign w:val="center"/>
          </w:tcPr>
          <w:p w:rsidR="00306728" w:rsidRPr="00044CE9" w:rsidRDefault="00306728" w:rsidP="00187B60">
            <w:pPr>
              <w:spacing w:before="60"/>
              <w:rPr>
                <w:lang w:eastAsia="de-DE" w:bidi="he-IL"/>
              </w:rPr>
            </w:pPr>
            <w:r w:rsidRPr="00FF45DF">
              <w:rPr>
                <w:lang w:eastAsia="de-DE" w:bidi="he-IL"/>
              </w:rPr>
              <w:t xml:space="preserve">Noise equivalent </w:t>
            </w:r>
            <w:r w:rsidRPr="00044CE9">
              <w:rPr>
                <w:lang w:eastAsia="de-DE" w:bidi="he-IL"/>
              </w:rPr>
              <w:t>bandwidth</w:t>
            </w:r>
          </w:p>
        </w:tc>
        <w:tc>
          <w:tcPr>
            <w:tcW w:w="656" w:type="pct"/>
            <w:shd w:val="clear" w:color="auto" w:fill="auto"/>
            <w:vAlign w:val="center"/>
          </w:tcPr>
          <w:p w:rsidR="00306728" w:rsidRPr="00044CE9" w:rsidRDefault="00306728" w:rsidP="00187B60">
            <w:pPr>
              <w:spacing w:before="60"/>
              <w:rPr>
                <w:lang w:eastAsia="de-DE" w:bidi="he-IL"/>
              </w:rPr>
            </w:pPr>
            <w:r w:rsidRPr="00FF45DF">
              <w:rPr>
                <w:lang w:eastAsia="de-DE" w:bidi="he-IL"/>
              </w:rPr>
              <w:t>7.6</w:t>
            </w:r>
          </w:p>
        </w:tc>
        <w:tc>
          <w:tcPr>
            <w:tcW w:w="1180" w:type="pct"/>
            <w:shd w:val="clear" w:color="auto" w:fill="auto"/>
            <w:vAlign w:val="center"/>
          </w:tcPr>
          <w:p w:rsidR="00306728" w:rsidRPr="00044CE9" w:rsidRDefault="00306728" w:rsidP="00187B60">
            <w:pPr>
              <w:spacing w:before="60"/>
              <w:rPr>
                <w:lang w:eastAsia="de-DE" w:bidi="he-IL"/>
              </w:rPr>
            </w:pPr>
            <w:r w:rsidRPr="00FF45DF">
              <w:rPr>
                <w:lang w:eastAsia="de-DE" w:bidi="he-IL"/>
              </w:rPr>
              <w:t>MHz</w:t>
            </w:r>
          </w:p>
        </w:tc>
      </w:tr>
      <w:tr w:rsidR="00306728" w:rsidRPr="00FF45DF" w:rsidTr="00187B60">
        <w:trPr>
          <w:trHeight w:val="247"/>
          <w:jc w:val="center"/>
        </w:trPr>
        <w:tc>
          <w:tcPr>
            <w:tcW w:w="3164" w:type="pct"/>
            <w:shd w:val="clear" w:color="auto" w:fill="auto"/>
            <w:vAlign w:val="center"/>
          </w:tcPr>
          <w:p w:rsidR="00306728" w:rsidRPr="00044CE9" w:rsidRDefault="00306728" w:rsidP="00187B60">
            <w:pPr>
              <w:spacing w:before="60"/>
              <w:rPr>
                <w:lang w:eastAsia="de-DE" w:bidi="he-IL"/>
              </w:rPr>
            </w:pPr>
            <w:r w:rsidRPr="00FF45DF">
              <w:rPr>
                <w:lang w:eastAsia="de-DE" w:bidi="he-IL"/>
              </w:rPr>
              <w:t xml:space="preserve">Antenna gain </w:t>
            </w:r>
            <w:r w:rsidRPr="00044CE9">
              <w:rPr>
                <w:lang w:eastAsia="de-DE" w:bidi="he-IL"/>
              </w:rPr>
              <w:t>(including feeder loss)</w:t>
            </w:r>
          </w:p>
        </w:tc>
        <w:tc>
          <w:tcPr>
            <w:tcW w:w="656" w:type="pct"/>
            <w:shd w:val="clear" w:color="auto" w:fill="auto"/>
            <w:vAlign w:val="center"/>
          </w:tcPr>
          <w:p w:rsidR="00306728" w:rsidRPr="00044CE9" w:rsidRDefault="00306728" w:rsidP="00187B60">
            <w:pPr>
              <w:spacing w:before="60"/>
              <w:rPr>
                <w:lang w:eastAsia="de-DE" w:bidi="he-IL"/>
              </w:rPr>
            </w:pPr>
            <w:r w:rsidRPr="00FF45DF">
              <w:rPr>
                <w:lang w:eastAsia="de-DE" w:bidi="he-IL"/>
              </w:rPr>
              <w:t>9.15</w:t>
            </w:r>
          </w:p>
        </w:tc>
        <w:tc>
          <w:tcPr>
            <w:tcW w:w="1180" w:type="pct"/>
            <w:shd w:val="clear" w:color="auto" w:fill="auto"/>
            <w:vAlign w:val="center"/>
          </w:tcPr>
          <w:p w:rsidR="00306728" w:rsidRPr="00044CE9" w:rsidRDefault="00306728" w:rsidP="00187B60">
            <w:pPr>
              <w:spacing w:before="60"/>
              <w:rPr>
                <w:lang w:eastAsia="de-DE" w:bidi="he-IL"/>
              </w:rPr>
            </w:pPr>
            <w:proofErr w:type="spellStart"/>
            <w:r w:rsidRPr="00FF45DF">
              <w:rPr>
                <w:lang w:eastAsia="de-DE" w:bidi="he-IL"/>
              </w:rPr>
              <w:t>dBi</w:t>
            </w:r>
            <w:proofErr w:type="spellEnd"/>
          </w:p>
        </w:tc>
      </w:tr>
      <w:tr w:rsidR="00306728" w:rsidRPr="00FF45DF" w:rsidTr="00187B60">
        <w:trPr>
          <w:trHeight w:val="247"/>
          <w:jc w:val="center"/>
        </w:trPr>
        <w:tc>
          <w:tcPr>
            <w:tcW w:w="3164" w:type="pct"/>
            <w:shd w:val="clear" w:color="auto" w:fill="auto"/>
            <w:vAlign w:val="center"/>
          </w:tcPr>
          <w:p w:rsidR="00306728" w:rsidRPr="00044CE9" w:rsidRDefault="00306728" w:rsidP="00187B60">
            <w:pPr>
              <w:spacing w:before="60"/>
              <w:rPr>
                <w:lang w:eastAsia="de-DE" w:bidi="he-IL"/>
              </w:rPr>
            </w:pPr>
            <w:r w:rsidRPr="00FF45DF">
              <w:rPr>
                <w:lang w:eastAsia="de-DE" w:bidi="he-IL"/>
              </w:rPr>
              <w:t>Antenna height</w:t>
            </w:r>
          </w:p>
        </w:tc>
        <w:tc>
          <w:tcPr>
            <w:tcW w:w="656" w:type="pct"/>
            <w:shd w:val="clear" w:color="auto" w:fill="auto"/>
            <w:vAlign w:val="center"/>
          </w:tcPr>
          <w:p w:rsidR="00306728" w:rsidRPr="00044CE9" w:rsidRDefault="00306728" w:rsidP="00187B60">
            <w:pPr>
              <w:spacing w:before="60"/>
              <w:rPr>
                <w:lang w:eastAsia="de-DE" w:bidi="he-IL"/>
              </w:rPr>
            </w:pPr>
            <w:r w:rsidRPr="00FF45DF">
              <w:rPr>
                <w:lang w:eastAsia="de-DE" w:bidi="he-IL"/>
              </w:rPr>
              <w:t>10</w:t>
            </w:r>
          </w:p>
        </w:tc>
        <w:tc>
          <w:tcPr>
            <w:tcW w:w="1180" w:type="pct"/>
            <w:shd w:val="clear" w:color="auto" w:fill="auto"/>
            <w:vAlign w:val="center"/>
          </w:tcPr>
          <w:p w:rsidR="00306728" w:rsidRPr="00044CE9" w:rsidRDefault="00306728" w:rsidP="00187B60">
            <w:pPr>
              <w:spacing w:before="60"/>
              <w:rPr>
                <w:lang w:eastAsia="de-DE" w:bidi="he-IL"/>
              </w:rPr>
            </w:pPr>
            <w:r w:rsidRPr="00FF45DF">
              <w:rPr>
                <w:lang w:eastAsia="de-DE" w:bidi="he-IL"/>
              </w:rPr>
              <w:t>m</w:t>
            </w:r>
          </w:p>
        </w:tc>
      </w:tr>
      <w:tr w:rsidR="00306728" w:rsidRPr="00FF45DF" w:rsidTr="00187B60">
        <w:trPr>
          <w:trHeight w:val="247"/>
          <w:jc w:val="center"/>
        </w:trPr>
        <w:tc>
          <w:tcPr>
            <w:tcW w:w="3164" w:type="pct"/>
            <w:shd w:val="clear" w:color="auto" w:fill="auto"/>
            <w:vAlign w:val="center"/>
          </w:tcPr>
          <w:p w:rsidR="00306728" w:rsidRPr="00044CE9" w:rsidRDefault="00306728" w:rsidP="00187B60">
            <w:pPr>
              <w:spacing w:before="60"/>
              <w:rPr>
                <w:lang w:eastAsia="de-DE" w:bidi="he-IL"/>
              </w:rPr>
            </w:pPr>
            <w:r w:rsidRPr="00FF45DF">
              <w:rPr>
                <w:lang w:eastAsia="de-DE" w:bidi="he-IL"/>
              </w:rPr>
              <w:t>Antenna pattern</w:t>
            </w:r>
          </w:p>
        </w:tc>
        <w:tc>
          <w:tcPr>
            <w:tcW w:w="1836" w:type="pct"/>
            <w:gridSpan w:val="2"/>
            <w:shd w:val="clear" w:color="auto" w:fill="auto"/>
            <w:vAlign w:val="center"/>
          </w:tcPr>
          <w:p w:rsidR="00306728" w:rsidRPr="00044CE9" w:rsidRDefault="00306728" w:rsidP="00187B60">
            <w:pPr>
              <w:spacing w:before="60"/>
              <w:rPr>
                <w:lang w:eastAsia="de-DE" w:bidi="he-IL"/>
              </w:rPr>
            </w:pPr>
            <w:r w:rsidRPr="00FF45DF">
              <w:rPr>
                <w:lang w:eastAsia="de-DE" w:bidi="he-IL"/>
              </w:rPr>
              <w:t>See pattern below</w:t>
            </w:r>
          </w:p>
        </w:tc>
      </w:tr>
    </w:tbl>
    <w:p w:rsidR="00306728" w:rsidRPr="00FF45DF" w:rsidRDefault="00306728" w:rsidP="00306728"/>
    <w:p w:rsidR="00306728" w:rsidRPr="00FF45DF" w:rsidRDefault="00306728" w:rsidP="00306728">
      <w:r w:rsidRPr="00FF45DF">
        <w:lastRenderedPageBreak/>
        <w:t xml:space="preserve">Note that the same directional pattern is used </w:t>
      </w:r>
      <w:r w:rsidRPr="00EE4413">
        <w:t>both</w:t>
      </w:r>
      <w:r w:rsidRPr="00FF45DF">
        <w:t xml:space="preserve"> in azimuth and elevation, i.e., the curves represent </w:t>
      </w:r>
      <w:r w:rsidRPr="00EE4413">
        <w:t>g</w:t>
      </w:r>
      <w:r w:rsidRPr="00044CE9">
        <w:sym w:font="Symbol" w:char="0071"/>
      </w:r>
      <w:r w:rsidRPr="00EE4413">
        <w:t>,</w:t>
      </w:r>
      <w:r w:rsidRPr="00082F1C">
        <w:rPr>
          <w:rStyle w:val="ECCHLsubscript"/>
        </w:rPr>
        <w:t>(TV)</w:t>
      </w:r>
      <w:r w:rsidRPr="00EE4413">
        <w:t>(</w:t>
      </w:r>
      <w:r w:rsidRPr="00044CE9">
        <w:sym w:font="Symbol" w:char="0071"/>
      </w:r>
      <w:r w:rsidRPr="00044CE9">
        <w:sym w:font="Symbol" w:char="0064"/>
      </w:r>
      <w:r w:rsidRPr="00EE4413">
        <w:t>) or g</w:t>
      </w:r>
      <w:r w:rsidRPr="00044CE9">
        <w:sym w:font="Symbol" w:char="006A"/>
      </w:r>
      <w:r w:rsidRPr="00EE4413">
        <w:t>,</w:t>
      </w:r>
      <w:r w:rsidRPr="00082F1C">
        <w:rPr>
          <w:rStyle w:val="ECCHLsubscript"/>
        </w:rPr>
        <w:t>(TV)</w:t>
      </w:r>
      <w:r w:rsidRPr="00EE4413">
        <w:t>(</w:t>
      </w:r>
      <w:r w:rsidRPr="00044CE9">
        <w:sym w:font="Symbol" w:char="006A"/>
      </w:r>
      <w:r w:rsidRPr="00044CE9">
        <w:sym w:font="Symbol" w:char="0064"/>
      </w:r>
      <w:r w:rsidRPr="00EE4413">
        <w:t xml:space="preserve">) </w:t>
      </w:r>
      <w:r w:rsidRPr="00FF45DF">
        <w:t xml:space="preserve">where </w:t>
      </w:r>
      <w:r w:rsidRPr="00044CE9">
        <w:sym w:font="Symbol" w:char="0071"/>
      </w:r>
      <w:r w:rsidRPr="00044CE9">
        <w:sym w:font="Symbol" w:char="0064"/>
      </w:r>
      <w:r w:rsidRPr="00FF45DF">
        <w:t xml:space="preserve"> and </w:t>
      </w:r>
      <w:r w:rsidRPr="00044CE9">
        <w:sym w:font="Symbol" w:char="0066"/>
      </w:r>
      <w:r w:rsidRPr="00044CE9">
        <w:sym w:font="Symbol" w:char="0064"/>
      </w:r>
      <w:r w:rsidRPr="00FF45DF">
        <w:t xml:space="preserve"> are azimuth and elevation offsets from bore sight.</w:t>
      </w:r>
    </w:p>
    <w:p w:rsidR="00306728" w:rsidRPr="00EE4413" w:rsidRDefault="00306728" w:rsidP="00306728">
      <w:pPr>
        <w:pStyle w:val="ECCFiguregraphcentered"/>
      </w:pPr>
      <w:r w:rsidRPr="003D51F0">
        <w:rPr>
          <w:lang w:val="fr-CH" w:eastAsia="fr-CH"/>
        </w:rPr>
        <w:drawing>
          <wp:inline distT="0" distB="0" distL="0" distR="0">
            <wp:extent cx="3968750" cy="2197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15" cstate="print">
                      <a:extLst>
                        <a:ext uri="{28A0092B-C50C-407E-A947-70E740481C1C}">
                          <a14:useLocalDpi xmlns:a14="http://schemas.microsoft.com/office/drawing/2010/main" val="0"/>
                        </a:ext>
                      </a:extLst>
                    </a:blip>
                    <a:srcRect t="5917"/>
                    <a:stretch>
                      <a:fillRect/>
                    </a:stretch>
                  </pic:blipFill>
                  <pic:spPr bwMode="auto">
                    <a:xfrm>
                      <a:off x="0" y="0"/>
                      <a:ext cx="3968750" cy="2197100"/>
                    </a:xfrm>
                    <a:prstGeom prst="rect">
                      <a:avLst/>
                    </a:prstGeom>
                    <a:noFill/>
                    <a:ln>
                      <a:noFill/>
                    </a:ln>
                  </pic:spPr>
                </pic:pic>
              </a:graphicData>
            </a:graphic>
          </wp:inline>
        </w:drawing>
      </w:r>
    </w:p>
    <w:p w:rsidR="00306728" w:rsidRPr="005D6CBC" w:rsidRDefault="00306728" w:rsidP="00306728">
      <w:pPr>
        <w:pStyle w:val="Caption"/>
        <w:rPr>
          <w:lang w:val="en-GB"/>
        </w:rPr>
      </w:pPr>
      <w:r w:rsidRPr="005D6CBC">
        <w:rPr>
          <w:lang w:val="en-GB"/>
        </w:rPr>
        <w:t xml:space="preserve">Figure </w:t>
      </w:r>
      <w:r>
        <w:fldChar w:fldCharType="begin"/>
      </w:r>
      <w:r w:rsidRPr="005D6CBC">
        <w:rPr>
          <w:lang w:val="en-GB"/>
        </w:rPr>
        <w:instrText xml:space="preserve"> SEQ Figure \* ARABIC </w:instrText>
      </w:r>
      <w:r>
        <w:fldChar w:fldCharType="separate"/>
      </w:r>
      <w:r>
        <w:rPr>
          <w:noProof/>
          <w:lang w:val="en-GB"/>
        </w:rPr>
        <w:t>42</w:t>
      </w:r>
      <w:r>
        <w:fldChar w:fldCharType="end"/>
      </w:r>
      <w:r w:rsidRPr="005D6CBC">
        <w:rPr>
          <w:lang w:val="en-GB"/>
        </w:rPr>
        <w:t>: TV receiver antenna pattern</w:t>
      </w:r>
    </w:p>
    <w:p w:rsidR="00306728" w:rsidRPr="008565F8" w:rsidRDefault="00306728" w:rsidP="00306728"/>
    <w:p w:rsidR="00306728" w:rsidRPr="007A1EE0" w:rsidRDefault="00306728" w:rsidP="00306728">
      <w:pPr>
        <w:pStyle w:val="Caption"/>
        <w:rPr>
          <w:lang w:val="en-GB"/>
        </w:rPr>
      </w:pPr>
      <w:r w:rsidRPr="005D6CBC">
        <w:rPr>
          <w:lang w:val="en-GB"/>
        </w:rPr>
        <w:t xml:space="preserve">Table </w:t>
      </w:r>
      <w:r>
        <w:fldChar w:fldCharType="begin"/>
      </w:r>
      <w:r w:rsidRPr="005D6CBC">
        <w:rPr>
          <w:lang w:val="en-GB"/>
        </w:rPr>
        <w:instrText xml:space="preserve"> SEQ Table \* ARABIC </w:instrText>
      </w:r>
      <w:r>
        <w:fldChar w:fldCharType="separate"/>
      </w:r>
      <w:r>
        <w:rPr>
          <w:noProof/>
          <w:lang w:val="en-GB"/>
        </w:rPr>
        <w:t>18</w:t>
      </w:r>
      <w:r>
        <w:fldChar w:fldCharType="end"/>
      </w:r>
      <w:r w:rsidRPr="005D6CBC">
        <w:rPr>
          <w:lang w:val="en-GB"/>
        </w:rPr>
        <w:t>: LTE UE transmitter parameters</w:t>
      </w:r>
    </w:p>
    <w:tbl>
      <w:tblPr>
        <w:tblW w:w="3483"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995"/>
        <w:gridCol w:w="828"/>
        <w:gridCol w:w="1490"/>
      </w:tblGrid>
      <w:tr w:rsidR="00306728" w:rsidRPr="00DE044E" w:rsidTr="00187B60">
        <w:trPr>
          <w:tblHeader/>
          <w:jc w:val="center"/>
        </w:trPr>
        <w:tc>
          <w:tcPr>
            <w:tcW w:w="5000" w:type="pct"/>
            <w:gridSpan w:val="3"/>
            <w:tcBorders>
              <w:top w:val="single" w:sz="4" w:space="0" w:color="D22A23"/>
              <w:left w:val="single" w:sz="4" w:space="0" w:color="D22A23"/>
              <w:bottom w:val="single" w:sz="4" w:space="0" w:color="D22A23"/>
              <w:right w:val="single" w:sz="4" w:space="0" w:color="D22A23"/>
              <w:tl2br w:val="nil"/>
              <w:tr2bl w:val="nil"/>
            </w:tcBorders>
            <w:shd w:val="clear" w:color="auto" w:fill="D22A23"/>
            <w:vAlign w:val="center"/>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UE Transmitter</w:t>
            </w:r>
          </w:p>
        </w:tc>
      </w:tr>
      <w:tr w:rsidR="00306728" w:rsidRPr="00FF45DF" w:rsidTr="00187B60">
        <w:trPr>
          <w:trHeight w:val="247"/>
          <w:jc w:val="center"/>
        </w:trPr>
        <w:tc>
          <w:tcPr>
            <w:tcW w:w="3164" w:type="pct"/>
            <w:shd w:val="clear" w:color="auto" w:fill="auto"/>
            <w:vAlign w:val="center"/>
          </w:tcPr>
          <w:p w:rsidR="00306728" w:rsidRPr="00494B6F" w:rsidRDefault="00306728" w:rsidP="00187B60">
            <w:pPr>
              <w:pStyle w:val="ECCLetterHead"/>
              <w:rPr>
                <w:lang w:eastAsia="de-DE" w:bidi="he-IL"/>
              </w:rPr>
            </w:pPr>
            <w:r w:rsidRPr="00EE4413">
              <w:rPr>
                <w:lang w:eastAsia="de-DE" w:bidi="he-IL"/>
              </w:rPr>
              <w:t>Parameter</w:t>
            </w:r>
          </w:p>
        </w:tc>
        <w:tc>
          <w:tcPr>
            <w:tcW w:w="656" w:type="pct"/>
            <w:shd w:val="clear" w:color="auto" w:fill="auto"/>
            <w:vAlign w:val="center"/>
          </w:tcPr>
          <w:p w:rsidR="00306728" w:rsidRPr="00494B6F" w:rsidRDefault="00306728" w:rsidP="00187B60">
            <w:pPr>
              <w:pStyle w:val="ECCLetterHead"/>
              <w:rPr>
                <w:lang w:eastAsia="de-DE" w:bidi="he-IL"/>
              </w:rPr>
            </w:pPr>
            <w:r w:rsidRPr="00EE4413">
              <w:rPr>
                <w:lang w:eastAsia="de-DE" w:bidi="he-IL"/>
              </w:rPr>
              <w:t>Value</w:t>
            </w:r>
          </w:p>
        </w:tc>
        <w:tc>
          <w:tcPr>
            <w:tcW w:w="1180" w:type="pct"/>
            <w:shd w:val="clear" w:color="auto" w:fill="auto"/>
            <w:vAlign w:val="center"/>
          </w:tcPr>
          <w:p w:rsidR="00306728" w:rsidRPr="00494B6F" w:rsidRDefault="00306728" w:rsidP="00187B60">
            <w:pPr>
              <w:pStyle w:val="ECCLetterHead"/>
              <w:rPr>
                <w:lang w:eastAsia="de-DE" w:bidi="he-IL"/>
              </w:rPr>
            </w:pPr>
            <w:r w:rsidRPr="00EE4413">
              <w:rPr>
                <w:lang w:eastAsia="de-DE" w:bidi="he-IL"/>
              </w:rPr>
              <w:t>Unit</w:t>
            </w:r>
          </w:p>
        </w:tc>
      </w:tr>
      <w:tr w:rsidR="00306728" w:rsidRPr="00FF45DF" w:rsidTr="00187B60">
        <w:trPr>
          <w:trHeight w:val="247"/>
          <w:jc w:val="center"/>
        </w:trPr>
        <w:tc>
          <w:tcPr>
            <w:tcW w:w="3164" w:type="pct"/>
            <w:shd w:val="clear" w:color="auto" w:fill="auto"/>
            <w:vAlign w:val="center"/>
          </w:tcPr>
          <w:p w:rsidR="00306728" w:rsidRPr="00494B6F" w:rsidRDefault="00306728" w:rsidP="00187B60">
            <w:pPr>
              <w:spacing w:before="60"/>
              <w:rPr>
                <w:lang w:eastAsia="de-DE" w:bidi="he-IL"/>
              </w:rPr>
            </w:pPr>
            <w:r w:rsidRPr="00FF45DF">
              <w:rPr>
                <w:lang w:eastAsia="de-DE" w:bidi="he-IL"/>
              </w:rPr>
              <w:t>EIRP</w:t>
            </w:r>
            <w:r w:rsidRPr="00494B6F">
              <w:rPr>
                <w:lang w:eastAsia="de-DE" w:bidi="he-IL"/>
              </w:rPr>
              <w:t xml:space="preserve"> (max)</w:t>
            </w:r>
          </w:p>
        </w:tc>
        <w:tc>
          <w:tcPr>
            <w:tcW w:w="656" w:type="pct"/>
            <w:shd w:val="clear" w:color="auto" w:fill="auto"/>
            <w:vAlign w:val="center"/>
          </w:tcPr>
          <w:p w:rsidR="00306728" w:rsidRPr="00494B6F" w:rsidRDefault="00306728" w:rsidP="00187B60">
            <w:pPr>
              <w:spacing w:before="60"/>
              <w:rPr>
                <w:lang w:eastAsia="de-DE" w:bidi="he-IL"/>
              </w:rPr>
            </w:pPr>
            <w:r w:rsidRPr="00FF45DF">
              <w:rPr>
                <w:lang w:eastAsia="de-DE" w:bidi="he-IL"/>
              </w:rPr>
              <w:t>23</w:t>
            </w:r>
          </w:p>
        </w:tc>
        <w:tc>
          <w:tcPr>
            <w:tcW w:w="1180" w:type="pct"/>
            <w:shd w:val="clear" w:color="auto" w:fill="auto"/>
            <w:vAlign w:val="center"/>
          </w:tcPr>
          <w:p w:rsidR="00306728" w:rsidRPr="00494B6F" w:rsidRDefault="00306728" w:rsidP="00187B60">
            <w:pPr>
              <w:spacing w:before="60"/>
              <w:rPr>
                <w:lang w:eastAsia="de-DE" w:bidi="he-IL"/>
              </w:rPr>
            </w:pPr>
            <w:proofErr w:type="spellStart"/>
            <w:r w:rsidRPr="00FF45DF">
              <w:rPr>
                <w:lang w:eastAsia="de-DE" w:bidi="he-IL"/>
              </w:rPr>
              <w:t>dBm</w:t>
            </w:r>
            <w:proofErr w:type="spellEnd"/>
            <w:r w:rsidRPr="00FF45DF">
              <w:rPr>
                <w:lang w:eastAsia="de-DE" w:bidi="he-IL"/>
              </w:rPr>
              <w:t>/(</w:t>
            </w:r>
            <w:r w:rsidRPr="00494B6F">
              <w:rPr>
                <w:lang w:eastAsia="de-DE" w:bidi="he-IL"/>
              </w:rPr>
              <w:t>5 MHz)</w:t>
            </w:r>
          </w:p>
        </w:tc>
      </w:tr>
      <w:tr w:rsidR="00306728" w:rsidRPr="00FF45DF" w:rsidTr="00187B60">
        <w:trPr>
          <w:trHeight w:val="247"/>
          <w:jc w:val="center"/>
        </w:trPr>
        <w:tc>
          <w:tcPr>
            <w:tcW w:w="3164" w:type="pct"/>
            <w:shd w:val="clear" w:color="auto" w:fill="auto"/>
            <w:vAlign w:val="center"/>
          </w:tcPr>
          <w:p w:rsidR="00306728" w:rsidRPr="00494B6F" w:rsidRDefault="00306728" w:rsidP="00187B60">
            <w:pPr>
              <w:spacing w:before="60"/>
              <w:rPr>
                <w:lang w:eastAsia="de-DE" w:bidi="he-IL"/>
              </w:rPr>
            </w:pPr>
            <w:r w:rsidRPr="00FF45DF">
              <w:rPr>
                <w:lang w:eastAsia="de-DE" w:bidi="he-IL"/>
              </w:rPr>
              <w:t>Antenna height</w:t>
            </w:r>
          </w:p>
        </w:tc>
        <w:tc>
          <w:tcPr>
            <w:tcW w:w="656" w:type="pct"/>
            <w:shd w:val="clear" w:color="auto" w:fill="auto"/>
            <w:vAlign w:val="center"/>
          </w:tcPr>
          <w:p w:rsidR="00306728" w:rsidRPr="00494B6F" w:rsidRDefault="00306728" w:rsidP="00187B60">
            <w:pPr>
              <w:spacing w:before="60"/>
              <w:rPr>
                <w:lang w:eastAsia="de-DE" w:bidi="he-IL"/>
              </w:rPr>
            </w:pPr>
            <w:r w:rsidRPr="00FF45DF">
              <w:rPr>
                <w:lang w:eastAsia="de-DE" w:bidi="he-IL"/>
              </w:rPr>
              <w:t>1.5</w:t>
            </w:r>
          </w:p>
        </w:tc>
        <w:tc>
          <w:tcPr>
            <w:tcW w:w="1180" w:type="pct"/>
            <w:shd w:val="clear" w:color="auto" w:fill="auto"/>
            <w:vAlign w:val="center"/>
          </w:tcPr>
          <w:p w:rsidR="00306728" w:rsidRPr="00494B6F" w:rsidRDefault="00306728" w:rsidP="00187B60">
            <w:pPr>
              <w:spacing w:before="60"/>
              <w:rPr>
                <w:lang w:eastAsia="de-DE" w:bidi="he-IL"/>
              </w:rPr>
            </w:pPr>
            <w:r w:rsidRPr="00FF45DF">
              <w:rPr>
                <w:lang w:eastAsia="de-DE" w:bidi="he-IL"/>
              </w:rPr>
              <w:t>m</w:t>
            </w:r>
          </w:p>
        </w:tc>
      </w:tr>
      <w:tr w:rsidR="00306728" w:rsidRPr="00FF45DF" w:rsidTr="00187B60">
        <w:trPr>
          <w:trHeight w:val="247"/>
          <w:jc w:val="center"/>
        </w:trPr>
        <w:tc>
          <w:tcPr>
            <w:tcW w:w="3164" w:type="pct"/>
            <w:shd w:val="clear" w:color="auto" w:fill="auto"/>
            <w:vAlign w:val="center"/>
          </w:tcPr>
          <w:p w:rsidR="00306728" w:rsidRPr="00494B6F" w:rsidRDefault="00306728" w:rsidP="00187B60">
            <w:pPr>
              <w:spacing w:before="60"/>
              <w:rPr>
                <w:lang w:eastAsia="de-DE" w:bidi="he-IL"/>
              </w:rPr>
            </w:pPr>
            <w:r w:rsidRPr="00FF45DF">
              <w:rPr>
                <w:lang w:eastAsia="de-DE" w:bidi="he-IL"/>
              </w:rPr>
              <w:t>Antenna pattern</w:t>
            </w:r>
          </w:p>
        </w:tc>
        <w:tc>
          <w:tcPr>
            <w:tcW w:w="1836" w:type="pct"/>
            <w:gridSpan w:val="2"/>
            <w:shd w:val="clear" w:color="auto" w:fill="auto"/>
            <w:vAlign w:val="center"/>
          </w:tcPr>
          <w:p w:rsidR="00306728" w:rsidRPr="00494B6F" w:rsidRDefault="00306728" w:rsidP="00187B60">
            <w:pPr>
              <w:spacing w:before="60"/>
              <w:rPr>
                <w:lang w:eastAsia="de-DE" w:bidi="he-IL"/>
              </w:rPr>
            </w:pPr>
            <w:r w:rsidRPr="00FF45DF">
              <w:rPr>
                <w:lang w:eastAsia="de-DE" w:bidi="he-IL"/>
              </w:rPr>
              <w:t>Omni-directional</w:t>
            </w:r>
          </w:p>
        </w:tc>
      </w:tr>
    </w:tbl>
    <w:p w:rsidR="00306728" w:rsidRPr="00494B6F" w:rsidRDefault="00306728" w:rsidP="00306728">
      <w:pPr>
        <w:rPr>
          <w:lang w:val="da-DK"/>
        </w:rPr>
      </w:pPr>
    </w:p>
    <w:p w:rsidR="00306728" w:rsidRPr="00F97775" w:rsidRDefault="00306728" w:rsidP="00306728">
      <w:pPr>
        <w:pStyle w:val="Caption"/>
      </w:pPr>
      <w:r w:rsidRPr="00F97775">
        <w:t xml:space="preserve">Table </w:t>
      </w:r>
      <w:r>
        <w:fldChar w:fldCharType="begin"/>
      </w:r>
      <w:r>
        <w:instrText xml:space="preserve"> SEQ Table \* ARABIC </w:instrText>
      </w:r>
      <w:r>
        <w:fldChar w:fldCharType="separate"/>
      </w:r>
      <w:r>
        <w:rPr>
          <w:noProof/>
        </w:rPr>
        <w:t>19</w:t>
      </w:r>
      <w:r>
        <w:fldChar w:fldCharType="end"/>
      </w:r>
      <w:r w:rsidRPr="00F97775">
        <w:t xml:space="preserve">: </w:t>
      </w:r>
      <w:r>
        <w:t>General parameters</w:t>
      </w:r>
    </w:p>
    <w:tbl>
      <w:tblPr>
        <w:tblW w:w="3483"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995"/>
        <w:gridCol w:w="828"/>
        <w:gridCol w:w="1490"/>
      </w:tblGrid>
      <w:tr w:rsidR="00306728" w:rsidRPr="00DE044E" w:rsidTr="00187B60">
        <w:trPr>
          <w:tblHeader/>
          <w:jc w:val="center"/>
        </w:trPr>
        <w:tc>
          <w:tcPr>
            <w:tcW w:w="5000" w:type="pct"/>
            <w:gridSpan w:val="3"/>
            <w:tcBorders>
              <w:top w:val="single" w:sz="4" w:space="0" w:color="D22A23"/>
              <w:left w:val="single" w:sz="4" w:space="0" w:color="D22A23"/>
              <w:bottom w:val="single" w:sz="4" w:space="0" w:color="D22A23"/>
              <w:right w:val="single" w:sz="4" w:space="0" w:color="D22A23"/>
              <w:tl2br w:val="nil"/>
              <w:tr2bl w:val="nil"/>
            </w:tcBorders>
            <w:shd w:val="clear" w:color="auto" w:fill="D22A23"/>
            <w:vAlign w:val="center"/>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UE Transmitter</w:t>
            </w:r>
          </w:p>
        </w:tc>
      </w:tr>
      <w:tr w:rsidR="00306728" w:rsidRPr="00FF45DF" w:rsidTr="00187B60">
        <w:trPr>
          <w:trHeight w:val="247"/>
          <w:jc w:val="center"/>
        </w:trPr>
        <w:tc>
          <w:tcPr>
            <w:tcW w:w="3164" w:type="pct"/>
            <w:shd w:val="clear" w:color="auto" w:fill="auto"/>
            <w:vAlign w:val="center"/>
          </w:tcPr>
          <w:p w:rsidR="00306728" w:rsidRPr="00494B6F" w:rsidRDefault="00306728" w:rsidP="00187B60">
            <w:pPr>
              <w:pStyle w:val="ECCLetterHead"/>
              <w:rPr>
                <w:lang w:eastAsia="de-DE" w:bidi="he-IL"/>
              </w:rPr>
            </w:pPr>
            <w:r w:rsidRPr="00EE4413">
              <w:rPr>
                <w:lang w:eastAsia="de-DE" w:bidi="he-IL"/>
              </w:rPr>
              <w:t>Parameter</w:t>
            </w:r>
          </w:p>
        </w:tc>
        <w:tc>
          <w:tcPr>
            <w:tcW w:w="656" w:type="pct"/>
            <w:shd w:val="clear" w:color="auto" w:fill="auto"/>
            <w:vAlign w:val="center"/>
          </w:tcPr>
          <w:p w:rsidR="00306728" w:rsidRPr="00494B6F" w:rsidRDefault="00306728" w:rsidP="00187B60">
            <w:pPr>
              <w:pStyle w:val="ECCLetterHead"/>
              <w:rPr>
                <w:lang w:eastAsia="de-DE" w:bidi="he-IL"/>
              </w:rPr>
            </w:pPr>
            <w:r w:rsidRPr="00EE4413">
              <w:rPr>
                <w:lang w:eastAsia="de-DE" w:bidi="he-IL"/>
              </w:rPr>
              <w:t>Value</w:t>
            </w:r>
          </w:p>
        </w:tc>
        <w:tc>
          <w:tcPr>
            <w:tcW w:w="1180" w:type="pct"/>
            <w:shd w:val="clear" w:color="auto" w:fill="auto"/>
            <w:vAlign w:val="center"/>
          </w:tcPr>
          <w:p w:rsidR="00306728" w:rsidRPr="00494B6F" w:rsidRDefault="00306728" w:rsidP="00187B60">
            <w:pPr>
              <w:pStyle w:val="ECCLetterHead"/>
              <w:rPr>
                <w:lang w:eastAsia="de-DE" w:bidi="he-IL"/>
              </w:rPr>
            </w:pPr>
            <w:r w:rsidRPr="00EE4413">
              <w:rPr>
                <w:lang w:eastAsia="de-DE" w:bidi="he-IL"/>
              </w:rPr>
              <w:t>Unit</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Frequency</w:t>
            </w:r>
          </w:p>
        </w:tc>
        <w:tc>
          <w:tcPr>
            <w:tcW w:w="656" w:type="pct"/>
            <w:shd w:val="clear" w:color="auto" w:fill="auto"/>
          </w:tcPr>
          <w:p w:rsidR="00306728" w:rsidRPr="00044CE9" w:rsidRDefault="00306728" w:rsidP="00187B60">
            <w:pPr>
              <w:spacing w:before="60"/>
              <w:rPr>
                <w:lang w:eastAsia="de-DE" w:bidi="he-IL"/>
              </w:rPr>
            </w:pPr>
            <w:r>
              <w:rPr>
                <w:lang w:eastAsia="de-DE" w:bidi="he-IL"/>
              </w:rPr>
              <w:t>455</w:t>
            </w:r>
          </w:p>
        </w:tc>
        <w:tc>
          <w:tcPr>
            <w:tcW w:w="1180" w:type="pct"/>
            <w:shd w:val="clear" w:color="auto" w:fill="auto"/>
          </w:tcPr>
          <w:p w:rsidR="00306728" w:rsidRPr="00044CE9" w:rsidRDefault="00306728" w:rsidP="00187B60">
            <w:pPr>
              <w:spacing w:before="60"/>
              <w:rPr>
                <w:lang w:eastAsia="de-DE" w:bidi="he-IL"/>
              </w:rPr>
            </w:pPr>
            <w:r w:rsidRPr="00FF45DF">
              <w:rPr>
                <w:lang w:eastAsia="de-DE" w:bidi="he-IL"/>
              </w:rPr>
              <w:t>MHz</w:t>
            </w:r>
          </w:p>
        </w:tc>
      </w:tr>
    </w:tbl>
    <w:p w:rsidR="00306728" w:rsidRPr="00FF45DF" w:rsidRDefault="00306728" w:rsidP="00306728">
      <w:r w:rsidRPr="00FF45DF">
        <w:t xml:space="preserve">In some studies, the effect of body loss was taken into account for the </w:t>
      </w:r>
      <w:r>
        <w:t>LTE UE</w:t>
      </w:r>
      <w:r w:rsidRPr="00FF45DF">
        <w:t xml:space="preserve"> b</w:t>
      </w:r>
      <w:r>
        <w:t xml:space="preserve">y an additional attenuation of 4 </w:t>
      </w:r>
      <w:r w:rsidRPr="00FF45DF">
        <w:t>dB, in order to simulate e.g. han</w:t>
      </w:r>
      <w:r w:rsidRPr="00EE4413">
        <w:t>d</w:t>
      </w:r>
      <w:r w:rsidRPr="00FF45DF">
        <w:t>held devices (mobile terminals). In other studies, this effect was not applied in order to simulate devices not used very close to the human body, e.g. broadband wireless term</w:t>
      </w:r>
      <w:r w:rsidRPr="00EE4413">
        <w:t>i</w:t>
      </w:r>
      <w:r w:rsidRPr="00FF45DF">
        <w:t xml:space="preserve">nals and </w:t>
      </w:r>
      <w:r>
        <w:t>m</w:t>
      </w:r>
      <w:r w:rsidRPr="00FF45DF">
        <w:t>obile TV receivers.</w:t>
      </w:r>
    </w:p>
    <w:p w:rsidR="00306728" w:rsidRPr="00044CE9" w:rsidRDefault="00306728" w:rsidP="00BD2D7E">
      <w:pPr>
        <w:pStyle w:val="Heading4"/>
      </w:pPr>
      <w:bookmarkStart w:id="90" w:name="_Toc452988556"/>
      <w:bookmarkStart w:id="91" w:name="_Toc453675486"/>
      <w:bookmarkStart w:id="92" w:name="_Toc478403175"/>
      <w:r w:rsidRPr="0071365C">
        <w:t>Methodology</w:t>
      </w:r>
      <w:bookmarkEnd w:id="90"/>
      <w:bookmarkEnd w:id="91"/>
      <w:bookmarkEnd w:id="92"/>
    </w:p>
    <w:p w:rsidR="00306728" w:rsidRPr="00FF45DF" w:rsidRDefault="00306728" w:rsidP="00306728">
      <w:r w:rsidRPr="00FF45DF">
        <w:t xml:space="preserve">A MCL analysis is used for evaluating the impact of adjacent-channel interference from </w:t>
      </w:r>
      <w:r>
        <w:t>UE</w:t>
      </w:r>
      <w:r w:rsidRPr="00FF45DF">
        <w:t>s to DTT receivers. The situation is considered where the DTT signal is received at the reference sensitivity level, the worst case sep</w:t>
      </w:r>
      <w:r w:rsidRPr="0071365C">
        <w:t>a</w:t>
      </w:r>
      <w:r w:rsidRPr="00FF45DF">
        <w:t xml:space="preserve">ration distance between the TV antenna and the </w:t>
      </w:r>
      <w:r>
        <w:t>UE</w:t>
      </w:r>
      <w:r w:rsidRPr="00FF45DF">
        <w:t xml:space="preserve"> is established, accounting for </w:t>
      </w:r>
      <w:r w:rsidRPr="00FF45DF">
        <w:lastRenderedPageBreak/>
        <w:t>both the path-loss and the elevation pa</w:t>
      </w:r>
      <w:r w:rsidRPr="0071365C">
        <w:t>t</w:t>
      </w:r>
      <w:r w:rsidRPr="00FF45DF">
        <w:t xml:space="preserve">tern of a typical TV antenna, and the </w:t>
      </w:r>
      <w:r>
        <w:t>out-of-band emissions</w:t>
      </w:r>
      <w:r w:rsidRPr="00FF45DF">
        <w:t xml:space="preserve"> level which would result in a 1 dB d</w:t>
      </w:r>
      <w:r w:rsidRPr="0071365C">
        <w:t>e</w:t>
      </w:r>
      <w:r w:rsidRPr="00FF45DF">
        <w:t>sensitization of the TV receiver is then evaluated.</w:t>
      </w:r>
    </w:p>
    <w:p w:rsidR="00306728" w:rsidRPr="00FF45DF" w:rsidRDefault="00306728" w:rsidP="00306728">
      <w:r w:rsidRPr="00FF45DF">
        <w:t xml:space="preserve">It is assumed that the TV antenna is roof mounted (at a height of 10 m) and that the </w:t>
      </w:r>
      <w:r>
        <w:t>UE</w:t>
      </w:r>
      <w:r w:rsidRPr="00FF45DF">
        <w:t xml:space="preserve"> is outdoors (at a height of 1.5 m).</w:t>
      </w:r>
    </w:p>
    <w:p w:rsidR="00306728" w:rsidRPr="00FF45DF" w:rsidRDefault="00306728" w:rsidP="00306728"/>
    <w:p w:rsidR="00306728" w:rsidRDefault="00306728" w:rsidP="00306728">
      <w:pPr>
        <w:pStyle w:val="ECCFiguregraphcentered"/>
      </w:pPr>
      <w:r w:rsidRPr="003D51F0">
        <w:rPr>
          <w:lang w:val="fr-CH" w:eastAsia="fr-CH"/>
        </w:rPr>
        <w:drawing>
          <wp:inline distT="0" distB="0" distL="0" distR="0">
            <wp:extent cx="4406900" cy="339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6900" cy="3397250"/>
                    </a:xfrm>
                    <a:prstGeom prst="rect">
                      <a:avLst/>
                    </a:prstGeom>
                    <a:noFill/>
                    <a:ln>
                      <a:noFill/>
                    </a:ln>
                  </pic:spPr>
                </pic:pic>
              </a:graphicData>
            </a:graphic>
          </wp:inline>
        </w:drawing>
      </w:r>
    </w:p>
    <w:p w:rsidR="00306728" w:rsidRPr="005D6CBC" w:rsidRDefault="00306728" w:rsidP="00306728">
      <w:pPr>
        <w:pStyle w:val="Caption"/>
        <w:rPr>
          <w:lang w:val="en-GB"/>
        </w:rPr>
      </w:pPr>
      <w:r w:rsidRPr="005D6CBC">
        <w:rPr>
          <w:lang w:val="en-GB"/>
        </w:rPr>
        <w:t xml:space="preserve">Figure </w:t>
      </w:r>
      <w:r>
        <w:fldChar w:fldCharType="begin"/>
      </w:r>
      <w:r w:rsidRPr="005D6CBC">
        <w:rPr>
          <w:lang w:val="en-GB"/>
        </w:rPr>
        <w:instrText xml:space="preserve"> SEQ Figure \* ARABIC </w:instrText>
      </w:r>
      <w:r>
        <w:fldChar w:fldCharType="separate"/>
      </w:r>
      <w:r>
        <w:rPr>
          <w:noProof/>
          <w:lang w:val="en-GB"/>
        </w:rPr>
        <w:t>43</w:t>
      </w:r>
      <w:r>
        <w:fldChar w:fldCharType="end"/>
      </w:r>
      <w:r w:rsidRPr="005D6CBC">
        <w:rPr>
          <w:lang w:val="en-GB"/>
        </w:rPr>
        <w:t>: Overview of the MCL analysis</w:t>
      </w:r>
    </w:p>
    <w:p w:rsidR="00306728" w:rsidRPr="00044CE9" w:rsidRDefault="00306728" w:rsidP="00BD2D7E">
      <w:pPr>
        <w:pStyle w:val="Heading4"/>
      </w:pPr>
      <w:bookmarkStart w:id="93" w:name="_Toc452988557"/>
      <w:bookmarkStart w:id="94" w:name="_Toc453675487"/>
      <w:bookmarkStart w:id="95" w:name="_Toc478403176"/>
      <w:r w:rsidRPr="0071365C">
        <w:t xml:space="preserve">Worst-case </w:t>
      </w:r>
      <w:r w:rsidRPr="00044CE9">
        <w:t>UE to TV antenna horizontal separation distance</w:t>
      </w:r>
      <w:bookmarkEnd w:id="93"/>
      <w:bookmarkEnd w:id="94"/>
      <w:bookmarkEnd w:id="95"/>
    </w:p>
    <w:p w:rsidR="00306728" w:rsidRPr="00FF45DF" w:rsidRDefault="00306728" w:rsidP="00306728">
      <w:r w:rsidRPr="00FF45DF">
        <w:t xml:space="preserve">The worst-case </w:t>
      </w:r>
      <w:r>
        <w:t>UE</w:t>
      </w:r>
      <w:r w:rsidRPr="00FF45DF">
        <w:t xml:space="preserve"> to TV antenna horizontal separation distance is established by considering both the path-loss between the </w:t>
      </w:r>
      <w:r>
        <w:t>UE</w:t>
      </w:r>
      <w:r w:rsidRPr="00FF45DF">
        <w:t xml:space="preserve"> and the TV antenna and the elevation pattern of the TV a</w:t>
      </w:r>
      <w:r w:rsidRPr="0071365C">
        <w:t>n</w:t>
      </w:r>
      <w:r w:rsidRPr="00FF45DF">
        <w:t>tenna.</w:t>
      </w:r>
    </w:p>
    <w:p w:rsidR="00306728" w:rsidRPr="00FF45DF" w:rsidRDefault="00306728" w:rsidP="00306728">
      <w:r w:rsidRPr="00FF45DF">
        <w:t>For the path-loss the free-space model is used together with the TV antenna elevation pattern from ITU-R BT.419-3</w:t>
      </w:r>
      <w:r>
        <w:t xml:space="preserve"> </w:t>
      </w:r>
      <w:r>
        <w:fldChar w:fldCharType="begin"/>
      </w:r>
      <w:r>
        <w:instrText xml:space="preserve"> REF _Ref419277509 \r \h </w:instrText>
      </w:r>
      <w:r>
        <w:fldChar w:fldCharType="separate"/>
      </w:r>
      <w:r>
        <w:t>[11]</w:t>
      </w:r>
      <w:r>
        <w:fldChar w:fldCharType="end"/>
      </w:r>
      <w:r w:rsidRPr="00FF45DF">
        <w:t>, see below.</w:t>
      </w:r>
    </w:p>
    <w:p w:rsidR="00306728" w:rsidRPr="00FF45DF" w:rsidRDefault="00306728" w:rsidP="00306728">
      <w:r w:rsidRPr="00FF45DF">
        <w:t xml:space="preserve">The path gain between the </w:t>
      </w:r>
      <w:r>
        <w:t>UE</w:t>
      </w:r>
      <w:r w:rsidRPr="00FF45DF">
        <w:t xml:space="preserve"> and the TV receiver is calculated as follows:</w:t>
      </w:r>
    </w:p>
    <w:p w:rsidR="00306728" w:rsidRPr="0071365C" w:rsidRDefault="00306728" w:rsidP="00306728">
      <w:r w:rsidRPr="00B0069D">
        <w:object w:dxaOrig="41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6pt;height:19.8pt" o:ole="">
            <v:imagedata r:id="rId17" o:title=""/>
          </v:shape>
          <o:OLEObject Type="Embed" ProgID="Equation.3" ShapeID="_x0000_i1025" DrawAspect="Content" ObjectID="_1552390853" r:id="rId18"/>
        </w:object>
      </w:r>
    </w:p>
    <w:p w:rsidR="00306728" w:rsidRPr="00FF45DF" w:rsidRDefault="00306728" w:rsidP="00306728">
      <w:r w:rsidRPr="00FF45DF">
        <w:t>where:</w:t>
      </w:r>
    </w:p>
    <w:p w:rsidR="00306728" w:rsidRPr="0071365C" w:rsidRDefault="00306728" w:rsidP="00306728">
      <w:pPr>
        <w:pStyle w:val="ECCBulletsLv1"/>
      </w:pPr>
      <w:r w:rsidRPr="00FF45DF">
        <w:t>G</w:t>
      </w:r>
      <w:r w:rsidRPr="0071365C">
        <w:t>PG,(</w:t>
      </w:r>
      <w:r>
        <w:t>UE</w:t>
      </w:r>
      <w:r w:rsidRPr="0071365C">
        <w:t>,TV)</w:t>
      </w:r>
      <w:r w:rsidRPr="0071365C">
        <w:tab/>
        <w:t>=</w:t>
      </w:r>
      <w:r>
        <w:t xml:space="preserve"> </w:t>
      </w:r>
      <w:r w:rsidRPr="0071365C">
        <w:t xml:space="preserve">Path gain (dB), between </w:t>
      </w:r>
      <w:r>
        <w:t>UE</w:t>
      </w:r>
      <w:r w:rsidRPr="0071365C">
        <w:t xml:space="preserve"> and TV receiver;</w:t>
      </w:r>
    </w:p>
    <w:p w:rsidR="00306728" w:rsidRPr="0071365C" w:rsidRDefault="00306728" w:rsidP="00306728">
      <w:pPr>
        <w:pStyle w:val="ECCBulletsLv1"/>
      </w:pPr>
      <w:r w:rsidRPr="00FF45DF">
        <w:t>G</w:t>
      </w:r>
      <w:r w:rsidRPr="0071365C">
        <w:t>PL,(</w:t>
      </w:r>
      <w:r>
        <w:t>UE</w:t>
      </w:r>
      <w:r w:rsidRPr="0071365C">
        <w:t>,TV)</w:t>
      </w:r>
      <w:r w:rsidRPr="0071365C">
        <w:tab/>
        <w:t>=</w:t>
      </w:r>
      <w:r>
        <w:t xml:space="preserve"> </w:t>
      </w:r>
      <w:r w:rsidRPr="0071365C">
        <w:t>Path-loss (dB), calculated using the free-space model;</w:t>
      </w:r>
    </w:p>
    <w:p w:rsidR="00306728" w:rsidRPr="0071365C" w:rsidRDefault="00306728" w:rsidP="00306728">
      <w:pPr>
        <w:pStyle w:val="ECCBulletsLv1"/>
      </w:pPr>
      <w:r w:rsidRPr="00FF45DF">
        <w:t>G</w:t>
      </w:r>
      <w:r w:rsidRPr="0071365C">
        <w:t xml:space="preserve">A,(TV) </w:t>
      </w:r>
      <w:r w:rsidRPr="0071365C">
        <w:tab/>
      </w:r>
      <w:r w:rsidRPr="0071365C">
        <w:tab/>
        <w:t>=</w:t>
      </w:r>
      <w:r>
        <w:t xml:space="preserve"> </w:t>
      </w:r>
      <w:r w:rsidRPr="0071365C">
        <w:t>TV antenna bore-sight gain (dB), including cable losses (9.15 dB);</w:t>
      </w:r>
    </w:p>
    <w:p w:rsidR="00306728" w:rsidRPr="0071365C" w:rsidRDefault="00306728" w:rsidP="00306728">
      <w:pPr>
        <w:pStyle w:val="ECCBulletsLv1"/>
      </w:pPr>
      <w:r w:rsidRPr="00FF45DF">
        <w:t>g</w:t>
      </w:r>
      <w:r w:rsidRPr="0071365C">
        <w:t>φ,(TV)δφ</w:t>
      </w:r>
      <w:r w:rsidRPr="0071365C">
        <w:tab/>
        <w:t>=</w:t>
      </w:r>
      <w:r>
        <w:t xml:space="preserve"> </w:t>
      </w:r>
      <w:r w:rsidRPr="0071365C">
        <w:t>TV antenna elevation gain (dB).</w:t>
      </w:r>
    </w:p>
    <w:p w:rsidR="00306728" w:rsidRPr="0071365C" w:rsidRDefault="00306728" w:rsidP="00306728"/>
    <w:p w:rsidR="00306728" w:rsidRPr="0071365C" w:rsidRDefault="00306728" w:rsidP="00306728">
      <w:pPr>
        <w:pStyle w:val="ECCFiguregraphcentered"/>
      </w:pPr>
      <w:r w:rsidRPr="003D51F0">
        <w:rPr>
          <w:lang w:val="fr-CH" w:eastAsia="fr-CH"/>
        </w:rPr>
        <w:lastRenderedPageBreak/>
        <w:drawing>
          <wp:inline distT="0" distB="0" distL="0" distR="0">
            <wp:extent cx="4584700" cy="3117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3117850"/>
                    </a:xfrm>
                    <a:prstGeom prst="rect">
                      <a:avLst/>
                    </a:prstGeom>
                    <a:noFill/>
                    <a:ln>
                      <a:noFill/>
                    </a:ln>
                  </pic:spPr>
                </pic:pic>
              </a:graphicData>
            </a:graphic>
          </wp:inline>
        </w:drawing>
      </w:r>
    </w:p>
    <w:p w:rsidR="00306728" w:rsidRPr="005D6CBC" w:rsidRDefault="00306728" w:rsidP="00306728">
      <w:pPr>
        <w:pStyle w:val="Caption"/>
        <w:rPr>
          <w:lang w:val="en-GB"/>
        </w:rPr>
      </w:pPr>
      <w:r w:rsidRPr="005D6CBC">
        <w:rPr>
          <w:lang w:val="en-GB"/>
        </w:rPr>
        <w:t xml:space="preserve">Figure </w:t>
      </w:r>
      <w:r>
        <w:fldChar w:fldCharType="begin"/>
      </w:r>
      <w:r w:rsidRPr="005D6CBC">
        <w:rPr>
          <w:lang w:val="en-GB"/>
        </w:rPr>
        <w:instrText xml:space="preserve"> SEQ Figure \* ARABIC </w:instrText>
      </w:r>
      <w:r>
        <w:fldChar w:fldCharType="separate"/>
      </w:r>
      <w:r>
        <w:rPr>
          <w:noProof/>
          <w:lang w:val="en-GB"/>
        </w:rPr>
        <w:t>44</w:t>
      </w:r>
      <w:r>
        <w:fldChar w:fldCharType="end"/>
      </w:r>
      <w:r w:rsidRPr="005D6CBC">
        <w:rPr>
          <w:lang w:val="en-GB"/>
        </w:rPr>
        <w:t>: Pathloss of the MCL analysis</w:t>
      </w:r>
    </w:p>
    <w:p w:rsidR="00306728" w:rsidRPr="00FF45DF" w:rsidRDefault="00306728" w:rsidP="00306728">
      <w:r w:rsidRPr="00FF45DF">
        <w:t>As can be seen, the worst-case occurs at a horizontal separation distance of 22 m</w:t>
      </w:r>
      <w:r>
        <w:t>,</w:t>
      </w:r>
      <w:r w:rsidRPr="00FF45DF">
        <w:t xml:space="preserve"> where the total coupling gain between the </w:t>
      </w:r>
      <w:r>
        <w:t>UE</w:t>
      </w:r>
      <w:r w:rsidRPr="00FF45DF">
        <w:t xml:space="preserve"> and the TV receiver is </w:t>
      </w:r>
      <w:r>
        <w:t>44.3 dB.</w:t>
      </w:r>
    </w:p>
    <w:p w:rsidR="00306728" w:rsidRPr="00044CE9" w:rsidRDefault="00306728" w:rsidP="00BD2D7E">
      <w:pPr>
        <w:pStyle w:val="Heading4"/>
      </w:pPr>
      <w:bookmarkStart w:id="96" w:name="_Toc452988558"/>
      <w:bookmarkStart w:id="97" w:name="_Toc453675488"/>
      <w:bookmarkStart w:id="98" w:name="_Toc478403177"/>
      <w:r>
        <w:t>O</w:t>
      </w:r>
      <w:r w:rsidRPr="00044CE9">
        <w:t>ut-of-band emissions calculation</w:t>
      </w:r>
      <w:bookmarkEnd w:id="96"/>
      <w:bookmarkEnd w:id="97"/>
      <w:bookmarkEnd w:id="98"/>
    </w:p>
    <w:p w:rsidR="00306728" w:rsidRPr="00FF45DF" w:rsidRDefault="00306728" w:rsidP="00306728">
      <w:r w:rsidRPr="00FF45DF">
        <w:t xml:space="preserve">Having established the total path gain for the worst-case horizontal separation between the </w:t>
      </w:r>
      <w:r>
        <w:t>UE</w:t>
      </w:r>
      <w:r w:rsidRPr="00FF45DF">
        <w:t xml:space="preserve"> and TV antenna, the </w:t>
      </w:r>
      <w:r>
        <w:t>out-of-band emissions</w:t>
      </w:r>
      <w:r w:rsidRPr="00FF45DF">
        <w:t xml:space="preserve"> needed to meet the 1 dB desensitisation criteria is calculated.</w:t>
      </w:r>
    </w:p>
    <w:p w:rsidR="00306728" w:rsidRPr="00FF45DF" w:rsidRDefault="00306728" w:rsidP="00306728">
      <w:r w:rsidRPr="00FF45DF">
        <w:t>The noise power (P</w:t>
      </w:r>
      <w:r w:rsidRPr="0071365C">
        <w:t>N</w:t>
      </w:r>
      <w:r w:rsidRPr="00FF45DF">
        <w:t>) at the TV receiver is given by:</w:t>
      </w:r>
    </w:p>
    <w:p w:rsidR="00306728" w:rsidRPr="0071365C" w:rsidRDefault="00306728" w:rsidP="00306728">
      <w:r w:rsidRPr="00B0069D">
        <w:object w:dxaOrig="4640" w:dyaOrig="360">
          <v:shape id="_x0000_i1026" type="#_x0000_t75" style="width:231.6pt;height:19.2pt" o:ole="">
            <v:imagedata r:id="rId20" o:title=""/>
          </v:shape>
          <o:OLEObject Type="Embed" ProgID="Equation.3" ShapeID="_x0000_i1026" DrawAspect="Content" ObjectID="_1552390854" r:id="rId21"/>
        </w:object>
      </w:r>
    </w:p>
    <w:p w:rsidR="00306728" w:rsidRPr="00FF45DF" w:rsidRDefault="00306728" w:rsidP="00306728">
      <w:r w:rsidRPr="00FF45DF">
        <w:t>where:</w:t>
      </w:r>
    </w:p>
    <w:p w:rsidR="00306728" w:rsidRPr="00FF45DF" w:rsidRDefault="00306728" w:rsidP="00306728">
      <w:pPr>
        <w:pStyle w:val="ECCBulletsLv1"/>
      </w:pPr>
      <w:r w:rsidRPr="00FF45DF">
        <w:t>k</w:t>
      </w:r>
      <w:r w:rsidRPr="00FF45DF">
        <w:tab/>
        <w:t>=</w:t>
      </w:r>
      <w:r>
        <w:t xml:space="preserve"> </w:t>
      </w:r>
      <w:r w:rsidRPr="00FF45DF">
        <w:t xml:space="preserve">Boltzmann’s constant </w:t>
      </w:r>
    </w:p>
    <w:p w:rsidR="00306728" w:rsidRPr="0071365C" w:rsidRDefault="00306728" w:rsidP="00306728">
      <w:pPr>
        <w:pStyle w:val="ECCBulletsLv1"/>
      </w:pPr>
      <w:r w:rsidRPr="00FF45DF">
        <w:t>T</w:t>
      </w:r>
      <w:r w:rsidRPr="00FF45DF">
        <w:tab/>
        <w:t>=</w:t>
      </w:r>
      <w:r>
        <w:t xml:space="preserve"> </w:t>
      </w:r>
      <w:r w:rsidRPr="00FF45DF">
        <w:t>Te</w:t>
      </w:r>
      <w:r w:rsidRPr="0071365C">
        <w:t>mperature (290 °K)</w:t>
      </w:r>
    </w:p>
    <w:p w:rsidR="00306728" w:rsidRPr="00FF45DF" w:rsidRDefault="00306728" w:rsidP="00306728">
      <w:pPr>
        <w:pStyle w:val="ECCBulletsLv1"/>
      </w:pPr>
      <w:r w:rsidRPr="00FF45DF">
        <w:t>B</w:t>
      </w:r>
      <w:r w:rsidRPr="00FF45DF">
        <w:tab/>
        <w:t>=</w:t>
      </w:r>
      <w:r>
        <w:t xml:space="preserve"> </w:t>
      </w:r>
      <w:r w:rsidRPr="00FF45DF">
        <w:t xml:space="preserve">Noise equivalent bandwidth of the TV receiver (7.6 </w:t>
      </w:r>
      <w:r>
        <w:t>MHz</w:t>
      </w:r>
      <w:r w:rsidRPr="00FF45DF">
        <w:t>)</w:t>
      </w:r>
    </w:p>
    <w:p w:rsidR="00306728" w:rsidRPr="005D6CBC" w:rsidRDefault="00306728" w:rsidP="00306728">
      <w:pPr>
        <w:pStyle w:val="ECCBulletsLv1"/>
        <w:rPr>
          <w:lang w:val="fr-FR"/>
        </w:rPr>
      </w:pPr>
      <w:r w:rsidRPr="005D6CBC">
        <w:rPr>
          <w:lang w:val="fr-FR"/>
        </w:rPr>
        <w:t>NF</w:t>
      </w:r>
      <w:r w:rsidRPr="00D758A9">
        <w:rPr>
          <w:lang w:val="fr-FR"/>
        </w:rPr>
        <w:t xml:space="preserve"> </w:t>
      </w:r>
      <w:r w:rsidRPr="005D6CBC">
        <w:rPr>
          <w:lang w:val="fr-FR"/>
        </w:rPr>
        <w:t>=</w:t>
      </w:r>
      <w:r w:rsidRPr="00D758A9">
        <w:rPr>
          <w:lang w:val="fr-FR"/>
        </w:rPr>
        <w:t xml:space="preserve"> </w:t>
      </w:r>
      <w:r w:rsidRPr="005D6CBC">
        <w:rPr>
          <w:lang w:val="fr-FR"/>
        </w:rPr>
        <w:t>DVB-T2 receiver noise figure (6 dB)</w:t>
      </w:r>
    </w:p>
    <w:p w:rsidR="00306728" w:rsidRPr="00FF45DF" w:rsidRDefault="00306728" w:rsidP="00306728">
      <w:r w:rsidRPr="00FF45DF">
        <w:t>For a 1 dB desensitisation, the target interference level is:</w:t>
      </w:r>
    </w:p>
    <w:p w:rsidR="00306728" w:rsidRPr="0071365C" w:rsidRDefault="00306728" w:rsidP="00306728">
      <w:r w:rsidRPr="00B0069D">
        <w:object w:dxaOrig="3940" w:dyaOrig="360">
          <v:shape id="_x0000_i1027" type="#_x0000_t75" style="width:196.2pt;height:19.2pt" o:ole="">
            <v:imagedata r:id="rId22" o:title=""/>
          </v:shape>
          <o:OLEObject Type="Embed" ProgID="Equation.3" ShapeID="_x0000_i1027" DrawAspect="Content" ObjectID="_1552390855" r:id="rId23"/>
        </w:object>
      </w:r>
    </w:p>
    <w:p w:rsidR="00306728" w:rsidRPr="00F210F8" w:rsidRDefault="00306728" w:rsidP="00306728">
      <w:r w:rsidRPr="00FF45DF">
        <w:t xml:space="preserve">The interference power in the TV receiver adjacent channel is calculated from a combination of the </w:t>
      </w:r>
      <w:r>
        <w:t>UE</w:t>
      </w:r>
      <w:r w:rsidRPr="00FF45DF">
        <w:t xml:space="preserve"> in-band power (23 dBm) and the total path gain (including </w:t>
      </w:r>
      <w:r>
        <w:t>4</w:t>
      </w:r>
      <w:r w:rsidRPr="00FF45DF">
        <w:t xml:space="preserve"> dB body loss at the </w:t>
      </w:r>
      <w:r>
        <w:t>UE</w:t>
      </w:r>
      <w:r w:rsidRPr="00FF45DF">
        <w:t xml:space="preserve">) at the worst-case distance as </w:t>
      </w:r>
      <w:r w:rsidRPr="00F210F8">
        <w:t>follows:</w:t>
      </w:r>
    </w:p>
    <w:p w:rsidR="00306728" w:rsidRPr="00F210F8" w:rsidRDefault="00306728" w:rsidP="00306728">
      <w:r w:rsidRPr="00F210F8">
        <w:object w:dxaOrig="6840" w:dyaOrig="720">
          <v:shape id="_x0000_i1028" type="#_x0000_t75" style="width:342pt;height:37.2pt" o:ole="">
            <v:imagedata r:id="rId24" o:title=""/>
          </v:shape>
          <o:OLEObject Type="Embed" ProgID="Equation.3" ShapeID="_x0000_i1028" DrawAspect="Content" ObjectID="_1552390856" r:id="rId25"/>
        </w:object>
      </w:r>
    </w:p>
    <w:p w:rsidR="00306728" w:rsidRPr="00FF45DF" w:rsidRDefault="00306728" w:rsidP="00306728">
      <w:r w:rsidRPr="00FF45DF">
        <w:t>From the above the adjacent-channel interference ratio (ACIR) can be established as follows:</w:t>
      </w:r>
    </w:p>
    <w:p w:rsidR="00306728" w:rsidRPr="0071365C" w:rsidRDefault="00306728" w:rsidP="00306728">
      <w:r w:rsidRPr="00B0069D">
        <w:object w:dxaOrig="4840" w:dyaOrig="360">
          <v:shape id="_x0000_i1029" type="#_x0000_t75" style="width:241.8pt;height:19.2pt" o:ole="">
            <v:imagedata r:id="rId26" o:title=""/>
          </v:shape>
          <o:OLEObject Type="Embed" ProgID="Equation.3" ShapeID="_x0000_i1029" DrawAspect="Content" ObjectID="_1552390857" r:id="rId27"/>
        </w:object>
      </w:r>
    </w:p>
    <w:p w:rsidR="00306728" w:rsidRPr="00FF45DF" w:rsidRDefault="00306728" w:rsidP="00306728">
      <w:r w:rsidRPr="00FF45DF">
        <w:t xml:space="preserve">Without body loss (e.g. for a broadband wireless internet terminal) this would be </w:t>
      </w:r>
      <w:r>
        <w:t>83.74</w:t>
      </w:r>
      <w:r w:rsidRPr="00FF45DF">
        <w:t xml:space="preserve"> dB.</w:t>
      </w:r>
    </w:p>
    <w:p w:rsidR="00306728" w:rsidRPr="00FF45DF" w:rsidRDefault="00306728" w:rsidP="00306728">
      <w:r w:rsidRPr="00FF45DF">
        <w:t>ACIR is related to the adjacent channel selectivity (ACS) of the victim and to the adjacent-channel interference ratio (ACLR) of the interferer via the following expression (linear units):</w:t>
      </w:r>
    </w:p>
    <w:p w:rsidR="00306728" w:rsidRPr="0071365C" w:rsidRDefault="00306728" w:rsidP="00306728">
      <w:r w:rsidRPr="0071365C">
        <w:object w:dxaOrig="2680" w:dyaOrig="320">
          <v:shape id="_x0000_i1030" type="#_x0000_t75" style="width:134.4pt;height:16.8pt" o:ole="">
            <v:imagedata r:id="rId28" o:title=""/>
          </v:shape>
          <o:OLEObject Type="Embed" ProgID="Equation.3" ShapeID="_x0000_i1030" DrawAspect="Content" ObjectID="_1552390858" r:id="rId29"/>
        </w:object>
      </w:r>
    </w:p>
    <w:p w:rsidR="00306728" w:rsidRPr="00FF45DF" w:rsidRDefault="00306728" w:rsidP="00306728">
      <w:r>
        <w:t>ACS of the DTT receiver without additional filter is 70 dB.</w:t>
      </w:r>
    </w:p>
    <w:p w:rsidR="00306728" w:rsidRPr="00FF45DF" w:rsidRDefault="00306728" w:rsidP="00306728">
      <w:r w:rsidRPr="00FF45DF">
        <w:t>However, with an assumption about reasonable improvement in TV receiver ACS by means of additional external filtering in the antenna down lead it can be concluded that an ACS figure of 80 dB or better is achie</w:t>
      </w:r>
      <w:r w:rsidRPr="0071365C">
        <w:t>v</w:t>
      </w:r>
      <w:r w:rsidRPr="00FF45DF">
        <w:t>able.</w:t>
      </w:r>
      <w:r>
        <w:t xml:space="preserve"> Also measurement as reported in ECC Report 240 showed that 80 dB is achievable with current receiver design.</w:t>
      </w:r>
      <w:r w:rsidRPr="00FF45DF">
        <w:t xml:space="preserve"> </w:t>
      </w:r>
    </w:p>
    <w:p w:rsidR="00306728" w:rsidRPr="00FF45DF" w:rsidRDefault="00306728" w:rsidP="00306728">
      <w:r w:rsidRPr="00FF45DF">
        <w:t xml:space="preserve">Thus for the purposes of </w:t>
      </w:r>
      <w:r>
        <w:t>this calculation</w:t>
      </w:r>
      <w:r w:rsidRPr="00FF45DF">
        <w:t xml:space="preserve"> an ACS value of 80 dB has been used.</w:t>
      </w:r>
    </w:p>
    <w:p w:rsidR="00306728" w:rsidRPr="0071365C" w:rsidRDefault="00306728" w:rsidP="00306728">
      <w:r w:rsidRPr="00B0069D">
        <w:object w:dxaOrig="5179" w:dyaOrig="720">
          <v:shape id="_x0000_i1031" type="#_x0000_t75" style="width:258.6pt;height:36.6pt" o:ole="">
            <v:imagedata r:id="rId30" o:title=""/>
          </v:shape>
          <o:OLEObject Type="Embed" ProgID="Equation.3" ShapeID="_x0000_i1031" DrawAspect="Content" ObjectID="_1552390859" r:id="rId31"/>
        </w:object>
      </w:r>
    </w:p>
    <w:p w:rsidR="00306728" w:rsidRPr="00FF45DF" w:rsidRDefault="00306728" w:rsidP="00306728">
      <w:r w:rsidRPr="00FF45DF">
        <w:t xml:space="preserve">Thus for a </w:t>
      </w:r>
      <w:r>
        <w:t>UE</w:t>
      </w:r>
      <w:r w:rsidRPr="00FF45DF">
        <w:t xml:space="preserve"> transmitting at 23 dBm EIRP the </w:t>
      </w:r>
      <w:r>
        <w:t>out-of-band emissions</w:t>
      </w:r>
      <w:r w:rsidRPr="00FF45DF">
        <w:t xml:space="preserve"> will be:</w:t>
      </w:r>
    </w:p>
    <w:p w:rsidR="00306728" w:rsidRPr="0071365C" w:rsidRDefault="00306728" w:rsidP="00306728">
      <w:r w:rsidRPr="00B0069D">
        <w:object w:dxaOrig="3400" w:dyaOrig="320">
          <v:shape id="_x0000_i1032" type="#_x0000_t75" style="width:169.2pt;height:16.8pt" o:ole="">
            <v:imagedata r:id="rId32" o:title=""/>
          </v:shape>
          <o:OLEObject Type="Embed" ProgID="Equation.3" ShapeID="_x0000_i1032" DrawAspect="Content" ObjectID="_1552390860" r:id="rId33"/>
        </w:object>
      </w:r>
    </w:p>
    <w:p w:rsidR="00306728" w:rsidRPr="0071365C" w:rsidRDefault="00306728" w:rsidP="00306728">
      <w:r>
        <w:t>This value can be rounded to -70 dBm /8 MHz. This</w:t>
      </w:r>
      <w:r w:rsidRPr="00FF45DF">
        <w:t xml:space="preserve"> means that an </w:t>
      </w:r>
      <w:r>
        <w:t>LTE</w:t>
      </w:r>
      <w:r w:rsidRPr="00FF45DF">
        <w:t xml:space="preserve"> </w:t>
      </w:r>
      <w:r>
        <w:t>user equipment</w:t>
      </w:r>
      <w:r w:rsidRPr="00FF45DF">
        <w:t xml:space="preserve"> BEM </w:t>
      </w:r>
      <w:r>
        <w:t xml:space="preserve">out-of-band emissions </w:t>
      </w:r>
      <w:r w:rsidRPr="00FF45DF">
        <w:t>limit of -</w:t>
      </w:r>
      <w:r>
        <w:t>70</w:t>
      </w:r>
      <w:r w:rsidRPr="00FF45DF">
        <w:t xml:space="preserve"> dBm/(8 MHz) for fr</w:t>
      </w:r>
      <w:r w:rsidRPr="0071365C">
        <w:t>equencies below 790 MHz is necessary to protect fixed DTT reception.</w:t>
      </w:r>
    </w:p>
    <w:p w:rsidR="00306728" w:rsidRDefault="00306728" w:rsidP="00306728">
      <w:r w:rsidRPr="00FF45DF">
        <w:t>The following table s</w:t>
      </w:r>
      <w:r w:rsidRPr="0071365C">
        <w:t>ummarises the above calculation:</w:t>
      </w:r>
    </w:p>
    <w:p w:rsidR="00306728" w:rsidRDefault="00306728" w:rsidP="00306728">
      <w:pPr>
        <w:pStyle w:val="Caption"/>
      </w:pPr>
      <w:r w:rsidRPr="005D6CBC">
        <w:rPr>
          <w:lang w:val="en-GB"/>
        </w:rPr>
        <w:t xml:space="preserve">Table </w:t>
      </w:r>
      <w:r>
        <w:fldChar w:fldCharType="begin"/>
      </w:r>
      <w:r w:rsidRPr="005D6CBC">
        <w:rPr>
          <w:lang w:val="en-GB"/>
        </w:rPr>
        <w:instrText xml:space="preserve"> SEQ Table \* ARABIC </w:instrText>
      </w:r>
      <w:r>
        <w:fldChar w:fldCharType="separate"/>
      </w:r>
      <w:r>
        <w:rPr>
          <w:noProof/>
          <w:lang w:val="en-GB"/>
        </w:rPr>
        <w:t>20</w:t>
      </w:r>
      <w:r>
        <w:fldChar w:fldCharType="end"/>
      </w:r>
      <w:r w:rsidRPr="005D6CBC">
        <w:rPr>
          <w:lang w:val="en-GB"/>
        </w:rPr>
        <w:t>: Summary of the calculations</w:t>
      </w:r>
      <w:r w:rsidRPr="005832F1">
        <w:rPr>
          <w:lang w:val="en-GB"/>
        </w:rPr>
        <w:t xml:space="preserve"> </w:t>
      </w:r>
    </w:p>
    <w:p w:rsidR="00306728" w:rsidRPr="000C18C8" w:rsidRDefault="00306728" w:rsidP="00306728">
      <w:pPr>
        <w:rPr>
          <w:lang w:val="da-DK" w:eastAsia="de-DE"/>
        </w:rPr>
      </w:pPr>
    </w:p>
    <w:tbl>
      <w:tblPr>
        <w:tblpPr w:leftFromText="180" w:rightFromText="180" w:vertAnchor="text" w:tblpXSpec="center" w:tblpY="1"/>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178"/>
        <w:gridCol w:w="1262"/>
        <w:gridCol w:w="1082"/>
        <w:gridCol w:w="3540"/>
      </w:tblGrid>
      <w:tr w:rsidR="00306728" w:rsidRPr="0008210C" w:rsidTr="00187B60">
        <w:trPr>
          <w:tblHeader/>
          <w:jc w:val="center"/>
        </w:trPr>
        <w:tc>
          <w:tcPr>
            <w:tcW w:w="3227"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Parameter</w:t>
            </w:r>
          </w:p>
        </w:tc>
        <w:tc>
          <w:tcPr>
            <w:tcW w:w="1276"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Unit</w:t>
            </w:r>
          </w:p>
        </w:tc>
        <w:tc>
          <w:tcPr>
            <w:tcW w:w="1090"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Value</w:t>
            </w:r>
          </w:p>
        </w:tc>
        <w:tc>
          <w:tcPr>
            <w:tcW w:w="3587"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Comment</w:t>
            </w:r>
          </w:p>
        </w:tc>
      </w:tr>
      <w:tr w:rsidR="00306728" w:rsidRPr="0008210C" w:rsidTr="00187B60">
        <w:trPr>
          <w:trHeight w:val="341"/>
          <w:jc w:val="center"/>
        </w:trPr>
        <w:tc>
          <w:tcPr>
            <w:tcW w:w="3227" w:type="dxa"/>
            <w:shd w:val="clear" w:color="auto" w:fill="auto"/>
            <w:vAlign w:val="center"/>
          </w:tcPr>
          <w:p w:rsidR="00306728" w:rsidRPr="0008210C" w:rsidRDefault="00306728" w:rsidP="00187B60">
            <w:pPr>
              <w:pStyle w:val="ECCTabletext"/>
              <w:rPr>
                <w:lang w:eastAsia="de-DE" w:bidi="he-IL"/>
              </w:rPr>
            </w:pPr>
            <w:r>
              <w:rPr>
                <w:lang w:eastAsia="de-DE" w:bidi="he-IL"/>
              </w:rPr>
              <w:t>Frequency</w:t>
            </w:r>
          </w:p>
        </w:tc>
        <w:tc>
          <w:tcPr>
            <w:tcW w:w="1276" w:type="dxa"/>
            <w:shd w:val="clear" w:color="auto" w:fill="auto"/>
            <w:vAlign w:val="center"/>
          </w:tcPr>
          <w:p w:rsidR="00306728" w:rsidRPr="0008210C" w:rsidRDefault="00306728" w:rsidP="00187B60">
            <w:pPr>
              <w:pStyle w:val="ECCTabletext"/>
              <w:rPr>
                <w:lang w:eastAsia="de-DE" w:bidi="he-IL"/>
              </w:rPr>
            </w:pPr>
            <w:r>
              <w:rPr>
                <w:lang w:eastAsia="de-DE" w:bidi="he-IL"/>
              </w:rPr>
              <w:t>MHz</w:t>
            </w:r>
          </w:p>
        </w:tc>
        <w:tc>
          <w:tcPr>
            <w:tcW w:w="1090" w:type="dxa"/>
            <w:shd w:val="clear" w:color="auto" w:fill="auto"/>
            <w:vAlign w:val="center"/>
          </w:tcPr>
          <w:p w:rsidR="00306728" w:rsidRPr="0008210C" w:rsidRDefault="00306728" w:rsidP="00187B60">
            <w:pPr>
              <w:pStyle w:val="ECCTabletext"/>
              <w:rPr>
                <w:lang w:eastAsia="de-DE" w:bidi="he-IL"/>
              </w:rPr>
            </w:pPr>
            <w:r>
              <w:rPr>
                <w:lang w:eastAsia="de-DE" w:bidi="he-IL"/>
              </w:rPr>
              <w:t>450</w:t>
            </w:r>
          </w:p>
        </w:tc>
        <w:tc>
          <w:tcPr>
            <w:tcW w:w="3587" w:type="dxa"/>
            <w:shd w:val="clear" w:color="auto" w:fill="auto"/>
            <w:vAlign w:val="center"/>
          </w:tcPr>
          <w:p w:rsidR="00306728" w:rsidRPr="0008210C" w:rsidRDefault="00306728" w:rsidP="00187B60">
            <w:pPr>
              <w:pStyle w:val="ECCTabletext"/>
              <w:rPr>
                <w:lang w:eastAsia="de-DE" w:bidi="he-IL"/>
              </w:rPr>
            </w:pPr>
            <w:r>
              <w:rPr>
                <w:lang w:eastAsia="de-DE" w:bidi="he-IL"/>
              </w:rPr>
              <w:t>F</w:t>
            </w:r>
            <w:r w:rsidRPr="00E70D15">
              <w:rPr>
                <w:rStyle w:val="ECCHLsubscript"/>
                <w:lang w:eastAsia="de-DE" w:bidi="he-IL"/>
              </w:rPr>
              <w:t>0</w:t>
            </w:r>
          </w:p>
        </w:tc>
      </w:tr>
      <w:tr w:rsidR="00306728" w:rsidRPr="0008210C" w:rsidTr="00187B60">
        <w:trPr>
          <w:jc w:val="center"/>
        </w:trPr>
        <w:tc>
          <w:tcPr>
            <w:tcW w:w="3227" w:type="dxa"/>
            <w:shd w:val="clear" w:color="auto" w:fill="auto"/>
            <w:vAlign w:val="center"/>
          </w:tcPr>
          <w:p w:rsidR="00306728" w:rsidRPr="0008210C" w:rsidRDefault="00306728" w:rsidP="00187B60">
            <w:pPr>
              <w:pStyle w:val="ECCTabletext"/>
              <w:rPr>
                <w:lang w:eastAsia="de-DE" w:bidi="he-IL"/>
              </w:rPr>
            </w:pPr>
            <w:r>
              <w:rPr>
                <w:lang w:eastAsia="de-DE" w:bidi="he-IL"/>
              </w:rPr>
              <w:t>Receiver NF</w:t>
            </w:r>
          </w:p>
        </w:tc>
        <w:tc>
          <w:tcPr>
            <w:tcW w:w="1276" w:type="dxa"/>
            <w:shd w:val="clear" w:color="auto" w:fill="auto"/>
            <w:vAlign w:val="center"/>
          </w:tcPr>
          <w:p w:rsidR="00306728" w:rsidRPr="0008210C"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Pr="0008210C" w:rsidRDefault="00306728" w:rsidP="00187B60">
            <w:pPr>
              <w:pStyle w:val="ECCTabletext"/>
              <w:rPr>
                <w:lang w:eastAsia="de-DE" w:bidi="he-IL"/>
              </w:rPr>
            </w:pPr>
            <w:r>
              <w:rPr>
                <w:lang w:eastAsia="de-DE" w:bidi="he-IL"/>
              </w:rPr>
              <w:t>6.00</w:t>
            </w:r>
          </w:p>
        </w:tc>
        <w:tc>
          <w:tcPr>
            <w:tcW w:w="3587" w:type="dxa"/>
            <w:shd w:val="clear" w:color="auto" w:fill="auto"/>
            <w:vAlign w:val="center"/>
          </w:tcPr>
          <w:p w:rsidR="00306728" w:rsidRPr="0008210C" w:rsidRDefault="00306728" w:rsidP="00187B60">
            <w:pPr>
              <w:pStyle w:val="ECCTabletext"/>
              <w:rPr>
                <w:lang w:eastAsia="de-DE" w:bidi="he-IL"/>
              </w:rPr>
            </w:pPr>
            <w:r>
              <w:rPr>
                <w:lang w:eastAsia="de-DE" w:bidi="he-IL"/>
              </w:rPr>
              <w:t>NF</w:t>
            </w:r>
          </w:p>
        </w:tc>
      </w:tr>
      <w:tr w:rsidR="00306728" w:rsidRPr="0008210C" w:rsidTr="00187B60">
        <w:trPr>
          <w:jc w:val="center"/>
        </w:trPr>
        <w:tc>
          <w:tcPr>
            <w:tcW w:w="3227" w:type="dxa"/>
            <w:shd w:val="clear" w:color="auto" w:fill="auto"/>
            <w:vAlign w:val="center"/>
          </w:tcPr>
          <w:p w:rsidR="00306728" w:rsidRPr="0008210C" w:rsidRDefault="00306728" w:rsidP="00187B60">
            <w:pPr>
              <w:pStyle w:val="ECCTabletext"/>
              <w:rPr>
                <w:lang w:eastAsia="de-DE" w:bidi="he-IL"/>
              </w:rPr>
            </w:pPr>
            <w:r>
              <w:rPr>
                <w:lang w:eastAsia="de-DE" w:bidi="he-IL"/>
              </w:rPr>
              <w:t>Thermal Noise floor (8 MHz)</w:t>
            </w:r>
          </w:p>
        </w:tc>
        <w:tc>
          <w:tcPr>
            <w:tcW w:w="1276" w:type="dxa"/>
            <w:shd w:val="clear" w:color="auto" w:fill="auto"/>
            <w:vAlign w:val="center"/>
          </w:tcPr>
          <w:p w:rsidR="00306728" w:rsidRPr="0008210C" w:rsidRDefault="00306728" w:rsidP="00187B60">
            <w:pPr>
              <w:pStyle w:val="ECCTabletext"/>
              <w:rPr>
                <w:lang w:eastAsia="de-DE" w:bidi="he-IL"/>
              </w:rPr>
            </w:pPr>
            <w:r>
              <w:rPr>
                <w:lang w:eastAsia="de-DE" w:bidi="he-IL"/>
              </w:rPr>
              <w:t>dBm</w:t>
            </w:r>
          </w:p>
        </w:tc>
        <w:tc>
          <w:tcPr>
            <w:tcW w:w="1090" w:type="dxa"/>
            <w:shd w:val="clear" w:color="auto" w:fill="auto"/>
            <w:vAlign w:val="center"/>
          </w:tcPr>
          <w:p w:rsidR="00306728" w:rsidRPr="0008210C" w:rsidRDefault="00306728" w:rsidP="00187B60">
            <w:pPr>
              <w:pStyle w:val="ECCTabletext"/>
              <w:rPr>
                <w:lang w:eastAsia="de-DE" w:bidi="he-IL"/>
              </w:rPr>
            </w:pPr>
            <w:r>
              <w:rPr>
                <w:lang w:eastAsia="de-DE" w:bidi="he-IL"/>
              </w:rPr>
              <w:t>-99.19</w:t>
            </w:r>
          </w:p>
        </w:tc>
        <w:tc>
          <w:tcPr>
            <w:tcW w:w="3587" w:type="dxa"/>
            <w:shd w:val="clear" w:color="auto" w:fill="auto"/>
            <w:vAlign w:val="center"/>
          </w:tcPr>
          <w:p w:rsidR="00306728" w:rsidRPr="000C18C8" w:rsidRDefault="00306728" w:rsidP="00187B60">
            <w:pPr>
              <w:pStyle w:val="ECCTabletext"/>
              <w:rPr>
                <w:lang w:eastAsia="de-DE" w:bidi="he-IL"/>
              </w:rPr>
            </w:pPr>
            <w:r>
              <w:rPr>
                <w:lang w:eastAsia="de-DE" w:bidi="he-IL"/>
              </w:rPr>
              <w:t>P</w:t>
            </w:r>
            <w:r>
              <w:rPr>
                <w:rStyle w:val="ECCHLsubscript"/>
                <w:lang w:eastAsia="de-DE" w:bidi="he-IL"/>
              </w:rPr>
              <w:t>n</w:t>
            </w:r>
            <w:r>
              <w:rPr>
                <w:lang w:eastAsia="de-DE" w:bidi="he-IL"/>
              </w:rPr>
              <w:t>= 10 log(kTB) + NF + 30</w:t>
            </w:r>
          </w:p>
        </w:tc>
      </w:tr>
      <w:tr w:rsidR="00306728" w:rsidRPr="0008210C" w:rsidTr="00187B60">
        <w:trPr>
          <w:trHeight w:val="141"/>
          <w:jc w:val="center"/>
        </w:trPr>
        <w:tc>
          <w:tcPr>
            <w:tcW w:w="3227" w:type="dxa"/>
            <w:shd w:val="clear" w:color="auto" w:fill="auto"/>
            <w:vAlign w:val="center"/>
          </w:tcPr>
          <w:p w:rsidR="00306728" w:rsidRPr="0008210C" w:rsidRDefault="00306728" w:rsidP="00187B60">
            <w:pPr>
              <w:pStyle w:val="ECCTabletext"/>
              <w:rPr>
                <w:lang w:eastAsia="de-DE" w:bidi="he-IL"/>
              </w:rPr>
            </w:pPr>
            <w:r>
              <w:rPr>
                <w:lang w:eastAsia="de-DE" w:bidi="he-IL"/>
              </w:rPr>
              <w:t>In-block transmit power</w:t>
            </w:r>
          </w:p>
        </w:tc>
        <w:tc>
          <w:tcPr>
            <w:tcW w:w="1276" w:type="dxa"/>
            <w:shd w:val="clear" w:color="auto" w:fill="auto"/>
            <w:vAlign w:val="center"/>
          </w:tcPr>
          <w:p w:rsidR="00306728" w:rsidRPr="0008210C" w:rsidRDefault="00306728" w:rsidP="00187B60">
            <w:pPr>
              <w:pStyle w:val="ECCTabletext"/>
              <w:rPr>
                <w:lang w:eastAsia="de-DE" w:bidi="he-IL"/>
              </w:rPr>
            </w:pPr>
            <w:r>
              <w:rPr>
                <w:lang w:eastAsia="de-DE" w:bidi="he-IL"/>
              </w:rPr>
              <w:t>dBm</w:t>
            </w:r>
          </w:p>
        </w:tc>
        <w:tc>
          <w:tcPr>
            <w:tcW w:w="1090" w:type="dxa"/>
            <w:shd w:val="clear" w:color="auto" w:fill="auto"/>
            <w:vAlign w:val="center"/>
          </w:tcPr>
          <w:p w:rsidR="00306728" w:rsidRPr="0008210C" w:rsidRDefault="00306728" w:rsidP="00187B60">
            <w:pPr>
              <w:pStyle w:val="ECCTabletext"/>
              <w:rPr>
                <w:lang w:eastAsia="de-DE" w:bidi="he-IL"/>
              </w:rPr>
            </w:pPr>
            <w:r>
              <w:rPr>
                <w:lang w:eastAsia="de-DE" w:bidi="he-IL"/>
              </w:rPr>
              <w:t>23.00</w:t>
            </w:r>
          </w:p>
        </w:tc>
        <w:tc>
          <w:tcPr>
            <w:tcW w:w="3587" w:type="dxa"/>
            <w:shd w:val="clear" w:color="auto" w:fill="auto"/>
            <w:vAlign w:val="center"/>
          </w:tcPr>
          <w:p w:rsidR="00306728" w:rsidRPr="0008210C" w:rsidRDefault="00306728" w:rsidP="00187B60">
            <w:pPr>
              <w:pStyle w:val="ECCTabletext"/>
              <w:rPr>
                <w:lang w:eastAsia="de-DE" w:bidi="he-IL"/>
              </w:rPr>
            </w:pPr>
            <w:r>
              <w:rPr>
                <w:lang w:eastAsia="de-DE" w:bidi="he-IL"/>
              </w:rPr>
              <w:t>P</w:t>
            </w:r>
            <w:r w:rsidRPr="00D758A9">
              <w:rPr>
                <w:rStyle w:val="ECCHLsubscript"/>
                <w:lang w:eastAsia="de-DE" w:bidi="he-IL"/>
              </w:rPr>
              <w:t>Tx</w:t>
            </w:r>
          </w:p>
        </w:tc>
      </w:tr>
      <w:tr w:rsidR="00306728" w:rsidRPr="0008210C" w:rsidTr="00187B60">
        <w:trPr>
          <w:trHeight w:val="341"/>
          <w:jc w:val="center"/>
        </w:trPr>
        <w:tc>
          <w:tcPr>
            <w:tcW w:w="3227" w:type="dxa"/>
            <w:shd w:val="clear" w:color="auto" w:fill="auto"/>
            <w:vAlign w:val="center"/>
          </w:tcPr>
          <w:p w:rsidR="00306728" w:rsidRPr="0008210C" w:rsidRDefault="00306728" w:rsidP="00187B60">
            <w:pPr>
              <w:pStyle w:val="ECCTabletext"/>
              <w:rPr>
                <w:lang w:eastAsia="de-DE" w:bidi="he-IL"/>
              </w:rPr>
            </w:pPr>
            <w:r>
              <w:rPr>
                <w:lang w:eastAsia="de-DE" w:bidi="he-IL"/>
              </w:rPr>
              <w:t>Interferer antenna gain</w:t>
            </w:r>
          </w:p>
        </w:tc>
        <w:tc>
          <w:tcPr>
            <w:tcW w:w="1276" w:type="dxa"/>
            <w:shd w:val="clear" w:color="auto" w:fill="auto"/>
            <w:vAlign w:val="center"/>
          </w:tcPr>
          <w:p w:rsidR="00306728" w:rsidRPr="0008210C" w:rsidRDefault="00306728" w:rsidP="00187B60">
            <w:pPr>
              <w:pStyle w:val="ECCTabletext"/>
              <w:rPr>
                <w:lang w:eastAsia="de-DE" w:bidi="he-IL"/>
              </w:rPr>
            </w:pPr>
            <w:r>
              <w:rPr>
                <w:lang w:eastAsia="de-DE" w:bidi="he-IL"/>
              </w:rPr>
              <w:t>dBi</w:t>
            </w:r>
          </w:p>
        </w:tc>
        <w:tc>
          <w:tcPr>
            <w:tcW w:w="1090" w:type="dxa"/>
            <w:shd w:val="clear" w:color="auto" w:fill="auto"/>
            <w:vAlign w:val="center"/>
          </w:tcPr>
          <w:p w:rsidR="00306728" w:rsidRPr="0008210C" w:rsidRDefault="00306728" w:rsidP="00187B60">
            <w:pPr>
              <w:pStyle w:val="ECCTabletext"/>
              <w:rPr>
                <w:lang w:eastAsia="de-DE" w:bidi="he-IL"/>
              </w:rPr>
            </w:pPr>
            <w:r>
              <w:rPr>
                <w:lang w:eastAsia="de-DE" w:bidi="he-IL"/>
              </w:rPr>
              <w:t>0.00</w:t>
            </w:r>
          </w:p>
        </w:tc>
        <w:tc>
          <w:tcPr>
            <w:tcW w:w="3587" w:type="dxa"/>
            <w:shd w:val="clear" w:color="auto" w:fill="auto"/>
            <w:vAlign w:val="center"/>
          </w:tcPr>
          <w:p w:rsidR="00306728" w:rsidRPr="0008210C" w:rsidRDefault="00306728" w:rsidP="00187B60">
            <w:pPr>
              <w:pStyle w:val="ECCTabletext"/>
              <w:rPr>
                <w:lang w:eastAsia="de-DE" w:bidi="he-IL"/>
              </w:rPr>
            </w:pPr>
            <w:r>
              <w:rPr>
                <w:lang w:eastAsia="de-DE" w:bidi="he-IL"/>
              </w:rPr>
              <w:t>G</w:t>
            </w:r>
            <w:r w:rsidRPr="00D758A9">
              <w:rPr>
                <w:rStyle w:val="ECCHLsubscript"/>
                <w:lang w:eastAsia="de-DE" w:bidi="he-IL"/>
              </w:rPr>
              <w:t>Tx</w:t>
            </w:r>
          </w:p>
        </w:tc>
      </w:tr>
      <w:tr w:rsidR="00306728" w:rsidRPr="0008210C" w:rsidTr="00187B60">
        <w:trPr>
          <w:jc w:val="center"/>
        </w:trPr>
        <w:tc>
          <w:tcPr>
            <w:tcW w:w="3227" w:type="dxa"/>
            <w:shd w:val="clear" w:color="auto" w:fill="auto"/>
            <w:vAlign w:val="center"/>
          </w:tcPr>
          <w:p w:rsidR="00306728" w:rsidRPr="0008210C" w:rsidRDefault="00306728" w:rsidP="00187B60">
            <w:pPr>
              <w:pStyle w:val="ECCTabletext"/>
              <w:rPr>
                <w:lang w:eastAsia="de-DE" w:bidi="he-IL"/>
              </w:rPr>
            </w:pPr>
            <w:r>
              <w:rPr>
                <w:lang w:eastAsia="de-DE" w:bidi="he-IL"/>
              </w:rPr>
              <w:t>EIRP</w:t>
            </w:r>
          </w:p>
        </w:tc>
        <w:tc>
          <w:tcPr>
            <w:tcW w:w="1276" w:type="dxa"/>
            <w:shd w:val="clear" w:color="auto" w:fill="auto"/>
            <w:vAlign w:val="center"/>
          </w:tcPr>
          <w:p w:rsidR="00306728" w:rsidRPr="0008210C" w:rsidRDefault="00306728" w:rsidP="00187B60">
            <w:pPr>
              <w:pStyle w:val="ECCTabletext"/>
              <w:rPr>
                <w:lang w:eastAsia="de-DE" w:bidi="he-IL"/>
              </w:rPr>
            </w:pPr>
            <w:r>
              <w:rPr>
                <w:lang w:eastAsia="de-DE" w:bidi="he-IL"/>
              </w:rPr>
              <w:t>dBm</w:t>
            </w:r>
          </w:p>
        </w:tc>
        <w:tc>
          <w:tcPr>
            <w:tcW w:w="1090" w:type="dxa"/>
            <w:shd w:val="clear" w:color="auto" w:fill="auto"/>
            <w:vAlign w:val="center"/>
          </w:tcPr>
          <w:p w:rsidR="00306728" w:rsidRPr="0008210C" w:rsidRDefault="00306728" w:rsidP="00187B60">
            <w:pPr>
              <w:pStyle w:val="ECCTabletext"/>
              <w:rPr>
                <w:lang w:eastAsia="de-DE" w:bidi="he-IL"/>
              </w:rPr>
            </w:pPr>
            <w:r>
              <w:rPr>
                <w:lang w:eastAsia="de-DE" w:bidi="he-IL"/>
              </w:rPr>
              <w:t>23.00</w:t>
            </w:r>
          </w:p>
        </w:tc>
        <w:tc>
          <w:tcPr>
            <w:tcW w:w="3587" w:type="dxa"/>
            <w:shd w:val="clear" w:color="auto" w:fill="auto"/>
            <w:vAlign w:val="center"/>
          </w:tcPr>
          <w:p w:rsidR="00306728" w:rsidRPr="0008210C" w:rsidRDefault="00306728" w:rsidP="00187B60">
            <w:pPr>
              <w:pStyle w:val="ECCTabletext"/>
              <w:rPr>
                <w:lang w:eastAsia="de-DE" w:bidi="he-IL"/>
              </w:rPr>
            </w:pPr>
            <w:r>
              <w:rPr>
                <w:lang w:eastAsia="de-DE" w:bidi="he-IL"/>
              </w:rPr>
              <w:t>P(EIRP) = R</w:t>
            </w:r>
            <w:r w:rsidRPr="00D758A9">
              <w:rPr>
                <w:rStyle w:val="ECCHLsubscript"/>
                <w:lang w:eastAsia="de-DE" w:bidi="he-IL"/>
              </w:rPr>
              <w:t>Tx</w:t>
            </w:r>
            <w:r>
              <w:rPr>
                <w:lang w:eastAsia="de-DE" w:bidi="he-IL"/>
              </w:rPr>
              <w:t xml:space="preserve"> + G</w:t>
            </w:r>
            <w:r w:rsidRPr="00D758A9">
              <w:rPr>
                <w:rStyle w:val="ECCHLsubscript"/>
                <w:lang w:eastAsia="de-DE" w:bidi="he-IL"/>
              </w:rPr>
              <w:t>Tx</w:t>
            </w:r>
          </w:p>
        </w:tc>
      </w:tr>
      <w:tr w:rsidR="00306728" w:rsidRPr="0008210C" w:rsidTr="00187B60">
        <w:trPr>
          <w:jc w:val="center"/>
        </w:trPr>
        <w:tc>
          <w:tcPr>
            <w:tcW w:w="3227" w:type="dxa"/>
            <w:shd w:val="clear" w:color="auto" w:fill="auto"/>
            <w:vAlign w:val="center"/>
          </w:tcPr>
          <w:p w:rsidR="00306728" w:rsidRPr="00C6443A" w:rsidRDefault="00306728" w:rsidP="00187B60">
            <w:pPr>
              <w:pStyle w:val="ECCTabletext"/>
              <w:rPr>
                <w:lang w:eastAsia="de-DE" w:bidi="he-IL"/>
              </w:rPr>
            </w:pPr>
            <w:r>
              <w:rPr>
                <w:lang w:eastAsia="de-DE" w:bidi="he-IL"/>
              </w:rPr>
              <w:t>R</w:t>
            </w:r>
            <w:r w:rsidRPr="00C6443A">
              <w:rPr>
                <w:lang w:eastAsia="de-DE" w:bidi="he-IL"/>
              </w:rPr>
              <w:t>x Tx horizontal distance</w:t>
            </w:r>
          </w:p>
        </w:tc>
        <w:tc>
          <w:tcPr>
            <w:tcW w:w="1276" w:type="dxa"/>
            <w:shd w:val="clear" w:color="auto" w:fill="auto"/>
            <w:vAlign w:val="center"/>
          </w:tcPr>
          <w:p w:rsidR="00306728" w:rsidRPr="00C6443A" w:rsidRDefault="00306728" w:rsidP="00187B60">
            <w:pPr>
              <w:pStyle w:val="ECCTabletext"/>
              <w:rPr>
                <w:lang w:eastAsia="de-DE" w:bidi="he-IL"/>
              </w:rPr>
            </w:pPr>
            <w:r>
              <w:rPr>
                <w:lang w:eastAsia="de-DE" w:bidi="he-IL"/>
              </w:rPr>
              <w:t>m</w:t>
            </w:r>
          </w:p>
        </w:tc>
        <w:tc>
          <w:tcPr>
            <w:tcW w:w="1090" w:type="dxa"/>
            <w:shd w:val="clear" w:color="auto" w:fill="auto"/>
            <w:vAlign w:val="center"/>
          </w:tcPr>
          <w:p w:rsidR="00306728" w:rsidRPr="00C6443A" w:rsidRDefault="00306728" w:rsidP="00187B60">
            <w:pPr>
              <w:pStyle w:val="ECCTabletext"/>
              <w:rPr>
                <w:lang w:eastAsia="de-DE" w:bidi="he-IL"/>
              </w:rPr>
            </w:pPr>
            <w:r>
              <w:rPr>
                <w:lang w:eastAsia="de-DE" w:bidi="he-IL"/>
              </w:rPr>
              <w:t>22</w:t>
            </w:r>
          </w:p>
        </w:tc>
        <w:tc>
          <w:tcPr>
            <w:tcW w:w="3587" w:type="dxa"/>
            <w:shd w:val="clear" w:color="auto" w:fill="auto"/>
            <w:vAlign w:val="center"/>
          </w:tcPr>
          <w:p w:rsidR="00306728" w:rsidRPr="00C6443A" w:rsidRDefault="00306728" w:rsidP="00187B60">
            <w:pPr>
              <w:pStyle w:val="ECCTabletext"/>
              <w:rPr>
                <w:lang w:eastAsia="de-DE" w:bidi="he-IL"/>
              </w:rPr>
            </w:pPr>
            <w:r>
              <w:rPr>
                <w:lang w:eastAsia="de-DE" w:bidi="he-IL"/>
              </w:rPr>
              <w:t>d</w:t>
            </w:r>
            <w:r w:rsidRPr="00D758A9">
              <w:rPr>
                <w:rStyle w:val="ECCHLsubscript"/>
                <w:lang w:eastAsia="de-DE" w:bidi="he-IL"/>
              </w:rPr>
              <w:t>h</w:t>
            </w:r>
            <w:r>
              <w:rPr>
                <w:lang w:eastAsia="de-DE" w:bidi="he-IL"/>
              </w:rPr>
              <w:t xml:space="preserve"> worst case separation</w:t>
            </w:r>
          </w:p>
        </w:tc>
      </w:tr>
      <w:tr w:rsidR="00306728" w:rsidRPr="0008210C" w:rsidTr="00187B60">
        <w:trPr>
          <w:jc w:val="center"/>
        </w:trPr>
        <w:tc>
          <w:tcPr>
            <w:tcW w:w="3227" w:type="dxa"/>
            <w:shd w:val="clear" w:color="auto" w:fill="auto"/>
            <w:vAlign w:val="center"/>
          </w:tcPr>
          <w:p w:rsidR="00306728" w:rsidRPr="00C6443A" w:rsidRDefault="00306728" w:rsidP="00187B60">
            <w:pPr>
              <w:pStyle w:val="ECCTabletext"/>
              <w:rPr>
                <w:lang w:eastAsia="de-DE" w:bidi="he-IL"/>
              </w:rPr>
            </w:pPr>
            <w:r>
              <w:rPr>
                <w:lang w:eastAsia="de-DE" w:bidi="he-IL"/>
              </w:rPr>
              <w:t>Tx h</w:t>
            </w:r>
            <w:r w:rsidRPr="00C6443A">
              <w:rPr>
                <w:lang w:eastAsia="de-DE" w:bidi="he-IL"/>
              </w:rPr>
              <w:t>eight</w:t>
            </w:r>
          </w:p>
        </w:tc>
        <w:tc>
          <w:tcPr>
            <w:tcW w:w="1276" w:type="dxa"/>
            <w:shd w:val="clear" w:color="auto" w:fill="auto"/>
            <w:vAlign w:val="center"/>
          </w:tcPr>
          <w:p w:rsidR="00306728" w:rsidRPr="00C6443A" w:rsidRDefault="00306728" w:rsidP="00187B60">
            <w:pPr>
              <w:pStyle w:val="ECCTabletext"/>
              <w:rPr>
                <w:lang w:eastAsia="de-DE" w:bidi="he-IL"/>
              </w:rPr>
            </w:pPr>
            <w:r>
              <w:rPr>
                <w:lang w:eastAsia="de-DE" w:bidi="he-IL"/>
              </w:rPr>
              <w:t>m</w:t>
            </w:r>
          </w:p>
        </w:tc>
        <w:tc>
          <w:tcPr>
            <w:tcW w:w="1090" w:type="dxa"/>
            <w:shd w:val="clear" w:color="auto" w:fill="auto"/>
            <w:vAlign w:val="center"/>
          </w:tcPr>
          <w:p w:rsidR="00306728" w:rsidRPr="00C6443A" w:rsidRDefault="00306728" w:rsidP="00187B60">
            <w:pPr>
              <w:pStyle w:val="ECCTabletext"/>
              <w:rPr>
                <w:lang w:eastAsia="de-DE" w:bidi="he-IL"/>
              </w:rPr>
            </w:pPr>
            <w:r>
              <w:rPr>
                <w:lang w:eastAsia="de-DE" w:bidi="he-IL"/>
              </w:rPr>
              <w:t>1.5</w:t>
            </w:r>
          </w:p>
        </w:tc>
        <w:tc>
          <w:tcPr>
            <w:tcW w:w="3587" w:type="dxa"/>
            <w:shd w:val="clear" w:color="auto" w:fill="auto"/>
            <w:vAlign w:val="center"/>
          </w:tcPr>
          <w:p w:rsidR="00306728" w:rsidRPr="00C6443A" w:rsidRDefault="00306728" w:rsidP="00187B60">
            <w:pPr>
              <w:pStyle w:val="ECCTabletext"/>
              <w:rPr>
                <w:lang w:eastAsia="de-DE" w:bidi="he-IL"/>
              </w:rPr>
            </w:pPr>
            <w:r>
              <w:rPr>
                <w:lang w:eastAsia="de-DE" w:bidi="he-IL"/>
              </w:rPr>
              <w:t>h</w:t>
            </w:r>
            <w:r w:rsidRPr="00D758A9">
              <w:rPr>
                <w:rStyle w:val="ECCHLsubscript"/>
                <w:lang w:eastAsia="de-DE" w:bidi="he-IL"/>
              </w:rPr>
              <w:t>Tx</w:t>
            </w:r>
          </w:p>
        </w:tc>
      </w:tr>
      <w:tr w:rsidR="00306728" w:rsidRPr="0008210C" w:rsidTr="00187B60">
        <w:trPr>
          <w:jc w:val="center"/>
        </w:trPr>
        <w:tc>
          <w:tcPr>
            <w:tcW w:w="3227" w:type="dxa"/>
            <w:shd w:val="clear" w:color="auto" w:fill="auto"/>
            <w:vAlign w:val="center"/>
          </w:tcPr>
          <w:p w:rsidR="00306728" w:rsidRPr="00C6443A" w:rsidRDefault="00306728" w:rsidP="00187B60">
            <w:pPr>
              <w:pStyle w:val="ECCTabletext"/>
              <w:rPr>
                <w:lang w:eastAsia="de-DE" w:bidi="he-IL"/>
              </w:rPr>
            </w:pPr>
            <w:r>
              <w:rPr>
                <w:lang w:eastAsia="de-DE" w:bidi="he-IL"/>
              </w:rPr>
              <w:t xml:space="preserve">Rx height </w:t>
            </w:r>
          </w:p>
        </w:tc>
        <w:tc>
          <w:tcPr>
            <w:tcW w:w="1276" w:type="dxa"/>
            <w:shd w:val="clear" w:color="auto" w:fill="auto"/>
            <w:vAlign w:val="center"/>
          </w:tcPr>
          <w:p w:rsidR="00306728" w:rsidRPr="00C6443A" w:rsidRDefault="00306728" w:rsidP="00187B60">
            <w:pPr>
              <w:pStyle w:val="ECCTabletext"/>
              <w:rPr>
                <w:lang w:eastAsia="de-DE" w:bidi="he-IL"/>
              </w:rPr>
            </w:pPr>
            <w:r>
              <w:rPr>
                <w:lang w:eastAsia="de-DE" w:bidi="he-IL"/>
              </w:rPr>
              <w:t>m</w:t>
            </w:r>
          </w:p>
        </w:tc>
        <w:tc>
          <w:tcPr>
            <w:tcW w:w="1090" w:type="dxa"/>
            <w:shd w:val="clear" w:color="auto" w:fill="auto"/>
            <w:vAlign w:val="center"/>
          </w:tcPr>
          <w:p w:rsidR="00306728" w:rsidRPr="00C6443A" w:rsidRDefault="00306728" w:rsidP="00187B60">
            <w:pPr>
              <w:pStyle w:val="ECCTabletext"/>
              <w:rPr>
                <w:lang w:eastAsia="de-DE" w:bidi="he-IL"/>
              </w:rPr>
            </w:pPr>
            <w:r>
              <w:rPr>
                <w:lang w:eastAsia="de-DE" w:bidi="he-IL"/>
              </w:rPr>
              <w:t>10</w:t>
            </w:r>
          </w:p>
        </w:tc>
        <w:tc>
          <w:tcPr>
            <w:tcW w:w="3587" w:type="dxa"/>
            <w:shd w:val="clear" w:color="auto" w:fill="auto"/>
            <w:vAlign w:val="center"/>
          </w:tcPr>
          <w:p w:rsidR="00306728" w:rsidRPr="00C6443A" w:rsidRDefault="00306728" w:rsidP="00187B60">
            <w:pPr>
              <w:pStyle w:val="ECCTabletext"/>
              <w:rPr>
                <w:lang w:eastAsia="de-DE" w:bidi="he-IL"/>
              </w:rPr>
            </w:pPr>
            <w:r>
              <w:rPr>
                <w:lang w:eastAsia="de-DE" w:bidi="he-IL"/>
              </w:rPr>
              <w:t>h</w:t>
            </w:r>
            <w:r w:rsidRPr="00D758A9">
              <w:rPr>
                <w:rStyle w:val="ECCHLsubscript"/>
                <w:lang w:eastAsia="de-DE" w:bidi="he-IL"/>
              </w:rPr>
              <w:t>Rx</w:t>
            </w:r>
          </w:p>
        </w:tc>
      </w:tr>
      <w:tr w:rsidR="00306728" w:rsidRPr="0008210C" w:rsidTr="00187B60">
        <w:trPr>
          <w:jc w:val="center"/>
        </w:trPr>
        <w:tc>
          <w:tcPr>
            <w:tcW w:w="3227" w:type="dxa"/>
            <w:shd w:val="clear" w:color="auto" w:fill="auto"/>
            <w:vAlign w:val="center"/>
          </w:tcPr>
          <w:p w:rsidR="00306728" w:rsidRPr="00C6443A" w:rsidRDefault="00306728" w:rsidP="00187B60">
            <w:pPr>
              <w:pStyle w:val="ECCTabletext"/>
              <w:rPr>
                <w:lang w:eastAsia="de-DE" w:bidi="he-IL"/>
              </w:rPr>
            </w:pPr>
            <w:r>
              <w:rPr>
                <w:lang w:eastAsia="de-DE" w:bidi="he-IL"/>
              </w:rPr>
              <w:t>Path distance</w:t>
            </w:r>
          </w:p>
        </w:tc>
        <w:tc>
          <w:tcPr>
            <w:tcW w:w="1276" w:type="dxa"/>
            <w:shd w:val="clear" w:color="auto" w:fill="auto"/>
            <w:vAlign w:val="center"/>
          </w:tcPr>
          <w:p w:rsidR="00306728" w:rsidRPr="00C6443A" w:rsidRDefault="00306728" w:rsidP="00187B60">
            <w:pPr>
              <w:pStyle w:val="ECCTabletext"/>
              <w:rPr>
                <w:lang w:eastAsia="de-DE" w:bidi="he-IL"/>
              </w:rPr>
            </w:pPr>
            <w:r>
              <w:rPr>
                <w:lang w:eastAsia="de-DE" w:bidi="he-IL"/>
              </w:rPr>
              <w:t>m</w:t>
            </w:r>
          </w:p>
        </w:tc>
        <w:tc>
          <w:tcPr>
            <w:tcW w:w="1090" w:type="dxa"/>
            <w:shd w:val="clear" w:color="auto" w:fill="auto"/>
            <w:vAlign w:val="center"/>
          </w:tcPr>
          <w:p w:rsidR="00306728" w:rsidRPr="00C6443A" w:rsidRDefault="00306728" w:rsidP="00187B60">
            <w:pPr>
              <w:pStyle w:val="ECCTabletext"/>
              <w:rPr>
                <w:lang w:eastAsia="de-DE" w:bidi="he-IL"/>
              </w:rPr>
            </w:pPr>
            <w:r>
              <w:rPr>
                <w:lang w:eastAsia="de-DE" w:bidi="he-IL"/>
              </w:rPr>
              <w:t>23.6</w:t>
            </w:r>
          </w:p>
        </w:tc>
        <w:tc>
          <w:tcPr>
            <w:tcW w:w="3587" w:type="dxa"/>
            <w:shd w:val="clear" w:color="auto" w:fill="auto"/>
            <w:vAlign w:val="center"/>
          </w:tcPr>
          <w:p w:rsidR="00306728" w:rsidRPr="0008210C" w:rsidRDefault="00306728" w:rsidP="00187B60">
            <w:pPr>
              <w:pStyle w:val="ECCTabletext"/>
              <w:rPr>
                <w:lang w:eastAsia="de-DE" w:bidi="he-IL"/>
              </w:rPr>
            </w:pPr>
            <w:r>
              <w:rPr>
                <w:lang w:eastAsia="de-DE" w:bidi="he-IL"/>
              </w:rPr>
              <w:t>D=sqrt(dh</w:t>
            </w:r>
            <w:r w:rsidRPr="00D758A9">
              <w:rPr>
                <w:rStyle w:val="ECCHLsuperscript"/>
                <w:lang w:eastAsia="de-DE" w:bidi="he-IL"/>
              </w:rPr>
              <w:t>2</w:t>
            </w:r>
            <w:r>
              <w:rPr>
                <w:lang w:eastAsia="de-DE" w:bidi="he-IL"/>
              </w:rPr>
              <w:t>+(h</w:t>
            </w:r>
            <w:r w:rsidRPr="00D758A9">
              <w:rPr>
                <w:rStyle w:val="ECCHLsubscript"/>
                <w:lang w:eastAsia="de-DE" w:bidi="he-IL"/>
              </w:rPr>
              <w:t>Rx</w:t>
            </w:r>
            <w:r>
              <w:rPr>
                <w:lang w:eastAsia="de-DE" w:bidi="he-IL"/>
              </w:rPr>
              <w:t>-h</w:t>
            </w:r>
            <w:r w:rsidRPr="00D758A9">
              <w:rPr>
                <w:rStyle w:val="ECCHLsubscript"/>
                <w:lang w:eastAsia="de-DE" w:bidi="he-IL"/>
              </w:rPr>
              <w:t>Tx</w:t>
            </w:r>
            <w:r>
              <w:rPr>
                <w:lang w:eastAsia="de-DE" w:bidi="he-IL"/>
              </w:rPr>
              <w:t>)</w:t>
            </w:r>
            <w:r w:rsidRPr="00D758A9">
              <w:rPr>
                <w:rStyle w:val="ECCHLsuperscript"/>
                <w:lang w:eastAsia="de-DE" w:bidi="he-IL"/>
              </w:rPr>
              <w:t>2</w:t>
            </w:r>
            <w:r>
              <w:rPr>
                <w:lang w:eastAsia="de-DE" w:bidi="he-IL"/>
              </w:rPr>
              <w:t>)</w:t>
            </w:r>
          </w:p>
        </w:tc>
      </w:tr>
      <w:tr w:rsidR="00306728" w:rsidRPr="0008210C" w:rsidTr="00187B60">
        <w:trPr>
          <w:jc w:val="center"/>
        </w:trPr>
        <w:tc>
          <w:tcPr>
            <w:tcW w:w="3227" w:type="dxa"/>
            <w:shd w:val="clear" w:color="auto" w:fill="auto"/>
            <w:vAlign w:val="center"/>
          </w:tcPr>
          <w:p w:rsidR="00306728" w:rsidRPr="00C6443A" w:rsidRDefault="00306728" w:rsidP="00187B60">
            <w:pPr>
              <w:pStyle w:val="ECCTabletext"/>
              <w:rPr>
                <w:lang w:eastAsia="de-DE" w:bidi="he-IL"/>
              </w:rPr>
            </w:pPr>
            <w:r>
              <w:rPr>
                <w:lang w:eastAsia="de-DE" w:bidi="he-IL"/>
              </w:rPr>
              <w:t>Free space propagation</w:t>
            </w:r>
          </w:p>
        </w:tc>
        <w:tc>
          <w:tcPr>
            <w:tcW w:w="1276" w:type="dxa"/>
            <w:shd w:val="clear" w:color="auto" w:fill="auto"/>
            <w:vAlign w:val="center"/>
          </w:tcPr>
          <w:p w:rsidR="00306728" w:rsidRPr="00C6443A"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Pr="00C6443A" w:rsidRDefault="00306728" w:rsidP="00187B60">
            <w:pPr>
              <w:pStyle w:val="ECCTabletext"/>
              <w:rPr>
                <w:lang w:eastAsia="de-DE" w:bidi="he-IL"/>
              </w:rPr>
            </w:pPr>
            <w:r>
              <w:rPr>
                <w:lang w:eastAsia="de-DE" w:bidi="he-IL"/>
              </w:rPr>
              <w:t>52.96</w:t>
            </w:r>
          </w:p>
        </w:tc>
        <w:tc>
          <w:tcPr>
            <w:tcW w:w="3587" w:type="dxa"/>
            <w:shd w:val="clear" w:color="auto" w:fill="auto"/>
            <w:vAlign w:val="center"/>
          </w:tcPr>
          <w:p w:rsidR="00306728" w:rsidRPr="00C6443A" w:rsidRDefault="00306728" w:rsidP="00187B60">
            <w:pPr>
              <w:pStyle w:val="ECCTabletext"/>
              <w:rPr>
                <w:lang w:eastAsia="de-DE" w:bidi="he-IL"/>
              </w:rPr>
            </w:pPr>
            <w:r>
              <w:rPr>
                <w:lang w:eastAsia="de-DE" w:bidi="he-IL"/>
              </w:rPr>
              <w:t>L</w:t>
            </w:r>
            <w:r w:rsidRPr="00D758A9">
              <w:rPr>
                <w:rStyle w:val="ECCHLsubscript"/>
                <w:lang w:eastAsia="de-DE" w:bidi="he-IL"/>
              </w:rPr>
              <w:t>FS</w:t>
            </w: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lastRenderedPageBreak/>
              <w:t>Rx antenna elevation discrimination</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0.45</w:t>
            </w:r>
          </w:p>
        </w:tc>
        <w:tc>
          <w:tcPr>
            <w:tcW w:w="3587" w:type="dxa"/>
            <w:shd w:val="clear" w:color="auto" w:fill="auto"/>
            <w:vAlign w:val="center"/>
          </w:tcPr>
          <w:p w:rsidR="00306728" w:rsidRDefault="00306728" w:rsidP="00187B60">
            <w:pPr>
              <w:pStyle w:val="ECCTabletext"/>
              <w:rPr>
                <w:lang w:eastAsia="de-DE" w:bidi="he-IL"/>
              </w:rPr>
            </w:pPr>
            <w:r>
              <w:rPr>
                <w:lang w:eastAsia="de-DE" w:bidi="he-IL"/>
              </w:rPr>
              <w:t>G</w:t>
            </w:r>
            <w:r w:rsidRPr="00D758A9">
              <w:rPr>
                <w:rStyle w:val="ECCHLsubscript"/>
                <w:lang w:eastAsia="de-DE" w:bidi="he-IL"/>
              </w:rPr>
              <w:t>Dir</w:t>
            </w: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Rx antenna bore-sight gain</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9.15</w:t>
            </w:r>
          </w:p>
        </w:tc>
        <w:tc>
          <w:tcPr>
            <w:tcW w:w="3587" w:type="dxa"/>
            <w:shd w:val="clear" w:color="auto" w:fill="auto"/>
            <w:vAlign w:val="center"/>
          </w:tcPr>
          <w:p w:rsidR="00306728" w:rsidRDefault="00306728" w:rsidP="00187B60">
            <w:pPr>
              <w:pStyle w:val="ECCTabletext"/>
              <w:rPr>
                <w:lang w:eastAsia="de-DE" w:bidi="he-IL"/>
              </w:rPr>
            </w:pPr>
            <w:r>
              <w:rPr>
                <w:lang w:eastAsia="de-DE" w:bidi="he-IL"/>
              </w:rPr>
              <w:t>G</w:t>
            </w:r>
            <w:r w:rsidRPr="00D758A9">
              <w:rPr>
                <w:rStyle w:val="ECCHLsubscript"/>
                <w:lang w:eastAsia="de-DE" w:bidi="he-IL"/>
              </w:rPr>
              <w:t>Rx</w:t>
            </w: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Body loss</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4</w:t>
            </w:r>
          </w:p>
        </w:tc>
        <w:tc>
          <w:tcPr>
            <w:tcW w:w="3587" w:type="dxa"/>
            <w:shd w:val="clear" w:color="auto" w:fill="auto"/>
            <w:vAlign w:val="center"/>
          </w:tcPr>
          <w:p w:rsidR="00306728" w:rsidRDefault="00306728" w:rsidP="00187B60">
            <w:pPr>
              <w:pStyle w:val="ECCTabletext"/>
              <w:rPr>
                <w:lang w:eastAsia="de-DE" w:bidi="he-IL"/>
              </w:rPr>
            </w:pPr>
            <w:r>
              <w:rPr>
                <w:lang w:eastAsia="de-DE" w:bidi="he-IL"/>
              </w:rPr>
              <w:t>L</w:t>
            </w:r>
            <w:r w:rsidRPr="00D758A9">
              <w:rPr>
                <w:rStyle w:val="ECCHLsubscript"/>
                <w:lang w:eastAsia="de-DE" w:bidi="he-IL"/>
              </w:rPr>
              <w:t>Body</w:t>
            </w: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Wall loss</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0</w:t>
            </w:r>
          </w:p>
        </w:tc>
        <w:tc>
          <w:tcPr>
            <w:tcW w:w="3587" w:type="dxa"/>
            <w:shd w:val="clear" w:color="auto" w:fill="auto"/>
            <w:vAlign w:val="center"/>
          </w:tcPr>
          <w:p w:rsidR="00306728" w:rsidRDefault="00306728" w:rsidP="00187B60">
            <w:pPr>
              <w:pStyle w:val="ECCTabletext"/>
              <w:rPr>
                <w:lang w:eastAsia="de-DE" w:bidi="he-IL"/>
              </w:rPr>
            </w:pPr>
            <w:r>
              <w:rPr>
                <w:lang w:eastAsia="de-DE" w:bidi="he-IL"/>
              </w:rPr>
              <w:t>L</w:t>
            </w:r>
            <w:r w:rsidRPr="00D758A9">
              <w:rPr>
                <w:rStyle w:val="ECCHLsubscript"/>
                <w:lang w:eastAsia="de-DE" w:bidi="he-IL"/>
              </w:rPr>
              <w:t>Wall</w:t>
            </w: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Total coupling gain</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48.25</w:t>
            </w:r>
          </w:p>
        </w:tc>
        <w:tc>
          <w:tcPr>
            <w:tcW w:w="3587" w:type="dxa"/>
            <w:shd w:val="clear" w:color="auto" w:fill="auto"/>
            <w:vAlign w:val="center"/>
          </w:tcPr>
          <w:p w:rsidR="00306728" w:rsidRDefault="00306728" w:rsidP="00187B60">
            <w:pPr>
              <w:pStyle w:val="ECCTabletext"/>
              <w:rPr>
                <w:lang w:eastAsia="de-DE" w:bidi="he-IL"/>
              </w:rPr>
            </w:pPr>
            <w:r>
              <w:rPr>
                <w:lang w:eastAsia="de-DE" w:bidi="he-IL"/>
              </w:rPr>
              <w:t>G</w:t>
            </w:r>
            <w:r w:rsidRPr="00D758A9">
              <w:rPr>
                <w:rStyle w:val="ECCHLsubscript"/>
                <w:lang w:eastAsia="de-DE" w:bidi="he-IL"/>
              </w:rPr>
              <w:t>tot</w:t>
            </w:r>
            <w:r>
              <w:rPr>
                <w:rStyle w:val="ECCHLsubscript"/>
                <w:lang w:eastAsia="de-DE" w:bidi="he-IL"/>
              </w:rPr>
              <w:t xml:space="preserve"> </w:t>
            </w:r>
            <w:r>
              <w:rPr>
                <w:lang w:eastAsia="de-DE" w:bidi="he-IL"/>
              </w:rPr>
              <w:t>= -L</w:t>
            </w:r>
            <w:r w:rsidRPr="00D758A9">
              <w:rPr>
                <w:rStyle w:val="ECCHLsubscript"/>
                <w:lang w:eastAsia="de-DE" w:bidi="he-IL"/>
              </w:rPr>
              <w:t>FS</w:t>
            </w:r>
            <w:r>
              <w:rPr>
                <w:lang w:eastAsia="de-DE" w:bidi="he-IL"/>
              </w:rPr>
              <w:t>+G</w:t>
            </w:r>
            <w:r w:rsidRPr="00D758A9">
              <w:rPr>
                <w:rStyle w:val="ECCHLsubscript"/>
                <w:lang w:eastAsia="de-DE" w:bidi="he-IL"/>
              </w:rPr>
              <w:t>Dir</w:t>
            </w:r>
            <w:r>
              <w:rPr>
                <w:lang w:eastAsia="de-DE" w:bidi="he-IL"/>
              </w:rPr>
              <w:t>+G</w:t>
            </w:r>
            <w:r w:rsidRPr="00D758A9">
              <w:rPr>
                <w:rStyle w:val="ECCHLsubscript"/>
                <w:lang w:eastAsia="de-DE" w:bidi="he-IL"/>
              </w:rPr>
              <w:t>Rx</w:t>
            </w:r>
            <w:r>
              <w:rPr>
                <w:lang w:eastAsia="de-DE" w:bidi="he-IL"/>
              </w:rPr>
              <w:t>-L</w:t>
            </w:r>
            <w:r w:rsidRPr="00D758A9">
              <w:rPr>
                <w:rStyle w:val="ECCHLsubscript"/>
                <w:lang w:eastAsia="de-DE" w:bidi="he-IL"/>
              </w:rPr>
              <w:t>Body</w:t>
            </w:r>
            <w:r>
              <w:rPr>
                <w:lang w:eastAsia="de-DE" w:bidi="he-IL"/>
              </w:rPr>
              <w:t>-L</w:t>
            </w:r>
            <w:r w:rsidRPr="00D758A9">
              <w:rPr>
                <w:rStyle w:val="ECCHLsubscript"/>
                <w:lang w:eastAsia="de-DE" w:bidi="he-IL"/>
              </w:rPr>
              <w:t>Wall</w:t>
            </w: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I/N</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-5.87</w:t>
            </w:r>
          </w:p>
        </w:tc>
        <w:tc>
          <w:tcPr>
            <w:tcW w:w="3587"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Receiver desensitisation (C/N degradation)</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1.00</w:t>
            </w:r>
          </w:p>
        </w:tc>
        <w:tc>
          <w:tcPr>
            <w:tcW w:w="3587" w:type="dxa"/>
            <w:shd w:val="clear" w:color="auto" w:fill="auto"/>
            <w:vAlign w:val="center"/>
          </w:tcPr>
          <w:p w:rsidR="00306728" w:rsidRDefault="00306728" w:rsidP="00187B60">
            <w:pPr>
              <w:pStyle w:val="ECCTabletext"/>
              <w:rPr>
                <w:lang w:eastAsia="de-DE" w:bidi="he-IL"/>
              </w:rPr>
            </w:pPr>
            <w:r>
              <w:rPr>
                <w:lang w:eastAsia="de-DE" w:bidi="he-IL"/>
              </w:rPr>
              <w:t>D=10log(1+10</w:t>
            </w:r>
            <w:r w:rsidRPr="00E70D15">
              <w:rPr>
                <w:rStyle w:val="ECCHLsuperscript"/>
                <w:lang w:eastAsia="de-DE" w:bidi="he-IL"/>
              </w:rPr>
              <w:t>(I/N)/10</w:t>
            </w:r>
            <w:r>
              <w:rPr>
                <w:lang w:eastAsia="de-DE" w:bidi="he-IL"/>
              </w:rPr>
              <w:t>)</w:t>
            </w: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ACS</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70.00</w:t>
            </w:r>
          </w:p>
        </w:tc>
        <w:tc>
          <w:tcPr>
            <w:tcW w:w="3587"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Additional filtering</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10</w:t>
            </w:r>
          </w:p>
        </w:tc>
        <w:tc>
          <w:tcPr>
            <w:tcW w:w="3587"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Total ACS</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80.00</w:t>
            </w:r>
          </w:p>
        </w:tc>
        <w:tc>
          <w:tcPr>
            <w:tcW w:w="3587"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ACIR</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79.78</w:t>
            </w:r>
          </w:p>
        </w:tc>
        <w:tc>
          <w:tcPr>
            <w:tcW w:w="3587"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Interference power</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dBm</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-105.04</w:t>
            </w:r>
          </w:p>
        </w:tc>
        <w:tc>
          <w:tcPr>
            <w:tcW w:w="3587" w:type="dxa"/>
            <w:shd w:val="clear" w:color="auto" w:fill="auto"/>
            <w:vAlign w:val="center"/>
          </w:tcPr>
          <w:p w:rsidR="00306728" w:rsidRDefault="00306728" w:rsidP="00187B60">
            <w:pPr>
              <w:pStyle w:val="ECCTabletext"/>
              <w:rPr>
                <w:lang w:eastAsia="de-DE" w:bidi="he-IL"/>
              </w:rPr>
            </w:pPr>
            <w:r>
              <w:rPr>
                <w:lang w:eastAsia="de-DE" w:bidi="he-IL"/>
              </w:rPr>
              <w:t>P</w:t>
            </w:r>
            <w:r w:rsidRPr="00216852">
              <w:rPr>
                <w:rStyle w:val="ECCHLsubscript"/>
                <w:lang w:eastAsia="de-DE" w:bidi="he-IL"/>
              </w:rPr>
              <w:t>I</w:t>
            </w:r>
            <w:r>
              <w:rPr>
                <w:lang w:eastAsia="de-DE" w:bidi="he-IL"/>
              </w:rPr>
              <w:t>=P</w:t>
            </w:r>
            <w:r>
              <w:rPr>
                <w:rStyle w:val="ECCHLsubscript"/>
                <w:lang w:eastAsia="de-DE" w:bidi="he-IL"/>
              </w:rPr>
              <w:t>n</w:t>
            </w:r>
            <w:r>
              <w:rPr>
                <w:lang w:eastAsia="de-DE" w:bidi="he-IL"/>
              </w:rPr>
              <w:t>+I/N</w:t>
            </w: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ACLR</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92.84</w:t>
            </w:r>
          </w:p>
        </w:tc>
        <w:tc>
          <w:tcPr>
            <w:tcW w:w="3587"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3227" w:type="dxa"/>
            <w:shd w:val="clear" w:color="auto" w:fill="auto"/>
            <w:vAlign w:val="center"/>
          </w:tcPr>
          <w:p w:rsidR="00306728" w:rsidRDefault="00306728" w:rsidP="00187B60">
            <w:pPr>
              <w:pStyle w:val="ECCTabletext"/>
              <w:rPr>
                <w:lang w:eastAsia="de-DE" w:bidi="he-IL"/>
              </w:rPr>
            </w:pPr>
            <w:r>
              <w:rPr>
                <w:lang w:eastAsia="de-DE" w:bidi="he-IL"/>
              </w:rPr>
              <w:t>OOBE (TX)</w:t>
            </w:r>
          </w:p>
        </w:tc>
        <w:tc>
          <w:tcPr>
            <w:tcW w:w="1276" w:type="dxa"/>
            <w:shd w:val="clear" w:color="auto" w:fill="auto"/>
            <w:vAlign w:val="center"/>
          </w:tcPr>
          <w:p w:rsidR="00306728" w:rsidRDefault="00306728" w:rsidP="00187B60">
            <w:pPr>
              <w:pStyle w:val="ECCTabletext"/>
              <w:rPr>
                <w:lang w:eastAsia="de-DE" w:bidi="he-IL"/>
              </w:rPr>
            </w:pPr>
            <w:r>
              <w:rPr>
                <w:lang w:eastAsia="de-DE" w:bidi="he-IL"/>
              </w:rPr>
              <w:t>dBm/8 MHz</w:t>
            </w:r>
          </w:p>
        </w:tc>
        <w:tc>
          <w:tcPr>
            <w:tcW w:w="1090" w:type="dxa"/>
            <w:shd w:val="clear" w:color="auto" w:fill="auto"/>
            <w:vAlign w:val="center"/>
          </w:tcPr>
          <w:p w:rsidR="00306728" w:rsidRDefault="00306728" w:rsidP="00187B60">
            <w:pPr>
              <w:pStyle w:val="ECCTabletext"/>
              <w:rPr>
                <w:lang w:eastAsia="de-DE" w:bidi="he-IL"/>
              </w:rPr>
            </w:pPr>
            <w:r>
              <w:rPr>
                <w:lang w:eastAsia="de-DE" w:bidi="he-IL"/>
              </w:rPr>
              <w:t>-69.84</w:t>
            </w:r>
          </w:p>
        </w:tc>
        <w:tc>
          <w:tcPr>
            <w:tcW w:w="3587" w:type="dxa"/>
            <w:shd w:val="clear" w:color="auto" w:fill="auto"/>
            <w:vAlign w:val="center"/>
          </w:tcPr>
          <w:p w:rsidR="00306728" w:rsidRDefault="00306728" w:rsidP="00187B60">
            <w:pPr>
              <w:pStyle w:val="ECCTabletext"/>
              <w:rPr>
                <w:lang w:eastAsia="de-DE" w:bidi="he-IL"/>
              </w:rPr>
            </w:pPr>
            <w:r>
              <w:rPr>
                <w:lang w:eastAsia="de-DE" w:bidi="he-IL"/>
              </w:rPr>
              <w:t>OOBE=P</w:t>
            </w:r>
            <w:r w:rsidRPr="00216852">
              <w:rPr>
                <w:rStyle w:val="ECCHLsubscript"/>
                <w:lang w:eastAsia="de-DE" w:bidi="he-IL"/>
              </w:rPr>
              <w:t>Tx</w:t>
            </w:r>
            <w:r>
              <w:rPr>
                <w:lang w:eastAsia="de-DE" w:bidi="he-IL"/>
              </w:rPr>
              <w:t>-ACLR</w:t>
            </w:r>
          </w:p>
        </w:tc>
      </w:tr>
    </w:tbl>
    <w:p w:rsidR="00306728" w:rsidRPr="0071365C" w:rsidRDefault="00306728" w:rsidP="00306728"/>
    <w:p w:rsidR="00306728" w:rsidRPr="00044CE9" w:rsidRDefault="00306728" w:rsidP="00BD2D7E">
      <w:pPr>
        <w:pStyle w:val="Heading4"/>
      </w:pPr>
      <w:bookmarkStart w:id="99" w:name="_Toc452988559"/>
      <w:bookmarkStart w:id="100" w:name="_Toc453675489"/>
      <w:bookmarkStart w:id="101" w:name="_Toc478403178"/>
      <w:r>
        <w:t>UE</w:t>
      </w:r>
      <w:r w:rsidRPr="00044CE9">
        <w:t xml:space="preserve"> out-of-band emissions level to protect portable DTT reception</w:t>
      </w:r>
      <w:bookmarkEnd w:id="99"/>
      <w:bookmarkEnd w:id="100"/>
      <w:ins w:id="102" w:author="Ericsson" w:date="2017-03-10T15:50:00Z">
        <w:r>
          <w:t xml:space="preserve"> based on MCL calculations</w:t>
        </w:r>
      </w:ins>
      <w:bookmarkEnd w:id="101"/>
    </w:p>
    <w:p w:rsidR="00306728" w:rsidRDefault="00306728" w:rsidP="00306728">
      <w:r w:rsidRPr="00FF45DF">
        <w:t xml:space="preserve">The </w:t>
      </w:r>
      <w:r>
        <w:t>UE</w:t>
      </w:r>
      <w:r w:rsidRPr="00FF45DF">
        <w:t xml:space="preserve"> </w:t>
      </w:r>
      <w:r>
        <w:t>out-of-band emissions</w:t>
      </w:r>
      <w:r w:rsidRPr="00FF45DF">
        <w:t xml:space="preserve"> level necessary to protect portable TV reception from interference from a </w:t>
      </w:r>
      <w:r>
        <w:t>UE</w:t>
      </w:r>
      <w:r w:rsidRPr="00FF45DF">
        <w:t xml:space="preserve"> is </w:t>
      </w:r>
      <w:del w:id="103" w:author="Ericsson" w:date="2017-03-10T15:50:00Z">
        <w:r w:rsidRPr="00FF45DF" w:rsidDel="00E372F1">
          <w:delText>esta</w:delText>
        </w:r>
        <w:r w:rsidRPr="0071365C" w:rsidDel="00E372F1">
          <w:delText>b</w:delText>
        </w:r>
        <w:r w:rsidRPr="00FF45DF" w:rsidDel="00E372F1">
          <w:delText xml:space="preserve">lished </w:delText>
        </w:r>
      </w:del>
      <w:ins w:id="104" w:author="Ericsson" w:date="2017-03-10T15:50:00Z">
        <w:r>
          <w:t>calculated in the chapters below</w:t>
        </w:r>
        <w:r w:rsidRPr="00FF45DF">
          <w:t xml:space="preserve"> </w:t>
        </w:r>
      </w:ins>
      <w:r w:rsidRPr="00FF45DF">
        <w:t xml:space="preserve">using MCL analysis. </w:t>
      </w:r>
    </w:p>
    <w:p w:rsidR="00306728" w:rsidRPr="00044CE9" w:rsidRDefault="00306728" w:rsidP="00BD2D7E">
      <w:pPr>
        <w:pStyle w:val="Heading4"/>
      </w:pPr>
      <w:bookmarkStart w:id="105" w:name="_Toc452988560"/>
      <w:bookmarkStart w:id="106" w:name="_Toc453675490"/>
      <w:bookmarkStart w:id="107" w:name="_Toc478403179"/>
      <w:r w:rsidRPr="0071365C">
        <w:t>Assumptions (portable indoor reception)</w:t>
      </w:r>
      <w:bookmarkEnd w:id="105"/>
      <w:bookmarkEnd w:id="106"/>
      <w:bookmarkEnd w:id="107"/>
    </w:p>
    <w:p w:rsidR="00306728" w:rsidRDefault="00306728" w:rsidP="00306728">
      <w:pPr>
        <w:pStyle w:val="Caption"/>
      </w:pPr>
      <w:r w:rsidRPr="00F97775">
        <w:t xml:space="preserve">Table </w:t>
      </w:r>
      <w:r>
        <w:fldChar w:fldCharType="begin"/>
      </w:r>
      <w:r>
        <w:instrText xml:space="preserve"> SEQ Table \* ARABIC </w:instrText>
      </w:r>
      <w:r>
        <w:fldChar w:fldCharType="separate"/>
      </w:r>
      <w:r>
        <w:rPr>
          <w:noProof/>
        </w:rPr>
        <w:t>21</w:t>
      </w:r>
      <w:r>
        <w:fldChar w:fldCharType="end"/>
      </w:r>
      <w:r w:rsidRPr="00F97775">
        <w:t xml:space="preserve">: </w:t>
      </w:r>
      <w:r>
        <w:t>TV receiver parameters</w:t>
      </w:r>
    </w:p>
    <w:tbl>
      <w:tblPr>
        <w:tblW w:w="3483"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995"/>
        <w:gridCol w:w="828"/>
        <w:gridCol w:w="1490"/>
      </w:tblGrid>
      <w:tr w:rsidR="00306728" w:rsidRPr="00DE044E" w:rsidTr="00187B60">
        <w:trPr>
          <w:tblHeader/>
          <w:jc w:val="center"/>
        </w:trPr>
        <w:tc>
          <w:tcPr>
            <w:tcW w:w="5000" w:type="pct"/>
            <w:gridSpan w:val="3"/>
            <w:tcBorders>
              <w:top w:val="single" w:sz="4" w:space="0" w:color="D22A23"/>
              <w:left w:val="single" w:sz="4" w:space="0" w:color="D22A23"/>
              <w:bottom w:val="single" w:sz="4" w:space="0" w:color="D22A23"/>
              <w:right w:val="single" w:sz="4" w:space="0" w:color="D22A23"/>
              <w:tl2br w:val="nil"/>
              <w:tr2bl w:val="nil"/>
            </w:tcBorders>
            <w:shd w:val="clear" w:color="auto" w:fill="D22A23"/>
            <w:vAlign w:val="center"/>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TV Receiver</w:t>
            </w:r>
          </w:p>
        </w:tc>
      </w:tr>
      <w:tr w:rsidR="00306728" w:rsidRPr="00FF45DF" w:rsidTr="00187B60">
        <w:trPr>
          <w:trHeight w:val="247"/>
          <w:jc w:val="center"/>
        </w:trPr>
        <w:tc>
          <w:tcPr>
            <w:tcW w:w="3164" w:type="pct"/>
            <w:shd w:val="clear" w:color="auto" w:fill="auto"/>
            <w:vAlign w:val="center"/>
          </w:tcPr>
          <w:p w:rsidR="00306728" w:rsidRPr="005832F1" w:rsidRDefault="00306728" w:rsidP="00187B60">
            <w:pPr>
              <w:pStyle w:val="ECCLetterHead"/>
              <w:rPr>
                <w:lang w:eastAsia="de-DE" w:bidi="he-IL"/>
              </w:rPr>
            </w:pPr>
            <w:r w:rsidRPr="00EE4413">
              <w:rPr>
                <w:lang w:eastAsia="de-DE" w:bidi="he-IL"/>
              </w:rPr>
              <w:t>Parameter</w:t>
            </w:r>
          </w:p>
        </w:tc>
        <w:tc>
          <w:tcPr>
            <w:tcW w:w="656" w:type="pct"/>
            <w:shd w:val="clear" w:color="auto" w:fill="auto"/>
            <w:vAlign w:val="center"/>
          </w:tcPr>
          <w:p w:rsidR="00306728" w:rsidRPr="005832F1" w:rsidRDefault="00306728" w:rsidP="00187B60">
            <w:pPr>
              <w:pStyle w:val="ECCLetterHead"/>
              <w:rPr>
                <w:lang w:eastAsia="de-DE" w:bidi="he-IL"/>
              </w:rPr>
            </w:pPr>
            <w:r w:rsidRPr="00EE4413">
              <w:rPr>
                <w:lang w:eastAsia="de-DE" w:bidi="he-IL"/>
              </w:rPr>
              <w:t>Value</w:t>
            </w:r>
          </w:p>
        </w:tc>
        <w:tc>
          <w:tcPr>
            <w:tcW w:w="1180" w:type="pct"/>
            <w:shd w:val="clear" w:color="auto" w:fill="auto"/>
            <w:vAlign w:val="center"/>
          </w:tcPr>
          <w:p w:rsidR="00306728" w:rsidRPr="005832F1" w:rsidRDefault="00306728" w:rsidP="00187B60">
            <w:pPr>
              <w:pStyle w:val="ECCLetterHead"/>
              <w:rPr>
                <w:lang w:eastAsia="de-DE" w:bidi="he-IL"/>
              </w:rPr>
            </w:pPr>
            <w:r w:rsidRPr="00EE4413">
              <w:rPr>
                <w:lang w:eastAsia="de-DE" w:bidi="he-IL"/>
              </w:rPr>
              <w:t>Unit</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Noise figure</w:t>
            </w:r>
          </w:p>
        </w:tc>
        <w:tc>
          <w:tcPr>
            <w:tcW w:w="656" w:type="pct"/>
            <w:shd w:val="clear" w:color="auto" w:fill="auto"/>
          </w:tcPr>
          <w:p w:rsidR="00306728" w:rsidRPr="00044CE9" w:rsidRDefault="00306728" w:rsidP="00187B60">
            <w:pPr>
              <w:spacing w:before="60"/>
              <w:rPr>
                <w:lang w:eastAsia="de-DE" w:bidi="he-IL"/>
              </w:rPr>
            </w:pPr>
            <w:r>
              <w:rPr>
                <w:lang w:eastAsia="de-DE" w:bidi="he-IL"/>
              </w:rPr>
              <w:t>6</w:t>
            </w:r>
          </w:p>
        </w:tc>
        <w:tc>
          <w:tcPr>
            <w:tcW w:w="1180" w:type="pct"/>
            <w:shd w:val="clear" w:color="auto" w:fill="auto"/>
          </w:tcPr>
          <w:p w:rsidR="00306728" w:rsidRPr="00044CE9" w:rsidRDefault="00306728" w:rsidP="00187B60">
            <w:pPr>
              <w:spacing w:before="60"/>
              <w:rPr>
                <w:lang w:eastAsia="de-DE" w:bidi="he-IL"/>
              </w:rPr>
            </w:pPr>
            <w:r w:rsidRPr="00FF45DF">
              <w:rPr>
                <w:lang w:eastAsia="de-DE" w:bidi="he-IL"/>
              </w:rPr>
              <w:t>dB</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Noise equivalent bandwidth</w:t>
            </w:r>
          </w:p>
        </w:tc>
        <w:tc>
          <w:tcPr>
            <w:tcW w:w="656" w:type="pct"/>
            <w:shd w:val="clear" w:color="auto" w:fill="auto"/>
          </w:tcPr>
          <w:p w:rsidR="00306728" w:rsidRPr="00044CE9" w:rsidRDefault="00306728" w:rsidP="00187B60">
            <w:pPr>
              <w:spacing w:before="60"/>
              <w:rPr>
                <w:lang w:eastAsia="de-DE" w:bidi="he-IL"/>
              </w:rPr>
            </w:pPr>
            <w:r w:rsidRPr="00FF45DF">
              <w:rPr>
                <w:lang w:eastAsia="de-DE" w:bidi="he-IL"/>
              </w:rPr>
              <w:t>7.6</w:t>
            </w:r>
          </w:p>
        </w:tc>
        <w:tc>
          <w:tcPr>
            <w:tcW w:w="1180" w:type="pct"/>
            <w:shd w:val="clear" w:color="auto" w:fill="auto"/>
          </w:tcPr>
          <w:p w:rsidR="00306728" w:rsidRPr="00044CE9" w:rsidRDefault="00306728" w:rsidP="00187B60">
            <w:pPr>
              <w:spacing w:before="60"/>
              <w:rPr>
                <w:lang w:eastAsia="de-DE" w:bidi="he-IL"/>
              </w:rPr>
            </w:pPr>
            <w:r w:rsidRPr="00FF45DF">
              <w:rPr>
                <w:lang w:eastAsia="de-DE" w:bidi="he-IL"/>
              </w:rPr>
              <w:t>MHz</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Antenna gain (including feeder loss)</w:t>
            </w:r>
          </w:p>
        </w:tc>
        <w:tc>
          <w:tcPr>
            <w:tcW w:w="656" w:type="pct"/>
            <w:shd w:val="clear" w:color="auto" w:fill="auto"/>
          </w:tcPr>
          <w:p w:rsidR="00306728" w:rsidRPr="00044CE9" w:rsidRDefault="00306728" w:rsidP="00187B60">
            <w:pPr>
              <w:spacing w:before="60"/>
              <w:rPr>
                <w:lang w:eastAsia="de-DE" w:bidi="he-IL"/>
              </w:rPr>
            </w:pPr>
            <w:r w:rsidRPr="00FF45DF">
              <w:rPr>
                <w:lang w:eastAsia="de-DE" w:bidi="he-IL"/>
              </w:rPr>
              <w:t>2.15</w:t>
            </w:r>
          </w:p>
        </w:tc>
        <w:tc>
          <w:tcPr>
            <w:tcW w:w="1180" w:type="pct"/>
            <w:shd w:val="clear" w:color="auto" w:fill="auto"/>
          </w:tcPr>
          <w:p w:rsidR="00306728" w:rsidRPr="00044CE9" w:rsidRDefault="00306728" w:rsidP="00187B60">
            <w:pPr>
              <w:spacing w:before="60"/>
              <w:rPr>
                <w:lang w:eastAsia="de-DE" w:bidi="he-IL"/>
              </w:rPr>
            </w:pPr>
            <w:r w:rsidRPr="00FF45DF">
              <w:rPr>
                <w:lang w:eastAsia="de-DE" w:bidi="he-IL"/>
              </w:rPr>
              <w:t>dBi</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Antenna height</w:t>
            </w:r>
          </w:p>
        </w:tc>
        <w:tc>
          <w:tcPr>
            <w:tcW w:w="656" w:type="pct"/>
            <w:shd w:val="clear" w:color="auto" w:fill="auto"/>
          </w:tcPr>
          <w:p w:rsidR="00306728" w:rsidRPr="00044CE9" w:rsidRDefault="00306728" w:rsidP="00187B60">
            <w:pPr>
              <w:spacing w:before="60"/>
              <w:rPr>
                <w:lang w:eastAsia="de-DE" w:bidi="he-IL"/>
              </w:rPr>
            </w:pPr>
            <w:r w:rsidRPr="00FF45DF">
              <w:rPr>
                <w:lang w:eastAsia="de-DE" w:bidi="he-IL"/>
              </w:rPr>
              <w:t>1.5</w:t>
            </w:r>
          </w:p>
        </w:tc>
        <w:tc>
          <w:tcPr>
            <w:tcW w:w="1180" w:type="pct"/>
            <w:shd w:val="clear" w:color="auto" w:fill="auto"/>
          </w:tcPr>
          <w:p w:rsidR="00306728" w:rsidRPr="00044CE9" w:rsidRDefault="00306728" w:rsidP="00187B60">
            <w:pPr>
              <w:spacing w:before="60"/>
              <w:rPr>
                <w:lang w:eastAsia="de-DE" w:bidi="he-IL"/>
              </w:rPr>
            </w:pPr>
            <w:r>
              <w:rPr>
                <w:lang w:eastAsia="de-DE" w:bidi="he-IL"/>
              </w:rPr>
              <w:t>m</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 xml:space="preserve">Antenna </w:t>
            </w:r>
            <w:r w:rsidRPr="00044CE9">
              <w:rPr>
                <w:lang w:eastAsia="de-DE" w:bidi="he-IL"/>
              </w:rPr>
              <w:t>pattern</w:t>
            </w:r>
          </w:p>
        </w:tc>
        <w:tc>
          <w:tcPr>
            <w:tcW w:w="1836" w:type="pct"/>
            <w:gridSpan w:val="2"/>
            <w:shd w:val="clear" w:color="auto" w:fill="auto"/>
          </w:tcPr>
          <w:p w:rsidR="00306728" w:rsidRPr="00044CE9" w:rsidRDefault="00306728" w:rsidP="00187B60">
            <w:pPr>
              <w:spacing w:before="60"/>
              <w:rPr>
                <w:lang w:eastAsia="de-DE" w:bidi="he-IL"/>
              </w:rPr>
            </w:pPr>
            <w:r w:rsidRPr="00FF45DF">
              <w:rPr>
                <w:lang w:eastAsia="de-DE" w:bidi="he-IL"/>
              </w:rPr>
              <w:t>Omni-directional</w:t>
            </w:r>
          </w:p>
        </w:tc>
      </w:tr>
    </w:tbl>
    <w:p w:rsidR="00306728" w:rsidRPr="00FF45DF" w:rsidRDefault="00306728" w:rsidP="00306728">
      <w:r>
        <w:t xml:space="preserve"> </w:t>
      </w:r>
    </w:p>
    <w:p w:rsidR="00306728" w:rsidRDefault="00306728" w:rsidP="00306728">
      <w:pPr>
        <w:pStyle w:val="Caption"/>
      </w:pPr>
      <w:r w:rsidRPr="00F97775">
        <w:t xml:space="preserve">Table </w:t>
      </w:r>
      <w:r>
        <w:fldChar w:fldCharType="begin"/>
      </w:r>
      <w:r>
        <w:instrText xml:space="preserve"> SEQ Table \* ARABIC </w:instrText>
      </w:r>
      <w:r>
        <w:fldChar w:fldCharType="separate"/>
      </w:r>
      <w:r>
        <w:rPr>
          <w:noProof/>
        </w:rPr>
        <w:t>22</w:t>
      </w:r>
      <w:r>
        <w:fldChar w:fldCharType="end"/>
      </w:r>
      <w:r w:rsidRPr="00F97775">
        <w:t xml:space="preserve">: </w:t>
      </w:r>
      <w:r>
        <w:t>UE transmitter parameters</w:t>
      </w:r>
    </w:p>
    <w:tbl>
      <w:tblPr>
        <w:tblW w:w="3483"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995"/>
        <w:gridCol w:w="828"/>
        <w:gridCol w:w="1490"/>
      </w:tblGrid>
      <w:tr w:rsidR="00306728" w:rsidRPr="00DE044E" w:rsidTr="00187B60">
        <w:trPr>
          <w:tblHeader/>
          <w:jc w:val="center"/>
        </w:trPr>
        <w:tc>
          <w:tcPr>
            <w:tcW w:w="5000" w:type="pct"/>
            <w:gridSpan w:val="3"/>
            <w:tcBorders>
              <w:top w:val="single" w:sz="4" w:space="0" w:color="D22A23"/>
              <w:left w:val="single" w:sz="4" w:space="0" w:color="D22A23"/>
              <w:bottom w:val="single" w:sz="4" w:space="0" w:color="D22A23"/>
              <w:right w:val="single" w:sz="4" w:space="0" w:color="D22A23"/>
              <w:tl2br w:val="nil"/>
              <w:tr2bl w:val="nil"/>
            </w:tcBorders>
            <w:shd w:val="clear" w:color="auto" w:fill="D22A23"/>
            <w:vAlign w:val="center"/>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lastRenderedPageBreak/>
              <w:t>UE Transmitter</w:t>
            </w:r>
          </w:p>
        </w:tc>
      </w:tr>
      <w:tr w:rsidR="00306728" w:rsidRPr="00FF45DF" w:rsidTr="00187B60">
        <w:trPr>
          <w:trHeight w:val="247"/>
          <w:jc w:val="center"/>
        </w:trPr>
        <w:tc>
          <w:tcPr>
            <w:tcW w:w="3164" w:type="pct"/>
            <w:shd w:val="clear" w:color="auto" w:fill="auto"/>
            <w:vAlign w:val="center"/>
          </w:tcPr>
          <w:p w:rsidR="00306728" w:rsidRPr="005832F1" w:rsidRDefault="00306728" w:rsidP="00187B60">
            <w:pPr>
              <w:pStyle w:val="ECCLetterHead"/>
              <w:rPr>
                <w:lang w:eastAsia="de-DE" w:bidi="he-IL"/>
              </w:rPr>
            </w:pPr>
            <w:r w:rsidRPr="00EE4413">
              <w:rPr>
                <w:lang w:eastAsia="de-DE" w:bidi="he-IL"/>
              </w:rPr>
              <w:t>Parameter</w:t>
            </w:r>
          </w:p>
        </w:tc>
        <w:tc>
          <w:tcPr>
            <w:tcW w:w="656" w:type="pct"/>
            <w:shd w:val="clear" w:color="auto" w:fill="auto"/>
            <w:vAlign w:val="center"/>
          </w:tcPr>
          <w:p w:rsidR="00306728" w:rsidRPr="005832F1" w:rsidRDefault="00306728" w:rsidP="00187B60">
            <w:pPr>
              <w:pStyle w:val="ECCLetterHead"/>
              <w:rPr>
                <w:lang w:eastAsia="de-DE" w:bidi="he-IL"/>
              </w:rPr>
            </w:pPr>
            <w:r w:rsidRPr="00EE4413">
              <w:rPr>
                <w:lang w:eastAsia="de-DE" w:bidi="he-IL"/>
              </w:rPr>
              <w:t>Value</w:t>
            </w:r>
          </w:p>
        </w:tc>
        <w:tc>
          <w:tcPr>
            <w:tcW w:w="1180" w:type="pct"/>
            <w:shd w:val="clear" w:color="auto" w:fill="auto"/>
            <w:vAlign w:val="center"/>
          </w:tcPr>
          <w:p w:rsidR="00306728" w:rsidRPr="005832F1" w:rsidRDefault="00306728" w:rsidP="00187B60">
            <w:pPr>
              <w:pStyle w:val="ECCLetterHead"/>
              <w:rPr>
                <w:lang w:eastAsia="de-DE" w:bidi="he-IL"/>
              </w:rPr>
            </w:pPr>
            <w:r w:rsidRPr="00EE4413">
              <w:rPr>
                <w:lang w:eastAsia="de-DE" w:bidi="he-IL"/>
              </w:rPr>
              <w:t>Unit</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EIRP</w:t>
            </w:r>
            <w:r w:rsidRPr="00044CE9">
              <w:rPr>
                <w:lang w:eastAsia="de-DE" w:bidi="he-IL"/>
              </w:rPr>
              <w:t xml:space="preserve"> (max)</w:t>
            </w:r>
          </w:p>
        </w:tc>
        <w:tc>
          <w:tcPr>
            <w:tcW w:w="656" w:type="pct"/>
            <w:shd w:val="clear" w:color="auto" w:fill="auto"/>
          </w:tcPr>
          <w:p w:rsidR="00306728" w:rsidRPr="00044CE9" w:rsidRDefault="00306728" w:rsidP="00187B60">
            <w:pPr>
              <w:spacing w:before="60"/>
              <w:rPr>
                <w:lang w:eastAsia="de-DE" w:bidi="he-IL"/>
              </w:rPr>
            </w:pPr>
            <w:r w:rsidRPr="00FF45DF">
              <w:rPr>
                <w:lang w:eastAsia="de-DE" w:bidi="he-IL"/>
              </w:rPr>
              <w:t>23</w:t>
            </w:r>
          </w:p>
        </w:tc>
        <w:tc>
          <w:tcPr>
            <w:tcW w:w="1180" w:type="pct"/>
            <w:shd w:val="clear" w:color="auto" w:fill="auto"/>
          </w:tcPr>
          <w:p w:rsidR="00306728" w:rsidRPr="00044CE9" w:rsidRDefault="00306728" w:rsidP="00187B60">
            <w:pPr>
              <w:spacing w:before="60"/>
              <w:rPr>
                <w:lang w:eastAsia="de-DE" w:bidi="he-IL"/>
              </w:rPr>
            </w:pPr>
            <w:r w:rsidRPr="00FF45DF">
              <w:rPr>
                <w:lang w:eastAsia="de-DE" w:bidi="he-IL"/>
              </w:rPr>
              <w:t>dBm/(</w:t>
            </w:r>
            <w:r w:rsidRPr="00044CE9">
              <w:rPr>
                <w:lang w:eastAsia="de-DE" w:bidi="he-IL"/>
              </w:rPr>
              <w:t>5 MHz)</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Antenna height</w:t>
            </w:r>
          </w:p>
        </w:tc>
        <w:tc>
          <w:tcPr>
            <w:tcW w:w="656" w:type="pct"/>
            <w:shd w:val="clear" w:color="auto" w:fill="auto"/>
          </w:tcPr>
          <w:p w:rsidR="00306728" w:rsidRPr="00044CE9" w:rsidRDefault="00306728" w:rsidP="00187B60">
            <w:pPr>
              <w:spacing w:before="60"/>
              <w:rPr>
                <w:lang w:eastAsia="de-DE" w:bidi="he-IL"/>
              </w:rPr>
            </w:pPr>
            <w:r w:rsidRPr="00FF45DF">
              <w:rPr>
                <w:lang w:eastAsia="de-DE" w:bidi="he-IL"/>
              </w:rPr>
              <w:t>1.5</w:t>
            </w:r>
          </w:p>
        </w:tc>
        <w:tc>
          <w:tcPr>
            <w:tcW w:w="1180" w:type="pct"/>
            <w:shd w:val="clear" w:color="auto" w:fill="auto"/>
          </w:tcPr>
          <w:p w:rsidR="00306728" w:rsidRPr="00044CE9" w:rsidRDefault="00306728" w:rsidP="00187B60">
            <w:pPr>
              <w:spacing w:before="60"/>
              <w:rPr>
                <w:lang w:eastAsia="de-DE" w:bidi="he-IL"/>
              </w:rPr>
            </w:pPr>
            <w:r>
              <w:rPr>
                <w:lang w:eastAsia="de-DE" w:bidi="he-IL"/>
              </w:rPr>
              <w:t>m</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Antenna pattern</w:t>
            </w:r>
          </w:p>
        </w:tc>
        <w:tc>
          <w:tcPr>
            <w:tcW w:w="1836" w:type="pct"/>
            <w:gridSpan w:val="2"/>
            <w:shd w:val="clear" w:color="auto" w:fill="auto"/>
          </w:tcPr>
          <w:p w:rsidR="00306728" w:rsidRPr="00044CE9" w:rsidRDefault="00306728" w:rsidP="00187B60">
            <w:pPr>
              <w:spacing w:before="60"/>
              <w:rPr>
                <w:lang w:eastAsia="de-DE" w:bidi="he-IL"/>
              </w:rPr>
            </w:pPr>
            <w:r w:rsidRPr="00FF45DF">
              <w:rPr>
                <w:lang w:eastAsia="de-DE" w:bidi="he-IL"/>
              </w:rPr>
              <w:t>Omni-directional</w:t>
            </w:r>
          </w:p>
        </w:tc>
      </w:tr>
    </w:tbl>
    <w:p w:rsidR="00306728" w:rsidRDefault="00306728" w:rsidP="00306728">
      <w:pPr>
        <w:pStyle w:val="Caption"/>
      </w:pPr>
    </w:p>
    <w:p w:rsidR="00306728" w:rsidRDefault="00306728" w:rsidP="00306728">
      <w:pPr>
        <w:pStyle w:val="Caption"/>
      </w:pPr>
      <w:r w:rsidRPr="00F97775">
        <w:t xml:space="preserve">Table </w:t>
      </w:r>
      <w:r>
        <w:fldChar w:fldCharType="begin"/>
      </w:r>
      <w:r>
        <w:instrText xml:space="preserve"> SEQ Table \* ARABIC </w:instrText>
      </w:r>
      <w:r>
        <w:fldChar w:fldCharType="separate"/>
      </w:r>
      <w:r>
        <w:rPr>
          <w:noProof/>
        </w:rPr>
        <w:t>23</w:t>
      </w:r>
      <w:r>
        <w:fldChar w:fldCharType="end"/>
      </w:r>
      <w:r w:rsidRPr="00F97775">
        <w:t xml:space="preserve">: </w:t>
      </w:r>
      <w:r>
        <w:t>General parameters</w:t>
      </w:r>
    </w:p>
    <w:tbl>
      <w:tblPr>
        <w:tblW w:w="3483" w:type="pct"/>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3995"/>
        <w:gridCol w:w="828"/>
        <w:gridCol w:w="1490"/>
      </w:tblGrid>
      <w:tr w:rsidR="00306728" w:rsidRPr="00DE044E" w:rsidTr="00187B60">
        <w:trPr>
          <w:tblHeader/>
          <w:jc w:val="center"/>
        </w:trPr>
        <w:tc>
          <w:tcPr>
            <w:tcW w:w="5000" w:type="pct"/>
            <w:gridSpan w:val="3"/>
            <w:tcBorders>
              <w:top w:val="single" w:sz="4" w:space="0" w:color="D22A23"/>
              <w:left w:val="single" w:sz="4" w:space="0" w:color="D22A23"/>
              <w:bottom w:val="single" w:sz="4" w:space="0" w:color="D22A23"/>
              <w:right w:val="single" w:sz="4" w:space="0" w:color="D22A23"/>
              <w:tl2br w:val="nil"/>
              <w:tr2bl w:val="nil"/>
            </w:tcBorders>
            <w:shd w:val="clear" w:color="auto" w:fill="D22A23"/>
            <w:vAlign w:val="center"/>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General</w:t>
            </w:r>
          </w:p>
        </w:tc>
      </w:tr>
      <w:tr w:rsidR="00306728" w:rsidRPr="00FF45DF" w:rsidTr="00187B60">
        <w:trPr>
          <w:trHeight w:val="247"/>
          <w:jc w:val="center"/>
        </w:trPr>
        <w:tc>
          <w:tcPr>
            <w:tcW w:w="3164" w:type="pct"/>
            <w:shd w:val="clear" w:color="auto" w:fill="auto"/>
            <w:vAlign w:val="center"/>
          </w:tcPr>
          <w:p w:rsidR="00306728" w:rsidRPr="0057494A" w:rsidRDefault="00306728" w:rsidP="00187B60">
            <w:pPr>
              <w:pStyle w:val="ECCLetterHead"/>
              <w:rPr>
                <w:lang w:eastAsia="de-DE" w:bidi="he-IL"/>
              </w:rPr>
            </w:pPr>
            <w:r w:rsidRPr="00EE4413">
              <w:rPr>
                <w:lang w:eastAsia="de-DE" w:bidi="he-IL"/>
              </w:rPr>
              <w:t>Parameter</w:t>
            </w:r>
          </w:p>
        </w:tc>
        <w:tc>
          <w:tcPr>
            <w:tcW w:w="656" w:type="pct"/>
            <w:shd w:val="clear" w:color="auto" w:fill="auto"/>
            <w:vAlign w:val="center"/>
          </w:tcPr>
          <w:p w:rsidR="00306728" w:rsidRPr="0057494A" w:rsidRDefault="00306728" w:rsidP="00187B60">
            <w:pPr>
              <w:pStyle w:val="ECCLetterHead"/>
              <w:rPr>
                <w:lang w:eastAsia="de-DE" w:bidi="he-IL"/>
              </w:rPr>
            </w:pPr>
            <w:r w:rsidRPr="00EE4413">
              <w:rPr>
                <w:lang w:eastAsia="de-DE" w:bidi="he-IL"/>
              </w:rPr>
              <w:t>Value</w:t>
            </w:r>
          </w:p>
        </w:tc>
        <w:tc>
          <w:tcPr>
            <w:tcW w:w="1180" w:type="pct"/>
            <w:shd w:val="clear" w:color="auto" w:fill="auto"/>
            <w:vAlign w:val="center"/>
          </w:tcPr>
          <w:p w:rsidR="00306728" w:rsidRPr="0057494A" w:rsidRDefault="00306728" w:rsidP="00187B60">
            <w:pPr>
              <w:pStyle w:val="ECCLetterHead"/>
              <w:rPr>
                <w:lang w:eastAsia="de-DE" w:bidi="he-IL"/>
              </w:rPr>
            </w:pPr>
            <w:r w:rsidRPr="00EE4413">
              <w:rPr>
                <w:lang w:eastAsia="de-DE" w:bidi="he-IL"/>
              </w:rPr>
              <w:t>Unit</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Frequency</w:t>
            </w:r>
          </w:p>
        </w:tc>
        <w:tc>
          <w:tcPr>
            <w:tcW w:w="656" w:type="pct"/>
            <w:shd w:val="clear" w:color="auto" w:fill="auto"/>
          </w:tcPr>
          <w:p w:rsidR="00306728" w:rsidRPr="00044CE9" w:rsidRDefault="00306728" w:rsidP="00187B60">
            <w:pPr>
              <w:spacing w:before="60"/>
              <w:rPr>
                <w:lang w:eastAsia="de-DE" w:bidi="he-IL"/>
              </w:rPr>
            </w:pPr>
            <w:r>
              <w:rPr>
                <w:lang w:eastAsia="de-DE" w:bidi="he-IL"/>
              </w:rPr>
              <w:t>455</w:t>
            </w:r>
          </w:p>
        </w:tc>
        <w:tc>
          <w:tcPr>
            <w:tcW w:w="1180" w:type="pct"/>
            <w:shd w:val="clear" w:color="auto" w:fill="auto"/>
          </w:tcPr>
          <w:p w:rsidR="00306728" w:rsidRPr="00044CE9" w:rsidRDefault="00306728" w:rsidP="00187B60">
            <w:pPr>
              <w:spacing w:before="60"/>
              <w:rPr>
                <w:lang w:eastAsia="de-DE" w:bidi="he-IL"/>
              </w:rPr>
            </w:pPr>
            <w:r w:rsidRPr="00FF45DF">
              <w:rPr>
                <w:lang w:eastAsia="de-DE" w:bidi="he-IL"/>
              </w:rPr>
              <w:t>MHz</w:t>
            </w:r>
          </w:p>
        </w:tc>
      </w:tr>
      <w:tr w:rsidR="00306728" w:rsidRPr="00FF45DF" w:rsidTr="00187B60">
        <w:trPr>
          <w:trHeight w:val="247"/>
          <w:jc w:val="center"/>
        </w:trPr>
        <w:tc>
          <w:tcPr>
            <w:tcW w:w="3164" w:type="pct"/>
            <w:shd w:val="clear" w:color="auto" w:fill="auto"/>
          </w:tcPr>
          <w:p w:rsidR="00306728" w:rsidRPr="00044CE9" w:rsidRDefault="00306728" w:rsidP="00187B60">
            <w:pPr>
              <w:spacing w:before="60"/>
              <w:rPr>
                <w:lang w:eastAsia="de-DE" w:bidi="he-IL"/>
              </w:rPr>
            </w:pPr>
            <w:r w:rsidRPr="00FF45DF">
              <w:rPr>
                <w:lang w:eastAsia="de-DE" w:bidi="he-IL"/>
              </w:rPr>
              <w:t>Wall loss</w:t>
            </w:r>
            <w:r w:rsidRPr="00044CE9">
              <w:rPr>
                <w:lang w:eastAsia="de-DE" w:bidi="he-IL"/>
              </w:rPr>
              <w:t xml:space="preserve"> </w:t>
            </w:r>
            <w:r>
              <w:rPr>
                <w:lang w:eastAsia="de-DE" w:bidi="he-IL"/>
              </w:rPr>
              <w:t>(taken from ITU-R P.1812)</w:t>
            </w:r>
          </w:p>
        </w:tc>
        <w:tc>
          <w:tcPr>
            <w:tcW w:w="656" w:type="pct"/>
            <w:shd w:val="clear" w:color="auto" w:fill="auto"/>
          </w:tcPr>
          <w:p w:rsidR="00306728" w:rsidRPr="00044CE9" w:rsidRDefault="00306728" w:rsidP="00187B60">
            <w:pPr>
              <w:spacing w:before="60"/>
              <w:rPr>
                <w:lang w:eastAsia="de-DE" w:bidi="he-IL"/>
              </w:rPr>
            </w:pPr>
            <w:r>
              <w:rPr>
                <w:lang w:eastAsia="de-DE" w:bidi="he-IL"/>
              </w:rPr>
              <w:t>10.4</w:t>
            </w:r>
          </w:p>
        </w:tc>
        <w:tc>
          <w:tcPr>
            <w:tcW w:w="1180" w:type="pct"/>
            <w:shd w:val="clear" w:color="auto" w:fill="auto"/>
          </w:tcPr>
          <w:p w:rsidR="00306728" w:rsidRPr="00044CE9" w:rsidRDefault="00306728" w:rsidP="00187B60">
            <w:pPr>
              <w:spacing w:before="60"/>
              <w:rPr>
                <w:lang w:eastAsia="de-DE" w:bidi="he-IL"/>
              </w:rPr>
            </w:pPr>
            <w:r w:rsidRPr="00FF45DF">
              <w:rPr>
                <w:lang w:eastAsia="de-DE" w:bidi="he-IL"/>
              </w:rPr>
              <w:t>dB</w:t>
            </w:r>
          </w:p>
        </w:tc>
      </w:tr>
    </w:tbl>
    <w:p w:rsidR="00306728" w:rsidRPr="00044CE9" w:rsidRDefault="00306728" w:rsidP="00BD2D7E">
      <w:pPr>
        <w:pStyle w:val="Heading4"/>
      </w:pPr>
      <w:bookmarkStart w:id="108" w:name="_Toc452988561"/>
      <w:bookmarkStart w:id="109" w:name="_Toc453675491"/>
      <w:bookmarkStart w:id="110" w:name="_Toc478403180"/>
      <w:r w:rsidRPr="0071365C">
        <w:t>Methodology</w:t>
      </w:r>
      <w:bookmarkEnd w:id="108"/>
      <w:bookmarkEnd w:id="109"/>
      <w:bookmarkEnd w:id="110"/>
    </w:p>
    <w:p w:rsidR="00306728" w:rsidRPr="00FF45DF" w:rsidRDefault="00306728" w:rsidP="00306728">
      <w:r w:rsidRPr="00FF45DF">
        <w:t xml:space="preserve">An MCL analysis is used for evaluating the impact of adjacent-channel interference from </w:t>
      </w:r>
      <w:r>
        <w:t>UE</w:t>
      </w:r>
      <w:r w:rsidRPr="00FF45DF">
        <w:t>s to DTT receivers. The situation is considered where the DTT signal is received at the reference sens</w:t>
      </w:r>
      <w:r w:rsidRPr="0071365C">
        <w:t>i</w:t>
      </w:r>
      <w:r w:rsidRPr="00FF45DF">
        <w:t xml:space="preserve">tivity level. The victim TV antenna and the interfering </w:t>
      </w:r>
      <w:r>
        <w:t>UE</w:t>
      </w:r>
      <w:r w:rsidRPr="00FF45DF">
        <w:t xml:space="preserve"> are assumed to be in the same buil</w:t>
      </w:r>
      <w:r w:rsidRPr="0071365C">
        <w:t>d</w:t>
      </w:r>
      <w:r w:rsidRPr="00FF45DF">
        <w:t>ing. Some of the MCL calculations assume that they are separated by one internal wall. It can be argued that if the victim and interferer are in the same room then the users of both devices can negotiate a local solution in case of interference, e.g. one of them can move to increase the di</w:t>
      </w:r>
      <w:r w:rsidRPr="0071365C">
        <w:t>s</w:t>
      </w:r>
      <w:r w:rsidRPr="00FF45DF">
        <w:t xml:space="preserve">tance between the victim and interferer, or, if necessary, move to another room. For various assumed values of the </w:t>
      </w:r>
      <w:r>
        <w:t>UE</w:t>
      </w:r>
      <w:r w:rsidRPr="00FF45DF">
        <w:t xml:space="preserve"> </w:t>
      </w:r>
      <w:r>
        <w:t>out-of-band emissions</w:t>
      </w:r>
      <w:r w:rsidRPr="00FF45DF">
        <w:t xml:space="preserve"> level, the separation distance needed to meet the 1 dB desensitisation criteria is evaluated (taking account of the wall loss). A value for the </w:t>
      </w:r>
      <w:r>
        <w:t>out-of-band emissions</w:t>
      </w:r>
      <w:r w:rsidRPr="00FF45DF">
        <w:t xml:space="preserve"> level is then chosen which balances the need to minimise the separation distance and be achievable in a realistic te</w:t>
      </w:r>
      <w:r w:rsidRPr="0071365C">
        <w:t>r</w:t>
      </w:r>
      <w:r w:rsidRPr="00FF45DF">
        <w:t>minal design.</w:t>
      </w:r>
    </w:p>
    <w:p w:rsidR="00306728" w:rsidRPr="00044CE9" w:rsidRDefault="00306728" w:rsidP="00BD2D7E">
      <w:pPr>
        <w:pStyle w:val="Heading4"/>
      </w:pPr>
      <w:bookmarkStart w:id="111" w:name="_Toc452988562"/>
      <w:bookmarkStart w:id="112" w:name="_Toc453675492"/>
      <w:bookmarkStart w:id="113" w:name="_Toc478403181"/>
      <w:r w:rsidRPr="00B0069D">
        <w:t>Out-of-band emissions calculation</w:t>
      </w:r>
      <w:bookmarkEnd w:id="111"/>
      <w:bookmarkEnd w:id="112"/>
      <w:bookmarkEnd w:id="113"/>
    </w:p>
    <w:p w:rsidR="00306728" w:rsidRPr="00FF45DF" w:rsidRDefault="00306728" w:rsidP="00306728">
      <w:r w:rsidRPr="00FF45DF">
        <w:t xml:space="preserve">The </w:t>
      </w:r>
      <w:r>
        <w:t>out-of-band emissions</w:t>
      </w:r>
      <w:r w:rsidRPr="00FF45DF">
        <w:t xml:space="preserve"> </w:t>
      </w:r>
      <w:r>
        <w:t>are</w:t>
      </w:r>
      <w:r w:rsidRPr="00FF45DF">
        <w:t xml:space="preserve"> calculated as follows.</w:t>
      </w:r>
    </w:p>
    <w:p w:rsidR="00306728" w:rsidRPr="00FF45DF" w:rsidRDefault="00306728" w:rsidP="00306728">
      <w:r w:rsidRPr="00FF45DF">
        <w:t>The noise power (P</w:t>
      </w:r>
      <w:r w:rsidRPr="0071365C">
        <w:t>N</w:t>
      </w:r>
      <w:r w:rsidRPr="00FF45DF">
        <w:t>) at the TV receiver is given by:</w:t>
      </w:r>
    </w:p>
    <w:p w:rsidR="00306728" w:rsidRPr="0071365C" w:rsidRDefault="00306728" w:rsidP="00306728">
      <w:r w:rsidRPr="00B0069D">
        <w:object w:dxaOrig="4580" w:dyaOrig="360">
          <v:shape id="_x0000_i1033" type="#_x0000_t75" style="width:229.2pt;height:19.2pt" o:ole="">
            <v:imagedata r:id="rId34" o:title=""/>
          </v:shape>
          <o:OLEObject Type="Embed" ProgID="Equation.3" ShapeID="_x0000_i1033" DrawAspect="Content" ObjectID="_1552390861" r:id="rId35"/>
        </w:object>
      </w:r>
    </w:p>
    <w:p w:rsidR="00306728" w:rsidRPr="00FF45DF" w:rsidRDefault="00306728" w:rsidP="00306728">
      <w:r w:rsidRPr="00FF45DF">
        <w:t>where:</w:t>
      </w:r>
    </w:p>
    <w:p w:rsidR="00306728" w:rsidRPr="00FF45DF" w:rsidRDefault="00306728" w:rsidP="00306728">
      <w:pPr>
        <w:pStyle w:val="ECCBulletsLv1"/>
      </w:pPr>
      <w:r w:rsidRPr="00FF45DF">
        <w:t>k</w:t>
      </w:r>
      <w:r w:rsidRPr="00FF45DF">
        <w:tab/>
        <w:t>=</w:t>
      </w:r>
      <w:r>
        <w:t xml:space="preserve"> </w:t>
      </w:r>
      <w:r w:rsidRPr="00FF45DF">
        <w:t xml:space="preserve">Boltzmann’s constant </w:t>
      </w:r>
    </w:p>
    <w:p w:rsidR="00306728" w:rsidRPr="00FF45DF" w:rsidRDefault="00306728" w:rsidP="00306728">
      <w:pPr>
        <w:pStyle w:val="ECCBulletsLv1"/>
      </w:pPr>
      <w:r w:rsidRPr="00FF45DF">
        <w:t>T</w:t>
      </w:r>
      <w:r w:rsidRPr="00FF45DF">
        <w:tab/>
        <w:t>=</w:t>
      </w:r>
      <w:r>
        <w:t xml:space="preserve"> </w:t>
      </w:r>
      <w:r w:rsidRPr="00FF45DF">
        <w:t>Temperature (290 °K)</w:t>
      </w:r>
    </w:p>
    <w:p w:rsidR="00306728" w:rsidRPr="00FF45DF" w:rsidRDefault="00306728" w:rsidP="00306728">
      <w:pPr>
        <w:pStyle w:val="ECCBulletsLv1"/>
      </w:pPr>
      <w:r w:rsidRPr="00FF45DF">
        <w:t>B</w:t>
      </w:r>
      <w:r w:rsidRPr="00FF45DF">
        <w:tab/>
        <w:t>=</w:t>
      </w:r>
      <w:r>
        <w:t xml:space="preserve"> </w:t>
      </w:r>
      <w:r w:rsidRPr="00FF45DF">
        <w:t>Noise equivalent bandwidth of the TV receiver (7.6 dB)</w:t>
      </w:r>
    </w:p>
    <w:p w:rsidR="00306728" w:rsidRPr="00FF45DF" w:rsidRDefault="00306728" w:rsidP="00306728">
      <w:pPr>
        <w:pStyle w:val="ECCBulletsLv1"/>
      </w:pPr>
      <w:r w:rsidRPr="00FF45DF">
        <w:t>NF</w:t>
      </w:r>
      <w:r>
        <w:t xml:space="preserve"> </w:t>
      </w:r>
      <w:r w:rsidRPr="00FF45DF">
        <w:t>=</w:t>
      </w:r>
      <w:r>
        <w:t xml:space="preserve"> </w:t>
      </w:r>
      <w:r w:rsidRPr="00FF45DF">
        <w:t>TV receiver noise figure (</w:t>
      </w:r>
      <w:r>
        <w:t>6</w:t>
      </w:r>
      <w:r w:rsidRPr="00FF45DF">
        <w:t xml:space="preserve"> dB)</w:t>
      </w:r>
    </w:p>
    <w:p w:rsidR="00306728" w:rsidRPr="00FF45DF" w:rsidRDefault="00306728" w:rsidP="00306728">
      <w:r w:rsidRPr="00FF45DF">
        <w:t>For a 1 dB desensitisation, the target interference level (P</w:t>
      </w:r>
      <w:r w:rsidRPr="00F210F8">
        <w:rPr>
          <w:rStyle w:val="ECCHLsubscript"/>
        </w:rPr>
        <w:t>I</w:t>
      </w:r>
      <w:r w:rsidRPr="00FF45DF">
        <w:t>) is:</w:t>
      </w:r>
    </w:p>
    <w:p w:rsidR="00306728" w:rsidRPr="0071365C" w:rsidRDefault="00306728" w:rsidP="00306728">
      <w:r w:rsidRPr="00B0069D">
        <w:object w:dxaOrig="3860" w:dyaOrig="360">
          <v:shape id="_x0000_i1034" type="#_x0000_t75" style="width:193.8pt;height:19.2pt" o:ole="">
            <v:imagedata r:id="rId36" o:title=""/>
          </v:shape>
          <o:OLEObject Type="Embed" ProgID="Equation.3" ShapeID="_x0000_i1034" DrawAspect="Content" ObjectID="_1552390862" r:id="rId37"/>
        </w:object>
      </w:r>
    </w:p>
    <w:p w:rsidR="00306728" w:rsidRPr="00FF45DF" w:rsidRDefault="00306728" w:rsidP="00306728">
      <w:r w:rsidRPr="00FF45DF">
        <w:lastRenderedPageBreak/>
        <w:t xml:space="preserve">The interference power at the source </w:t>
      </w:r>
      <w:r>
        <w:t>UE</w:t>
      </w:r>
      <w:r w:rsidRPr="00FF45DF">
        <w:t xml:space="preserve"> (P</w:t>
      </w:r>
      <w:r w:rsidRPr="00E63991">
        <w:rPr>
          <w:rStyle w:val="ECCHLsubscript"/>
        </w:rPr>
        <w:t>I</w:t>
      </w:r>
      <w:r w:rsidRPr="0071365C">
        <w:t>,(</w:t>
      </w:r>
      <w:r>
        <w:t>UE</w:t>
      </w:r>
      <w:r w:rsidRPr="0071365C">
        <w:t>)</w:t>
      </w:r>
      <w:r w:rsidRPr="00FF45DF">
        <w:t xml:space="preserve">) is a combination of the </w:t>
      </w:r>
      <w:r>
        <w:t>UE</w:t>
      </w:r>
      <w:r w:rsidRPr="00FF45DF">
        <w:t xml:space="preserve"> in-band power (P</w:t>
      </w:r>
      <w:r w:rsidRPr="00E63991">
        <w:rPr>
          <w:rStyle w:val="ECCHLsubscript"/>
        </w:rPr>
        <w:t>IB</w:t>
      </w:r>
      <w:r w:rsidRPr="0071365C">
        <w:t>,(</w:t>
      </w:r>
      <w:r>
        <w:t>UE</w:t>
      </w:r>
      <w:r w:rsidRPr="0071365C">
        <w:t>)</w:t>
      </w:r>
      <w:r w:rsidRPr="00FF45DF">
        <w:t xml:space="preserve"> = 23 dBm) the ACS of the victim TV receiver and </w:t>
      </w:r>
      <w:r>
        <w:t>out-of-band emission</w:t>
      </w:r>
      <w:r w:rsidRPr="00FF45DF">
        <w:t xml:space="preserve"> power of the </w:t>
      </w:r>
      <w:r>
        <w:t>UE</w:t>
      </w:r>
      <w:r w:rsidRPr="00FF45DF">
        <w:t xml:space="preserve"> (P</w:t>
      </w:r>
      <w:r w:rsidRPr="00E63991">
        <w:rPr>
          <w:rStyle w:val="ECCHLsubscript"/>
        </w:rPr>
        <w:t>OOB</w:t>
      </w:r>
      <w:r w:rsidRPr="0071365C">
        <w:t>,(</w:t>
      </w:r>
      <w:r>
        <w:t>UE</w:t>
      </w:r>
      <w:r w:rsidRPr="0071365C">
        <w:t>)</w:t>
      </w:r>
      <w:r w:rsidRPr="00FF45DF">
        <w:t>) within the victim receivers channel as follows:</w:t>
      </w:r>
    </w:p>
    <w:p w:rsidR="00306728" w:rsidRPr="0071365C" w:rsidRDefault="00306728" w:rsidP="00306728">
      <w:r w:rsidRPr="00B0069D">
        <w:object w:dxaOrig="4220" w:dyaOrig="420">
          <v:shape id="_x0000_i1035" type="#_x0000_t75" style="width:211.2pt;height:22.2pt" o:ole="">
            <v:imagedata r:id="rId38" o:title=""/>
          </v:shape>
          <o:OLEObject Type="Embed" ProgID="Equation.3" ShapeID="_x0000_i1035" DrawAspect="Content" ObjectID="_1552390863" r:id="rId39"/>
        </w:object>
      </w:r>
    </w:p>
    <w:p w:rsidR="00306728" w:rsidRPr="00FF45DF" w:rsidRDefault="00306728" w:rsidP="00306728">
      <w:r w:rsidRPr="00FF45DF">
        <w:t xml:space="preserve">For the purposes of this calculation a minimum achievable ACS value of </w:t>
      </w:r>
      <w:r>
        <w:t>85 dB has been assumed. This takes into account that an ACS is achievable with current receiver design as shown in ECC Report 240 and some rejection in the TV receiver antenna.</w:t>
      </w:r>
    </w:p>
    <w:p w:rsidR="00306728" w:rsidRPr="00FF45DF" w:rsidRDefault="00306728" w:rsidP="00306728">
      <w:r w:rsidRPr="00FF45DF">
        <w:t xml:space="preserve">Results have also been calculated for an ACS value of 100 dB to demonstrate the impact of </w:t>
      </w:r>
      <w:r>
        <w:t xml:space="preserve">additional </w:t>
      </w:r>
      <w:r w:rsidRPr="00FF45DF">
        <w:t>rejection filters at the portable TV receiver.</w:t>
      </w:r>
    </w:p>
    <w:p w:rsidR="00306728" w:rsidRPr="00FF45DF" w:rsidRDefault="00306728" w:rsidP="00306728">
      <w:r w:rsidRPr="00FF45DF">
        <w:t xml:space="preserve">The minimum allowed coupling gain between the interfering </w:t>
      </w:r>
      <w:r>
        <w:t>UE</w:t>
      </w:r>
      <w:r w:rsidRPr="00FF45DF">
        <w:t xml:space="preserve"> and the victim </w:t>
      </w:r>
      <w:r>
        <w:t>TV</w:t>
      </w:r>
      <w:r w:rsidRPr="00FF45DF">
        <w:t xml:space="preserve"> is therefore the difference b</w:t>
      </w:r>
      <w:r w:rsidRPr="0071365C">
        <w:t>e</w:t>
      </w:r>
      <w:r w:rsidRPr="00FF45DF">
        <w:t>tween the target interference power (P</w:t>
      </w:r>
      <w:r w:rsidRPr="00E63991">
        <w:rPr>
          <w:rStyle w:val="ECCHLsubscript"/>
        </w:rPr>
        <w:t>I</w:t>
      </w:r>
      <w:r w:rsidRPr="00FF45DF">
        <w:t xml:space="preserve">) and the interference power at the source </w:t>
      </w:r>
      <w:r>
        <w:t>UE</w:t>
      </w:r>
      <w:r w:rsidRPr="00FF45DF">
        <w:t xml:space="preserve"> (P</w:t>
      </w:r>
      <w:r w:rsidRPr="00E63991">
        <w:rPr>
          <w:rStyle w:val="ECCHLsubscript"/>
        </w:rPr>
        <w:t>I</w:t>
      </w:r>
      <w:r w:rsidRPr="0071365C">
        <w:t>,(</w:t>
      </w:r>
      <w:r>
        <w:t>UE</w:t>
      </w:r>
      <w:r w:rsidRPr="0071365C">
        <w:t>)</w:t>
      </w:r>
      <w:r w:rsidRPr="00FF45DF">
        <w:t>).</w:t>
      </w:r>
    </w:p>
    <w:p w:rsidR="00306728" w:rsidRPr="0071365C" w:rsidRDefault="00306728" w:rsidP="00306728">
      <w:r w:rsidRPr="00B0069D">
        <w:object w:dxaOrig="1660" w:dyaOrig="380">
          <v:shape id="_x0000_i1036" type="#_x0000_t75" style="width:82.8pt;height:19.8pt" o:ole="">
            <v:imagedata r:id="rId40" o:title=""/>
          </v:shape>
          <o:OLEObject Type="Embed" ProgID="Equation.3" ShapeID="_x0000_i1036" DrawAspect="Content" ObjectID="_1552390864" r:id="rId41"/>
        </w:object>
      </w:r>
    </w:p>
    <w:p w:rsidR="00306728" w:rsidRPr="00FF45DF" w:rsidRDefault="00306728" w:rsidP="00306728">
      <w:r w:rsidRPr="00FF45DF">
        <w:t xml:space="preserve">The total path gain between the interfering </w:t>
      </w:r>
      <w:r>
        <w:t>UE</w:t>
      </w:r>
      <w:r w:rsidRPr="00FF45DF">
        <w:t xml:space="preserve"> and the victim TV (G</w:t>
      </w:r>
      <w:r w:rsidRPr="00E63991">
        <w:rPr>
          <w:rStyle w:val="ECCHLsubscript"/>
        </w:rPr>
        <w:t>PG</w:t>
      </w:r>
      <w:r w:rsidRPr="0071365C">
        <w:t>,(</w:t>
      </w:r>
      <w:r>
        <w:t>UE</w:t>
      </w:r>
      <w:r w:rsidRPr="0071365C">
        <w:t>,TV)</w:t>
      </w:r>
      <w:r w:rsidRPr="00FF45DF">
        <w:t>) is given by the a</w:t>
      </w:r>
      <w:r w:rsidRPr="0071365C">
        <w:t>l</w:t>
      </w:r>
      <w:r w:rsidRPr="00FF45DF">
        <w:t>lowed coupling gain G</w:t>
      </w:r>
      <w:r w:rsidRPr="00E63991">
        <w:rPr>
          <w:rStyle w:val="ECCHLsubscript"/>
        </w:rPr>
        <w:t>CG</w:t>
      </w:r>
      <w:r w:rsidRPr="00FF45DF">
        <w:t xml:space="preserve"> minus the wall loss (G</w:t>
      </w:r>
      <w:r w:rsidRPr="00E70D15">
        <w:rPr>
          <w:rStyle w:val="ECCHLsubscript"/>
        </w:rPr>
        <w:t>WL</w:t>
      </w:r>
      <w:r w:rsidRPr="00FF45DF">
        <w:t xml:space="preserve"> = -</w:t>
      </w:r>
      <w:r>
        <w:t>10.4</w:t>
      </w:r>
      <w:r w:rsidRPr="00FF45DF">
        <w:t xml:space="preserve"> dB) minus the body loss at the </w:t>
      </w:r>
      <w:r>
        <w:t>UE</w:t>
      </w:r>
      <w:r w:rsidRPr="00FF45DF">
        <w:t xml:space="preserve"> (G</w:t>
      </w:r>
      <w:r w:rsidRPr="00E63991">
        <w:rPr>
          <w:rStyle w:val="ECCHLsubscript"/>
        </w:rPr>
        <w:t>BL</w:t>
      </w:r>
      <w:r w:rsidRPr="00FF45DF">
        <w:t xml:space="preserve"> = -</w:t>
      </w:r>
      <w:r>
        <w:t>4</w:t>
      </w:r>
      <w:r w:rsidRPr="00FF45DF">
        <w:t xml:space="preserve"> dB) minus the TV antenna gain (G</w:t>
      </w:r>
      <w:r w:rsidRPr="00E63991">
        <w:rPr>
          <w:rStyle w:val="ECCHLsubscript"/>
        </w:rPr>
        <w:t>A</w:t>
      </w:r>
      <w:r w:rsidRPr="0071365C">
        <w:t>,(TV)</w:t>
      </w:r>
      <w:r w:rsidRPr="00FF45DF">
        <w:t xml:space="preserve"> = 2.15 dBi).</w:t>
      </w:r>
    </w:p>
    <w:p w:rsidR="00306728" w:rsidRPr="0071365C" w:rsidRDefault="00306728" w:rsidP="00306728">
      <w:r w:rsidRPr="00B0069D">
        <w:object w:dxaOrig="3620" w:dyaOrig="380">
          <v:shape id="_x0000_i1037" type="#_x0000_t75" style="width:181.2pt;height:19.8pt" o:ole="">
            <v:imagedata r:id="rId42" o:title=""/>
          </v:shape>
          <o:OLEObject Type="Embed" ProgID="Equation.3" ShapeID="_x0000_i1037" DrawAspect="Content" ObjectID="_1552390865" r:id="rId43"/>
        </w:object>
      </w:r>
    </w:p>
    <w:p w:rsidR="00306728" w:rsidRPr="00FF45DF" w:rsidRDefault="00306728" w:rsidP="00306728">
      <w:r w:rsidRPr="00FF45DF">
        <w:t>From the total path gain we can then calculate the minimum separation distance needed to meet the 1 dB desensit</w:t>
      </w:r>
      <w:r w:rsidRPr="0071365C">
        <w:t>i</w:t>
      </w:r>
      <w:r w:rsidRPr="00FF45DF">
        <w:t>sation criteria using the free-space path-loss model.</w:t>
      </w:r>
    </w:p>
    <w:p w:rsidR="00306728" w:rsidRPr="00044CE9" w:rsidRDefault="00306728" w:rsidP="00BD2D7E">
      <w:pPr>
        <w:pStyle w:val="Heading4"/>
      </w:pPr>
      <w:bookmarkStart w:id="114" w:name="_Toc452988563"/>
      <w:bookmarkStart w:id="115" w:name="_Toc453675493"/>
      <w:bookmarkStart w:id="116" w:name="_Toc478403182"/>
      <w:r w:rsidRPr="0071365C">
        <w:t>Results</w:t>
      </w:r>
      <w:bookmarkEnd w:id="114"/>
      <w:bookmarkEnd w:id="115"/>
      <w:bookmarkEnd w:id="116"/>
    </w:p>
    <w:p w:rsidR="00306728" w:rsidRPr="00FF45DF" w:rsidRDefault="00306728" w:rsidP="00306728">
      <w:r w:rsidRPr="00FF45DF">
        <w:t xml:space="preserve">As indicated above, for various assumed values of the </w:t>
      </w:r>
      <w:r>
        <w:t>UE</w:t>
      </w:r>
      <w:r w:rsidRPr="00FF45DF">
        <w:t xml:space="preserve"> </w:t>
      </w:r>
      <w:r>
        <w:t>out-of-band emissions</w:t>
      </w:r>
      <w:r w:rsidRPr="00FF45DF">
        <w:t xml:space="preserve"> level, the sep</w:t>
      </w:r>
      <w:r w:rsidRPr="0071365C">
        <w:t>a</w:t>
      </w:r>
      <w:r w:rsidRPr="00FF45DF">
        <w:t xml:space="preserve">ration distance needed to meet the 1 dB desensitisation criteria has been evaluated. Results have been obtained for assumed TV ACS values of both </w:t>
      </w:r>
      <w:r>
        <w:t xml:space="preserve">85 dB </w:t>
      </w:r>
      <w:r w:rsidRPr="00FF45DF">
        <w:t>and 100 dB (to assess the impact of reje</w:t>
      </w:r>
      <w:r w:rsidRPr="0071365C">
        <w:t>c</w:t>
      </w:r>
      <w:r w:rsidRPr="00FF45DF">
        <w:t>tion filters at the portable TV receiver).</w:t>
      </w:r>
    </w:p>
    <w:p w:rsidR="00306728" w:rsidRPr="00FF45DF" w:rsidRDefault="00306728" w:rsidP="00306728"/>
    <w:p w:rsidR="00306728" w:rsidRPr="00044CE9" w:rsidRDefault="00306728" w:rsidP="00306728">
      <w:pPr>
        <w:pStyle w:val="ECCBulletsLv1"/>
      </w:pPr>
      <w:r w:rsidRPr="0071365C">
        <w:tab/>
        <w:t xml:space="preserve">TV ACS = </w:t>
      </w:r>
      <w:r w:rsidRPr="00044CE9">
        <w:t>85 dB</w:t>
      </w:r>
    </w:p>
    <w:p w:rsidR="00306728" w:rsidRPr="00FF45DF" w:rsidRDefault="00306728" w:rsidP="00306728">
      <w:r w:rsidRPr="00FF45DF">
        <w:t xml:space="preserve">The graph below illustrates the relationship between separation distance and </w:t>
      </w:r>
      <w:r>
        <w:t>out-of-band emissions</w:t>
      </w:r>
      <w:r w:rsidRPr="00FF45DF">
        <w:t>. The lower blue curve takes into account -</w:t>
      </w:r>
      <w:r>
        <w:t>10.4</w:t>
      </w:r>
      <w:r w:rsidRPr="00FF45DF">
        <w:t xml:space="preserve"> dB wall loss whereas the upper pink cur</w:t>
      </w:r>
      <w:r>
        <w:t>v</w:t>
      </w:r>
      <w:r w:rsidRPr="00FF45DF">
        <w:t>e does not.</w:t>
      </w:r>
    </w:p>
    <w:p w:rsidR="00306728" w:rsidRDefault="00306728" w:rsidP="00306728">
      <w:r w:rsidRPr="003D51F0">
        <w:rPr>
          <w:noProof/>
          <w:lang w:val="fr-CH" w:eastAsia="fr-CH"/>
        </w:rPr>
        <w:lastRenderedPageBreak/>
        <w:drawing>
          <wp:inline distT="0" distB="0" distL="0" distR="0">
            <wp:extent cx="5506085" cy="3150235"/>
            <wp:effectExtent l="0" t="0" r="18415" b="1206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06728" w:rsidRPr="005D6CBC" w:rsidRDefault="00306728" w:rsidP="00306728">
      <w:pPr>
        <w:pStyle w:val="Caption"/>
        <w:rPr>
          <w:lang w:val="en-GB"/>
        </w:rPr>
      </w:pPr>
      <w:r w:rsidRPr="005D6CBC">
        <w:rPr>
          <w:lang w:val="en-GB"/>
        </w:rPr>
        <w:t xml:space="preserve">Figure </w:t>
      </w:r>
      <w:r>
        <w:fldChar w:fldCharType="begin"/>
      </w:r>
      <w:r w:rsidRPr="005D6CBC">
        <w:rPr>
          <w:lang w:val="en-GB"/>
        </w:rPr>
        <w:instrText xml:space="preserve"> SEQ Figure \* ARABIC </w:instrText>
      </w:r>
      <w:r>
        <w:fldChar w:fldCharType="separate"/>
      </w:r>
      <w:r>
        <w:rPr>
          <w:noProof/>
          <w:lang w:val="en-GB"/>
        </w:rPr>
        <w:t>45</w:t>
      </w:r>
      <w:r>
        <w:fldChar w:fldCharType="end"/>
      </w:r>
      <w:r w:rsidRPr="005D6CBC">
        <w:rPr>
          <w:lang w:val="en-GB"/>
        </w:rPr>
        <w:t>: Relationship between separation distance and OOB emissions</w:t>
      </w:r>
    </w:p>
    <w:p w:rsidR="00306728" w:rsidRPr="004B31F4" w:rsidRDefault="00306728" w:rsidP="00306728">
      <w:pPr>
        <w:rPr>
          <w:rStyle w:val="ECCParagraph"/>
        </w:rPr>
      </w:pPr>
      <w:r w:rsidRPr="004B31F4">
        <w:rPr>
          <w:rStyle w:val="ECCParagraph"/>
        </w:rPr>
        <w:t xml:space="preserve">As can be seen, the curves have essentially flattened out for a </w:t>
      </w:r>
      <w:r>
        <w:rPr>
          <w:rStyle w:val="ECCParagraph"/>
        </w:rPr>
        <w:t>out-of-band emissions</w:t>
      </w:r>
      <w:r w:rsidRPr="004B31F4">
        <w:rPr>
          <w:rStyle w:val="ECCParagraph"/>
        </w:rPr>
        <w:t xml:space="preserve"> level of -75 dBm/(8</w:t>
      </w:r>
      <w:r>
        <w:rPr>
          <w:rStyle w:val="ECCParagraph"/>
        </w:rPr>
        <w:t> </w:t>
      </w:r>
      <w:r w:rsidRPr="004B31F4">
        <w:rPr>
          <w:rStyle w:val="ECCParagraph"/>
        </w:rPr>
        <w:t xml:space="preserve">MHz) and below i.e. for </w:t>
      </w:r>
      <w:r>
        <w:rPr>
          <w:rStyle w:val="ECCParagraph"/>
        </w:rPr>
        <w:t>out-of-band emissions</w:t>
      </w:r>
      <w:r w:rsidRPr="004B31F4">
        <w:rPr>
          <w:rStyle w:val="ECCParagraph"/>
        </w:rPr>
        <w:t xml:space="preserve"> levels lower that -75 dBm/(8 MHz) there is minimal improvement in separation distance. From this it is concluded a UE </w:t>
      </w:r>
      <w:r>
        <w:rPr>
          <w:rStyle w:val="ECCParagraph"/>
        </w:rPr>
        <w:t>out-of-band emission</w:t>
      </w:r>
      <w:r w:rsidRPr="004B31F4">
        <w:rPr>
          <w:rStyle w:val="ECCParagraph"/>
        </w:rPr>
        <w:t xml:space="preserve"> level of </w:t>
      </w:r>
      <w:r>
        <w:rPr>
          <w:rStyle w:val="ECCParagraph"/>
        </w:rPr>
        <w:t>-</w:t>
      </w:r>
      <w:r w:rsidRPr="004B31F4">
        <w:rPr>
          <w:rStyle w:val="ECCParagraph"/>
        </w:rPr>
        <w:t>75 dBm/(8</w:t>
      </w:r>
      <w:r>
        <w:rPr>
          <w:rStyle w:val="ECCParagraph"/>
        </w:rPr>
        <w:t> </w:t>
      </w:r>
      <w:r w:rsidRPr="004B31F4">
        <w:rPr>
          <w:rStyle w:val="ECCParagraph"/>
        </w:rPr>
        <w:t>MHz) is optimal.</w:t>
      </w:r>
    </w:p>
    <w:p w:rsidR="00306728" w:rsidRDefault="00306728" w:rsidP="00306728">
      <w:pPr>
        <w:rPr>
          <w:rStyle w:val="ECCParagraph"/>
        </w:rPr>
      </w:pPr>
      <w:r w:rsidRPr="004B31F4">
        <w:rPr>
          <w:rStyle w:val="ECCParagraph"/>
        </w:rPr>
        <w:t xml:space="preserve">The following table summarises the calculation of separation distance for the situation where the assumed TV receiver ACS is </w:t>
      </w:r>
      <w:r>
        <w:rPr>
          <w:rStyle w:val="ECCParagraph"/>
        </w:rPr>
        <w:t>85</w:t>
      </w:r>
      <w:r w:rsidRPr="004B31F4">
        <w:rPr>
          <w:rStyle w:val="ECCParagraph"/>
        </w:rPr>
        <w:t xml:space="preserve"> dB and the </w:t>
      </w:r>
      <w:r>
        <w:rPr>
          <w:rStyle w:val="ECCParagraph"/>
        </w:rPr>
        <w:t>out-of-band emissions</w:t>
      </w:r>
      <w:r w:rsidRPr="004B31F4">
        <w:rPr>
          <w:rStyle w:val="ECCParagraph"/>
        </w:rPr>
        <w:t xml:space="preserve"> is set to -</w:t>
      </w:r>
      <w:r>
        <w:rPr>
          <w:rStyle w:val="ECCParagraph"/>
        </w:rPr>
        <w:t>7</w:t>
      </w:r>
      <w:r w:rsidRPr="004B31F4">
        <w:rPr>
          <w:rStyle w:val="ECCParagraph"/>
        </w:rPr>
        <w:t>5 dBm/(8 MHz) for the various combinations of wall loss and body loss.</w:t>
      </w:r>
    </w:p>
    <w:p w:rsidR="00306728" w:rsidRPr="005D6CBC" w:rsidRDefault="00306728" w:rsidP="00306728">
      <w:pPr>
        <w:pStyle w:val="Caption"/>
        <w:rPr>
          <w:lang w:val="en-GB"/>
        </w:rPr>
      </w:pPr>
      <w:r w:rsidRPr="005D6CBC">
        <w:rPr>
          <w:lang w:val="en-GB"/>
        </w:rPr>
        <w:t xml:space="preserve">Table </w:t>
      </w:r>
      <w:r>
        <w:fldChar w:fldCharType="begin"/>
      </w:r>
      <w:r w:rsidRPr="005D6CBC">
        <w:rPr>
          <w:lang w:val="en-GB"/>
        </w:rPr>
        <w:instrText xml:space="preserve"> SEQ Table \* ARABIC </w:instrText>
      </w:r>
      <w:r>
        <w:fldChar w:fldCharType="separate"/>
      </w:r>
      <w:r>
        <w:rPr>
          <w:noProof/>
          <w:lang w:val="en-GB"/>
        </w:rPr>
        <w:t>24</w:t>
      </w:r>
      <w:r>
        <w:fldChar w:fldCharType="end"/>
      </w:r>
      <w:r w:rsidRPr="005D6CBC">
        <w:rPr>
          <w:lang w:val="en-GB"/>
        </w:rPr>
        <w:t>: Calculation of separation distances for ACS = 85 dB</w:t>
      </w:r>
    </w:p>
    <w:p w:rsidR="00306728" w:rsidRPr="00735758" w:rsidRDefault="00306728" w:rsidP="00306728"/>
    <w:tbl>
      <w:tblPr>
        <w:tblpPr w:leftFromText="180" w:rightFromText="180" w:vertAnchor="text" w:tblpXSpec="center" w:tblpY="1"/>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053"/>
        <w:gridCol w:w="850"/>
        <w:gridCol w:w="946"/>
        <w:gridCol w:w="953"/>
        <w:gridCol w:w="953"/>
        <w:gridCol w:w="953"/>
        <w:gridCol w:w="2354"/>
      </w:tblGrid>
      <w:tr w:rsidR="00306728" w:rsidRPr="0008210C" w:rsidTr="00187B60">
        <w:trPr>
          <w:tblHeader/>
          <w:jc w:val="center"/>
        </w:trPr>
        <w:tc>
          <w:tcPr>
            <w:tcW w:w="2279"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Parameter</w:t>
            </w:r>
          </w:p>
        </w:tc>
        <w:tc>
          <w:tcPr>
            <w:tcW w:w="850"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Unit</w:t>
            </w:r>
          </w:p>
        </w:tc>
        <w:tc>
          <w:tcPr>
            <w:tcW w:w="984"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Value</w:t>
            </w:r>
          </w:p>
        </w:tc>
        <w:tc>
          <w:tcPr>
            <w:tcW w:w="993"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Value</w:t>
            </w:r>
          </w:p>
        </w:tc>
        <w:tc>
          <w:tcPr>
            <w:tcW w:w="992"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Value</w:t>
            </w:r>
          </w:p>
        </w:tc>
        <w:tc>
          <w:tcPr>
            <w:tcW w:w="992"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Value</w:t>
            </w:r>
          </w:p>
        </w:tc>
        <w:tc>
          <w:tcPr>
            <w:tcW w:w="2694"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Comment</w:t>
            </w:r>
          </w:p>
        </w:tc>
      </w:tr>
      <w:tr w:rsidR="00306728" w:rsidRPr="0008210C" w:rsidTr="00187B60">
        <w:trPr>
          <w:trHeight w:val="341"/>
          <w:jc w:val="center"/>
        </w:trPr>
        <w:tc>
          <w:tcPr>
            <w:tcW w:w="2279" w:type="dxa"/>
            <w:shd w:val="clear" w:color="auto" w:fill="auto"/>
            <w:vAlign w:val="center"/>
          </w:tcPr>
          <w:p w:rsidR="00306728" w:rsidRPr="00735758" w:rsidRDefault="00306728" w:rsidP="00187B60">
            <w:pPr>
              <w:pStyle w:val="ECCTabletext"/>
              <w:rPr>
                <w:lang w:eastAsia="de-DE" w:bidi="he-IL"/>
              </w:rPr>
            </w:pPr>
            <w:r>
              <w:rPr>
                <w:lang w:eastAsia="de-DE" w:bidi="he-IL"/>
              </w:rPr>
              <w:t>Frequency</w:t>
            </w:r>
          </w:p>
        </w:tc>
        <w:tc>
          <w:tcPr>
            <w:tcW w:w="850" w:type="dxa"/>
            <w:shd w:val="clear" w:color="auto" w:fill="auto"/>
            <w:vAlign w:val="center"/>
          </w:tcPr>
          <w:p w:rsidR="00306728" w:rsidRPr="00735758" w:rsidRDefault="00306728" w:rsidP="00187B60">
            <w:pPr>
              <w:pStyle w:val="ECCTabletext"/>
              <w:rPr>
                <w:lang w:eastAsia="de-DE" w:bidi="he-IL"/>
              </w:rPr>
            </w:pPr>
            <w:r>
              <w:rPr>
                <w:lang w:eastAsia="de-DE" w:bidi="he-IL"/>
              </w:rPr>
              <w:t>MHz</w:t>
            </w:r>
          </w:p>
        </w:tc>
        <w:tc>
          <w:tcPr>
            <w:tcW w:w="984" w:type="dxa"/>
            <w:shd w:val="clear" w:color="auto" w:fill="auto"/>
            <w:vAlign w:val="center"/>
          </w:tcPr>
          <w:p w:rsidR="00306728" w:rsidRDefault="00306728" w:rsidP="00187B60">
            <w:pPr>
              <w:pStyle w:val="ECCTabletext"/>
              <w:rPr>
                <w:lang w:eastAsia="de-DE" w:bidi="he-IL"/>
              </w:rPr>
            </w:pPr>
            <w:r>
              <w:rPr>
                <w:lang w:eastAsia="de-DE" w:bidi="he-IL"/>
              </w:rPr>
              <w:t>455</w:t>
            </w:r>
          </w:p>
        </w:tc>
        <w:tc>
          <w:tcPr>
            <w:tcW w:w="993" w:type="dxa"/>
            <w:shd w:val="clear" w:color="auto" w:fill="auto"/>
            <w:vAlign w:val="center"/>
          </w:tcPr>
          <w:p w:rsidR="00306728" w:rsidRDefault="00306728" w:rsidP="00187B60">
            <w:pPr>
              <w:pStyle w:val="ECCTabletext"/>
              <w:rPr>
                <w:lang w:eastAsia="de-DE" w:bidi="he-IL"/>
              </w:rPr>
            </w:pPr>
            <w:r>
              <w:rPr>
                <w:lang w:eastAsia="de-DE" w:bidi="he-IL"/>
              </w:rPr>
              <w:t>455</w:t>
            </w:r>
          </w:p>
        </w:tc>
        <w:tc>
          <w:tcPr>
            <w:tcW w:w="992" w:type="dxa"/>
            <w:shd w:val="clear" w:color="auto" w:fill="auto"/>
            <w:vAlign w:val="center"/>
          </w:tcPr>
          <w:p w:rsidR="00306728" w:rsidRDefault="00306728" w:rsidP="00187B60">
            <w:pPr>
              <w:pStyle w:val="ECCTabletext"/>
              <w:rPr>
                <w:lang w:eastAsia="de-DE" w:bidi="he-IL"/>
              </w:rPr>
            </w:pPr>
            <w:r>
              <w:rPr>
                <w:lang w:eastAsia="de-DE" w:bidi="he-IL"/>
              </w:rPr>
              <w:t>455</w:t>
            </w:r>
          </w:p>
        </w:tc>
        <w:tc>
          <w:tcPr>
            <w:tcW w:w="992" w:type="dxa"/>
            <w:shd w:val="clear" w:color="auto" w:fill="auto"/>
            <w:vAlign w:val="center"/>
          </w:tcPr>
          <w:p w:rsidR="00306728" w:rsidRPr="00735758" w:rsidRDefault="00306728" w:rsidP="00187B60">
            <w:pPr>
              <w:pStyle w:val="ECCTabletext"/>
              <w:rPr>
                <w:lang w:eastAsia="de-DE" w:bidi="he-IL"/>
              </w:rPr>
            </w:pPr>
            <w:r>
              <w:rPr>
                <w:lang w:eastAsia="de-DE" w:bidi="he-IL"/>
              </w:rPr>
              <w:t>455</w:t>
            </w:r>
          </w:p>
        </w:tc>
        <w:tc>
          <w:tcPr>
            <w:tcW w:w="2694" w:type="dxa"/>
            <w:shd w:val="clear" w:color="auto" w:fill="auto"/>
            <w:vAlign w:val="center"/>
          </w:tcPr>
          <w:p w:rsidR="00306728" w:rsidRPr="00735758" w:rsidRDefault="00306728" w:rsidP="00187B60">
            <w:pPr>
              <w:pStyle w:val="ECCTabletext"/>
              <w:rPr>
                <w:lang w:eastAsia="de-DE" w:bidi="he-IL"/>
              </w:rPr>
            </w:pPr>
            <w:r>
              <w:rPr>
                <w:lang w:eastAsia="de-DE" w:bidi="he-IL"/>
              </w:rPr>
              <w:t>F0</w:t>
            </w:r>
          </w:p>
        </w:tc>
      </w:tr>
      <w:tr w:rsidR="00306728" w:rsidRPr="0008210C" w:rsidTr="00187B60">
        <w:trPr>
          <w:trHeight w:val="341"/>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t>Target performance</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2279" w:type="dxa"/>
            <w:shd w:val="clear" w:color="auto" w:fill="auto"/>
            <w:vAlign w:val="center"/>
          </w:tcPr>
          <w:p w:rsidR="00306728" w:rsidRPr="00832F49" w:rsidRDefault="00306728" w:rsidP="00187B60">
            <w:pPr>
              <w:pStyle w:val="ECCTabletext"/>
              <w:rPr>
                <w:lang w:eastAsia="de-DE" w:bidi="he-IL"/>
              </w:rPr>
            </w:pPr>
            <w:r>
              <w:rPr>
                <w:lang w:eastAsia="de-DE" w:bidi="he-IL"/>
              </w:rPr>
              <w:t>Receiver NF</w:t>
            </w:r>
          </w:p>
        </w:tc>
        <w:tc>
          <w:tcPr>
            <w:tcW w:w="850" w:type="dxa"/>
            <w:shd w:val="clear" w:color="auto" w:fill="auto"/>
            <w:vAlign w:val="center"/>
          </w:tcPr>
          <w:p w:rsidR="00306728" w:rsidRPr="00832F49"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832F49" w:rsidRDefault="00306728" w:rsidP="00187B60">
            <w:pPr>
              <w:pStyle w:val="ECCTabletext"/>
              <w:rPr>
                <w:lang w:eastAsia="de-DE" w:bidi="he-IL"/>
              </w:rPr>
            </w:pPr>
            <w:r>
              <w:rPr>
                <w:lang w:eastAsia="de-DE" w:bidi="he-IL"/>
              </w:rPr>
              <w:t>6.00</w:t>
            </w:r>
          </w:p>
        </w:tc>
        <w:tc>
          <w:tcPr>
            <w:tcW w:w="993" w:type="dxa"/>
            <w:shd w:val="clear" w:color="auto" w:fill="auto"/>
            <w:vAlign w:val="center"/>
          </w:tcPr>
          <w:p w:rsidR="00306728" w:rsidRPr="00832F49" w:rsidRDefault="00306728" w:rsidP="00187B60">
            <w:pPr>
              <w:pStyle w:val="ECCTabletext"/>
              <w:rPr>
                <w:lang w:eastAsia="de-DE" w:bidi="he-IL"/>
              </w:rPr>
            </w:pPr>
            <w:r>
              <w:rPr>
                <w:lang w:eastAsia="de-DE" w:bidi="he-IL"/>
              </w:rPr>
              <w:t>6.00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6.00</w:t>
            </w:r>
          </w:p>
        </w:tc>
        <w:tc>
          <w:tcPr>
            <w:tcW w:w="992" w:type="dxa"/>
            <w:shd w:val="clear" w:color="auto" w:fill="auto"/>
            <w:vAlign w:val="center"/>
          </w:tcPr>
          <w:p w:rsidR="00306728" w:rsidRPr="00832F49" w:rsidRDefault="00306728" w:rsidP="00187B60">
            <w:pPr>
              <w:pStyle w:val="ECCTabletext"/>
              <w:rPr>
                <w:lang w:eastAsia="de-DE" w:bidi="he-IL"/>
              </w:rPr>
            </w:pPr>
            <w:r>
              <w:rPr>
                <w:lang w:eastAsia="de-DE" w:bidi="he-IL"/>
              </w:rPr>
              <w:t>6.00</w:t>
            </w:r>
          </w:p>
        </w:tc>
        <w:tc>
          <w:tcPr>
            <w:tcW w:w="2694" w:type="dxa"/>
            <w:shd w:val="clear" w:color="auto" w:fill="auto"/>
            <w:vAlign w:val="center"/>
          </w:tcPr>
          <w:p w:rsidR="00306728" w:rsidRPr="00832F49" w:rsidRDefault="00306728" w:rsidP="00187B60">
            <w:pPr>
              <w:pStyle w:val="ECCTabletext"/>
              <w:rPr>
                <w:lang w:eastAsia="de-DE" w:bidi="he-IL"/>
              </w:rPr>
            </w:pPr>
            <w:r>
              <w:rPr>
                <w:lang w:eastAsia="de-DE" w:bidi="he-IL"/>
              </w:rPr>
              <w:t>NF</w:t>
            </w:r>
          </w:p>
        </w:tc>
      </w:tr>
      <w:tr w:rsidR="00306728" w:rsidRPr="0008210C" w:rsidTr="00187B60">
        <w:trPr>
          <w:jc w:val="center"/>
        </w:trPr>
        <w:tc>
          <w:tcPr>
            <w:tcW w:w="2279" w:type="dxa"/>
            <w:shd w:val="clear" w:color="auto" w:fill="auto"/>
            <w:vAlign w:val="center"/>
          </w:tcPr>
          <w:p w:rsidR="00306728" w:rsidRPr="00832F49" w:rsidRDefault="00306728" w:rsidP="00187B60">
            <w:pPr>
              <w:pStyle w:val="ECCTabletext"/>
              <w:rPr>
                <w:lang w:eastAsia="de-DE" w:bidi="he-IL"/>
              </w:rPr>
            </w:pPr>
            <w:r>
              <w:rPr>
                <w:lang w:eastAsia="de-DE" w:bidi="he-IL"/>
              </w:rPr>
              <w:t>Thermal Noise floor (9 MHz)</w:t>
            </w:r>
          </w:p>
        </w:tc>
        <w:tc>
          <w:tcPr>
            <w:tcW w:w="850" w:type="dxa"/>
            <w:shd w:val="clear" w:color="auto" w:fill="auto"/>
            <w:vAlign w:val="center"/>
          </w:tcPr>
          <w:p w:rsidR="00306728" w:rsidRPr="00832F49" w:rsidRDefault="00306728" w:rsidP="00187B60">
            <w:pPr>
              <w:pStyle w:val="ECCTabletext"/>
              <w:rPr>
                <w:lang w:eastAsia="de-DE" w:bidi="he-IL"/>
              </w:rPr>
            </w:pPr>
            <w:r>
              <w:rPr>
                <w:lang w:eastAsia="de-DE" w:bidi="he-IL"/>
              </w:rPr>
              <w:t>dBm</w:t>
            </w:r>
          </w:p>
        </w:tc>
        <w:tc>
          <w:tcPr>
            <w:tcW w:w="984" w:type="dxa"/>
            <w:shd w:val="clear" w:color="auto" w:fill="auto"/>
            <w:vAlign w:val="center"/>
          </w:tcPr>
          <w:p w:rsidR="00306728" w:rsidRDefault="00306728" w:rsidP="00187B60">
            <w:pPr>
              <w:pStyle w:val="ECCTabletext"/>
              <w:rPr>
                <w:lang w:eastAsia="de-DE" w:bidi="he-IL"/>
              </w:rPr>
            </w:pPr>
            <w:r>
              <w:rPr>
                <w:lang w:eastAsia="de-DE" w:bidi="he-IL"/>
              </w:rPr>
              <w:t>-99.1</w:t>
            </w:r>
            <w:r w:rsidRPr="00832F49">
              <w:rPr>
                <w:lang w:eastAsia="de-DE" w:bidi="he-IL"/>
              </w:rPr>
              <w:t>7</w:t>
            </w:r>
          </w:p>
        </w:tc>
        <w:tc>
          <w:tcPr>
            <w:tcW w:w="993" w:type="dxa"/>
            <w:shd w:val="clear" w:color="auto" w:fill="auto"/>
            <w:vAlign w:val="center"/>
          </w:tcPr>
          <w:p w:rsidR="00306728" w:rsidRDefault="00306728" w:rsidP="00187B60">
            <w:pPr>
              <w:pStyle w:val="ECCTabletext"/>
              <w:rPr>
                <w:lang w:eastAsia="de-DE" w:bidi="he-IL"/>
              </w:rPr>
            </w:pPr>
            <w:r>
              <w:rPr>
                <w:lang w:eastAsia="de-DE" w:bidi="he-IL"/>
              </w:rPr>
              <w:t>-99.1</w:t>
            </w:r>
            <w:r w:rsidRPr="00832F49">
              <w:rPr>
                <w:lang w:eastAsia="de-DE" w:bidi="he-IL"/>
              </w:rPr>
              <w:t>7</w:t>
            </w:r>
          </w:p>
        </w:tc>
        <w:tc>
          <w:tcPr>
            <w:tcW w:w="992" w:type="dxa"/>
            <w:shd w:val="clear" w:color="auto" w:fill="auto"/>
            <w:vAlign w:val="center"/>
          </w:tcPr>
          <w:p w:rsidR="00306728" w:rsidRDefault="00306728" w:rsidP="00187B60">
            <w:pPr>
              <w:pStyle w:val="ECCTabletext"/>
              <w:rPr>
                <w:lang w:eastAsia="de-DE" w:bidi="he-IL"/>
              </w:rPr>
            </w:pPr>
            <w:r>
              <w:rPr>
                <w:lang w:eastAsia="de-DE" w:bidi="he-IL"/>
              </w:rPr>
              <w:t>-99.1</w:t>
            </w:r>
            <w:r w:rsidRPr="00832F49">
              <w:rPr>
                <w:lang w:eastAsia="de-DE" w:bidi="he-IL"/>
              </w:rPr>
              <w:t>7</w:t>
            </w:r>
          </w:p>
        </w:tc>
        <w:tc>
          <w:tcPr>
            <w:tcW w:w="992" w:type="dxa"/>
            <w:shd w:val="clear" w:color="auto" w:fill="auto"/>
            <w:vAlign w:val="center"/>
          </w:tcPr>
          <w:p w:rsidR="00306728" w:rsidRPr="00832F49" w:rsidRDefault="00306728" w:rsidP="00187B60">
            <w:pPr>
              <w:pStyle w:val="ECCTabletext"/>
              <w:rPr>
                <w:lang w:eastAsia="de-DE" w:bidi="he-IL"/>
              </w:rPr>
            </w:pPr>
            <w:r>
              <w:rPr>
                <w:lang w:eastAsia="de-DE" w:bidi="he-IL"/>
              </w:rPr>
              <w:t>-99.17</w:t>
            </w:r>
          </w:p>
        </w:tc>
        <w:tc>
          <w:tcPr>
            <w:tcW w:w="2694" w:type="dxa"/>
            <w:shd w:val="clear" w:color="auto" w:fill="auto"/>
            <w:vAlign w:val="center"/>
          </w:tcPr>
          <w:p w:rsidR="00306728" w:rsidRPr="00832F49" w:rsidRDefault="00306728" w:rsidP="00187B60">
            <w:pPr>
              <w:pStyle w:val="ECCTabletext"/>
              <w:rPr>
                <w:lang w:eastAsia="de-DE" w:bidi="he-IL"/>
              </w:rPr>
            </w:pPr>
            <w:r>
              <w:rPr>
                <w:lang w:eastAsia="de-DE" w:bidi="he-IL"/>
              </w:rPr>
              <w:t>P</w:t>
            </w:r>
            <w:r w:rsidRPr="00E70D15">
              <w:rPr>
                <w:rStyle w:val="ECCHLsubscript"/>
                <w:lang w:eastAsia="de-DE" w:bidi="he-IL"/>
              </w:rPr>
              <w:t>n</w:t>
            </w:r>
            <w:r>
              <w:rPr>
                <w:lang w:eastAsia="de-DE" w:bidi="he-IL"/>
              </w:rPr>
              <w:t>= 10 log(kTB) + NF + 30</w:t>
            </w:r>
          </w:p>
        </w:tc>
      </w:tr>
      <w:tr w:rsidR="00306728" w:rsidRPr="0008210C" w:rsidTr="00187B60">
        <w:trPr>
          <w:jc w:val="center"/>
        </w:trPr>
        <w:tc>
          <w:tcPr>
            <w:tcW w:w="2279" w:type="dxa"/>
            <w:shd w:val="clear" w:color="auto" w:fill="auto"/>
            <w:vAlign w:val="center"/>
          </w:tcPr>
          <w:p w:rsidR="00306728" w:rsidRPr="00832F49" w:rsidRDefault="00306728" w:rsidP="00187B60">
            <w:pPr>
              <w:pStyle w:val="ECCTabletext"/>
              <w:rPr>
                <w:lang w:eastAsia="de-DE" w:bidi="he-IL"/>
              </w:rPr>
            </w:pPr>
            <w:r>
              <w:rPr>
                <w:lang w:eastAsia="de-DE" w:bidi="he-IL"/>
              </w:rPr>
              <w:t>INR</w:t>
            </w:r>
          </w:p>
        </w:tc>
        <w:tc>
          <w:tcPr>
            <w:tcW w:w="850" w:type="dxa"/>
            <w:shd w:val="clear" w:color="auto" w:fill="auto"/>
            <w:vAlign w:val="center"/>
          </w:tcPr>
          <w:p w:rsidR="00306728" w:rsidRPr="00832F49"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832F49" w:rsidRDefault="00306728" w:rsidP="00187B60">
            <w:pPr>
              <w:pStyle w:val="ECCTabletext"/>
              <w:rPr>
                <w:lang w:eastAsia="de-DE" w:bidi="he-IL"/>
              </w:rPr>
            </w:pPr>
            <w:r>
              <w:rPr>
                <w:lang w:eastAsia="de-DE" w:bidi="he-IL"/>
              </w:rPr>
              <w:t>-6.00</w:t>
            </w:r>
          </w:p>
        </w:tc>
        <w:tc>
          <w:tcPr>
            <w:tcW w:w="993" w:type="dxa"/>
            <w:shd w:val="clear" w:color="auto" w:fill="auto"/>
            <w:vAlign w:val="center"/>
          </w:tcPr>
          <w:p w:rsidR="00306728" w:rsidRPr="00832F49" w:rsidRDefault="00306728" w:rsidP="00187B60">
            <w:pPr>
              <w:pStyle w:val="ECCTabletext"/>
              <w:rPr>
                <w:lang w:eastAsia="de-DE" w:bidi="he-IL"/>
              </w:rPr>
            </w:pPr>
            <w:r>
              <w:rPr>
                <w:lang w:eastAsia="de-DE" w:bidi="he-IL"/>
              </w:rPr>
              <w:t>-6.00</w:t>
            </w:r>
          </w:p>
        </w:tc>
        <w:tc>
          <w:tcPr>
            <w:tcW w:w="992" w:type="dxa"/>
            <w:shd w:val="clear" w:color="auto" w:fill="auto"/>
            <w:vAlign w:val="center"/>
          </w:tcPr>
          <w:p w:rsidR="00306728" w:rsidRPr="00832F49" w:rsidRDefault="00306728" w:rsidP="00187B60">
            <w:pPr>
              <w:pStyle w:val="ECCTabletext"/>
              <w:rPr>
                <w:lang w:eastAsia="de-DE" w:bidi="he-IL"/>
              </w:rPr>
            </w:pPr>
            <w:r>
              <w:rPr>
                <w:lang w:eastAsia="de-DE" w:bidi="he-IL"/>
              </w:rPr>
              <w:t>-6.00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-6.00</w:t>
            </w:r>
          </w:p>
        </w:tc>
        <w:tc>
          <w:tcPr>
            <w:tcW w:w="2694" w:type="dxa"/>
            <w:shd w:val="clear" w:color="auto" w:fill="auto"/>
            <w:vAlign w:val="center"/>
          </w:tcPr>
          <w:p w:rsidR="00306728" w:rsidRDefault="00306728" w:rsidP="00187B60">
            <w:pPr>
              <w:pStyle w:val="ECCTabletext"/>
              <w:rPr>
                <w:lang w:eastAsia="de-DE" w:bidi="he-IL"/>
              </w:rPr>
            </w:pPr>
            <w:r>
              <w:rPr>
                <w:lang w:eastAsia="de-DE" w:bidi="he-IL"/>
              </w:rPr>
              <w:t>INR</w:t>
            </w:r>
          </w:p>
        </w:tc>
      </w:tr>
      <w:tr w:rsidR="00306728" w:rsidRPr="0008210C" w:rsidTr="00187B60">
        <w:trPr>
          <w:trHeight w:val="141"/>
          <w:jc w:val="center"/>
        </w:trPr>
        <w:tc>
          <w:tcPr>
            <w:tcW w:w="2279" w:type="dxa"/>
            <w:shd w:val="clear" w:color="auto" w:fill="auto"/>
            <w:vAlign w:val="center"/>
          </w:tcPr>
          <w:p w:rsidR="00306728" w:rsidRPr="00832F49" w:rsidRDefault="00306728" w:rsidP="00187B60">
            <w:pPr>
              <w:pStyle w:val="ECCTabletext"/>
              <w:rPr>
                <w:lang w:eastAsia="de-DE" w:bidi="he-IL"/>
              </w:rPr>
            </w:pPr>
            <w:r>
              <w:rPr>
                <w:lang w:eastAsia="de-DE" w:bidi="he-IL"/>
              </w:rPr>
              <w:t>Target interference power</w:t>
            </w:r>
          </w:p>
        </w:tc>
        <w:tc>
          <w:tcPr>
            <w:tcW w:w="850" w:type="dxa"/>
            <w:shd w:val="clear" w:color="auto" w:fill="auto"/>
            <w:vAlign w:val="center"/>
          </w:tcPr>
          <w:p w:rsidR="00306728" w:rsidRPr="00832F49" w:rsidRDefault="00306728" w:rsidP="00187B60">
            <w:pPr>
              <w:pStyle w:val="ECCTabletext"/>
              <w:rPr>
                <w:lang w:eastAsia="de-DE" w:bidi="he-IL"/>
              </w:rPr>
            </w:pPr>
            <w:r>
              <w:rPr>
                <w:lang w:eastAsia="de-DE" w:bidi="he-IL"/>
              </w:rPr>
              <w:t>dBm</w:t>
            </w:r>
          </w:p>
        </w:tc>
        <w:tc>
          <w:tcPr>
            <w:tcW w:w="984" w:type="dxa"/>
            <w:shd w:val="clear" w:color="auto" w:fill="auto"/>
            <w:vAlign w:val="center"/>
          </w:tcPr>
          <w:p w:rsidR="00306728" w:rsidRDefault="00306728" w:rsidP="00187B60">
            <w:pPr>
              <w:pStyle w:val="ECCTabletext"/>
              <w:rPr>
                <w:lang w:eastAsia="de-DE" w:bidi="he-IL"/>
              </w:rPr>
            </w:pPr>
            <w:r>
              <w:rPr>
                <w:lang w:eastAsia="de-DE" w:bidi="he-IL"/>
              </w:rPr>
              <w:t>-105.17</w:t>
            </w:r>
          </w:p>
        </w:tc>
        <w:tc>
          <w:tcPr>
            <w:tcW w:w="993" w:type="dxa"/>
            <w:shd w:val="clear" w:color="auto" w:fill="auto"/>
            <w:vAlign w:val="center"/>
          </w:tcPr>
          <w:p w:rsidR="00306728" w:rsidRDefault="00306728" w:rsidP="00187B60">
            <w:pPr>
              <w:pStyle w:val="ECCTabletext"/>
              <w:rPr>
                <w:lang w:eastAsia="de-DE" w:bidi="he-IL"/>
              </w:rPr>
            </w:pPr>
            <w:r>
              <w:rPr>
                <w:lang w:eastAsia="de-DE" w:bidi="he-IL"/>
              </w:rPr>
              <w:t>-105.17</w:t>
            </w:r>
          </w:p>
        </w:tc>
        <w:tc>
          <w:tcPr>
            <w:tcW w:w="992" w:type="dxa"/>
            <w:shd w:val="clear" w:color="auto" w:fill="auto"/>
            <w:vAlign w:val="center"/>
          </w:tcPr>
          <w:p w:rsidR="00306728" w:rsidRDefault="00306728" w:rsidP="00187B60">
            <w:pPr>
              <w:pStyle w:val="ECCTabletext"/>
              <w:rPr>
                <w:lang w:eastAsia="de-DE" w:bidi="he-IL"/>
              </w:rPr>
            </w:pPr>
            <w:r>
              <w:rPr>
                <w:lang w:eastAsia="de-DE" w:bidi="he-IL"/>
              </w:rPr>
              <w:t>-105.17</w:t>
            </w:r>
          </w:p>
        </w:tc>
        <w:tc>
          <w:tcPr>
            <w:tcW w:w="992" w:type="dxa"/>
            <w:shd w:val="clear" w:color="auto" w:fill="auto"/>
            <w:vAlign w:val="center"/>
          </w:tcPr>
          <w:p w:rsidR="00306728" w:rsidRPr="00832F49" w:rsidRDefault="00306728" w:rsidP="00187B60">
            <w:pPr>
              <w:pStyle w:val="ECCTabletext"/>
              <w:rPr>
                <w:lang w:eastAsia="de-DE" w:bidi="he-IL"/>
              </w:rPr>
            </w:pPr>
            <w:r>
              <w:rPr>
                <w:lang w:eastAsia="de-DE" w:bidi="he-IL"/>
              </w:rPr>
              <w:t>-105.17</w:t>
            </w:r>
          </w:p>
        </w:tc>
        <w:tc>
          <w:tcPr>
            <w:tcW w:w="2694" w:type="dxa"/>
            <w:shd w:val="clear" w:color="auto" w:fill="auto"/>
            <w:vAlign w:val="center"/>
          </w:tcPr>
          <w:p w:rsidR="00306728" w:rsidRPr="00832F49" w:rsidRDefault="00306728" w:rsidP="00187B60">
            <w:pPr>
              <w:pStyle w:val="ECCTabletext"/>
              <w:rPr>
                <w:lang w:eastAsia="de-DE" w:bidi="he-IL"/>
              </w:rPr>
            </w:pPr>
            <w:r>
              <w:rPr>
                <w:lang w:eastAsia="de-DE" w:bidi="he-IL"/>
              </w:rPr>
              <w:t>P</w:t>
            </w:r>
            <w:r w:rsidRPr="00E70D15">
              <w:rPr>
                <w:rStyle w:val="ECCHLsubscript"/>
                <w:lang w:eastAsia="de-DE" w:bidi="he-IL"/>
              </w:rPr>
              <w:t>Itarget</w:t>
            </w:r>
            <w:r>
              <w:rPr>
                <w:lang w:eastAsia="de-DE" w:bidi="he-IL"/>
              </w:rPr>
              <w:t>= P</w:t>
            </w:r>
            <w:r w:rsidRPr="00E70D15">
              <w:rPr>
                <w:rStyle w:val="ECCHLsubscript"/>
                <w:lang w:eastAsia="de-DE" w:bidi="he-IL"/>
              </w:rPr>
              <w:t>n</w:t>
            </w:r>
            <w:r>
              <w:rPr>
                <w:lang w:eastAsia="de-DE" w:bidi="he-IL"/>
              </w:rPr>
              <w:t xml:space="preserve"> + INR</w:t>
            </w:r>
          </w:p>
        </w:tc>
      </w:tr>
      <w:tr w:rsidR="00306728" w:rsidRPr="0008210C" w:rsidTr="00187B60">
        <w:trPr>
          <w:trHeight w:val="141"/>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t>Victim's performance</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trHeight w:val="141"/>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t>Receiver selectivity (ACS)</w:t>
            </w:r>
          </w:p>
        </w:tc>
        <w:tc>
          <w:tcPr>
            <w:tcW w:w="850" w:type="dxa"/>
            <w:shd w:val="clear" w:color="auto" w:fill="auto"/>
            <w:vAlign w:val="center"/>
          </w:tcPr>
          <w:p w:rsidR="0030672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Default="00306728" w:rsidP="00187B60">
            <w:pPr>
              <w:pStyle w:val="ECCTabletext"/>
              <w:rPr>
                <w:lang w:eastAsia="de-DE" w:bidi="he-IL"/>
              </w:rPr>
            </w:pPr>
            <w:r>
              <w:rPr>
                <w:lang w:eastAsia="de-DE" w:bidi="he-IL"/>
              </w:rPr>
              <w:t>85.00</w:t>
            </w:r>
          </w:p>
        </w:tc>
        <w:tc>
          <w:tcPr>
            <w:tcW w:w="993" w:type="dxa"/>
            <w:shd w:val="clear" w:color="auto" w:fill="auto"/>
            <w:vAlign w:val="center"/>
          </w:tcPr>
          <w:p w:rsidR="00306728" w:rsidRDefault="00306728" w:rsidP="00187B60">
            <w:pPr>
              <w:pStyle w:val="ECCTabletext"/>
              <w:rPr>
                <w:lang w:eastAsia="de-DE" w:bidi="he-IL"/>
              </w:rPr>
            </w:pPr>
            <w:r>
              <w:rPr>
                <w:lang w:eastAsia="de-DE" w:bidi="he-IL"/>
              </w:rPr>
              <w:t>85.00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85.00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85.00</w:t>
            </w: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trHeight w:val="141"/>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t>BEM limits</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trHeight w:val="141"/>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lastRenderedPageBreak/>
              <w:t>In-block transmit power</w:t>
            </w:r>
          </w:p>
        </w:tc>
        <w:tc>
          <w:tcPr>
            <w:tcW w:w="850" w:type="dxa"/>
            <w:shd w:val="clear" w:color="auto" w:fill="auto"/>
            <w:vAlign w:val="center"/>
          </w:tcPr>
          <w:p w:rsidR="00306728" w:rsidRDefault="00306728" w:rsidP="00187B60">
            <w:pPr>
              <w:pStyle w:val="ECCTabletext"/>
              <w:rPr>
                <w:lang w:eastAsia="de-DE" w:bidi="he-IL"/>
              </w:rPr>
            </w:pPr>
            <w:r>
              <w:rPr>
                <w:lang w:eastAsia="de-DE" w:bidi="he-IL"/>
              </w:rPr>
              <w:t>dBm/ 10MHz</w:t>
            </w:r>
          </w:p>
        </w:tc>
        <w:tc>
          <w:tcPr>
            <w:tcW w:w="984" w:type="dxa"/>
            <w:shd w:val="clear" w:color="auto" w:fill="auto"/>
            <w:vAlign w:val="center"/>
          </w:tcPr>
          <w:p w:rsidR="00306728" w:rsidRDefault="00306728" w:rsidP="00187B60">
            <w:pPr>
              <w:pStyle w:val="ECCTabletext"/>
              <w:rPr>
                <w:lang w:eastAsia="de-DE" w:bidi="he-IL"/>
              </w:rPr>
            </w:pPr>
            <w:r>
              <w:rPr>
                <w:lang w:eastAsia="de-DE" w:bidi="he-IL"/>
              </w:rPr>
              <w:t>23.00</w:t>
            </w:r>
          </w:p>
        </w:tc>
        <w:tc>
          <w:tcPr>
            <w:tcW w:w="993" w:type="dxa"/>
            <w:shd w:val="clear" w:color="auto" w:fill="auto"/>
            <w:vAlign w:val="center"/>
          </w:tcPr>
          <w:p w:rsidR="00306728" w:rsidRDefault="00306728" w:rsidP="00187B60">
            <w:pPr>
              <w:pStyle w:val="ECCTabletext"/>
              <w:rPr>
                <w:lang w:eastAsia="de-DE" w:bidi="he-IL"/>
              </w:rPr>
            </w:pPr>
            <w:r>
              <w:rPr>
                <w:lang w:eastAsia="de-DE" w:bidi="he-IL"/>
              </w:rPr>
              <w:t>23.00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23.00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23.00</w:t>
            </w:r>
          </w:p>
        </w:tc>
        <w:tc>
          <w:tcPr>
            <w:tcW w:w="2694" w:type="dxa"/>
            <w:shd w:val="clear" w:color="auto" w:fill="auto"/>
            <w:vAlign w:val="center"/>
          </w:tcPr>
          <w:p w:rsidR="00306728" w:rsidRDefault="00306728" w:rsidP="00187B60">
            <w:pPr>
              <w:pStyle w:val="ECCTabletext"/>
              <w:rPr>
                <w:lang w:eastAsia="de-DE" w:bidi="he-IL"/>
              </w:rPr>
            </w:pPr>
            <w:r>
              <w:rPr>
                <w:lang w:eastAsia="de-DE" w:bidi="he-IL"/>
              </w:rPr>
              <w:t>P</w:t>
            </w:r>
            <w:r w:rsidRPr="00E70D15">
              <w:rPr>
                <w:rStyle w:val="ECCHLsubscript"/>
                <w:lang w:eastAsia="de-DE" w:bidi="he-IL"/>
              </w:rPr>
              <w:t>ib,tr</w:t>
            </w:r>
          </w:p>
        </w:tc>
      </w:tr>
      <w:tr w:rsidR="00306728" w:rsidRPr="0008210C" w:rsidTr="00187B60">
        <w:trPr>
          <w:trHeight w:val="341"/>
          <w:jc w:val="center"/>
        </w:trPr>
        <w:tc>
          <w:tcPr>
            <w:tcW w:w="2279" w:type="dxa"/>
            <w:shd w:val="clear" w:color="auto" w:fill="auto"/>
            <w:vAlign w:val="center"/>
          </w:tcPr>
          <w:p w:rsidR="00306728" w:rsidRPr="00832F49" w:rsidRDefault="00306728" w:rsidP="00187B60">
            <w:pPr>
              <w:pStyle w:val="ECCTabletext"/>
              <w:rPr>
                <w:lang w:eastAsia="de-DE" w:bidi="he-IL"/>
              </w:rPr>
            </w:pPr>
            <w:r>
              <w:rPr>
                <w:lang w:eastAsia="de-DE" w:bidi="he-IL"/>
              </w:rPr>
              <w:t>Interferer antenna gain</w:t>
            </w:r>
          </w:p>
        </w:tc>
        <w:tc>
          <w:tcPr>
            <w:tcW w:w="850" w:type="dxa"/>
            <w:shd w:val="clear" w:color="auto" w:fill="auto"/>
            <w:vAlign w:val="center"/>
          </w:tcPr>
          <w:p w:rsidR="00306728" w:rsidRPr="00832F49" w:rsidRDefault="00306728" w:rsidP="00187B60">
            <w:pPr>
              <w:pStyle w:val="ECCTabletext"/>
              <w:rPr>
                <w:lang w:eastAsia="de-DE" w:bidi="he-IL"/>
              </w:rPr>
            </w:pPr>
            <w:r>
              <w:rPr>
                <w:lang w:eastAsia="de-DE" w:bidi="he-IL"/>
              </w:rPr>
              <w:t>dBi</w:t>
            </w:r>
          </w:p>
        </w:tc>
        <w:tc>
          <w:tcPr>
            <w:tcW w:w="984" w:type="dxa"/>
            <w:shd w:val="clear" w:color="auto" w:fill="auto"/>
            <w:vAlign w:val="center"/>
          </w:tcPr>
          <w:p w:rsidR="00306728" w:rsidRDefault="00306728" w:rsidP="00187B60">
            <w:pPr>
              <w:pStyle w:val="ECCTabletext"/>
              <w:rPr>
                <w:lang w:eastAsia="de-DE" w:bidi="he-IL"/>
              </w:rPr>
            </w:pPr>
            <w:r>
              <w:rPr>
                <w:lang w:eastAsia="de-DE" w:bidi="he-IL"/>
              </w:rPr>
              <w:t>0.00</w:t>
            </w:r>
          </w:p>
        </w:tc>
        <w:tc>
          <w:tcPr>
            <w:tcW w:w="993" w:type="dxa"/>
            <w:shd w:val="clear" w:color="auto" w:fill="auto"/>
            <w:vAlign w:val="center"/>
          </w:tcPr>
          <w:p w:rsidR="0030672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832F49" w:rsidRDefault="00306728" w:rsidP="00187B60">
            <w:pPr>
              <w:pStyle w:val="ECCTabletext"/>
              <w:rPr>
                <w:lang w:eastAsia="de-DE" w:bidi="he-IL"/>
              </w:rPr>
            </w:pPr>
            <w:r>
              <w:rPr>
                <w:lang w:eastAsia="de-DE" w:bidi="he-IL"/>
              </w:rPr>
              <w:t>0.00</w:t>
            </w:r>
          </w:p>
        </w:tc>
        <w:tc>
          <w:tcPr>
            <w:tcW w:w="2694" w:type="dxa"/>
            <w:shd w:val="clear" w:color="auto" w:fill="auto"/>
            <w:vAlign w:val="center"/>
          </w:tcPr>
          <w:p w:rsidR="00306728" w:rsidRPr="00832F49" w:rsidRDefault="00306728" w:rsidP="00187B60">
            <w:pPr>
              <w:pStyle w:val="ECCTabletext"/>
              <w:rPr>
                <w:lang w:eastAsia="de-DE" w:bidi="he-IL"/>
              </w:rPr>
            </w:pPr>
            <w:r>
              <w:rPr>
                <w:lang w:eastAsia="de-DE" w:bidi="he-IL"/>
              </w:rPr>
              <w:t>Ga,i</w:t>
            </w:r>
          </w:p>
        </w:tc>
      </w:tr>
      <w:tr w:rsidR="00306728" w:rsidRPr="0008210C" w:rsidTr="00187B60">
        <w:trPr>
          <w:jc w:val="center"/>
        </w:trPr>
        <w:tc>
          <w:tcPr>
            <w:tcW w:w="2279" w:type="dxa"/>
            <w:shd w:val="clear" w:color="auto" w:fill="auto"/>
            <w:vAlign w:val="center"/>
          </w:tcPr>
          <w:p w:rsidR="00306728" w:rsidRPr="006D36AE" w:rsidRDefault="00306728" w:rsidP="00187B60">
            <w:pPr>
              <w:pStyle w:val="ECCTabletext"/>
              <w:rPr>
                <w:lang w:eastAsia="de-DE" w:bidi="he-IL"/>
              </w:rPr>
            </w:pPr>
            <w:r>
              <w:rPr>
                <w:lang w:eastAsia="de-DE" w:bidi="he-IL"/>
              </w:rPr>
              <w:t>EIRP</w:t>
            </w:r>
          </w:p>
        </w:tc>
        <w:tc>
          <w:tcPr>
            <w:tcW w:w="850" w:type="dxa"/>
            <w:shd w:val="clear" w:color="auto" w:fill="auto"/>
            <w:vAlign w:val="center"/>
          </w:tcPr>
          <w:p w:rsidR="00306728" w:rsidRPr="006D36AE" w:rsidRDefault="00306728" w:rsidP="00187B60">
            <w:pPr>
              <w:pStyle w:val="ECCTabletext"/>
              <w:rPr>
                <w:lang w:eastAsia="de-DE" w:bidi="he-IL"/>
              </w:rPr>
            </w:pPr>
            <w:r>
              <w:rPr>
                <w:lang w:eastAsia="de-DE" w:bidi="he-IL"/>
              </w:rPr>
              <w:t>dBm</w:t>
            </w:r>
            <w:r w:rsidRPr="006D36AE">
              <w:rPr>
                <w:lang w:eastAsia="de-DE" w:bidi="he-IL"/>
              </w:rPr>
              <w:t>/ 10MHz</w:t>
            </w:r>
          </w:p>
        </w:tc>
        <w:tc>
          <w:tcPr>
            <w:tcW w:w="984" w:type="dxa"/>
            <w:shd w:val="clear" w:color="auto" w:fill="auto"/>
            <w:vAlign w:val="center"/>
          </w:tcPr>
          <w:p w:rsidR="00306728" w:rsidRPr="006D36AE" w:rsidRDefault="00306728" w:rsidP="00187B60">
            <w:pPr>
              <w:pStyle w:val="ECCTabletext"/>
              <w:rPr>
                <w:lang w:eastAsia="de-DE" w:bidi="he-IL"/>
              </w:rPr>
            </w:pPr>
            <w:r>
              <w:rPr>
                <w:lang w:eastAsia="de-DE" w:bidi="he-IL"/>
              </w:rPr>
              <w:t>23.00</w:t>
            </w:r>
          </w:p>
        </w:tc>
        <w:tc>
          <w:tcPr>
            <w:tcW w:w="993" w:type="dxa"/>
            <w:shd w:val="clear" w:color="auto" w:fill="auto"/>
            <w:vAlign w:val="center"/>
          </w:tcPr>
          <w:p w:rsidR="00306728" w:rsidRPr="006D36AE" w:rsidRDefault="00306728" w:rsidP="00187B60">
            <w:pPr>
              <w:pStyle w:val="ECCTabletext"/>
              <w:rPr>
                <w:lang w:eastAsia="de-DE" w:bidi="he-IL"/>
              </w:rPr>
            </w:pPr>
            <w:r>
              <w:rPr>
                <w:lang w:eastAsia="de-DE" w:bidi="he-IL"/>
              </w:rPr>
              <w:t>23.00</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23.00</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23.00</w:t>
            </w:r>
          </w:p>
        </w:tc>
        <w:tc>
          <w:tcPr>
            <w:tcW w:w="2694" w:type="dxa"/>
            <w:shd w:val="clear" w:color="auto" w:fill="auto"/>
            <w:vAlign w:val="center"/>
          </w:tcPr>
          <w:p w:rsidR="00306728" w:rsidRPr="006D36AE" w:rsidRDefault="00306728" w:rsidP="00187B60">
            <w:pPr>
              <w:pStyle w:val="ECCTabletext"/>
              <w:rPr>
                <w:lang w:eastAsia="de-DE" w:bidi="he-IL"/>
              </w:rPr>
            </w:pPr>
            <w:r>
              <w:rPr>
                <w:lang w:eastAsia="de-DE" w:bidi="he-IL"/>
              </w:rPr>
              <w:t>P</w:t>
            </w:r>
            <w:r w:rsidRPr="00E70D15">
              <w:rPr>
                <w:rStyle w:val="ECCHLsubscript"/>
                <w:lang w:eastAsia="de-DE" w:bidi="he-IL"/>
              </w:rPr>
              <w:t>ib</w:t>
            </w:r>
          </w:p>
        </w:tc>
      </w:tr>
      <w:tr w:rsidR="00306728" w:rsidRPr="0008210C" w:rsidTr="00187B60">
        <w:trPr>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t>Out-of-block</w:t>
            </w:r>
          </w:p>
        </w:tc>
        <w:tc>
          <w:tcPr>
            <w:tcW w:w="850" w:type="dxa"/>
            <w:shd w:val="clear" w:color="auto" w:fill="auto"/>
            <w:vAlign w:val="center"/>
          </w:tcPr>
          <w:p w:rsidR="00306728" w:rsidRDefault="00306728" w:rsidP="00187B60">
            <w:pPr>
              <w:pStyle w:val="ECCTabletext"/>
              <w:rPr>
                <w:lang w:eastAsia="de-DE" w:bidi="he-IL"/>
              </w:rPr>
            </w:pPr>
            <w:r>
              <w:rPr>
                <w:lang w:eastAsia="de-DE" w:bidi="he-IL"/>
              </w:rPr>
              <w:t>dBm/ 8MHz</w:t>
            </w:r>
          </w:p>
        </w:tc>
        <w:tc>
          <w:tcPr>
            <w:tcW w:w="984" w:type="dxa"/>
            <w:shd w:val="clear" w:color="auto" w:fill="auto"/>
            <w:vAlign w:val="center"/>
          </w:tcPr>
          <w:p w:rsidR="00306728" w:rsidRDefault="00306728" w:rsidP="00187B60">
            <w:pPr>
              <w:pStyle w:val="ECCTabletext"/>
              <w:rPr>
                <w:lang w:eastAsia="de-DE" w:bidi="he-IL"/>
              </w:rPr>
            </w:pPr>
            <w:r>
              <w:rPr>
                <w:lang w:eastAsia="de-DE" w:bidi="he-IL"/>
              </w:rPr>
              <w:t>-75.00</w:t>
            </w:r>
          </w:p>
        </w:tc>
        <w:tc>
          <w:tcPr>
            <w:tcW w:w="993" w:type="dxa"/>
            <w:shd w:val="clear" w:color="auto" w:fill="auto"/>
            <w:vAlign w:val="center"/>
          </w:tcPr>
          <w:p w:rsidR="00306728" w:rsidRDefault="00306728" w:rsidP="00187B60">
            <w:pPr>
              <w:pStyle w:val="ECCTabletext"/>
              <w:rPr>
                <w:lang w:eastAsia="de-DE" w:bidi="he-IL"/>
              </w:rPr>
            </w:pPr>
            <w:r>
              <w:rPr>
                <w:lang w:eastAsia="de-DE" w:bidi="he-IL"/>
              </w:rPr>
              <w:t>-75.00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-75.00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-75.00</w:t>
            </w:r>
          </w:p>
        </w:tc>
        <w:tc>
          <w:tcPr>
            <w:tcW w:w="2694" w:type="dxa"/>
            <w:shd w:val="clear" w:color="auto" w:fill="auto"/>
            <w:vAlign w:val="center"/>
          </w:tcPr>
          <w:p w:rsidR="00306728" w:rsidRDefault="00306728" w:rsidP="00187B60">
            <w:pPr>
              <w:pStyle w:val="ECCTabletext"/>
              <w:rPr>
                <w:lang w:eastAsia="de-DE" w:bidi="he-IL"/>
              </w:rPr>
            </w:pPr>
            <w:r>
              <w:rPr>
                <w:lang w:eastAsia="de-DE" w:bidi="he-IL"/>
              </w:rPr>
              <w:t>P</w:t>
            </w:r>
            <w:r w:rsidRPr="00E70D15">
              <w:rPr>
                <w:rStyle w:val="ECCHLsubscript"/>
                <w:lang w:eastAsia="de-DE" w:bidi="he-IL"/>
              </w:rPr>
              <w:t>oob</w:t>
            </w:r>
          </w:p>
        </w:tc>
      </w:tr>
      <w:tr w:rsidR="00306728" w:rsidRPr="0008210C" w:rsidTr="00187B60">
        <w:trPr>
          <w:jc w:val="center"/>
        </w:trPr>
        <w:tc>
          <w:tcPr>
            <w:tcW w:w="2279" w:type="dxa"/>
            <w:shd w:val="clear" w:color="auto" w:fill="auto"/>
            <w:vAlign w:val="center"/>
          </w:tcPr>
          <w:p w:rsidR="00306728" w:rsidRPr="006D36AE" w:rsidRDefault="00306728" w:rsidP="00187B60">
            <w:pPr>
              <w:pStyle w:val="ECCTabletext"/>
              <w:rPr>
                <w:lang w:eastAsia="de-DE" w:bidi="he-IL"/>
              </w:rPr>
            </w:pPr>
            <w:r>
              <w:rPr>
                <w:lang w:eastAsia="de-DE" w:bidi="he-IL"/>
              </w:rPr>
              <w:t>"Total" interference at "source"</w:t>
            </w:r>
          </w:p>
        </w:tc>
        <w:tc>
          <w:tcPr>
            <w:tcW w:w="850" w:type="dxa"/>
            <w:shd w:val="clear" w:color="auto" w:fill="auto"/>
            <w:vAlign w:val="center"/>
          </w:tcPr>
          <w:p w:rsidR="00306728" w:rsidRPr="006D36AE" w:rsidRDefault="00306728" w:rsidP="00187B60">
            <w:pPr>
              <w:pStyle w:val="ECCTabletext"/>
              <w:rPr>
                <w:lang w:eastAsia="de-DE" w:bidi="he-IL"/>
              </w:rPr>
            </w:pPr>
            <w:r>
              <w:rPr>
                <w:lang w:eastAsia="de-DE" w:bidi="he-IL"/>
              </w:rPr>
              <w:t>dBm</w:t>
            </w:r>
          </w:p>
        </w:tc>
        <w:tc>
          <w:tcPr>
            <w:tcW w:w="984" w:type="dxa"/>
            <w:shd w:val="clear" w:color="auto" w:fill="auto"/>
            <w:vAlign w:val="center"/>
          </w:tcPr>
          <w:p w:rsidR="00306728" w:rsidRPr="006D36AE" w:rsidRDefault="00306728" w:rsidP="00187B60">
            <w:pPr>
              <w:pStyle w:val="ECCTabletext"/>
              <w:rPr>
                <w:lang w:eastAsia="de-DE" w:bidi="he-IL"/>
              </w:rPr>
            </w:pPr>
            <w:r>
              <w:rPr>
                <w:lang w:eastAsia="de-DE" w:bidi="he-IL"/>
              </w:rPr>
              <w:t>-61.79</w:t>
            </w:r>
          </w:p>
        </w:tc>
        <w:tc>
          <w:tcPr>
            <w:tcW w:w="993" w:type="dxa"/>
            <w:shd w:val="clear" w:color="auto" w:fill="auto"/>
            <w:vAlign w:val="center"/>
          </w:tcPr>
          <w:p w:rsidR="00306728" w:rsidRPr="006D36AE" w:rsidRDefault="00306728" w:rsidP="00187B60">
            <w:pPr>
              <w:pStyle w:val="ECCTabletext"/>
              <w:rPr>
                <w:lang w:eastAsia="de-DE" w:bidi="he-IL"/>
              </w:rPr>
            </w:pPr>
            <w:r>
              <w:rPr>
                <w:lang w:eastAsia="de-DE" w:bidi="he-IL"/>
              </w:rPr>
              <w:t>-61.79</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-61.79</w:t>
            </w:r>
          </w:p>
        </w:tc>
        <w:tc>
          <w:tcPr>
            <w:tcW w:w="992" w:type="dxa"/>
            <w:shd w:val="clear" w:color="auto" w:fill="auto"/>
            <w:vAlign w:val="center"/>
          </w:tcPr>
          <w:p w:rsidR="00306728" w:rsidRDefault="00306728" w:rsidP="00187B60">
            <w:pPr>
              <w:pStyle w:val="ECCTabletext"/>
              <w:rPr>
                <w:lang w:eastAsia="de-DE" w:bidi="he-IL"/>
              </w:rPr>
            </w:pPr>
            <w:r>
              <w:rPr>
                <w:lang w:eastAsia="de-DE" w:bidi="he-IL"/>
              </w:rPr>
              <w:t>-61.79</w:t>
            </w:r>
          </w:p>
        </w:tc>
        <w:tc>
          <w:tcPr>
            <w:tcW w:w="2694" w:type="dxa"/>
            <w:shd w:val="clear" w:color="auto" w:fill="auto"/>
            <w:vAlign w:val="center"/>
          </w:tcPr>
          <w:p w:rsidR="00306728" w:rsidRDefault="00306728" w:rsidP="00187B60">
            <w:pPr>
              <w:pStyle w:val="ECCTabletext"/>
              <w:rPr>
                <w:lang w:eastAsia="de-DE" w:bidi="he-IL"/>
              </w:rPr>
            </w:pPr>
            <w:r>
              <w:rPr>
                <w:lang w:eastAsia="de-DE" w:bidi="he-IL"/>
              </w:rPr>
              <w:t>Linear: P</w:t>
            </w:r>
            <w:r w:rsidRPr="00E70D15">
              <w:rPr>
                <w:rStyle w:val="ECCHLsubscript"/>
                <w:lang w:eastAsia="de-DE" w:bidi="he-IL"/>
              </w:rPr>
              <w:t>x</w:t>
            </w:r>
            <w:r>
              <w:rPr>
                <w:rStyle w:val="ECCHLsubscript"/>
                <w:lang w:eastAsia="de-DE" w:bidi="he-IL"/>
              </w:rPr>
              <w:t xml:space="preserve"> </w:t>
            </w:r>
            <w:r>
              <w:rPr>
                <w:lang w:eastAsia="de-DE" w:bidi="he-IL"/>
              </w:rPr>
              <w:t>= P</w:t>
            </w:r>
            <w:r w:rsidRPr="00E70D15">
              <w:rPr>
                <w:rStyle w:val="ECCHLsubscript"/>
                <w:lang w:eastAsia="de-DE" w:bidi="he-IL"/>
              </w:rPr>
              <w:t>ib</w:t>
            </w:r>
            <w:r>
              <w:rPr>
                <w:lang w:eastAsia="de-DE" w:bidi="he-IL"/>
              </w:rPr>
              <w:t>/ACS + P</w:t>
            </w:r>
            <w:r w:rsidRPr="00E70D15">
              <w:rPr>
                <w:rStyle w:val="ECCHLsubscript"/>
                <w:lang w:eastAsia="de-DE" w:bidi="he-IL"/>
              </w:rPr>
              <w:t>oob</w:t>
            </w:r>
            <w:r>
              <w:rPr>
                <w:lang w:eastAsia="de-DE" w:bidi="he-IL"/>
              </w:rPr>
              <w:t>, where P</w:t>
            </w:r>
            <w:r w:rsidRPr="00E70D15">
              <w:rPr>
                <w:rStyle w:val="ECCHLsubscript"/>
                <w:lang w:eastAsia="de-DE" w:bidi="he-IL"/>
              </w:rPr>
              <w:t>Itarget</w:t>
            </w:r>
            <w:r>
              <w:rPr>
                <w:lang w:eastAsia="de-DE" w:bidi="he-IL"/>
              </w:rPr>
              <w:t xml:space="preserve"> = G P</w:t>
            </w:r>
            <w:r w:rsidRPr="00E70D15">
              <w:rPr>
                <w:rStyle w:val="ECCHLsubscript"/>
                <w:lang w:eastAsia="de-DE" w:bidi="he-IL"/>
              </w:rPr>
              <w:t>x</w:t>
            </w:r>
          </w:p>
        </w:tc>
      </w:tr>
      <w:tr w:rsidR="00306728" w:rsidRPr="0008210C" w:rsidTr="00187B60">
        <w:trPr>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t>ACIR calculation</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2279" w:type="dxa"/>
            <w:shd w:val="clear" w:color="auto" w:fill="auto"/>
            <w:vAlign w:val="center"/>
          </w:tcPr>
          <w:p w:rsidR="00306728" w:rsidRPr="006D36AE" w:rsidRDefault="00306728" w:rsidP="00187B60">
            <w:pPr>
              <w:pStyle w:val="ECCTabletext"/>
              <w:rPr>
                <w:lang w:eastAsia="de-DE" w:bidi="he-IL"/>
              </w:rPr>
            </w:pPr>
            <w:r>
              <w:rPr>
                <w:lang w:eastAsia="de-DE" w:bidi="he-IL"/>
              </w:rPr>
              <w:t>ACLR</w:t>
            </w:r>
          </w:p>
        </w:tc>
        <w:tc>
          <w:tcPr>
            <w:tcW w:w="850" w:type="dxa"/>
            <w:shd w:val="clear" w:color="auto" w:fill="auto"/>
            <w:vAlign w:val="center"/>
          </w:tcPr>
          <w:p w:rsidR="00306728" w:rsidRPr="006D36AE"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6D36AE" w:rsidRDefault="00306728" w:rsidP="00187B60">
            <w:pPr>
              <w:pStyle w:val="ECCTabletext"/>
              <w:rPr>
                <w:lang w:eastAsia="de-DE" w:bidi="he-IL"/>
              </w:rPr>
            </w:pPr>
            <w:r>
              <w:rPr>
                <w:lang w:eastAsia="de-DE" w:bidi="he-IL"/>
              </w:rPr>
              <w:t>98.00</w:t>
            </w:r>
          </w:p>
        </w:tc>
        <w:tc>
          <w:tcPr>
            <w:tcW w:w="993" w:type="dxa"/>
            <w:shd w:val="clear" w:color="auto" w:fill="auto"/>
            <w:vAlign w:val="center"/>
          </w:tcPr>
          <w:p w:rsidR="00306728" w:rsidRPr="006D36AE" w:rsidRDefault="00306728" w:rsidP="00187B60">
            <w:pPr>
              <w:pStyle w:val="ECCTabletext"/>
              <w:rPr>
                <w:lang w:eastAsia="de-DE" w:bidi="he-IL"/>
              </w:rPr>
            </w:pPr>
            <w:r>
              <w:rPr>
                <w:lang w:eastAsia="de-DE" w:bidi="he-IL"/>
              </w:rPr>
              <w:t>98.00</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98.00</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98.00</w:t>
            </w:r>
          </w:p>
        </w:tc>
        <w:tc>
          <w:tcPr>
            <w:tcW w:w="2694" w:type="dxa"/>
            <w:shd w:val="clear" w:color="auto" w:fill="auto"/>
            <w:vAlign w:val="center"/>
          </w:tcPr>
          <w:p w:rsidR="00306728" w:rsidRDefault="00306728" w:rsidP="00187B60">
            <w:pPr>
              <w:pStyle w:val="ECCTabletext"/>
              <w:rPr>
                <w:lang w:eastAsia="de-DE" w:bidi="he-IL"/>
              </w:rPr>
            </w:pPr>
            <w:r>
              <w:rPr>
                <w:lang w:eastAsia="de-DE" w:bidi="he-IL"/>
              </w:rPr>
              <w:t>P</w:t>
            </w:r>
            <w:r w:rsidRPr="00E70D15">
              <w:rPr>
                <w:rStyle w:val="ECCHLsubscript"/>
                <w:lang w:eastAsia="de-DE" w:bidi="he-IL"/>
              </w:rPr>
              <w:t>ib</w:t>
            </w:r>
            <w:r>
              <w:rPr>
                <w:lang w:eastAsia="de-DE" w:bidi="he-IL"/>
              </w:rPr>
              <w:t xml:space="preserve"> - P</w:t>
            </w:r>
            <w:r w:rsidRPr="00E70D15">
              <w:rPr>
                <w:rStyle w:val="ECCHLsubscript"/>
                <w:lang w:eastAsia="de-DE" w:bidi="he-IL"/>
              </w:rPr>
              <w:t>oob</w:t>
            </w:r>
          </w:p>
        </w:tc>
      </w:tr>
      <w:tr w:rsidR="00306728" w:rsidRPr="0008210C" w:rsidTr="00187B60">
        <w:trPr>
          <w:jc w:val="center"/>
        </w:trPr>
        <w:tc>
          <w:tcPr>
            <w:tcW w:w="2279" w:type="dxa"/>
            <w:shd w:val="clear" w:color="auto" w:fill="auto"/>
            <w:vAlign w:val="center"/>
          </w:tcPr>
          <w:p w:rsidR="00306728" w:rsidRPr="006D36AE" w:rsidRDefault="00306728" w:rsidP="00187B60">
            <w:pPr>
              <w:pStyle w:val="ECCTabletext"/>
              <w:rPr>
                <w:lang w:eastAsia="de-DE" w:bidi="he-IL"/>
              </w:rPr>
            </w:pPr>
            <w:r>
              <w:rPr>
                <w:lang w:eastAsia="de-DE" w:bidi="he-IL"/>
              </w:rPr>
              <w:t>ACIR</w:t>
            </w:r>
          </w:p>
        </w:tc>
        <w:tc>
          <w:tcPr>
            <w:tcW w:w="850" w:type="dxa"/>
            <w:shd w:val="clear" w:color="auto" w:fill="auto"/>
            <w:vAlign w:val="center"/>
          </w:tcPr>
          <w:p w:rsidR="00306728" w:rsidRPr="006D36AE"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6D36AE" w:rsidRDefault="00306728" w:rsidP="00187B60">
            <w:pPr>
              <w:pStyle w:val="ECCTabletext"/>
              <w:rPr>
                <w:lang w:eastAsia="de-DE" w:bidi="he-IL"/>
              </w:rPr>
            </w:pPr>
            <w:r>
              <w:rPr>
                <w:lang w:eastAsia="de-DE" w:bidi="he-IL"/>
              </w:rPr>
              <w:t>98.21</w:t>
            </w:r>
          </w:p>
        </w:tc>
        <w:tc>
          <w:tcPr>
            <w:tcW w:w="993" w:type="dxa"/>
            <w:shd w:val="clear" w:color="auto" w:fill="auto"/>
            <w:vAlign w:val="center"/>
          </w:tcPr>
          <w:p w:rsidR="00306728" w:rsidRPr="006D36AE" w:rsidRDefault="00306728" w:rsidP="00187B60">
            <w:pPr>
              <w:pStyle w:val="ECCTabletext"/>
              <w:rPr>
                <w:lang w:eastAsia="de-DE" w:bidi="he-IL"/>
              </w:rPr>
            </w:pPr>
            <w:r>
              <w:rPr>
                <w:lang w:eastAsia="de-DE" w:bidi="he-IL"/>
              </w:rPr>
              <w:t>98.21</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98.21</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98.21</w:t>
            </w:r>
          </w:p>
        </w:tc>
        <w:tc>
          <w:tcPr>
            <w:tcW w:w="2694" w:type="dxa"/>
            <w:shd w:val="clear" w:color="auto" w:fill="auto"/>
            <w:vAlign w:val="center"/>
          </w:tcPr>
          <w:p w:rsidR="00306728" w:rsidRDefault="00306728" w:rsidP="00187B60">
            <w:pPr>
              <w:pStyle w:val="ECCTabletext"/>
              <w:rPr>
                <w:lang w:eastAsia="de-DE" w:bidi="he-IL"/>
              </w:rPr>
            </w:pPr>
            <w:r>
              <w:rPr>
                <w:lang w:eastAsia="de-DE" w:bidi="he-IL"/>
              </w:rPr>
              <w:t>Linear = 1/((1/ACLR) + (1/ACS))</w:t>
            </w:r>
          </w:p>
        </w:tc>
      </w:tr>
      <w:tr w:rsidR="00306728" w:rsidRPr="0008210C" w:rsidTr="00187B60">
        <w:trPr>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t>Coupling calculation</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t>Coupling gain</w:t>
            </w:r>
          </w:p>
        </w:tc>
        <w:tc>
          <w:tcPr>
            <w:tcW w:w="850" w:type="dxa"/>
            <w:shd w:val="clear" w:color="auto" w:fill="auto"/>
            <w:vAlign w:val="center"/>
          </w:tcPr>
          <w:p w:rsidR="0030672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Default="00306728" w:rsidP="00187B60">
            <w:pPr>
              <w:pStyle w:val="ECCTabletext"/>
              <w:rPr>
                <w:lang w:eastAsia="de-DE" w:bidi="he-IL"/>
              </w:rPr>
            </w:pPr>
            <w:r>
              <w:rPr>
                <w:lang w:eastAsia="de-DE" w:bidi="he-IL"/>
              </w:rPr>
              <w:t>-43.48</w:t>
            </w:r>
          </w:p>
        </w:tc>
        <w:tc>
          <w:tcPr>
            <w:tcW w:w="993" w:type="dxa"/>
            <w:shd w:val="clear" w:color="auto" w:fill="auto"/>
            <w:vAlign w:val="center"/>
          </w:tcPr>
          <w:p w:rsidR="00306728" w:rsidRDefault="00306728" w:rsidP="00187B60">
            <w:pPr>
              <w:pStyle w:val="ECCTabletext"/>
              <w:rPr>
                <w:lang w:eastAsia="de-DE" w:bidi="he-IL"/>
              </w:rPr>
            </w:pPr>
            <w:r>
              <w:rPr>
                <w:lang w:eastAsia="de-DE" w:bidi="he-IL"/>
              </w:rPr>
              <w:t>-43.48</w:t>
            </w:r>
          </w:p>
        </w:tc>
        <w:tc>
          <w:tcPr>
            <w:tcW w:w="992" w:type="dxa"/>
            <w:shd w:val="clear" w:color="auto" w:fill="auto"/>
            <w:vAlign w:val="center"/>
          </w:tcPr>
          <w:p w:rsidR="00306728" w:rsidRDefault="00306728" w:rsidP="00187B60">
            <w:pPr>
              <w:pStyle w:val="ECCTabletext"/>
              <w:rPr>
                <w:lang w:eastAsia="de-DE" w:bidi="he-IL"/>
              </w:rPr>
            </w:pPr>
            <w:r>
              <w:rPr>
                <w:lang w:eastAsia="de-DE" w:bidi="he-IL"/>
              </w:rPr>
              <w:t>-43.48</w:t>
            </w:r>
          </w:p>
        </w:tc>
        <w:tc>
          <w:tcPr>
            <w:tcW w:w="992" w:type="dxa"/>
            <w:shd w:val="clear" w:color="auto" w:fill="auto"/>
            <w:vAlign w:val="center"/>
          </w:tcPr>
          <w:p w:rsidR="00306728" w:rsidRDefault="00306728" w:rsidP="00187B60">
            <w:pPr>
              <w:pStyle w:val="ECCTabletext"/>
              <w:rPr>
                <w:lang w:eastAsia="de-DE" w:bidi="he-IL"/>
              </w:rPr>
            </w:pPr>
            <w:r>
              <w:rPr>
                <w:lang w:eastAsia="de-DE" w:bidi="he-IL"/>
              </w:rPr>
              <w:t>-43.48</w:t>
            </w:r>
          </w:p>
        </w:tc>
        <w:tc>
          <w:tcPr>
            <w:tcW w:w="2694" w:type="dxa"/>
            <w:shd w:val="clear" w:color="auto" w:fill="auto"/>
            <w:vAlign w:val="center"/>
          </w:tcPr>
          <w:p w:rsidR="00306728" w:rsidRDefault="00306728" w:rsidP="00187B60">
            <w:pPr>
              <w:pStyle w:val="ECCTabletext"/>
              <w:rPr>
                <w:lang w:eastAsia="de-DE" w:bidi="he-IL"/>
              </w:rPr>
            </w:pPr>
            <w:r>
              <w:rPr>
                <w:lang w:eastAsia="de-DE" w:bidi="he-IL"/>
              </w:rPr>
              <w:t>Linear: G = P</w:t>
            </w:r>
            <w:r w:rsidRPr="00E70D15">
              <w:rPr>
                <w:rStyle w:val="ECCHLsubscript"/>
                <w:lang w:eastAsia="de-DE" w:bidi="he-IL"/>
              </w:rPr>
              <w:t>Itarget</w:t>
            </w:r>
            <w:r>
              <w:rPr>
                <w:lang w:eastAsia="de-DE" w:bidi="he-IL"/>
              </w:rPr>
              <w:t xml:space="preserve"> -P</w:t>
            </w:r>
            <w:r w:rsidRPr="00E70D15">
              <w:rPr>
                <w:rStyle w:val="ECCHLsubscript"/>
                <w:lang w:eastAsia="de-DE" w:bidi="he-IL"/>
              </w:rPr>
              <w:t>x</w:t>
            </w:r>
          </w:p>
        </w:tc>
      </w:tr>
      <w:tr w:rsidR="00306728" w:rsidRPr="0008210C" w:rsidTr="00187B60">
        <w:trPr>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t>Link budget</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2279" w:type="dxa"/>
            <w:shd w:val="clear" w:color="auto" w:fill="auto"/>
            <w:vAlign w:val="center"/>
          </w:tcPr>
          <w:p w:rsidR="00306728" w:rsidRDefault="00306728" w:rsidP="00187B60">
            <w:pPr>
              <w:pStyle w:val="ECCTabletext"/>
              <w:rPr>
                <w:lang w:eastAsia="de-DE" w:bidi="he-IL"/>
              </w:rPr>
            </w:pPr>
            <w:r>
              <w:rPr>
                <w:lang w:eastAsia="de-DE" w:bidi="he-IL"/>
              </w:rPr>
              <w:t>Interferer body gain</w:t>
            </w:r>
          </w:p>
        </w:tc>
        <w:tc>
          <w:tcPr>
            <w:tcW w:w="850" w:type="dxa"/>
            <w:shd w:val="clear" w:color="auto" w:fill="auto"/>
            <w:vAlign w:val="center"/>
          </w:tcPr>
          <w:p w:rsidR="0030672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Default="00306728" w:rsidP="00187B60">
            <w:pPr>
              <w:pStyle w:val="ECCTabletext"/>
              <w:rPr>
                <w:lang w:eastAsia="de-DE" w:bidi="he-IL"/>
              </w:rPr>
            </w:pPr>
            <w:r>
              <w:rPr>
                <w:lang w:eastAsia="de-DE" w:bidi="he-IL"/>
              </w:rPr>
              <w:t>-4.00</w:t>
            </w:r>
          </w:p>
        </w:tc>
        <w:tc>
          <w:tcPr>
            <w:tcW w:w="993" w:type="dxa"/>
            <w:shd w:val="clear" w:color="auto" w:fill="auto"/>
            <w:vAlign w:val="center"/>
          </w:tcPr>
          <w:p w:rsidR="00306728" w:rsidRDefault="00306728" w:rsidP="00187B60">
            <w:pPr>
              <w:pStyle w:val="ECCTabletext"/>
              <w:rPr>
                <w:lang w:eastAsia="de-DE" w:bidi="he-IL"/>
              </w:rPr>
            </w:pPr>
            <w:r>
              <w:rPr>
                <w:lang w:eastAsia="de-DE" w:bidi="he-IL"/>
              </w:rPr>
              <w:t>-4.00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0.00</w:t>
            </w:r>
          </w:p>
        </w:tc>
        <w:tc>
          <w:tcPr>
            <w:tcW w:w="2694" w:type="dxa"/>
            <w:shd w:val="clear" w:color="auto" w:fill="auto"/>
            <w:vAlign w:val="center"/>
          </w:tcPr>
          <w:p w:rsidR="00306728" w:rsidRDefault="00306728" w:rsidP="00187B60">
            <w:pPr>
              <w:pStyle w:val="ECCTabletext"/>
              <w:rPr>
                <w:lang w:eastAsia="de-DE" w:bidi="he-IL"/>
              </w:rPr>
            </w:pPr>
            <w:r>
              <w:rPr>
                <w:lang w:eastAsia="de-DE" w:bidi="he-IL"/>
              </w:rPr>
              <w:t>G</w:t>
            </w:r>
            <w:r w:rsidRPr="00E70D15">
              <w:rPr>
                <w:rStyle w:val="ECCHLsubscript"/>
                <w:lang w:eastAsia="de-DE" w:bidi="he-IL"/>
              </w:rPr>
              <w:t>b,I</w:t>
            </w:r>
          </w:p>
        </w:tc>
      </w:tr>
      <w:tr w:rsidR="00306728" w:rsidRPr="0008210C" w:rsidTr="00187B60">
        <w:trPr>
          <w:jc w:val="center"/>
        </w:trPr>
        <w:tc>
          <w:tcPr>
            <w:tcW w:w="2279" w:type="dxa"/>
            <w:shd w:val="clear" w:color="auto" w:fill="auto"/>
            <w:vAlign w:val="center"/>
          </w:tcPr>
          <w:p w:rsidR="00306728" w:rsidRPr="006D36AE" w:rsidRDefault="00306728" w:rsidP="00187B60">
            <w:pPr>
              <w:pStyle w:val="ECCTabletext"/>
              <w:rPr>
                <w:lang w:eastAsia="de-DE" w:bidi="he-IL"/>
              </w:rPr>
            </w:pPr>
            <w:r>
              <w:rPr>
                <w:lang w:eastAsia="de-DE" w:bidi="he-IL"/>
              </w:rPr>
              <w:t>Wall gain</w:t>
            </w:r>
          </w:p>
        </w:tc>
        <w:tc>
          <w:tcPr>
            <w:tcW w:w="850" w:type="dxa"/>
            <w:shd w:val="clear" w:color="auto" w:fill="auto"/>
            <w:vAlign w:val="center"/>
          </w:tcPr>
          <w:p w:rsidR="00306728" w:rsidRPr="006D36AE"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Default="00306728" w:rsidP="00187B60">
            <w:pPr>
              <w:pStyle w:val="ECCTabletext"/>
              <w:rPr>
                <w:lang w:eastAsia="de-DE" w:bidi="he-IL"/>
              </w:rPr>
            </w:pPr>
            <w:r>
              <w:rPr>
                <w:lang w:eastAsia="de-DE" w:bidi="he-IL"/>
              </w:rPr>
              <w:t>-10.40</w:t>
            </w:r>
          </w:p>
        </w:tc>
        <w:tc>
          <w:tcPr>
            <w:tcW w:w="993" w:type="dxa"/>
            <w:shd w:val="clear" w:color="auto" w:fill="auto"/>
            <w:vAlign w:val="center"/>
          </w:tcPr>
          <w:p w:rsidR="0030672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-10.40</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0.00</w:t>
            </w:r>
          </w:p>
        </w:tc>
        <w:tc>
          <w:tcPr>
            <w:tcW w:w="2694" w:type="dxa"/>
            <w:shd w:val="clear" w:color="auto" w:fill="auto"/>
            <w:vAlign w:val="center"/>
          </w:tcPr>
          <w:p w:rsidR="00306728" w:rsidRPr="006D36AE" w:rsidRDefault="00306728" w:rsidP="00187B60">
            <w:pPr>
              <w:pStyle w:val="ECCTabletext"/>
              <w:rPr>
                <w:lang w:eastAsia="de-DE" w:bidi="he-IL"/>
              </w:rPr>
            </w:pPr>
            <w:r>
              <w:rPr>
                <w:lang w:eastAsia="de-DE" w:bidi="he-IL"/>
              </w:rPr>
              <w:t>G</w:t>
            </w:r>
            <w:r w:rsidRPr="00E70D15">
              <w:rPr>
                <w:rStyle w:val="ECCHLsubscript"/>
                <w:lang w:eastAsia="de-DE" w:bidi="he-IL"/>
              </w:rPr>
              <w:t>Wl</w:t>
            </w:r>
          </w:p>
        </w:tc>
      </w:tr>
      <w:tr w:rsidR="00306728" w:rsidRPr="0008210C" w:rsidTr="00187B60">
        <w:trPr>
          <w:jc w:val="center"/>
        </w:trPr>
        <w:tc>
          <w:tcPr>
            <w:tcW w:w="2279" w:type="dxa"/>
            <w:shd w:val="clear" w:color="auto" w:fill="auto"/>
            <w:vAlign w:val="center"/>
          </w:tcPr>
          <w:p w:rsidR="00306728" w:rsidRPr="006D36AE" w:rsidRDefault="00306728" w:rsidP="00187B60">
            <w:pPr>
              <w:pStyle w:val="ECCTabletext"/>
              <w:rPr>
                <w:lang w:eastAsia="de-DE" w:bidi="he-IL"/>
              </w:rPr>
            </w:pPr>
            <w:r>
              <w:rPr>
                <w:lang w:eastAsia="de-DE" w:bidi="he-IL"/>
              </w:rPr>
              <w:t>Victim body gain</w:t>
            </w:r>
          </w:p>
        </w:tc>
        <w:tc>
          <w:tcPr>
            <w:tcW w:w="850" w:type="dxa"/>
            <w:shd w:val="clear" w:color="auto" w:fill="auto"/>
            <w:vAlign w:val="center"/>
          </w:tcPr>
          <w:p w:rsidR="00306728" w:rsidRPr="006D36AE"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Default="00306728" w:rsidP="00187B60">
            <w:pPr>
              <w:pStyle w:val="ECCTabletext"/>
              <w:rPr>
                <w:lang w:eastAsia="de-DE" w:bidi="he-IL"/>
              </w:rPr>
            </w:pPr>
            <w:r>
              <w:rPr>
                <w:lang w:eastAsia="de-DE" w:bidi="he-IL"/>
              </w:rPr>
              <w:t>0.00</w:t>
            </w:r>
          </w:p>
        </w:tc>
        <w:tc>
          <w:tcPr>
            <w:tcW w:w="993" w:type="dxa"/>
            <w:shd w:val="clear" w:color="auto" w:fill="auto"/>
            <w:vAlign w:val="center"/>
          </w:tcPr>
          <w:p w:rsidR="0030672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0.00</w:t>
            </w:r>
          </w:p>
        </w:tc>
        <w:tc>
          <w:tcPr>
            <w:tcW w:w="2694" w:type="dxa"/>
            <w:shd w:val="clear" w:color="auto" w:fill="auto"/>
            <w:vAlign w:val="center"/>
          </w:tcPr>
          <w:p w:rsidR="00306728" w:rsidRPr="006D36AE" w:rsidRDefault="00306728" w:rsidP="00187B60">
            <w:pPr>
              <w:pStyle w:val="ECCTabletext"/>
              <w:rPr>
                <w:lang w:eastAsia="de-DE" w:bidi="he-IL"/>
              </w:rPr>
            </w:pPr>
            <w:r>
              <w:rPr>
                <w:lang w:eastAsia="de-DE" w:bidi="he-IL"/>
              </w:rPr>
              <w:t>G</w:t>
            </w:r>
            <w:r w:rsidRPr="00E70D15">
              <w:rPr>
                <w:rStyle w:val="ECCHLsubscript"/>
                <w:lang w:eastAsia="de-DE" w:bidi="he-IL"/>
              </w:rPr>
              <w:t>b,v</w:t>
            </w:r>
          </w:p>
        </w:tc>
      </w:tr>
      <w:tr w:rsidR="00306728" w:rsidRPr="0008210C" w:rsidTr="00187B60">
        <w:trPr>
          <w:jc w:val="center"/>
        </w:trPr>
        <w:tc>
          <w:tcPr>
            <w:tcW w:w="2279" w:type="dxa"/>
            <w:shd w:val="clear" w:color="auto" w:fill="auto"/>
            <w:vAlign w:val="center"/>
          </w:tcPr>
          <w:p w:rsidR="00306728" w:rsidRPr="00711A77" w:rsidRDefault="00306728" w:rsidP="00187B60">
            <w:pPr>
              <w:pStyle w:val="ECCTabletext"/>
              <w:rPr>
                <w:lang w:eastAsia="de-DE" w:bidi="he-IL"/>
              </w:rPr>
            </w:pPr>
            <w:r>
              <w:rPr>
                <w:lang w:eastAsia="de-DE" w:bidi="he-IL"/>
              </w:rPr>
              <w:t>V</w:t>
            </w:r>
            <w:r w:rsidRPr="00711A77">
              <w:rPr>
                <w:lang w:eastAsia="de-DE" w:bidi="he-IL"/>
              </w:rPr>
              <w:t>ictim ant. Elevation pattern</w:t>
            </w:r>
          </w:p>
        </w:tc>
        <w:tc>
          <w:tcPr>
            <w:tcW w:w="850" w:type="dxa"/>
            <w:shd w:val="clear" w:color="auto" w:fill="auto"/>
            <w:vAlign w:val="center"/>
          </w:tcPr>
          <w:p w:rsidR="00306728" w:rsidRPr="00711A77"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711A77" w:rsidRDefault="00306728" w:rsidP="00187B60">
            <w:pPr>
              <w:pStyle w:val="ECCTabletext"/>
              <w:rPr>
                <w:lang w:eastAsia="de-DE" w:bidi="he-IL"/>
              </w:rPr>
            </w:pPr>
            <w:r>
              <w:rPr>
                <w:lang w:eastAsia="de-DE" w:bidi="he-IL"/>
              </w:rPr>
              <w:t>0.00</w:t>
            </w:r>
          </w:p>
        </w:tc>
        <w:tc>
          <w:tcPr>
            <w:tcW w:w="993" w:type="dxa"/>
            <w:shd w:val="clear" w:color="auto" w:fill="auto"/>
            <w:vAlign w:val="center"/>
          </w:tcPr>
          <w:p w:rsidR="00306728" w:rsidRPr="00711A77"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711A77"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711A77" w:rsidRDefault="00306728" w:rsidP="00187B60">
            <w:pPr>
              <w:pStyle w:val="ECCTabletext"/>
              <w:rPr>
                <w:lang w:eastAsia="de-DE" w:bidi="he-IL"/>
              </w:rPr>
            </w:pPr>
            <w:r>
              <w:rPr>
                <w:lang w:eastAsia="de-DE" w:bidi="he-IL"/>
              </w:rPr>
              <w:t>0</w:t>
            </w:r>
            <w:r w:rsidRPr="00711A77">
              <w:rPr>
                <w:lang w:eastAsia="de-DE" w:bidi="he-IL"/>
              </w:rPr>
              <w:t>.00</w:t>
            </w:r>
          </w:p>
        </w:tc>
        <w:tc>
          <w:tcPr>
            <w:tcW w:w="2694" w:type="dxa"/>
            <w:shd w:val="clear" w:color="auto" w:fill="auto"/>
            <w:vAlign w:val="center"/>
          </w:tcPr>
          <w:p w:rsidR="00306728" w:rsidRPr="00711A77" w:rsidRDefault="00306728" w:rsidP="00187B60">
            <w:pPr>
              <w:pStyle w:val="ECCTabletext"/>
              <w:rPr>
                <w:lang w:eastAsia="de-DE" w:bidi="he-IL"/>
              </w:rPr>
            </w:pPr>
            <w:r>
              <w:rPr>
                <w:lang w:eastAsia="de-DE" w:bidi="he-IL"/>
              </w:rPr>
              <w:t>g</w:t>
            </w:r>
            <w:r w:rsidRPr="00E70D15">
              <w:rPr>
                <w:rStyle w:val="ECCHLsubscript"/>
                <w:lang w:eastAsia="de-DE" w:bidi="he-IL"/>
              </w:rPr>
              <w:t>b,v</w:t>
            </w:r>
            <w:r>
              <w:rPr>
                <w:lang w:eastAsia="de-DE" w:bidi="he-IL"/>
              </w:rPr>
              <w:t xml:space="preserve"> (assumed zero)</w:t>
            </w:r>
          </w:p>
        </w:tc>
      </w:tr>
      <w:tr w:rsidR="00306728" w:rsidRPr="0008210C" w:rsidTr="00187B60">
        <w:trPr>
          <w:jc w:val="center"/>
        </w:trPr>
        <w:tc>
          <w:tcPr>
            <w:tcW w:w="2279" w:type="dxa"/>
            <w:shd w:val="clear" w:color="auto" w:fill="auto"/>
            <w:vAlign w:val="center"/>
          </w:tcPr>
          <w:p w:rsidR="00306728" w:rsidRPr="00711A77" w:rsidRDefault="00306728" w:rsidP="00187B60">
            <w:pPr>
              <w:pStyle w:val="ECCTabletext"/>
              <w:rPr>
                <w:lang w:eastAsia="de-DE" w:bidi="he-IL"/>
              </w:rPr>
            </w:pPr>
            <w:r>
              <w:rPr>
                <w:lang w:eastAsia="de-DE" w:bidi="he-IL"/>
              </w:rPr>
              <w:t>V</w:t>
            </w:r>
            <w:r w:rsidRPr="00711A77">
              <w:rPr>
                <w:lang w:eastAsia="de-DE" w:bidi="he-IL"/>
              </w:rPr>
              <w:t>ictim antenna gain</w:t>
            </w:r>
          </w:p>
        </w:tc>
        <w:tc>
          <w:tcPr>
            <w:tcW w:w="850" w:type="dxa"/>
            <w:shd w:val="clear" w:color="auto" w:fill="auto"/>
            <w:vAlign w:val="center"/>
          </w:tcPr>
          <w:p w:rsidR="00306728" w:rsidRPr="00711A77"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711A77" w:rsidRDefault="00306728" w:rsidP="00187B60">
            <w:pPr>
              <w:pStyle w:val="ECCTabletext"/>
              <w:rPr>
                <w:lang w:eastAsia="de-DE" w:bidi="he-IL"/>
              </w:rPr>
            </w:pPr>
            <w:r>
              <w:rPr>
                <w:lang w:eastAsia="de-DE" w:bidi="he-IL"/>
              </w:rPr>
              <w:t>2.15</w:t>
            </w:r>
          </w:p>
        </w:tc>
        <w:tc>
          <w:tcPr>
            <w:tcW w:w="993" w:type="dxa"/>
            <w:shd w:val="clear" w:color="auto" w:fill="auto"/>
            <w:vAlign w:val="center"/>
          </w:tcPr>
          <w:p w:rsidR="00306728" w:rsidRPr="00711A77" w:rsidRDefault="00306728" w:rsidP="00187B60">
            <w:pPr>
              <w:pStyle w:val="ECCTabletext"/>
              <w:rPr>
                <w:lang w:eastAsia="de-DE" w:bidi="he-IL"/>
              </w:rPr>
            </w:pPr>
            <w:r>
              <w:rPr>
                <w:lang w:eastAsia="de-DE" w:bidi="he-IL"/>
              </w:rPr>
              <w:t>2.15</w:t>
            </w:r>
          </w:p>
        </w:tc>
        <w:tc>
          <w:tcPr>
            <w:tcW w:w="992" w:type="dxa"/>
            <w:shd w:val="clear" w:color="auto" w:fill="auto"/>
            <w:vAlign w:val="center"/>
          </w:tcPr>
          <w:p w:rsidR="00306728" w:rsidRPr="00711A77" w:rsidRDefault="00306728" w:rsidP="00187B60">
            <w:pPr>
              <w:pStyle w:val="ECCTabletext"/>
              <w:rPr>
                <w:lang w:eastAsia="de-DE" w:bidi="he-IL"/>
              </w:rPr>
            </w:pPr>
            <w:r>
              <w:rPr>
                <w:lang w:eastAsia="de-DE" w:bidi="he-IL"/>
              </w:rPr>
              <w:t>2.15</w:t>
            </w:r>
          </w:p>
        </w:tc>
        <w:tc>
          <w:tcPr>
            <w:tcW w:w="992" w:type="dxa"/>
            <w:shd w:val="clear" w:color="auto" w:fill="auto"/>
            <w:vAlign w:val="center"/>
          </w:tcPr>
          <w:p w:rsidR="00306728" w:rsidRPr="00711A77" w:rsidRDefault="00306728" w:rsidP="00187B60">
            <w:pPr>
              <w:pStyle w:val="ECCTabletext"/>
              <w:rPr>
                <w:lang w:eastAsia="de-DE" w:bidi="he-IL"/>
              </w:rPr>
            </w:pPr>
            <w:r>
              <w:rPr>
                <w:lang w:eastAsia="de-DE" w:bidi="he-IL"/>
              </w:rPr>
              <w:t>2.15</w:t>
            </w:r>
          </w:p>
        </w:tc>
        <w:tc>
          <w:tcPr>
            <w:tcW w:w="2694" w:type="dxa"/>
            <w:shd w:val="clear" w:color="auto" w:fill="auto"/>
            <w:vAlign w:val="center"/>
          </w:tcPr>
          <w:p w:rsidR="00306728" w:rsidRPr="00711A77" w:rsidRDefault="00306728" w:rsidP="00187B60">
            <w:pPr>
              <w:pStyle w:val="ECCTabletext"/>
              <w:rPr>
                <w:lang w:eastAsia="de-DE" w:bidi="he-IL"/>
              </w:rPr>
            </w:pPr>
            <w:r>
              <w:rPr>
                <w:lang w:eastAsia="de-DE" w:bidi="he-IL"/>
              </w:rPr>
              <w:t>G</w:t>
            </w:r>
            <w:r w:rsidRPr="00E70D15">
              <w:rPr>
                <w:rStyle w:val="ECCHLsubscript"/>
                <w:lang w:eastAsia="de-DE" w:bidi="he-IL"/>
              </w:rPr>
              <w:t>a,v</w:t>
            </w:r>
          </w:p>
        </w:tc>
      </w:tr>
      <w:tr w:rsidR="00306728" w:rsidRPr="00BB7D75" w:rsidTr="00187B60">
        <w:trPr>
          <w:jc w:val="center"/>
        </w:trPr>
        <w:tc>
          <w:tcPr>
            <w:tcW w:w="2279" w:type="dxa"/>
            <w:shd w:val="clear" w:color="auto" w:fill="auto"/>
            <w:vAlign w:val="center"/>
          </w:tcPr>
          <w:p w:rsidR="00306728" w:rsidRPr="00711A77" w:rsidRDefault="00306728" w:rsidP="00187B60">
            <w:pPr>
              <w:pStyle w:val="ECCTabletext"/>
              <w:rPr>
                <w:lang w:eastAsia="de-DE" w:bidi="he-IL"/>
              </w:rPr>
            </w:pPr>
            <w:r>
              <w:rPr>
                <w:lang w:eastAsia="de-DE" w:bidi="he-IL"/>
              </w:rPr>
              <w:t>P</w:t>
            </w:r>
            <w:r w:rsidRPr="00711A77">
              <w:rPr>
                <w:lang w:eastAsia="de-DE" w:bidi="he-IL"/>
              </w:rPr>
              <w:t>ath gain</w:t>
            </w:r>
          </w:p>
        </w:tc>
        <w:tc>
          <w:tcPr>
            <w:tcW w:w="850" w:type="dxa"/>
            <w:shd w:val="clear" w:color="auto" w:fill="auto"/>
            <w:vAlign w:val="center"/>
          </w:tcPr>
          <w:p w:rsidR="00306728" w:rsidRPr="00711A77"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Default="00306728" w:rsidP="00187B60">
            <w:pPr>
              <w:pStyle w:val="ECCTabletext"/>
              <w:rPr>
                <w:lang w:eastAsia="de-DE" w:bidi="he-IL"/>
              </w:rPr>
            </w:pPr>
            <w:r>
              <w:rPr>
                <w:lang w:eastAsia="de-DE" w:bidi="he-IL"/>
              </w:rPr>
              <w:t>-31.13</w:t>
            </w:r>
          </w:p>
        </w:tc>
        <w:tc>
          <w:tcPr>
            <w:tcW w:w="993" w:type="dxa"/>
            <w:shd w:val="clear" w:color="auto" w:fill="auto"/>
            <w:vAlign w:val="center"/>
          </w:tcPr>
          <w:p w:rsidR="00306728" w:rsidRDefault="00306728" w:rsidP="00187B60">
            <w:pPr>
              <w:pStyle w:val="ECCTabletext"/>
              <w:rPr>
                <w:lang w:eastAsia="de-DE" w:bidi="he-IL"/>
              </w:rPr>
            </w:pPr>
            <w:r>
              <w:rPr>
                <w:lang w:eastAsia="de-DE" w:bidi="he-IL"/>
              </w:rPr>
              <w:t>-41.53</w:t>
            </w:r>
          </w:p>
        </w:tc>
        <w:tc>
          <w:tcPr>
            <w:tcW w:w="992" w:type="dxa"/>
            <w:shd w:val="clear" w:color="auto" w:fill="auto"/>
            <w:vAlign w:val="center"/>
          </w:tcPr>
          <w:p w:rsidR="00306728" w:rsidRDefault="00306728" w:rsidP="00187B60">
            <w:pPr>
              <w:pStyle w:val="ECCTabletext"/>
              <w:rPr>
                <w:lang w:eastAsia="de-DE" w:bidi="he-IL"/>
              </w:rPr>
            </w:pPr>
            <w:r>
              <w:rPr>
                <w:lang w:eastAsia="de-DE" w:bidi="he-IL"/>
              </w:rPr>
              <w:t>-35.13</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-45.53</w:t>
            </w:r>
          </w:p>
        </w:tc>
        <w:tc>
          <w:tcPr>
            <w:tcW w:w="2694" w:type="dxa"/>
            <w:shd w:val="clear" w:color="auto" w:fill="auto"/>
            <w:vAlign w:val="center"/>
          </w:tcPr>
          <w:p w:rsidR="00306728" w:rsidRPr="003D51F0" w:rsidRDefault="00306728" w:rsidP="00187B60">
            <w:pPr>
              <w:pStyle w:val="ECCTabletext"/>
              <w:rPr>
                <w:lang w:val="sv-SE" w:eastAsia="de-DE" w:bidi="he-IL"/>
              </w:rPr>
            </w:pPr>
            <w:r w:rsidRPr="003D51F0">
              <w:rPr>
                <w:lang w:val="sv-SE" w:eastAsia="de-DE" w:bidi="he-IL"/>
              </w:rPr>
              <w:t>G</w:t>
            </w:r>
            <w:r w:rsidRPr="003D51F0">
              <w:rPr>
                <w:rStyle w:val="ECCHLsubscript"/>
                <w:lang w:val="sv-SE" w:eastAsia="de-DE" w:bidi="he-IL"/>
              </w:rPr>
              <w:t>pI</w:t>
            </w:r>
            <w:r w:rsidRPr="003D51F0">
              <w:rPr>
                <w:lang w:val="sv-SE" w:eastAsia="de-DE" w:bidi="he-IL"/>
              </w:rPr>
              <w:t xml:space="preserve"> = G -G</w:t>
            </w:r>
            <w:r w:rsidRPr="003D51F0">
              <w:rPr>
                <w:rStyle w:val="ECCHLsubscript"/>
                <w:lang w:val="sv-SE" w:eastAsia="de-DE" w:bidi="he-IL"/>
              </w:rPr>
              <w:t>b,I</w:t>
            </w:r>
            <w:r w:rsidRPr="003D51F0">
              <w:rPr>
                <w:lang w:val="sv-SE" w:eastAsia="de-DE" w:bidi="he-IL"/>
              </w:rPr>
              <w:t xml:space="preserve"> -G</w:t>
            </w:r>
            <w:r w:rsidRPr="003D51F0">
              <w:rPr>
                <w:rStyle w:val="ECCHLsubscript"/>
                <w:lang w:val="sv-SE" w:eastAsia="de-DE" w:bidi="he-IL"/>
              </w:rPr>
              <w:t>Wl</w:t>
            </w:r>
            <w:r w:rsidRPr="003D51F0">
              <w:rPr>
                <w:lang w:val="sv-SE" w:eastAsia="de-DE" w:bidi="he-IL"/>
              </w:rPr>
              <w:t xml:space="preserve"> -g</w:t>
            </w:r>
            <w:r w:rsidRPr="003D51F0">
              <w:rPr>
                <w:rStyle w:val="ECCHLsubscript"/>
                <w:lang w:val="sv-SE" w:eastAsia="de-DE" w:bidi="he-IL"/>
              </w:rPr>
              <w:t>b,v</w:t>
            </w:r>
            <w:r w:rsidRPr="003D51F0">
              <w:rPr>
                <w:lang w:val="sv-SE" w:eastAsia="de-DE" w:bidi="he-IL"/>
              </w:rPr>
              <w:t xml:space="preserve"> -Ga,v -G</w:t>
            </w:r>
            <w:r w:rsidRPr="003D51F0">
              <w:rPr>
                <w:rStyle w:val="ECCHLsubscript"/>
                <w:lang w:val="sv-SE" w:eastAsia="de-DE" w:bidi="he-IL"/>
              </w:rPr>
              <w:t>b,v</w:t>
            </w:r>
          </w:p>
        </w:tc>
      </w:tr>
      <w:tr w:rsidR="00306728" w:rsidRPr="0008210C" w:rsidTr="00187B60">
        <w:trPr>
          <w:jc w:val="center"/>
        </w:trPr>
        <w:tc>
          <w:tcPr>
            <w:tcW w:w="2279" w:type="dxa"/>
            <w:shd w:val="clear" w:color="auto" w:fill="auto"/>
            <w:vAlign w:val="center"/>
          </w:tcPr>
          <w:p w:rsidR="00306728" w:rsidRPr="00711A77" w:rsidRDefault="00306728" w:rsidP="00187B60">
            <w:pPr>
              <w:pStyle w:val="ECCTabletext"/>
              <w:rPr>
                <w:lang w:eastAsia="de-DE" w:bidi="he-IL"/>
              </w:rPr>
            </w:pPr>
            <w:r>
              <w:rPr>
                <w:lang w:eastAsia="de-DE" w:bidi="he-IL"/>
              </w:rPr>
              <w:t>G</w:t>
            </w:r>
            <w:r w:rsidRPr="00711A77">
              <w:rPr>
                <w:lang w:eastAsia="de-DE" w:bidi="he-IL"/>
              </w:rPr>
              <w:t>eometry</w:t>
            </w:r>
          </w:p>
        </w:tc>
        <w:tc>
          <w:tcPr>
            <w:tcW w:w="850" w:type="dxa"/>
            <w:shd w:val="clear" w:color="auto" w:fill="auto"/>
            <w:vAlign w:val="center"/>
          </w:tcPr>
          <w:p w:rsidR="00306728" w:rsidRPr="00711A77"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Pr="006D36AE"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BB7D75" w:rsidTr="00187B60">
        <w:trPr>
          <w:jc w:val="center"/>
        </w:trPr>
        <w:tc>
          <w:tcPr>
            <w:tcW w:w="2279" w:type="dxa"/>
            <w:shd w:val="clear" w:color="auto" w:fill="auto"/>
            <w:vAlign w:val="center"/>
          </w:tcPr>
          <w:p w:rsidR="00306728" w:rsidRPr="00711A77" w:rsidRDefault="00306728" w:rsidP="00187B60">
            <w:pPr>
              <w:pStyle w:val="ECCTabletext"/>
              <w:rPr>
                <w:lang w:eastAsia="de-DE" w:bidi="he-IL"/>
              </w:rPr>
            </w:pPr>
            <w:r>
              <w:rPr>
                <w:lang w:eastAsia="de-DE" w:bidi="he-IL"/>
              </w:rPr>
              <w:t>P</w:t>
            </w:r>
            <w:r w:rsidRPr="00711A77">
              <w:rPr>
                <w:lang w:eastAsia="de-DE" w:bidi="he-IL"/>
              </w:rPr>
              <w:t>rotection distance</w:t>
            </w:r>
          </w:p>
        </w:tc>
        <w:tc>
          <w:tcPr>
            <w:tcW w:w="850" w:type="dxa"/>
            <w:shd w:val="clear" w:color="auto" w:fill="auto"/>
            <w:vAlign w:val="center"/>
          </w:tcPr>
          <w:p w:rsidR="00306728" w:rsidRPr="00711A77" w:rsidRDefault="00306728" w:rsidP="00187B60">
            <w:pPr>
              <w:pStyle w:val="ECCTabletext"/>
              <w:rPr>
                <w:lang w:eastAsia="de-DE" w:bidi="he-IL"/>
              </w:rPr>
            </w:pPr>
            <w:r>
              <w:rPr>
                <w:lang w:eastAsia="de-DE" w:bidi="he-IL"/>
              </w:rPr>
              <w:t>m</w:t>
            </w:r>
          </w:p>
        </w:tc>
        <w:tc>
          <w:tcPr>
            <w:tcW w:w="984" w:type="dxa"/>
            <w:shd w:val="clear" w:color="auto" w:fill="auto"/>
            <w:vAlign w:val="center"/>
          </w:tcPr>
          <w:p w:rsidR="00306728" w:rsidRDefault="00306728" w:rsidP="00187B60">
            <w:pPr>
              <w:pStyle w:val="ECCTabletext"/>
              <w:rPr>
                <w:lang w:eastAsia="de-DE" w:bidi="he-IL"/>
              </w:rPr>
            </w:pPr>
            <w:r>
              <w:rPr>
                <w:lang w:eastAsia="de-DE" w:bidi="he-IL"/>
              </w:rPr>
              <w:t>1.89</w:t>
            </w:r>
          </w:p>
        </w:tc>
        <w:tc>
          <w:tcPr>
            <w:tcW w:w="993" w:type="dxa"/>
            <w:shd w:val="clear" w:color="auto" w:fill="auto"/>
            <w:vAlign w:val="center"/>
          </w:tcPr>
          <w:p w:rsidR="00306728" w:rsidRDefault="00306728" w:rsidP="00187B60">
            <w:pPr>
              <w:pStyle w:val="ECCTabletext"/>
              <w:rPr>
                <w:lang w:eastAsia="de-DE" w:bidi="he-IL"/>
              </w:rPr>
            </w:pPr>
            <w:r>
              <w:rPr>
                <w:lang w:eastAsia="de-DE" w:bidi="he-IL"/>
              </w:rPr>
              <w:t>6.26</w:t>
            </w:r>
          </w:p>
        </w:tc>
        <w:tc>
          <w:tcPr>
            <w:tcW w:w="992" w:type="dxa"/>
            <w:shd w:val="clear" w:color="auto" w:fill="auto"/>
            <w:vAlign w:val="center"/>
          </w:tcPr>
          <w:p w:rsidR="00306728" w:rsidRDefault="00306728" w:rsidP="00187B60">
            <w:pPr>
              <w:pStyle w:val="ECCTabletext"/>
              <w:rPr>
                <w:lang w:eastAsia="de-DE" w:bidi="he-IL"/>
              </w:rPr>
            </w:pPr>
            <w:r>
              <w:rPr>
                <w:lang w:eastAsia="de-DE" w:bidi="he-IL"/>
              </w:rPr>
              <w:t>3.00</w:t>
            </w:r>
          </w:p>
        </w:tc>
        <w:tc>
          <w:tcPr>
            <w:tcW w:w="992" w:type="dxa"/>
            <w:shd w:val="clear" w:color="auto" w:fill="auto"/>
            <w:vAlign w:val="center"/>
          </w:tcPr>
          <w:p w:rsidR="00306728" w:rsidRPr="006D36AE" w:rsidRDefault="00306728" w:rsidP="00187B60">
            <w:pPr>
              <w:pStyle w:val="ECCTabletext"/>
              <w:rPr>
                <w:lang w:eastAsia="de-DE" w:bidi="he-IL"/>
              </w:rPr>
            </w:pPr>
            <w:r>
              <w:rPr>
                <w:lang w:eastAsia="de-DE" w:bidi="he-IL"/>
              </w:rPr>
              <w:t>9.92</w:t>
            </w:r>
          </w:p>
        </w:tc>
        <w:tc>
          <w:tcPr>
            <w:tcW w:w="2694" w:type="dxa"/>
            <w:shd w:val="clear" w:color="auto" w:fill="auto"/>
            <w:vAlign w:val="center"/>
          </w:tcPr>
          <w:p w:rsidR="00306728" w:rsidRPr="003D51F0" w:rsidRDefault="00306728" w:rsidP="00187B60">
            <w:pPr>
              <w:pStyle w:val="ECCTabletext"/>
              <w:rPr>
                <w:lang w:val="sv-SE" w:eastAsia="de-DE" w:bidi="he-IL"/>
              </w:rPr>
            </w:pPr>
            <w:r w:rsidRPr="003D51F0">
              <w:rPr>
                <w:lang w:val="sv-SE" w:eastAsia="de-DE" w:bidi="he-IL"/>
              </w:rPr>
              <w:t>d, where G</w:t>
            </w:r>
            <w:r w:rsidRPr="003D51F0">
              <w:rPr>
                <w:rStyle w:val="ECCHLsubscript"/>
                <w:lang w:val="sv-SE" w:eastAsia="de-DE" w:bidi="he-IL"/>
              </w:rPr>
              <w:t>pI</w:t>
            </w:r>
            <w:r w:rsidRPr="003D51F0">
              <w:rPr>
                <w:lang w:val="sv-SE" w:eastAsia="de-DE" w:bidi="he-IL"/>
              </w:rPr>
              <w:t xml:space="preserve"> = 147.56 -20log10(f) - 20log10(d) dB</w:t>
            </w:r>
          </w:p>
        </w:tc>
      </w:tr>
    </w:tbl>
    <w:p w:rsidR="00306728" w:rsidRPr="00711A77" w:rsidRDefault="00306728" w:rsidP="00306728">
      <w:pPr>
        <w:rPr>
          <w:lang w:val="sv-SE"/>
        </w:rPr>
      </w:pPr>
    </w:p>
    <w:p w:rsidR="00306728" w:rsidRPr="00044CE9" w:rsidRDefault="00306728" w:rsidP="00306728">
      <w:pPr>
        <w:pStyle w:val="ECCBulletsLv1"/>
      </w:pPr>
      <w:r w:rsidRPr="0071365C">
        <w:t>TV ACS = 100 dB</w:t>
      </w:r>
    </w:p>
    <w:p w:rsidR="00306728" w:rsidRPr="00FF45DF" w:rsidRDefault="00306728" w:rsidP="00306728">
      <w:r w:rsidRPr="00FF45DF">
        <w:t>In order to assess the impact of a rejection filter fitted to the portable TV receiver a further set of results are calc</w:t>
      </w:r>
      <w:r w:rsidRPr="0071365C">
        <w:t>u</w:t>
      </w:r>
      <w:r w:rsidRPr="00FF45DF">
        <w:t xml:space="preserve">lated but with an ACS value of 100 dB (rather than </w:t>
      </w:r>
      <w:r>
        <w:t>85</w:t>
      </w:r>
      <w:r w:rsidRPr="00FF45DF">
        <w:t xml:space="preserve"> dB assumed above).</w:t>
      </w:r>
    </w:p>
    <w:p w:rsidR="00306728" w:rsidRPr="00FF45DF" w:rsidRDefault="00306728" w:rsidP="00306728">
      <w:r w:rsidRPr="00FF45DF">
        <w:t xml:space="preserve">The graph below provides results where the </w:t>
      </w:r>
      <w:r>
        <w:t>UE</w:t>
      </w:r>
      <w:r w:rsidRPr="00FF45DF">
        <w:t xml:space="preserve"> body loss is set to </w:t>
      </w:r>
      <w:r>
        <w:t>4</w:t>
      </w:r>
      <w:r w:rsidRPr="00FF45DF">
        <w:t xml:space="preserve"> dB.</w:t>
      </w:r>
    </w:p>
    <w:p w:rsidR="00306728" w:rsidRPr="0071365C" w:rsidRDefault="00306728" w:rsidP="00306728">
      <w:r w:rsidRPr="003D51F0">
        <w:rPr>
          <w:noProof/>
          <w:lang w:val="fr-CH" w:eastAsia="fr-CH"/>
        </w:rPr>
        <w:lastRenderedPageBreak/>
        <w:drawing>
          <wp:inline distT="0" distB="0" distL="0" distR="0">
            <wp:extent cx="5506085" cy="3004185"/>
            <wp:effectExtent l="0" t="0" r="18415" b="571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06728" w:rsidRPr="005D6CBC" w:rsidRDefault="00306728" w:rsidP="00306728">
      <w:pPr>
        <w:pStyle w:val="Caption"/>
        <w:rPr>
          <w:lang w:val="en-GB"/>
        </w:rPr>
      </w:pPr>
      <w:r w:rsidRPr="005D6CBC">
        <w:rPr>
          <w:lang w:val="en-GB"/>
        </w:rPr>
        <w:t xml:space="preserve">Figure </w:t>
      </w:r>
      <w:r>
        <w:fldChar w:fldCharType="begin"/>
      </w:r>
      <w:r w:rsidRPr="005D6CBC">
        <w:rPr>
          <w:lang w:val="en-GB"/>
        </w:rPr>
        <w:instrText xml:space="preserve"> SEQ Figure \* ARABIC </w:instrText>
      </w:r>
      <w:r>
        <w:fldChar w:fldCharType="separate"/>
      </w:r>
      <w:r>
        <w:rPr>
          <w:noProof/>
          <w:lang w:val="en-GB"/>
        </w:rPr>
        <w:t>46</w:t>
      </w:r>
      <w:r>
        <w:fldChar w:fldCharType="end"/>
      </w:r>
      <w:r w:rsidRPr="005D6CBC">
        <w:rPr>
          <w:lang w:val="en-GB"/>
        </w:rPr>
        <w:t>: Relationship between separation distance and OOB emissions</w:t>
      </w:r>
    </w:p>
    <w:p w:rsidR="00306728" w:rsidRPr="008565F8" w:rsidRDefault="00306728" w:rsidP="00306728"/>
    <w:p w:rsidR="00306728" w:rsidRPr="00FF45DF" w:rsidRDefault="00306728" w:rsidP="00306728">
      <w:r w:rsidRPr="00FF45DF">
        <w:t xml:space="preserve">The graph below provides results where the </w:t>
      </w:r>
      <w:r>
        <w:t>UE</w:t>
      </w:r>
      <w:r w:rsidRPr="00FF45DF">
        <w:t xml:space="preserve"> body loss is set to zero.</w:t>
      </w:r>
    </w:p>
    <w:p w:rsidR="00306728" w:rsidRPr="0071365C" w:rsidRDefault="00306728" w:rsidP="00306728">
      <w:r w:rsidRPr="003D51F0">
        <w:rPr>
          <w:noProof/>
          <w:lang w:val="fr-CH" w:eastAsia="fr-CH"/>
        </w:rPr>
        <w:drawing>
          <wp:inline distT="0" distB="0" distL="0" distR="0">
            <wp:extent cx="5506085" cy="3004185"/>
            <wp:effectExtent l="0" t="0" r="18415" b="571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06728" w:rsidRPr="005D6CBC" w:rsidRDefault="00306728" w:rsidP="00306728">
      <w:pPr>
        <w:pStyle w:val="Caption"/>
        <w:rPr>
          <w:lang w:val="en-GB"/>
        </w:rPr>
      </w:pPr>
      <w:r w:rsidRPr="005D6CBC">
        <w:rPr>
          <w:lang w:val="en-GB"/>
        </w:rPr>
        <w:t xml:space="preserve">Figure </w:t>
      </w:r>
      <w:r>
        <w:fldChar w:fldCharType="begin"/>
      </w:r>
      <w:r w:rsidRPr="005D6CBC">
        <w:rPr>
          <w:lang w:val="en-GB"/>
        </w:rPr>
        <w:instrText xml:space="preserve"> SEQ Figure \* ARABIC </w:instrText>
      </w:r>
      <w:r>
        <w:fldChar w:fldCharType="separate"/>
      </w:r>
      <w:r>
        <w:rPr>
          <w:noProof/>
          <w:lang w:val="en-GB"/>
        </w:rPr>
        <w:t>47</w:t>
      </w:r>
      <w:r>
        <w:fldChar w:fldCharType="end"/>
      </w:r>
      <w:r w:rsidRPr="005D6CBC">
        <w:rPr>
          <w:lang w:val="en-GB"/>
        </w:rPr>
        <w:t>: Relationship between separation distance and OOB emissions</w:t>
      </w:r>
    </w:p>
    <w:p w:rsidR="00306728" w:rsidRDefault="00306728" w:rsidP="00306728">
      <w:r w:rsidRPr="00FF45DF">
        <w:t>The following table summarises the calculation of separation distance for the situation where the assumed TV r</w:t>
      </w:r>
      <w:r w:rsidRPr="0071365C">
        <w:t>e</w:t>
      </w:r>
      <w:r w:rsidRPr="00FF45DF">
        <w:t xml:space="preserve">ceiver ACS is 100 dB and the </w:t>
      </w:r>
      <w:r>
        <w:t>out-of-band emissions</w:t>
      </w:r>
      <w:r w:rsidRPr="00FF45DF">
        <w:t xml:space="preserve"> is set to -</w:t>
      </w:r>
      <w:r>
        <w:t>7</w:t>
      </w:r>
      <w:r w:rsidRPr="00FF45DF">
        <w:t>5 dBm/(8</w:t>
      </w:r>
      <w:r>
        <w:t> </w:t>
      </w:r>
      <w:r w:rsidRPr="00FF45DF">
        <w:t>MHz) for the various combinations of wall loss and body loss.</w:t>
      </w:r>
    </w:p>
    <w:p w:rsidR="00306728" w:rsidRPr="005D6CBC" w:rsidRDefault="00306728" w:rsidP="00306728">
      <w:pPr>
        <w:pStyle w:val="Caption"/>
        <w:rPr>
          <w:lang w:val="en-GB"/>
        </w:rPr>
      </w:pPr>
      <w:r w:rsidRPr="005D6CBC">
        <w:rPr>
          <w:lang w:val="en-GB"/>
        </w:rPr>
        <w:t xml:space="preserve">Table </w:t>
      </w:r>
      <w:r>
        <w:fldChar w:fldCharType="begin"/>
      </w:r>
      <w:r w:rsidRPr="005D6CBC">
        <w:rPr>
          <w:lang w:val="en-GB"/>
        </w:rPr>
        <w:instrText xml:space="preserve"> SEQ Table \* ARABIC </w:instrText>
      </w:r>
      <w:r>
        <w:fldChar w:fldCharType="separate"/>
      </w:r>
      <w:r>
        <w:rPr>
          <w:noProof/>
          <w:lang w:val="en-GB"/>
        </w:rPr>
        <w:t>25</w:t>
      </w:r>
      <w:r>
        <w:fldChar w:fldCharType="end"/>
      </w:r>
      <w:r w:rsidRPr="005D6CBC">
        <w:rPr>
          <w:lang w:val="en-GB"/>
        </w:rPr>
        <w:t>: Calculation of separation distances for ACS = 100 dB</w:t>
      </w:r>
    </w:p>
    <w:p w:rsidR="00306728" w:rsidRPr="008565F8" w:rsidRDefault="00306728" w:rsidP="00306728"/>
    <w:p w:rsidR="00306728" w:rsidRPr="00735758" w:rsidRDefault="00306728" w:rsidP="00306728"/>
    <w:tbl>
      <w:tblPr>
        <w:tblpPr w:leftFromText="180" w:rightFromText="180" w:vertAnchor="text" w:tblpXSpec="center" w:tblpY="1"/>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053"/>
        <w:gridCol w:w="850"/>
        <w:gridCol w:w="946"/>
        <w:gridCol w:w="953"/>
        <w:gridCol w:w="953"/>
        <w:gridCol w:w="953"/>
        <w:gridCol w:w="2354"/>
      </w:tblGrid>
      <w:tr w:rsidR="00306728" w:rsidRPr="0008210C" w:rsidTr="00187B60">
        <w:trPr>
          <w:tblHeader/>
          <w:jc w:val="center"/>
        </w:trPr>
        <w:tc>
          <w:tcPr>
            <w:tcW w:w="2279"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Parameter</w:t>
            </w:r>
          </w:p>
        </w:tc>
        <w:tc>
          <w:tcPr>
            <w:tcW w:w="850"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Unit</w:t>
            </w:r>
          </w:p>
        </w:tc>
        <w:tc>
          <w:tcPr>
            <w:tcW w:w="984"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Value</w:t>
            </w:r>
          </w:p>
        </w:tc>
        <w:tc>
          <w:tcPr>
            <w:tcW w:w="993"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Value</w:t>
            </w:r>
          </w:p>
        </w:tc>
        <w:tc>
          <w:tcPr>
            <w:tcW w:w="992"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Value</w:t>
            </w:r>
          </w:p>
        </w:tc>
        <w:tc>
          <w:tcPr>
            <w:tcW w:w="992"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Value</w:t>
            </w:r>
          </w:p>
        </w:tc>
        <w:tc>
          <w:tcPr>
            <w:tcW w:w="2694"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306728" w:rsidRPr="003D51F0" w:rsidRDefault="00306728" w:rsidP="00187B60">
            <w:pPr>
              <w:pStyle w:val="ECCTableHeaderwhitefont"/>
              <w:rPr>
                <w:rFonts w:eastAsia="Calibri"/>
                <w:b/>
                <w:lang w:eastAsia="de-DE" w:bidi="he-IL"/>
              </w:rPr>
            </w:pPr>
            <w:r w:rsidRPr="003D51F0">
              <w:rPr>
                <w:rFonts w:eastAsia="Calibri"/>
                <w:b/>
                <w:lang w:eastAsia="de-DE" w:bidi="he-IL"/>
              </w:rPr>
              <w:t>Comment</w:t>
            </w:r>
          </w:p>
        </w:tc>
      </w:tr>
      <w:tr w:rsidR="00306728" w:rsidRPr="0008210C" w:rsidTr="00187B60">
        <w:trPr>
          <w:trHeight w:val="341"/>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Frequency</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MHz</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455</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455</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455</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45</w:t>
            </w:r>
            <w:r w:rsidRPr="00106A48">
              <w:rPr>
                <w:lang w:eastAsia="de-DE" w:bidi="he-IL"/>
              </w:rPr>
              <w:t>5</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F0</w:t>
            </w:r>
          </w:p>
        </w:tc>
      </w:tr>
      <w:tr w:rsidR="00306728" w:rsidRPr="0008210C" w:rsidTr="00187B60">
        <w:trPr>
          <w:trHeight w:val="341"/>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Target performance</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Receiver NF</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6.00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6.00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6.00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6.00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NF</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Thermal Noise floor (</w:t>
            </w:r>
            <w:r w:rsidRPr="00106A48">
              <w:rPr>
                <w:lang w:eastAsia="de-DE" w:bidi="he-IL"/>
              </w:rPr>
              <w:t>9 MHz)</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dBm</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-99.1</w:t>
            </w:r>
            <w:r w:rsidRPr="00106A48">
              <w:rPr>
                <w:lang w:eastAsia="de-DE" w:bidi="he-IL"/>
              </w:rPr>
              <w:t>7</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-99.1</w:t>
            </w:r>
            <w:r w:rsidRPr="00106A48">
              <w:rPr>
                <w:lang w:eastAsia="de-DE" w:bidi="he-IL"/>
              </w:rPr>
              <w:t>7</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-99.1</w:t>
            </w:r>
            <w:r w:rsidRPr="00106A48">
              <w:rPr>
                <w:lang w:eastAsia="de-DE" w:bidi="he-IL"/>
              </w:rPr>
              <w:t>7</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-99.1</w:t>
            </w:r>
            <w:r w:rsidRPr="00106A48">
              <w:rPr>
                <w:lang w:eastAsia="de-DE" w:bidi="he-IL"/>
              </w:rPr>
              <w:t>7</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P</w:t>
            </w:r>
            <w:r w:rsidRPr="00E70D15">
              <w:rPr>
                <w:rStyle w:val="ECCHLsubscript"/>
                <w:lang w:eastAsia="de-DE" w:bidi="he-IL"/>
              </w:rPr>
              <w:t>n</w:t>
            </w:r>
            <w:r>
              <w:rPr>
                <w:lang w:eastAsia="de-DE" w:bidi="he-IL"/>
              </w:rPr>
              <w:t>= 10 log(kTB) + NF + 30</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INR</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-6.00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-6.00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-6.00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-6.00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INR</w:t>
            </w:r>
          </w:p>
        </w:tc>
      </w:tr>
      <w:tr w:rsidR="00306728" w:rsidRPr="0008210C" w:rsidTr="00187B60">
        <w:trPr>
          <w:trHeight w:val="141"/>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T</w:t>
            </w:r>
            <w:r w:rsidRPr="00106A48">
              <w:rPr>
                <w:lang w:eastAsia="de-DE" w:bidi="he-IL"/>
              </w:rPr>
              <w:t>arget interference power</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dBm</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-105.17</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-105.17</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-105.17</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-105.17</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P</w:t>
            </w:r>
            <w:r w:rsidRPr="00E70D15">
              <w:rPr>
                <w:rStyle w:val="ECCHLsubscript"/>
                <w:lang w:eastAsia="de-DE" w:bidi="he-IL"/>
              </w:rPr>
              <w:t>Itarget</w:t>
            </w:r>
            <w:r w:rsidRPr="00106A48">
              <w:rPr>
                <w:lang w:eastAsia="de-DE" w:bidi="he-IL"/>
              </w:rPr>
              <w:t>= P</w:t>
            </w:r>
            <w:r w:rsidRPr="00E70D15">
              <w:rPr>
                <w:rStyle w:val="ECCHLsubscript"/>
                <w:lang w:eastAsia="de-DE" w:bidi="he-IL"/>
              </w:rPr>
              <w:t>n</w:t>
            </w:r>
            <w:r w:rsidRPr="00106A48">
              <w:rPr>
                <w:lang w:eastAsia="de-DE" w:bidi="he-IL"/>
              </w:rPr>
              <w:t xml:space="preserve"> + INR</w:t>
            </w:r>
          </w:p>
        </w:tc>
      </w:tr>
      <w:tr w:rsidR="00306728" w:rsidRPr="0008210C" w:rsidTr="00187B60">
        <w:trPr>
          <w:trHeight w:val="141"/>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Victim's performance</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trHeight w:val="141"/>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Receiver selectivity (ACS)</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100.00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100.00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100.00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100.00</w:t>
            </w: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trHeight w:val="141"/>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BEM limits</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trHeight w:val="141"/>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In-block transmit power</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dBm</w:t>
            </w:r>
            <w:r w:rsidRPr="00106A48">
              <w:rPr>
                <w:lang w:eastAsia="de-DE" w:bidi="he-IL"/>
              </w:rPr>
              <w:t>/ 10MHz</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23.00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23.00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23.00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23.00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P</w:t>
            </w:r>
            <w:r w:rsidRPr="00E70D15">
              <w:rPr>
                <w:rStyle w:val="ECCHLsubscript"/>
                <w:lang w:eastAsia="de-DE" w:bidi="he-IL"/>
              </w:rPr>
              <w:t>ib,tr</w:t>
            </w:r>
          </w:p>
        </w:tc>
      </w:tr>
      <w:tr w:rsidR="00306728" w:rsidRPr="0008210C" w:rsidTr="00187B60">
        <w:trPr>
          <w:trHeight w:val="341"/>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Interferer antenna gain</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dBi</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G</w:t>
            </w:r>
            <w:r w:rsidRPr="00E70D15">
              <w:rPr>
                <w:rStyle w:val="ECCHLsubscript"/>
                <w:lang w:eastAsia="de-DE" w:bidi="he-IL"/>
              </w:rPr>
              <w:t>a,i</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EIRP</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dBm</w:t>
            </w:r>
            <w:r w:rsidRPr="00106A48">
              <w:rPr>
                <w:lang w:eastAsia="de-DE" w:bidi="he-IL"/>
              </w:rPr>
              <w:t>/ 10MHz</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23.00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23.00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23.00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23.00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P</w:t>
            </w:r>
            <w:r w:rsidRPr="00E70D15">
              <w:rPr>
                <w:rStyle w:val="ECCHLsubscript"/>
                <w:lang w:eastAsia="de-DE" w:bidi="he-IL"/>
              </w:rPr>
              <w:t>ib</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Out-of-block</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dBm/ 8MHz</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-75.00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-75.00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-75.00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-75.00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P</w:t>
            </w:r>
            <w:r w:rsidRPr="00E70D15">
              <w:rPr>
                <w:rStyle w:val="ECCHLsubscript"/>
                <w:lang w:eastAsia="de-DE" w:bidi="he-IL"/>
              </w:rPr>
              <w:t>oob</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"Total" interference at "source"</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dBm</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-72.88</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w:t>
            </w:r>
            <w:r w:rsidRPr="00106A48">
              <w:rPr>
                <w:lang w:eastAsia="de-DE" w:bidi="he-IL"/>
              </w:rPr>
              <w:t>72.88</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w:t>
            </w:r>
            <w:r w:rsidRPr="00106A48">
              <w:rPr>
                <w:lang w:eastAsia="de-DE" w:bidi="he-IL"/>
              </w:rPr>
              <w:t>72.88</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w:t>
            </w:r>
            <w:r w:rsidRPr="00106A48">
              <w:rPr>
                <w:lang w:eastAsia="de-DE" w:bidi="he-IL"/>
              </w:rPr>
              <w:t>72.88</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Linear: Px = P</w:t>
            </w:r>
            <w:r w:rsidRPr="00E70D15">
              <w:rPr>
                <w:rStyle w:val="ECCHLsubscript"/>
                <w:lang w:eastAsia="de-DE" w:bidi="he-IL"/>
              </w:rPr>
              <w:t>ib</w:t>
            </w:r>
            <w:r>
              <w:rPr>
                <w:lang w:eastAsia="de-DE" w:bidi="he-IL"/>
              </w:rPr>
              <w:t>/ACS + P</w:t>
            </w:r>
            <w:r w:rsidRPr="00E70D15">
              <w:rPr>
                <w:rStyle w:val="ECCHLsubscript"/>
                <w:lang w:eastAsia="de-DE" w:bidi="he-IL"/>
              </w:rPr>
              <w:t>oob</w:t>
            </w:r>
            <w:r>
              <w:rPr>
                <w:lang w:eastAsia="de-DE" w:bidi="he-IL"/>
              </w:rPr>
              <w:t>, where P</w:t>
            </w:r>
            <w:r w:rsidRPr="00E70D15">
              <w:rPr>
                <w:rStyle w:val="ECCHLsubscript"/>
                <w:lang w:eastAsia="de-DE" w:bidi="he-IL"/>
              </w:rPr>
              <w:t>Itarget</w:t>
            </w:r>
            <w:r>
              <w:rPr>
                <w:lang w:eastAsia="de-DE" w:bidi="he-IL"/>
              </w:rPr>
              <w:t xml:space="preserve"> </w:t>
            </w:r>
            <w:r w:rsidRPr="00106A48">
              <w:rPr>
                <w:lang w:eastAsia="de-DE" w:bidi="he-IL"/>
              </w:rPr>
              <w:t>= G P</w:t>
            </w:r>
            <w:r w:rsidRPr="00E70D15">
              <w:rPr>
                <w:rStyle w:val="ECCHLsubscript"/>
                <w:lang w:eastAsia="de-DE" w:bidi="he-IL"/>
              </w:rPr>
              <w:t>x</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ACIR calculation</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ACLR</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98.00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98.00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98.00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98.00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P</w:t>
            </w:r>
            <w:r w:rsidRPr="00E70D15">
              <w:rPr>
                <w:rStyle w:val="ECCHLsubscript"/>
                <w:lang w:eastAsia="de-DE" w:bidi="he-IL"/>
              </w:rPr>
              <w:t>ib</w:t>
            </w:r>
            <w:r>
              <w:rPr>
                <w:lang w:eastAsia="de-DE" w:bidi="he-IL"/>
              </w:rPr>
              <w:t xml:space="preserve"> - P</w:t>
            </w:r>
            <w:r w:rsidRPr="00E70D15">
              <w:rPr>
                <w:rStyle w:val="ECCHLsubscript"/>
                <w:lang w:eastAsia="de-DE" w:bidi="he-IL"/>
              </w:rPr>
              <w:t>oob</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ACIR</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102.12</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1</w:t>
            </w:r>
            <w:r w:rsidRPr="00106A48">
              <w:rPr>
                <w:lang w:eastAsia="de-DE" w:bidi="he-IL"/>
              </w:rPr>
              <w:t>02.12</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1</w:t>
            </w:r>
            <w:r w:rsidRPr="00106A48">
              <w:rPr>
                <w:lang w:eastAsia="de-DE" w:bidi="he-IL"/>
              </w:rPr>
              <w:t>02.12</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1</w:t>
            </w:r>
            <w:r w:rsidRPr="00106A48">
              <w:rPr>
                <w:lang w:eastAsia="de-DE" w:bidi="he-IL"/>
              </w:rPr>
              <w:t>02.12</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Linear = 1/((</w:t>
            </w:r>
            <w:r w:rsidRPr="00106A48">
              <w:rPr>
                <w:lang w:eastAsia="de-DE" w:bidi="he-IL"/>
              </w:rPr>
              <w:t>1/ACLR) + (1/ACS))</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Coupling calculation</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Coupling gain</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-32.29</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-32.29</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-32.29</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-32.29</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Linear: G = P</w:t>
            </w:r>
            <w:r w:rsidRPr="00E70D15">
              <w:rPr>
                <w:rStyle w:val="ECCHLsubscript"/>
                <w:lang w:eastAsia="de-DE" w:bidi="he-IL"/>
              </w:rPr>
              <w:t>Itarget</w:t>
            </w:r>
            <w:r>
              <w:rPr>
                <w:lang w:eastAsia="de-DE" w:bidi="he-IL"/>
              </w:rPr>
              <w:t xml:space="preserve"> </w:t>
            </w:r>
            <w:r w:rsidRPr="00106A48">
              <w:rPr>
                <w:lang w:eastAsia="de-DE" w:bidi="he-IL"/>
              </w:rPr>
              <w:t>-P</w:t>
            </w:r>
            <w:r w:rsidRPr="00E70D15">
              <w:rPr>
                <w:rStyle w:val="ECCHLsubscript"/>
                <w:lang w:eastAsia="de-DE" w:bidi="he-IL"/>
              </w:rPr>
              <w:t>x</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Link budget</w:t>
            </w:r>
          </w:p>
        </w:tc>
        <w:tc>
          <w:tcPr>
            <w:tcW w:w="850" w:type="dxa"/>
            <w:shd w:val="clear" w:color="auto" w:fill="auto"/>
            <w:vAlign w:val="center"/>
          </w:tcPr>
          <w:p w:rsidR="00306728"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Interferer body gain</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-4.00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-4.00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0</w:t>
            </w:r>
            <w:r w:rsidRPr="00106A48">
              <w:rPr>
                <w:lang w:eastAsia="de-DE" w:bidi="he-IL"/>
              </w:rPr>
              <w:t>.00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0</w:t>
            </w:r>
            <w:r w:rsidRPr="00106A48">
              <w:rPr>
                <w:lang w:eastAsia="de-DE" w:bidi="he-IL"/>
              </w:rPr>
              <w:t>.00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G</w:t>
            </w:r>
            <w:r w:rsidRPr="00E70D15">
              <w:rPr>
                <w:rStyle w:val="ECCHLsubscript"/>
                <w:lang w:eastAsia="de-DE" w:bidi="he-IL"/>
              </w:rPr>
              <w:t>b,I</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 xml:space="preserve">Wall </w:t>
            </w:r>
            <w:r w:rsidRPr="00106A48">
              <w:rPr>
                <w:lang w:eastAsia="de-DE" w:bidi="he-IL"/>
              </w:rPr>
              <w:t>gain</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-10.40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-10.40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0</w:t>
            </w:r>
            <w:r w:rsidRPr="00106A48">
              <w:rPr>
                <w:lang w:eastAsia="de-DE" w:bidi="he-IL"/>
              </w:rPr>
              <w:t>.00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G</w:t>
            </w:r>
            <w:r w:rsidRPr="00E70D15">
              <w:rPr>
                <w:rStyle w:val="ECCHLsubscript"/>
                <w:lang w:eastAsia="de-DE" w:bidi="he-IL"/>
              </w:rPr>
              <w:t>Wl</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V</w:t>
            </w:r>
            <w:r w:rsidRPr="00106A48">
              <w:rPr>
                <w:lang w:eastAsia="de-DE" w:bidi="he-IL"/>
              </w:rPr>
              <w:t>ictim body gain</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0</w:t>
            </w:r>
            <w:r w:rsidRPr="00106A48">
              <w:rPr>
                <w:lang w:eastAsia="de-DE" w:bidi="he-IL"/>
              </w:rPr>
              <w:t>.00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G</w:t>
            </w:r>
            <w:r w:rsidRPr="00E70D15">
              <w:rPr>
                <w:rStyle w:val="ECCHLsubscript"/>
                <w:lang w:eastAsia="de-DE" w:bidi="he-IL"/>
              </w:rPr>
              <w:t>b,v</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V</w:t>
            </w:r>
            <w:r w:rsidRPr="00106A48">
              <w:rPr>
                <w:lang w:eastAsia="de-DE" w:bidi="he-IL"/>
              </w:rPr>
              <w:t>ictim ant. Elevation pattern</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0.00</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0</w:t>
            </w:r>
            <w:r w:rsidRPr="00106A48">
              <w:rPr>
                <w:lang w:eastAsia="de-DE" w:bidi="he-IL"/>
              </w:rPr>
              <w:t>.00</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g</w:t>
            </w:r>
            <w:r w:rsidRPr="00E70D15">
              <w:rPr>
                <w:rStyle w:val="ECCHLsubscript"/>
                <w:lang w:eastAsia="de-DE" w:bidi="he-IL"/>
              </w:rPr>
              <w:t>b,v</w:t>
            </w:r>
            <w:r>
              <w:rPr>
                <w:lang w:eastAsia="de-DE" w:bidi="he-IL"/>
              </w:rPr>
              <w:t xml:space="preserve"> (assumed zero)</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V</w:t>
            </w:r>
            <w:r w:rsidRPr="00106A48">
              <w:rPr>
                <w:lang w:eastAsia="de-DE" w:bidi="he-IL"/>
              </w:rPr>
              <w:t>ictim antenna gain</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2.15</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2.15</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2.15</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2.15</w:t>
            </w:r>
          </w:p>
        </w:tc>
        <w:tc>
          <w:tcPr>
            <w:tcW w:w="2694" w:type="dxa"/>
            <w:shd w:val="clear" w:color="auto" w:fill="auto"/>
            <w:vAlign w:val="center"/>
          </w:tcPr>
          <w:p w:rsidR="00306728" w:rsidRPr="00106A48" w:rsidRDefault="00306728" w:rsidP="00187B60">
            <w:pPr>
              <w:pStyle w:val="ECCTabletext"/>
              <w:rPr>
                <w:lang w:eastAsia="de-DE" w:bidi="he-IL"/>
              </w:rPr>
            </w:pPr>
            <w:r>
              <w:rPr>
                <w:lang w:eastAsia="de-DE" w:bidi="he-IL"/>
              </w:rPr>
              <w:t>G</w:t>
            </w:r>
            <w:r w:rsidRPr="00E70D15">
              <w:rPr>
                <w:rStyle w:val="ECCHLsubscript"/>
                <w:lang w:eastAsia="de-DE" w:bidi="he-IL"/>
              </w:rPr>
              <w:t>a,v</w:t>
            </w:r>
          </w:p>
        </w:tc>
      </w:tr>
      <w:tr w:rsidR="00306728" w:rsidRPr="00BB7D75"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P</w:t>
            </w:r>
            <w:r w:rsidRPr="00106A48">
              <w:rPr>
                <w:lang w:eastAsia="de-DE" w:bidi="he-IL"/>
              </w:rPr>
              <w:t>ath gain</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dB</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-20.04</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-30.44</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-24.04</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-34.44</w:t>
            </w:r>
          </w:p>
        </w:tc>
        <w:tc>
          <w:tcPr>
            <w:tcW w:w="2694" w:type="dxa"/>
            <w:shd w:val="clear" w:color="auto" w:fill="auto"/>
            <w:vAlign w:val="center"/>
          </w:tcPr>
          <w:p w:rsidR="00306728" w:rsidRPr="003D51F0" w:rsidRDefault="00306728" w:rsidP="00187B60">
            <w:pPr>
              <w:pStyle w:val="ECCTabletext"/>
              <w:rPr>
                <w:lang w:val="sv-SE" w:eastAsia="de-DE" w:bidi="he-IL"/>
              </w:rPr>
            </w:pPr>
            <w:r w:rsidRPr="003D51F0">
              <w:rPr>
                <w:lang w:val="sv-SE" w:eastAsia="de-DE" w:bidi="he-IL"/>
              </w:rPr>
              <w:t>G</w:t>
            </w:r>
            <w:r w:rsidRPr="003D51F0">
              <w:rPr>
                <w:rStyle w:val="ECCHLsubscript"/>
                <w:lang w:val="sv-SE" w:eastAsia="de-DE" w:bidi="he-IL"/>
              </w:rPr>
              <w:t>pI</w:t>
            </w:r>
            <w:r w:rsidRPr="003D51F0">
              <w:rPr>
                <w:lang w:val="sv-SE" w:eastAsia="de-DE" w:bidi="he-IL"/>
              </w:rPr>
              <w:t xml:space="preserve"> = G -G</w:t>
            </w:r>
            <w:r w:rsidRPr="003D51F0">
              <w:rPr>
                <w:rStyle w:val="ECCHLsubscript"/>
                <w:lang w:val="sv-SE" w:eastAsia="de-DE" w:bidi="he-IL"/>
              </w:rPr>
              <w:t>b,I</w:t>
            </w:r>
            <w:r w:rsidRPr="003D51F0">
              <w:rPr>
                <w:lang w:val="sv-SE" w:eastAsia="de-DE" w:bidi="he-IL"/>
              </w:rPr>
              <w:t xml:space="preserve"> -G</w:t>
            </w:r>
            <w:r w:rsidRPr="003D51F0">
              <w:rPr>
                <w:rStyle w:val="ECCHLsubscript"/>
                <w:lang w:val="sv-SE" w:eastAsia="de-DE" w:bidi="he-IL"/>
              </w:rPr>
              <w:t>Wl</w:t>
            </w:r>
            <w:r w:rsidRPr="003D51F0">
              <w:rPr>
                <w:lang w:val="sv-SE" w:eastAsia="de-DE" w:bidi="he-IL"/>
              </w:rPr>
              <w:t xml:space="preserve"> -g</w:t>
            </w:r>
            <w:r w:rsidRPr="003D51F0">
              <w:rPr>
                <w:rStyle w:val="ECCHLsubscript"/>
                <w:lang w:val="sv-SE" w:eastAsia="de-DE" w:bidi="he-IL"/>
              </w:rPr>
              <w:t>b,v</w:t>
            </w:r>
            <w:r w:rsidRPr="003D51F0">
              <w:rPr>
                <w:lang w:val="sv-SE" w:eastAsia="de-DE" w:bidi="he-IL"/>
              </w:rPr>
              <w:t xml:space="preserve"> -Ga,v -G</w:t>
            </w:r>
            <w:r w:rsidRPr="003D51F0">
              <w:rPr>
                <w:rStyle w:val="ECCHLsubscript"/>
                <w:lang w:val="sv-SE" w:eastAsia="de-DE" w:bidi="he-IL"/>
              </w:rPr>
              <w:t>b,v</w:t>
            </w:r>
          </w:p>
        </w:tc>
      </w:tr>
      <w:tr w:rsidR="00306728" w:rsidRPr="0008210C"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t>G</w:t>
            </w:r>
            <w:r w:rsidRPr="00106A48">
              <w:rPr>
                <w:lang w:eastAsia="de-DE" w:bidi="he-IL"/>
              </w:rPr>
              <w:t>eometry</w:t>
            </w:r>
          </w:p>
        </w:tc>
        <w:tc>
          <w:tcPr>
            <w:tcW w:w="850" w:type="dxa"/>
            <w:shd w:val="clear" w:color="auto" w:fill="auto"/>
            <w:vAlign w:val="center"/>
          </w:tcPr>
          <w:p w:rsidR="00306728" w:rsidRPr="00711A77" w:rsidRDefault="00306728" w:rsidP="00187B60">
            <w:pPr>
              <w:pStyle w:val="ECCTabletext"/>
              <w:rPr>
                <w:lang w:eastAsia="de-DE" w:bidi="he-IL"/>
              </w:rPr>
            </w:pPr>
          </w:p>
        </w:tc>
        <w:tc>
          <w:tcPr>
            <w:tcW w:w="984" w:type="dxa"/>
            <w:shd w:val="clear" w:color="auto" w:fill="auto"/>
            <w:vAlign w:val="center"/>
          </w:tcPr>
          <w:p w:rsidR="00306728" w:rsidRDefault="00306728" w:rsidP="00187B60">
            <w:pPr>
              <w:pStyle w:val="ECCTabletext"/>
              <w:rPr>
                <w:lang w:eastAsia="de-DE" w:bidi="he-IL"/>
              </w:rPr>
            </w:pPr>
          </w:p>
        </w:tc>
        <w:tc>
          <w:tcPr>
            <w:tcW w:w="993"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Default="00306728" w:rsidP="00187B60">
            <w:pPr>
              <w:pStyle w:val="ECCTabletext"/>
              <w:rPr>
                <w:lang w:eastAsia="de-DE" w:bidi="he-IL"/>
              </w:rPr>
            </w:pPr>
          </w:p>
        </w:tc>
        <w:tc>
          <w:tcPr>
            <w:tcW w:w="992" w:type="dxa"/>
            <w:shd w:val="clear" w:color="auto" w:fill="auto"/>
            <w:vAlign w:val="center"/>
          </w:tcPr>
          <w:p w:rsidR="00306728" w:rsidRPr="006D36AE" w:rsidRDefault="00306728" w:rsidP="00187B60">
            <w:pPr>
              <w:pStyle w:val="ECCTabletext"/>
              <w:rPr>
                <w:lang w:eastAsia="de-DE" w:bidi="he-IL"/>
              </w:rPr>
            </w:pPr>
          </w:p>
        </w:tc>
        <w:tc>
          <w:tcPr>
            <w:tcW w:w="2694" w:type="dxa"/>
            <w:shd w:val="clear" w:color="auto" w:fill="auto"/>
            <w:vAlign w:val="center"/>
          </w:tcPr>
          <w:p w:rsidR="00306728" w:rsidRDefault="00306728" w:rsidP="00187B60">
            <w:pPr>
              <w:pStyle w:val="ECCTabletext"/>
              <w:rPr>
                <w:lang w:eastAsia="de-DE" w:bidi="he-IL"/>
              </w:rPr>
            </w:pPr>
          </w:p>
        </w:tc>
      </w:tr>
      <w:tr w:rsidR="00306728" w:rsidRPr="00BB7D75" w:rsidTr="00187B60">
        <w:trPr>
          <w:jc w:val="center"/>
        </w:trPr>
        <w:tc>
          <w:tcPr>
            <w:tcW w:w="2279" w:type="dxa"/>
            <w:shd w:val="clear" w:color="auto" w:fill="auto"/>
            <w:vAlign w:val="center"/>
          </w:tcPr>
          <w:p w:rsidR="00306728" w:rsidRPr="00106A48" w:rsidRDefault="00306728" w:rsidP="00187B60">
            <w:pPr>
              <w:pStyle w:val="ECCTabletext"/>
              <w:rPr>
                <w:lang w:eastAsia="de-DE" w:bidi="he-IL"/>
              </w:rPr>
            </w:pPr>
            <w:r>
              <w:rPr>
                <w:lang w:eastAsia="de-DE" w:bidi="he-IL"/>
              </w:rPr>
              <w:lastRenderedPageBreak/>
              <w:t>P</w:t>
            </w:r>
            <w:r w:rsidRPr="00106A48">
              <w:rPr>
                <w:lang w:eastAsia="de-DE" w:bidi="he-IL"/>
              </w:rPr>
              <w:t>rotection distance</w:t>
            </w:r>
          </w:p>
        </w:tc>
        <w:tc>
          <w:tcPr>
            <w:tcW w:w="850" w:type="dxa"/>
            <w:shd w:val="clear" w:color="auto" w:fill="auto"/>
            <w:vAlign w:val="center"/>
          </w:tcPr>
          <w:p w:rsidR="00306728" w:rsidRPr="00106A48" w:rsidRDefault="00306728" w:rsidP="00187B60">
            <w:pPr>
              <w:pStyle w:val="ECCTabletext"/>
              <w:rPr>
                <w:lang w:eastAsia="de-DE" w:bidi="he-IL"/>
              </w:rPr>
            </w:pPr>
            <w:r>
              <w:rPr>
                <w:lang w:eastAsia="de-DE" w:bidi="he-IL"/>
              </w:rPr>
              <w:t>m</w:t>
            </w:r>
          </w:p>
        </w:tc>
        <w:tc>
          <w:tcPr>
            <w:tcW w:w="984" w:type="dxa"/>
            <w:shd w:val="clear" w:color="auto" w:fill="auto"/>
            <w:vAlign w:val="center"/>
          </w:tcPr>
          <w:p w:rsidR="00306728" w:rsidRPr="00106A48" w:rsidRDefault="00306728" w:rsidP="00187B60">
            <w:pPr>
              <w:pStyle w:val="ECCTabletext"/>
              <w:rPr>
                <w:lang w:eastAsia="de-DE" w:bidi="he-IL"/>
              </w:rPr>
            </w:pPr>
            <w:r>
              <w:rPr>
                <w:lang w:eastAsia="de-DE" w:bidi="he-IL"/>
              </w:rPr>
              <w:t>0.53</w:t>
            </w:r>
          </w:p>
        </w:tc>
        <w:tc>
          <w:tcPr>
            <w:tcW w:w="993" w:type="dxa"/>
            <w:shd w:val="clear" w:color="auto" w:fill="auto"/>
            <w:vAlign w:val="center"/>
          </w:tcPr>
          <w:p w:rsidR="00306728" w:rsidRPr="00106A48" w:rsidRDefault="00306728" w:rsidP="00187B60">
            <w:pPr>
              <w:pStyle w:val="ECCTabletext"/>
              <w:rPr>
                <w:lang w:eastAsia="de-DE" w:bidi="he-IL"/>
              </w:rPr>
            </w:pPr>
            <w:r>
              <w:rPr>
                <w:lang w:eastAsia="de-DE" w:bidi="he-IL"/>
              </w:rPr>
              <w:t>1.75</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0.84</w:t>
            </w:r>
          </w:p>
        </w:tc>
        <w:tc>
          <w:tcPr>
            <w:tcW w:w="992" w:type="dxa"/>
            <w:shd w:val="clear" w:color="auto" w:fill="auto"/>
            <w:vAlign w:val="center"/>
          </w:tcPr>
          <w:p w:rsidR="00306728" w:rsidRPr="00106A48" w:rsidRDefault="00306728" w:rsidP="00187B60">
            <w:pPr>
              <w:pStyle w:val="ECCTabletext"/>
              <w:rPr>
                <w:lang w:eastAsia="de-DE" w:bidi="he-IL"/>
              </w:rPr>
            </w:pPr>
            <w:r>
              <w:rPr>
                <w:lang w:eastAsia="de-DE" w:bidi="he-IL"/>
              </w:rPr>
              <w:t>2.77</w:t>
            </w:r>
          </w:p>
        </w:tc>
        <w:tc>
          <w:tcPr>
            <w:tcW w:w="2694" w:type="dxa"/>
            <w:shd w:val="clear" w:color="auto" w:fill="auto"/>
            <w:vAlign w:val="center"/>
          </w:tcPr>
          <w:p w:rsidR="00306728" w:rsidRPr="003D51F0" w:rsidRDefault="00306728" w:rsidP="00187B60">
            <w:pPr>
              <w:pStyle w:val="ECCTabletext"/>
              <w:rPr>
                <w:lang w:val="sv-SE" w:eastAsia="de-DE" w:bidi="he-IL"/>
              </w:rPr>
            </w:pPr>
            <w:r w:rsidRPr="003D51F0">
              <w:rPr>
                <w:lang w:val="sv-SE" w:eastAsia="de-DE" w:bidi="he-IL"/>
              </w:rPr>
              <w:t>d, where G</w:t>
            </w:r>
            <w:r w:rsidRPr="003D51F0">
              <w:rPr>
                <w:rStyle w:val="ECCHLsubscript"/>
                <w:lang w:val="sv-SE" w:eastAsia="de-DE" w:bidi="he-IL"/>
              </w:rPr>
              <w:t>pI</w:t>
            </w:r>
            <w:r w:rsidRPr="003D51F0">
              <w:rPr>
                <w:lang w:val="sv-SE" w:eastAsia="de-DE" w:bidi="he-IL"/>
              </w:rPr>
              <w:t xml:space="preserve"> = 147.56 -20log10(f) - 20log10(d) dB</w:t>
            </w:r>
          </w:p>
        </w:tc>
      </w:tr>
    </w:tbl>
    <w:p w:rsidR="00306728" w:rsidRDefault="00306728" w:rsidP="00BD2D7E">
      <w:pPr>
        <w:pStyle w:val="Heading3"/>
        <w:rPr>
          <w:ins w:id="117" w:author="Ericsson" w:date="2017-03-27T14:00:00Z"/>
        </w:rPr>
      </w:pPr>
      <w:bookmarkStart w:id="118" w:name="_Toc478403183"/>
      <w:bookmarkStart w:id="119" w:name="_Toc452988564"/>
      <w:bookmarkStart w:id="120" w:name="_Toc453675494"/>
      <w:ins w:id="121" w:author="Ericsson" w:date="2017-03-27T14:00:00Z">
        <w:r>
          <w:t>UE</w:t>
        </w:r>
        <w:r w:rsidRPr="00042010">
          <w:t xml:space="preserve"> out-of-band emissions level to protect fixed DTT reception based on </w:t>
        </w:r>
        <w:r>
          <w:t>SEAMCAT simulations</w:t>
        </w:r>
        <w:bookmarkEnd w:id="118"/>
      </w:ins>
    </w:p>
    <w:p w:rsidR="00187B60" w:rsidRDefault="00306728" w:rsidP="00306728">
      <w:pPr>
        <w:rPr>
          <w:ins w:id="122" w:author="EBU-T&amp;I" w:date="2017-03-30T11:07:00Z"/>
        </w:rPr>
      </w:pPr>
      <w:ins w:id="123" w:author="Martin Winbjörk" w:date="2017-03-27T18:37:00Z">
        <w:r>
          <w:t xml:space="preserve">ECC Report 240 concluded that </w:t>
        </w:r>
        <w:r w:rsidRPr="00EB4DCA">
          <w:t xml:space="preserve">Monte-Carlo simulations demonstrated limited interferences to DTT for high power UE (37 dBm) with improved ACLR (79 dB, i.e. OOBE of -42 dBm / 8 MHz) in Channel 21. </w:t>
        </w:r>
      </w:ins>
    </w:p>
    <w:p w:rsidR="00AC27F1" w:rsidRDefault="00AC27F1" w:rsidP="00AC27F1">
      <w:pPr>
        <w:rPr>
          <w:ins w:id="124" w:author="EBU-T&amp;I" w:date="2017-03-30T11:09:00Z"/>
        </w:rPr>
      </w:pPr>
      <w:ins w:id="125" w:author="EBU-T&amp;I" w:date="2017-03-30T11:09:00Z">
        <w:r>
          <w:t>As indicated in ECC Report 240 (</w:t>
        </w:r>
      </w:ins>
      <w:ins w:id="126" w:author="EBU-T&amp;I" w:date="2017-03-30T11:10:00Z">
        <w:r w:rsidR="00DF64C2">
          <w:t>section 3.5.1</w:t>
        </w:r>
        <w:r>
          <w:t xml:space="preserve">.3), </w:t>
        </w:r>
      </w:ins>
      <w:ins w:id="127" w:author="EBU-T&amp;I" w:date="2017-03-30T11:09:00Z">
        <w:r>
          <w:t xml:space="preserve">the Monte Carlo simulation method used in this study has been used within CEPT to determine the OOBE emission limits of LTE 800 MHz </w:t>
        </w:r>
        <w:r w:rsidR="00627F98">
          <w:rPr>
            <w:highlight w:val="yellow"/>
          </w:rPr>
          <w:t>Base S</w:t>
        </w:r>
        <w:r w:rsidRPr="00BD2D7E">
          <w:rPr>
            <w:highlight w:val="yellow"/>
          </w:rPr>
          <w:t>tations</w:t>
        </w:r>
        <w:r>
          <w:t xml:space="preserve"> in the UHF broadcasting band. The method is described in detail in ANNEX 4</w:t>
        </w:r>
      </w:ins>
      <w:ins w:id="128" w:author="EBU-T&amp;I" w:date="2017-03-30T11:11:00Z">
        <w:r>
          <w:t xml:space="preserve"> of ECC Report 240.</w:t>
        </w:r>
      </w:ins>
    </w:p>
    <w:p w:rsidR="00E478F4" w:rsidRDefault="00116AFA" w:rsidP="00AC27F1">
      <w:pPr>
        <w:rPr>
          <w:ins w:id="129" w:author="EBU-T&amp;I" w:date="2017-03-30T11:09:00Z"/>
        </w:rPr>
      </w:pPr>
      <w:ins w:id="130" w:author="EBU-T&amp;I" w:date="2017-03-30T14:42:00Z">
        <w:r>
          <w:t>Also according to ECC Report 240, f</w:t>
        </w:r>
      </w:ins>
      <w:ins w:id="131" w:author="EBU-T&amp;I" w:date="2017-03-30T11:09:00Z">
        <w:r w:rsidR="00627F98">
          <w:t>or LTE M</w:t>
        </w:r>
      </w:ins>
      <w:ins w:id="132" w:author="EBU-T&amp;I" w:date="2017-03-30T14:42:00Z">
        <w:r>
          <w:t xml:space="preserve">obile </w:t>
        </w:r>
      </w:ins>
      <w:ins w:id="133" w:author="EBU-T&amp;I" w:date="2017-03-30T11:09:00Z">
        <w:r w:rsidR="00AC27F1">
          <w:t>S</w:t>
        </w:r>
      </w:ins>
      <w:ins w:id="134" w:author="EBU-T&amp;I" w:date="2017-03-30T14:42:00Z">
        <w:r>
          <w:t>tation</w:t>
        </w:r>
        <w:r w:rsidR="00A66810">
          <w:t>s</w:t>
        </w:r>
      </w:ins>
      <w:ins w:id="135" w:author="EBU-T&amp;I" w:date="2017-03-30T11:09:00Z">
        <w:r w:rsidR="00AC27F1">
          <w:t xml:space="preserve"> several different Monte Carlo simulation methods were previously used to determine the OOBE em</w:t>
        </w:r>
        <w:r w:rsidR="009730DF">
          <w:t>ission limits of LTE800 and LTE</w:t>
        </w:r>
        <w:r w:rsidR="00AC27F1">
          <w:t>700 User equipment. Studies conducted for ITU-R/JTG 4-5-6-7 as well as for CPG/PTD have already recognized the insufficiency of the IP calculation vis-à-vis interference into the broadcasting service and the need to take the time into account when de</w:t>
        </w:r>
        <w:r w:rsidR="00E478F4">
          <w:t>aling with IMT UE interference.</w:t>
        </w:r>
      </w:ins>
    </w:p>
    <w:p w:rsidR="00AC27F1" w:rsidRDefault="00580E09" w:rsidP="00AC27F1">
      <w:pPr>
        <w:rPr>
          <w:ins w:id="136" w:author="EBU-T&amp;I" w:date="2017-03-30T11:09:00Z"/>
        </w:rPr>
      </w:pPr>
      <w:ins w:id="137" w:author="EBU-T&amp;I" w:date="2017-03-30T11:09:00Z">
        <w:r>
          <w:t>The</w:t>
        </w:r>
        <w:r w:rsidR="00AC27F1">
          <w:t xml:space="preserve"> </w:t>
        </w:r>
      </w:ins>
      <w:ins w:id="138" w:author="EBU-T&amp;I" w:date="2017-03-30T11:27:00Z">
        <w:r w:rsidR="00E478F4">
          <w:t>need</w:t>
        </w:r>
      </w:ins>
      <w:ins w:id="139" w:author="EBU-T&amp;I" w:date="2017-03-30T11:09:00Z">
        <w:r w:rsidR="00AC27F1">
          <w:t xml:space="preserve"> </w:t>
        </w:r>
      </w:ins>
      <w:ins w:id="140" w:author="EBU-T&amp;I" w:date="2017-03-30T11:27:00Z">
        <w:r w:rsidR="00E478F4">
          <w:t xml:space="preserve">to take the time into account when dealing with IMT UE interference is </w:t>
        </w:r>
      </w:ins>
      <w:ins w:id="141" w:author="EBU-T&amp;I" w:date="2017-03-30T11:09:00Z">
        <w:r w:rsidR="00AC27F1">
          <w:t xml:space="preserve">not considered in </w:t>
        </w:r>
      </w:ins>
      <w:ins w:id="142" w:author="EBU-T&amp;I" w:date="2017-03-30T11:50:00Z">
        <w:r>
          <w:t xml:space="preserve">the </w:t>
        </w:r>
      </w:ins>
      <w:ins w:id="143" w:author="EBU-T&amp;I" w:date="2017-03-30T11:09:00Z">
        <w:r w:rsidR="00AC27F1">
          <w:t>study</w:t>
        </w:r>
      </w:ins>
      <w:ins w:id="144" w:author="EBU-T&amp;I" w:date="2017-03-30T11:27:00Z">
        <w:r w:rsidR="0055397E">
          <w:t xml:space="preserve"> below</w:t>
        </w:r>
      </w:ins>
      <w:ins w:id="145" w:author="EBU-T&amp;I" w:date="2017-03-30T11:09:00Z">
        <w:r w:rsidR="00AC27F1">
          <w:t>.</w:t>
        </w:r>
      </w:ins>
      <w:ins w:id="146" w:author="EBU-T&amp;I" w:date="2017-03-30T14:46:00Z">
        <w:r w:rsidR="005D1A64">
          <w:t xml:space="preserve"> I</w:t>
        </w:r>
      </w:ins>
      <w:ins w:id="147" w:author="EBU-T&amp;I" w:date="2017-03-30T14:47:00Z">
        <w:r w:rsidR="005D1A64">
          <w:t xml:space="preserve">.e. the result is the probability of interference </w:t>
        </w:r>
      </w:ins>
      <w:ins w:id="148" w:author="EBU-T&amp;I" w:date="2017-03-30T14:46:00Z">
        <w:r w:rsidR="005D1A64" w:rsidRPr="005D1A64">
          <w:t>at any given moment in time. It is not the probability of seeing interference in 1 hour</w:t>
        </w:r>
      </w:ins>
      <w:ins w:id="149" w:author="EBU-T&amp;I" w:date="2017-03-30T14:48:00Z">
        <w:r w:rsidR="005D1A64">
          <w:t>.</w:t>
        </w:r>
      </w:ins>
    </w:p>
    <w:p w:rsidR="00306728" w:rsidRPr="00EB4DCA" w:rsidRDefault="00306728" w:rsidP="00306728">
      <w:pPr>
        <w:rPr>
          <w:ins w:id="150" w:author="Martin Winbjörk" w:date="2017-03-27T18:37:00Z"/>
        </w:rPr>
      </w:pPr>
      <w:ins w:id="151" w:author="Martin Winbjörk" w:date="2017-03-27T18:37:00Z">
        <w:del w:id="152" w:author="EBU-T&amp;I" w:date="2017-03-30T11:50:00Z">
          <w:r w:rsidRPr="00EB4DCA" w:rsidDel="00580E09">
            <w:delText xml:space="preserve">Below, </w:delText>
          </w:r>
        </w:del>
        <w:r w:rsidRPr="00EB4DCA">
          <w:t xml:space="preserve">SEAMCAT simulations between IoT UE and DTT Channel 21 have been performed using the </w:t>
        </w:r>
        <w:proofErr w:type="gramStart"/>
        <w:r w:rsidRPr="00EB4DCA">
          <w:t>parameters</w:t>
        </w:r>
        <w:proofErr w:type="gramEnd"/>
        <w:r w:rsidRPr="00EB4DCA">
          <w:t xml:space="preserve"> described in Annex A1.1, A1.8 and assuming a UE IoT unwanted emission level above 470MHz of -42dBm/8MHz. In ECC Report 240 BB PPDR devices were used which in comparison to IoT devices can use many RBs simultaneously, have higher transmit power and are mainly outdoor. </w:t>
        </w:r>
      </w:ins>
    </w:p>
    <w:p w:rsidR="00306728" w:rsidRPr="00EB4DCA" w:rsidRDefault="00306728" w:rsidP="00306728">
      <w:pPr>
        <w:rPr>
          <w:ins w:id="153" w:author="Martin Winbjörk" w:date="2017-03-27T18:37:00Z"/>
        </w:rPr>
      </w:pPr>
      <w:ins w:id="154" w:author="Martin Winbjörk" w:date="2017-03-27T18:37:00Z">
        <w:r>
          <w:t xml:space="preserve">Two scenarios have been simulated. </w:t>
        </w:r>
        <w:r w:rsidRPr="00EB4DCA">
          <w:t>Scenario 1 describes the worst case, on which fixed DTT receivers are located at the DTT cell edge while in scenario 2, the DTT receivers are randomly allocated within the DTT cell area, representing a more realistic scenario. The IoT network is intentionally placed around the DTT receiver to ensure proximity between the IoT UE and the DTT receiver. In both scenarios the IoT UEs are placed within 50 meters of the DTT receivers. 3 MHz bandwidth is used for the LTE base station where 15 UEs are actively transmitting in both of the scenarios with one RB each of 180 kHz. Transmit power for the IoT UEs are power controlled between -40 to 23 dBm.</w:t>
        </w:r>
      </w:ins>
    </w:p>
    <w:p w:rsidR="00306728" w:rsidRDefault="00306728" w:rsidP="00306728">
      <w:pPr>
        <w:rPr>
          <w:ins w:id="155" w:author="Martin Winbjörk" w:date="2017-03-27T18:37:00Z"/>
        </w:rPr>
      </w:pPr>
    </w:p>
    <w:tbl>
      <w:tblPr>
        <w:tblpPr w:leftFromText="180" w:rightFromText="180" w:vertAnchor="text" w:tblpXSpec="center" w:tblpY="1"/>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279"/>
        <w:gridCol w:w="1406"/>
      </w:tblGrid>
      <w:tr w:rsidR="00306728" w:rsidRPr="003D51F0" w:rsidTr="00187B60">
        <w:trPr>
          <w:tblHeader/>
          <w:jc w:val="center"/>
          <w:ins w:id="156" w:author="Martin Winbjörk" w:date="2017-03-27T18:37:00Z"/>
        </w:trPr>
        <w:tc>
          <w:tcPr>
            <w:tcW w:w="2279"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306728" w:rsidRPr="0085111B" w:rsidRDefault="00306728" w:rsidP="00187B60">
            <w:pPr>
              <w:pStyle w:val="ECCTableHeaderwhitefont"/>
              <w:rPr>
                <w:ins w:id="157" w:author="Martin Winbjörk" w:date="2017-03-27T18:37:00Z"/>
                <w:rFonts w:eastAsia="Calibri"/>
              </w:rPr>
            </w:pPr>
            <w:ins w:id="158" w:author="Martin Winbjörk" w:date="2017-03-27T18:37:00Z">
              <w:r w:rsidRPr="0085111B">
                <w:rPr>
                  <w:rFonts w:eastAsia="Calibri"/>
                </w:rPr>
                <w:t>Scenario</w:t>
              </w:r>
            </w:ins>
          </w:p>
        </w:tc>
        <w:tc>
          <w:tcPr>
            <w:tcW w:w="1406"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85111B" w:rsidRDefault="00306728" w:rsidP="00187B60">
            <w:pPr>
              <w:pStyle w:val="ECCTableHeaderwhitefont"/>
              <w:rPr>
                <w:ins w:id="159" w:author="Martin Winbjörk" w:date="2017-03-27T18:37:00Z"/>
                <w:rFonts w:eastAsia="Calibri"/>
              </w:rPr>
            </w:pPr>
            <w:ins w:id="160" w:author="Martin Winbjörk" w:date="2017-03-27T18:37:00Z">
              <w:r w:rsidRPr="0085111B">
                <w:rPr>
                  <w:rFonts w:eastAsia="Calibri"/>
                </w:rPr>
                <w:t>Pinterference (%)</w:t>
              </w:r>
            </w:ins>
          </w:p>
        </w:tc>
      </w:tr>
      <w:tr w:rsidR="00306728" w:rsidRPr="00106A48" w:rsidTr="00187B60">
        <w:trPr>
          <w:trHeight w:val="341"/>
          <w:jc w:val="center"/>
          <w:ins w:id="161" w:author="Martin Winbjörk" w:date="2017-03-27T18:37:00Z"/>
        </w:trPr>
        <w:tc>
          <w:tcPr>
            <w:tcW w:w="2279" w:type="dxa"/>
            <w:shd w:val="clear" w:color="auto" w:fill="auto"/>
            <w:vAlign w:val="center"/>
          </w:tcPr>
          <w:p w:rsidR="00306728" w:rsidRPr="0085111B" w:rsidRDefault="00306728" w:rsidP="00187B60">
            <w:pPr>
              <w:pStyle w:val="ECCTabletext"/>
              <w:rPr>
                <w:ins w:id="162" w:author="Martin Winbjörk" w:date="2017-03-27T18:37:00Z"/>
              </w:rPr>
            </w:pPr>
            <w:ins w:id="163" w:author="Martin Winbjörk" w:date="2017-03-27T18:37:00Z">
              <w:r>
                <w:t>Scenario 1</w:t>
              </w:r>
            </w:ins>
          </w:p>
        </w:tc>
        <w:tc>
          <w:tcPr>
            <w:tcW w:w="1406" w:type="dxa"/>
            <w:shd w:val="clear" w:color="auto" w:fill="auto"/>
            <w:vAlign w:val="center"/>
          </w:tcPr>
          <w:p w:rsidR="00306728" w:rsidRPr="0085111B" w:rsidRDefault="00306728" w:rsidP="00187B60">
            <w:pPr>
              <w:pStyle w:val="ECCTabletext"/>
              <w:rPr>
                <w:ins w:id="164" w:author="Martin Winbjörk" w:date="2017-03-27T18:37:00Z"/>
              </w:rPr>
            </w:pPr>
            <w:ins w:id="165" w:author="Martin Winbjörk" w:date="2017-03-27T18:37:00Z">
              <w:r>
                <w:t>4.59</w:t>
              </w:r>
              <w:r w:rsidRPr="0085111B">
                <w:t xml:space="preserve"> %</w:t>
              </w:r>
            </w:ins>
          </w:p>
        </w:tc>
      </w:tr>
      <w:tr w:rsidR="00306728" w:rsidTr="00187B60">
        <w:trPr>
          <w:trHeight w:val="341"/>
          <w:jc w:val="center"/>
          <w:ins w:id="166" w:author="Martin Winbjörk" w:date="2017-03-27T18:37:00Z"/>
        </w:trPr>
        <w:tc>
          <w:tcPr>
            <w:tcW w:w="2279" w:type="dxa"/>
            <w:shd w:val="clear" w:color="auto" w:fill="auto"/>
            <w:vAlign w:val="center"/>
          </w:tcPr>
          <w:p w:rsidR="00306728" w:rsidRPr="0085111B" w:rsidRDefault="00306728" w:rsidP="00187B60">
            <w:pPr>
              <w:pStyle w:val="ECCTabletext"/>
              <w:rPr>
                <w:ins w:id="167" w:author="Martin Winbjörk" w:date="2017-03-27T18:37:00Z"/>
              </w:rPr>
            </w:pPr>
            <w:ins w:id="168" w:author="Martin Winbjörk" w:date="2017-03-27T18:37:00Z">
              <w:r>
                <w:t>S</w:t>
              </w:r>
              <w:r w:rsidRPr="0085111B">
                <w:t>cenario 2</w:t>
              </w:r>
            </w:ins>
          </w:p>
        </w:tc>
        <w:tc>
          <w:tcPr>
            <w:tcW w:w="1406" w:type="dxa"/>
            <w:shd w:val="clear" w:color="auto" w:fill="auto"/>
            <w:vAlign w:val="center"/>
          </w:tcPr>
          <w:p w:rsidR="00306728" w:rsidRPr="0085111B" w:rsidRDefault="00306728" w:rsidP="00187B60">
            <w:pPr>
              <w:pStyle w:val="ECCTabletext"/>
              <w:rPr>
                <w:ins w:id="169" w:author="Martin Winbjörk" w:date="2017-03-27T18:37:00Z"/>
              </w:rPr>
            </w:pPr>
            <w:ins w:id="170" w:author="Martin Winbjörk" w:date="2017-03-27T18:37:00Z">
              <w:r>
                <w:t>0.00</w:t>
              </w:r>
              <w:r w:rsidRPr="0085111B">
                <w:t xml:space="preserve"> %</w:t>
              </w:r>
            </w:ins>
          </w:p>
        </w:tc>
      </w:tr>
    </w:tbl>
    <w:p w:rsidR="00306728" w:rsidRDefault="00306728" w:rsidP="00306728">
      <w:pPr>
        <w:pStyle w:val="Heading2"/>
        <w:numPr>
          <w:ilvl w:val="0"/>
          <w:numId w:val="0"/>
        </w:numPr>
        <w:rPr>
          <w:rStyle w:val="ECCParagraph"/>
        </w:rPr>
      </w:pPr>
    </w:p>
    <w:p w:rsidR="00306728" w:rsidRDefault="00306728" w:rsidP="00306728">
      <w:pPr>
        <w:pStyle w:val="ECCTablenote"/>
        <w:rPr>
          <w:rStyle w:val="ECCParagraph"/>
        </w:rPr>
      </w:pPr>
    </w:p>
    <w:p w:rsidR="00306728" w:rsidRPr="00EB4DCA" w:rsidRDefault="00306728" w:rsidP="00306728">
      <w:pPr>
        <w:rPr>
          <w:rStyle w:val="ECCParagraph"/>
        </w:rPr>
      </w:pPr>
    </w:p>
    <w:p w:rsidR="00306728" w:rsidRDefault="00306728" w:rsidP="00BD2D7E">
      <w:pPr>
        <w:ind w:left="720"/>
        <w:rPr>
          <w:ins w:id="171" w:author="Ericsson" w:date="2017-03-27T14:08:00Z"/>
        </w:rPr>
      </w:pPr>
    </w:p>
    <w:p w:rsidR="00306728" w:rsidRDefault="00306728" w:rsidP="00BD2D7E">
      <w:pPr>
        <w:ind w:left="720"/>
        <w:rPr>
          <w:ins w:id="172" w:author="Ericsson" w:date="2017-03-27T14:02:00Z"/>
          <w:rStyle w:val="ECCParagraph"/>
          <w:b/>
          <w:bCs/>
          <w:iCs/>
          <w:caps/>
        </w:rPr>
      </w:pPr>
    </w:p>
    <w:p w:rsidR="00306728" w:rsidRPr="00044CE9" w:rsidRDefault="00306728" w:rsidP="00306728">
      <w:pPr>
        <w:pStyle w:val="Heading2"/>
        <w:rPr>
          <w:rStyle w:val="ECCParagraph"/>
        </w:rPr>
      </w:pPr>
      <w:bookmarkStart w:id="173" w:name="_Toc478403184"/>
      <w:r w:rsidRPr="00EE4413">
        <w:rPr>
          <w:rStyle w:val="ECCParagraph"/>
        </w:rPr>
        <w:t>Conclusion</w:t>
      </w:r>
      <w:bookmarkEnd w:id="119"/>
      <w:bookmarkEnd w:id="120"/>
      <w:bookmarkEnd w:id="173"/>
    </w:p>
    <w:p w:rsidR="00306728" w:rsidRPr="00044CE9" w:rsidRDefault="00306728" w:rsidP="00306728">
      <w:pPr>
        <w:pStyle w:val="Heading3"/>
      </w:pPr>
      <w:bookmarkStart w:id="174" w:name="_Toc453675495"/>
      <w:bookmarkStart w:id="175" w:name="_Toc478403185"/>
      <w:r>
        <w:t>Conclusion LTE 400 Base stations and DTT</w:t>
      </w:r>
      <w:bookmarkEnd w:id="174"/>
      <w:bookmarkEnd w:id="175"/>
    </w:p>
    <w:p w:rsidR="00306728" w:rsidRDefault="00306728" w:rsidP="00306728">
      <w:r>
        <w:t>The studies carried out for PPDR base stations in 400 MHz in ECC Report 240 concluded on a set of out-of-band emissions from base stations</w:t>
      </w:r>
      <w:r w:rsidRPr="0008210C">
        <w:t>.</w:t>
      </w:r>
      <w:r>
        <w:t xml:space="preserve"> The scenario for this report is similar and therefore the same </w:t>
      </w:r>
      <w:r>
        <w:lastRenderedPageBreak/>
        <w:t>limits should apply.</w:t>
      </w:r>
      <w:r w:rsidRPr="0008210C">
        <w:t xml:space="preserve"> </w:t>
      </w:r>
      <w:r>
        <w:t>However,</w:t>
      </w:r>
      <w:r w:rsidRPr="0008210C">
        <w:t xml:space="preserve"> additional mitigation measures may be required to solve possible residual interference from </w:t>
      </w:r>
      <w:r>
        <w:t>LTE400</w:t>
      </w:r>
      <w:r w:rsidRPr="0008210C">
        <w:t xml:space="preserve"> BSs on a case by case basis in a manner similar to the situation between LTE800 and DTT</w:t>
      </w:r>
      <w:r>
        <w:t xml:space="preserve"> (see also </w:t>
      </w:r>
      <w:r>
        <w:fldChar w:fldCharType="begin"/>
      </w:r>
      <w:r>
        <w:instrText xml:space="preserve"> REF _Ref475437569 \r \h </w:instrText>
      </w:r>
      <w:r>
        <w:fldChar w:fldCharType="separate"/>
      </w:r>
      <w:r>
        <w:t>ANNEX 2:</w:t>
      </w:r>
      <w:r>
        <w:fldChar w:fldCharType="end"/>
      </w:r>
      <w:r>
        <w:t xml:space="preserve"> (list of mitigation measures))</w:t>
      </w:r>
      <w:r w:rsidRPr="0008210C">
        <w:t xml:space="preserve">. </w:t>
      </w:r>
    </w:p>
    <w:p w:rsidR="00306728" w:rsidRPr="0008210C" w:rsidRDefault="00306728" w:rsidP="00306728">
      <w:r>
        <w:t>LTE 400</w:t>
      </w:r>
      <w:r w:rsidRPr="0008210C">
        <w:t xml:space="preserve"> Base Station OOBE e.i.r.p. levels for protection of DTT above 470 MHz are given in </w:t>
      </w:r>
      <w:r>
        <w:fldChar w:fldCharType="begin"/>
      </w:r>
      <w:r>
        <w:instrText xml:space="preserve"> REF _Ref453670130 \h </w:instrText>
      </w:r>
      <w:r>
        <w:fldChar w:fldCharType="separate"/>
      </w:r>
      <w:r w:rsidRPr="005D6CBC">
        <w:t xml:space="preserve">Table </w:t>
      </w:r>
      <w:r>
        <w:rPr>
          <w:noProof/>
        </w:rPr>
        <w:t>26</w:t>
      </w:r>
      <w:r>
        <w:fldChar w:fldCharType="end"/>
      </w:r>
      <w:r>
        <w:t xml:space="preserve"> </w:t>
      </w:r>
      <w:r w:rsidRPr="0008210C">
        <w:t xml:space="preserve">below. </w:t>
      </w:r>
    </w:p>
    <w:p w:rsidR="00306728" w:rsidRPr="00BD2D7E" w:rsidRDefault="00306728" w:rsidP="00306728">
      <w:pPr>
        <w:pStyle w:val="Caption"/>
      </w:pPr>
      <w:bookmarkStart w:id="176" w:name="_Ref453670130"/>
      <w:r w:rsidRPr="005D6CBC">
        <w:rPr>
          <w:lang w:val="en-GB"/>
        </w:rPr>
        <w:t xml:space="preserve">Table </w:t>
      </w:r>
      <w:r>
        <w:fldChar w:fldCharType="begin"/>
      </w:r>
      <w:r w:rsidRPr="005D6CBC">
        <w:rPr>
          <w:lang w:val="en-GB"/>
        </w:rPr>
        <w:instrText xml:space="preserve"> SEQ Table \* ARABIC </w:instrText>
      </w:r>
      <w:r>
        <w:fldChar w:fldCharType="separate"/>
      </w:r>
      <w:r>
        <w:rPr>
          <w:noProof/>
          <w:lang w:val="en-GB"/>
        </w:rPr>
        <w:t>26</w:t>
      </w:r>
      <w:r>
        <w:fldChar w:fldCharType="end"/>
      </w:r>
      <w:bookmarkEnd w:id="176"/>
      <w:r w:rsidRPr="005D6CBC">
        <w:rPr>
          <w:lang w:val="en-GB"/>
        </w:rPr>
        <w:t>: LTE Base Station OOBE e.i.r.p. levels for protection of DTT above 470 MHz</w:t>
      </w:r>
      <w:ins w:id="177" w:author="Ericsson" w:date="2017-03-10T19:43:00Z">
        <w:r>
          <w:t xml:space="preserve"> (ECC Report 240)</w:t>
        </w:r>
      </w:ins>
    </w:p>
    <w:tbl>
      <w:tblPr>
        <w:tblW w:w="0" w:type="auto"/>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1E0" w:firstRow="1" w:lastRow="1" w:firstColumn="1" w:lastColumn="1" w:noHBand="0" w:noVBand="0"/>
      </w:tblPr>
      <w:tblGrid>
        <w:gridCol w:w="2390"/>
        <w:gridCol w:w="2318"/>
        <w:gridCol w:w="2263"/>
        <w:gridCol w:w="2091"/>
      </w:tblGrid>
      <w:tr w:rsidR="00306728" w:rsidRPr="0008210C" w:rsidTr="00187B60">
        <w:trPr>
          <w:trHeight w:val="940"/>
          <w:tblHeader/>
          <w:jc w:val="center"/>
        </w:trPr>
        <w:tc>
          <w:tcPr>
            <w:tcW w:w="2438" w:type="dxa"/>
            <w:tcBorders>
              <w:top w:val="single" w:sz="4" w:space="0" w:color="D22A23"/>
              <w:left w:val="single" w:sz="4" w:space="0" w:color="D22A23"/>
              <w:bottom w:val="single" w:sz="4" w:space="0" w:color="D22A23"/>
              <w:right w:val="single" w:sz="4" w:space="0" w:color="FFFFFF"/>
              <w:tl2br w:val="nil"/>
              <w:tr2bl w:val="nil"/>
            </w:tcBorders>
            <w:shd w:val="clear" w:color="auto" w:fill="D22A23"/>
          </w:tcPr>
          <w:p w:rsidR="00306728" w:rsidRPr="003D51F0" w:rsidRDefault="00306728" w:rsidP="00187B60">
            <w:pPr>
              <w:spacing w:before="60"/>
              <w:jc w:val="center"/>
              <w:rPr>
                <w:b/>
                <w:color w:val="FFFFFF"/>
                <w:lang w:eastAsia="de-DE" w:bidi="he-IL"/>
              </w:rPr>
            </w:pPr>
            <w:r w:rsidRPr="003D51F0">
              <w:rPr>
                <w:b/>
                <w:color w:val="FFFFFF"/>
                <w:lang w:eastAsia="de-DE" w:bidi="he-IL"/>
              </w:rPr>
              <w:t>Frequency range</w:t>
            </w:r>
          </w:p>
        </w:tc>
        <w:tc>
          <w:tcPr>
            <w:tcW w:w="2371"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spacing w:before="60"/>
              <w:jc w:val="center"/>
              <w:rPr>
                <w:b/>
                <w:color w:val="FFFFFF"/>
                <w:lang w:eastAsia="de-DE" w:bidi="he-IL"/>
              </w:rPr>
            </w:pPr>
            <w:r w:rsidRPr="003D51F0">
              <w:rPr>
                <w:b/>
                <w:color w:val="FFFFFF"/>
                <w:lang w:eastAsia="de-DE" w:bidi="he-IL"/>
              </w:rPr>
              <w:t>Condition on Base station in-block e.i.r.p,</w:t>
            </w:r>
            <w:r w:rsidRPr="003D51F0">
              <w:rPr>
                <w:b/>
                <w:color w:val="FFFFFF"/>
                <w:lang w:eastAsia="de-DE" w:bidi="he-IL"/>
              </w:rPr>
              <w:br/>
              <w:t>P (dBm/cell)</w:t>
            </w:r>
          </w:p>
        </w:tc>
        <w:tc>
          <w:tcPr>
            <w:tcW w:w="2314" w:type="dxa"/>
            <w:tcBorders>
              <w:top w:val="single" w:sz="4" w:space="0" w:color="D22A23"/>
              <w:left w:val="single" w:sz="4" w:space="0" w:color="FFFFFF"/>
              <w:bottom w:val="single" w:sz="4" w:space="0" w:color="D22A23"/>
              <w:right w:val="single" w:sz="4" w:space="0" w:color="FFFFFF"/>
              <w:tl2br w:val="nil"/>
              <w:tr2bl w:val="nil"/>
            </w:tcBorders>
            <w:shd w:val="clear" w:color="auto" w:fill="D22A23"/>
          </w:tcPr>
          <w:p w:rsidR="00306728" w:rsidRPr="003D51F0" w:rsidRDefault="00306728" w:rsidP="00187B60">
            <w:pPr>
              <w:spacing w:before="60"/>
              <w:jc w:val="center"/>
              <w:rPr>
                <w:b/>
                <w:color w:val="FFFFFF"/>
                <w:lang w:eastAsia="de-DE" w:bidi="he-IL"/>
              </w:rPr>
            </w:pPr>
            <w:r w:rsidRPr="003D51F0">
              <w:rPr>
                <w:b/>
                <w:color w:val="FFFFFF"/>
                <w:lang w:eastAsia="de-DE" w:bidi="he-IL"/>
              </w:rPr>
              <w:t>Maximum mean OOBE e.i.r.p (dBm/cell)</w:t>
            </w:r>
          </w:p>
          <w:p w:rsidR="00306728" w:rsidRPr="003D51F0" w:rsidRDefault="00306728" w:rsidP="00187B60">
            <w:pPr>
              <w:spacing w:before="60"/>
              <w:jc w:val="center"/>
              <w:rPr>
                <w:b/>
                <w:color w:val="FFFFFF"/>
                <w:lang w:eastAsia="de-DE" w:bidi="he-IL"/>
              </w:rPr>
            </w:pPr>
          </w:p>
        </w:tc>
        <w:tc>
          <w:tcPr>
            <w:tcW w:w="2119" w:type="dxa"/>
            <w:tcBorders>
              <w:top w:val="single" w:sz="4" w:space="0" w:color="D22A23"/>
              <w:left w:val="single" w:sz="4" w:space="0" w:color="FFFFFF"/>
              <w:bottom w:val="single" w:sz="4" w:space="0" w:color="D22A23"/>
              <w:right w:val="single" w:sz="4" w:space="0" w:color="D22A23"/>
              <w:tl2br w:val="nil"/>
              <w:tr2bl w:val="nil"/>
            </w:tcBorders>
            <w:shd w:val="clear" w:color="auto" w:fill="D22A23"/>
          </w:tcPr>
          <w:p w:rsidR="00306728" w:rsidRPr="003D51F0" w:rsidRDefault="00306728" w:rsidP="00187B60">
            <w:pPr>
              <w:spacing w:before="60"/>
              <w:jc w:val="center"/>
              <w:rPr>
                <w:b/>
                <w:color w:val="FFFFFF"/>
                <w:lang w:eastAsia="de-DE" w:bidi="he-IL"/>
              </w:rPr>
            </w:pPr>
            <w:r w:rsidRPr="003D51F0">
              <w:rPr>
                <w:b/>
                <w:color w:val="FFFFFF"/>
                <w:lang w:eastAsia="de-DE" w:bidi="he-IL"/>
              </w:rPr>
              <w:t>Measurement bandwidth</w:t>
            </w:r>
          </w:p>
        </w:tc>
      </w:tr>
      <w:tr w:rsidR="00306728" w:rsidRPr="0008210C" w:rsidTr="00187B60">
        <w:trPr>
          <w:jc w:val="center"/>
        </w:trPr>
        <w:tc>
          <w:tcPr>
            <w:tcW w:w="2438" w:type="dxa"/>
            <w:vMerge w:val="restart"/>
            <w:shd w:val="clear" w:color="auto" w:fill="auto"/>
            <w:vAlign w:val="center"/>
          </w:tcPr>
          <w:p w:rsidR="00306728" w:rsidRPr="00044CE9" w:rsidRDefault="00306728" w:rsidP="00187B60">
            <w:pPr>
              <w:spacing w:before="60"/>
              <w:rPr>
                <w:lang w:eastAsia="de-DE" w:bidi="he-IL"/>
              </w:rPr>
            </w:pPr>
            <w:r w:rsidRPr="0008210C">
              <w:rPr>
                <w:lang w:eastAsia="de-DE" w:bidi="he-IL"/>
              </w:rPr>
              <w:t>For DTT frequencies above 470 MHz where broadcasting is protected</w:t>
            </w:r>
          </w:p>
        </w:tc>
        <w:tc>
          <w:tcPr>
            <w:tcW w:w="2371" w:type="dxa"/>
            <w:shd w:val="clear" w:color="auto" w:fill="auto"/>
            <w:vAlign w:val="center"/>
          </w:tcPr>
          <w:p w:rsidR="00306728" w:rsidRPr="00044CE9" w:rsidRDefault="00306728" w:rsidP="00187B60">
            <w:pPr>
              <w:spacing w:before="60"/>
              <w:rPr>
                <w:lang w:eastAsia="de-DE" w:bidi="he-IL"/>
              </w:rPr>
            </w:pPr>
            <w:r w:rsidRPr="0008210C">
              <w:rPr>
                <w:lang w:eastAsia="de-DE" w:bidi="he-IL"/>
              </w:rPr>
              <w:t>P ≥ 60</w:t>
            </w:r>
          </w:p>
        </w:tc>
        <w:tc>
          <w:tcPr>
            <w:tcW w:w="2314" w:type="dxa"/>
            <w:shd w:val="clear" w:color="auto" w:fill="auto"/>
            <w:vAlign w:val="center"/>
          </w:tcPr>
          <w:p w:rsidR="00306728" w:rsidRPr="00044CE9" w:rsidRDefault="00306728" w:rsidP="00187B60">
            <w:pPr>
              <w:spacing w:before="60"/>
              <w:rPr>
                <w:lang w:eastAsia="de-DE" w:bidi="he-IL"/>
              </w:rPr>
            </w:pPr>
            <w:r w:rsidRPr="0008210C">
              <w:rPr>
                <w:lang w:eastAsia="de-DE" w:bidi="he-IL"/>
              </w:rPr>
              <w:t>-7</w:t>
            </w:r>
          </w:p>
        </w:tc>
        <w:tc>
          <w:tcPr>
            <w:tcW w:w="2119" w:type="dxa"/>
            <w:shd w:val="clear" w:color="auto" w:fill="auto"/>
            <w:vAlign w:val="center"/>
          </w:tcPr>
          <w:p w:rsidR="00306728" w:rsidRPr="00044CE9" w:rsidRDefault="00306728" w:rsidP="00187B60">
            <w:pPr>
              <w:spacing w:before="60"/>
              <w:rPr>
                <w:lang w:eastAsia="de-DE" w:bidi="he-IL"/>
              </w:rPr>
            </w:pPr>
            <w:r w:rsidRPr="0008210C">
              <w:rPr>
                <w:lang w:eastAsia="de-DE" w:bidi="he-IL"/>
              </w:rPr>
              <w:t>8 MHz</w:t>
            </w:r>
          </w:p>
        </w:tc>
      </w:tr>
      <w:tr w:rsidR="00306728" w:rsidRPr="0008210C" w:rsidTr="00187B60">
        <w:trPr>
          <w:jc w:val="center"/>
        </w:trPr>
        <w:tc>
          <w:tcPr>
            <w:tcW w:w="2438" w:type="dxa"/>
            <w:vMerge/>
            <w:shd w:val="clear" w:color="auto" w:fill="auto"/>
            <w:vAlign w:val="center"/>
          </w:tcPr>
          <w:p w:rsidR="00306728" w:rsidRPr="0008210C" w:rsidRDefault="00306728" w:rsidP="00187B60">
            <w:pPr>
              <w:spacing w:before="60"/>
              <w:rPr>
                <w:lang w:eastAsia="de-DE" w:bidi="he-IL"/>
              </w:rPr>
            </w:pPr>
          </w:p>
        </w:tc>
        <w:tc>
          <w:tcPr>
            <w:tcW w:w="2371" w:type="dxa"/>
            <w:shd w:val="clear" w:color="auto" w:fill="auto"/>
            <w:vAlign w:val="center"/>
          </w:tcPr>
          <w:p w:rsidR="00306728" w:rsidRPr="00044CE9" w:rsidRDefault="00306728" w:rsidP="00187B60">
            <w:pPr>
              <w:spacing w:before="60"/>
              <w:rPr>
                <w:lang w:eastAsia="de-DE" w:bidi="he-IL"/>
              </w:rPr>
            </w:pPr>
            <w:r w:rsidRPr="0008210C">
              <w:rPr>
                <w:lang w:eastAsia="de-DE" w:bidi="he-IL"/>
              </w:rPr>
              <w:t>P &lt; 60</w:t>
            </w:r>
          </w:p>
        </w:tc>
        <w:tc>
          <w:tcPr>
            <w:tcW w:w="2314" w:type="dxa"/>
            <w:shd w:val="clear" w:color="auto" w:fill="auto"/>
            <w:vAlign w:val="center"/>
          </w:tcPr>
          <w:p w:rsidR="00306728" w:rsidRPr="00044CE9" w:rsidRDefault="00306728" w:rsidP="00187B60">
            <w:pPr>
              <w:spacing w:before="60"/>
              <w:rPr>
                <w:lang w:eastAsia="de-DE" w:bidi="he-IL"/>
              </w:rPr>
            </w:pPr>
            <w:r w:rsidRPr="0008210C">
              <w:rPr>
                <w:lang w:eastAsia="de-DE" w:bidi="he-IL"/>
              </w:rPr>
              <w:t>( P – 67 )</w:t>
            </w:r>
          </w:p>
        </w:tc>
        <w:tc>
          <w:tcPr>
            <w:tcW w:w="2119" w:type="dxa"/>
            <w:shd w:val="clear" w:color="auto" w:fill="auto"/>
            <w:vAlign w:val="center"/>
          </w:tcPr>
          <w:p w:rsidR="00306728" w:rsidRPr="00044CE9" w:rsidRDefault="00306728" w:rsidP="00187B60">
            <w:pPr>
              <w:spacing w:before="60"/>
              <w:rPr>
                <w:lang w:eastAsia="de-DE" w:bidi="he-IL"/>
              </w:rPr>
            </w:pPr>
            <w:r w:rsidRPr="0008210C">
              <w:rPr>
                <w:lang w:eastAsia="de-DE" w:bidi="he-IL"/>
              </w:rPr>
              <w:t>8 MHz</w:t>
            </w:r>
          </w:p>
        </w:tc>
      </w:tr>
    </w:tbl>
    <w:p w:rsidR="00306728" w:rsidRPr="00044CE9" w:rsidRDefault="00306728" w:rsidP="00306728">
      <w:pPr>
        <w:pStyle w:val="Heading3"/>
      </w:pPr>
      <w:bookmarkStart w:id="178" w:name="_Toc453675496"/>
      <w:bookmarkStart w:id="179" w:name="_Toc478403186"/>
      <w:r>
        <w:t>Conclusion LTE 400 UE and DTT</w:t>
      </w:r>
      <w:bookmarkEnd w:id="178"/>
      <w:bookmarkEnd w:id="179"/>
    </w:p>
    <w:p w:rsidR="00FD5C4A" w:rsidRDefault="00306728" w:rsidP="00306728">
      <w:r>
        <w:t>The MCL studies have shown that</w:t>
      </w:r>
      <w:ins w:id="180" w:author="Ericsson" w:date="2017-03-10T17:12:00Z">
        <w:r>
          <w:t xml:space="preserve"> </w:t>
        </w:r>
        <w:del w:id="181" w:author="EBU-T&amp;I" w:date="2017-03-30T11:28:00Z">
          <w:r w:rsidDel="00AB70FE">
            <w:delText>for LTE UE transmitting at maximum output power and at the worst case separation from DTT,</w:delText>
          </w:r>
        </w:del>
      </w:ins>
      <w:del w:id="182" w:author="EBU-T&amp;I" w:date="2017-03-30T11:28:00Z">
        <w:r w:rsidDel="00AB70FE">
          <w:delText xml:space="preserve"> </w:delText>
        </w:r>
      </w:del>
      <w:r>
        <w:t xml:space="preserve">the unwanted emissions above 470 MHz need to be </w:t>
      </w:r>
      <w:ins w:id="183" w:author="EBU-T&amp;I" w:date="2017-03-30T11:48:00Z">
        <w:r w:rsidR="00E7095A">
          <w:t xml:space="preserve">adequately </w:t>
        </w:r>
      </w:ins>
      <w:r>
        <w:t>limited in order to minimize interference.</w:t>
      </w:r>
    </w:p>
    <w:p w:rsidR="00CF2470" w:rsidRDefault="00306728" w:rsidP="00306728">
      <w:pPr>
        <w:rPr>
          <w:ins w:id="184" w:author="EBU-T&amp;I" w:date="2017-03-30T11:41:00Z"/>
        </w:rPr>
      </w:pPr>
      <w:del w:id="185" w:author="Ericsson" w:date="2017-03-10T17:13:00Z">
        <w:r w:rsidDel="00083E6F">
          <w:delText xml:space="preserve">In order </w:delText>
        </w:r>
      </w:del>
      <w:del w:id="186" w:author="EBU-T&amp;I" w:date="2017-03-30T11:30:00Z">
        <w:r w:rsidDel="00AB70FE">
          <w:delText>t</w:delText>
        </w:r>
      </w:del>
      <w:ins w:id="187" w:author="EBU-T&amp;I" w:date="2017-03-30T11:30:00Z">
        <w:r w:rsidR="00AB70FE">
          <w:t>T</w:t>
        </w:r>
      </w:ins>
      <w:r>
        <w:t xml:space="preserve">o protect DTT in channel 21 </w:t>
      </w:r>
      <w:ins w:id="188" w:author="EBU-T&amp;I" w:date="2017-03-30T11:34:00Z">
        <w:r w:rsidR="00CF2470">
          <w:t>on the criteria of</w:t>
        </w:r>
      </w:ins>
      <w:ins w:id="189" w:author="EBU-T&amp;I" w:date="2017-03-30T11:30:00Z">
        <w:r w:rsidR="00AB70FE">
          <w:t xml:space="preserve"> a receiver sensitivity degradation limited to 1 dB</w:t>
        </w:r>
      </w:ins>
      <w:ins w:id="190" w:author="EBU-T&amp;I" w:date="2017-03-30T11:31:00Z">
        <w:r w:rsidR="00AB70FE">
          <w:t>, the MCL analysis shows that</w:t>
        </w:r>
      </w:ins>
      <w:ins w:id="191" w:author="EBU-T&amp;I" w:date="2017-03-30T11:30:00Z">
        <w:r w:rsidR="00AB70FE">
          <w:t xml:space="preserve"> </w:t>
        </w:r>
      </w:ins>
      <w:ins w:id="192" w:author="Ericsson" w:date="2017-03-10T18:04:00Z">
        <w:del w:id="193" w:author="EBU-T&amp;I" w:date="2017-03-30T11:31:00Z">
          <w:r w:rsidDel="00AB70FE">
            <w:delText>to</w:delText>
          </w:r>
        </w:del>
      </w:ins>
      <w:del w:id="194" w:author="EBU-T&amp;I" w:date="2017-03-30T11:31:00Z">
        <w:r w:rsidDel="00AB70FE">
          <w:delText xml:space="preserve">and above </w:delText>
        </w:r>
      </w:del>
      <w:r>
        <w:t>the LTE unwanted emission level should not exceed -70 dBm/8 MHz for fixed reception and -75 dBm/8 MHz for portable reception</w:t>
      </w:r>
      <w:ins w:id="195" w:author="Ericsson" w:date="2017-03-10T18:04:00Z">
        <w:r>
          <w:t xml:space="preserve">. This is </w:t>
        </w:r>
      </w:ins>
      <w:ins w:id="196" w:author="EBU-T&amp;I" w:date="2017-03-30T11:42:00Z">
        <w:r w:rsidR="00CF2470">
          <w:t xml:space="preserve">derived </w:t>
        </w:r>
      </w:ins>
      <w:ins w:id="197" w:author="Ericsson" w:date="2017-03-10T18:04:00Z">
        <w:r>
          <w:t xml:space="preserve">under the condition of </w:t>
        </w:r>
      </w:ins>
      <w:ins w:id="198" w:author="Ericsson" w:date="2017-03-10T17:13:00Z">
        <w:r>
          <w:t>DTT ACS values of 80 dB and 85 dB, respectively</w:t>
        </w:r>
      </w:ins>
      <w:r>
        <w:t>.</w:t>
      </w:r>
    </w:p>
    <w:p w:rsidR="00306728" w:rsidRDefault="00306728" w:rsidP="00306728">
      <w:pPr>
        <w:rPr>
          <w:ins w:id="199" w:author="Ericsson" w:date="2017-03-10T17:15:00Z"/>
        </w:rPr>
      </w:pPr>
      <w:ins w:id="200" w:author="Ericsson" w:date="2017-03-10T17:15:00Z">
        <w:del w:id="201" w:author="EBU-T&amp;I" w:date="2017-03-30T11:41:00Z">
          <w:r w:rsidDel="00CF2470">
            <w:delText xml:space="preserve"> </w:delText>
          </w:r>
        </w:del>
      </w:ins>
      <w:ins w:id="202" w:author="Ericsson" w:date="2017-03-10T18:00:00Z">
        <w:r>
          <w:t>I</w:t>
        </w:r>
      </w:ins>
      <w:ins w:id="203" w:author="Ericsson" w:date="2017-03-10T18:01:00Z">
        <w:r>
          <w:t xml:space="preserve">t should be noted that LTE includes power control for the UEs and that the UEs </w:t>
        </w:r>
      </w:ins>
      <w:ins w:id="204" w:author="Ericsson" w:date="2017-03-10T18:02:00Z">
        <w:r>
          <w:t>are moving devices.</w:t>
        </w:r>
      </w:ins>
      <w:ins w:id="205" w:author="EBU-T&amp;I" w:date="2017-03-30T11:44:00Z">
        <w:r w:rsidR="00CF2470">
          <w:t xml:space="preserve"> Monte Carlo simulations may therefore be useful to assess </w:t>
        </w:r>
        <w:r w:rsidR="00F419EF">
          <w:t xml:space="preserve">the impact of LTE UE into DTT, provided however that </w:t>
        </w:r>
      </w:ins>
      <w:ins w:id="206" w:author="EBU-T&amp;I" w:date="2017-03-30T11:45:00Z">
        <w:r w:rsidR="00F419EF">
          <w:t>time can be taken into consideration (i.</w:t>
        </w:r>
      </w:ins>
      <w:ins w:id="207" w:author="EBU-T&amp;I" w:date="2017-03-30T11:46:00Z">
        <w:r w:rsidR="00F419EF">
          <w:t>e to assess the proba</w:t>
        </w:r>
        <w:r w:rsidR="00C203EC">
          <w:t>bility of seeing interference to</w:t>
        </w:r>
        <w:bookmarkStart w:id="208" w:name="_GoBack"/>
        <w:bookmarkEnd w:id="208"/>
        <w:r w:rsidR="00F419EF">
          <w:t xml:space="preserve"> a DTT receiver in 1 hour</w:t>
        </w:r>
      </w:ins>
      <w:ins w:id="209" w:author="EBU-T&amp;I" w:date="2017-03-30T11:47:00Z">
        <w:r w:rsidR="00F419EF">
          <w:t>)</w:t>
        </w:r>
      </w:ins>
      <w:ins w:id="210" w:author="EBU-T&amp;I" w:date="2017-03-30T11:48:00Z">
        <w:r w:rsidR="005E635D">
          <w:t>.</w:t>
        </w:r>
      </w:ins>
      <w:ins w:id="211" w:author="Ericsson" w:date="2017-03-10T18:02:00Z">
        <w:del w:id="212" w:author="EBU-T&amp;I" w:date="2017-03-30T11:49:00Z">
          <w:r w:rsidDel="005E635D">
            <w:delText xml:space="preserve"> </w:delText>
          </w:r>
        </w:del>
      </w:ins>
      <w:ins w:id="213" w:author="Ericsson" w:date="2017-03-10T18:05:00Z">
        <w:del w:id="214" w:author="EBU-T&amp;I" w:date="2017-03-30T11:43:00Z">
          <w:r w:rsidDel="00CF2470">
            <w:delText>The level of DTT sensitivity degradation considered in this analysis is 1dB, while in ECC Report 240</w:delText>
          </w:r>
        </w:del>
      </w:ins>
      <w:ins w:id="215" w:author="Ericsson" w:date="2017-03-10T18:06:00Z">
        <w:del w:id="216" w:author="EBU-T&amp;I" w:date="2017-03-30T11:43:00Z">
          <w:r w:rsidDel="00CF2470">
            <w:delText>, a level of 5.6dB was considered.</w:delText>
          </w:r>
        </w:del>
      </w:ins>
    </w:p>
    <w:p w:rsidR="00306728" w:rsidDel="00083E6F" w:rsidRDefault="00306728" w:rsidP="00306728">
      <w:pPr>
        <w:rPr>
          <w:del w:id="217" w:author="Ericsson" w:date="2017-03-10T17:16:00Z"/>
        </w:rPr>
      </w:pPr>
      <w:ins w:id="218" w:author="Ericsson" w:date="2017-03-27T14:16:00Z">
        <w:r>
          <w:t>SEAMCAT simulations</w:t>
        </w:r>
      </w:ins>
      <w:ins w:id="219" w:author="EBU-T&amp;I" w:date="2017-03-30T11:47:00Z">
        <w:r w:rsidR="00EA5153">
          <w:t>, that do not take time into account,</w:t>
        </w:r>
      </w:ins>
      <w:ins w:id="220" w:author="Ericsson" w:date="2017-03-27T14:16:00Z">
        <w:r>
          <w:t xml:space="preserve"> show </w:t>
        </w:r>
      </w:ins>
      <w:ins w:id="221" w:author="Ericsson" w:date="2017-03-27T14:39:00Z">
        <w:r>
          <w:t>limited</w:t>
        </w:r>
      </w:ins>
      <w:ins w:id="222" w:author="Ericsson" w:date="2017-03-27T14:16:00Z">
        <w:r>
          <w:t xml:space="preserve"> </w:t>
        </w:r>
      </w:ins>
      <w:ins w:id="223" w:author="Ericsson" w:date="2017-03-27T14:39:00Z">
        <w:r>
          <w:t>p</w:t>
        </w:r>
      </w:ins>
      <w:ins w:id="224" w:author="Ericsson" w:date="2017-03-27T14:16:00Z">
        <w:r>
          <w:t xml:space="preserve">robability of interference assuming </w:t>
        </w:r>
      </w:ins>
      <w:ins w:id="225" w:author="Ericsson" w:date="2017-03-27T14:26:00Z">
        <w:r>
          <w:t>a DTT protection level of -42dBm/8M</w:t>
        </w:r>
      </w:ins>
      <w:ins w:id="226" w:author="Ericsson" w:date="2017-03-27T14:16:00Z">
        <w:r>
          <w:t>Hz</w:t>
        </w:r>
      </w:ins>
      <w:ins w:id="227" w:author="Ericsson" w:date="2017-03-27T14:39:00Z">
        <w:r>
          <w:t xml:space="preserve">. This is in line with the conclusion of </w:t>
        </w:r>
      </w:ins>
      <w:ins w:id="228" w:author="Ericsson" w:date="2017-03-27T14:38:00Z">
        <w:r>
          <w:t xml:space="preserve">BB PPDR UE </w:t>
        </w:r>
      </w:ins>
      <w:ins w:id="229" w:author="Ericsson" w:date="2017-03-27T14:39:00Z">
        <w:r>
          <w:t xml:space="preserve">emissions </w:t>
        </w:r>
      </w:ins>
      <w:ins w:id="230" w:author="Ericsson" w:date="2017-03-27T14:38:00Z">
        <w:r>
          <w:t>towards DTT</w:t>
        </w:r>
      </w:ins>
      <w:ins w:id="231" w:author="Ericsson" w:date="2017-03-27T14:39:00Z">
        <w:r>
          <w:t xml:space="preserve"> in ECC Report 240</w:t>
        </w:r>
      </w:ins>
      <w:ins w:id="232" w:author="EBU-T&amp;I" w:date="2017-03-30T11:47:00Z">
        <w:r w:rsidR="00EA5153">
          <w:t>.</w:t>
        </w:r>
      </w:ins>
      <w:ins w:id="233" w:author="Ericsson" w:date="2017-03-27T14:38:00Z">
        <w:del w:id="234" w:author="EBU-T&amp;I" w:date="2017-03-30T11:47:00Z">
          <w:r w:rsidDel="00EA5153">
            <w:delText xml:space="preserve">, </w:delText>
          </w:r>
        </w:del>
      </w:ins>
    </w:p>
    <w:bookmarkEnd w:id="9"/>
    <w:p w:rsidR="00306728" w:rsidRDefault="00306728"/>
    <w:sectPr w:rsidR="00306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56" w:rsidRDefault="00535C56" w:rsidP="00306728">
      <w:pPr>
        <w:spacing w:before="0" w:after="0"/>
      </w:pPr>
      <w:r>
        <w:separator/>
      </w:r>
    </w:p>
  </w:endnote>
  <w:endnote w:type="continuationSeparator" w:id="0">
    <w:p w:rsidR="00535C56" w:rsidRDefault="00535C56" w:rsidP="003067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0" w:rsidRPr="005D371D" w:rsidRDefault="00187B60" w:rsidP="00187B60">
    <w:pPr>
      <w:pStyle w:val="ECCpageFooter"/>
    </w:pPr>
    <w:r w:rsidRPr="005D371D">
      <w:tab/>
    </w:r>
    <w:r w:rsidRPr="005D371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0" w:rsidRDefault="00187B6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0" w:rsidRDefault="00187B6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56" w:rsidRDefault="00535C56" w:rsidP="00306728">
      <w:pPr>
        <w:spacing w:before="0" w:after="0"/>
      </w:pPr>
      <w:r>
        <w:separator/>
      </w:r>
    </w:p>
  </w:footnote>
  <w:footnote w:type="continuationSeparator" w:id="0">
    <w:p w:rsidR="00535C56" w:rsidRDefault="00535C56" w:rsidP="00306728">
      <w:pPr>
        <w:spacing w:before="0" w:after="0"/>
      </w:pPr>
      <w:r>
        <w:continuationSeparator/>
      </w:r>
    </w:p>
  </w:footnote>
  <w:footnote w:id="1">
    <w:p w:rsidR="00187B60" w:rsidRPr="005D6CBC" w:rsidRDefault="00187B60" w:rsidP="00306728">
      <w:pPr>
        <w:pStyle w:val="FootnoteText"/>
        <w:rPr>
          <w:lang w:val="en-GB"/>
        </w:rPr>
      </w:pPr>
      <w:r>
        <w:rPr>
          <w:rStyle w:val="FootnoteReference"/>
        </w:rPr>
        <w:footnoteRef/>
      </w:r>
      <w:r w:rsidRPr="005D6CBC">
        <w:rPr>
          <w:lang w:val="en-GB"/>
        </w:rPr>
        <w:t xml:space="preserve"> </w:t>
      </w:r>
      <w:proofErr w:type="gramStart"/>
      <w:r w:rsidRPr="005D6CBC">
        <w:rPr>
          <w:lang w:val="en-GB"/>
        </w:rPr>
        <w:t>See ”</w:t>
      </w:r>
      <w:proofErr w:type="gramEnd"/>
      <w:r w:rsidRPr="005D6CBC">
        <w:rPr>
          <w:lang w:val="en-GB"/>
        </w:rPr>
        <w:t>A2.4. Conclusion” of Annex 2 of CEPT Report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0" w:rsidRPr="00B632E2" w:rsidRDefault="00187B60" w:rsidP="00187B60">
    <w:pPr>
      <w:pStyle w:val="ECCpageHeader"/>
      <w:rPr>
        <w:lang w:val="en-US"/>
      </w:rPr>
    </w:pPr>
    <w:r w:rsidRPr="00B632E2">
      <w:rPr>
        <w:lang w:val="en-US"/>
      </w:rPr>
      <w:t xml:space="preserve">Draft ECC REPORT </w:t>
    </w:r>
    <w:r w:rsidRPr="00B632E2">
      <w:rPr>
        <w:rStyle w:val="IntenseReference"/>
        <w:lang w:val="en-US"/>
      </w:rPr>
      <w:t>&lt;</w:t>
    </w:r>
    <w:r w:rsidRPr="00B632E2">
      <w:rPr>
        <w:lang w:val="en-US"/>
      </w:rPr>
      <w:t xml:space="preserve">No&gt; - Page </w:t>
    </w:r>
    <w:r w:rsidRPr="00AD1BE1">
      <w:fldChar w:fldCharType="begin"/>
    </w:r>
    <w:r w:rsidRPr="00B632E2">
      <w:rPr>
        <w:lang w:val="en-US"/>
      </w:rPr>
      <w:instrText xml:space="preserve"> PAGE  \* Arabic  \* MERGEFORMAT </w:instrText>
    </w:r>
    <w:r w:rsidRPr="00AD1BE1">
      <w:fldChar w:fldCharType="separate"/>
    </w:r>
    <w:r>
      <w:rPr>
        <w:noProof/>
        <w:lang w:val="en-US"/>
      </w:rPr>
      <w:t>4</w:t>
    </w:r>
    <w:r w:rsidRPr="00AD1BE1">
      <w:fldChar w:fldCharType="end"/>
    </w:r>
  </w:p>
  <w:p w:rsidR="00187B60" w:rsidRPr="00B632E2" w:rsidRDefault="00187B60" w:rsidP="00187B60">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0" w:rsidRPr="005611D0" w:rsidRDefault="00187B60" w:rsidP="00187B60">
    <w:r w:rsidRPr="005611D0">
      <w:t>Draft ECC REPORT XXX</w:t>
    </w:r>
  </w:p>
  <w:p w:rsidR="00187B60" w:rsidRPr="005611D0" w:rsidRDefault="00187B60" w:rsidP="00187B60">
    <w:r w:rsidRPr="005611D0">
      <w:t xml:space="preserve">Page </w:t>
    </w:r>
    <w:r w:rsidRPr="005611D0">
      <w:fldChar w:fldCharType="begin"/>
    </w:r>
    <w:r w:rsidRPr="005611D0">
      <w:instrText xml:space="preserve"> PAGE  \* Arabic  \* MERGEFORMAT </w:instrText>
    </w:r>
    <w:r w:rsidRPr="005611D0">
      <w:fldChar w:fldCharType="separate"/>
    </w:r>
    <w:r w:rsidR="00C203EC">
      <w:rPr>
        <w:noProof/>
      </w:rPr>
      <w:t>2</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60" w:rsidRPr="005611D0" w:rsidRDefault="00187B60" w:rsidP="00187B60">
    <w:r>
      <w:rPr>
        <w:noProof/>
        <w:lang w:val="fr-CH" w:eastAsia="fr-CH"/>
      </w:rPr>
      <w:drawing>
        <wp:anchor distT="0" distB="0" distL="114300" distR="114300" simplePos="0" relativeHeight="251660288" behindDoc="0" locked="0" layoutInCell="1" allowOverlap="1">
          <wp:simplePos x="0" y="0"/>
          <wp:positionH relativeFrom="page">
            <wp:posOffset>5717540</wp:posOffset>
          </wp:positionH>
          <wp:positionV relativeFrom="page">
            <wp:posOffset>648335</wp:posOffset>
          </wp:positionV>
          <wp:extent cx="1461770" cy="546100"/>
          <wp:effectExtent l="0" t="0" r="5080" b="6350"/>
          <wp:wrapNone/>
          <wp:docPr id="19" name="Picture 1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9264" behindDoc="0" locked="0" layoutInCell="1" allowOverlap="1">
          <wp:simplePos x="0" y="0"/>
          <wp:positionH relativeFrom="page">
            <wp:posOffset>572770</wp:posOffset>
          </wp:positionH>
          <wp:positionV relativeFrom="page">
            <wp:posOffset>457200</wp:posOffset>
          </wp:positionV>
          <wp:extent cx="889000" cy="889000"/>
          <wp:effectExtent l="0" t="0" r="6350" b="6350"/>
          <wp:wrapNone/>
          <wp:docPr id="18" name="Picture 18"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F8A"/>
    <w:multiLevelType w:val="hybridMultilevel"/>
    <w:tmpl w:val="931E4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97E6E"/>
    <w:multiLevelType w:val="hybridMultilevel"/>
    <w:tmpl w:val="3B5CC8A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4711F99"/>
    <w:multiLevelType w:val="hybridMultilevel"/>
    <w:tmpl w:val="D6EA4A28"/>
    <w:lvl w:ilvl="0" w:tplc="2A56851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4BE1AC4"/>
    <w:multiLevelType w:val="hybridMultilevel"/>
    <w:tmpl w:val="10B0AF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FB06F3"/>
    <w:multiLevelType w:val="hybridMultilevel"/>
    <w:tmpl w:val="A2DA1438"/>
    <w:lvl w:ilvl="0" w:tplc="86561F4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706F1D"/>
    <w:multiLevelType w:val="hybridMultilevel"/>
    <w:tmpl w:val="7542DE60"/>
    <w:lvl w:ilvl="0" w:tplc="318E691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A76850"/>
    <w:multiLevelType w:val="multilevel"/>
    <w:tmpl w:val="182EE6C4"/>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EB4A7C"/>
    <w:multiLevelType w:val="hybridMultilevel"/>
    <w:tmpl w:val="DCA07B76"/>
    <w:lvl w:ilvl="0" w:tplc="F9FE0CA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882F49"/>
    <w:multiLevelType w:val="hybridMultilevel"/>
    <w:tmpl w:val="84D4536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17460B08"/>
    <w:multiLevelType w:val="hybridMultilevel"/>
    <w:tmpl w:val="16B8FD80"/>
    <w:lvl w:ilvl="0" w:tplc="9848A9D6">
      <w:numFmt w:val="bullet"/>
      <w:lvlText w:val="-"/>
      <w:lvlJc w:val="left"/>
      <w:pPr>
        <w:ind w:left="930" w:hanging="360"/>
      </w:pPr>
      <w:rPr>
        <w:rFonts w:ascii="Arial" w:eastAsia="Calibri" w:hAnsi="Arial" w:cs="Aria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0" w15:restartNumberingAfterBreak="0">
    <w:nsid w:val="18407751"/>
    <w:multiLevelType w:val="hybridMultilevel"/>
    <w:tmpl w:val="5094A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51020B"/>
    <w:multiLevelType w:val="hybridMultilevel"/>
    <w:tmpl w:val="08C011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606041"/>
    <w:multiLevelType w:val="hybridMultilevel"/>
    <w:tmpl w:val="CE5C5F8C"/>
    <w:lvl w:ilvl="0" w:tplc="89760346">
      <w:start w:val="1"/>
      <w:numFmt w:val="bullet"/>
      <w:lvlText w:val="-"/>
      <w:lvlJc w:val="left"/>
      <w:pPr>
        <w:ind w:left="720" w:hanging="360"/>
      </w:pPr>
      <w:rPr>
        <w:rFonts w:ascii="Times New Roman" w:eastAsia="Cambr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D44CC9"/>
    <w:multiLevelType w:val="hybridMultilevel"/>
    <w:tmpl w:val="21E23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DBE44C5"/>
    <w:multiLevelType w:val="hybridMultilevel"/>
    <w:tmpl w:val="F9B63D0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5" w15:restartNumberingAfterBreak="0">
    <w:nsid w:val="1ECE784B"/>
    <w:multiLevelType w:val="hybridMultilevel"/>
    <w:tmpl w:val="3AB4636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6" w15:restartNumberingAfterBreak="0">
    <w:nsid w:val="212F4188"/>
    <w:multiLevelType w:val="multilevel"/>
    <w:tmpl w:val="B5ECA080"/>
    <w:lvl w:ilvl="0">
      <w:start w:val="1"/>
      <w:numFmt w:val="decimal"/>
      <w:pStyle w:val="ECCAnnexheading1"/>
      <w:suff w:val="space"/>
      <w:lvlText w:val="ANNEX %1:"/>
      <w:lvlJc w:val="left"/>
      <w:pPr>
        <w:ind w:left="567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1569" w:hanging="576"/>
      </w:pPr>
      <w:rPr>
        <w:rFonts w:hint="default"/>
        <w:lang w:val="en-US"/>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b w:val="0"/>
        <w:bCs w:val="0"/>
        <w:i/>
        <w:iCs w:val="0"/>
        <w:caps w:val="0"/>
        <w:smallCaps w:val="0"/>
        <w:strike w:val="0"/>
        <w:dstrike w:val="0"/>
        <w:noProof w:val="0"/>
        <w:vanish w:val="0"/>
        <w:color w:val="D2232A"/>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7E6CF4"/>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8DD6C42"/>
    <w:multiLevelType w:val="hybridMultilevel"/>
    <w:tmpl w:val="8E4442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2B0508"/>
    <w:multiLevelType w:val="hybridMultilevel"/>
    <w:tmpl w:val="82C42800"/>
    <w:lvl w:ilvl="0" w:tplc="F190AC34">
      <w:start w:val="1"/>
      <w:numFmt w:val="bullet"/>
      <w:lvlText w:val="•"/>
      <w:lvlJc w:val="left"/>
      <w:pPr>
        <w:tabs>
          <w:tab w:val="num" w:pos="720"/>
        </w:tabs>
        <w:ind w:left="720" w:hanging="360"/>
      </w:pPr>
      <w:rPr>
        <w:rFonts w:ascii="Arial" w:hAnsi="Arial" w:hint="default"/>
      </w:rPr>
    </w:lvl>
    <w:lvl w:ilvl="1" w:tplc="F5C2ACD8" w:tentative="1">
      <w:start w:val="1"/>
      <w:numFmt w:val="bullet"/>
      <w:lvlText w:val="•"/>
      <w:lvlJc w:val="left"/>
      <w:pPr>
        <w:tabs>
          <w:tab w:val="num" w:pos="1440"/>
        </w:tabs>
        <w:ind w:left="1440" w:hanging="360"/>
      </w:pPr>
      <w:rPr>
        <w:rFonts w:ascii="Arial" w:hAnsi="Arial" w:hint="default"/>
      </w:rPr>
    </w:lvl>
    <w:lvl w:ilvl="2" w:tplc="45D4229E" w:tentative="1">
      <w:start w:val="1"/>
      <w:numFmt w:val="bullet"/>
      <w:lvlText w:val="•"/>
      <w:lvlJc w:val="left"/>
      <w:pPr>
        <w:tabs>
          <w:tab w:val="num" w:pos="2160"/>
        </w:tabs>
        <w:ind w:left="2160" w:hanging="360"/>
      </w:pPr>
      <w:rPr>
        <w:rFonts w:ascii="Arial" w:hAnsi="Arial" w:hint="default"/>
      </w:rPr>
    </w:lvl>
    <w:lvl w:ilvl="3" w:tplc="63984222" w:tentative="1">
      <w:start w:val="1"/>
      <w:numFmt w:val="bullet"/>
      <w:lvlText w:val="•"/>
      <w:lvlJc w:val="left"/>
      <w:pPr>
        <w:tabs>
          <w:tab w:val="num" w:pos="2880"/>
        </w:tabs>
        <w:ind w:left="2880" w:hanging="360"/>
      </w:pPr>
      <w:rPr>
        <w:rFonts w:ascii="Arial" w:hAnsi="Arial" w:hint="default"/>
      </w:rPr>
    </w:lvl>
    <w:lvl w:ilvl="4" w:tplc="A1608EBC" w:tentative="1">
      <w:start w:val="1"/>
      <w:numFmt w:val="bullet"/>
      <w:lvlText w:val="•"/>
      <w:lvlJc w:val="left"/>
      <w:pPr>
        <w:tabs>
          <w:tab w:val="num" w:pos="3600"/>
        </w:tabs>
        <w:ind w:left="3600" w:hanging="360"/>
      </w:pPr>
      <w:rPr>
        <w:rFonts w:ascii="Arial" w:hAnsi="Arial" w:hint="default"/>
      </w:rPr>
    </w:lvl>
    <w:lvl w:ilvl="5" w:tplc="27C87D38" w:tentative="1">
      <w:start w:val="1"/>
      <w:numFmt w:val="bullet"/>
      <w:lvlText w:val="•"/>
      <w:lvlJc w:val="left"/>
      <w:pPr>
        <w:tabs>
          <w:tab w:val="num" w:pos="4320"/>
        </w:tabs>
        <w:ind w:left="4320" w:hanging="360"/>
      </w:pPr>
      <w:rPr>
        <w:rFonts w:ascii="Arial" w:hAnsi="Arial" w:hint="default"/>
      </w:rPr>
    </w:lvl>
    <w:lvl w:ilvl="6" w:tplc="6F1C1CF0" w:tentative="1">
      <w:start w:val="1"/>
      <w:numFmt w:val="bullet"/>
      <w:lvlText w:val="•"/>
      <w:lvlJc w:val="left"/>
      <w:pPr>
        <w:tabs>
          <w:tab w:val="num" w:pos="5040"/>
        </w:tabs>
        <w:ind w:left="5040" w:hanging="360"/>
      </w:pPr>
      <w:rPr>
        <w:rFonts w:ascii="Arial" w:hAnsi="Arial" w:hint="default"/>
      </w:rPr>
    </w:lvl>
    <w:lvl w:ilvl="7" w:tplc="A4086790" w:tentative="1">
      <w:start w:val="1"/>
      <w:numFmt w:val="bullet"/>
      <w:lvlText w:val="•"/>
      <w:lvlJc w:val="left"/>
      <w:pPr>
        <w:tabs>
          <w:tab w:val="num" w:pos="5760"/>
        </w:tabs>
        <w:ind w:left="5760" w:hanging="360"/>
      </w:pPr>
      <w:rPr>
        <w:rFonts w:ascii="Arial" w:hAnsi="Arial" w:hint="default"/>
      </w:rPr>
    </w:lvl>
    <w:lvl w:ilvl="8" w:tplc="780CF1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8A4C8A"/>
    <w:multiLevelType w:val="hybridMultilevel"/>
    <w:tmpl w:val="9D84682A"/>
    <w:lvl w:ilvl="0" w:tplc="4B5C9608">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2A0A7C33"/>
    <w:multiLevelType w:val="hybridMultilevel"/>
    <w:tmpl w:val="AAAAB0FA"/>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A3F5BE5"/>
    <w:multiLevelType w:val="multilevel"/>
    <w:tmpl w:val="6ABE6FEC"/>
    <w:lvl w:ilvl="0">
      <w:start w:val="1"/>
      <w:numFmt w:val="decimal"/>
      <w:lvlText w:val="%1"/>
      <w:lvlJc w:val="left"/>
      <w:pPr>
        <w:ind w:left="1500" w:hanging="1140"/>
      </w:pPr>
      <w:rPr>
        <w:rFonts w:hint="default"/>
      </w:rPr>
    </w:lvl>
    <w:lvl w:ilvl="1">
      <w:start w:val="2"/>
      <w:numFmt w:val="decimal"/>
      <w:isLgl/>
      <w:lvlText w:val="%1.%2"/>
      <w:lvlJc w:val="left"/>
      <w:pPr>
        <w:ind w:left="1020" w:hanging="48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2B180513"/>
    <w:multiLevelType w:val="hybridMultilevel"/>
    <w:tmpl w:val="CE10CEE2"/>
    <w:lvl w:ilvl="0" w:tplc="040C0001">
      <w:start w:val="1"/>
      <w:numFmt w:val="bullet"/>
      <w:lvlText w:val=""/>
      <w:lvlJc w:val="left"/>
      <w:pPr>
        <w:tabs>
          <w:tab w:val="num" w:pos="284"/>
        </w:tabs>
        <w:ind w:left="284"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E36CA1"/>
    <w:multiLevelType w:val="hybridMultilevel"/>
    <w:tmpl w:val="3C284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DB77D00"/>
    <w:multiLevelType w:val="hybridMultilevel"/>
    <w:tmpl w:val="11E03598"/>
    <w:lvl w:ilvl="0" w:tplc="A10CD53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307B24F7"/>
    <w:multiLevelType w:val="hybridMultilevel"/>
    <w:tmpl w:val="E2C6513C"/>
    <w:lvl w:ilvl="0" w:tplc="0E5C4B4A">
      <w:start w:val="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31D2CAF"/>
    <w:multiLevelType w:val="multilevel"/>
    <w:tmpl w:val="F88CA754"/>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8" w15:restartNumberingAfterBreak="0">
    <w:nsid w:val="3A31177A"/>
    <w:multiLevelType w:val="hybridMultilevel"/>
    <w:tmpl w:val="AC4C7A3C"/>
    <w:lvl w:ilvl="0" w:tplc="39CCCFA0">
      <w:start w:val="1"/>
      <w:numFmt w:val="decimal"/>
      <w:lvlText w:val="%1"/>
      <w:lvlJc w:val="left"/>
      <w:pPr>
        <w:ind w:left="1500" w:hanging="11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A370299"/>
    <w:multiLevelType w:val="hybridMultilevel"/>
    <w:tmpl w:val="23D4C1B8"/>
    <w:lvl w:ilvl="0" w:tplc="0E02DAA8">
      <w:numFmt w:val="bullet"/>
      <w:lvlText w:val="-"/>
      <w:lvlJc w:val="left"/>
      <w:pPr>
        <w:ind w:left="360" w:hanging="360"/>
      </w:pPr>
      <w:rPr>
        <w:rFonts w:ascii="Calibri" w:eastAsia="Calibri" w:hAnsi="Calibri" w:cs="Times New Roman" w:hint="default"/>
        <w:color w:val="1F497D"/>
        <w:sz w:val="22"/>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3AC60E40"/>
    <w:multiLevelType w:val="hybridMultilevel"/>
    <w:tmpl w:val="9AB20D5A"/>
    <w:lvl w:ilvl="0" w:tplc="100C0019">
      <w:start w:val="1"/>
      <w:numFmt w:val="lowerLetter"/>
      <w:lvlText w:val="%1."/>
      <w:lvlJc w:val="left"/>
      <w:pPr>
        <w:ind w:left="360" w:hanging="360"/>
      </w:pPr>
      <w:rPr>
        <w:rFont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CE7343F"/>
    <w:multiLevelType w:val="hybridMultilevel"/>
    <w:tmpl w:val="00285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D163F7A"/>
    <w:multiLevelType w:val="multilevel"/>
    <w:tmpl w:val="DFF0A41E"/>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lang w:val="en-GB"/>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2853"/>
        </w:tabs>
        <w:ind w:left="2853"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0F40C0C"/>
    <w:multiLevelType w:val="hybridMultilevel"/>
    <w:tmpl w:val="ABA43E3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44385A10"/>
    <w:multiLevelType w:val="multilevel"/>
    <w:tmpl w:val="BC76B03C"/>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9B33F0"/>
    <w:multiLevelType w:val="hybridMultilevel"/>
    <w:tmpl w:val="8BA4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4F1EA0"/>
    <w:multiLevelType w:val="hybridMultilevel"/>
    <w:tmpl w:val="112ADBAE"/>
    <w:lvl w:ilvl="0" w:tplc="E40087B0">
      <w:start w:val="136"/>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457D1C8C"/>
    <w:multiLevelType w:val="hybridMultilevel"/>
    <w:tmpl w:val="C48810D6"/>
    <w:lvl w:ilvl="0" w:tplc="306AB964">
      <w:numFmt w:val="bullet"/>
      <w:lvlText w:val="-"/>
      <w:lvlJc w:val="left"/>
      <w:pPr>
        <w:ind w:left="1080" w:hanging="360"/>
      </w:pPr>
      <w:rPr>
        <w:rFonts w:ascii="Arial" w:eastAsia="Cambr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692109C"/>
    <w:multiLevelType w:val="hybridMultilevel"/>
    <w:tmpl w:val="69B4BEB0"/>
    <w:lvl w:ilvl="0" w:tplc="460EFBE0">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CA2065"/>
    <w:multiLevelType w:val="hybridMultilevel"/>
    <w:tmpl w:val="81BA5240"/>
    <w:lvl w:ilvl="0" w:tplc="15DA9BA4">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2" w15:restartNumberingAfterBreak="0">
    <w:nsid w:val="518A71B8"/>
    <w:multiLevelType w:val="hybridMultilevel"/>
    <w:tmpl w:val="6868CEBE"/>
    <w:lvl w:ilvl="0" w:tplc="71402616">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52C5196A"/>
    <w:multiLevelType w:val="hybridMultilevel"/>
    <w:tmpl w:val="2A323C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4BE56B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75E7969"/>
    <w:multiLevelType w:val="hybridMultilevel"/>
    <w:tmpl w:val="C6007DEC"/>
    <w:lvl w:ilvl="0" w:tplc="842C19B0">
      <w:numFmt w:val="bullet"/>
      <w:lvlText w:val=""/>
      <w:lvlJc w:val="left"/>
      <w:pPr>
        <w:ind w:left="720" w:hanging="360"/>
      </w:pPr>
      <w:rPr>
        <w:rFonts w:ascii="Wingdings" w:eastAsia="Cambr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43C282C"/>
    <w:multiLevelType w:val="hybridMultilevel"/>
    <w:tmpl w:val="C158C48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7" w15:restartNumberingAfterBreak="0">
    <w:nsid w:val="65FC3B79"/>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8281086"/>
    <w:multiLevelType w:val="hybridMultilevel"/>
    <w:tmpl w:val="51A8F4CE"/>
    <w:lvl w:ilvl="0" w:tplc="040E0001">
      <w:start w:val="1"/>
      <w:numFmt w:val="bullet"/>
      <w:lvlText w:val=""/>
      <w:lvlJc w:val="left"/>
      <w:pPr>
        <w:ind w:left="1076" w:hanging="360"/>
      </w:pPr>
      <w:rPr>
        <w:rFonts w:ascii="Symbol" w:hAnsi="Symbol" w:hint="default"/>
      </w:rPr>
    </w:lvl>
    <w:lvl w:ilvl="1" w:tplc="040E0003" w:tentative="1">
      <w:start w:val="1"/>
      <w:numFmt w:val="bullet"/>
      <w:lvlText w:val="o"/>
      <w:lvlJc w:val="left"/>
      <w:pPr>
        <w:ind w:left="1796" w:hanging="360"/>
      </w:pPr>
      <w:rPr>
        <w:rFonts w:ascii="Courier New" w:hAnsi="Courier New" w:cs="Courier New" w:hint="default"/>
      </w:rPr>
    </w:lvl>
    <w:lvl w:ilvl="2" w:tplc="040E0005" w:tentative="1">
      <w:start w:val="1"/>
      <w:numFmt w:val="bullet"/>
      <w:lvlText w:val=""/>
      <w:lvlJc w:val="left"/>
      <w:pPr>
        <w:ind w:left="2516" w:hanging="360"/>
      </w:pPr>
      <w:rPr>
        <w:rFonts w:ascii="Wingdings" w:hAnsi="Wingdings" w:hint="default"/>
      </w:rPr>
    </w:lvl>
    <w:lvl w:ilvl="3" w:tplc="040E0001" w:tentative="1">
      <w:start w:val="1"/>
      <w:numFmt w:val="bullet"/>
      <w:lvlText w:val=""/>
      <w:lvlJc w:val="left"/>
      <w:pPr>
        <w:ind w:left="3236" w:hanging="360"/>
      </w:pPr>
      <w:rPr>
        <w:rFonts w:ascii="Symbol" w:hAnsi="Symbol" w:hint="default"/>
      </w:rPr>
    </w:lvl>
    <w:lvl w:ilvl="4" w:tplc="040E0003" w:tentative="1">
      <w:start w:val="1"/>
      <w:numFmt w:val="bullet"/>
      <w:lvlText w:val="o"/>
      <w:lvlJc w:val="left"/>
      <w:pPr>
        <w:ind w:left="3956" w:hanging="360"/>
      </w:pPr>
      <w:rPr>
        <w:rFonts w:ascii="Courier New" w:hAnsi="Courier New" w:cs="Courier New" w:hint="default"/>
      </w:rPr>
    </w:lvl>
    <w:lvl w:ilvl="5" w:tplc="040E0005" w:tentative="1">
      <w:start w:val="1"/>
      <w:numFmt w:val="bullet"/>
      <w:lvlText w:val=""/>
      <w:lvlJc w:val="left"/>
      <w:pPr>
        <w:ind w:left="4676" w:hanging="360"/>
      </w:pPr>
      <w:rPr>
        <w:rFonts w:ascii="Wingdings" w:hAnsi="Wingdings" w:hint="default"/>
      </w:rPr>
    </w:lvl>
    <w:lvl w:ilvl="6" w:tplc="040E0001" w:tentative="1">
      <w:start w:val="1"/>
      <w:numFmt w:val="bullet"/>
      <w:lvlText w:val=""/>
      <w:lvlJc w:val="left"/>
      <w:pPr>
        <w:ind w:left="5396" w:hanging="360"/>
      </w:pPr>
      <w:rPr>
        <w:rFonts w:ascii="Symbol" w:hAnsi="Symbol" w:hint="default"/>
      </w:rPr>
    </w:lvl>
    <w:lvl w:ilvl="7" w:tplc="040E0003" w:tentative="1">
      <w:start w:val="1"/>
      <w:numFmt w:val="bullet"/>
      <w:lvlText w:val="o"/>
      <w:lvlJc w:val="left"/>
      <w:pPr>
        <w:ind w:left="6116" w:hanging="360"/>
      </w:pPr>
      <w:rPr>
        <w:rFonts w:ascii="Courier New" w:hAnsi="Courier New" w:cs="Courier New" w:hint="default"/>
      </w:rPr>
    </w:lvl>
    <w:lvl w:ilvl="8" w:tplc="040E0005" w:tentative="1">
      <w:start w:val="1"/>
      <w:numFmt w:val="bullet"/>
      <w:lvlText w:val=""/>
      <w:lvlJc w:val="left"/>
      <w:pPr>
        <w:ind w:left="6836" w:hanging="360"/>
      </w:pPr>
      <w:rPr>
        <w:rFonts w:ascii="Wingdings" w:hAnsi="Wingdings" w:hint="default"/>
      </w:rPr>
    </w:lvl>
  </w:abstractNum>
  <w:abstractNum w:abstractNumId="49" w15:restartNumberingAfterBreak="0">
    <w:nsid w:val="6A243392"/>
    <w:multiLevelType w:val="multilevel"/>
    <w:tmpl w:val="356CFC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126ED6"/>
    <w:multiLevelType w:val="hybridMultilevel"/>
    <w:tmpl w:val="3DF67A6A"/>
    <w:lvl w:ilvl="0" w:tplc="C7D021C8">
      <w:start w:val="136"/>
      <w:numFmt w:val="bullet"/>
      <w:lvlText w:val=""/>
      <w:lvlJc w:val="left"/>
      <w:pPr>
        <w:ind w:left="720" w:hanging="360"/>
      </w:pPr>
      <w:rPr>
        <w:rFonts w:ascii="Wingdings" w:eastAsia="Calibr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E6D088A"/>
    <w:multiLevelType w:val="hybridMultilevel"/>
    <w:tmpl w:val="B0041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07767BF"/>
    <w:multiLevelType w:val="multilevel"/>
    <w:tmpl w:val="7060B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72B13EFE"/>
    <w:multiLevelType w:val="hybridMultilevel"/>
    <w:tmpl w:val="8B8A95E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A46317"/>
    <w:multiLevelType w:val="hybridMultilevel"/>
    <w:tmpl w:val="88FC98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77054B9F"/>
    <w:multiLevelType w:val="hybridMultilevel"/>
    <w:tmpl w:val="35CC19A2"/>
    <w:lvl w:ilvl="0" w:tplc="EA80DD02">
      <w:start w:val="63"/>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7A3E5CAA"/>
    <w:multiLevelType w:val="hybridMultilevel"/>
    <w:tmpl w:val="6304FDEC"/>
    <w:lvl w:ilvl="0" w:tplc="4B5C9608">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B9D1C15"/>
    <w:multiLevelType w:val="hybridMultilevel"/>
    <w:tmpl w:val="ECECBC48"/>
    <w:lvl w:ilvl="0" w:tplc="9B5A3502">
      <w:start w:val="1"/>
      <w:numFmt w:val="bullet"/>
      <w:lvlText w:val="•"/>
      <w:lvlJc w:val="left"/>
      <w:pPr>
        <w:tabs>
          <w:tab w:val="num" w:pos="720"/>
        </w:tabs>
        <w:ind w:left="720" w:hanging="360"/>
      </w:pPr>
      <w:rPr>
        <w:rFonts w:ascii="Arial" w:hAnsi="Arial" w:hint="default"/>
      </w:rPr>
    </w:lvl>
    <w:lvl w:ilvl="1" w:tplc="0F569714" w:tentative="1">
      <w:start w:val="1"/>
      <w:numFmt w:val="bullet"/>
      <w:lvlText w:val="•"/>
      <w:lvlJc w:val="left"/>
      <w:pPr>
        <w:tabs>
          <w:tab w:val="num" w:pos="1440"/>
        </w:tabs>
        <w:ind w:left="1440" w:hanging="360"/>
      </w:pPr>
      <w:rPr>
        <w:rFonts w:ascii="Arial" w:hAnsi="Arial" w:hint="default"/>
      </w:rPr>
    </w:lvl>
    <w:lvl w:ilvl="2" w:tplc="539E2D98" w:tentative="1">
      <w:start w:val="1"/>
      <w:numFmt w:val="bullet"/>
      <w:lvlText w:val="•"/>
      <w:lvlJc w:val="left"/>
      <w:pPr>
        <w:tabs>
          <w:tab w:val="num" w:pos="2160"/>
        </w:tabs>
        <w:ind w:left="2160" w:hanging="360"/>
      </w:pPr>
      <w:rPr>
        <w:rFonts w:ascii="Arial" w:hAnsi="Arial" w:hint="default"/>
      </w:rPr>
    </w:lvl>
    <w:lvl w:ilvl="3" w:tplc="79460AC6" w:tentative="1">
      <w:start w:val="1"/>
      <w:numFmt w:val="bullet"/>
      <w:lvlText w:val="•"/>
      <w:lvlJc w:val="left"/>
      <w:pPr>
        <w:tabs>
          <w:tab w:val="num" w:pos="2880"/>
        </w:tabs>
        <w:ind w:left="2880" w:hanging="360"/>
      </w:pPr>
      <w:rPr>
        <w:rFonts w:ascii="Arial" w:hAnsi="Arial" w:hint="default"/>
      </w:rPr>
    </w:lvl>
    <w:lvl w:ilvl="4" w:tplc="87D8137C" w:tentative="1">
      <w:start w:val="1"/>
      <w:numFmt w:val="bullet"/>
      <w:lvlText w:val="•"/>
      <w:lvlJc w:val="left"/>
      <w:pPr>
        <w:tabs>
          <w:tab w:val="num" w:pos="3600"/>
        </w:tabs>
        <w:ind w:left="3600" w:hanging="360"/>
      </w:pPr>
      <w:rPr>
        <w:rFonts w:ascii="Arial" w:hAnsi="Arial" w:hint="default"/>
      </w:rPr>
    </w:lvl>
    <w:lvl w:ilvl="5" w:tplc="C2FEFB2A" w:tentative="1">
      <w:start w:val="1"/>
      <w:numFmt w:val="bullet"/>
      <w:lvlText w:val="•"/>
      <w:lvlJc w:val="left"/>
      <w:pPr>
        <w:tabs>
          <w:tab w:val="num" w:pos="4320"/>
        </w:tabs>
        <w:ind w:left="4320" w:hanging="360"/>
      </w:pPr>
      <w:rPr>
        <w:rFonts w:ascii="Arial" w:hAnsi="Arial" w:hint="default"/>
      </w:rPr>
    </w:lvl>
    <w:lvl w:ilvl="6" w:tplc="13AAA188" w:tentative="1">
      <w:start w:val="1"/>
      <w:numFmt w:val="bullet"/>
      <w:lvlText w:val="•"/>
      <w:lvlJc w:val="left"/>
      <w:pPr>
        <w:tabs>
          <w:tab w:val="num" w:pos="5040"/>
        </w:tabs>
        <w:ind w:left="5040" w:hanging="360"/>
      </w:pPr>
      <w:rPr>
        <w:rFonts w:ascii="Arial" w:hAnsi="Arial" w:hint="default"/>
      </w:rPr>
    </w:lvl>
    <w:lvl w:ilvl="7" w:tplc="7422D280" w:tentative="1">
      <w:start w:val="1"/>
      <w:numFmt w:val="bullet"/>
      <w:lvlText w:val="•"/>
      <w:lvlJc w:val="left"/>
      <w:pPr>
        <w:tabs>
          <w:tab w:val="num" w:pos="5760"/>
        </w:tabs>
        <w:ind w:left="5760" w:hanging="360"/>
      </w:pPr>
      <w:rPr>
        <w:rFonts w:ascii="Arial" w:hAnsi="Arial" w:hint="default"/>
      </w:rPr>
    </w:lvl>
    <w:lvl w:ilvl="8" w:tplc="1994CAF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DE6EAD"/>
    <w:multiLevelType w:val="hybridMultilevel"/>
    <w:tmpl w:val="58423CB4"/>
    <w:lvl w:ilvl="0" w:tplc="A4F4C8C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EC0610F"/>
    <w:multiLevelType w:val="hybridMultilevel"/>
    <w:tmpl w:val="0FC09CE8"/>
    <w:lvl w:ilvl="0" w:tplc="7226A89C">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F787ED6"/>
    <w:multiLevelType w:val="hybridMultilevel"/>
    <w:tmpl w:val="757A47FC"/>
    <w:lvl w:ilvl="0" w:tplc="05C84134">
      <w:start w:val="1"/>
      <w:numFmt w:val="bullet"/>
      <w:lvlText w:val="•"/>
      <w:lvlJc w:val="left"/>
      <w:pPr>
        <w:tabs>
          <w:tab w:val="num" w:pos="720"/>
        </w:tabs>
        <w:ind w:left="720" w:hanging="360"/>
      </w:pPr>
      <w:rPr>
        <w:rFonts w:ascii="Arial" w:hAnsi="Arial" w:hint="default"/>
      </w:rPr>
    </w:lvl>
    <w:lvl w:ilvl="1" w:tplc="E278917A" w:tentative="1">
      <w:start w:val="1"/>
      <w:numFmt w:val="bullet"/>
      <w:lvlText w:val="•"/>
      <w:lvlJc w:val="left"/>
      <w:pPr>
        <w:tabs>
          <w:tab w:val="num" w:pos="1440"/>
        </w:tabs>
        <w:ind w:left="1440" w:hanging="360"/>
      </w:pPr>
      <w:rPr>
        <w:rFonts w:ascii="Arial" w:hAnsi="Arial" w:hint="default"/>
      </w:rPr>
    </w:lvl>
    <w:lvl w:ilvl="2" w:tplc="71265ADE" w:tentative="1">
      <w:start w:val="1"/>
      <w:numFmt w:val="bullet"/>
      <w:lvlText w:val="•"/>
      <w:lvlJc w:val="left"/>
      <w:pPr>
        <w:tabs>
          <w:tab w:val="num" w:pos="2160"/>
        </w:tabs>
        <w:ind w:left="2160" w:hanging="360"/>
      </w:pPr>
      <w:rPr>
        <w:rFonts w:ascii="Arial" w:hAnsi="Arial" w:hint="default"/>
      </w:rPr>
    </w:lvl>
    <w:lvl w:ilvl="3" w:tplc="6AF6D878" w:tentative="1">
      <w:start w:val="1"/>
      <w:numFmt w:val="bullet"/>
      <w:lvlText w:val="•"/>
      <w:lvlJc w:val="left"/>
      <w:pPr>
        <w:tabs>
          <w:tab w:val="num" w:pos="2880"/>
        </w:tabs>
        <w:ind w:left="2880" w:hanging="360"/>
      </w:pPr>
      <w:rPr>
        <w:rFonts w:ascii="Arial" w:hAnsi="Arial" w:hint="default"/>
      </w:rPr>
    </w:lvl>
    <w:lvl w:ilvl="4" w:tplc="30522F12" w:tentative="1">
      <w:start w:val="1"/>
      <w:numFmt w:val="bullet"/>
      <w:lvlText w:val="•"/>
      <w:lvlJc w:val="left"/>
      <w:pPr>
        <w:tabs>
          <w:tab w:val="num" w:pos="3600"/>
        </w:tabs>
        <w:ind w:left="3600" w:hanging="360"/>
      </w:pPr>
      <w:rPr>
        <w:rFonts w:ascii="Arial" w:hAnsi="Arial" w:hint="default"/>
      </w:rPr>
    </w:lvl>
    <w:lvl w:ilvl="5" w:tplc="15C47B6C" w:tentative="1">
      <w:start w:val="1"/>
      <w:numFmt w:val="bullet"/>
      <w:lvlText w:val="•"/>
      <w:lvlJc w:val="left"/>
      <w:pPr>
        <w:tabs>
          <w:tab w:val="num" w:pos="4320"/>
        </w:tabs>
        <w:ind w:left="4320" w:hanging="360"/>
      </w:pPr>
      <w:rPr>
        <w:rFonts w:ascii="Arial" w:hAnsi="Arial" w:hint="default"/>
      </w:rPr>
    </w:lvl>
    <w:lvl w:ilvl="6" w:tplc="5D92202E" w:tentative="1">
      <w:start w:val="1"/>
      <w:numFmt w:val="bullet"/>
      <w:lvlText w:val="•"/>
      <w:lvlJc w:val="left"/>
      <w:pPr>
        <w:tabs>
          <w:tab w:val="num" w:pos="5040"/>
        </w:tabs>
        <w:ind w:left="5040" w:hanging="360"/>
      </w:pPr>
      <w:rPr>
        <w:rFonts w:ascii="Arial" w:hAnsi="Arial" w:hint="default"/>
      </w:rPr>
    </w:lvl>
    <w:lvl w:ilvl="7" w:tplc="0CAEBB5E" w:tentative="1">
      <w:start w:val="1"/>
      <w:numFmt w:val="bullet"/>
      <w:lvlText w:val="•"/>
      <w:lvlJc w:val="left"/>
      <w:pPr>
        <w:tabs>
          <w:tab w:val="num" w:pos="5760"/>
        </w:tabs>
        <w:ind w:left="5760" w:hanging="360"/>
      </w:pPr>
      <w:rPr>
        <w:rFonts w:ascii="Arial" w:hAnsi="Arial" w:hint="default"/>
      </w:rPr>
    </w:lvl>
    <w:lvl w:ilvl="8" w:tplc="B1241FE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7"/>
  </w:num>
  <w:num w:numId="3">
    <w:abstractNumId w:val="41"/>
  </w:num>
  <w:num w:numId="4">
    <w:abstractNumId w:val="27"/>
  </w:num>
  <w:num w:numId="5">
    <w:abstractNumId w:val="39"/>
  </w:num>
  <w:num w:numId="6">
    <w:abstractNumId w:val="32"/>
  </w:num>
  <w:num w:numId="7">
    <w:abstractNumId w:val="51"/>
  </w:num>
  <w:num w:numId="8">
    <w:abstractNumId w:val="42"/>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num>
  <w:num w:numId="16">
    <w:abstractNumId w:val="11"/>
  </w:num>
  <w:num w:numId="17">
    <w:abstractNumId w:val="17"/>
  </w:num>
  <w:num w:numId="18">
    <w:abstractNumId w:val="31"/>
  </w:num>
  <w:num w:numId="19">
    <w:abstractNumId w:val="10"/>
  </w:num>
  <w:num w:numId="20">
    <w:abstractNumId w:val="5"/>
  </w:num>
  <w:num w:numId="21">
    <w:abstractNumId w:val="53"/>
  </w:num>
  <w:num w:numId="22">
    <w:abstractNumId w:val="47"/>
  </w:num>
  <w:num w:numId="23">
    <w:abstractNumId w:val="2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29"/>
  </w:num>
  <w:num w:numId="31">
    <w:abstractNumId w:val="3"/>
  </w:num>
  <w:num w:numId="32">
    <w:abstractNumId w:val="4"/>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54"/>
  </w:num>
  <w:num w:numId="36">
    <w:abstractNumId w:val="18"/>
  </w:num>
  <w:num w:numId="37">
    <w:abstractNumId w:val="12"/>
  </w:num>
  <w:num w:numId="38">
    <w:abstractNumId w:val="44"/>
  </w:num>
  <w:num w:numId="39">
    <w:abstractNumId w:val="43"/>
  </w:num>
  <w:num w:numId="40">
    <w:abstractNumId w:val="24"/>
  </w:num>
  <w:num w:numId="41">
    <w:abstractNumId w:val="45"/>
  </w:num>
  <w:num w:numId="42">
    <w:abstractNumId w:val="23"/>
  </w:num>
  <w:num w:numId="43">
    <w:abstractNumId w:val="20"/>
  </w:num>
  <w:num w:numId="44">
    <w:abstractNumId w:val="56"/>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2"/>
  </w:num>
  <w:num w:numId="48">
    <w:abstractNumId w:val="28"/>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50"/>
  </w:num>
  <w:num w:numId="52">
    <w:abstractNumId w:val="33"/>
  </w:num>
  <w:num w:numId="53">
    <w:abstractNumId w:val="30"/>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49"/>
  </w:num>
  <w:num w:numId="57">
    <w:abstractNumId w:val="25"/>
  </w:num>
  <w:num w:numId="58">
    <w:abstractNumId w:val="35"/>
  </w:num>
  <w:num w:numId="59">
    <w:abstractNumId w:val="58"/>
  </w:num>
  <w:num w:numId="60">
    <w:abstractNumId w:val="2"/>
  </w:num>
  <w:num w:numId="61">
    <w:abstractNumId w:val="19"/>
  </w:num>
  <w:num w:numId="62">
    <w:abstractNumId w:val="57"/>
  </w:num>
  <w:num w:numId="63">
    <w:abstractNumId w:val="60"/>
  </w:num>
  <w:num w:numId="64">
    <w:abstractNumId w:val="59"/>
  </w:num>
  <w:num w:numId="65">
    <w:abstractNumId w:val="8"/>
  </w:num>
  <w:num w:numId="66">
    <w:abstractNumId w:val="26"/>
  </w:num>
  <w:num w:numId="67">
    <w:abstractNumId w:val="15"/>
  </w:num>
  <w:num w:numId="68">
    <w:abstractNumId w:val="1"/>
  </w:num>
  <w:num w:numId="69">
    <w:abstractNumId w:val="46"/>
  </w:num>
  <w:num w:numId="70">
    <w:abstractNumId w:val="48"/>
  </w:num>
  <w:num w:numId="71">
    <w:abstractNumId w:val="13"/>
  </w:num>
  <w:num w:numId="72">
    <w:abstractNumId w:val="14"/>
  </w:num>
  <w:num w:numId="73">
    <w:abstractNumId w:val="40"/>
  </w:num>
  <w:num w:numId="74">
    <w:abstractNumId w:val="37"/>
  </w:num>
  <w:num w:numId="75">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BU-T&amp;I"/>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28"/>
    <w:rsid w:val="000451D4"/>
    <w:rsid w:val="000F46F7"/>
    <w:rsid w:val="00116AFA"/>
    <w:rsid w:val="00187B60"/>
    <w:rsid w:val="001C6DDB"/>
    <w:rsid w:val="00226A8C"/>
    <w:rsid w:val="0024483E"/>
    <w:rsid w:val="002A31CD"/>
    <w:rsid w:val="002E363B"/>
    <w:rsid w:val="00306728"/>
    <w:rsid w:val="00315F44"/>
    <w:rsid w:val="0032601A"/>
    <w:rsid w:val="003D4087"/>
    <w:rsid w:val="003E23D3"/>
    <w:rsid w:val="00415181"/>
    <w:rsid w:val="0050426B"/>
    <w:rsid w:val="00535C56"/>
    <w:rsid w:val="0055397E"/>
    <w:rsid w:val="00580E09"/>
    <w:rsid w:val="005D1A64"/>
    <w:rsid w:val="005D6070"/>
    <w:rsid w:val="005E635D"/>
    <w:rsid w:val="00610973"/>
    <w:rsid w:val="00627F98"/>
    <w:rsid w:val="006937D3"/>
    <w:rsid w:val="00802801"/>
    <w:rsid w:val="008655BB"/>
    <w:rsid w:val="009730DF"/>
    <w:rsid w:val="00A20F8E"/>
    <w:rsid w:val="00A66810"/>
    <w:rsid w:val="00AB70FE"/>
    <w:rsid w:val="00AC1FAB"/>
    <w:rsid w:val="00AC27F1"/>
    <w:rsid w:val="00B31D55"/>
    <w:rsid w:val="00BD2D7E"/>
    <w:rsid w:val="00C203EC"/>
    <w:rsid w:val="00C24874"/>
    <w:rsid w:val="00CB0FA9"/>
    <w:rsid w:val="00CF2470"/>
    <w:rsid w:val="00DE7F06"/>
    <w:rsid w:val="00DF386C"/>
    <w:rsid w:val="00DF64C2"/>
    <w:rsid w:val="00E478F4"/>
    <w:rsid w:val="00E7095A"/>
    <w:rsid w:val="00EA5153"/>
    <w:rsid w:val="00F309A8"/>
    <w:rsid w:val="00F419EF"/>
    <w:rsid w:val="00FD1410"/>
    <w:rsid w:val="00FD5C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40627F-8562-4B8E-AF16-8E28404D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CC Base"/>
    <w:qFormat/>
    <w:rsid w:val="00306728"/>
    <w:pPr>
      <w:spacing w:before="240" w:after="60" w:line="240" w:lineRule="auto"/>
      <w:jc w:val="both"/>
    </w:pPr>
    <w:rPr>
      <w:rFonts w:ascii="Arial" w:eastAsia="Calibri" w:hAnsi="Arial" w:cs="Times New Roman"/>
      <w:sz w:val="20"/>
      <w:lang w:val="en-GB"/>
    </w:rPr>
  </w:style>
  <w:style w:type="paragraph" w:styleId="Heading1">
    <w:name w:val="heading 1"/>
    <w:aliases w:val="ECC Heading 1"/>
    <w:next w:val="Normal"/>
    <w:link w:val="Heading1Char"/>
    <w:uiPriority w:val="9"/>
    <w:qFormat/>
    <w:rsid w:val="00306728"/>
    <w:pPr>
      <w:keepNext/>
      <w:pageBreakBefore/>
      <w:numPr>
        <w:numId w:val="6"/>
      </w:numPr>
      <w:spacing w:before="600" w:after="60" w:line="240" w:lineRule="auto"/>
      <w:jc w:val="both"/>
      <w:outlineLvl w:val="0"/>
    </w:pPr>
    <w:rPr>
      <w:rFonts w:ascii="Arial" w:eastAsia="Calibri" w:hAnsi="Arial" w:cs="Arial"/>
      <w:b/>
      <w:bCs/>
      <w:caps/>
      <w:color w:val="D2232A"/>
      <w:kern w:val="32"/>
      <w:sz w:val="20"/>
      <w:szCs w:val="32"/>
      <w:lang w:val="da-DK"/>
    </w:rPr>
  </w:style>
  <w:style w:type="paragraph" w:styleId="Heading2">
    <w:name w:val="heading 2"/>
    <w:aliases w:val="ECC Heading 2"/>
    <w:next w:val="Normal"/>
    <w:link w:val="Heading2Char"/>
    <w:qFormat/>
    <w:rsid w:val="00306728"/>
    <w:pPr>
      <w:keepNext/>
      <w:numPr>
        <w:ilvl w:val="1"/>
        <w:numId w:val="6"/>
      </w:numPr>
      <w:spacing w:before="480" w:after="60" w:line="240" w:lineRule="auto"/>
      <w:jc w:val="both"/>
      <w:outlineLvl w:val="1"/>
    </w:pPr>
    <w:rPr>
      <w:rFonts w:ascii="Arial" w:eastAsia="Calibri" w:hAnsi="Arial" w:cs="Arial"/>
      <w:b/>
      <w:bCs/>
      <w:iCs/>
      <w:caps/>
      <w:sz w:val="20"/>
      <w:szCs w:val="28"/>
      <w:lang w:val="da-DK"/>
    </w:rPr>
  </w:style>
  <w:style w:type="paragraph" w:styleId="Heading3">
    <w:name w:val="heading 3"/>
    <w:aliases w:val="ECC Heading 3"/>
    <w:next w:val="Normal"/>
    <w:link w:val="Heading3Char"/>
    <w:uiPriority w:val="9"/>
    <w:qFormat/>
    <w:rsid w:val="00306728"/>
    <w:pPr>
      <w:keepNext/>
      <w:numPr>
        <w:ilvl w:val="2"/>
        <w:numId w:val="6"/>
      </w:numPr>
      <w:spacing w:before="360" w:after="60" w:line="240" w:lineRule="auto"/>
      <w:jc w:val="both"/>
      <w:outlineLvl w:val="2"/>
    </w:pPr>
    <w:rPr>
      <w:rFonts w:ascii="Arial" w:eastAsia="Calibri" w:hAnsi="Arial" w:cs="Arial"/>
      <w:b/>
      <w:bCs/>
      <w:sz w:val="20"/>
      <w:szCs w:val="26"/>
      <w:lang w:val="da-DK"/>
    </w:rPr>
  </w:style>
  <w:style w:type="paragraph" w:styleId="Heading4">
    <w:name w:val="heading 4"/>
    <w:aliases w:val="ECC Heading 4"/>
    <w:next w:val="Normal"/>
    <w:link w:val="Heading4Char"/>
    <w:uiPriority w:val="9"/>
    <w:qFormat/>
    <w:rsid w:val="00306728"/>
    <w:pPr>
      <w:numPr>
        <w:ilvl w:val="3"/>
        <w:numId w:val="6"/>
      </w:numPr>
      <w:spacing w:before="360" w:after="60" w:line="240" w:lineRule="auto"/>
      <w:jc w:val="both"/>
      <w:outlineLvl w:val="3"/>
    </w:pPr>
    <w:rPr>
      <w:rFonts w:ascii="Arial" w:eastAsia="Calibri" w:hAnsi="Arial" w:cs="Arial"/>
      <w:bCs/>
      <w:i/>
      <w:color w:val="D2232A"/>
      <w:sz w:val="20"/>
      <w:szCs w:val="26"/>
      <w:lang w:val="en-US"/>
    </w:rPr>
  </w:style>
  <w:style w:type="paragraph" w:styleId="Heading5">
    <w:name w:val="heading 5"/>
    <w:basedOn w:val="Normal"/>
    <w:next w:val="Normal"/>
    <w:link w:val="Heading5Char"/>
    <w:semiHidden/>
    <w:qFormat/>
    <w:rsid w:val="00306728"/>
    <w:pPr>
      <w:numPr>
        <w:ilvl w:val="4"/>
        <w:numId w:val="6"/>
      </w:numPr>
      <w:outlineLvl w:val="4"/>
    </w:pPr>
    <w:rPr>
      <w:b/>
      <w:bCs/>
      <w:i/>
      <w:iCs/>
      <w:sz w:val="26"/>
      <w:szCs w:val="26"/>
    </w:rPr>
  </w:style>
  <w:style w:type="paragraph" w:styleId="Heading6">
    <w:name w:val="heading 6"/>
    <w:basedOn w:val="Normal"/>
    <w:next w:val="Normal"/>
    <w:link w:val="Heading6Char"/>
    <w:semiHidden/>
    <w:qFormat/>
    <w:rsid w:val="00306728"/>
    <w:pPr>
      <w:numPr>
        <w:ilvl w:val="5"/>
        <w:numId w:val="6"/>
      </w:numPr>
      <w:outlineLvl w:val="5"/>
    </w:pPr>
    <w:rPr>
      <w:b/>
      <w:bCs/>
      <w:sz w:val="22"/>
    </w:rPr>
  </w:style>
  <w:style w:type="paragraph" w:styleId="Heading7">
    <w:name w:val="heading 7"/>
    <w:basedOn w:val="Normal"/>
    <w:next w:val="Normal"/>
    <w:link w:val="Heading7Char"/>
    <w:semiHidden/>
    <w:qFormat/>
    <w:rsid w:val="00306728"/>
    <w:pPr>
      <w:numPr>
        <w:ilvl w:val="6"/>
        <w:numId w:val="6"/>
      </w:numPr>
      <w:outlineLvl w:val="6"/>
    </w:pPr>
    <w:rPr>
      <w:sz w:val="24"/>
    </w:rPr>
  </w:style>
  <w:style w:type="paragraph" w:styleId="Heading8">
    <w:name w:val="heading 8"/>
    <w:basedOn w:val="Normal"/>
    <w:next w:val="Normal"/>
    <w:link w:val="Heading8Char"/>
    <w:semiHidden/>
    <w:qFormat/>
    <w:rsid w:val="00306728"/>
    <w:pPr>
      <w:numPr>
        <w:ilvl w:val="7"/>
        <w:numId w:val="6"/>
      </w:numPr>
      <w:outlineLvl w:val="7"/>
    </w:pPr>
    <w:rPr>
      <w:i/>
      <w:iCs/>
      <w:sz w:val="24"/>
    </w:rPr>
  </w:style>
  <w:style w:type="paragraph" w:styleId="Heading9">
    <w:name w:val="heading 9"/>
    <w:basedOn w:val="Normal"/>
    <w:next w:val="Normal"/>
    <w:link w:val="Heading9Char"/>
    <w:semiHidden/>
    <w:qFormat/>
    <w:rsid w:val="00306728"/>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
    <w:rsid w:val="00306728"/>
    <w:rPr>
      <w:rFonts w:ascii="Arial" w:eastAsia="Calibri" w:hAnsi="Arial" w:cs="Arial"/>
      <w:b/>
      <w:bCs/>
      <w:caps/>
      <w:color w:val="D2232A"/>
      <w:kern w:val="32"/>
      <w:sz w:val="20"/>
      <w:szCs w:val="32"/>
      <w:lang w:val="da-DK"/>
    </w:rPr>
  </w:style>
  <w:style w:type="character" w:customStyle="1" w:styleId="Heading2Char">
    <w:name w:val="Heading 2 Char"/>
    <w:aliases w:val="ECC Heading 2 Char"/>
    <w:basedOn w:val="DefaultParagraphFont"/>
    <w:link w:val="Heading2"/>
    <w:rsid w:val="00306728"/>
    <w:rPr>
      <w:rFonts w:ascii="Arial" w:eastAsia="Calibri" w:hAnsi="Arial" w:cs="Arial"/>
      <w:b/>
      <w:bCs/>
      <w:iCs/>
      <w:caps/>
      <w:sz w:val="20"/>
      <w:szCs w:val="28"/>
      <w:lang w:val="da-DK"/>
    </w:rPr>
  </w:style>
  <w:style w:type="character" w:customStyle="1" w:styleId="Heading3Char">
    <w:name w:val="Heading 3 Char"/>
    <w:aliases w:val="ECC Heading 3 Char"/>
    <w:basedOn w:val="DefaultParagraphFont"/>
    <w:link w:val="Heading3"/>
    <w:uiPriority w:val="9"/>
    <w:rsid w:val="00306728"/>
    <w:rPr>
      <w:rFonts w:ascii="Arial" w:eastAsia="Calibri" w:hAnsi="Arial" w:cs="Arial"/>
      <w:b/>
      <w:bCs/>
      <w:sz w:val="20"/>
      <w:szCs w:val="26"/>
      <w:lang w:val="da-DK"/>
    </w:rPr>
  </w:style>
  <w:style w:type="character" w:customStyle="1" w:styleId="Heading4Char">
    <w:name w:val="Heading 4 Char"/>
    <w:aliases w:val="ECC Heading 4 Char"/>
    <w:basedOn w:val="DefaultParagraphFont"/>
    <w:link w:val="Heading4"/>
    <w:uiPriority w:val="9"/>
    <w:rsid w:val="00306728"/>
    <w:rPr>
      <w:rFonts w:ascii="Arial" w:eastAsia="Calibri" w:hAnsi="Arial" w:cs="Arial"/>
      <w:bCs/>
      <w:i/>
      <w:color w:val="D2232A"/>
      <w:sz w:val="20"/>
      <w:szCs w:val="26"/>
      <w:lang w:val="en-US"/>
    </w:rPr>
  </w:style>
  <w:style w:type="character" w:customStyle="1" w:styleId="Heading5Char">
    <w:name w:val="Heading 5 Char"/>
    <w:basedOn w:val="DefaultParagraphFont"/>
    <w:link w:val="Heading5"/>
    <w:semiHidden/>
    <w:rsid w:val="00306728"/>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sid w:val="00306728"/>
    <w:rPr>
      <w:rFonts w:ascii="Arial" w:eastAsia="Calibri" w:hAnsi="Arial" w:cs="Times New Roman"/>
      <w:b/>
      <w:bCs/>
      <w:lang w:val="en-GB"/>
    </w:rPr>
  </w:style>
  <w:style w:type="character" w:customStyle="1" w:styleId="Heading7Char">
    <w:name w:val="Heading 7 Char"/>
    <w:basedOn w:val="DefaultParagraphFont"/>
    <w:link w:val="Heading7"/>
    <w:semiHidden/>
    <w:rsid w:val="00306728"/>
    <w:rPr>
      <w:rFonts w:ascii="Arial" w:eastAsia="Calibri" w:hAnsi="Arial" w:cs="Times New Roman"/>
      <w:sz w:val="24"/>
      <w:lang w:val="en-GB"/>
    </w:rPr>
  </w:style>
  <w:style w:type="character" w:customStyle="1" w:styleId="Heading8Char">
    <w:name w:val="Heading 8 Char"/>
    <w:basedOn w:val="DefaultParagraphFont"/>
    <w:link w:val="Heading8"/>
    <w:semiHidden/>
    <w:rsid w:val="00306728"/>
    <w:rPr>
      <w:rFonts w:ascii="Arial" w:eastAsia="Calibri" w:hAnsi="Arial" w:cs="Times New Roman"/>
      <w:i/>
      <w:iCs/>
      <w:sz w:val="24"/>
      <w:lang w:val="en-GB"/>
    </w:rPr>
  </w:style>
  <w:style w:type="character" w:customStyle="1" w:styleId="Heading9Char">
    <w:name w:val="Heading 9 Char"/>
    <w:basedOn w:val="DefaultParagraphFont"/>
    <w:link w:val="Heading9"/>
    <w:semiHidden/>
    <w:rsid w:val="00306728"/>
    <w:rPr>
      <w:rFonts w:ascii="Arial" w:eastAsia="Calibri" w:hAnsi="Arial" w:cs="Arial"/>
      <w:lang w:val="en-GB"/>
    </w:rPr>
  </w:style>
  <w:style w:type="paragraph" w:customStyle="1" w:styleId="ECCBulletsLv1">
    <w:name w:val="ECC Bullets Lv1"/>
    <w:basedOn w:val="Normal"/>
    <w:qFormat/>
    <w:rsid w:val="00306728"/>
    <w:pPr>
      <w:numPr>
        <w:numId w:val="2"/>
      </w:numPr>
      <w:tabs>
        <w:tab w:val="left" w:pos="340"/>
      </w:tabs>
      <w:spacing w:before="60" w:after="0"/>
      <w:ind w:left="340" w:hanging="340"/>
    </w:pPr>
  </w:style>
  <w:style w:type="paragraph" w:styleId="Header">
    <w:name w:val="header"/>
    <w:basedOn w:val="Normal"/>
    <w:link w:val="HeaderChar"/>
    <w:semiHidden/>
    <w:rsid w:val="00306728"/>
    <w:pPr>
      <w:tabs>
        <w:tab w:val="center" w:pos="4320"/>
        <w:tab w:val="right" w:pos="8640"/>
      </w:tabs>
    </w:pPr>
    <w:rPr>
      <w:b/>
      <w:sz w:val="16"/>
    </w:rPr>
  </w:style>
  <w:style w:type="character" w:customStyle="1" w:styleId="HeaderChar">
    <w:name w:val="Header Char"/>
    <w:basedOn w:val="DefaultParagraphFont"/>
    <w:link w:val="Header"/>
    <w:semiHidden/>
    <w:rsid w:val="00306728"/>
    <w:rPr>
      <w:rFonts w:ascii="Arial" w:eastAsia="Calibri" w:hAnsi="Arial" w:cs="Times New Roman"/>
      <w:b/>
      <w:sz w:val="16"/>
      <w:lang w:val="en-GB"/>
    </w:rPr>
  </w:style>
  <w:style w:type="paragraph" w:customStyle="1" w:styleId="ECCFiguregraphcentered">
    <w:name w:val="ECC Figure/graph centered"/>
    <w:next w:val="Normal"/>
    <w:rsid w:val="00306728"/>
    <w:pPr>
      <w:spacing w:before="240" w:after="240" w:line="240" w:lineRule="auto"/>
      <w:jc w:val="center"/>
    </w:pPr>
    <w:rPr>
      <w:rFonts w:ascii="Arial" w:eastAsia="Calibri" w:hAnsi="Arial" w:cs="Times New Roman"/>
      <w:noProof/>
      <w:sz w:val="20"/>
      <w:szCs w:val="20"/>
      <w:lang w:val="de-DE" w:eastAsia="de-DE"/>
    </w:rPr>
  </w:style>
  <w:style w:type="paragraph" w:customStyle="1" w:styleId="ECCAnnexheading1">
    <w:name w:val="ECC Annex heading1"/>
    <w:next w:val="Normal"/>
    <w:qFormat/>
    <w:rsid w:val="00306728"/>
    <w:pPr>
      <w:keepNext/>
      <w:pageBreakBefore/>
      <w:numPr>
        <w:numId w:val="1"/>
      </w:numPr>
      <w:spacing w:before="240" w:after="60" w:line="240" w:lineRule="auto"/>
      <w:ind w:left="0"/>
      <w:jc w:val="both"/>
    </w:pPr>
    <w:rPr>
      <w:rFonts w:ascii="Arial" w:eastAsia="Calibri" w:hAnsi="Arial" w:cs="Times New Roman"/>
      <w:b/>
      <w:caps/>
      <w:color w:val="D2232A"/>
      <w:sz w:val="20"/>
      <w:szCs w:val="20"/>
      <w:lang w:val="da-DK"/>
    </w:rPr>
  </w:style>
  <w:style w:type="paragraph" w:styleId="TOC1">
    <w:name w:val="toc 1"/>
    <w:aliases w:val="ECC Index 1"/>
    <w:basedOn w:val="Normal"/>
    <w:link w:val="TOC1Char"/>
    <w:uiPriority w:val="39"/>
    <w:qFormat/>
    <w:rsid w:val="00306728"/>
    <w:pPr>
      <w:tabs>
        <w:tab w:val="left" w:pos="425"/>
        <w:tab w:val="right" w:leader="dot" w:pos="9639"/>
      </w:tabs>
      <w:spacing w:after="0"/>
      <w:ind w:left="425" w:hanging="425"/>
    </w:pPr>
    <w:rPr>
      <w:b/>
      <w:noProof/>
      <w:szCs w:val="20"/>
      <w:lang w:val="da-DK"/>
    </w:rPr>
  </w:style>
  <w:style w:type="character" w:customStyle="1" w:styleId="TOC1Char">
    <w:name w:val="TOC 1 Char"/>
    <w:aliases w:val="ECC Index 1 Char"/>
    <w:link w:val="TOC1"/>
    <w:uiPriority w:val="39"/>
    <w:rsid w:val="00306728"/>
    <w:rPr>
      <w:rFonts w:ascii="Arial" w:eastAsia="Calibri" w:hAnsi="Arial" w:cs="Times New Roman"/>
      <w:b/>
      <w:noProof/>
      <w:sz w:val="20"/>
      <w:szCs w:val="20"/>
      <w:lang w:val="da-DK"/>
    </w:rPr>
  </w:style>
  <w:style w:type="paragraph" w:customStyle="1" w:styleId="ECCHeadingnonumbering">
    <w:name w:val="ECC Heading no numbering"/>
    <w:basedOn w:val="Heading1"/>
    <w:rsid w:val="00306728"/>
    <w:pPr>
      <w:numPr>
        <w:numId w:val="0"/>
      </w:numPr>
      <w:tabs>
        <w:tab w:val="left" w:pos="0"/>
        <w:tab w:val="center" w:pos="4820"/>
        <w:tab w:val="right" w:pos="9639"/>
      </w:tabs>
    </w:pPr>
  </w:style>
  <w:style w:type="paragraph" w:styleId="TOC2">
    <w:name w:val="toc 2"/>
    <w:aliases w:val="ECC Index 2"/>
    <w:basedOn w:val="Normal"/>
    <w:uiPriority w:val="39"/>
    <w:qFormat/>
    <w:rsid w:val="00306728"/>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qFormat/>
    <w:rsid w:val="00306728"/>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rsid w:val="00306728"/>
    <w:pPr>
      <w:tabs>
        <w:tab w:val="left" w:pos="2552"/>
        <w:tab w:val="right" w:leader="dot" w:pos="9639"/>
      </w:tabs>
      <w:spacing w:before="0" w:after="0"/>
      <w:ind w:left="2552" w:hanging="851"/>
    </w:pPr>
    <w:rPr>
      <w:noProof/>
      <w:szCs w:val="20"/>
      <w:lang w:val="da-DK"/>
    </w:rPr>
  </w:style>
  <w:style w:type="table" w:styleId="TableGrid">
    <w:name w:val="Table Grid"/>
    <w:basedOn w:val="TableNormal"/>
    <w:rsid w:val="00306728"/>
    <w:pPr>
      <w:spacing w:after="0" w:line="240" w:lineRule="auto"/>
    </w:pPr>
    <w:rPr>
      <w:rFonts w:ascii="Arial" w:eastAsia="Times New Roman" w:hAnsi="Arial"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green">
    <w:name w:val="ECC HL green"/>
    <w:uiPriority w:val="1"/>
    <w:qFormat/>
    <w:rsid w:val="00306728"/>
    <w:rPr>
      <w:bdr w:val="none" w:sz="0" w:space="0" w:color="auto"/>
      <w:shd w:val="solid" w:color="92D050" w:fill="auto"/>
      <w:lang w:val="en-GB"/>
    </w:rPr>
  </w:style>
  <w:style w:type="character" w:styleId="Strong">
    <w:name w:val="Strong"/>
    <w:qFormat/>
    <w:rsid w:val="00306728"/>
    <w:rPr>
      <w:b/>
      <w:bCs/>
    </w:rPr>
  </w:style>
  <w:style w:type="character" w:customStyle="1" w:styleId="ECCHLgrey">
    <w:name w:val="ECC HL grey"/>
    <w:uiPriority w:val="1"/>
    <w:qFormat/>
    <w:rsid w:val="00306728"/>
    <w:rPr>
      <w:bdr w:val="none" w:sz="0" w:space="0" w:color="auto"/>
      <w:shd w:val="solid" w:color="BFBFBF" w:fill="auto"/>
    </w:rPr>
  </w:style>
  <w:style w:type="paragraph" w:styleId="Caption">
    <w:name w:val="caption"/>
    <w:aliases w:val="ECC Caption,Caption Char,Caption Char1 Char,Caption Char Char Char,cap Char Char Char,cap Char,cap"/>
    <w:next w:val="Normal"/>
    <w:uiPriority w:val="35"/>
    <w:qFormat/>
    <w:rsid w:val="00306728"/>
    <w:pPr>
      <w:keepLines/>
      <w:tabs>
        <w:tab w:val="left" w:pos="0"/>
        <w:tab w:val="center" w:pos="4820"/>
        <w:tab w:val="right" w:pos="9639"/>
      </w:tabs>
      <w:spacing w:before="240" w:after="240" w:line="240" w:lineRule="auto"/>
      <w:contextualSpacing/>
      <w:jc w:val="center"/>
    </w:pPr>
    <w:rPr>
      <w:rFonts w:ascii="Arial" w:eastAsia="Calibri" w:hAnsi="Arial" w:cs="Times New Roman"/>
      <w:b/>
      <w:bCs/>
      <w:color w:val="D2232A"/>
      <w:sz w:val="20"/>
      <w:szCs w:val="20"/>
      <w:lang w:val="da-DK"/>
    </w:rPr>
  </w:style>
  <w:style w:type="paragraph" w:customStyle="1" w:styleId="ECCTablenote">
    <w:name w:val="ECC Table note"/>
    <w:qFormat/>
    <w:rsid w:val="00306728"/>
    <w:pPr>
      <w:spacing w:after="0" w:line="240" w:lineRule="auto"/>
      <w:ind w:left="284" w:hanging="284"/>
      <w:jc w:val="both"/>
    </w:pPr>
    <w:rPr>
      <w:rFonts w:ascii="Arial" w:eastAsia="Calibri" w:hAnsi="Arial" w:cs="Times New Roman"/>
      <w:sz w:val="16"/>
      <w:szCs w:val="16"/>
      <w:lang w:val="en-GB"/>
    </w:rPr>
  </w:style>
  <w:style w:type="paragraph" w:customStyle="1" w:styleId="ECCBulletsLv2">
    <w:name w:val="ECC Bullets Lv2"/>
    <w:basedOn w:val="ECCBulletsLv1"/>
    <w:rsid w:val="00306728"/>
    <w:pPr>
      <w:ind w:left="680"/>
    </w:pPr>
  </w:style>
  <w:style w:type="paragraph" w:customStyle="1" w:styleId="ECCAnnexheading2">
    <w:name w:val="ECC Annex heading2"/>
    <w:next w:val="Normal"/>
    <w:rsid w:val="00306728"/>
    <w:pPr>
      <w:numPr>
        <w:ilvl w:val="1"/>
        <w:numId w:val="1"/>
      </w:numPr>
      <w:overflowPunct w:val="0"/>
      <w:autoSpaceDE w:val="0"/>
      <w:autoSpaceDN w:val="0"/>
      <w:adjustRightInd w:val="0"/>
      <w:spacing w:before="480" w:after="240" w:line="240" w:lineRule="auto"/>
      <w:ind w:left="576"/>
      <w:jc w:val="both"/>
      <w:textAlignment w:val="baseline"/>
    </w:pPr>
    <w:rPr>
      <w:rFonts w:ascii="Arial" w:eastAsia="Calibri" w:hAnsi="Arial" w:cs="Times New Roman"/>
      <w:b/>
      <w:caps/>
      <w:sz w:val="20"/>
      <w:szCs w:val="20"/>
      <w:lang w:val="da-DK"/>
    </w:rPr>
  </w:style>
  <w:style w:type="paragraph" w:customStyle="1" w:styleId="ECCAnnexheading3">
    <w:name w:val="ECC Annex heading3"/>
    <w:next w:val="Normal"/>
    <w:rsid w:val="00306728"/>
    <w:pPr>
      <w:numPr>
        <w:ilvl w:val="2"/>
        <w:numId w:val="1"/>
      </w:numPr>
      <w:overflowPunct w:val="0"/>
      <w:autoSpaceDE w:val="0"/>
      <w:autoSpaceDN w:val="0"/>
      <w:adjustRightInd w:val="0"/>
      <w:spacing w:before="360" w:after="120" w:line="240" w:lineRule="auto"/>
      <w:textAlignment w:val="baseline"/>
    </w:pPr>
    <w:rPr>
      <w:rFonts w:ascii="Arial" w:eastAsia="Calibri" w:hAnsi="Arial" w:cs="Times New Roman"/>
      <w:b/>
      <w:bCs/>
      <w:sz w:val="20"/>
      <w:szCs w:val="20"/>
      <w:lang w:val="da-DK"/>
    </w:rPr>
  </w:style>
  <w:style w:type="paragraph" w:customStyle="1" w:styleId="ECCAnnexheading4">
    <w:name w:val="ECC Annex heading4"/>
    <w:next w:val="Normal"/>
    <w:rsid w:val="00306728"/>
    <w:pPr>
      <w:numPr>
        <w:ilvl w:val="3"/>
        <w:numId w:val="1"/>
      </w:numPr>
      <w:overflowPunct w:val="0"/>
      <w:autoSpaceDE w:val="0"/>
      <w:autoSpaceDN w:val="0"/>
      <w:adjustRightInd w:val="0"/>
      <w:spacing w:before="360" w:after="60" w:line="240" w:lineRule="auto"/>
      <w:textAlignment w:val="baseline"/>
    </w:pPr>
    <w:rPr>
      <w:rFonts w:ascii="Arial" w:eastAsia="Calibri" w:hAnsi="Arial" w:cs="Times New Roman"/>
      <w:i/>
      <w:color w:val="D2232A"/>
      <w:sz w:val="20"/>
      <w:szCs w:val="20"/>
      <w:lang w:val="en-US"/>
    </w:rPr>
  </w:style>
  <w:style w:type="paragraph" w:customStyle="1" w:styleId="ECCBulletsLv3">
    <w:name w:val="ECC Bullets Lv3"/>
    <w:basedOn w:val="ECCBulletsLv1"/>
    <w:rsid w:val="00306728"/>
    <w:pPr>
      <w:ind w:left="1020"/>
    </w:pPr>
  </w:style>
  <w:style w:type="paragraph" w:customStyle="1" w:styleId="ECCLetteredList">
    <w:name w:val="ECC Lettered List"/>
    <w:rsid w:val="00306728"/>
    <w:pPr>
      <w:numPr>
        <w:ilvl w:val="1"/>
        <w:numId w:val="3"/>
      </w:numPr>
      <w:spacing w:before="240" w:after="0" w:line="240" w:lineRule="auto"/>
      <w:jc w:val="both"/>
    </w:pPr>
    <w:rPr>
      <w:rFonts w:ascii="Arial" w:eastAsia="Calibri" w:hAnsi="Arial" w:cs="Times New Roman"/>
      <w:sz w:val="20"/>
      <w:szCs w:val="20"/>
      <w:lang w:val="da-DK"/>
    </w:rPr>
  </w:style>
  <w:style w:type="paragraph" w:customStyle="1" w:styleId="ECCNumberedList">
    <w:name w:val="ECC Numbered List"/>
    <w:basedOn w:val="Normal"/>
    <w:rsid w:val="00306728"/>
    <w:pPr>
      <w:numPr>
        <w:numId w:val="4"/>
      </w:numPr>
      <w:spacing w:after="0"/>
    </w:pPr>
    <w:rPr>
      <w:szCs w:val="20"/>
    </w:rPr>
  </w:style>
  <w:style w:type="paragraph" w:customStyle="1" w:styleId="ECCReference">
    <w:name w:val="ECC Reference"/>
    <w:basedOn w:val="Normal"/>
    <w:rsid w:val="00306728"/>
    <w:pPr>
      <w:numPr>
        <w:numId w:val="5"/>
      </w:numPr>
      <w:spacing w:before="0" w:after="0"/>
    </w:pPr>
    <w:rPr>
      <w:lang w:eastAsia="ja-JP"/>
    </w:rPr>
  </w:style>
  <w:style w:type="paragraph" w:styleId="BalloonText">
    <w:name w:val="Balloon Text"/>
    <w:basedOn w:val="Normal"/>
    <w:link w:val="BalloonTextChar"/>
    <w:uiPriority w:val="99"/>
    <w:semiHidden/>
    <w:unhideWhenUsed/>
    <w:rsid w:val="003067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728"/>
    <w:rPr>
      <w:rFonts w:ascii="Lucida Grande" w:eastAsia="Calibri" w:hAnsi="Lucida Grande" w:cs="Lucida Grande"/>
      <w:sz w:val="18"/>
      <w:szCs w:val="18"/>
      <w:lang w:val="en-GB"/>
    </w:rPr>
  </w:style>
  <w:style w:type="paragraph" w:customStyle="1" w:styleId="ECCEditorsNote">
    <w:name w:val="ECC Editor's Note"/>
    <w:next w:val="Normal"/>
    <w:rsid w:val="00306728"/>
    <w:pPr>
      <w:numPr>
        <w:numId w:val="23"/>
      </w:numPr>
      <w:shd w:val="clear" w:color="auto" w:fill="FFFF00"/>
      <w:spacing w:before="240" w:after="240" w:line="240" w:lineRule="auto"/>
      <w:jc w:val="both"/>
    </w:pPr>
    <w:rPr>
      <w:rFonts w:ascii="Arial" w:eastAsia="Calibri" w:hAnsi="Arial" w:cs="Times New Roman"/>
      <w:sz w:val="20"/>
      <w:lang w:val="da-DK" w:eastAsia="de-DE"/>
    </w:rPr>
  </w:style>
  <w:style w:type="paragraph" w:styleId="Footer">
    <w:name w:val="footer"/>
    <w:basedOn w:val="Normal"/>
    <w:link w:val="FooterChar"/>
    <w:uiPriority w:val="99"/>
    <w:semiHidden/>
    <w:rsid w:val="00306728"/>
    <w:pPr>
      <w:tabs>
        <w:tab w:val="center" w:pos="4536"/>
        <w:tab w:val="right" w:pos="9072"/>
      </w:tabs>
      <w:spacing w:before="0" w:after="0"/>
    </w:pPr>
  </w:style>
  <w:style w:type="character" w:customStyle="1" w:styleId="FooterChar">
    <w:name w:val="Footer Char"/>
    <w:basedOn w:val="DefaultParagraphFont"/>
    <w:link w:val="Footer"/>
    <w:uiPriority w:val="99"/>
    <w:semiHidden/>
    <w:rsid w:val="00306728"/>
    <w:rPr>
      <w:rFonts w:ascii="Arial" w:eastAsia="Calibri" w:hAnsi="Arial" w:cs="Times New Roman"/>
      <w:sz w:val="20"/>
      <w:lang w:val="en-GB"/>
    </w:rPr>
  </w:style>
  <w:style w:type="paragraph" w:customStyle="1" w:styleId="ECCLetterHead">
    <w:name w:val="ECC Letter Head"/>
    <w:basedOn w:val="Normal"/>
    <w:link w:val="ECCLetterHeadZchn"/>
    <w:qFormat/>
    <w:rsid w:val="00306728"/>
    <w:pPr>
      <w:tabs>
        <w:tab w:val="right" w:pos="4750"/>
      </w:tabs>
      <w:spacing w:before="60"/>
    </w:pPr>
    <w:rPr>
      <w:b/>
      <w:sz w:val="22"/>
      <w:szCs w:val="20"/>
    </w:rPr>
  </w:style>
  <w:style w:type="character" w:customStyle="1" w:styleId="ECCLetterHeadZchn">
    <w:name w:val="ECC Letter Head Zchn"/>
    <w:link w:val="ECCLetterHead"/>
    <w:rsid w:val="00306728"/>
    <w:rPr>
      <w:rFonts w:ascii="Arial" w:eastAsia="Calibri" w:hAnsi="Arial" w:cs="Times New Roman"/>
      <w:b/>
      <w:szCs w:val="20"/>
      <w:lang w:val="en-GB"/>
    </w:rPr>
  </w:style>
  <w:style w:type="character" w:customStyle="1" w:styleId="ECCHLyellow">
    <w:name w:val="ECC HL yellow"/>
    <w:qFormat/>
    <w:rsid w:val="00306728"/>
    <w:rPr>
      <w:rFonts w:eastAsia="Calibri"/>
      <w:i w:val="0"/>
      <w:szCs w:val="22"/>
      <w:bdr w:val="none" w:sz="0" w:space="0" w:color="auto"/>
      <w:shd w:val="solid" w:color="FFFF00" w:fill="auto"/>
      <w:lang w:val="en-GB"/>
    </w:rPr>
  </w:style>
  <w:style w:type="paragraph" w:customStyle="1" w:styleId="ECCToC">
    <w:name w:val="ECC ToC"/>
    <w:rsid w:val="00306728"/>
    <w:pPr>
      <w:spacing w:before="240" w:after="240" w:line="240" w:lineRule="auto"/>
      <w:jc w:val="both"/>
    </w:pPr>
    <w:rPr>
      <w:rFonts w:ascii="Arial" w:eastAsia="Times New Roman" w:hAnsi="Arial" w:cs="Times New Roman"/>
      <w:b/>
      <w:noProof/>
      <w:color w:val="FFFFFF"/>
      <w:sz w:val="20"/>
      <w:szCs w:val="20"/>
      <w:lang w:val="de-DE" w:eastAsia="de-DE"/>
    </w:rPr>
  </w:style>
  <w:style w:type="character" w:customStyle="1" w:styleId="ECCHLsubscript">
    <w:name w:val="ECC HL subscript"/>
    <w:uiPriority w:val="1"/>
    <w:qFormat/>
    <w:rsid w:val="00306728"/>
    <w:rPr>
      <w:vertAlign w:val="subscript"/>
    </w:rPr>
  </w:style>
  <w:style w:type="paragraph" w:customStyle="1" w:styleId="ECCTabletext">
    <w:name w:val="ECC Table text"/>
    <w:basedOn w:val="Normal"/>
    <w:qFormat/>
    <w:rsid w:val="00306728"/>
    <w:pPr>
      <w:spacing w:before="0"/>
    </w:pPr>
  </w:style>
  <w:style w:type="paragraph" w:styleId="Signature">
    <w:name w:val="Signature"/>
    <w:basedOn w:val="Normal"/>
    <w:link w:val="SignatureChar"/>
    <w:uiPriority w:val="99"/>
    <w:semiHidden/>
    <w:unhideWhenUsed/>
    <w:rsid w:val="00306728"/>
    <w:pPr>
      <w:spacing w:before="0" w:after="0"/>
      <w:ind w:left="4252"/>
    </w:pPr>
  </w:style>
  <w:style w:type="character" w:customStyle="1" w:styleId="SignatureChar">
    <w:name w:val="Signature Char"/>
    <w:basedOn w:val="DefaultParagraphFont"/>
    <w:link w:val="Signature"/>
    <w:uiPriority w:val="99"/>
    <w:semiHidden/>
    <w:rsid w:val="00306728"/>
    <w:rPr>
      <w:rFonts w:ascii="Arial" w:eastAsia="Calibri" w:hAnsi="Arial" w:cs="Times New Roman"/>
      <w:sz w:val="20"/>
      <w:lang w:val="en-GB"/>
    </w:rPr>
  </w:style>
  <w:style w:type="paragraph" w:customStyle="1" w:styleId="coverpageECCReport">
    <w:name w:val="cover page 'ECC Report'"/>
    <w:link w:val="coverpageECCReportZchn"/>
    <w:semiHidden/>
    <w:rsid w:val="00306728"/>
    <w:pPr>
      <w:shd w:val="clear" w:color="FFFFFF" w:fill="auto"/>
      <w:spacing w:before="240" w:after="60" w:line="240" w:lineRule="auto"/>
      <w:jc w:val="both"/>
    </w:pPr>
    <w:rPr>
      <w:rFonts w:ascii="Arial" w:eastAsia="Calibri" w:hAnsi="Arial" w:cs="Times New Roman"/>
      <w:color w:val="FFFFFF"/>
      <w:sz w:val="68"/>
      <w:szCs w:val="68"/>
      <w:lang w:val="en-GB"/>
    </w:rPr>
  </w:style>
  <w:style w:type="character" w:customStyle="1" w:styleId="coverpageECCReportZchn">
    <w:name w:val="cover page 'ECC Report' Zchn"/>
    <w:link w:val="coverpageECCReport"/>
    <w:semiHidden/>
    <w:rsid w:val="00306728"/>
    <w:rPr>
      <w:rFonts w:ascii="Arial" w:eastAsia="Calibri" w:hAnsi="Arial" w:cs="Times New Roman"/>
      <w:color w:val="FFFFFF"/>
      <w:sz w:val="68"/>
      <w:szCs w:val="68"/>
      <w:shd w:val="clear" w:color="FFFFFF" w:fill="auto"/>
      <w:lang w:val="en-GB"/>
    </w:rPr>
  </w:style>
  <w:style w:type="character" w:customStyle="1" w:styleId="ECCHLbold">
    <w:name w:val="ECC HL bold"/>
    <w:uiPriority w:val="1"/>
    <w:qFormat/>
    <w:rsid w:val="00306728"/>
    <w:rPr>
      <w:b/>
      <w:bCs/>
    </w:rPr>
  </w:style>
  <w:style w:type="character" w:customStyle="1" w:styleId="ECCHLsuperscript">
    <w:name w:val="ECC HL superscript"/>
    <w:uiPriority w:val="1"/>
    <w:qFormat/>
    <w:rsid w:val="00306728"/>
    <w:rPr>
      <w:vertAlign w:val="superscript"/>
    </w:rPr>
  </w:style>
  <w:style w:type="paragraph" w:customStyle="1" w:styleId="ECCpageFooter">
    <w:name w:val="ECC page Footer"/>
    <w:rsid w:val="00306728"/>
    <w:pPr>
      <w:tabs>
        <w:tab w:val="left" w:pos="0"/>
        <w:tab w:val="center" w:pos="4820"/>
        <w:tab w:val="right" w:pos="9639"/>
      </w:tabs>
      <w:spacing w:after="0" w:line="240" w:lineRule="auto"/>
      <w:jc w:val="both"/>
    </w:pPr>
    <w:rPr>
      <w:rFonts w:ascii="Arial" w:eastAsia="Calibri" w:hAnsi="Arial" w:cs="Times New Roman"/>
      <w:b/>
      <w:sz w:val="16"/>
      <w:lang w:val="de-DE" w:eastAsia="de-DE"/>
    </w:rPr>
  </w:style>
  <w:style w:type="paragraph" w:styleId="TOCHeading">
    <w:name w:val="TOC Heading"/>
    <w:basedOn w:val="Heading1"/>
    <w:next w:val="Normal"/>
    <w:uiPriority w:val="39"/>
    <w:semiHidden/>
    <w:qFormat/>
    <w:rsid w:val="00306728"/>
    <w:pPr>
      <w:keepLines/>
      <w:numPr>
        <w:numId w:val="0"/>
      </w:numPr>
      <w:spacing w:before="480" w:after="0"/>
      <w:outlineLvl w:val="9"/>
    </w:pPr>
    <w:rPr>
      <w:rFonts w:ascii="Calibri" w:eastAsia="MS Gothic" w:hAnsi="Calibri" w:cs="Times New Roman"/>
      <w:caps w:val="0"/>
      <w:color w:val="365F91"/>
      <w:kern w:val="0"/>
      <w:sz w:val="28"/>
      <w:szCs w:val="28"/>
      <w:lang w:val="en-GB"/>
    </w:rPr>
  </w:style>
  <w:style w:type="character" w:customStyle="1" w:styleId="ECCHLcyan">
    <w:name w:val="ECC HL cyan"/>
    <w:uiPriority w:val="1"/>
    <w:qFormat/>
    <w:rsid w:val="00306728"/>
    <w:rPr>
      <w:iCs w:val="0"/>
      <w:bdr w:val="none" w:sz="0" w:space="0" w:color="auto"/>
      <w:shd w:val="solid" w:color="00FFFF" w:fill="auto"/>
      <w:lang w:val="en-GB"/>
    </w:rPr>
  </w:style>
  <w:style w:type="character" w:customStyle="1" w:styleId="ECCHLorange">
    <w:name w:val="ECC HL orange"/>
    <w:uiPriority w:val="1"/>
    <w:qFormat/>
    <w:rsid w:val="00306728"/>
    <w:rPr>
      <w:bdr w:val="none" w:sz="0" w:space="0" w:color="auto"/>
      <w:shd w:val="solid" w:color="FFC000" w:fill="auto"/>
    </w:rPr>
  </w:style>
  <w:style w:type="character" w:customStyle="1" w:styleId="ECCHLblue">
    <w:name w:val="ECC HL blue"/>
    <w:uiPriority w:val="1"/>
    <w:qFormat/>
    <w:rsid w:val="00306728"/>
    <w:rPr>
      <w:rFonts w:eastAsia="Calibri"/>
      <w:color w:val="FFFF00"/>
      <w:szCs w:val="22"/>
      <w:bdr w:val="none" w:sz="0" w:space="0" w:color="auto"/>
      <w:shd w:val="solid" w:color="4F81BD" w:fill="auto"/>
      <w:lang w:val="en-GB"/>
    </w:rPr>
  </w:style>
  <w:style w:type="character" w:customStyle="1" w:styleId="ECCHLpetrol">
    <w:name w:val="ECC HL petrol"/>
    <w:uiPriority w:val="1"/>
    <w:qFormat/>
    <w:rsid w:val="00306728"/>
    <w:rPr>
      <w:iCs w:val="0"/>
      <w:color w:val="FFFFFF"/>
      <w:bdr w:val="none" w:sz="0" w:space="0" w:color="auto"/>
      <w:shd w:val="solid" w:color="008080" w:fill="auto"/>
    </w:rPr>
  </w:style>
  <w:style w:type="character" w:styleId="SubtleEmphasis">
    <w:name w:val="Subtle Emphasis"/>
    <w:uiPriority w:val="19"/>
    <w:qFormat/>
    <w:rsid w:val="00306728"/>
    <w:rPr>
      <w:i/>
      <w:iCs/>
      <w:color w:val="808080"/>
    </w:rPr>
  </w:style>
  <w:style w:type="character" w:customStyle="1" w:styleId="ECCHLmagenta">
    <w:name w:val="ECC HL magenta"/>
    <w:uiPriority w:val="1"/>
    <w:qFormat/>
    <w:rsid w:val="00306728"/>
    <w:rPr>
      <w:color w:val="auto"/>
      <w:bdr w:val="none" w:sz="0" w:space="0" w:color="auto"/>
      <w:shd w:val="solid" w:color="FF3399" w:fill="auto"/>
      <w:lang w:val="en-GB"/>
    </w:rPr>
  </w:style>
  <w:style w:type="character" w:customStyle="1" w:styleId="ECCHLunterline">
    <w:name w:val="ECC HL unterline"/>
    <w:uiPriority w:val="1"/>
    <w:qFormat/>
    <w:rsid w:val="00306728"/>
    <w:rPr>
      <w:caps w:val="0"/>
      <w:smallCaps w:val="0"/>
      <w:color w:val="auto"/>
      <w:u w:val="single"/>
    </w:rPr>
  </w:style>
  <w:style w:type="character" w:customStyle="1" w:styleId="ECCHLbrown">
    <w:name w:val="ECC HL brown"/>
    <w:uiPriority w:val="1"/>
    <w:qFormat/>
    <w:rsid w:val="00306728"/>
    <w:rPr>
      <w:color w:val="D9D9D9"/>
      <w:bdr w:val="none" w:sz="0" w:space="0" w:color="auto"/>
      <w:shd w:val="solid" w:color="B95807" w:fill="auto"/>
    </w:rPr>
  </w:style>
  <w:style w:type="paragraph" w:customStyle="1" w:styleId="ECCBreak">
    <w:name w:val="ECC Break"/>
    <w:next w:val="Normal"/>
    <w:link w:val="ECCBreakZchn"/>
    <w:rsid w:val="00306728"/>
    <w:pPr>
      <w:spacing w:before="360" w:after="60" w:line="240" w:lineRule="auto"/>
      <w:jc w:val="both"/>
    </w:pPr>
    <w:rPr>
      <w:rFonts w:ascii="Arial" w:eastAsia="Times New Roman" w:hAnsi="Arial" w:cs="Times New Roman"/>
      <w:b/>
      <w:bCs/>
      <w:iCs/>
      <w:sz w:val="20"/>
      <w:szCs w:val="28"/>
      <w:lang w:val="da-DK"/>
    </w:rPr>
  </w:style>
  <w:style w:type="character" w:customStyle="1" w:styleId="ECCBreakZchn">
    <w:name w:val="ECC Break Zchn"/>
    <w:link w:val="ECCBreak"/>
    <w:rsid w:val="00306728"/>
    <w:rPr>
      <w:rFonts w:ascii="Arial" w:eastAsia="Times New Roman" w:hAnsi="Arial" w:cs="Times New Roman"/>
      <w:b/>
      <w:bCs/>
      <w:iCs/>
      <w:sz w:val="20"/>
      <w:szCs w:val="28"/>
      <w:lang w:val="da-DK"/>
    </w:rPr>
  </w:style>
  <w:style w:type="character" w:styleId="Hyperlink">
    <w:name w:val="Hyperlink"/>
    <w:aliases w:val="ECC Hyperlink"/>
    <w:uiPriority w:val="99"/>
    <w:rsid w:val="00306728"/>
    <w:rPr>
      <w:color w:val="0000FF"/>
      <w:u w:val="single"/>
    </w:rPr>
  </w:style>
  <w:style w:type="character" w:styleId="SubtleReference">
    <w:name w:val="Subtle Reference"/>
    <w:uiPriority w:val="31"/>
    <w:qFormat/>
    <w:rsid w:val="00306728"/>
    <w:rPr>
      <w:smallCaps/>
      <w:color w:val="C0504D"/>
      <w:u w:val="single"/>
    </w:rPr>
  </w:style>
  <w:style w:type="paragraph" w:customStyle="1" w:styleId="ECCpageHeader">
    <w:name w:val="ECC page Header"/>
    <w:rsid w:val="00306728"/>
    <w:pPr>
      <w:tabs>
        <w:tab w:val="left" w:pos="0"/>
        <w:tab w:val="center" w:pos="4820"/>
        <w:tab w:val="right" w:pos="9639"/>
      </w:tabs>
      <w:spacing w:after="0" w:line="240" w:lineRule="auto"/>
      <w:jc w:val="both"/>
    </w:pPr>
    <w:rPr>
      <w:rFonts w:ascii="Arial" w:eastAsia="Times New Roman" w:hAnsi="Arial" w:cs="Times New Roman"/>
      <w:b/>
      <w:sz w:val="16"/>
      <w:szCs w:val="20"/>
      <w:lang w:val="da-DK"/>
    </w:rPr>
  </w:style>
  <w:style w:type="character" w:customStyle="1" w:styleId="ECCParagraph">
    <w:name w:val="ECC Paragraph"/>
    <w:uiPriority w:val="1"/>
    <w:qFormat/>
    <w:rsid w:val="00306728"/>
    <w:rPr>
      <w:rFonts w:ascii="Arial" w:hAnsi="Arial"/>
      <w:noProof w:val="0"/>
      <w:sz w:val="20"/>
      <w:bdr w:val="none" w:sz="0" w:space="0" w:color="auto"/>
      <w:lang w:val="en-GB"/>
    </w:rPr>
  </w:style>
  <w:style w:type="character" w:customStyle="1" w:styleId="ECCHLunderlined">
    <w:name w:val="ECC HL underlined"/>
    <w:uiPriority w:val="1"/>
    <w:qFormat/>
    <w:rsid w:val="00306728"/>
    <w:rPr>
      <w:u w:val="single"/>
    </w:rPr>
  </w:style>
  <w:style w:type="table" w:styleId="TableSimple1">
    <w:name w:val="Table Simple 1"/>
    <w:basedOn w:val="TableNormal"/>
    <w:uiPriority w:val="99"/>
    <w:semiHidden/>
    <w:unhideWhenUsed/>
    <w:rsid w:val="00306728"/>
    <w:pPr>
      <w:shd w:val="clear" w:color="FFFFFF" w:fill="auto"/>
      <w:spacing w:after="240" w:line="240" w:lineRule="auto"/>
      <w:textboxTightWrap w:val="allLines"/>
    </w:pPr>
    <w:rPr>
      <w:rFonts w:ascii="Arial" w:eastAsia="Times New Roman" w:hAnsi="Arial" w:cs="Times New Roman"/>
      <w:sz w:val="20"/>
      <w:szCs w:val="20"/>
      <w:lang w:eastAsia="fr-CH"/>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306728"/>
    <w:pPr>
      <w:ind w:left="720"/>
      <w:contextualSpacing/>
    </w:pPr>
  </w:style>
  <w:style w:type="character" w:styleId="CommentReference">
    <w:name w:val="annotation reference"/>
    <w:uiPriority w:val="99"/>
    <w:semiHidden/>
    <w:unhideWhenUsed/>
    <w:rsid w:val="00306728"/>
    <w:rPr>
      <w:sz w:val="16"/>
      <w:szCs w:val="16"/>
    </w:rPr>
  </w:style>
  <w:style w:type="paragraph" w:styleId="CommentText">
    <w:name w:val="annotation text"/>
    <w:basedOn w:val="Normal"/>
    <w:link w:val="CommentTextChar"/>
    <w:uiPriority w:val="99"/>
    <w:semiHidden/>
    <w:unhideWhenUsed/>
    <w:rsid w:val="00306728"/>
    <w:rPr>
      <w:szCs w:val="20"/>
    </w:rPr>
  </w:style>
  <w:style w:type="character" w:customStyle="1" w:styleId="CommentTextChar">
    <w:name w:val="Comment Text Char"/>
    <w:basedOn w:val="DefaultParagraphFont"/>
    <w:link w:val="CommentText"/>
    <w:uiPriority w:val="99"/>
    <w:semiHidden/>
    <w:rsid w:val="00306728"/>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06728"/>
    <w:rPr>
      <w:b/>
      <w:bCs/>
    </w:rPr>
  </w:style>
  <w:style w:type="character" w:customStyle="1" w:styleId="CommentSubjectChar">
    <w:name w:val="Comment Subject Char"/>
    <w:basedOn w:val="CommentTextChar"/>
    <w:link w:val="CommentSubject"/>
    <w:uiPriority w:val="99"/>
    <w:semiHidden/>
    <w:rsid w:val="00306728"/>
    <w:rPr>
      <w:rFonts w:ascii="Arial" w:eastAsia="Calibri" w:hAnsi="Arial" w:cs="Times New Roman"/>
      <w:b/>
      <w:bCs/>
      <w:sz w:val="20"/>
      <w:szCs w:val="20"/>
      <w:lang w:val="en-GB"/>
    </w:rPr>
  </w:style>
  <w:style w:type="paragraph" w:styleId="Revision">
    <w:name w:val="Revision"/>
    <w:hidden/>
    <w:uiPriority w:val="99"/>
    <w:semiHidden/>
    <w:rsid w:val="00306728"/>
    <w:pPr>
      <w:spacing w:after="0" w:line="240" w:lineRule="auto"/>
      <w:jc w:val="both"/>
    </w:pPr>
    <w:rPr>
      <w:rFonts w:ascii="Arial" w:eastAsia="Calibri" w:hAnsi="Arial" w:cs="Times New Roman"/>
      <w:sz w:val="20"/>
      <w:lang w:val="en-GB"/>
    </w:rPr>
  </w:style>
  <w:style w:type="table" w:customStyle="1" w:styleId="ECCTable-clean">
    <w:name w:val="ECC Table - clean"/>
    <w:uiPriority w:val="99"/>
    <w:rsid w:val="00306728"/>
    <w:pPr>
      <w:spacing w:before="240" w:after="60" w:line="240" w:lineRule="auto"/>
      <w:jc w:val="both"/>
    </w:pPr>
    <w:rPr>
      <w:rFonts w:ascii="Arial" w:eastAsia="Calibri" w:hAnsi="Arial" w:cs="Times New Roman"/>
      <w:sz w:val="20"/>
      <w:szCs w:val="20"/>
      <w:lang w:val="de-DE" w:eastAsia="de-DE" w:bidi="he-IL"/>
    </w:rPr>
    <w:tblPr>
      <w:tblStyleRowBandSize w:val="1"/>
      <w:jc w:val="center"/>
      <w:tblCellMar>
        <w:top w:w="57" w:type="dxa"/>
        <w:left w:w="108" w:type="dxa"/>
        <w:bottom w:w="0" w:type="dxa"/>
        <w:right w:w="108" w:type="dxa"/>
      </w:tblCellMar>
    </w:tblPr>
    <w:trPr>
      <w:jc w:val="center"/>
    </w:trPr>
    <w:tcPr>
      <w:vAlign w:val="center"/>
    </w:tcPr>
  </w:style>
  <w:style w:type="paragraph" w:styleId="Index1">
    <w:name w:val="index 1"/>
    <w:basedOn w:val="Normal"/>
    <w:next w:val="Normal"/>
    <w:autoRedefine/>
    <w:uiPriority w:val="99"/>
    <w:semiHidden/>
    <w:unhideWhenUsed/>
    <w:rsid w:val="00306728"/>
    <w:pPr>
      <w:spacing w:before="0" w:after="0"/>
      <w:ind w:left="200" w:hanging="200"/>
    </w:pPr>
  </w:style>
  <w:style w:type="paragraph" w:styleId="Index2">
    <w:name w:val="index 2"/>
    <w:basedOn w:val="Normal"/>
    <w:next w:val="Normal"/>
    <w:autoRedefine/>
    <w:uiPriority w:val="99"/>
    <w:semiHidden/>
    <w:unhideWhenUsed/>
    <w:rsid w:val="00306728"/>
    <w:pPr>
      <w:spacing w:before="0" w:after="0"/>
      <w:ind w:left="400" w:hanging="200"/>
    </w:pPr>
  </w:style>
  <w:style w:type="paragraph" w:styleId="Index3">
    <w:name w:val="index 3"/>
    <w:basedOn w:val="Normal"/>
    <w:next w:val="Normal"/>
    <w:autoRedefine/>
    <w:uiPriority w:val="99"/>
    <w:semiHidden/>
    <w:unhideWhenUsed/>
    <w:rsid w:val="00306728"/>
    <w:pPr>
      <w:spacing w:before="0" w:after="0"/>
      <w:ind w:left="600" w:hanging="200"/>
    </w:pPr>
  </w:style>
  <w:style w:type="paragraph" w:styleId="TOC5">
    <w:name w:val="toc 5"/>
    <w:basedOn w:val="Normal"/>
    <w:next w:val="Normal"/>
    <w:autoRedefine/>
    <w:uiPriority w:val="39"/>
    <w:rsid w:val="00306728"/>
    <w:pPr>
      <w:spacing w:after="100"/>
      <w:ind w:left="800"/>
    </w:pPr>
  </w:style>
  <w:style w:type="paragraph" w:styleId="TOC6">
    <w:name w:val="toc 6"/>
    <w:basedOn w:val="Normal"/>
    <w:next w:val="Normal"/>
    <w:autoRedefine/>
    <w:uiPriority w:val="39"/>
    <w:rsid w:val="00306728"/>
    <w:pPr>
      <w:spacing w:after="100"/>
      <w:ind w:left="1000"/>
    </w:pPr>
  </w:style>
  <w:style w:type="paragraph" w:styleId="TOC7">
    <w:name w:val="toc 7"/>
    <w:basedOn w:val="Normal"/>
    <w:next w:val="Normal"/>
    <w:autoRedefine/>
    <w:uiPriority w:val="39"/>
    <w:rsid w:val="00306728"/>
    <w:pPr>
      <w:spacing w:after="100"/>
      <w:ind w:left="1200"/>
    </w:pPr>
  </w:style>
  <w:style w:type="paragraph" w:styleId="TOC8">
    <w:name w:val="toc 8"/>
    <w:basedOn w:val="Normal"/>
    <w:next w:val="Normal"/>
    <w:autoRedefine/>
    <w:uiPriority w:val="39"/>
    <w:rsid w:val="00306728"/>
    <w:pPr>
      <w:spacing w:after="100"/>
      <w:ind w:left="1400"/>
    </w:pPr>
  </w:style>
  <w:style w:type="character" w:styleId="PageNumber">
    <w:name w:val="page number"/>
    <w:basedOn w:val="DefaultParagraphFont"/>
    <w:uiPriority w:val="99"/>
    <w:semiHidden/>
    <w:unhideWhenUsed/>
    <w:rsid w:val="00306728"/>
  </w:style>
  <w:style w:type="paragraph" w:styleId="NormalIndent">
    <w:name w:val="Normal Indent"/>
    <w:basedOn w:val="Normal"/>
    <w:uiPriority w:val="99"/>
    <w:semiHidden/>
    <w:unhideWhenUsed/>
    <w:rsid w:val="00306728"/>
    <w:pPr>
      <w:ind w:left="720"/>
    </w:pPr>
  </w:style>
  <w:style w:type="paragraph" w:styleId="Index4">
    <w:name w:val="index 4"/>
    <w:basedOn w:val="Normal"/>
    <w:next w:val="Normal"/>
    <w:autoRedefine/>
    <w:uiPriority w:val="99"/>
    <w:semiHidden/>
    <w:unhideWhenUsed/>
    <w:rsid w:val="00306728"/>
    <w:pPr>
      <w:spacing w:before="0" w:after="0"/>
      <w:ind w:left="800" w:hanging="200"/>
    </w:pPr>
  </w:style>
  <w:style w:type="paragraph" w:styleId="Index5">
    <w:name w:val="index 5"/>
    <w:basedOn w:val="Normal"/>
    <w:next w:val="Normal"/>
    <w:autoRedefine/>
    <w:uiPriority w:val="99"/>
    <w:semiHidden/>
    <w:unhideWhenUsed/>
    <w:rsid w:val="00306728"/>
    <w:pPr>
      <w:spacing w:before="0" w:after="0"/>
      <w:ind w:left="1000" w:hanging="200"/>
    </w:pPr>
  </w:style>
  <w:style w:type="paragraph" w:styleId="Index6">
    <w:name w:val="index 6"/>
    <w:basedOn w:val="Normal"/>
    <w:next w:val="Normal"/>
    <w:autoRedefine/>
    <w:uiPriority w:val="99"/>
    <w:semiHidden/>
    <w:unhideWhenUsed/>
    <w:rsid w:val="00306728"/>
    <w:pPr>
      <w:spacing w:before="0" w:after="0"/>
      <w:ind w:left="1200" w:hanging="200"/>
    </w:pPr>
  </w:style>
  <w:style w:type="paragraph" w:styleId="Index7">
    <w:name w:val="index 7"/>
    <w:basedOn w:val="Normal"/>
    <w:next w:val="Normal"/>
    <w:autoRedefine/>
    <w:uiPriority w:val="99"/>
    <w:semiHidden/>
    <w:unhideWhenUsed/>
    <w:rsid w:val="00306728"/>
    <w:pPr>
      <w:spacing w:before="0" w:after="0"/>
      <w:ind w:left="1400" w:hanging="200"/>
    </w:pPr>
  </w:style>
  <w:style w:type="paragraph" w:styleId="IndexHeading">
    <w:name w:val="index heading"/>
    <w:basedOn w:val="Normal"/>
    <w:next w:val="Index1"/>
    <w:uiPriority w:val="99"/>
    <w:semiHidden/>
    <w:unhideWhenUsed/>
    <w:rsid w:val="00306728"/>
    <w:rPr>
      <w:rFonts w:ascii="Calibri" w:eastAsia="MS Gothic" w:hAnsi="Calibri"/>
      <w:b/>
      <w:bCs/>
    </w:rPr>
  </w:style>
  <w:style w:type="character" w:styleId="LineNumber">
    <w:name w:val="line number"/>
    <w:basedOn w:val="DefaultParagraphFont"/>
    <w:uiPriority w:val="99"/>
    <w:semiHidden/>
    <w:unhideWhenUsed/>
    <w:rsid w:val="00306728"/>
  </w:style>
  <w:style w:type="paragraph" w:styleId="List">
    <w:name w:val="List"/>
    <w:basedOn w:val="Normal"/>
    <w:uiPriority w:val="99"/>
    <w:semiHidden/>
    <w:unhideWhenUsed/>
    <w:rsid w:val="00306728"/>
    <w:pPr>
      <w:ind w:left="283" w:hanging="283"/>
      <w:contextualSpacing/>
    </w:pPr>
  </w:style>
  <w:style w:type="paragraph" w:styleId="DocumentMap">
    <w:name w:val="Document Map"/>
    <w:basedOn w:val="Normal"/>
    <w:link w:val="DocumentMapChar"/>
    <w:uiPriority w:val="99"/>
    <w:semiHidden/>
    <w:unhideWhenUsed/>
    <w:rsid w:val="0030672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6728"/>
    <w:rPr>
      <w:rFonts w:ascii="Tahoma" w:eastAsia="Calibri" w:hAnsi="Tahoma" w:cs="Tahoma"/>
      <w:sz w:val="16"/>
      <w:szCs w:val="16"/>
      <w:lang w:val="en-GB"/>
    </w:rPr>
  </w:style>
  <w:style w:type="paragraph" w:styleId="TableofFigures">
    <w:name w:val="table of figures"/>
    <w:basedOn w:val="Normal"/>
    <w:next w:val="Normal"/>
    <w:uiPriority w:val="99"/>
    <w:semiHidden/>
    <w:unhideWhenUsed/>
    <w:rsid w:val="00306728"/>
    <w:pPr>
      <w:spacing w:after="0"/>
    </w:pPr>
  </w:style>
  <w:style w:type="paragraph" w:styleId="Title">
    <w:name w:val="Title"/>
    <w:basedOn w:val="Normal"/>
    <w:next w:val="Normal"/>
    <w:link w:val="TitleChar"/>
    <w:uiPriority w:val="10"/>
    <w:qFormat/>
    <w:rsid w:val="00306728"/>
    <w:pPr>
      <w:pBdr>
        <w:bottom w:val="single" w:sz="8" w:space="4" w:color="4F81BD"/>
      </w:pBdr>
      <w:spacing w:before="0"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306728"/>
    <w:rPr>
      <w:rFonts w:ascii="Calibri" w:eastAsia="MS Gothic" w:hAnsi="Calibri" w:cs="Times New Roman"/>
      <w:color w:val="17365D"/>
      <w:spacing w:val="5"/>
      <w:kern w:val="28"/>
      <w:sz w:val="52"/>
      <w:szCs w:val="52"/>
      <w:lang w:val="en-GB"/>
    </w:rPr>
  </w:style>
  <w:style w:type="character" w:styleId="PlaceholderText">
    <w:name w:val="Placeholder Text"/>
    <w:uiPriority w:val="99"/>
    <w:semiHidden/>
    <w:rsid w:val="00306728"/>
    <w:rPr>
      <w:color w:val="808080"/>
    </w:rPr>
  </w:style>
  <w:style w:type="paragraph" w:styleId="Subtitle">
    <w:name w:val="Subtitle"/>
    <w:basedOn w:val="Normal"/>
    <w:next w:val="Normal"/>
    <w:link w:val="SubtitleChar"/>
    <w:uiPriority w:val="11"/>
    <w:qFormat/>
    <w:rsid w:val="00306728"/>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11"/>
    <w:rsid w:val="00306728"/>
    <w:rPr>
      <w:rFonts w:ascii="Calibri" w:eastAsia="MS Gothic" w:hAnsi="Calibri" w:cs="Times New Roman"/>
      <w:i/>
      <w:iCs/>
      <w:color w:val="4F81BD"/>
      <w:spacing w:val="15"/>
      <w:sz w:val="24"/>
      <w:szCs w:val="24"/>
      <w:lang w:val="en-GB"/>
    </w:rPr>
  </w:style>
  <w:style w:type="character" w:styleId="FollowedHyperlink">
    <w:name w:val="FollowedHyperlink"/>
    <w:uiPriority w:val="99"/>
    <w:semiHidden/>
    <w:unhideWhenUsed/>
    <w:rsid w:val="00306728"/>
    <w:rPr>
      <w:color w:val="800080"/>
      <w:u w:val="single"/>
    </w:rPr>
  </w:style>
  <w:style w:type="paragraph" w:styleId="NormalWeb">
    <w:name w:val="Normal (Web)"/>
    <w:basedOn w:val="Normal"/>
    <w:uiPriority w:val="99"/>
    <w:semiHidden/>
    <w:unhideWhenUsed/>
    <w:rsid w:val="00306728"/>
    <w:rPr>
      <w:rFonts w:ascii="Times New Roman" w:hAnsi="Times New Roman"/>
      <w:sz w:val="24"/>
      <w:szCs w:val="24"/>
    </w:rPr>
  </w:style>
  <w:style w:type="paragraph" w:styleId="TOC9">
    <w:name w:val="toc 9"/>
    <w:basedOn w:val="Normal"/>
    <w:next w:val="Normal"/>
    <w:autoRedefine/>
    <w:uiPriority w:val="39"/>
    <w:rsid w:val="00306728"/>
    <w:pPr>
      <w:spacing w:after="100"/>
      <w:ind w:left="1600"/>
    </w:pPr>
  </w:style>
  <w:style w:type="paragraph" w:styleId="PlainText">
    <w:name w:val="Plain Text"/>
    <w:basedOn w:val="Normal"/>
    <w:link w:val="PlainTextChar"/>
    <w:uiPriority w:val="99"/>
    <w:semiHidden/>
    <w:unhideWhenUsed/>
    <w:rsid w:val="00306728"/>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06728"/>
    <w:rPr>
      <w:rFonts w:ascii="Consolas" w:eastAsia="Calibri" w:hAnsi="Consolas" w:cs="Consolas"/>
      <w:sz w:val="21"/>
      <w:szCs w:val="21"/>
      <w:lang w:val="en-GB"/>
    </w:rPr>
  </w:style>
  <w:style w:type="paragraph" w:customStyle="1" w:styleId="ECCTableHeaderwhitefont">
    <w:name w:val="ECC Table Header white font"/>
    <w:basedOn w:val="ECCTableHeaderredfont"/>
    <w:qFormat/>
    <w:rsid w:val="00306728"/>
    <w:pPr>
      <w:spacing w:after="120"/>
      <w:jc w:val="center"/>
    </w:pPr>
    <w:rPr>
      <w:color w:val="FFFFFF"/>
    </w:rPr>
  </w:style>
  <w:style w:type="paragraph" w:customStyle="1" w:styleId="ECCTableHeaderredfont">
    <w:name w:val="ECC Table Header red font"/>
    <w:qFormat/>
    <w:rsid w:val="00306728"/>
    <w:pPr>
      <w:spacing w:before="120" w:after="60" w:line="240" w:lineRule="auto"/>
      <w:jc w:val="both"/>
    </w:pPr>
    <w:rPr>
      <w:rFonts w:ascii="Arial" w:eastAsia="Times New Roman" w:hAnsi="Arial" w:cs="Times New Roman"/>
      <w:bCs/>
      <w:color w:val="D2232A"/>
      <w:sz w:val="20"/>
      <w:szCs w:val="20"/>
      <w:lang w:val="en-GB"/>
    </w:rPr>
  </w:style>
  <w:style w:type="table" w:customStyle="1" w:styleId="ECCTable-redheader">
    <w:name w:val="ECC Table - red header"/>
    <w:basedOn w:val="TableNormal"/>
    <w:uiPriority w:val="99"/>
    <w:rsid w:val="00306728"/>
    <w:pPr>
      <w:spacing w:before="60" w:after="0" w:line="240" w:lineRule="auto"/>
    </w:pPr>
    <w:rPr>
      <w:rFonts w:ascii="Arial" w:eastAsia="Calibri" w:hAnsi="Arial" w:cs="Times New Roman"/>
      <w:sz w:val="20"/>
      <w:szCs w:val="20"/>
      <w:lang w:val="de-DE" w:eastAsia="de-DE" w:bidi="he-IL"/>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Autospacing="0" w:afterLines="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coverpageapprovedDDMMYY">
    <w:name w:val="cover page 'approved DD MM YY'"/>
    <w:next w:val="coverpagelastupdatedDDMMYY"/>
    <w:rsid w:val="00306728"/>
    <w:pPr>
      <w:spacing w:before="600" w:after="60" w:line="240" w:lineRule="auto"/>
      <w:ind w:left="3402"/>
      <w:jc w:val="both"/>
    </w:pPr>
    <w:rPr>
      <w:rFonts w:ascii="Arial" w:eastAsia="Calibri" w:hAnsi="Arial" w:cs="Times New Roman"/>
      <w:b/>
      <w:sz w:val="18"/>
      <w:szCs w:val="18"/>
      <w:lang w:val="da-DK"/>
    </w:rPr>
  </w:style>
  <w:style w:type="paragraph" w:customStyle="1" w:styleId="coverpagelastupdatedDDMMYY">
    <w:name w:val="cover page 'last updated DD MM YY'"/>
    <w:next w:val="Normal"/>
    <w:rsid w:val="00306728"/>
    <w:pPr>
      <w:spacing w:before="120" w:after="60" w:line="240" w:lineRule="auto"/>
      <w:ind w:left="3402"/>
      <w:jc w:val="both"/>
    </w:pPr>
    <w:rPr>
      <w:rFonts w:ascii="Arial" w:eastAsia="Calibri" w:hAnsi="Arial" w:cs="Times New Roman"/>
      <w:bCs/>
      <w:sz w:val="18"/>
      <w:szCs w:val="20"/>
      <w:lang w:val="da-DK"/>
    </w:rPr>
  </w:style>
  <w:style w:type="paragraph" w:customStyle="1" w:styleId="coverpageReporttitledescription">
    <w:name w:val="cover page 'Report title/description'"/>
    <w:next w:val="coverpagelastupdatedDDMMYY"/>
    <w:rsid w:val="00306728"/>
    <w:pPr>
      <w:keepLines/>
      <w:spacing w:before="1800" w:after="60" w:line="240" w:lineRule="auto"/>
      <w:ind w:left="3402"/>
      <w:jc w:val="both"/>
      <w:textboxTightWrap w:val="allLines"/>
    </w:pPr>
    <w:rPr>
      <w:rFonts w:ascii="Arial" w:eastAsia="Calibri" w:hAnsi="Arial" w:cs="Times New Roman"/>
      <w:sz w:val="24"/>
      <w:szCs w:val="20"/>
      <w:lang w:val="da-DK"/>
    </w:rPr>
  </w:style>
  <w:style w:type="paragraph" w:customStyle="1" w:styleId="coverpageTableofContent">
    <w:name w:val="cover page 'Table of Content'"/>
    <w:rsid w:val="00306728"/>
    <w:pPr>
      <w:spacing w:before="240" w:after="240" w:line="240" w:lineRule="auto"/>
      <w:jc w:val="both"/>
    </w:pPr>
    <w:rPr>
      <w:rFonts w:ascii="Arial" w:eastAsia="Calibri" w:hAnsi="Arial" w:cs="Times New Roman"/>
      <w:b/>
      <w:noProof/>
      <w:color w:val="FFFFFF"/>
      <w:sz w:val="20"/>
      <w:szCs w:val="20"/>
      <w:lang w:val="de-DE" w:eastAsia="de-DE"/>
    </w:rPr>
  </w:style>
  <w:style w:type="table" w:customStyle="1" w:styleId="ECCTable-whiteheader">
    <w:name w:val="ECC Table - white header"/>
    <w:basedOn w:val="ECCTable-clean"/>
    <w:uiPriority w:val="99"/>
    <w:rsid w:val="003067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color w:val="D22A23"/>
        <w:sz w:val="20"/>
      </w:rPr>
      <w:tblPr/>
      <w:trPr>
        <w:tblHeader/>
      </w:trPr>
      <w:tcPr>
        <w:shd w:val="clear" w:color="auto" w:fill="FFFFFF"/>
      </w:tcPr>
    </w:tblStylePr>
    <w:tblStylePr w:type="lastRow">
      <w:rPr>
        <w:b w:val="0"/>
      </w:rPr>
    </w:tblStylePr>
  </w:style>
  <w:style w:type="paragraph" w:styleId="FootnoteText">
    <w:name w:val="footnote text"/>
    <w:aliases w:val="ECC Footnote"/>
    <w:basedOn w:val="Normal"/>
    <w:link w:val="FootnoteTextChar"/>
    <w:uiPriority w:val="99"/>
    <w:rsid w:val="00306728"/>
    <w:pPr>
      <w:widowControl w:val="0"/>
      <w:tabs>
        <w:tab w:val="left" w:pos="284"/>
      </w:tabs>
      <w:spacing w:after="0"/>
      <w:ind w:left="284" w:hanging="284"/>
    </w:pPr>
    <w:rPr>
      <w:sz w:val="16"/>
      <w:szCs w:val="16"/>
      <w:lang w:val="da-DK"/>
    </w:rPr>
  </w:style>
  <w:style w:type="character" w:customStyle="1" w:styleId="FootnoteTextChar">
    <w:name w:val="Footnote Text Char"/>
    <w:aliases w:val="ECC Footnote Char"/>
    <w:basedOn w:val="DefaultParagraphFont"/>
    <w:link w:val="FootnoteText"/>
    <w:rsid w:val="00306728"/>
    <w:rPr>
      <w:rFonts w:ascii="Arial" w:eastAsia="Calibri" w:hAnsi="Arial" w:cs="Times New Roman"/>
      <w:sz w:val="16"/>
      <w:szCs w:val="16"/>
      <w:lang w:val="da-DK"/>
    </w:rPr>
  </w:style>
  <w:style w:type="character" w:styleId="FootnoteReference">
    <w:name w:val="footnote reference"/>
    <w:aliases w:val="ECC Footnote number"/>
    <w:uiPriority w:val="99"/>
    <w:rsid w:val="00306728"/>
    <w:rPr>
      <w:rFonts w:ascii="Arial" w:hAnsi="Arial"/>
      <w:sz w:val="20"/>
      <w:vertAlign w:val="superscript"/>
    </w:rPr>
  </w:style>
  <w:style w:type="character" w:styleId="Emphasis">
    <w:name w:val="Emphasis"/>
    <w:aliases w:val="ECC HL italics"/>
    <w:uiPriority w:val="1"/>
    <w:qFormat/>
    <w:rsid w:val="00306728"/>
    <w:rPr>
      <w:i/>
      <w:iCs/>
    </w:rPr>
  </w:style>
  <w:style w:type="character" w:styleId="IntenseReference">
    <w:name w:val="Intense Reference"/>
    <w:aliases w:val="cover page 'Report No'"/>
    <w:qFormat/>
    <w:rsid w:val="00306728"/>
    <w:rPr>
      <w:b/>
      <w:bCs/>
      <w:caps w:val="0"/>
      <w:smallCaps w:val="0"/>
      <w:color w:val="632423"/>
      <w:spacing w:val="5"/>
      <w:u w:val="none"/>
      <w:vertAlign w:val="baseline"/>
    </w:rPr>
  </w:style>
  <w:style w:type="character" w:customStyle="1" w:styleId="ECCParagraphZchn">
    <w:name w:val="ECC Paragraph Zchn"/>
    <w:rsid w:val="00306728"/>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image" Target="media/image11.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oleObject" Target="embeddings/oleObject6.bin"/><Relationship Id="rId11" Type="http://schemas.openxmlformats.org/officeDocument/2006/relationships/footer" Target="footer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3.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oleObject" Target="embeddings/oleObject7.bin"/><Relationship Id="rId44"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9.wmf"/><Relationship Id="rId27"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6.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7.wmf"/><Relationship Id="rId46" Type="http://schemas.openxmlformats.org/officeDocument/2006/relationships/chart" Target="charts/chart3.xml"/><Relationship Id="rId20" Type="http://schemas.openxmlformats.org/officeDocument/2006/relationships/image" Target="media/image8.wmf"/><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file:///X:\s2\n2_encrypted\CEPT%20ECC\SE7\2016%2006%20Kopenhagen\input\MCL%20450%20UE%20into%20DT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X:\s2\n2_encrypted\CEPT%20ECC\SE7\2016%2006%20Kopenhagen\input\MCL%20450%20UE%20into%20DTT.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X:\s2\n2_encrypted\CEPT%20ECC\SE7\2016%2006%20Kopenhagen\input\MCL%20450%20UE%20into%20DTT.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Portable reception - TS OOB baseline level vs separation distance (DTT ACS = 85 dB, 4dB body loss)</a:t>
            </a:r>
          </a:p>
        </c:rich>
      </c:tx>
      <c:overlay val="0"/>
      <c:spPr>
        <a:noFill/>
        <a:ln w="25400">
          <a:noFill/>
        </a:ln>
      </c:spPr>
    </c:title>
    <c:autoTitleDeleted val="0"/>
    <c:plotArea>
      <c:layout>
        <c:manualLayout>
          <c:layoutTarget val="inner"/>
          <c:xMode val="edge"/>
          <c:yMode val="edge"/>
          <c:x val="0.13048252186469772"/>
          <c:y val="0.21825728747077464"/>
          <c:w val="0.66026101408604232"/>
          <c:h val="0.55855748695457164"/>
        </c:manualLayout>
      </c:layout>
      <c:scatterChart>
        <c:scatterStyle val="smoothMarker"/>
        <c:varyColors val="0"/>
        <c:ser>
          <c:idx val="0"/>
          <c:order val="0"/>
          <c:tx>
            <c:v>No wall</c:v>
          </c:tx>
          <c:spPr>
            <a:ln w="19050" cap="rnd">
              <a:solidFill>
                <a:srgbClr val="FA12C3"/>
              </a:solidFill>
              <a:round/>
            </a:ln>
            <a:effectLst/>
          </c:spPr>
          <c:marker>
            <c:symbol val="none"/>
          </c:marker>
          <c:xVal>
            <c:numRef>
              <c:f>'portable LTE versus PPDR'!$D$22:$O$22</c:f>
              <c:numCache>
                <c:formatCode>0.00</c:formatCode>
                <c:ptCount val="12"/>
                <c:pt idx="0">
                  <c:v>-90</c:v>
                </c:pt>
                <c:pt idx="1">
                  <c:v>-85</c:v>
                </c:pt>
                <c:pt idx="2">
                  <c:v>-80</c:v>
                </c:pt>
                <c:pt idx="3">
                  <c:v>-75</c:v>
                </c:pt>
                <c:pt idx="4">
                  <c:v>-70</c:v>
                </c:pt>
                <c:pt idx="5">
                  <c:v>-65</c:v>
                </c:pt>
                <c:pt idx="6">
                  <c:v>-60</c:v>
                </c:pt>
                <c:pt idx="7">
                  <c:v>-55</c:v>
                </c:pt>
                <c:pt idx="8">
                  <c:v>-50</c:v>
                </c:pt>
                <c:pt idx="9">
                  <c:v>-45</c:v>
                </c:pt>
                <c:pt idx="10">
                  <c:v>-40</c:v>
                </c:pt>
                <c:pt idx="11">
                  <c:v>-35</c:v>
                </c:pt>
              </c:numCache>
            </c:numRef>
          </c:xVal>
          <c:yVal>
            <c:numRef>
              <c:f>'portable LTE versus PPDR'!$D$37:$O$37</c:f>
              <c:numCache>
                <c:formatCode>0.00</c:formatCode>
                <c:ptCount val="12"/>
                <c:pt idx="0">
                  <c:v>6.1125752086552083</c:v>
                </c:pt>
                <c:pt idx="1">
                  <c:v>6.1230235391361951</c:v>
                </c:pt>
                <c:pt idx="2">
                  <c:v>6.1559473544885401</c:v>
                </c:pt>
                <c:pt idx="3">
                  <c:v>6.2589219219233287</c:v>
                </c:pt>
                <c:pt idx="4">
                  <c:v>6.5739492946718938</c:v>
                </c:pt>
                <c:pt idx="5">
                  <c:v>7.4833794013063342</c:v>
                </c:pt>
                <c:pt idx="6">
                  <c:v>9.8197772024493162</c:v>
                </c:pt>
                <c:pt idx="7">
                  <c:v>14.975633664574229</c:v>
                </c:pt>
                <c:pt idx="8">
                  <c:v>25.070703501776816</c:v>
                </c:pt>
                <c:pt idx="9">
                  <c:v>43.668706960154864</c:v>
                </c:pt>
                <c:pt idx="10">
                  <c:v>77.134050015259959</c:v>
                </c:pt>
                <c:pt idx="11">
                  <c:v>136.87154418189118</c:v>
                </c:pt>
              </c:numCache>
            </c:numRef>
          </c:yVal>
          <c:smooth val="1"/>
          <c:extLst xmlns:c16r2="http://schemas.microsoft.com/office/drawing/2015/06/chart">
            <c:ext xmlns:c16="http://schemas.microsoft.com/office/drawing/2014/chart" uri="{C3380CC4-5D6E-409C-BE32-E72D297353CC}">
              <c16:uniqueId val="{00000000-90CA-4780-989B-954E142F48EE}"/>
            </c:ext>
          </c:extLst>
        </c:ser>
        <c:ser>
          <c:idx val="1"/>
          <c:order val="1"/>
          <c:tx>
            <c:v>One wall</c:v>
          </c:tx>
          <c:spPr>
            <a:ln w="19050" cap="rnd">
              <a:solidFill>
                <a:schemeClr val="tx2">
                  <a:lumMod val="40000"/>
                  <a:lumOff val="60000"/>
                </a:schemeClr>
              </a:solidFill>
              <a:round/>
            </a:ln>
            <a:effectLst/>
          </c:spPr>
          <c:marker>
            <c:symbol val="none"/>
          </c:marker>
          <c:xVal>
            <c:numRef>
              <c:f>'portable LTE versus PPDR'!$D$58:$O$58</c:f>
              <c:numCache>
                <c:formatCode>0.00</c:formatCode>
                <c:ptCount val="12"/>
                <c:pt idx="0">
                  <c:v>-90</c:v>
                </c:pt>
                <c:pt idx="1">
                  <c:v>-85</c:v>
                </c:pt>
                <c:pt idx="2">
                  <c:v>-80</c:v>
                </c:pt>
                <c:pt idx="3">
                  <c:v>-75</c:v>
                </c:pt>
                <c:pt idx="4">
                  <c:v>-70</c:v>
                </c:pt>
                <c:pt idx="5">
                  <c:v>-65</c:v>
                </c:pt>
                <c:pt idx="6">
                  <c:v>-60</c:v>
                </c:pt>
                <c:pt idx="7">
                  <c:v>-55</c:v>
                </c:pt>
                <c:pt idx="8">
                  <c:v>-50</c:v>
                </c:pt>
                <c:pt idx="9">
                  <c:v>-45</c:v>
                </c:pt>
                <c:pt idx="10">
                  <c:v>-40</c:v>
                </c:pt>
                <c:pt idx="11">
                  <c:v>-35</c:v>
                </c:pt>
              </c:numCache>
            </c:numRef>
          </c:xVal>
          <c:yVal>
            <c:numRef>
              <c:f>'portable LTE versus PPDR'!$D$73:$O$73</c:f>
              <c:numCache>
                <c:formatCode>0.00</c:formatCode>
                <c:ptCount val="12"/>
                <c:pt idx="0">
                  <c:v>1.8459682017465022</c:v>
                </c:pt>
                <c:pt idx="1">
                  <c:v>1.8491235471076384</c:v>
                </c:pt>
                <c:pt idx="2">
                  <c:v>1.8590663803891954</c:v>
                </c:pt>
                <c:pt idx="3">
                  <c:v>1.8901642025974277</c:v>
                </c:pt>
                <c:pt idx="4">
                  <c:v>1.9853009482279989</c:v>
                </c:pt>
                <c:pt idx="5">
                  <c:v>2.2599444497396037</c:v>
                </c:pt>
                <c:pt idx="6">
                  <c:v>2.9655253056501274</c:v>
                </c:pt>
                <c:pt idx="7">
                  <c:v>4.5225690649441423</c:v>
                </c:pt>
                <c:pt idx="8">
                  <c:v>7.5712314171879713</c:v>
                </c:pt>
                <c:pt idx="9">
                  <c:v>13.187738671205096</c:v>
                </c:pt>
                <c:pt idx="10">
                  <c:v>23.294110704515926</c:v>
                </c:pt>
                <c:pt idx="11">
                  <c:v>41.334545532618094</c:v>
                </c:pt>
              </c:numCache>
            </c:numRef>
          </c:yVal>
          <c:smooth val="1"/>
          <c:extLst xmlns:c16r2="http://schemas.microsoft.com/office/drawing/2015/06/chart">
            <c:ext xmlns:c16="http://schemas.microsoft.com/office/drawing/2014/chart" uri="{C3380CC4-5D6E-409C-BE32-E72D297353CC}">
              <c16:uniqueId val="{00000001-90CA-4780-989B-954E142F48EE}"/>
            </c:ext>
          </c:extLst>
        </c:ser>
        <c:dLbls>
          <c:showLegendKey val="0"/>
          <c:showVal val="0"/>
          <c:showCatName val="0"/>
          <c:showSerName val="0"/>
          <c:showPercent val="0"/>
          <c:showBubbleSize val="0"/>
        </c:dLbls>
        <c:axId val="525796768"/>
        <c:axId val="465735504"/>
      </c:scatterChart>
      <c:valAx>
        <c:axId val="525796768"/>
        <c:scaling>
          <c:orientation val="minMax"/>
          <c:max val="-30"/>
          <c:min val="-9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OOBE level (dBm/8 MHz)</a:t>
                </a:r>
              </a:p>
            </c:rich>
          </c:tx>
          <c:overlay val="0"/>
          <c:spPr>
            <a:noFill/>
            <a:ln w="25400">
              <a:noFill/>
            </a:ln>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fr-FR"/>
          </a:p>
        </c:txPr>
        <c:crossAx val="465735504"/>
        <c:crosses val="autoZero"/>
        <c:crossBetween val="midCat"/>
      </c:valAx>
      <c:valAx>
        <c:axId val="465735504"/>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Separation</a:t>
                </a:r>
                <a:r>
                  <a:rPr lang="de-DE" baseline="0"/>
                  <a:t> distance (meters)</a:t>
                </a:r>
                <a:endParaRPr lang="de-DE"/>
              </a:p>
            </c:rich>
          </c:tx>
          <c:overlay val="0"/>
          <c:spPr>
            <a:noFill/>
            <a:ln w="25400">
              <a:noFill/>
            </a:ln>
          </c:spPr>
        </c:title>
        <c:numFmt formatCode="0.00"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25796768"/>
        <c:crosses val="autoZero"/>
        <c:crossBetween val="midCat"/>
      </c:valAx>
      <c:spPr>
        <a:noFill/>
        <a:ln w="25400">
          <a:noFill/>
        </a:ln>
      </c:spPr>
    </c:plotArea>
    <c:legend>
      <c:legendPos val="r"/>
      <c:layout>
        <c:manualLayout>
          <c:xMode val="edge"/>
          <c:yMode val="edge"/>
          <c:x val="0.34948136250333689"/>
          <c:y val="0.8978737396220593"/>
          <c:w val="0.29757818985432677"/>
          <c:h val="7.0212875373289005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Portable reception - TS OOB baseline level vs separation distance (DTT ACS = 100dB, 4 dB body loss)</a:t>
            </a:r>
          </a:p>
        </c:rich>
      </c:tx>
      <c:overlay val="0"/>
      <c:spPr>
        <a:noFill/>
        <a:ln w="25400">
          <a:noFill/>
        </a:ln>
      </c:spPr>
    </c:title>
    <c:autoTitleDeleted val="0"/>
    <c:plotArea>
      <c:layout>
        <c:manualLayout>
          <c:layoutTarget val="inner"/>
          <c:xMode val="edge"/>
          <c:yMode val="edge"/>
          <c:x val="0.13048252186469772"/>
          <c:y val="0.22890152642933298"/>
          <c:w val="0.66026101408604232"/>
          <c:h val="0.5243541741862614"/>
        </c:manualLayout>
      </c:layout>
      <c:scatterChart>
        <c:scatterStyle val="smoothMarker"/>
        <c:varyColors val="0"/>
        <c:ser>
          <c:idx val="0"/>
          <c:order val="0"/>
          <c:tx>
            <c:v>No wall</c:v>
          </c:tx>
          <c:spPr>
            <a:ln w="19050" cap="rnd">
              <a:solidFill>
                <a:srgbClr val="FA12C3"/>
              </a:solidFill>
              <a:round/>
            </a:ln>
            <a:effectLst/>
          </c:spPr>
          <c:marker>
            <c:symbol val="none"/>
          </c:marker>
          <c:xVal>
            <c:numRef>
              <c:f>'portable LTE versus PPDR'!$D$22:$O$22</c:f>
              <c:numCache>
                <c:formatCode>0.00</c:formatCode>
                <c:ptCount val="12"/>
                <c:pt idx="0">
                  <c:v>-90</c:v>
                </c:pt>
                <c:pt idx="1">
                  <c:v>-85</c:v>
                </c:pt>
                <c:pt idx="2">
                  <c:v>-80</c:v>
                </c:pt>
                <c:pt idx="3">
                  <c:v>-75</c:v>
                </c:pt>
                <c:pt idx="4">
                  <c:v>-70</c:v>
                </c:pt>
                <c:pt idx="5">
                  <c:v>-65</c:v>
                </c:pt>
                <c:pt idx="6">
                  <c:v>-60</c:v>
                </c:pt>
                <c:pt idx="7">
                  <c:v>-55</c:v>
                </c:pt>
                <c:pt idx="8">
                  <c:v>-50</c:v>
                </c:pt>
                <c:pt idx="9">
                  <c:v>-45</c:v>
                </c:pt>
                <c:pt idx="10">
                  <c:v>-40</c:v>
                </c:pt>
                <c:pt idx="11">
                  <c:v>-35</c:v>
                </c:pt>
              </c:numCache>
            </c:numRef>
          </c:xVal>
          <c:yVal>
            <c:numRef>
              <c:f>'portable LTE versus PPDR'!$D$131:$P$131</c:f>
              <c:numCache>
                <c:formatCode>0.00</c:formatCode>
                <c:ptCount val="13"/>
                <c:pt idx="0">
                  <c:v>1.113011198279749</c:v>
                </c:pt>
                <c:pt idx="1">
                  <c:v>1.1690318673354918</c:v>
                </c:pt>
                <c:pt idx="2">
                  <c:v>1.3307539506852448</c:v>
                </c:pt>
                <c:pt idx="3">
                  <c:v>1.7462307610285173</c:v>
                </c:pt>
                <c:pt idx="4">
                  <c:v>2.6630860997998171</c:v>
                </c:pt>
                <c:pt idx="5">
                  <c:v>4.458271583240033</c:v>
                </c:pt>
                <c:pt idx="6">
                  <c:v>7.7655162450266655</c:v>
                </c:pt>
                <c:pt idx="7">
                  <c:v>13.716589295504884</c:v>
                </c:pt>
                <c:pt idx="8">
                  <c:v>24.33958488388889</c:v>
                </c:pt>
                <c:pt idx="9">
                  <c:v>43.253106082891918</c:v>
                </c:pt>
                <c:pt idx="10">
                  <c:v>76.89952464094074</c:v>
                </c:pt>
                <c:pt idx="11">
                  <c:v>136.73951449738749</c:v>
                </c:pt>
                <c:pt idx="12">
                  <c:v>136.73951449738749</c:v>
                </c:pt>
              </c:numCache>
            </c:numRef>
          </c:yVal>
          <c:smooth val="1"/>
          <c:extLst xmlns:c16r2="http://schemas.microsoft.com/office/drawing/2015/06/chart">
            <c:ext xmlns:c16="http://schemas.microsoft.com/office/drawing/2014/chart" uri="{C3380CC4-5D6E-409C-BE32-E72D297353CC}">
              <c16:uniqueId val="{00000000-657C-4BC6-83E9-FDD1C841C7A1}"/>
            </c:ext>
          </c:extLst>
        </c:ser>
        <c:ser>
          <c:idx val="1"/>
          <c:order val="1"/>
          <c:tx>
            <c:v>One wall</c:v>
          </c:tx>
          <c:spPr>
            <a:ln w="19050" cap="rnd">
              <a:solidFill>
                <a:schemeClr val="tx2">
                  <a:lumMod val="40000"/>
                  <a:lumOff val="60000"/>
                </a:schemeClr>
              </a:solidFill>
              <a:round/>
            </a:ln>
            <a:effectLst/>
          </c:spPr>
          <c:marker>
            <c:symbol val="none"/>
          </c:marker>
          <c:xVal>
            <c:numRef>
              <c:f>'portable LTE versus PPDR'!$D$58:$O$58</c:f>
              <c:numCache>
                <c:formatCode>0.00</c:formatCode>
                <c:ptCount val="12"/>
                <c:pt idx="0">
                  <c:v>-90</c:v>
                </c:pt>
                <c:pt idx="1">
                  <c:v>-85</c:v>
                </c:pt>
                <c:pt idx="2">
                  <c:v>-80</c:v>
                </c:pt>
                <c:pt idx="3">
                  <c:v>-75</c:v>
                </c:pt>
                <c:pt idx="4">
                  <c:v>-70</c:v>
                </c:pt>
                <c:pt idx="5">
                  <c:v>-65</c:v>
                </c:pt>
                <c:pt idx="6">
                  <c:v>-60</c:v>
                </c:pt>
                <c:pt idx="7">
                  <c:v>-55</c:v>
                </c:pt>
                <c:pt idx="8">
                  <c:v>-50</c:v>
                </c:pt>
                <c:pt idx="9">
                  <c:v>-45</c:v>
                </c:pt>
                <c:pt idx="10">
                  <c:v>-40</c:v>
                </c:pt>
                <c:pt idx="11">
                  <c:v>-35</c:v>
                </c:pt>
              </c:numCache>
            </c:numRef>
          </c:xVal>
          <c:yVal>
            <c:numRef>
              <c:f>'portable LTE versus PPDR'!$D$167:$P$167</c:f>
              <c:numCache>
                <c:formatCode>0.00</c:formatCode>
                <c:ptCount val="13"/>
                <c:pt idx="0">
                  <c:v>0.33612400830716488</c:v>
                </c:pt>
                <c:pt idx="1">
                  <c:v>0.35304197989646008</c:v>
                </c:pt>
                <c:pt idx="2">
                  <c:v>0.40188126828036824</c:v>
                </c:pt>
                <c:pt idx="3">
                  <c:v>0.52735325909870068</c:v>
                </c:pt>
                <c:pt idx="4">
                  <c:v>0.80423914486691428</c:v>
                </c:pt>
                <c:pt idx="5">
                  <c:v>1.346376493782514</c:v>
                </c:pt>
                <c:pt idx="6">
                  <c:v>2.3451484143978059</c:v>
                </c:pt>
                <c:pt idx="7">
                  <c:v>4.1423437441007938</c:v>
                </c:pt>
                <c:pt idx="8">
                  <c:v>7.3504371243971081</c:v>
                </c:pt>
                <c:pt idx="9">
                  <c:v>13.062229212776037</c:v>
                </c:pt>
                <c:pt idx="10">
                  <c:v>23.22328517375059</c:v>
                </c:pt>
                <c:pt idx="11">
                  <c:v>41.294673205332295</c:v>
                </c:pt>
                <c:pt idx="12">
                  <c:v>41.294673205332295</c:v>
                </c:pt>
              </c:numCache>
            </c:numRef>
          </c:yVal>
          <c:smooth val="1"/>
          <c:extLst xmlns:c16r2="http://schemas.microsoft.com/office/drawing/2015/06/chart">
            <c:ext xmlns:c16="http://schemas.microsoft.com/office/drawing/2014/chart" uri="{C3380CC4-5D6E-409C-BE32-E72D297353CC}">
              <c16:uniqueId val="{00000001-657C-4BC6-83E9-FDD1C841C7A1}"/>
            </c:ext>
          </c:extLst>
        </c:ser>
        <c:dLbls>
          <c:showLegendKey val="0"/>
          <c:showVal val="0"/>
          <c:showCatName val="0"/>
          <c:showSerName val="0"/>
          <c:showPercent val="0"/>
          <c:showBubbleSize val="0"/>
        </c:dLbls>
        <c:axId val="470903568"/>
        <c:axId val="466822416"/>
      </c:scatterChart>
      <c:valAx>
        <c:axId val="470903568"/>
        <c:scaling>
          <c:orientation val="minMax"/>
          <c:max val="-30"/>
          <c:min val="-9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OOBE level (dBm/8 MHz)</a:t>
                </a:r>
              </a:p>
            </c:rich>
          </c:tx>
          <c:overlay val="0"/>
          <c:spPr>
            <a:noFill/>
            <a:ln w="25400">
              <a:noFill/>
            </a:ln>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fr-FR"/>
          </a:p>
        </c:txPr>
        <c:crossAx val="466822416"/>
        <c:crosses val="autoZero"/>
        <c:crossBetween val="midCat"/>
      </c:valAx>
      <c:valAx>
        <c:axId val="466822416"/>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Separation</a:t>
                </a:r>
                <a:r>
                  <a:rPr lang="de-DE" baseline="0"/>
                  <a:t> distance (meters)</a:t>
                </a:r>
                <a:endParaRPr lang="de-DE"/>
              </a:p>
            </c:rich>
          </c:tx>
          <c:overlay val="0"/>
          <c:spPr>
            <a:noFill/>
            <a:ln w="25400">
              <a:noFill/>
            </a:ln>
          </c:spPr>
        </c:title>
        <c:numFmt formatCode="0.00"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70903568"/>
        <c:crosses val="autoZero"/>
        <c:crossBetween val="midCat"/>
      </c:valAx>
      <c:spPr>
        <a:noFill/>
        <a:ln w="25400">
          <a:noFill/>
        </a:ln>
      </c:spPr>
    </c:plotArea>
    <c:legend>
      <c:legendPos val="r"/>
      <c:layout>
        <c:manualLayout>
          <c:xMode val="edge"/>
          <c:yMode val="edge"/>
          <c:x val="0.34948136250333689"/>
          <c:y val="0.8978737396220593"/>
          <c:w val="0.29757818985432677"/>
          <c:h val="7.0212875373289005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Portable reception - TS OOB baseline level vs separation distance (DTT ACS = 100dB, no body loss)</a:t>
            </a:r>
          </a:p>
        </c:rich>
      </c:tx>
      <c:overlay val="0"/>
      <c:spPr>
        <a:noFill/>
        <a:ln w="25400">
          <a:noFill/>
        </a:ln>
      </c:spPr>
    </c:title>
    <c:autoTitleDeleted val="0"/>
    <c:plotArea>
      <c:layout>
        <c:manualLayout>
          <c:layoutTarget val="inner"/>
          <c:xMode val="edge"/>
          <c:yMode val="edge"/>
          <c:x val="0.13048252186469772"/>
          <c:y val="0.22890152642933298"/>
          <c:w val="0.66026101408604232"/>
          <c:h val="0.53702867731081005"/>
        </c:manualLayout>
      </c:layout>
      <c:scatterChart>
        <c:scatterStyle val="smoothMarker"/>
        <c:varyColors val="0"/>
        <c:ser>
          <c:idx val="0"/>
          <c:order val="0"/>
          <c:tx>
            <c:v>No wall</c:v>
          </c:tx>
          <c:spPr>
            <a:ln w="19050" cap="rnd">
              <a:solidFill>
                <a:srgbClr val="FA12C3"/>
              </a:solidFill>
              <a:round/>
            </a:ln>
            <a:effectLst/>
          </c:spPr>
          <c:marker>
            <c:symbol val="none"/>
          </c:marker>
          <c:xVal>
            <c:numRef>
              <c:f>'portable LTE versus PPDR'!$D$22:$O$22</c:f>
              <c:numCache>
                <c:formatCode>0.00</c:formatCode>
                <c:ptCount val="12"/>
                <c:pt idx="0">
                  <c:v>-90</c:v>
                </c:pt>
                <c:pt idx="1">
                  <c:v>-85</c:v>
                </c:pt>
                <c:pt idx="2">
                  <c:v>-80</c:v>
                </c:pt>
                <c:pt idx="3">
                  <c:v>-75</c:v>
                </c:pt>
                <c:pt idx="4">
                  <c:v>-70</c:v>
                </c:pt>
                <c:pt idx="5">
                  <c:v>-65</c:v>
                </c:pt>
                <c:pt idx="6">
                  <c:v>-60</c:v>
                </c:pt>
                <c:pt idx="7">
                  <c:v>-55</c:v>
                </c:pt>
                <c:pt idx="8">
                  <c:v>-50</c:v>
                </c:pt>
                <c:pt idx="9">
                  <c:v>-45</c:v>
                </c:pt>
                <c:pt idx="10">
                  <c:v>-40</c:v>
                </c:pt>
                <c:pt idx="11">
                  <c:v>-35</c:v>
                </c:pt>
              </c:numCache>
            </c:numRef>
          </c:xVal>
          <c:yVal>
            <c:numRef>
              <c:f>'portable LTE versus PPDR'!$D$213:$P$213</c:f>
              <c:numCache>
                <c:formatCode>0.00</c:formatCode>
                <c:ptCount val="13"/>
                <c:pt idx="0">
                  <c:v>1.7640038712865613</c:v>
                </c:pt>
                <c:pt idx="1">
                  <c:v>1.8527906483101249</c:v>
                </c:pt>
                <c:pt idx="2">
                  <c:v>2.109102877281777</c:v>
                </c:pt>
                <c:pt idx="3">
                  <c:v>2.7675892456202877</c:v>
                </c:pt>
                <c:pt idx="4">
                  <c:v>4.2207070305105479</c:v>
                </c:pt>
                <c:pt idx="5">
                  <c:v>7.0658842824199484</c:v>
                </c:pt>
                <c:pt idx="6">
                  <c:v>12.307513832688961</c:v>
                </c:pt>
                <c:pt idx="7">
                  <c:v>21.739328998230658</c:v>
                </c:pt>
                <c:pt idx="8">
                  <c:v>38.575642389804912</c:v>
                </c:pt>
                <c:pt idx="9">
                  <c:v>68.551553383573776</c:v>
                </c:pt>
                <c:pt idx="10">
                  <c:v>121.87753310692246</c:v>
                </c:pt>
                <c:pt idx="11">
                  <c:v>216.71752566734696</c:v>
                </c:pt>
                <c:pt idx="12">
                  <c:v>216.71752566734696</c:v>
                </c:pt>
              </c:numCache>
            </c:numRef>
          </c:yVal>
          <c:smooth val="1"/>
          <c:extLst xmlns:c16r2="http://schemas.microsoft.com/office/drawing/2015/06/chart">
            <c:ext xmlns:c16="http://schemas.microsoft.com/office/drawing/2014/chart" uri="{C3380CC4-5D6E-409C-BE32-E72D297353CC}">
              <c16:uniqueId val="{00000000-DDF1-4729-B572-9C2BAF747A1B}"/>
            </c:ext>
          </c:extLst>
        </c:ser>
        <c:ser>
          <c:idx val="1"/>
          <c:order val="1"/>
          <c:tx>
            <c:v>One wall</c:v>
          </c:tx>
          <c:spPr>
            <a:ln w="19050" cap="rnd">
              <a:solidFill>
                <a:schemeClr val="tx2">
                  <a:lumMod val="40000"/>
                  <a:lumOff val="60000"/>
                </a:schemeClr>
              </a:solidFill>
              <a:round/>
            </a:ln>
            <a:effectLst/>
          </c:spPr>
          <c:marker>
            <c:symbol val="none"/>
          </c:marker>
          <c:xVal>
            <c:numRef>
              <c:f>'portable LTE versus PPDR'!$D$58:$O$58</c:f>
              <c:numCache>
                <c:formatCode>0.00</c:formatCode>
                <c:ptCount val="12"/>
                <c:pt idx="0">
                  <c:v>-90</c:v>
                </c:pt>
                <c:pt idx="1">
                  <c:v>-85</c:v>
                </c:pt>
                <c:pt idx="2">
                  <c:v>-80</c:v>
                </c:pt>
                <c:pt idx="3">
                  <c:v>-75</c:v>
                </c:pt>
                <c:pt idx="4">
                  <c:v>-70</c:v>
                </c:pt>
                <c:pt idx="5">
                  <c:v>-65</c:v>
                </c:pt>
                <c:pt idx="6">
                  <c:v>-60</c:v>
                </c:pt>
                <c:pt idx="7">
                  <c:v>-55</c:v>
                </c:pt>
                <c:pt idx="8">
                  <c:v>-50</c:v>
                </c:pt>
                <c:pt idx="9">
                  <c:v>-45</c:v>
                </c:pt>
                <c:pt idx="10">
                  <c:v>-40</c:v>
                </c:pt>
                <c:pt idx="11">
                  <c:v>-35</c:v>
                </c:pt>
              </c:numCache>
            </c:numRef>
          </c:xVal>
          <c:yVal>
            <c:numRef>
              <c:f>'portable LTE versus PPDR'!$D$249:$P$249</c:f>
              <c:numCache>
                <c:formatCode>0.00</c:formatCode>
                <c:ptCount val="13"/>
                <c:pt idx="0">
                  <c:v>0.53272065258876866</c:v>
                </c:pt>
                <c:pt idx="1">
                  <c:v>0.55953383059089301</c:v>
                </c:pt>
                <c:pt idx="2">
                  <c:v>0.63693888627519435</c:v>
                </c:pt>
                <c:pt idx="3">
                  <c:v>0.83579859036771242</c:v>
                </c:pt>
                <c:pt idx="4">
                  <c:v>1.2746331458103204</c:v>
                </c:pt>
                <c:pt idx="5">
                  <c:v>2.1338629394855668</c:v>
                </c:pt>
                <c:pt idx="6">
                  <c:v>3.7168097572900596</c:v>
                </c:pt>
                <c:pt idx="7">
                  <c:v>6.565172400859228</c:v>
                </c:pt>
                <c:pt idx="8">
                  <c:v>11.649657760070413</c:v>
                </c:pt>
                <c:pt idx="9">
                  <c:v>20.70223815769543</c:v>
                </c:pt>
                <c:pt idx="10">
                  <c:v>36.806426578460368</c:v>
                </c:pt>
                <c:pt idx="11">
                  <c:v>65.447646448037602</c:v>
                </c:pt>
                <c:pt idx="12">
                  <c:v>65.447646448037602</c:v>
                </c:pt>
              </c:numCache>
            </c:numRef>
          </c:yVal>
          <c:smooth val="1"/>
          <c:extLst xmlns:c16r2="http://schemas.microsoft.com/office/drawing/2015/06/chart">
            <c:ext xmlns:c16="http://schemas.microsoft.com/office/drawing/2014/chart" uri="{C3380CC4-5D6E-409C-BE32-E72D297353CC}">
              <c16:uniqueId val="{00000001-DDF1-4729-B572-9C2BAF747A1B}"/>
            </c:ext>
          </c:extLst>
        </c:ser>
        <c:dLbls>
          <c:showLegendKey val="0"/>
          <c:showVal val="0"/>
          <c:showCatName val="0"/>
          <c:showSerName val="0"/>
          <c:showPercent val="0"/>
          <c:showBubbleSize val="0"/>
        </c:dLbls>
        <c:axId val="486166432"/>
        <c:axId val="466998624"/>
      </c:scatterChart>
      <c:valAx>
        <c:axId val="486166432"/>
        <c:scaling>
          <c:orientation val="minMax"/>
          <c:max val="-30"/>
          <c:min val="-9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OOBE level (dBm/8 MHz)</a:t>
                </a:r>
              </a:p>
            </c:rich>
          </c:tx>
          <c:overlay val="0"/>
          <c:spPr>
            <a:noFill/>
            <a:ln w="25400">
              <a:noFill/>
            </a:ln>
          </c:sp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fr-FR"/>
          </a:p>
        </c:txPr>
        <c:crossAx val="466998624"/>
        <c:crosses val="autoZero"/>
        <c:crossBetween val="midCat"/>
      </c:valAx>
      <c:valAx>
        <c:axId val="466998624"/>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Separation</a:t>
                </a:r>
                <a:r>
                  <a:rPr lang="de-DE" baseline="0"/>
                  <a:t> distance (meters)</a:t>
                </a:r>
                <a:endParaRPr lang="de-DE"/>
              </a:p>
            </c:rich>
          </c:tx>
          <c:overlay val="0"/>
          <c:spPr>
            <a:noFill/>
            <a:ln w="25400">
              <a:noFill/>
            </a:ln>
          </c:spPr>
        </c:title>
        <c:numFmt formatCode="0.00"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86166432"/>
        <c:crosses val="autoZero"/>
        <c:crossBetween val="midCat"/>
      </c:valAx>
      <c:spPr>
        <a:noFill/>
        <a:ln w="25400">
          <a:noFill/>
        </a:ln>
      </c:spPr>
    </c:plotArea>
    <c:legend>
      <c:legendPos val="r"/>
      <c:layout>
        <c:manualLayout>
          <c:xMode val="edge"/>
          <c:yMode val="edge"/>
          <c:x val="0.34948136250333689"/>
          <c:y val="0.8978737396220593"/>
          <c:w val="0.29757818985432677"/>
          <c:h val="7.0212875373289005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6499E-2E8D-498C-A620-D2DE60EB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5562</Words>
  <Characters>30594</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EBU</Company>
  <LinksUpToDate>false</LinksUpToDate>
  <CharactersWithSpaces>36084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EBU-T&amp;I</dc:creator>
  <cp:keywords/>
  <dc:description/>
  <cp:lastModifiedBy>EBU-T&amp;I</cp:lastModifiedBy>
  <cp:revision>109</cp:revision>
  <dcterms:created xsi:type="dcterms:W3CDTF">2017-03-30T08:12:00Z</dcterms:created>
  <dcterms:modified xsi:type="dcterms:W3CDTF">2017-03-30T12:51:00Z</dcterms:modified>
</cp:coreProperties>
</file>