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FC" w:rsidRPr="004C46C9" w:rsidRDefault="008A54FC">
      <w:pPr>
        <w:rPr>
          <w:lang w:val="en-GB"/>
        </w:rPr>
      </w:pPr>
    </w:p>
    <w:p w:rsidR="008A54FC" w:rsidRPr="004C46C9" w:rsidRDefault="008A54FC" w:rsidP="008A54FC">
      <w:pPr>
        <w:jc w:val="center"/>
        <w:rPr>
          <w:lang w:val="en-GB"/>
        </w:rPr>
      </w:pPr>
    </w:p>
    <w:p w:rsidR="008A54FC" w:rsidRPr="004C46C9" w:rsidRDefault="008A54FC" w:rsidP="008A54FC">
      <w:pPr>
        <w:jc w:val="center"/>
        <w:rPr>
          <w:lang w:val="en-GB"/>
        </w:rPr>
      </w:pPr>
    </w:p>
    <w:p w:rsidR="008A54FC" w:rsidRPr="004C46C9" w:rsidRDefault="008A54FC" w:rsidP="008A54FC">
      <w:pPr>
        <w:rPr>
          <w:lang w:val="en-GB"/>
        </w:rPr>
      </w:pPr>
    </w:p>
    <w:p w:rsidR="008A54FC" w:rsidRPr="004C46C9" w:rsidRDefault="008A54FC" w:rsidP="008A54FC">
      <w:pPr>
        <w:rPr>
          <w:lang w:val="en-GB"/>
        </w:rPr>
      </w:pPr>
    </w:p>
    <w:p w:rsidR="008A54FC" w:rsidRPr="004C46C9" w:rsidRDefault="00EA0749" w:rsidP="008A54FC">
      <w:pPr>
        <w:jc w:val="center"/>
        <w:rPr>
          <w:b/>
          <w:sz w:val="24"/>
          <w:lang w:val="en-GB"/>
        </w:rPr>
      </w:pPr>
      <w:r>
        <w:rPr>
          <w:b/>
          <w:noProof/>
          <w:sz w:val="24"/>
          <w:szCs w:val="20"/>
          <w:lang w:val="da-DK" w:eastAsia="da-DK"/>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1714500</wp:posOffset>
                </wp:positionV>
                <wp:extent cx="7560310" cy="1628140"/>
                <wp:effectExtent l="0" t="0" r="254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FDD" w:rsidRPr="00080D86" w:rsidRDefault="00985FDD" w:rsidP="008A54FC">
                            <w:pPr>
                              <w:rPr>
                                <w:sz w:val="68"/>
                              </w:rPr>
                            </w:pPr>
                            <w:r w:rsidRPr="00080D86">
                              <w:rPr>
                                <w:color w:val="FFFFFF"/>
                                <w:sz w:val="68"/>
                              </w:rPr>
                              <w:t xml:space="preserve">ECC Report </w:t>
                            </w:r>
                            <w:r>
                              <w:rPr>
                                <w:color w:val="FFFFFF"/>
                                <w:sz w:val="68"/>
                              </w:rPr>
                              <w:t>189</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" fillcolor="#887e6e" stroked="f">
                <v:textbox inset="80mm,15mm">
                  <w:txbxContent>
                    <w:p w:rsidR="00985FDD" w:rsidRPr="00080D86" w:rsidRDefault="00985FDD" w:rsidP="008A54FC">
                      <w:pPr>
                        <w:rPr>
                          <w:sz w:val="68"/>
                        </w:rPr>
                      </w:pPr>
                      <w:r w:rsidRPr="00080D86">
                        <w:rPr>
                          <w:color w:val="FFFFFF"/>
                          <w:sz w:val="68"/>
                        </w:rPr>
                        <w:t xml:space="preserve">ECC Report </w:t>
                      </w:r>
                      <w:r>
                        <w:rPr>
                          <w:color w:val="FFFFFF"/>
                          <w:sz w:val="68"/>
                        </w:rPr>
                        <w:t>189</w:t>
                      </w:r>
                    </w:p>
                  </w:txbxContent>
                </v:textbox>
                <w10:wrap anchorx="page" anchory="page"/>
              </v:shape>
            </w:pict>
          </mc:Fallback>
        </mc:AlternateContent>
      </w:r>
      <w:r>
        <w:rPr>
          <w:b/>
          <w:noProof/>
          <w:sz w:val="24"/>
          <w:szCs w:val="20"/>
          <w:lang w:val="da-DK" w:eastAsia="da-DK"/>
        </w:rPr>
        <mc:AlternateContent>
          <mc:Choice Requires="wpg">
            <w:drawing>
              <wp:anchor distT="0" distB="0" distL="114300" distR="114300" simplePos="0" relativeHeight="251657216" behindDoc="0" locked="0" layoutInCell="1" allowOverlap="1">
                <wp:simplePos x="0" y="0"/>
                <wp:positionH relativeFrom="page">
                  <wp:posOffset>828040</wp:posOffset>
                </wp:positionH>
                <wp:positionV relativeFrom="paragraph">
                  <wp:posOffset>97790</wp:posOffset>
                </wp:positionV>
                <wp:extent cx="1703705" cy="1564640"/>
                <wp:effectExtent l="0" t="1905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1564640"/>
                          <a:chOff x="431" y="2744"/>
                          <a:chExt cx="2683" cy="2464"/>
                        </a:xfrm>
                      </wpg:grpSpPr>
                      <wps:wsp>
                        <wps:cNvPr id="18"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9"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0"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1"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2"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5.2pt;margin-top:7.7pt;width:134.15pt;height:123.2pt;z-index:251657216;mso-position-horizontal-relative:page" coordorigin="431,2744" coordsize="2683,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">
                <v:line id="Line 11" o:spid="_x0000_s1027"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wNucUAAADbAAAADwAAAGRycy9kb3ducmV2LnhtbESPQWvCQBCF74X+h2UK3urGSkMaXaWU&#10;ilZ6qVW8DtkxCWZnw+6q6b/vHAq9zfDevPfNfDm4Tl0pxNazgck4A0VcedtybWD/vXosQMWEbLHz&#10;TAZ+KMJycX83x9L6G3/RdZdqJSEcSzTQpNSXWseqIYdx7Hti0U4+OEyyhlrbgDcJd51+yrJcO2xZ&#10;Ghrs6a2h6ry7OAPr4vM9P1Yv7RZDXhxWl4/jdvpszOhheJ2BSjSkf/Pf9cYKvsDKLzKA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wNucUAAADbAAAADwAAAAAAAAAA&#10;AAAAAAChAgAAZHJzL2Rvd25yZXYueG1sUEsFBgAAAAAEAAQA+QAAAJMDAAAAAA==&#10;" strokecolor="#d2232a" strokeweight="15pt"/>
                <v:line id="Line 12" o:spid="_x0000_s1028"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kMEAAADbAAAADwAAAGRycy9kb3ducmV2LnhtbERPyWrDMBC9F/IPYgK91XICDo1j2YRA&#10;oD21WXrobWKNl9YaGUuNnb+PCoXe5vHWyYrJdOJKg2stK1hEMQji0uqWawXn0/7pGYTzyBo7y6Tg&#10;Rg6KfPaQYartyAe6Hn0tQgi7FBU03veplK5syKCLbE8cuMoOBn2AQy31gGMIN51cxvFKGmw5NDTY&#10;066h8vv4YxTQhT6+KiJ8T1afialv8nXv3pR6nE/bDQhPk/8X/7lfdJi/ht9fwgEyv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v8mQwQAAANsAAAAPAAAAAAAAAAAAAAAA&#10;AKECAABkcnMvZG93bnJldi54bWxQSwUGAAAAAAQABAD5AAAAjwMAAAAA&#10;" strokecolor="#d2232a" strokeweight="15pt"/>
                <v:line id="Line 13" o:spid="_x0000_s1029"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3Q0MIAAADbAAAADwAAAGRycy9kb3ducmV2LnhtbERPz2vCMBS+D/wfwhN2GTOdA5HaVFRQ&#10;tsPA1iEeH81bW9a8dEms3X+/HAYeP77f2Xo0nRjI+daygpdZAoK4srrlWsHnaf+8BOEDssbOMin4&#10;JQ/rfPKQYartjQsaylCLGMI+RQVNCH0qpa8aMuhntieO3Jd1BkOErpba4S2Gm07Ok2QhDbYcGxrs&#10;addQ9V1ejYKr+0F3eNri+XjehO7yWrwPH4VSj9NxswIRaAx38b/7TSuYx/XxS/wB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3Q0MIAAADbAAAADwAAAAAAAAAAAAAA&#10;AAChAgAAZHJzL2Rvd25yZXYueG1sUEsFBgAAAAAEAAQA+QAAAJADAAAAAA==&#10;" strokecolor="white" strokeweight="15pt"/>
                <v:line id="Line 14" o:spid="_x0000_s1030"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1S8QAAADbAAAADwAAAGRycy9kb3ducmV2LnhtbESPQWvCQBSE7wX/w/IEL6VuVBBJXUWF&#10;SnsQGi3S4yP7TILZt+nuGuO/dwuCx2FmvmHmy87UoiXnK8sKRsMEBHFudcWFgp/Dx9sMhA/IGmvL&#10;pOBGHpaL3sscU22vnFG7D4WIEPYpKihDaFIpfV6SQT+0DXH0TtYZDFG6QmqH1wg3tRwnyVQarDgu&#10;lNjQpqT8vL8YBRf3h277usbj93EV6t9J9tXuMqUG/W71DiJQF57hR/tTKxiP4P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8XVLxAAAANsAAAAPAAAAAAAAAAAA&#10;AAAAAKECAABkcnMvZG93bnJldi54bWxQSwUGAAAAAAQABAD5AAAAkgMAAAAA&#10;" strokecolor="white" strokeweight="15pt"/>
                <v:line id="Line 15" o:spid="_x0000_s1031"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8o8IAAADbAAAADwAAAGRycy9kb3ducmV2LnhtbESPT4vCMBTE7wt+h/CEva2pPYh2jVJE&#10;wZvrP/b6aJ5NsXmpTbTdb78RBI/DzPyGmS97W4sHtb5yrGA8SkAQF05XXCo4HTdfUxA+IGusHZOC&#10;P/KwXAw+5php1/GeHodQighhn6ECE0KTSekLQxb9yDXE0bu41mKIsi2lbrGLcFvLNEkm0mLFccFg&#10;QytDxfVwtwryPPmtV6fzZpdqs/4533DWTSdKfQ77/BtEoD68w6/2VitIU3h+i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O8o8IAAADbAAAADwAAAAAAAAAAAAAA&#10;AAChAgAAZHJzL2Rvd25yZXYueG1sUEsFBgAAAAAEAAQA+QAAAJADAAAAAA==&#10;" strokecolor="#887e6e" strokeweight="15.5pt"/>
                <w10:wrap anchorx="page"/>
              </v:group>
            </w:pict>
          </mc:Fallback>
        </mc:AlternateContent>
      </w:r>
    </w:p>
    <w:p w:rsidR="008A54FC" w:rsidRPr="004C46C9" w:rsidRDefault="008A54FC" w:rsidP="008A54FC">
      <w:pPr>
        <w:jc w:val="center"/>
        <w:rPr>
          <w:b/>
          <w:sz w:val="24"/>
          <w:lang w:val="en-GB"/>
        </w:rPr>
      </w:pPr>
    </w:p>
    <w:p w:rsidR="008A54FC" w:rsidRPr="004C46C9" w:rsidRDefault="008A54FC" w:rsidP="008A54FC">
      <w:pPr>
        <w:jc w:val="center"/>
        <w:rPr>
          <w:b/>
          <w:sz w:val="24"/>
          <w:lang w:val="en-GB"/>
        </w:rPr>
      </w:pPr>
    </w:p>
    <w:p w:rsidR="008A54FC" w:rsidRPr="004C46C9" w:rsidRDefault="008A54FC" w:rsidP="008A54FC">
      <w:pPr>
        <w:jc w:val="center"/>
        <w:rPr>
          <w:b/>
          <w:sz w:val="24"/>
          <w:lang w:val="en-GB"/>
        </w:rPr>
      </w:pPr>
    </w:p>
    <w:p w:rsidR="008A54FC" w:rsidRPr="004C46C9" w:rsidRDefault="008A54FC" w:rsidP="008A54FC">
      <w:pPr>
        <w:jc w:val="center"/>
        <w:rPr>
          <w:b/>
          <w:sz w:val="24"/>
          <w:lang w:val="en-GB"/>
        </w:rPr>
      </w:pPr>
    </w:p>
    <w:p w:rsidR="008A54FC" w:rsidRPr="004C46C9" w:rsidRDefault="008A54FC" w:rsidP="008A54FC">
      <w:pPr>
        <w:jc w:val="center"/>
        <w:rPr>
          <w:b/>
          <w:sz w:val="24"/>
          <w:lang w:val="en-GB"/>
        </w:rPr>
      </w:pPr>
    </w:p>
    <w:p w:rsidR="008A54FC" w:rsidRPr="004C46C9" w:rsidRDefault="008A54FC" w:rsidP="008A54FC">
      <w:pPr>
        <w:jc w:val="center"/>
        <w:rPr>
          <w:b/>
          <w:sz w:val="24"/>
          <w:lang w:val="en-GB"/>
        </w:rPr>
      </w:pPr>
    </w:p>
    <w:p w:rsidR="008A54FC" w:rsidRPr="004C46C9" w:rsidRDefault="008A54FC" w:rsidP="008A54FC">
      <w:pPr>
        <w:jc w:val="center"/>
        <w:rPr>
          <w:b/>
          <w:sz w:val="24"/>
          <w:lang w:val="en-GB"/>
        </w:rPr>
      </w:pPr>
    </w:p>
    <w:p w:rsidR="008A54FC" w:rsidRPr="004C46C9" w:rsidRDefault="008A54FC" w:rsidP="008A54FC">
      <w:pPr>
        <w:jc w:val="center"/>
        <w:rPr>
          <w:b/>
          <w:sz w:val="24"/>
          <w:lang w:val="en-GB"/>
        </w:rPr>
      </w:pPr>
    </w:p>
    <w:p w:rsidR="008A54FC" w:rsidRPr="004C46C9" w:rsidRDefault="008A54FC" w:rsidP="008A54FC">
      <w:pPr>
        <w:jc w:val="center"/>
        <w:rPr>
          <w:b/>
          <w:sz w:val="24"/>
          <w:lang w:val="en-GB"/>
        </w:rPr>
      </w:pPr>
    </w:p>
    <w:p w:rsidR="008A54FC" w:rsidRPr="004C46C9" w:rsidRDefault="008A54FC" w:rsidP="008A54FC">
      <w:pPr>
        <w:jc w:val="center"/>
        <w:rPr>
          <w:b/>
          <w:sz w:val="24"/>
          <w:lang w:val="en-GB"/>
        </w:rPr>
      </w:pPr>
    </w:p>
    <w:p w:rsidR="008A54FC" w:rsidRPr="004C46C9" w:rsidRDefault="008A54FC" w:rsidP="008A54FC">
      <w:pPr>
        <w:rPr>
          <w:b/>
          <w:sz w:val="24"/>
          <w:lang w:val="en-GB"/>
        </w:rPr>
      </w:pPr>
    </w:p>
    <w:p w:rsidR="008A54FC" w:rsidRPr="004C46C9" w:rsidRDefault="008A54FC" w:rsidP="008A54FC">
      <w:pPr>
        <w:jc w:val="center"/>
        <w:rPr>
          <w:b/>
          <w:sz w:val="24"/>
          <w:lang w:val="en-GB"/>
        </w:rPr>
      </w:pPr>
    </w:p>
    <w:p w:rsidR="008A54FC" w:rsidRPr="004C46C9" w:rsidRDefault="004551CF" w:rsidP="009E47EB">
      <w:pPr>
        <w:pStyle w:val="Reporttitledescription"/>
        <w:rPr>
          <w:lang w:val="en-GB"/>
        </w:rPr>
      </w:pPr>
      <w:bookmarkStart w:id="0" w:name="Text7"/>
      <w:r w:rsidRPr="004C46C9">
        <w:rPr>
          <w:lang w:val="en-GB"/>
        </w:rPr>
        <w:t xml:space="preserve">Future Spectrum Demand for Short Range Devices in the UHF Frequency Bands </w:t>
      </w:r>
      <w:bookmarkEnd w:id="0"/>
    </w:p>
    <w:p w:rsidR="008A54FC" w:rsidRPr="004C46C9" w:rsidRDefault="00BC2599" w:rsidP="008A54FC">
      <w:pPr>
        <w:pStyle w:val="Reporttitledescription"/>
        <w:rPr>
          <w:b/>
          <w:sz w:val="18"/>
          <w:lang w:val="en-GB"/>
        </w:rPr>
      </w:pPr>
      <w:bookmarkStart w:id="1" w:name="Text8"/>
      <w:r w:rsidRPr="004C46C9">
        <w:rPr>
          <w:b/>
          <w:sz w:val="18"/>
          <w:lang w:val="en-GB"/>
        </w:rPr>
        <w:t>(</w:t>
      </w:r>
      <w:proofErr w:type="spellStart"/>
      <w:r w:rsidRPr="004C46C9">
        <w:rPr>
          <w:b/>
          <w:sz w:val="18"/>
          <w:highlight w:val="yellow"/>
          <w:lang w:val="en-GB"/>
        </w:rPr>
        <w:t>reformatted</w:t>
      </w:r>
      <w:r w:rsidR="004551CF" w:rsidRPr="004C46C9">
        <w:rPr>
          <w:b/>
          <w:sz w:val="18"/>
          <w:lang w:val="en-GB"/>
        </w:rPr>
        <w:t>draft</w:t>
      </w:r>
      <w:proofErr w:type="spellEnd"/>
      <w:r w:rsidR="004551CF" w:rsidRPr="004C46C9">
        <w:rPr>
          <w:b/>
          <w:sz w:val="18"/>
          <w:lang w:val="en-GB"/>
        </w:rPr>
        <w:t xml:space="preserve"> v</w:t>
      </w:r>
      <w:r w:rsidR="00D13E79" w:rsidRPr="004C46C9">
        <w:rPr>
          <w:b/>
          <w:sz w:val="18"/>
          <w:lang w:val="en-GB"/>
        </w:rPr>
        <w:t xml:space="preserve">ersion </w:t>
      </w:r>
      <w:r w:rsidR="004551CF" w:rsidRPr="004C46C9">
        <w:rPr>
          <w:b/>
          <w:sz w:val="18"/>
          <w:lang w:val="en-GB"/>
        </w:rPr>
        <w:t>0</w:t>
      </w:r>
      <w:r w:rsidR="00D13E79" w:rsidRPr="004C46C9">
        <w:rPr>
          <w:b/>
          <w:sz w:val="18"/>
          <w:lang w:val="en-GB"/>
        </w:rPr>
        <w:t>5</w:t>
      </w:r>
      <w:r w:rsidRPr="004C46C9">
        <w:rPr>
          <w:b/>
          <w:sz w:val="18"/>
          <w:lang w:val="en-GB"/>
        </w:rPr>
        <w:t>)</w:t>
      </w:r>
      <w:bookmarkEnd w:id="1"/>
      <w:r w:rsidR="000E42F5" w:rsidRPr="004C46C9">
        <w:rPr>
          <w:b/>
          <w:sz w:val="18"/>
          <w:lang w:val="en-GB"/>
        </w:rPr>
        <w:tab/>
      </w:r>
    </w:p>
    <w:p w:rsidR="008A54FC" w:rsidRPr="004C46C9" w:rsidRDefault="00EA0749" w:rsidP="008A54FC">
      <w:pPr>
        <w:pStyle w:val="Lastupdated"/>
        <w:rPr>
          <w:b/>
          <w:lang w:val="en-GB"/>
        </w:rPr>
      </w:pPr>
      <w:r>
        <w:rPr>
          <w:b/>
          <w:bCs w:val="0"/>
          <w:noProof/>
          <w:szCs w:val="20"/>
          <w:lang w:val="da-DK" w:eastAsia="da-DK"/>
        </w:rPr>
        <mc:AlternateContent>
          <mc:Choice Requires="wps">
            <w:drawing>
              <wp:anchor distT="0" distB="0" distL="114300" distR="114300" simplePos="0" relativeHeight="251655168" behindDoc="0" locked="0" layoutInCell="1" allowOverlap="1">
                <wp:simplePos x="0" y="0"/>
                <wp:positionH relativeFrom="page">
                  <wp:posOffset>3810</wp:posOffset>
                </wp:positionH>
                <wp:positionV relativeFrom="page">
                  <wp:posOffset>9803765</wp:posOffset>
                </wp:positionV>
                <wp:extent cx="7560310" cy="179705"/>
                <wp:effectExtent l="0" t="0" r="254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pt;margin-top:771.95pt;width:595.3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" fillcolor="#887e6e" stroked="f">
                <v:textbox inset=",15mm"/>
                <w10:wrap anchorx="page" anchory="page"/>
              </v:rect>
            </w:pict>
          </mc:Fallback>
        </mc:AlternateContent>
      </w:r>
      <w:bookmarkStart w:id="2" w:name="Text3"/>
      <w:r w:rsidR="00EF5829" w:rsidRPr="004C46C9">
        <w:rPr>
          <w:b/>
          <w:lang w:val="en-GB"/>
        </w:rPr>
        <w:fldChar w:fldCharType="begin">
          <w:ffData>
            <w:name w:val="Text3"/>
            <w:enabled/>
            <w:calcOnExit w:val="0"/>
            <w:textInput>
              <w:default w:val="[last updated: DD Month YYYY) (Arial 9pt) [date of the latest update]]"/>
            </w:textInput>
          </w:ffData>
        </w:fldChar>
      </w:r>
      <w:r w:rsidR="00F93115" w:rsidRPr="004C46C9">
        <w:rPr>
          <w:b/>
          <w:lang w:val="en-GB"/>
        </w:rPr>
        <w:instrText xml:space="preserve"> FORMTEXT </w:instrText>
      </w:r>
      <w:r w:rsidR="00EF5829" w:rsidRPr="004C46C9">
        <w:rPr>
          <w:b/>
          <w:lang w:val="en-GB"/>
        </w:rPr>
      </w:r>
      <w:r w:rsidR="00EF5829" w:rsidRPr="004C46C9">
        <w:rPr>
          <w:b/>
          <w:lang w:val="en-GB"/>
        </w:rPr>
        <w:fldChar w:fldCharType="separate"/>
      </w:r>
      <w:r w:rsidR="00F93115" w:rsidRPr="004C46C9">
        <w:rPr>
          <w:b/>
          <w:noProof/>
          <w:lang w:val="en-GB"/>
        </w:rPr>
        <w:t>[last updated: DD Month YYYY)]</w:t>
      </w:r>
      <w:r w:rsidR="00EF5829" w:rsidRPr="004C46C9">
        <w:rPr>
          <w:b/>
          <w:lang w:val="en-GB"/>
        </w:rPr>
        <w:fldChar w:fldCharType="end"/>
      </w:r>
      <w:bookmarkEnd w:id="2"/>
    </w:p>
    <w:p w:rsidR="008A54FC" w:rsidRPr="004C46C9" w:rsidRDefault="008A54FC">
      <w:pPr>
        <w:rPr>
          <w:lang w:val="en-GB"/>
        </w:rPr>
        <w:sectPr w:rsidR="008A54FC" w:rsidRPr="004C46C9">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8A54FC" w:rsidRPr="004C46C9" w:rsidRDefault="008A54FC" w:rsidP="00B314F1">
      <w:pPr>
        <w:pStyle w:val="Heading1"/>
      </w:pPr>
      <w:bookmarkStart w:id="3" w:name="_Toc338834677"/>
      <w:r w:rsidRPr="004C46C9">
        <w:lastRenderedPageBreak/>
        <w:t>Executive summary (style: heading 1)</w:t>
      </w:r>
      <w:bookmarkEnd w:id="3"/>
    </w:p>
    <w:p w:rsidR="00A95ACB" w:rsidRPr="004C46C9" w:rsidRDefault="00A95ACB" w:rsidP="008A54FC">
      <w:pPr>
        <w:pStyle w:val="ECCParagraph"/>
      </w:pPr>
      <w:r w:rsidRPr="004C46C9">
        <w:t>Body text (style: ECC Paragraph)</w:t>
      </w:r>
    </w:p>
    <w:p w:rsidR="008A54FC" w:rsidRPr="004C46C9" w:rsidRDefault="00A95ACB" w:rsidP="008A54FC">
      <w:pPr>
        <w:pStyle w:val="ECCParagraph"/>
      </w:pPr>
      <w:r w:rsidRPr="004C46C9">
        <w:t>(advice: t</w:t>
      </w:r>
      <w:r w:rsidR="008A54FC" w:rsidRPr="004C46C9">
        <w:t>he Executive Summary should provide a short and concise explanation on the purpose of the respective ECC Report and should clearly indicate the covered subjects to which it applies. In addition, it should clearly explain the application of the document.</w:t>
      </w:r>
      <w:r w:rsidRPr="004C46C9">
        <w:t>)</w:t>
      </w:r>
    </w:p>
    <w:p w:rsidR="008A54FC" w:rsidRPr="004C46C9" w:rsidRDefault="008A54FC" w:rsidP="008A54FC">
      <w:pPr>
        <w:rPr>
          <w:lang w:val="en-GB"/>
        </w:rPr>
      </w:pPr>
      <w:r w:rsidRPr="004C46C9">
        <w:rPr>
          <w:lang w:val="en-GB"/>
        </w:rPr>
        <w:br w:type="page"/>
      </w:r>
    </w:p>
    <w:p w:rsidR="008A54FC" w:rsidRPr="004C46C9" w:rsidRDefault="00EA0749" w:rsidP="008A54FC">
      <w:pPr>
        <w:rPr>
          <w:b/>
          <w:color w:val="FFFFFF"/>
          <w:lang w:val="en-GB"/>
        </w:rPr>
      </w:pPr>
      <w:r>
        <w:rPr>
          <w:b/>
          <w:noProof/>
          <w:color w:val="FFFFFF"/>
          <w:szCs w:val="20"/>
          <w:lang w:val="da-DK" w:eastAsia="da-DK"/>
        </w:rPr>
        <w:lastRenderedPageBreak/>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900430</wp:posOffset>
                </wp:positionV>
                <wp:extent cx="7560310" cy="720090"/>
                <wp:effectExtent l="0" t="0" r="2540" b="381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" fillcolor="#b0a696" stroked="f">
                <w10:wrap anchorx="page" anchory="page"/>
              </v:rect>
            </w:pict>
          </mc:Fallback>
        </mc:AlternateContent>
      </w:r>
    </w:p>
    <w:p w:rsidR="008B70CD" w:rsidRPr="004C46C9" w:rsidRDefault="008B70CD" w:rsidP="008A54FC">
      <w:pPr>
        <w:rPr>
          <w:b/>
          <w:color w:val="FFFFFF"/>
          <w:szCs w:val="20"/>
          <w:lang w:val="en-GB"/>
        </w:rPr>
      </w:pPr>
    </w:p>
    <w:p w:rsidR="008A54FC" w:rsidRPr="004C46C9" w:rsidRDefault="00763BA3" w:rsidP="008A54FC">
      <w:pPr>
        <w:rPr>
          <w:b/>
          <w:color w:val="FFFFFF"/>
          <w:szCs w:val="20"/>
          <w:lang w:val="en-GB"/>
        </w:rPr>
      </w:pPr>
      <w:r w:rsidRPr="004C46C9">
        <w:rPr>
          <w:b/>
          <w:color w:val="FFFFFF"/>
          <w:szCs w:val="20"/>
          <w:lang w:val="en-GB"/>
        </w:rPr>
        <w:t>TABLE OF CONTENTS</w:t>
      </w:r>
    </w:p>
    <w:p w:rsidR="00067793" w:rsidRPr="004C46C9" w:rsidRDefault="00067793" w:rsidP="008A54FC">
      <w:pPr>
        <w:rPr>
          <w:b/>
          <w:color w:val="FFFFFF"/>
          <w:szCs w:val="20"/>
          <w:lang w:val="en-GB"/>
        </w:rPr>
      </w:pPr>
    </w:p>
    <w:p w:rsidR="00067793" w:rsidRPr="004C46C9" w:rsidRDefault="00067793" w:rsidP="008A54FC">
      <w:pPr>
        <w:rPr>
          <w:b/>
          <w:color w:val="FFFFFF"/>
          <w:szCs w:val="20"/>
          <w:lang w:val="en-GB"/>
        </w:rPr>
      </w:pPr>
    </w:p>
    <w:p w:rsidR="008A54FC" w:rsidRPr="004C46C9" w:rsidRDefault="008A54FC">
      <w:pPr>
        <w:rPr>
          <w:lang w:val="en-GB"/>
        </w:rPr>
      </w:pPr>
    </w:p>
    <w:p w:rsidR="002A487F" w:rsidRDefault="00EF5829">
      <w:pPr>
        <w:pStyle w:val="TOC1"/>
        <w:rPr>
          <w:rFonts w:asciiTheme="minorHAnsi" w:eastAsiaTheme="minorEastAsia" w:hAnsiTheme="minorHAnsi" w:cstheme="minorBidi"/>
          <w:b w:val="0"/>
          <w:caps w:val="0"/>
          <w:noProof/>
          <w:sz w:val="22"/>
          <w:szCs w:val="22"/>
          <w:lang w:val="da-DK" w:eastAsia="da-DK"/>
        </w:rPr>
      </w:pPr>
      <w:r w:rsidRPr="004C46C9">
        <w:rPr>
          <w:caps w:val="0"/>
          <w:lang w:val="en-GB"/>
        </w:rPr>
        <w:fldChar w:fldCharType="begin"/>
      </w:r>
      <w:r w:rsidR="008A54FC" w:rsidRPr="004C46C9">
        <w:rPr>
          <w:caps w:val="0"/>
          <w:lang w:val="en-GB"/>
        </w:rPr>
        <w:instrText xml:space="preserve"> TOC \o "1-4" \h \z \u </w:instrText>
      </w:r>
      <w:r w:rsidRPr="004C46C9">
        <w:rPr>
          <w:caps w:val="0"/>
          <w:lang w:val="en-GB"/>
        </w:rPr>
        <w:fldChar w:fldCharType="separate"/>
      </w:r>
      <w:hyperlink w:anchor="_Toc338834677" w:history="1">
        <w:r w:rsidR="002A487F" w:rsidRPr="00141880">
          <w:rPr>
            <w:rStyle w:val="Hyperlink"/>
            <w:noProof/>
          </w:rPr>
          <w:t>0</w:t>
        </w:r>
        <w:r w:rsidR="002A487F">
          <w:rPr>
            <w:rFonts w:asciiTheme="minorHAnsi" w:eastAsiaTheme="minorEastAsia" w:hAnsiTheme="minorHAnsi" w:cstheme="minorBidi"/>
            <w:b w:val="0"/>
            <w:caps w:val="0"/>
            <w:noProof/>
            <w:sz w:val="22"/>
            <w:szCs w:val="22"/>
            <w:lang w:val="da-DK" w:eastAsia="da-DK"/>
          </w:rPr>
          <w:tab/>
        </w:r>
        <w:r w:rsidR="002A487F" w:rsidRPr="00141880">
          <w:rPr>
            <w:rStyle w:val="Hyperlink"/>
            <w:noProof/>
          </w:rPr>
          <w:t>Executive summary (style: heading 1)</w:t>
        </w:r>
        <w:r w:rsidR="002A487F">
          <w:rPr>
            <w:noProof/>
            <w:webHidden/>
          </w:rPr>
          <w:tab/>
        </w:r>
        <w:r>
          <w:rPr>
            <w:noProof/>
            <w:webHidden/>
          </w:rPr>
          <w:fldChar w:fldCharType="begin"/>
        </w:r>
        <w:r w:rsidR="002A487F">
          <w:rPr>
            <w:noProof/>
            <w:webHidden/>
          </w:rPr>
          <w:instrText xml:space="preserve"> PAGEREF _Toc338834677 \h </w:instrText>
        </w:r>
        <w:r>
          <w:rPr>
            <w:noProof/>
            <w:webHidden/>
          </w:rPr>
        </w:r>
        <w:r>
          <w:rPr>
            <w:noProof/>
            <w:webHidden/>
          </w:rPr>
          <w:fldChar w:fldCharType="separate"/>
        </w:r>
        <w:r w:rsidR="00FE36BC">
          <w:rPr>
            <w:noProof/>
            <w:webHidden/>
          </w:rPr>
          <w:t>2</w:t>
        </w:r>
        <w:r>
          <w:rPr>
            <w:noProof/>
            <w:webHidden/>
          </w:rPr>
          <w:fldChar w:fldCharType="end"/>
        </w:r>
      </w:hyperlink>
    </w:p>
    <w:p w:rsidR="002A487F" w:rsidRDefault="00985FDD">
      <w:pPr>
        <w:pStyle w:val="TOC1"/>
        <w:rPr>
          <w:rFonts w:asciiTheme="minorHAnsi" w:eastAsiaTheme="minorEastAsia" w:hAnsiTheme="minorHAnsi" w:cstheme="minorBidi"/>
          <w:b w:val="0"/>
          <w:caps w:val="0"/>
          <w:noProof/>
          <w:sz w:val="22"/>
          <w:szCs w:val="22"/>
          <w:lang w:val="da-DK" w:eastAsia="da-DK"/>
        </w:rPr>
      </w:pPr>
      <w:hyperlink w:anchor="_Toc338834678" w:history="1">
        <w:r w:rsidR="002A487F" w:rsidRPr="00141880">
          <w:rPr>
            <w:rStyle w:val="Hyperlink"/>
            <w:noProof/>
          </w:rPr>
          <w:t>1</w:t>
        </w:r>
        <w:r w:rsidR="002A487F">
          <w:rPr>
            <w:rFonts w:asciiTheme="minorHAnsi" w:eastAsiaTheme="minorEastAsia" w:hAnsiTheme="minorHAnsi" w:cstheme="minorBidi"/>
            <w:b w:val="0"/>
            <w:caps w:val="0"/>
            <w:noProof/>
            <w:sz w:val="22"/>
            <w:szCs w:val="22"/>
            <w:lang w:val="da-DK" w:eastAsia="da-DK"/>
          </w:rPr>
          <w:tab/>
        </w:r>
        <w:r w:rsidR="002A487F" w:rsidRPr="00141880">
          <w:rPr>
            <w:rStyle w:val="Hyperlink"/>
            <w:noProof/>
          </w:rPr>
          <w:t>Introduction</w:t>
        </w:r>
        <w:r w:rsidR="002A487F">
          <w:rPr>
            <w:noProof/>
            <w:webHidden/>
          </w:rPr>
          <w:tab/>
        </w:r>
        <w:r w:rsidR="00EF5829">
          <w:rPr>
            <w:noProof/>
            <w:webHidden/>
          </w:rPr>
          <w:fldChar w:fldCharType="begin"/>
        </w:r>
        <w:r w:rsidR="002A487F">
          <w:rPr>
            <w:noProof/>
            <w:webHidden/>
          </w:rPr>
          <w:instrText xml:space="preserve"> PAGEREF _Toc338834678 \h </w:instrText>
        </w:r>
        <w:r w:rsidR="00EF5829">
          <w:rPr>
            <w:noProof/>
            <w:webHidden/>
          </w:rPr>
        </w:r>
        <w:r w:rsidR="00EF5829">
          <w:rPr>
            <w:noProof/>
            <w:webHidden/>
          </w:rPr>
          <w:fldChar w:fldCharType="separate"/>
        </w:r>
        <w:r w:rsidR="00FE36BC">
          <w:rPr>
            <w:noProof/>
            <w:webHidden/>
          </w:rPr>
          <w:t>6</w:t>
        </w:r>
        <w:r w:rsidR="00EF5829">
          <w:rPr>
            <w:noProof/>
            <w:webHidden/>
          </w:rPr>
          <w:fldChar w:fldCharType="end"/>
        </w:r>
      </w:hyperlink>
    </w:p>
    <w:p w:rsidR="002A487F" w:rsidRDefault="00985FDD">
      <w:pPr>
        <w:pStyle w:val="TOC1"/>
        <w:rPr>
          <w:rFonts w:asciiTheme="minorHAnsi" w:eastAsiaTheme="minorEastAsia" w:hAnsiTheme="minorHAnsi" w:cstheme="minorBidi"/>
          <w:b w:val="0"/>
          <w:caps w:val="0"/>
          <w:noProof/>
          <w:sz w:val="22"/>
          <w:szCs w:val="22"/>
          <w:lang w:val="da-DK" w:eastAsia="da-DK"/>
        </w:rPr>
      </w:pPr>
      <w:hyperlink w:anchor="_Toc338834679" w:history="1">
        <w:r w:rsidR="002A487F" w:rsidRPr="00141880">
          <w:rPr>
            <w:rStyle w:val="Hyperlink"/>
            <w:noProof/>
          </w:rPr>
          <w:t>2</w:t>
        </w:r>
        <w:r w:rsidR="002A487F">
          <w:rPr>
            <w:rFonts w:asciiTheme="minorHAnsi" w:eastAsiaTheme="minorEastAsia" w:hAnsiTheme="minorHAnsi" w:cstheme="minorBidi"/>
            <w:b w:val="0"/>
            <w:caps w:val="0"/>
            <w:noProof/>
            <w:sz w:val="22"/>
            <w:szCs w:val="22"/>
            <w:lang w:val="da-DK" w:eastAsia="da-DK"/>
          </w:rPr>
          <w:tab/>
        </w:r>
        <w:r w:rsidR="002A487F" w:rsidRPr="00141880">
          <w:rPr>
            <w:rStyle w:val="Hyperlink"/>
            <w:noProof/>
          </w:rPr>
          <w:t>Definitions (optional section)</w:t>
        </w:r>
        <w:r w:rsidR="002A487F">
          <w:rPr>
            <w:noProof/>
            <w:webHidden/>
          </w:rPr>
          <w:tab/>
        </w:r>
        <w:r w:rsidR="00EF5829">
          <w:rPr>
            <w:noProof/>
            <w:webHidden/>
          </w:rPr>
          <w:fldChar w:fldCharType="begin"/>
        </w:r>
        <w:r w:rsidR="002A487F">
          <w:rPr>
            <w:noProof/>
            <w:webHidden/>
          </w:rPr>
          <w:instrText xml:space="preserve"> PAGEREF _Toc338834679 \h </w:instrText>
        </w:r>
        <w:r w:rsidR="00EF5829">
          <w:rPr>
            <w:noProof/>
            <w:webHidden/>
          </w:rPr>
        </w:r>
        <w:r w:rsidR="00EF5829">
          <w:rPr>
            <w:noProof/>
            <w:webHidden/>
          </w:rPr>
          <w:fldChar w:fldCharType="separate"/>
        </w:r>
        <w:r w:rsidR="00FE36BC">
          <w:rPr>
            <w:noProof/>
            <w:webHidden/>
          </w:rPr>
          <w:t>7</w:t>
        </w:r>
        <w:r w:rsidR="00EF5829">
          <w:rPr>
            <w:noProof/>
            <w:webHidden/>
          </w:rPr>
          <w:fldChar w:fldCharType="end"/>
        </w:r>
      </w:hyperlink>
    </w:p>
    <w:p w:rsidR="002A487F" w:rsidRDefault="00985FDD">
      <w:pPr>
        <w:pStyle w:val="TOC1"/>
        <w:rPr>
          <w:rFonts w:asciiTheme="minorHAnsi" w:eastAsiaTheme="minorEastAsia" w:hAnsiTheme="minorHAnsi" w:cstheme="minorBidi"/>
          <w:b w:val="0"/>
          <w:caps w:val="0"/>
          <w:noProof/>
          <w:sz w:val="22"/>
          <w:szCs w:val="22"/>
          <w:lang w:val="da-DK" w:eastAsia="da-DK"/>
        </w:rPr>
      </w:pPr>
      <w:hyperlink w:anchor="_Toc338834680" w:history="1">
        <w:r w:rsidR="002A487F" w:rsidRPr="00141880">
          <w:rPr>
            <w:rStyle w:val="Hyperlink"/>
            <w:noProof/>
          </w:rPr>
          <w:t>3</w:t>
        </w:r>
        <w:r w:rsidR="002A487F">
          <w:rPr>
            <w:rFonts w:asciiTheme="minorHAnsi" w:eastAsiaTheme="minorEastAsia" w:hAnsiTheme="minorHAnsi" w:cstheme="minorBidi"/>
            <w:b w:val="0"/>
            <w:caps w:val="0"/>
            <w:noProof/>
            <w:sz w:val="22"/>
            <w:szCs w:val="22"/>
            <w:lang w:val="da-DK" w:eastAsia="da-DK"/>
          </w:rPr>
          <w:tab/>
        </w:r>
        <w:r w:rsidR="002A487F" w:rsidRPr="00141880">
          <w:rPr>
            <w:rStyle w:val="Hyperlink"/>
            <w:noProof/>
          </w:rPr>
          <w:t>Objectives</w:t>
        </w:r>
        <w:r w:rsidR="002A487F">
          <w:rPr>
            <w:noProof/>
            <w:webHidden/>
          </w:rPr>
          <w:tab/>
        </w:r>
        <w:r w:rsidR="00EF5829">
          <w:rPr>
            <w:noProof/>
            <w:webHidden/>
          </w:rPr>
          <w:fldChar w:fldCharType="begin"/>
        </w:r>
        <w:r w:rsidR="002A487F">
          <w:rPr>
            <w:noProof/>
            <w:webHidden/>
          </w:rPr>
          <w:instrText xml:space="preserve"> PAGEREF _Toc338834680 \h </w:instrText>
        </w:r>
        <w:r w:rsidR="00EF5829">
          <w:rPr>
            <w:noProof/>
            <w:webHidden/>
          </w:rPr>
        </w:r>
        <w:r w:rsidR="00EF5829">
          <w:rPr>
            <w:noProof/>
            <w:webHidden/>
          </w:rPr>
          <w:fldChar w:fldCharType="separate"/>
        </w:r>
        <w:r w:rsidR="00FE36BC">
          <w:rPr>
            <w:noProof/>
            <w:webHidden/>
          </w:rPr>
          <w:t>8</w:t>
        </w:r>
        <w:r w:rsidR="00EF5829">
          <w:rPr>
            <w:noProof/>
            <w:webHidden/>
          </w:rPr>
          <w:fldChar w:fldCharType="end"/>
        </w:r>
      </w:hyperlink>
    </w:p>
    <w:p w:rsidR="002A487F" w:rsidRDefault="00985FDD">
      <w:pPr>
        <w:pStyle w:val="TOC2"/>
        <w:rPr>
          <w:rFonts w:asciiTheme="minorHAnsi" w:eastAsiaTheme="minorEastAsia" w:hAnsiTheme="minorHAnsi" w:cstheme="minorBidi"/>
          <w:noProof/>
          <w:sz w:val="22"/>
          <w:szCs w:val="22"/>
          <w:lang w:val="da-DK" w:eastAsia="da-DK"/>
        </w:rPr>
      </w:pPr>
      <w:hyperlink w:anchor="_Toc338834681" w:history="1">
        <w:r w:rsidR="002A487F" w:rsidRPr="00141880">
          <w:rPr>
            <w:rStyle w:val="Hyperlink"/>
            <w:noProof/>
          </w:rPr>
          <w:t>3.1 Generic SRD</w:t>
        </w:r>
        <w:r w:rsidR="002A487F">
          <w:rPr>
            <w:noProof/>
            <w:webHidden/>
          </w:rPr>
          <w:tab/>
        </w:r>
        <w:r w:rsidR="00EF5829">
          <w:rPr>
            <w:noProof/>
            <w:webHidden/>
          </w:rPr>
          <w:fldChar w:fldCharType="begin"/>
        </w:r>
        <w:r w:rsidR="002A487F">
          <w:rPr>
            <w:noProof/>
            <w:webHidden/>
          </w:rPr>
          <w:instrText xml:space="preserve"> PAGEREF _Toc338834681 \h </w:instrText>
        </w:r>
        <w:r w:rsidR="00EF5829">
          <w:rPr>
            <w:noProof/>
            <w:webHidden/>
          </w:rPr>
        </w:r>
        <w:r w:rsidR="00EF5829">
          <w:rPr>
            <w:noProof/>
            <w:webHidden/>
          </w:rPr>
          <w:fldChar w:fldCharType="separate"/>
        </w:r>
        <w:r w:rsidR="00FE36BC">
          <w:rPr>
            <w:noProof/>
            <w:webHidden/>
          </w:rPr>
          <w:t>8</w:t>
        </w:r>
        <w:r w:rsidR="00EF5829">
          <w:rPr>
            <w:noProof/>
            <w:webHidden/>
          </w:rPr>
          <w:fldChar w:fldCharType="end"/>
        </w:r>
      </w:hyperlink>
    </w:p>
    <w:p w:rsidR="002A487F" w:rsidRDefault="00985FDD">
      <w:pPr>
        <w:pStyle w:val="TOC2"/>
        <w:rPr>
          <w:rFonts w:asciiTheme="minorHAnsi" w:eastAsiaTheme="minorEastAsia" w:hAnsiTheme="minorHAnsi" w:cstheme="minorBidi"/>
          <w:noProof/>
          <w:sz w:val="22"/>
          <w:szCs w:val="22"/>
          <w:lang w:val="da-DK" w:eastAsia="da-DK"/>
        </w:rPr>
      </w:pPr>
      <w:hyperlink w:anchor="_Toc338834682" w:history="1">
        <w:r w:rsidR="002A487F" w:rsidRPr="00141880">
          <w:rPr>
            <w:rStyle w:val="Hyperlink"/>
            <w:noProof/>
          </w:rPr>
          <w:t>3.2</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RFID</w:t>
        </w:r>
        <w:r w:rsidR="002A487F">
          <w:rPr>
            <w:noProof/>
            <w:webHidden/>
          </w:rPr>
          <w:tab/>
        </w:r>
        <w:r w:rsidR="00EF5829">
          <w:rPr>
            <w:noProof/>
            <w:webHidden/>
          </w:rPr>
          <w:fldChar w:fldCharType="begin"/>
        </w:r>
        <w:r w:rsidR="002A487F">
          <w:rPr>
            <w:noProof/>
            <w:webHidden/>
          </w:rPr>
          <w:instrText xml:space="preserve"> PAGEREF _Toc338834682 \h </w:instrText>
        </w:r>
        <w:r w:rsidR="00EF5829">
          <w:rPr>
            <w:noProof/>
            <w:webHidden/>
          </w:rPr>
        </w:r>
        <w:r w:rsidR="00EF5829">
          <w:rPr>
            <w:noProof/>
            <w:webHidden/>
          </w:rPr>
          <w:fldChar w:fldCharType="separate"/>
        </w:r>
        <w:r w:rsidR="00FE36BC">
          <w:rPr>
            <w:noProof/>
            <w:webHidden/>
          </w:rPr>
          <w:t>9</w:t>
        </w:r>
        <w:r w:rsidR="00EF5829">
          <w:rPr>
            <w:noProof/>
            <w:webHidden/>
          </w:rPr>
          <w:fldChar w:fldCharType="end"/>
        </w:r>
      </w:hyperlink>
    </w:p>
    <w:p w:rsidR="002A487F" w:rsidRDefault="00985FDD">
      <w:pPr>
        <w:pStyle w:val="TOC2"/>
        <w:rPr>
          <w:rFonts w:asciiTheme="minorHAnsi" w:eastAsiaTheme="minorEastAsia" w:hAnsiTheme="minorHAnsi" w:cstheme="minorBidi"/>
          <w:noProof/>
          <w:sz w:val="22"/>
          <w:szCs w:val="22"/>
          <w:lang w:val="da-DK" w:eastAsia="da-DK"/>
        </w:rPr>
      </w:pPr>
      <w:hyperlink w:anchor="_Toc338834683" w:history="1">
        <w:r w:rsidR="002A487F" w:rsidRPr="00141880">
          <w:rPr>
            <w:rStyle w:val="Hyperlink"/>
            <w:noProof/>
          </w:rPr>
          <w:t>3.3</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Sub-Metering, Smart Meter</w:t>
        </w:r>
        <w:r w:rsidR="002A487F">
          <w:rPr>
            <w:noProof/>
            <w:webHidden/>
          </w:rPr>
          <w:tab/>
        </w:r>
        <w:r w:rsidR="00EF5829">
          <w:rPr>
            <w:noProof/>
            <w:webHidden/>
          </w:rPr>
          <w:fldChar w:fldCharType="begin"/>
        </w:r>
        <w:r w:rsidR="002A487F">
          <w:rPr>
            <w:noProof/>
            <w:webHidden/>
          </w:rPr>
          <w:instrText xml:space="preserve"> PAGEREF _Toc338834683 \h </w:instrText>
        </w:r>
        <w:r w:rsidR="00EF5829">
          <w:rPr>
            <w:noProof/>
            <w:webHidden/>
          </w:rPr>
        </w:r>
        <w:r w:rsidR="00EF5829">
          <w:rPr>
            <w:noProof/>
            <w:webHidden/>
          </w:rPr>
          <w:fldChar w:fldCharType="separate"/>
        </w:r>
        <w:r w:rsidR="00FE36BC">
          <w:rPr>
            <w:noProof/>
            <w:webHidden/>
          </w:rPr>
          <w:t>10</w:t>
        </w:r>
        <w:r w:rsidR="00EF5829">
          <w:rPr>
            <w:noProof/>
            <w:webHidden/>
          </w:rPr>
          <w:fldChar w:fldCharType="end"/>
        </w:r>
      </w:hyperlink>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"_Toc338834684"</w:instrText>
      </w:r>
      <w:r>
        <w:fldChar w:fldCharType="separate"/>
      </w:r>
      <w:r w:rsidR="002A487F" w:rsidRPr="00141880">
        <w:rPr>
          <w:rStyle w:val="Hyperlink"/>
          <w:noProof/>
        </w:rPr>
        <w:t>3.4</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Smart Grid</w:t>
      </w:r>
      <w:r w:rsidR="002A487F">
        <w:rPr>
          <w:noProof/>
          <w:webHidden/>
        </w:rPr>
        <w:tab/>
      </w:r>
      <w:r>
        <w:rPr>
          <w:noProof/>
          <w:webHidden/>
        </w:rPr>
        <w:fldChar w:fldCharType="begin"/>
      </w:r>
      <w:r w:rsidR="002A487F">
        <w:rPr>
          <w:noProof/>
          <w:webHidden/>
        </w:rPr>
        <w:instrText xml:space="preserve"> PAGEREF _Toc338834684 \h </w:instrText>
      </w:r>
      <w:r>
        <w:rPr>
          <w:noProof/>
          <w:webHidden/>
        </w:rPr>
      </w:r>
      <w:r>
        <w:rPr>
          <w:noProof/>
          <w:webHidden/>
        </w:rPr>
        <w:fldChar w:fldCharType="separate"/>
      </w:r>
      <w:ins w:id="4" w:author="Robin.Donoghue" w:date="2012-12-03T08:34:00Z">
        <w:r w:rsidR="00FE36BC">
          <w:rPr>
            <w:noProof/>
            <w:webHidden/>
          </w:rPr>
          <w:t>12</w:t>
        </w:r>
      </w:ins>
      <w:del w:id="5" w:author="Robin.Donoghue" w:date="2012-12-03T08:34:00Z">
        <w:r w:rsidR="002A487F" w:rsidDel="00FE36BC">
          <w:rPr>
            <w:noProof/>
            <w:webHidden/>
          </w:rPr>
          <w:delText>11</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"_Toc338834685"</w:instrText>
      </w:r>
      <w:r>
        <w:fldChar w:fldCharType="separate"/>
      </w:r>
      <w:r w:rsidR="002A487F" w:rsidRPr="00141880">
        <w:rPr>
          <w:rStyle w:val="Hyperlink"/>
          <w:noProof/>
        </w:rPr>
        <w:t>3.5</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M3N</w:t>
      </w:r>
      <w:r w:rsidR="002A487F">
        <w:rPr>
          <w:noProof/>
          <w:webHidden/>
        </w:rPr>
        <w:tab/>
      </w:r>
      <w:r>
        <w:rPr>
          <w:noProof/>
          <w:webHidden/>
        </w:rPr>
        <w:fldChar w:fldCharType="begin"/>
      </w:r>
      <w:r w:rsidR="002A487F">
        <w:rPr>
          <w:noProof/>
          <w:webHidden/>
        </w:rPr>
        <w:instrText xml:space="preserve"> PAGEREF _Toc338834685 \h </w:instrText>
      </w:r>
      <w:r>
        <w:rPr>
          <w:noProof/>
          <w:webHidden/>
        </w:rPr>
      </w:r>
      <w:r>
        <w:rPr>
          <w:noProof/>
          <w:webHidden/>
        </w:rPr>
        <w:fldChar w:fldCharType="separate"/>
      </w:r>
      <w:ins w:id="6" w:author="Robin.Donoghue" w:date="2012-12-03T08:34:00Z">
        <w:r w:rsidR="00FE36BC">
          <w:rPr>
            <w:noProof/>
            <w:webHidden/>
          </w:rPr>
          <w:t>15</w:t>
        </w:r>
      </w:ins>
      <w:del w:id="7" w:author="Robin.Donoghue" w:date="2012-12-03T08:34:00Z">
        <w:r w:rsidR="002A487F" w:rsidDel="00FE36BC">
          <w:rPr>
            <w:noProof/>
            <w:webHidden/>
          </w:rPr>
          <w:delText>13</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"_Toc338834686"</w:instrText>
      </w:r>
      <w:r>
        <w:fldChar w:fldCharType="separate"/>
      </w:r>
      <w:r w:rsidR="002A487F" w:rsidRPr="00141880">
        <w:rPr>
          <w:rStyle w:val="Hyperlink"/>
          <w:noProof/>
        </w:rPr>
        <w:t>3.6</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Surveillance Alarms, Fire/Smoke alarms,Intruder alarms, Social Alarms,</w:t>
      </w:r>
      <w:r w:rsidR="002A487F">
        <w:rPr>
          <w:noProof/>
          <w:webHidden/>
        </w:rPr>
        <w:tab/>
      </w:r>
      <w:r>
        <w:rPr>
          <w:noProof/>
          <w:webHidden/>
        </w:rPr>
        <w:fldChar w:fldCharType="begin"/>
      </w:r>
      <w:r w:rsidR="002A487F">
        <w:rPr>
          <w:noProof/>
          <w:webHidden/>
        </w:rPr>
        <w:instrText xml:space="preserve"> PAGEREF _Toc338834686 \h </w:instrText>
      </w:r>
      <w:r>
        <w:rPr>
          <w:noProof/>
          <w:webHidden/>
        </w:rPr>
      </w:r>
      <w:r>
        <w:rPr>
          <w:noProof/>
          <w:webHidden/>
        </w:rPr>
        <w:fldChar w:fldCharType="separate"/>
      </w:r>
      <w:ins w:id="8" w:author="Robin.Donoghue" w:date="2012-12-03T08:34:00Z">
        <w:r w:rsidR="00FE36BC">
          <w:rPr>
            <w:noProof/>
            <w:webHidden/>
          </w:rPr>
          <w:t>15</w:t>
        </w:r>
      </w:ins>
      <w:del w:id="9" w:author="Robin.Donoghue" w:date="2012-12-03T08:34:00Z">
        <w:r w:rsidR="002A487F" w:rsidDel="00FE36BC">
          <w:rPr>
            <w:noProof/>
            <w:webHidden/>
          </w:rPr>
          <w:delText>14</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"_Toc338834687"</w:instrText>
      </w:r>
      <w:r>
        <w:fldChar w:fldCharType="separate"/>
      </w:r>
      <w:r w:rsidR="002A487F" w:rsidRPr="00141880">
        <w:rPr>
          <w:rStyle w:val="Hyperlink"/>
          <w:noProof/>
        </w:rPr>
        <w:t>3.7</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Automotive Active Safety, Automotive Diagnostic data exchange, Automotive Freight protection, Automotive Environmental &amp; safety systems</w:t>
      </w:r>
      <w:r w:rsidR="002A487F">
        <w:rPr>
          <w:noProof/>
          <w:webHidden/>
        </w:rPr>
        <w:tab/>
      </w:r>
      <w:r>
        <w:rPr>
          <w:noProof/>
          <w:webHidden/>
        </w:rPr>
        <w:fldChar w:fldCharType="begin"/>
      </w:r>
      <w:r w:rsidR="002A487F">
        <w:rPr>
          <w:noProof/>
          <w:webHidden/>
        </w:rPr>
        <w:instrText xml:space="preserve"> PAGEREF _Toc338834687 \h </w:instrText>
      </w:r>
      <w:r>
        <w:rPr>
          <w:noProof/>
          <w:webHidden/>
        </w:rPr>
      </w:r>
      <w:r>
        <w:rPr>
          <w:noProof/>
          <w:webHidden/>
        </w:rPr>
        <w:fldChar w:fldCharType="separate"/>
      </w:r>
      <w:ins w:id="10" w:author="Robin.Donoghue" w:date="2012-12-03T08:34:00Z">
        <w:r w:rsidR="00FE36BC">
          <w:rPr>
            <w:noProof/>
            <w:webHidden/>
          </w:rPr>
          <w:t>17</w:t>
        </w:r>
      </w:ins>
      <w:del w:id="11" w:author="Robin.Donoghue" w:date="2012-12-03T08:34:00Z">
        <w:r w:rsidR="002A487F" w:rsidDel="00FE36BC">
          <w:rPr>
            <w:noProof/>
            <w:webHidden/>
          </w:rPr>
          <w:delText>16</w:delText>
        </w:r>
      </w:del>
      <w:r>
        <w:rPr>
          <w:noProof/>
          <w:webHidden/>
        </w:rPr>
        <w:fldChar w:fldCharType="end"/>
      </w:r>
      <w:r>
        <w:fldChar w:fldCharType="end"/>
      </w:r>
    </w:p>
    <w:p w:rsidR="002A487F" w:rsidRDefault="00EF5829">
      <w:pPr>
        <w:pStyle w:val="TOC1"/>
        <w:rPr>
          <w:rFonts w:asciiTheme="minorHAnsi" w:eastAsiaTheme="minorEastAsia" w:hAnsiTheme="minorHAnsi" w:cstheme="minorBidi"/>
          <w:b w:val="0"/>
          <w:caps w:val="0"/>
          <w:noProof/>
          <w:sz w:val="22"/>
          <w:szCs w:val="22"/>
          <w:lang w:val="da-DK" w:eastAsia="da-DK"/>
        </w:rPr>
      </w:pPr>
      <w:r>
        <w:fldChar w:fldCharType="begin"/>
      </w:r>
      <w:r w:rsidR="00531CB0">
        <w:instrText>HYPERLINK \l "_Toc338834688"</w:instrText>
      </w:r>
      <w:r>
        <w:fldChar w:fldCharType="separate"/>
      </w:r>
      <w:r w:rsidR="002A487F" w:rsidRPr="00141880">
        <w:rPr>
          <w:rStyle w:val="Hyperlink"/>
          <w:noProof/>
        </w:rPr>
        <w:t>4</w:t>
      </w:r>
      <w:r w:rsidR="002A487F">
        <w:rPr>
          <w:rFonts w:asciiTheme="minorHAnsi" w:eastAsiaTheme="minorEastAsia" w:hAnsiTheme="minorHAnsi" w:cstheme="minorBidi"/>
          <w:b w:val="0"/>
          <w:caps w:val="0"/>
          <w:noProof/>
          <w:sz w:val="22"/>
          <w:szCs w:val="22"/>
          <w:lang w:val="da-DK" w:eastAsia="da-DK"/>
        </w:rPr>
        <w:tab/>
      </w:r>
      <w:r w:rsidR="002A487F" w:rsidRPr="00141880">
        <w:rPr>
          <w:rStyle w:val="Hyperlink"/>
          <w:noProof/>
        </w:rPr>
        <w:t>Assessment of the demand (incl. possible mitigation techniques, requirements)</w:t>
      </w:r>
      <w:r w:rsidR="002A487F">
        <w:rPr>
          <w:noProof/>
          <w:webHidden/>
        </w:rPr>
        <w:tab/>
      </w:r>
      <w:r>
        <w:rPr>
          <w:noProof/>
          <w:webHidden/>
        </w:rPr>
        <w:fldChar w:fldCharType="begin"/>
      </w:r>
      <w:r w:rsidR="002A487F">
        <w:rPr>
          <w:noProof/>
          <w:webHidden/>
        </w:rPr>
        <w:instrText xml:space="preserve"> PAGEREF _Toc338834688 \h </w:instrText>
      </w:r>
      <w:r>
        <w:rPr>
          <w:noProof/>
          <w:webHidden/>
        </w:rPr>
      </w:r>
      <w:r>
        <w:rPr>
          <w:noProof/>
          <w:webHidden/>
        </w:rPr>
        <w:fldChar w:fldCharType="separate"/>
      </w:r>
      <w:ins w:id="12" w:author="Robin.Donoghue" w:date="2012-12-03T08:34:00Z">
        <w:r w:rsidR="00FE36BC">
          <w:rPr>
            <w:noProof/>
            <w:webHidden/>
          </w:rPr>
          <w:t>20</w:t>
        </w:r>
      </w:ins>
      <w:del w:id="13" w:author="Robin.Donoghue" w:date="2012-12-03T08:34:00Z">
        <w:r w:rsidR="002A487F" w:rsidDel="00FE36BC">
          <w:rPr>
            <w:noProof/>
            <w:webHidden/>
          </w:rPr>
          <w:delText>17</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"_Toc338834689"</w:instrText>
      </w:r>
      <w:r>
        <w:fldChar w:fldCharType="separate"/>
      </w:r>
      <w:r w:rsidR="002A487F" w:rsidRPr="00141880">
        <w:rPr>
          <w:rStyle w:val="Hyperlink"/>
          <w:noProof/>
        </w:rPr>
        <w:t>4.1</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Generic SRD</w:t>
      </w:r>
      <w:r w:rsidR="002A487F">
        <w:rPr>
          <w:noProof/>
          <w:webHidden/>
        </w:rPr>
        <w:tab/>
      </w:r>
      <w:r>
        <w:rPr>
          <w:noProof/>
          <w:webHidden/>
        </w:rPr>
        <w:fldChar w:fldCharType="begin"/>
      </w:r>
      <w:r w:rsidR="002A487F">
        <w:rPr>
          <w:noProof/>
          <w:webHidden/>
        </w:rPr>
        <w:instrText xml:space="preserve"> PAGEREF _Toc338834689 \h </w:instrText>
      </w:r>
      <w:r>
        <w:rPr>
          <w:noProof/>
          <w:webHidden/>
        </w:rPr>
      </w:r>
      <w:r>
        <w:rPr>
          <w:noProof/>
          <w:webHidden/>
        </w:rPr>
        <w:fldChar w:fldCharType="separate"/>
      </w:r>
      <w:ins w:id="14" w:author="Robin.Donoghue" w:date="2012-12-03T08:34:00Z">
        <w:r w:rsidR="00FE36BC">
          <w:rPr>
            <w:noProof/>
            <w:webHidden/>
          </w:rPr>
          <w:t>21</w:t>
        </w:r>
      </w:ins>
      <w:del w:id="15" w:author="Robin.Donoghue" w:date="2012-12-03T08:34:00Z">
        <w:r w:rsidR="002A487F" w:rsidDel="00FE36BC">
          <w:rPr>
            <w:noProof/>
            <w:webHidden/>
          </w:rPr>
          <w:delText>17</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"_Toc338834690"</w:instrText>
      </w:r>
      <w:r>
        <w:fldChar w:fldCharType="separate"/>
      </w:r>
      <w:r w:rsidR="002A487F" w:rsidRPr="00141880">
        <w:rPr>
          <w:rStyle w:val="Hyperlink"/>
          <w:noProof/>
        </w:rPr>
        <w:t>4.2</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RFID</w:t>
      </w:r>
      <w:r w:rsidR="002A487F">
        <w:rPr>
          <w:noProof/>
          <w:webHidden/>
        </w:rPr>
        <w:tab/>
      </w:r>
      <w:r>
        <w:rPr>
          <w:noProof/>
          <w:webHidden/>
        </w:rPr>
        <w:fldChar w:fldCharType="begin"/>
      </w:r>
      <w:r w:rsidR="002A487F">
        <w:rPr>
          <w:noProof/>
          <w:webHidden/>
        </w:rPr>
        <w:instrText xml:space="preserve"> PAGEREF _Toc338834690 \h </w:instrText>
      </w:r>
      <w:r>
        <w:rPr>
          <w:noProof/>
          <w:webHidden/>
        </w:rPr>
      </w:r>
      <w:r>
        <w:rPr>
          <w:noProof/>
          <w:webHidden/>
        </w:rPr>
        <w:fldChar w:fldCharType="separate"/>
      </w:r>
      <w:ins w:id="16" w:author="Robin.Donoghue" w:date="2012-12-03T08:34:00Z">
        <w:r w:rsidR="00FE36BC">
          <w:rPr>
            <w:noProof/>
            <w:webHidden/>
          </w:rPr>
          <w:t>23</w:t>
        </w:r>
      </w:ins>
      <w:del w:id="17" w:author="Robin.Donoghue" w:date="2012-12-03T08:34:00Z">
        <w:r w:rsidR="002A487F" w:rsidDel="00FE36BC">
          <w:rPr>
            <w:noProof/>
            <w:webHidden/>
          </w:rPr>
          <w:delText>19</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"_Toc338834691"</w:instrText>
      </w:r>
      <w:r>
        <w:fldChar w:fldCharType="separate"/>
      </w:r>
      <w:r w:rsidR="002A487F" w:rsidRPr="00141880">
        <w:rPr>
          <w:rStyle w:val="Hyperlink"/>
          <w:noProof/>
        </w:rPr>
        <w:t>4.3</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Sub-Metering, Smart Meter</w:t>
      </w:r>
      <w:r w:rsidR="002A487F">
        <w:rPr>
          <w:noProof/>
          <w:webHidden/>
        </w:rPr>
        <w:tab/>
      </w:r>
      <w:r>
        <w:rPr>
          <w:noProof/>
          <w:webHidden/>
        </w:rPr>
        <w:fldChar w:fldCharType="begin"/>
      </w:r>
      <w:r w:rsidR="002A487F">
        <w:rPr>
          <w:noProof/>
          <w:webHidden/>
        </w:rPr>
        <w:instrText xml:space="preserve"> PAGEREF _Toc338834691 \h </w:instrText>
      </w:r>
      <w:r>
        <w:rPr>
          <w:noProof/>
          <w:webHidden/>
        </w:rPr>
      </w:r>
      <w:r>
        <w:rPr>
          <w:noProof/>
          <w:webHidden/>
        </w:rPr>
        <w:fldChar w:fldCharType="separate"/>
      </w:r>
      <w:ins w:id="18" w:author="Robin.Donoghue" w:date="2012-12-03T08:34:00Z">
        <w:r w:rsidR="00FE36BC">
          <w:rPr>
            <w:noProof/>
            <w:webHidden/>
          </w:rPr>
          <w:t>24</w:t>
        </w:r>
      </w:ins>
      <w:del w:id="19" w:author="Robin.Donoghue" w:date="2012-12-03T08:34:00Z">
        <w:r w:rsidR="002A487F" w:rsidDel="00FE36BC">
          <w:rPr>
            <w:noProof/>
            <w:webHidden/>
          </w:rPr>
          <w:delText>20</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"_Toc338834692"</w:instrText>
      </w:r>
      <w:r>
        <w:fldChar w:fldCharType="separate"/>
      </w:r>
      <w:r w:rsidR="002A487F" w:rsidRPr="00141880">
        <w:rPr>
          <w:rStyle w:val="Hyperlink"/>
          <w:noProof/>
        </w:rPr>
        <w:t>4.4</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Smart Grid</w:t>
      </w:r>
      <w:r w:rsidR="002A487F">
        <w:rPr>
          <w:noProof/>
          <w:webHidden/>
        </w:rPr>
        <w:tab/>
      </w:r>
      <w:r>
        <w:rPr>
          <w:noProof/>
          <w:webHidden/>
        </w:rPr>
        <w:fldChar w:fldCharType="begin"/>
      </w:r>
      <w:r w:rsidR="002A487F">
        <w:rPr>
          <w:noProof/>
          <w:webHidden/>
        </w:rPr>
        <w:instrText xml:space="preserve"> PAGEREF _Toc338834692 \h </w:instrText>
      </w:r>
      <w:r>
        <w:rPr>
          <w:noProof/>
          <w:webHidden/>
        </w:rPr>
      </w:r>
      <w:r>
        <w:rPr>
          <w:noProof/>
          <w:webHidden/>
        </w:rPr>
        <w:fldChar w:fldCharType="separate"/>
      </w:r>
      <w:ins w:id="20" w:author="Robin.Donoghue" w:date="2012-12-03T08:34:00Z">
        <w:r w:rsidR="00FE36BC">
          <w:rPr>
            <w:noProof/>
            <w:webHidden/>
          </w:rPr>
          <w:t>26</w:t>
        </w:r>
      </w:ins>
      <w:del w:id="21" w:author="Robin.Donoghue" w:date="2012-12-03T08:34:00Z">
        <w:r w:rsidR="002A487F" w:rsidDel="00FE36BC">
          <w:rPr>
            <w:noProof/>
            <w:webHidden/>
          </w:rPr>
          <w:delText>21</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"_Toc338834693"</w:instrText>
      </w:r>
      <w:r>
        <w:fldChar w:fldCharType="separate"/>
      </w:r>
      <w:r w:rsidR="002A487F" w:rsidRPr="00141880">
        <w:rPr>
          <w:rStyle w:val="Hyperlink"/>
          <w:noProof/>
        </w:rPr>
        <w:t>4.5</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M3N</w:t>
      </w:r>
      <w:r w:rsidR="002A487F">
        <w:rPr>
          <w:noProof/>
          <w:webHidden/>
        </w:rPr>
        <w:tab/>
      </w:r>
      <w:r>
        <w:rPr>
          <w:noProof/>
          <w:webHidden/>
        </w:rPr>
        <w:fldChar w:fldCharType="begin"/>
      </w:r>
      <w:r w:rsidR="002A487F">
        <w:rPr>
          <w:noProof/>
          <w:webHidden/>
        </w:rPr>
        <w:instrText xml:space="preserve"> PAGEREF _Toc338834693 \h </w:instrText>
      </w:r>
      <w:r>
        <w:rPr>
          <w:noProof/>
          <w:webHidden/>
        </w:rPr>
      </w:r>
      <w:r>
        <w:rPr>
          <w:noProof/>
          <w:webHidden/>
        </w:rPr>
        <w:fldChar w:fldCharType="separate"/>
      </w:r>
      <w:ins w:id="22" w:author="Robin.Donoghue" w:date="2012-12-03T08:34:00Z">
        <w:r w:rsidR="00FE36BC">
          <w:rPr>
            <w:noProof/>
            <w:webHidden/>
          </w:rPr>
          <w:t>27</w:t>
        </w:r>
      </w:ins>
      <w:del w:id="23" w:author="Robin.Donoghue" w:date="2012-12-03T08:34:00Z">
        <w:r w:rsidR="002A487F" w:rsidDel="00FE36BC">
          <w:rPr>
            <w:noProof/>
            <w:webHidden/>
          </w:rPr>
          <w:delText>23</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"_Toc338834694"</w:instrText>
      </w:r>
      <w:r>
        <w:fldChar w:fldCharType="separate"/>
      </w:r>
      <w:r w:rsidR="002A487F" w:rsidRPr="00141880">
        <w:rPr>
          <w:rStyle w:val="Hyperlink"/>
          <w:noProof/>
        </w:rPr>
        <w:t>4.6</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Surveillance Alarms, Fire/Smoke alarms,Intruder alarms, Social Alarms,</w:t>
      </w:r>
      <w:r w:rsidR="002A487F">
        <w:rPr>
          <w:noProof/>
          <w:webHidden/>
        </w:rPr>
        <w:tab/>
      </w:r>
      <w:r>
        <w:rPr>
          <w:noProof/>
          <w:webHidden/>
        </w:rPr>
        <w:fldChar w:fldCharType="begin"/>
      </w:r>
      <w:r w:rsidR="002A487F">
        <w:rPr>
          <w:noProof/>
          <w:webHidden/>
        </w:rPr>
        <w:instrText xml:space="preserve"> PAGEREF _Toc338834694 \h </w:instrText>
      </w:r>
      <w:r>
        <w:rPr>
          <w:noProof/>
          <w:webHidden/>
        </w:rPr>
      </w:r>
      <w:r>
        <w:rPr>
          <w:noProof/>
          <w:webHidden/>
        </w:rPr>
        <w:fldChar w:fldCharType="separate"/>
      </w:r>
      <w:ins w:id="24" w:author="Robin.Donoghue" w:date="2012-12-03T08:34:00Z">
        <w:r w:rsidR="00FE36BC">
          <w:rPr>
            <w:noProof/>
            <w:webHidden/>
          </w:rPr>
          <w:t>29</w:t>
        </w:r>
      </w:ins>
      <w:del w:id="25" w:author="Robin.Donoghue" w:date="2012-12-03T08:34:00Z">
        <w:r w:rsidR="002A487F" w:rsidDel="00FE36BC">
          <w:rPr>
            <w:noProof/>
            <w:webHidden/>
          </w:rPr>
          <w:delText>24</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"_Toc338834695"</w:instrText>
      </w:r>
      <w:r>
        <w:fldChar w:fldCharType="separate"/>
      </w:r>
      <w:r w:rsidR="002A487F" w:rsidRPr="00141880">
        <w:rPr>
          <w:rStyle w:val="Hyperlink"/>
          <w:noProof/>
        </w:rPr>
        <w:t>4.7</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Automotive Active Safety, Automotive Diagnostic data exchange, Automotive Freight protection, Automotive Environmental &amp; safety systems</w:t>
      </w:r>
      <w:r w:rsidR="002A487F">
        <w:rPr>
          <w:noProof/>
          <w:webHidden/>
        </w:rPr>
        <w:tab/>
      </w:r>
      <w:r>
        <w:rPr>
          <w:noProof/>
          <w:webHidden/>
        </w:rPr>
        <w:fldChar w:fldCharType="begin"/>
      </w:r>
      <w:r w:rsidR="002A487F">
        <w:rPr>
          <w:noProof/>
          <w:webHidden/>
        </w:rPr>
        <w:instrText xml:space="preserve"> PAGEREF _Toc338834695 \h </w:instrText>
      </w:r>
      <w:r>
        <w:rPr>
          <w:noProof/>
          <w:webHidden/>
        </w:rPr>
      </w:r>
      <w:r>
        <w:rPr>
          <w:noProof/>
          <w:webHidden/>
        </w:rPr>
        <w:fldChar w:fldCharType="separate"/>
      </w:r>
      <w:ins w:id="26" w:author="Robin.Donoghue" w:date="2012-12-03T08:34:00Z">
        <w:r w:rsidR="00FE36BC">
          <w:rPr>
            <w:noProof/>
            <w:webHidden/>
          </w:rPr>
          <w:t>31</w:t>
        </w:r>
      </w:ins>
      <w:del w:id="27" w:author="Robin.Donoghue" w:date="2012-12-03T08:34:00Z">
        <w:r w:rsidR="002A487F" w:rsidDel="00FE36BC">
          <w:rPr>
            <w:noProof/>
            <w:webHidden/>
          </w:rPr>
          <w:delText>25</w:delText>
        </w:r>
      </w:del>
      <w:r>
        <w:rPr>
          <w:noProof/>
          <w:webHidden/>
        </w:rPr>
        <w:fldChar w:fldCharType="end"/>
      </w:r>
      <w:r>
        <w:fldChar w:fldCharType="end"/>
      </w:r>
    </w:p>
    <w:p w:rsidR="002A487F" w:rsidRDefault="00EF5829">
      <w:pPr>
        <w:pStyle w:val="TOC1"/>
        <w:rPr>
          <w:rFonts w:asciiTheme="minorHAnsi" w:eastAsiaTheme="minorEastAsia" w:hAnsiTheme="minorHAnsi" w:cstheme="minorBidi"/>
          <w:b w:val="0"/>
          <w:caps w:val="0"/>
          <w:noProof/>
          <w:sz w:val="22"/>
          <w:szCs w:val="22"/>
          <w:lang w:val="da-DK" w:eastAsia="da-DK"/>
        </w:rPr>
      </w:pPr>
      <w:r>
        <w:fldChar w:fldCharType="begin"/>
      </w:r>
      <w:r w:rsidR="00531CB0">
        <w:instrText>HYPERLINK \l "_Toc338834696"</w:instrText>
      </w:r>
      <w:r>
        <w:fldChar w:fldCharType="separate"/>
      </w:r>
      <w:r w:rsidR="002A487F" w:rsidRPr="00141880">
        <w:rPr>
          <w:rStyle w:val="Hyperlink"/>
          <w:noProof/>
        </w:rPr>
        <w:t>5</w:t>
      </w:r>
      <w:r w:rsidR="002A487F">
        <w:rPr>
          <w:rFonts w:asciiTheme="minorHAnsi" w:eastAsiaTheme="minorEastAsia" w:hAnsiTheme="minorHAnsi" w:cstheme="minorBidi"/>
          <w:b w:val="0"/>
          <w:caps w:val="0"/>
          <w:noProof/>
          <w:sz w:val="22"/>
          <w:szCs w:val="22"/>
          <w:lang w:val="da-DK" w:eastAsia="da-DK"/>
        </w:rPr>
        <w:tab/>
      </w:r>
      <w:r w:rsidR="002A487F" w:rsidRPr="00141880">
        <w:rPr>
          <w:rStyle w:val="Hyperlink"/>
          <w:noProof/>
        </w:rPr>
        <w:t>Benefits of harmonization</w:t>
      </w:r>
      <w:r w:rsidR="002A487F">
        <w:rPr>
          <w:noProof/>
          <w:webHidden/>
        </w:rPr>
        <w:tab/>
      </w:r>
      <w:r>
        <w:rPr>
          <w:noProof/>
          <w:webHidden/>
        </w:rPr>
        <w:fldChar w:fldCharType="begin"/>
      </w:r>
      <w:r w:rsidR="002A487F">
        <w:rPr>
          <w:noProof/>
          <w:webHidden/>
        </w:rPr>
        <w:instrText xml:space="preserve"> PAGEREF _Toc338834696 \h </w:instrText>
      </w:r>
      <w:r>
        <w:rPr>
          <w:noProof/>
          <w:webHidden/>
        </w:rPr>
      </w:r>
      <w:r>
        <w:rPr>
          <w:noProof/>
          <w:webHidden/>
        </w:rPr>
        <w:fldChar w:fldCharType="separate"/>
      </w:r>
      <w:ins w:id="28" w:author="Robin.Donoghue" w:date="2012-12-03T08:34:00Z">
        <w:r w:rsidR="00FE36BC">
          <w:rPr>
            <w:noProof/>
            <w:webHidden/>
          </w:rPr>
          <w:t>33</w:t>
        </w:r>
      </w:ins>
      <w:del w:id="29" w:author="Robin.Donoghue" w:date="2012-12-03T08:34:00Z">
        <w:r w:rsidR="002A487F" w:rsidDel="00FE36BC">
          <w:rPr>
            <w:noProof/>
            <w:webHidden/>
          </w:rPr>
          <w:delText>26</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"_Toc338834697"</w:instrText>
      </w:r>
      <w:r>
        <w:fldChar w:fldCharType="separate"/>
      </w:r>
      <w:r w:rsidR="002A487F" w:rsidRPr="00141880">
        <w:rPr>
          <w:rStyle w:val="Hyperlink"/>
          <w:noProof/>
        </w:rPr>
        <w:t>5.1</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Generic SRD</w:t>
      </w:r>
      <w:r w:rsidR="002A487F">
        <w:rPr>
          <w:noProof/>
          <w:webHidden/>
        </w:rPr>
        <w:tab/>
      </w:r>
      <w:r>
        <w:rPr>
          <w:noProof/>
          <w:webHidden/>
        </w:rPr>
        <w:fldChar w:fldCharType="begin"/>
      </w:r>
      <w:r w:rsidR="002A487F">
        <w:rPr>
          <w:noProof/>
          <w:webHidden/>
        </w:rPr>
        <w:instrText xml:space="preserve"> PAGEREF _Toc338834697 \h </w:instrText>
      </w:r>
      <w:r>
        <w:rPr>
          <w:noProof/>
          <w:webHidden/>
        </w:rPr>
      </w:r>
      <w:r>
        <w:rPr>
          <w:noProof/>
          <w:webHidden/>
        </w:rPr>
        <w:fldChar w:fldCharType="separate"/>
      </w:r>
      <w:ins w:id="30" w:author="Robin.Donoghue" w:date="2012-12-03T08:34:00Z">
        <w:r w:rsidR="00FE36BC">
          <w:rPr>
            <w:noProof/>
            <w:webHidden/>
          </w:rPr>
          <w:t>33</w:t>
        </w:r>
      </w:ins>
      <w:del w:id="31" w:author="Robin.Donoghue" w:date="2012-12-03T08:34:00Z">
        <w:r w:rsidR="002A487F" w:rsidDel="00FE36BC">
          <w:rPr>
            <w:noProof/>
            <w:webHidden/>
          </w:rPr>
          <w:delText>26</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"_Toc338834698"</w:instrText>
      </w:r>
      <w:r>
        <w:fldChar w:fldCharType="separate"/>
      </w:r>
      <w:r w:rsidR="002A487F" w:rsidRPr="00141880">
        <w:rPr>
          <w:rStyle w:val="Hyperlink"/>
          <w:noProof/>
        </w:rPr>
        <w:t>5.2</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RFID</w:t>
      </w:r>
      <w:r w:rsidR="002A487F">
        <w:rPr>
          <w:noProof/>
          <w:webHidden/>
        </w:rPr>
        <w:tab/>
      </w:r>
      <w:r>
        <w:rPr>
          <w:noProof/>
          <w:webHidden/>
        </w:rPr>
        <w:fldChar w:fldCharType="begin"/>
      </w:r>
      <w:r w:rsidR="002A487F">
        <w:rPr>
          <w:noProof/>
          <w:webHidden/>
        </w:rPr>
        <w:instrText xml:space="preserve"> PAGEREF _Toc338834698 \h </w:instrText>
      </w:r>
      <w:r>
        <w:rPr>
          <w:noProof/>
          <w:webHidden/>
        </w:rPr>
      </w:r>
      <w:r>
        <w:rPr>
          <w:noProof/>
          <w:webHidden/>
        </w:rPr>
        <w:fldChar w:fldCharType="separate"/>
      </w:r>
      <w:ins w:id="32" w:author="Robin.Donoghue" w:date="2012-12-03T08:34:00Z">
        <w:r w:rsidR="00FE36BC">
          <w:rPr>
            <w:noProof/>
            <w:webHidden/>
          </w:rPr>
          <w:t>33</w:t>
        </w:r>
      </w:ins>
      <w:del w:id="33" w:author="Robin.Donoghue" w:date="2012-12-03T08:34:00Z">
        <w:r w:rsidR="002A487F" w:rsidDel="00FE36BC">
          <w:rPr>
            <w:noProof/>
            <w:webHidden/>
          </w:rPr>
          <w:delText>26</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"_Toc338834699"</w:instrText>
      </w:r>
      <w:r>
        <w:fldChar w:fldCharType="separate"/>
      </w:r>
      <w:r w:rsidR="002A487F" w:rsidRPr="00141880">
        <w:rPr>
          <w:rStyle w:val="Hyperlink"/>
          <w:noProof/>
        </w:rPr>
        <w:t>5.3</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Sub-Metering, Smart Meter</w:t>
      </w:r>
      <w:r w:rsidR="002A487F">
        <w:rPr>
          <w:noProof/>
          <w:webHidden/>
        </w:rPr>
        <w:tab/>
      </w:r>
      <w:r>
        <w:rPr>
          <w:noProof/>
          <w:webHidden/>
        </w:rPr>
        <w:fldChar w:fldCharType="begin"/>
      </w:r>
      <w:r w:rsidR="002A487F">
        <w:rPr>
          <w:noProof/>
          <w:webHidden/>
        </w:rPr>
        <w:instrText xml:space="preserve"> PAGEREF _Toc338834699 \h </w:instrText>
      </w:r>
      <w:r>
        <w:rPr>
          <w:noProof/>
          <w:webHidden/>
        </w:rPr>
      </w:r>
      <w:r>
        <w:rPr>
          <w:noProof/>
          <w:webHidden/>
        </w:rPr>
        <w:fldChar w:fldCharType="separate"/>
      </w:r>
      <w:ins w:id="34" w:author="Robin.Donoghue" w:date="2012-12-03T08:34:00Z">
        <w:r w:rsidR="00FE36BC">
          <w:rPr>
            <w:noProof/>
            <w:webHidden/>
          </w:rPr>
          <w:t>33</w:t>
        </w:r>
      </w:ins>
      <w:del w:id="35" w:author="Robin.Donoghue" w:date="2012-12-03T08:34:00Z">
        <w:r w:rsidR="002A487F" w:rsidDel="00FE36BC">
          <w:rPr>
            <w:noProof/>
            <w:webHidden/>
          </w:rPr>
          <w:delText>26</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"_Toc338834700"</w:instrText>
      </w:r>
      <w:r>
        <w:fldChar w:fldCharType="separate"/>
      </w:r>
      <w:r w:rsidR="002A487F" w:rsidRPr="00141880">
        <w:rPr>
          <w:rStyle w:val="Hyperlink"/>
          <w:noProof/>
        </w:rPr>
        <w:t>5.4</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Smart Grid</w:t>
      </w:r>
      <w:r w:rsidR="002A487F">
        <w:rPr>
          <w:noProof/>
          <w:webHidden/>
        </w:rPr>
        <w:tab/>
      </w:r>
      <w:r>
        <w:rPr>
          <w:noProof/>
          <w:webHidden/>
        </w:rPr>
        <w:fldChar w:fldCharType="begin"/>
      </w:r>
      <w:r w:rsidR="002A487F">
        <w:rPr>
          <w:noProof/>
          <w:webHidden/>
        </w:rPr>
        <w:instrText xml:space="preserve"> PAGEREF _Toc338834700 \h </w:instrText>
      </w:r>
      <w:r>
        <w:rPr>
          <w:noProof/>
          <w:webHidden/>
        </w:rPr>
      </w:r>
      <w:r>
        <w:rPr>
          <w:noProof/>
          <w:webHidden/>
        </w:rPr>
        <w:fldChar w:fldCharType="separate"/>
      </w:r>
      <w:ins w:id="36" w:author="Robin.Donoghue" w:date="2012-12-03T08:34:00Z">
        <w:r w:rsidR="00FE36BC">
          <w:rPr>
            <w:noProof/>
            <w:webHidden/>
          </w:rPr>
          <w:t>33</w:t>
        </w:r>
      </w:ins>
      <w:del w:id="37" w:author="Robin.Donoghue" w:date="2012-12-03T08:34:00Z">
        <w:r w:rsidR="002A487F" w:rsidDel="00FE36BC">
          <w:rPr>
            <w:noProof/>
            <w:webHidden/>
          </w:rPr>
          <w:delText>26</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"_Toc338834701"</w:instrText>
      </w:r>
      <w:r>
        <w:fldChar w:fldCharType="separate"/>
      </w:r>
      <w:r w:rsidR="002A487F" w:rsidRPr="00141880">
        <w:rPr>
          <w:rStyle w:val="Hyperlink"/>
          <w:noProof/>
        </w:rPr>
        <w:t>5.5</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M3N</w:t>
      </w:r>
      <w:r w:rsidR="002A487F">
        <w:rPr>
          <w:noProof/>
          <w:webHidden/>
        </w:rPr>
        <w:tab/>
      </w:r>
      <w:r>
        <w:rPr>
          <w:noProof/>
          <w:webHidden/>
        </w:rPr>
        <w:fldChar w:fldCharType="begin"/>
      </w:r>
      <w:r w:rsidR="002A487F">
        <w:rPr>
          <w:noProof/>
          <w:webHidden/>
        </w:rPr>
        <w:instrText xml:space="preserve"> PAGEREF _Toc338834701 \h </w:instrText>
      </w:r>
      <w:r>
        <w:rPr>
          <w:noProof/>
          <w:webHidden/>
        </w:rPr>
      </w:r>
      <w:r>
        <w:rPr>
          <w:noProof/>
          <w:webHidden/>
        </w:rPr>
        <w:fldChar w:fldCharType="separate"/>
      </w:r>
      <w:ins w:id="38" w:author="Robin.Donoghue" w:date="2012-12-03T08:34:00Z">
        <w:r w:rsidR="00FE36BC">
          <w:rPr>
            <w:noProof/>
            <w:webHidden/>
          </w:rPr>
          <w:t>34</w:t>
        </w:r>
      </w:ins>
      <w:del w:id="39" w:author="Robin.Donoghue" w:date="2012-12-03T08:34:00Z">
        <w:r w:rsidR="002A487F" w:rsidDel="00FE36BC">
          <w:rPr>
            <w:noProof/>
            <w:webHidden/>
          </w:rPr>
          <w:delText>27</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"_Toc338834702"</w:instrText>
      </w:r>
      <w:r>
        <w:fldChar w:fldCharType="separate"/>
      </w:r>
      <w:r w:rsidR="002A487F" w:rsidRPr="00141880">
        <w:rPr>
          <w:rStyle w:val="Hyperlink"/>
          <w:noProof/>
        </w:rPr>
        <w:t>5.6</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Surveillance Alarms, Fire/Smoke alarms,Intruder alarms, Social Alarms,</w:t>
      </w:r>
      <w:r w:rsidR="002A487F">
        <w:rPr>
          <w:noProof/>
          <w:webHidden/>
        </w:rPr>
        <w:tab/>
      </w:r>
      <w:r>
        <w:rPr>
          <w:noProof/>
          <w:webHidden/>
        </w:rPr>
        <w:fldChar w:fldCharType="begin"/>
      </w:r>
      <w:r w:rsidR="002A487F">
        <w:rPr>
          <w:noProof/>
          <w:webHidden/>
        </w:rPr>
        <w:instrText xml:space="preserve"> PAGEREF _Toc338834702 \h </w:instrText>
      </w:r>
      <w:r>
        <w:rPr>
          <w:noProof/>
          <w:webHidden/>
        </w:rPr>
      </w:r>
      <w:r>
        <w:rPr>
          <w:noProof/>
          <w:webHidden/>
        </w:rPr>
        <w:fldChar w:fldCharType="separate"/>
      </w:r>
      <w:ins w:id="40" w:author="Robin.Donoghue" w:date="2012-12-03T08:34:00Z">
        <w:r w:rsidR="00FE36BC">
          <w:rPr>
            <w:noProof/>
            <w:webHidden/>
          </w:rPr>
          <w:t>34</w:t>
        </w:r>
      </w:ins>
      <w:del w:id="41" w:author="Robin.Donoghue" w:date="2012-12-03T08:34:00Z">
        <w:r w:rsidR="002A487F" w:rsidDel="00FE36BC">
          <w:rPr>
            <w:noProof/>
            <w:webHidden/>
          </w:rPr>
          <w:delText>27</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"_Toc338834703"</w:instrText>
      </w:r>
      <w:r>
        <w:fldChar w:fldCharType="separate"/>
      </w:r>
      <w:r w:rsidR="002A487F" w:rsidRPr="00141880">
        <w:rPr>
          <w:rStyle w:val="Hyperlink"/>
          <w:noProof/>
        </w:rPr>
        <w:t>5.7</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Automotive Active Safety, Automotive Diagnostic data exchange, Automotive Freight protection, Automotive Environmental &amp; safety systems</w:t>
      </w:r>
      <w:r w:rsidR="002A487F">
        <w:rPr>
          <w:noProof/>
          <w:webHidden/>
        </w:rPr>
        <w:tab/>
      </w:r>
      <w:r>
        <w:rPr>
          <w:noProof/>
          <w:webHidden/>
        </w:rPr>
        <w:fldChar w:fldCharType="begin"/>
      </w:r>
      <w:r w:rsidR="002A487F">
        <w:rPr>
          <w:noProof/>
          <w:webHidden/>
        </w:rPr>
        <w:instrText xml:space="preserve"> PAGEREF _Toc338834703 \h </w:instrText>
      </w:r>
      <w:r>
        <w:rPr>
          <w:noProof/>
          <w:webHidden/>
        </w:rPr>
      </w:r>
      <w:r>
        <w:rPr>
          <w:noProof/>
          <w:webHidden/>
        </w:rPr>
        <w:fldChar w:fldCharType="separate"/>
      </w:r>
      <w:ins w:id="42" w:author="Robin.Donoghue" w:date="2012-12-03T08:34:00Z">
        <w:r w:rsidR="00FE36BC">
          <w:rPr>
            <w:noProof/>
            <w:webHidden/>
          </w:rPr>
          <w:t>34</w:t>
        </w:r>
      </w:ins>
      <w:del w:id="43" w:author="Robin.Donoghue" w:date="2012-12-03T08:34:00Z">
        <w:r w:rsidR="002A487F" w:rsidDel="00FE36BC">
          <w:rPr>
            <w:noProof/>
            <w:webHidden/>
          </w:rPr>
          <w:delText>27</w:delText>
        </w:r>
      </w:del>
      <w:r>
        <w:rPr>
          <w:noProof/>
          <w:webHidden/>
        </w:rPr>
        <w:fldChar w:fldCharType="end"/>
      </w:r>
      <w:r>
        <w:fldChar w:fldCharType="end"/>
      </w:r>
    </w:p>
    <w:p w:rsidR="002A487F" w:rsidRDefault="00EF5829">
      <w:pPr>
        <w:pStyle w:val="TOC1"/>
        <w:rPr>
          <w:rFonts w:asciiTheme="minorHAnsi" w:eastAsiaTheme="minorEastAsia" w:hAnsiTheme="minorHAnsi" w:cstheme="minorBidi"/>
          <w:b w:val="0"/>
          <w:caps w:val="0"/>
          <w:noProof/>
          <w:sz w:val="22"/>
          <w:szCs w:val="22"/>
          <w:lang w:val="da-DK" w:eastAsia="da-DK"/>
        </w:rPr>
      </w:pPr>
      <w:r>
        <w:fldChar w:fldCharType="begin"/>
      </w:r>
      <w:r w:rsidR="00531CB0">
        <w:instrText>HYPERLINK \l "_Toc338834704"</w:instrText>
      </w:r>
      <w:r>
        <w:fldChar w:fldCharType="separate"/>
      </w:r>
      <w:r w:rsidR="002A487F" w:rsidRPr="00141880">
        <w:rPr>
          <w:rStyle w:val="Hyperlink"/>
          <w:noProof/>
        </w:rPr>
        <w:t>6</w:t>
      </w:r>
      <w:r w:rsidR="002A487F">
        <w:rPr>
          <w:rFonts w:asciiTheme="minorHAnsi" w:eastAsiaTheme="minorEastAsia" w:hAnsiTheme="minorHAnsi" w:cstheme="minorBidi"/>
          <w:b w:val="0"/>
          <w:caps w:val="0"/>
          <w:noProof/>
          <w:sz w:val="22"/>
          <w:szCs w:val="22"/>
          <w:lang w:val="da-DK" w:eastAsia="da-DK"/>
        </w:rPr>
        <w:tab/>
      </w:r>
      <w:r w:rsidR="002A487F" w:rsidRPr="00141880">
        <w:rPr>
          <w:rStyle w:val="Hyperlink"/>
          <w:noProof/>
        </w:rPr>
        <w:t>Most suitable frequency option</w:t>
      </w:r>
      <w:r w:rsidR="002A487F">
        <w:rPr>
          <w:noProof/>
          <w:webHidden/>
        </w:rPr>
        <w:tab/>
      </w:r>
      <w:r>
        <w:rPr>
          <w:noProof/>
          <w:webHidden/>
        </w:rPr>
        <w:fldChar w:fldCharType="begin"/>
      </w:r>
      <w:r w:rsidR="002A487F">
        <w:rPr>
          <w:noProof/>
          <w:webHidden/>
        </w:rPr>
        <w:instrText xml:space="preserve"> PAGEREF _Toc338834704 \h </w:instrText>
      </w:r>
      <w:r>
        <w:rPr>
          <w:noProof/>
          <w:webHidden/>
        </w:rPr>
      </w:r>
      <w:r>
        <w:rPr>
          <w:noProof/>
          <w:webHidden/>
        </w:rPr>
        <w:fldChar w:fldCharType="separate"/>
      </w:r>
      <w:ins w:id="44" w:author="Robin.Donoghue" w:date="2012-12-03T08:34:00Z">
        <w:r w:rsidR="00FE36BC">
          <w:rPr>
            <w:noProof/>
            <w:webHidden/>
          </w:rPr>
          <w:t>35</w:t>
        </w:r>
      </w:ins>
      <w:del w:id="45" w:author="Robin.Donoghue" w:date="2012-12-03T08:34:00Z">
        <w:r w:rsidR="002A487F" w:rsidDel="00FE36BC">
          <w:rPr>
            <w:noProof/>
            <w:webHidden/>
          </w:rPr>
          <w:delText>28</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"_Toc338834705"</w:instrText>
      </w:r>
      <w:r>
        <w:fldChar w:fldCharType="separate"/>
      </w:r>
      <w:r w:rsidR="002A487F" w:rsidRPr="00141880">
        <w:rPr>
          <w:rStyle w:val="Hyperlink"/>
          <w:noProof/>
        </w:rPr>
        <w:t>6.1</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Generic SRD</w:t>
      </w:r>
      <w:r w:rsidR="002A487F">
        <w:rPr>
          <w:noProof/>
          <w:webHidden/>
        </w:rPr>
        <w:tab/>
      </w:r>
      <w:r>
        <w:rPr>
          <w:noProof/>
          <w:webHidden/>
        </w:rPr>
        <w:fldChar w:fldCharType="begin"/>
      </w:r>
      <w:r w:rsidR="002A487F">
        <w:rPr>
          <w:noProof/>
          <w:webHidden/>
        </w:rPr>
        <w:instrText xml:space="preserve"> PAGEREF _Toc338834705 \h </w:instrText>
      </w:r>
      <w:r>
        <w:rPr>
          <w:noProof/>
          <w:webHidden/>
        </w:rPr>
      </w:r>
      <w:r>
        <w:rPr>
          <w:noProof/>
          <w:webHidden/>
        </w:rPr>
        <w:fldChar w:fldCharType="separate"/>
      </w:r>
      <w:ins w:id="46" w:author="Robin.Donoghue" w:date="2012-12-03T08:34:00Z">
        <w:r w:rsidR="00FE36BC">
          <w:rPr>
            <w:noProof/>
            <w:webHidden/>
          </w:rPr>
          <w:t>35</w:t>
        </w:r>
      </w:ins>
      <w:del w:id="47" w:author="Robin.Donoghue" w:date="2012-12-03T08:34:00Z">
        <w:r w:rsidR="002A487F" w:rsidDel="00FE36BC">
          <w:rPr>
            <w:noProof/>
            <w:webHidden/>
          </w:rPr>
          <w:delText>28</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"_Toc338834706"</w:instrText>
      </w:r>
      <w:r>
        <w:fldChar w:fldCharType="separate"/>
      </w:r>
      <w:r w:rsidR="002A487F" w:rsidRPr="00141880">
        <w:rPr>
          <w:rStyle w:val="Hyperlink"/>
          <w:noProof/>
        </w:rPr>
        <w:t>6.2</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RFID</w:t>
      </w:r>
      <w:r w:rsidR="002A487F">
        <w:rPr>
          <w:noProof/>
          <w:webHidden/>
        </w:rPr>
        <w:tab/>
      </w:r>
      <w:r>
        <w:rPr>
          <w:noProof/>
          <w:webHidden/>
        </w:rPr>
        <w:fldChar w:fldCharType="begin"/>
      </w:r>
      <w:r w:rsidR="002A487F">
        <w:rPr>
          <w:noProof/>
          <w:webHidden/>
        </w:rPr>
        <w:instrText xml:space="preserve"> PAGEREF _Toc338834706 \h </w:instrText>
      </w:r>
      <w:r>
        <w:rPr>
          <w:noProof/>
          <w:webHidden/>
        </w:rPr>
      </w:r>
      <w:r>
        <w:rPr>
          <w:noProof/>
          <w:webHidden/>
        </w:rPr>
        <w:fldChar w:fldCharType="separate"/>
      </w:r>
      <w:ins w:id="48" w:author="Robin.Donoghue" w:date="2012-12-03T08:34:00Z">
        <w:r w:rsidR="00FE36BC">
          <w:rPr>
            <w:noProof/>
            <w:webHidden/>
          </w:rPr>
          <w:t>35</w:t>
        </w:r>
      </w:ins>
      <w:del w:id="49" w:author="Robin.Donoghue" w:date="2012-12-03T08:34:00Z">
        <w:r w:rsidR="002A487F" w:rsidDel="00FE36BC">
          <w:rPr>
            <w:noProof/>
            <w:webHidden/>
          </w:rPr>
          <w:delText>28</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"_Toc338834707"</w:instrText>
      </w:r>
      <w:r>
        <w:fldChar w:fldCharType="separate"/>
      </w:r>
      <w:r w:rsidR="002A487F" w:rsidRPr="00141880">
        <w:rPr>
          <w:rStyle w:val="Hyperlink"/>
          <w:noProof/>
        </w:rPr>
        <w:t>6.3</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Sub-Metering, Smart Meter</w:t>
      </w:r>
      <w:r w:rsidR="002A487F">
        <w:rPr>
          <w:noProof/>
          <w:webHidden/>
        </w:rPr>
        <w:tab/>
      </w:r>
      <w:r>
        <w:rPr>
          <w:noProof/>
          <w:webHidden/>
        </w:rPr>
        <w:fldChar w:fldCharType="begin"/>
      </w:r>
      <w:r w:rsidR="002A487F">
        <w:rPr>
          <w:noProof/>
          <w:webHidden/>
        </w:rPr>
        <w:instrText xml:space="preserve"> PAGEREF _Toc338834707 \h </w:instrText>
      </w:r>
      <w:r>
        <w:rPr>
          <w:noProof/>
          <w:webHidden/>
        </w:rPr>
      </w:r>
      <w:r>
        <w:rPr>
          <w:noProof/>
          <w:webHidden/>
        </w:rPr>
        <w:fldChar w:fldCharType="separate"/>
      </w:r>
      <w:ins w:id="50" w:author="Robin.Donoghue" w:date="2012-12-03T08:34:00Z">
        <w:r w:rsidR="00FE36BC">
          <w:rPr>
            <w:noProof/>
            <w:webHidden/>
          </w:rPr>
          <w:t>36</w:t>
        </w:r>
      </w:ins>
      <w:del w:id="51" w:author="Robin.Donoghue" w:date="2012-12-03T08:34:00Z">
        <w:r w:rsidR="002A487F" w:rsidDel="00FE36BC">
          <w:rPr>
            <w:noProof/>
            <w:webHidden/>
          </w:rPr>
          <w:delText>29</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"_Toc338834708"</w:instrText>
      </w:r>
      <w:r>
        <w:fldChar w:fldCharType="separate"/>
      </w:r>
      <w:r w:rsidR="002A487F" w:rsidRPr="00141880">
        <w:rPr>
          <w:rStyle w:val="Hyperlink"/>
          <w:noProof/>
        </w:rPr>
        <w:t>6.4</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Smart Grid</w:t>
      </w:r>
      <w:r w:rsidR="002A487F">
        <w:rPr>
          <w:noProof/>
          <w:webHidden/>
        </w:rPr>
        <w:tab/>
      </w:r>
      <w:r>
        <w:rPr>
          <w:noProof/>
          <w:webHidden/>
        </w:rPr>
        <w:fldChar w:fldCharType="begin"/>
      </w:r>
      <w:r w:rsidR="002A487F">
        <w:rPr>
          <w:noProof/>
          <w:webHidden/>
        </w:rPr>
        <w:instrText xml:space="preserve"> PAGEREF _Toc338834708 \h </w:instrText>
      </w:r>
      <w:r>
        <w:rPr>
          <w:noProof/>
          <w:webHidden/>
        </w:rPr>
      </w:r>
      <w:r>
        <w:rPr>
          <w:noProof/>
          <w:webHidden/>
        </w:rPr>
        <w:fldChar w:fldCharType="separate"/>
      </w:r>
      <w:ins w:id="52" w:author="Robin.Donoghue" w:date="2012-12-03T08:34:00Z">
        <w:r w:rsidR="00FE36BC">
          <w:rPr>
            <w:noProof/>
            <w:webHidden/>
          </w:rPr>
          <w:t>36</w:t>
        </w:r>
      </w:ins>
      <w:del w:id="53" w:author="Robin.Donoghue" w:date="2012-12-03T08:34:00Z">
        <w:r w:rsidR="002A487F" w:rsidDel="00FE36BC">
          <w:rPr>
            <w:noProof/>
            <w:webHidden/>
          </w:rPr>
          <w:delText>29</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"_Toc338834709"</w:instrText>
      </w:r>
      <w:r>
        <w:fldChar w:fldCharType="separate"/>
      </w:r>
      <w:r w:rsidR="002A487F" w:rsidRPr="00141880">
        <w:rPr>
          <w:rStyle w:val="Hyperlink"/>
          <w:noProof/>
        </w:rPr>
        <w:t>6.5</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M3N</w:t>
      </w:r>
      <w:r w:rsidR="002A487F">
        <w:rPr>
          <w:noProof/>
          <w:webHidden/>
        </w:rPr>
        <w:tab/>
      </w:r>
      <w:r>
        <w:rPr>
          <w:noProof/>
          <w:webHidden/>
        </w:rPr>
        <w:fldChar w:fldCharType="begin"/>
      </w:r>
      <w:r w:rsidR="002A487F">
        <w:rPr>
          <w:noProof/>
          <w:webHidden/>
        </w:rPr>
        <w:instrText xml:space="preserve"> PAGEREF _Toc338834709 \h </w:instrText>
      </w:r>
      <w:r>
        <w:rPr>
          <w:noProof/>
          <w:webHidden/>
        </w:rPr>
      </w:r>
      <w:r>
        <w:rPr>
          <w:noProof/>
          <w:webHidden/>
        </w:rPr>
        <w:fldChar w:fldCharType="separate"/>
      </w:r>
      <w:ins w:id="54" w:author="Robin.Donoghue" w:date="2012-12-03T08:34:00Z">
        <w:r w:rsidR="00FE36BC">
          <w:rPr>
            <w:noProof/>
            <w:webHidden/>
          </w:rPr>
          <w:t>37</w:t>
        </w:r>
      </w:ins>
      <w:del w:id="55" w:author="Robin.Donoghue" w:date="2012-12-03T08:34:00Z">
        <w:r w:rsidR="002A487F" w:rsidDel="00FE36BC">
          <w:rPr>
            <w:noProof/>
            <w:webHidden/>
          </w:rPr>
          <w:delText>30</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"_Toc338834710"</w:instrText>
      </w:r>
      <w:r>
        <w:fldChar w:fldCharType="separate"/>
      </w:r>
      <w:r w:rsidR="002A487F" w:rsidRPr="00141880">
        <w:rPr>
          <w:rStyle w:val="Hyperlink"/>
          <w:noProof/>
        </w:rPr>
        <w:t>6.6</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Surveillance Alarms, Fire/Smoke alarms, Intruder alarms, Social Alarms,</w:t>
      </w:r>
      <w:r w:rsidR="002A487F">
        <w:rPr>
          <w:noProof/>
          <w:webHidden/>
        </w:rPr>
        <w:tab/>
      </w:r>
      <w:r>
        <w:rPr>
          <w:noProof/>
          <w:webHidden/>
        </w:rPr>
        <w:fldChar w:fldCharType="begin"/>
      </w:r>
      <w:r w:rsidR="002A487F">
        <w:rPr>
          <w:noProof/>
          <w:webHidden/>
        </w:rPr>
        <w:instrText xml:space="preserve"> PAGEREF _Toc338834710 \h </w:instrText>
      </w:r>
      <w:r>
        <w:rPr>
          <w:noProof/>
          <w:webHidden/>
        </w:rPr>
      </w:r>
      <w:r>
        <w:rPr>
          <w:noProof/>
          <w:webHidden/>
        </w:rPr>
        <w:fldChar w:fldCharType="separate"/>
      </w:r>
      <w:ins w:id="56" w:author="Robin.Donoghue" w:date="2012-12-03T08:34:00Z">
        <w:r w:rsidR="00FE36BC">
          <w:rPr>
            <w:noProof/>
            <w:webHidden/>
          </w:rPr>
          <w:t>38</w:t>
        </w:r>
      </w:ins>
      <w:del w:id="57" w:author="Robin.Donoghue" w:date="2012-12-03T08:34:00Z">
        <w:r w:rsidR="002A487F" w:rsidDel="00FE36BC">
          <w:rPr>
            <w:noProof/>
            <w:webHidden/>
          </w:rPr>
          <w:delText>30</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"_Toc338834711"</w:instrText>
      </w:r>
      <w:r>
        <w:fldChar w:fldCharType="separate"/>
      </w:r>
      <w:r w:rsidR="002A487F" w:rsidRPr="00141880">
        <w:rPr>
          <w:rStyle w:val="Hyperlink"/>
          <w:noProof/>
        </w:rPr>
        <w:t>6.7</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Automotive Active Safety, Automotive Diagnostic data exchange, Automotive Freight protection, Automotive Environmental &amp; safety systems</w:t>
      </w:r>
      <w:r w:rsidR="002A487F">
        <w:rPr>
          <w:noProof/>
          <w:webHidden/>
        </w:rPr>
        <w:tab/>
      </w:r>
      <w:r>
        <w:rPr>
          <w:noProof/>
          <w:webHidden/>
        </w:rPr>
        <w:fldChar w:fldCharType="begin"/>
      </w:r>
      <w:r w:rsidR="002A487F">
        <w:rPr>
          <w:noProof/>
          <w:webHidden/>
        </w:rPr>
        <w:instrText xml:space="preserve"> PAGEREF _Toc338834711 \h </w:instrText>
      </w:r>
      <w:r>
        <w:rPr>
          <w:noProof/>
          <w:webHidden/>
        </w:rPr>
      </w:r>
      <w:r>
        <w:rPr>
          <w:noProof/>
          <w:webHidden/>
        </w:rPr>
        <w:fldChar w:fldCharType="separate"/>
      </w:r>
      <w:ins w:id="58" w:author="Robin.Donoghue" w:date="2012-12-03T08:34:00Z">
        <w:r w:rsidR="00FE36BC">
          <w:rPr>
            <w:noProof/>
            <w:webHidden/>
          </w:rPr>
          <w:t>38</w:t>
        </w:r>
      </w:ins>
      <w:del w:id="59" w:author="Robin.Donoghue" w:date="2012-12-03T08:34:00Z">
        <w:r w:rsidR="002A487F" w:rsidDel="00FE36BC">
          <w:rPr>
            <w:noProof/>
            <w:webHidden/>
          </w:rPr>
          <w:delText>31</w:delText>
        </w:r>
      </w:del>
      <w:r>
        <w:rPr>
          <w:noProof/>
          <w:webHidden/>
        </w:rPr>
        <w:fldChar w:fldCharType="end"/>
      </w:r>
      <w:r>
        <w:fldChar w:fldCharType="end"/>
      </w:r>
    </w:p>
    <w:p w:rsidR="002A487F" w:rsidRDefault="00EF5829">
      <w:pPr>
        <w:pStyle w:val="TOC1"/>
        <w:rPr>
          <w:rFonts w:asciiTheme="minorHAnsi" w:eastAsiaTheme="minorEastAsia" w:hAnsiTheme="minorHAnsi" w:cstheme="minorBidi"/>
          <w:b w:val="0"/>
          <w:caps w:val="0"/>
          <w:noProof/>
          <w:sz w:val="22"/>
          <w:szCs w:val="22"/>
          <w:lang w:val="da-DK" w:eastAsia="da-DK"/>
        </w:rPr>
      </w:pPr>
      <w:r>
        <w:fldChar w:fldCharType="begin"/>
      </w:r>
      <w:r w:rsidR="00531CB0">
        <w:instrText>HYPERLINK \l "_Toc338834712"</w:instrText>
      </w:r>
      <w:r>
        <w:fldChar w:fldCharType="separate"/>
      </w:r>
      <w:r w:rsidR="002A487F" w:rsidRPr="00141880">
        <w:rPr>
          <w:rStyle w:val="Hyperlink"/>
          <w:noProof/>
        </w:rPr>
        <w:t>7</w:t>
      </w:r>
      <w:r w:rsidR="002A487F">
        <w:rPr>
          <w:rFonts w:asciiTheme="minorHAnsi" w:eastAsiaTheme="minorEastAsia" w:hAnsiTheme="minorHAnsi" w:cstheme="minorBidi"/>
          <w:b w:val="0"/>
          <w:caps w:val="0"/>
          <w:noProof/>
          <w:sz w:val="22"/>
          <w:szCs w:val="22"/>
          <w:lang w:val="da-DK" w:eastAsia="da-DK"/>
        </w:rPr>
        <w:tab/>
      </w:r>
      <w:r w:rsidR="002A487F" w:rsidRPr="00141880">
        <w:rPr>
          <w:rStyle w:val="Hyperlink"/>
          <w:noProof/>
        </w:rPr>
        <w:t>Existing National spectrum use in the 870-876 MHz and 915-921 MHz bands</w:t>
      </w:r>
      <w:r w:rsidR="002A487F">
        <w:rPr>
          <w:noProof/>
          <w:webHidden/>
        </w:rPr>
        <w:tab/>
      </w:r>
      <w:r>
        <w:rPr>
          <w:noProof/>
          <w:webHidden/>
        </w:rPr>
        <w:fldChar w:fldCharType="begin"/>
      </w:r>
      <w:r w:rsidR="002A487F">
        <w:rPr>
          <w:noProof/>
          <w:webHidden/>
        </w:rPr>
        <w:instrText xml:space="preserve"> PAGEREF _Toc338834712 \h </w:instrText>
      </w:r>
      <w:r>
        <w:rPr>
          <w:noProof/>
          <w:webHidden/>
        </w:rPr>
      </w:r>
      <w:r>
        <w:rPr>
          <w:noProof/>
          <w:webHidden/>
        </w:rPr>
        <w:fldChar w:fldCharType="separate"/>
      </w:r>
      <w:ins w:id="60" w:author="Robin.Donoghue" w:date="2012-12-03T08:34:00Z">
        <w:r w:rsidR="00FE36BC">
          <w:rPr>
            <w:noProof/>
            <w:webHidden/>
          </w:rPr>
          <w:t>39</w:t>
        </w:r>
      </w:ins>
      <w:del w:id="61" w:author="Robin.Donoghue" w:date="2012-12-03T08:34:00Z">
        <w:r w:rsidR="002A487F" w:rsidDel="00FE36BC">
          <w:rPr>
            <w:noProof/>
            <w:webHidden/>
          </w:rPr>
          <w:delText>32</w:delText>
        </w:r>
      </w:del>
      <w:r>
        <w:rPr>
          <w:noProof/>
          <w:webHidden/>
        </w:rPr>
        <w:fldChar w:fldCharType="end"/>
      </w:r>
      <w:r>
        <w:fldChar w:fldCharType="end"/>
      </w:r>
    </w:p>
    <w:p w:rsidR="002A487F" w:rsidRDefault="00EF5829">
      <w:pPr>
        <w:pStyle w:val="TOC1"/>
        <w:rPr>
          <w:rFonts w:asciiTheme="minorHAnsi" w:eastAsiaTheme="minorEastAsia" w:hAnsiTheme="minorHAnsi" w:cstheme="minorBidi"/>
          <w:b w:val="0"/>
          <w:caps w:val="0"/>
          <w:noProof/>
          <w:sz w:val="22"/>
          <w:szCs w:val="22"/>
          <w:lang w:val="da-DK" w:eastAsia="da-DK"/>
        </w:rPr>
      </w:pPr>
      <w:r>
        <w:fldChar w:fldCharType="begin"/>
      </w:r>
      <w:r w:rsidR="00531CB0">
        <w:instrText>HYPERLINK \l "_Toc338834713"</w:instrText>
      </w:r>
      <w:r>
        <w:fldChar w:fldCharType="separate"/>
      </w:r>
      <w:r w:rsidR="002A487F" w:rsidRPr="00141880">
        <w:rPr>
          <w:rStyle w:val="Hyperlink"/>
          <w:noProof/>
        </w:rPr>
        <w:t>8</w:t>
      </w:r>
      <w:r w:rsidR="002A487F">
        <w:rPr>
          <w:rFonts w:asciiTheme="minorHAnsi" w:eastAsiaTheme="minorEastAsia" w:hAnsiTheme="minorHAnsi" w:cstheme="minorBidi"/>
          <w:b w:val="0"/>
          <w:caps w:val="0"/>
          <w:noProof/>
          <w:sz w:val="22"/>
          <w:szCs w:val="22"/>
          <w:lang w:val="da-DK" w:eastAsia="da-DK"/>
        </w:rPr>
        <w:tab/>
      </w:r>
      <w:r w:rsidR="002A487F" w:rsidRPr="00141880">
        <w:rPr>
          <w:rStyle w:val="Hyperlink"/>
          <w:noProof/>
        </w:rPr>
        <w:t>wireless technologies most suitable for smart grid purposes in the medium / long term</w:t>
      </w:r>
      <w:r w:rsidR="002A487F">
        <w:rPr>
          <w:noProof/>
          <w:webHidden/>
        </w:rPr>
        <w:tab/>
      </w:r>
      <w:r>
        <w:rPr>
          <w:noProof/>
          <w:webHidden/>
        </w:rPr>
        <w:fldChar w:fldCharType="begin"/>
      </w:r>
      <w:r w:rsidR="002A487F">
        <w:rPr>
          <w:noProof/>
          <w:webHidden/>
        </w:rPr>
        <w:instrText xml:space="preserve"> PAGEREF _Toc338834713 \h </w:instrText>
      </w:r>
      <w:r>
        <w:rPr>
          <w:noProof/>
          <w:webHidden/>
        </w:rPr>
      </w:r>
      <w:r>
        <w:rPr>
          <w:noProof/>
          <w:webHidden/>
        </w:rPr>
        <w:fldChar w:fldCharType="separate"/>
      </w:r>
      <w:ins w:id="62" w:author="Robin.Donoghue" w:date="2012-12-03T08:34:00Z">
        <w:r w:rsidR="00FE36BC">
          <w:rPr>
            <w:noProof/>
            <w:webHidden/>
          </w:rPr>
          <w:t>55</w:t>
        </w:r>
      </w:ins>
      <w:del w:id="63" w:author="Robin.Donoghue" w:date="2012-12-03T08:34:00Z">
        <w:r w:rsidR="002A487F" w:rsidDel="00FE36BC">
          <w:rPr>
            <w:noProof/>
            <w:webHidden/>
          </w:rPr>
          <w:delText>47</w:delText>
        </w:r>
      </w:del>
      <w:r>
        <w:rPr>
          <w:noProof/>
          <w:webHidden/>
        </w:rPr>
        <w:fldChar w:fldCharType="end"/>
      </w:r>
      <w:r>
        <w:fldChar w:fldCharType="end"/>
      </w:r>
    </w:p>
    <w:p w:rsidR="002A487F" w:rsidRDefault="00EF5829">
      <w:pPr>
        <w:pStyle w:val="TOC1"/>
        <w:rPr>
          <w:rFonts w:asciiTheme="minorHAnsi" w:eastAsiaTheme="minorEastAsia" w:hAnsiTheme="minorHAnsi" w:cstheme="minorBidi"/>
          <w:b w:val="0"/>
          <w:caps w:val="0"/>
          <w:noProof/>
          <w:sz w:val="22"/>
          <w:szCs w:val="22"/>
          <w:lang w:val="da-DK" w:eastAsia="da-DK"/>
        </w:rPr>
      </w:pPr>
      <w:r>
        <w:fldChar w:fldCharType="begin"/>
      </w:r>
      <w:r w:rsidR="00531CB0">
        <w:instrText>HYPERLINK \l "_Toc338834714"</w:instrText>
      </w:r>
      <w:r>
        <w:fldChar w:fldCharType="separate"/>
      </w:r>
      <w:r w:rsidR="002A487F" w:rsidRPr="00141880">
        <w:rPr>
          <w:rStyle w:val="Hyperlink"/>
          <w:noProof/>
        </w:rPr>
        <w:t>9</w:t>
      </w:r>
      <w:r w:rsidR="002A487F">
        <w:rPr>
          <w:rFonts w:asciiTheme="minorHAnsi" w:eastAsiaTheme="minorEastAsia" w:hAnsiTheme="minorHAnsi" w:cstheme="minorBidi"/>
          <w:b w:val="0"/>
          <w:caps w:val="0"/>
          <w:noProof/>
          <w:sz w:val="22"/>
          <w:szCs w:val="22"/>
          <w:lang w:val="da-DK" w:eastAsia="da-DK"/>
        </w:rPr>
        <w:tab/>
      </w:r>
      <w:r w:rsidR="002A487F" w:rsidRPr="00141880">
        <w:rPr>
          <w:rStyle w:val="Hyperlink"/>
          <w:noProof/>
        </w:rPr>
        <w:t>Technology Standards</w:t>
      </w:r>
      <w:r w:rsidR="002A487F">
        <w:rPr>
          <w:noProof/>
          <w:webHidden/>
        </w:rPr>
        <w:tab/>
      </w:r>
      <w:r>
        <w:rPr>
          <w:noProof/>
          <w:webHidden/>
        </w:rPr>
        <w:fldChar w:fldCharType="begin"/>
      </w:r>
      <w:r w:rsidR="002A487F">
        <w:rPr>
          <w:noProof/>
          <w:webHidden/>
        </w:rPr>
        <w:instrText xml:space="preserve"> PAGEREF _Toc338834714 \h </w:instrText>
      </w:r>
      <w:r>
        <w:rPr>
          <w:noProof/>
          <w:webHidden/>
        </w:rPr>
      </w:r>
      <w:r>
        <w:rPr>
          <w:noProof/>
          <w:webHidden/>
        </w:rPr>
        <w:fldChar w:fldCharType="separate"/>
      </w:r>
      <w:ins w:id="64" w:author="Robin.Donoghue" w:date="2012-12-03T08:34:00Z">
        <w:r w:rsidR="00FE36BC">
          <w:rPr>
            <w:noProof/>
            <w:webHidden/>
          </w:rPr>
          <w:t>56</w:t>
        </w:r>
      </w:ins>
      <w:del w:id="65" w:author="Robin.Donoghue" w:date="2012-12-03T08:34:00Z">
        <w:r w:rsidR="002A487F" w:rsidDel="00FE36BC">
          <w:rPr>
            <w:noProof/>
            <w:webHidden/>
          </w:rPr>
          <w:delText>48</w:delText>
        </w:r>
      </w:del>
      <w:r>
        <w:rPr>
          <w:noProof/>
          <w:webHidden/>
        </w:rPr>
        <w:fldChar w:fldCharType="end"/>
      </w:r>
      <w:r>
        <w:fldChar w:fldCharType="end"/>
      </w:r>
    </w:p>
    <w:p w:rsidR="002A487F" w:rsidRDefault="00EF5829">
      <w:pPr>
        <w:pStyle w:val="TOC1"/>
        <w:rPr>
          <w:rFonts w:asciiTheme="minorHAnsi" w:eastAsiaTheme="minorEastAsia" w:hAnsiTheme="minorHAnsi" w:cstheme="minorBidi"/>
          <w:b w:val="0"/>
          <w:caps w:val="0"/>
          <w:noProof/>
          <w:sz w:val="22"/>
          <w:szCs w:val="22"/>
          <w:lang w:val="da-DK" w:eastAsia="da-DK"/>
        </w:rPr>
      </w:pPr>
      <w:r>
        <w:lastRenderedPageBreak/>
        <w:fldChar w:fldCharType="begin"/>
      </w:r>
      <w:r w:rsidR="00531CB0">
        <w:instrText>HYPERLINK \l "_Toc338834715"</w:instrText>
      </w:r>
      <w:r>
        <w:fldChar w:fldCharType="separate"/>
      </w:r>
      <w:r w:rsidR="002A487F" w:rsidRPr="00141880">
        <w:rPr>
          <w:rStyle w:val="Hyperlink"/>
          <w:noProof/>
        </w:rPr>
        <w:t>10</w:t>
      </w:r>
      <w:r w:rsidR="002A487F">
        <w:rPr>
          <w:rFonts w:asciiTheme="minorHAnsi" w:eastAsiaTheme="minorEastAsia" w:hAnsiTheme="minorHAnsi" w:cstheme="minorBidi"/>
          <w:b w:val="0"/>
          <w:caps w:val="0"/>
          <w:noProof/>
          <w:sz w:val="22"/>
          <w:szCs w:val="22"/>
          <w:lang w:val="da-DK" w:eastAsia="da-DK"/>
        </w:rPr>
        <w:tab/>
      </w:r>
      <w:r w:rsidR="002A487F" w:rsidRPr="00141880">
        <w:rPr>
          <w:rStyle w:val="Hyperlink"/>
          <w:noProof/>
        </w:rPr>
        <w:t>Outcome of Compatibility studies [ECC REPORT WI-41 FROM SE PT 24]</w:t>
      </w:r>
      <w:r w:rsidR="002A487F">
        <w:rPr>
          <w:noProof/>
          <w:webHidden/>
        </w:rPr>
        <w:tab/>
      </w:r>
      <w:r>
        <w:rPr>
          <w:noProof/>
          <w:webHidden/>
        </w:rPr>
        <w:fldChar w:fldCharType="begin"/>
      </w:r>
      <w:r w:rsidR="002A487F">
        <w:rPr>
          <w:noProof/>
          <w:webHidden/>
        </w:rPr>
        <w:instrText xml:space="preserve"> PAGEREF _Toc338834715 \h </w:instrText>
      </w:r>
      <w:r>
        <w:rPr>
          <w:noProof/>
          <w:webHidden/>
        </w:rPr>
      </w:r>
      <w:r>
        <w:rPr>
          <w:noProof/>
          <w:webHidden/>
        </w:rPr>
        <w:fldChar w:fldCharType="separate"/>
      </w:r>
      <w:ins w:id="66" w:author="Robin.Donoghue" w:date="2012-12-03T08:34:00Z">
        <w:r w:rsidR="00FE36BC">
          <w:rPr>
            <w:noProof/>
            <w:webHidden/>
          </w:rPr>
          <w:t>57</w:t>
        </w:r>
      </w:ins>
      <w:del w:id="67" w:author="Robin.Donoghue" w:date="2012-12-03T08:34:00Z">
        <w:r w:rsidR="002A487F" w:rsidDel="00FE36BC">
          <w:rPr>
            <w:noProof/>
            <w:webHidden/>
          </w:rPr>
          <w:delText>49</w:delText>
        </w:r>
      </w:del>
      <w:r>
        <w:rPr>
          <w:noProof/>
          <w:webHidden/>
        </w:rPr>
        <w:fldChar w:fldCharType="end"/>
      </w:r>
      <w:r>
        <w:fldChar w:fldCharType="end"/>
      </w:r>
    </w:p>
    <w:p w:rsidR="002A487F" w:rsidRDefault="00EF5829">
      <w:pPr>
        <w:pStyle w:val="TOC1"/>
        <w:rPr>
          <w:rFonts w:asciiTheme="minorHAnsi" w:eastAsiaTheme="minorEastAsia" w:hAnsiTheme="minorHAnsi" w:cstheme="minorBidi"/>
          <w:b w:val="0"/>
          <w:caps w:val="0"/>
          <w:noProof/>
          <w:sz w:val="22"/>
          <w:szCs w:val="22"/>
          <w:lang w:val="da-DK" w:eastAsia="da-DK"/>
        </w:rPr>
      </w:pPr>
      <w:r>
        <w:fldChar w:fldCharType="begin"/>
      </w:r>
      <w:r w:rsidR="00531CB0">
        <w:instrText>HYPERLINK \l "_Toc338834716"</w:instrText>
      </w:r>
      <w:r>
        <w:fldChar w:fldCharType="separate"/>
      </w:r>
      <w:r w:rsidR="002A487F" w:rsidRPr="00141880">
        <w:rPr>
          <w:rStyle w:val="Hyperlink"/>
          <w:noProof/>
        </w:rPr>
        <w:t>11</w:t>
      </w:r>
      <w:r w:rsidR="002A487F">
        <w:rPr>
          <w:rFonts w:asciiTheme="minorHAnsi" w:eastAsiaTheme="minorEastAsia" w:hAnsiTheme="minorHAnsi" w:cstheme="minorBidi"/>
          <w:b w:val="0"/>
          <w:caps w:val="0"/>
          <w:noProof/>
          <w:sz w:val="22"/>
          <w:szCs w:val="22"/>
          <w:lang w:val="da-DK" w:eastAsia="da-DK"/>
        </w:rPr>
        <w:tab/>
      </w:r>
      <w:r w:rsidR="002A487F" w:rsidRPr="00141880">
        <w:rPr>
          <w:rStyle w:val="Hyperlink"/>
          <w:noProof/>
        </w:rPr>
        <w:t>Conclusions</w:t>
      </w:r>
      <w:r w:rsidR="002A487F">
        <w:rPr>
          <w:noProof/>
          <w:webHidden/>
        </w:rPr>
        <w:tab/>
      </w:r>
      <w:r>
        <w:rPr>
          <w:noProof/>
          <w:webHidden/>
        </w:rPr>
        <w:fldChar w:fldCharType="begin"/>
      </w:r>
      <w:r w:rsidR="002A487F">
        <w:rPr>
          <w:noProof/>
          <w:webHidden/>
        </w:rPr>
        <w:instrText xml:space="preserve"> PAGEREF _Toc338834716 \h </w:instrText>
      </w:r>
      <w:r>
        <w:rPr>
          <w:noProof/>
          <w:webHidden/>
        </w:rPr>
      </w:r>
      <w:r>
        <w:rPr>
          <w:noProof/>
          <w:webHidden/>
        </w:rPr>
        <w:fldChar w:fldCharType="separate"/>
      </w:r>
      <w:ins w:id="68" w:author="Robin.Donoghue" w:date="2012-12-03T08:34:00Z">
        <w:r w:rsidR="00FE36BC">
          <w:rPr>
            <w:noProof/>
            <w:webHidden/>
          </w:rPr>
          <w:t>59</w:t>
        </w:r>
      </w:ins>
      <w:del w:id="69" w:author="Robin.Donoghue" w:date="2012-12-03T08:34:00Z">
        <w:r w:rsidR="002A487F" w:rsidDel="00FE36BC">
          <w:rPr>
            <w:noProof/>
            <w:webHidden/>
          </w:rPr>
          <w:delText>50</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"_Toc338834717"</w:instrText>
      </w:r>
      <w:r>
        <w:fldChar w:fldCharType="separate"/>
      </w:r>
      <w:r w:rsidR="002A487F" w:rsidRPr="00141880">
        <w:rPr>
          <w:rStyle w:val="Hyperlink"/>
          <w:noProof/>
        </w:rPr>
        <w:t>11.1</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Proposed regulatory regime</w:t>
      </w:r>
      <w:r w:rsidR="002A487F">
        <w:rPr>
          <w:noProof/>
          <w:webHidden/>
        </w:rPr>
        <w:tab/>
      </w:r>
      <w:r>
        <w:rPr>
          <w:noProof/>
          <w:webHidden/>
        </w:rPr>
        <w:fldChar w:fldCharType="begin"/>
      </w:r>
      <w:r w:rsidR="002A487F">
        <w:rPr>
          <w:noProof/>
          <w:webHidden/>
        </w:rPr>
        <w:instrText xml:space="preserve"> PAGEREF _Toc338834717 \h </w:instrText>
      </w:r>
      <w:r>
        <w:rPr>
          <w:noProof/>
          <w:webHidden/>
        </w:rPr>
      </w:r>
      <w:r>
        <w:rPr>
          <w:noProof/>
          <w:webHidden/>
        </w:rPr>
        <w:fldChar w:fldCharType="separate"/>
      </w:r>
      <w:ins w:id="70" w:author="Robin.Donoghue" w:date="2012-12-03T08:34:00Z">
        <w:r w:rsidR="00FE36BC">
          <w:rPr>
            <w:noProof/>
            <w:webHidden/>
          </w:rPr>
          <w:t>59</w:t>
        </w:r>
      </w:ins>
      <w:del w:id="71" w:author="Robin.Donoghue" w:date="2012-12-03T08:34:00Z">
        <w:r w:rsidR="002A487F" w:rsidDel="00FE36BC">
          <w:rPr>
            <w:noProof/>
            <w:webHidden/>
          </w:rPr>
          <w:delText>50</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"_Toc338834718"</w:instrText>
      </w:r>
      <w:r>
        <w:fldChar w:fldCharType="separate"/>
      </w:r>
      <w:r w:rsidR="002A487F" w:rsidRPr="00141880">
        <w:rPr>
          <w:rStyle w:val="Hyperlink"/>
          <w:noProof/>
        </w:rPr>
        <w:t>11.2</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Technical and operational conditions which may be attached Text</w:t>
      </w:r>
      <w:r w:rsidR="002A487F">
        <w:rPr>
          <w:noProof/>
          <w:webHidden/>
        </w:rPr>
        <w:tab/>
      </w:r>
      <w:r>
        <w:rPr>
          <w:noProof/>
          <w:webHidden/>
        </w:rPr>
        <w:fldChar w:fldCharType="begin"/>
      </w:r>
      <w:r w:rsidR="002A487F">
        <w:rPr>
          <w:noProof/>
          <w:webHidden/>
        </w:rPr>
        <w:instrText xml:space="preserve"> PAGEREF _Toc338834718 \h </w:instrText>
      </w:r>
      <w:r>
        <w:rPr>
          <w:noProof/>
          <w:webHidden/>
        </w:rPr>
      </w:r>
      <w:r>
        <w:rPr>
          <w:noProof/>
          <w:webHidden/>
        </w:rPr>
        <w:fldChar w:fldCharType="separate"/>
      </w:r>
      <w:ins w:id="72" w:author="Robin.Donoghue" w:date="2012-12-03T08:34:00Z">
        <w:r w:rsidR="00FE36BC">
          <w:rPr>
            <w:noProof/>
            <w:webHidden/>
          </w:rPr>
          <w:t>59</w:t>
        </w:r>
      </w:ins>
      <w:del w:id="73" w:author="Robin.Donoghue" w:date="2012-12-03T08:34:00Z">
        <w:r w:rsidR="002A487F" w:rsidDel="00FE36BC">
          <w:rPr>
            <w:noProof/>
            <w:webHidden/>
          </w:rPr>
          <w:delText>50</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"_Toc338834719"</w:instrText>
      </w:r>
      <w:r>
        <w:fldChar w:fldCharType="separate"/>
      </w:r>
      <w:r w:rsidR="002A487F" w:rsidRPr="00141880">
        <w:rPr>
          <w:rStyle w:val="Hyperlink"/>
          <w:noProof/>
        </w:rPr>
        <w:t>11.3</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Protection of Other Serivces and Applications</w:t>
      </w:r>
      <w:r w:rsidR="002A487F">
        <w:rPr>
          <w:noProof/>
          <w:webHidden/>
        </w:rPr>
        <w:tab/>
      </w:r>
      <w:r>
        <w:rPr>
          <w:noProof/>
          <w:webHidden/>
        </w:rPr>
        <w:fldChar w:fldCharType="begin"/>
      </w:r>
      <w:r w:rsidR="002A487F">
        <w:rPr>
          <w:noProof/>
          <w:webHidden/>
        </w:rPr>
        <w:instrText xml:space="preserve"> PAGEREF _Toc338834719 \h </w:instrText>
      </w:r>
      <w:r>
        <w:rPr>
          <w:noProof/>
          <w:webHidden/>
        </w:rPr>
      </w:r>
      <w:r>
        <w:rPr>
          <w:noProof/>
          <w:webHidden/>
        </w:rPr>
        <w:fldChar w:fldCharType="separate"/>
      </w:r>
      <w:ins w:id="74" w:author="Robin.Donoghue" w:date="2012-12-03T08:34:00Z">
        <w:r w:rsidR="00FE36BC">
          <w:rPr>
            <w:noProof/>
            <w:webHidden/>
          </w:rPr>
          <w:t>59</w:t>
        </w:r>
      </w:ins>
      <w:del w:id="75" w:author="Robin.Donoghue" w:date="2012-12-03T08:34:00Z">
        <w:r w:rsidR="002A487F" w:rsidDel="00FE36BC">
          <w:rPr>
            <w:noProof/>
            <w:webHidden/>
          </w:rPr>
          <w:delText>50</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"_Toc338834720"</w:instrText>
      </w:r>
      <w:r>
        <w:fldChar w:fldCharType="separate"/>
      </w:r>
      <w:r w:rsidR="002A487F" w:rsidRPr="00141880">
        <w:rPr>
          <w:rStyle w:val="Hyperlink"/>
          <w:noProof/>
        </w:rPr>
        <w:t>11.4</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Development of A Harmonised European Standard</w:t>
      </w:r>
      <w:r w:rsidR="002A487F">
        <w:rPr>
          <w:noProof/>
          <w:webHidden/>
        </w:rPr>
        <w:tab/>
      </w:r>
      <w:r>
        <w:rPr>
          <w:noProof/>
          <w:webHidden/>
        </w:rPr>
        <w:fldChar w:fldCharType="begin"/>
      </w:r>
      <w:r w:rsidR="002A487F">
        <w:rPr>
          <w:noProof/>
          <w:webHidden/>
        </w:rPr>
        <w:instrText xml:space="preserve"> PAGEREF _Toc338834720 \h </w:instrText>
      </w:r>
      <w:r>
        <w:rPr>
          <w:noProof/>
          <w:webHidden/>
        </w:rPr>
      </w:r>
      <w:r>
        <w:rPr>
          <w:noProof/>
          <w:webHidden/>
        </w:rPr>
        <w:fldChar w:fldCharType="separate"/>
      </w:r>
      <w:ins w:id="76" w:author="Robin.Donoghue" w:date="2012-12-03T08:34:00Z">
        <w:r w:rsidR="00FE36BC">
          <w:rPr>
            <w:noProof/>
            <w:webHidden/>
          </w:rPr>
          <w:t>60</w:t>
        </w:r>
      </w:ins>
      <w:del w:id="77" w:author="Robin.Donoghue" w:date="2012-12-03T08:34:00Z">
        <w:r w:rsidR="002A487F" w:rsidDel="00FE36BC">
          <w:rPr>
            <w:noProof/>
            <w:webHidden/>
          </w:rPr>
          <w:delText>50</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"_Toc338834721"</w:instrText>
      </w:r>
      <w:r>
        <w:fldChar w:fldCharType="separate"/>
      </w:r>
      <w:r w:rsidR="002A487F" w:rsidRPr="00141880">
        <w:rPr>
          <w:rStyle w:val="Hyperlink"/>
          <w:noProof/>
        </w:rPr>
        <w:t>11.5 Improvements in 863-870 MHz</w:t>
      </w:r>
      <w:r w:rsidR="002A487F">
        <w:rPr>
          <w:noProof/>
          <w:webHidden/>
        </w:rPr>
        <w:tab/>
      </w:r>
      <w:r>
        <w:rPr>
          <w:noProof/>
          <w:webHidden/>
        </w:rPr>
        <w:fldChar w:fldCharType="begin"/>
      </w:r>
      <w:r w:rsidR="002A487F">
        <w:rPr>
          <w:noProof/>
          <w:webHidden/>
        </w:rPr>
        <w:instrText xml:space="preserve"> PAGEREF _Toc338834721 \h </w:instrText>
      </w:r>
      <w:r>
        <w:rPr>
          <w:noProof/>
          <w:webHidden/>
        </w:rPr>
      </w:r>
      <w:r>
        <w:rPr>
          <w:noProof/>
          <w:webHidden/>
        </w:rPr>
        <w:fldChar w:fldCharType="separate"/>
      </w:r>
      <w:ins w:id="78" w:author="Robin.Donoghue" w:date="2012-12-03T08:34:00Z">
        <w:r w:rsidR="00FE36BC">
          <w:rPr>
            <w:noProof/>
            <w:webHidden/>
          </w:rPr>
          <w:t>60</w:t>
        </w:r>
      </w:ins>
      <w:del w:id="79" w:author="Robin.Donoghue" w:date="2012-12-03T08:34:00Z">
        <w:r w:rsidR="002A487F" w:rsidDel="00FE36BC">
          <w:rPr>
            <w:noProof/>
            <w:webHidden/>
          </w:rPr>
          <w:delText>50</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"_Toc338834722"</w:instrText>
      </w:r>
      <w:r>
        <w:fldChar w:fldCharType="separate"/>
      </w:r>
      <w:r w:rsidR="002A487F" w:rsidRPr="00141880">
        <w:rPr>
          <w:rStyle w:val="Hyperlink"/>
          <w:noProof/>
        </w:rPr>
        <w:t>11.6</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Additional guidance for a regulatory approach for UHF SRD applications</w:t>
      </w:r>
      <w:r w:rsidR="002A487F">
        <w:rPr>
          <w:noProof/>
          <w:webHidden/>
        </w:rPr>
        <w:tab/>
      </w:r>
      <w:r>
        <w:rPr>
          <w:noProof/>
          <w:webHidden/>
        </w:rPr>
        <w:fldChar w:fldCharType="begin"/>
      </w:r>
      <w:r w:rsidR="002A487F">
        <w:rPr>
          <w:noProof/>
          <w:webHidden/>
        </w:rPr>
        <w:instrText xml:space="preserve"> PAGEREF _Toc338834722 \h </w:instrText>
      </w:r>
      <w:r>
        <w:rPr>
          <w:noProof/>
          <w:webHidden/>
        </w:rPr>
      </w:r>
      <w:r>
        <w:rPr>
          <w:noProof/>
          <w:webHidden/>
        </w:rPr>
        <w:fldChar w:fldCharType="separate"/>
      </w:r>
      <w:ins w:id="80" w:author="Robin.Donoghue" w:date="2012-12-03T08:34:00Z">
        <w:r w:rsidR="00FE36BC">
          <w:rPr>
            <w:noProof/>
            <w:webHidden/>
          </w:rPr>
          <w:t>60</w:t>
        </w:r>
      </w:ins>
      <w:del w:id="81" w:author="Robin.Donoghue" w:date="2012-12-03T08:34:00Z">
        <w:r w:rsidR="002A487F" w:rsidDel="00FE36BC">
          <w:rPr>
            <w:noProof/>
            <w:webHidden/>
          </w:rPr>
          <w:delText>50</w:delText>
        </w:r>
      </w:del>
      <w:r>
        <w:rPr>
          <w:noProof/>
          <w:webHidden/>
        </w:rPr>
        <w:fldChar w:fldCharType="end"/>
      </w:r>
      <w:r>
        <w:fldChar w:fldCharType="end"/>
      </w:r>
    </w:p>
    <w:p w:rsidR="002A487F" w:rsidRDefault="00EF5829">
      <w:pPr>
        <w:pStyle w:val="TOC2"/>
        <w:rPr>
          <w:rFonts w:asciiTheme="minorHAnsi" w:eastAsiaTheme="minorEastAsia" w:hAnsiTheme="minorHAnsi" w:cstheme="minorBidi"/>
          <w:noProof/>
          <w:sz w:val="22"/>
          <w:szCs w:val="22"/>
          <w:lang w:val="da-DK" w:eastAsia="da-DK"/>
        </w:rPr>
      </w:pPr>
      <w:r>
        <w:fldChar w:fldCharType="begin"/>
      </w:r>
      <w:r w:rsidR="00531CB0">
        <w:instrText>HYPERLINK \l "_Toc338834723"</w:instrText>
      </w:r>
      <w:r>
        <w:fldChar w:fldCharType="separate"/>
      </w:r>
      <w:r w:rsidR="002A487F" w:rsidRPr="00141880">
        <w:rPr>
          <w:rStyle w:val="Hyperlink"/>
          <w:noProof/>
        </w:rPr>
        <w:t>11.7</w:t>
      </w:r>
      <w:r w:rsidR="002A487F">
        <w:rPr>
          <w:rFonts w:asciiTheme="minorHAnsi" w:eastAsiaTheme="minorEastAsia" w:hAnsiTheme="minorHAnsi" w:cstheme="minorBidi"/>
          <w:noProof/>
          <w:sz w:val="22"/>
          <w:szCs w:val="22"/>
          <w:lang w:val="da-DK" w:eastAsia="da-DK"/>
        </w:rPr>
        <w:tab/>
      </w:r>
      <w:r w:rsidR="002A487F" w:rsidRPr="00141880">
        <w:rPr>
          <w:rStyle w:val="Hyperlink"/>
          <w:noProof/>
        </w:rPr>
        <w:t>Licensing conclusions and recommendations</w:t>
      </w:r>
      <w:r w:rsidR="002A487F">
        <w:rPr>
          <w:noProof/>
          <w:webHidden/>
        </w:rPr>
        <w:tab/>
      </w:r>
      <w:r>
        <w:rPr>
          <w:noProof/>
          <w:webHidden/>
        </w:rPr>
        <w:fldChar w:fldCharType="begin"/>
      </w:r>
      <w:r w:rsidR="002A487F">
        <w:rPr>
          <w:noProof/>
          <w:webHidden/>
        </w:rPr>
        <w:instrText xml:space="preserve"> PAGEREF _Toc338834723 \h </w:instrText>
      </w:r>
      <w:r>
        <w:rPr>
          <w:noProof/>
          <w:webHidden/>
        </w:rPr>
      </w:r>
      <w:r>
        <w:rPr>
          <w:noProof/>
          <w:webHidden/>
        </w:rPr>
        <w:fldChar w:fldCharType="separate"/>
      </w:r>
      <w:ins w:id="82" w:author="Robin.Donoghue" w:date="2012-12-03T08:34:00Z">
        <w:r w:rsidR="00FE36BC">
          <w:rPr>
            <w:noProof/>
            <w:webHidden/>
          </w:rPr>
          <w:t>60</w:t>
        </w:r>
      </w:ins>
      <w:del w:id="83" w:author="Robin.Donoghue" w:date="2012-12-03T08:34:00Z">
        <w:r w:rsidR="002A487F" w:rsidDel="00FE36BC">
          <w:rPr>
            <w:noProof/>
            <w:webHidden/>
          </w:rPr>
          <w:delText>50</w:delText>
        </w:r>
      </w:del>
      <w:r>
        <w:rPr>
          <w:noProof/>
          <w:webHidden/>
        </w:rPr>
        <w:fldChar w:fldCharType="end"/>
      </w:r>
      <w:r>
        <w:fldChar w:fldCharType="end"/>
      </w:r>
    </w:p>
    <w:p w:rsidR="002A487F" w:rsidRDefault="00EF5829">
      <w:pPr>
        <w:pStyle w:val="TOC1"/>
        <w:rPr>
          <w:rFonts w:asciiTheme="minorHAnsi" w:eastAsiaTheme="minorEastAsia" w:hAnsiTheme="minorHAnsi" w:cstheme="minorBidi"/>
          <w:b w:val="0"/>
          <w:caps w:val="0"/>
          <w:noProof/>
          <w:sz w:val="22"/>
          <w:szCs w:val="22"/>
          <w:lang w:val="da-DK" w:eastAsia="da-DK"/>
        </w:rPr>
      </w:pPr>
      <w:r>
        <w:fldChar w:fldCharType="begin"/>
      </w:r>
      <w:r w:rsidR="00531CB0">
        <w:instrText>HYPERLINK \l "_Toc338834724"</w:instrText>
      </w:r>
      <w:r>
        <w:fldChar w:fldCharType="separate"/>
      </w:r>
      <w:r w:rsidR="002A487F" w:rsidRPr="00141880">
        <w:rPr>
          <w:rStyle w:val="Hyperlink"/>
          <w:noProof/>
        </w:rPr>
        <w:t>List of reference</w:t>
      </w:r>
      <w:r w:rsidR="002A487F">
        <w:rPr>
          <w:noProof/>
          <w:webHidden/>
        </w:rPr>
        <w:tab/>
      </w:r>
      <w:r>
        <w:rPr>
          <w:noProof/>
          <w:webHidden/>
        </w:rPr>
        <w:fldChar w:fldCharType="begin"/>
      </w:r>
      <w:r w:rsidR="002A487F">
        <w:rPr>
          <w:noProof/>
          <w:webHidden/>
        </w:rPr>
        <w:instrText xml:space="preserve"> PAGEREF _Toc338834724 \h </w:instrText>
      </w:r>
      <w:r>
        <w:rPr>
          <w:noProof/>
          <w:webHidden/>
        </w:rPr>
      </w:r>
      <w:r>
        <w:rPr>
          <w:noProof/>
          <w:webHidden/>
        </w:rPr>
        <w:fldChar w:fldCharType="separate"/>
      </w:r>
      <w:ins w:id="84" w:author="Robin.Donoghue" w:date="2012-12-03T08:34:00Z">
        <w:r w:rsidR="00FE36BC">
          <w:rPr>
            <w:noProof/>
            <w:webHidden/>
          </w:rPr>
          <w:t>61</w:t>
        </w:r>
      </w:ins>
      <w:del w:id="85" w:author="Robin.Donoghue" w:date="2012-12-03T08:34:00Z">
        <w:r w:rsidR="002A487F" w:rsidDel="00FE36BC">
          <w:rPr>
            <w:noProof/>
            <w:webHidden/>
          </w:rPr>
          <w:delText>52</w:delText>
        </w:r>
      </w:del>
      <w:r>
        <w:rPr>
          <w:noProof/>
          <w:webHidden/>
        </w:rPr>
        <w:fldChar w:fldCharType="end"/>
      </w:r>
      <w:r>
        <w:fldChar w:fldCharType="end"/>
      </w:r>
    </w:p>
    <w:p w:rsidR="002A487F" w:rsidRDefault="00EF5829">
      <w:pPr>
        <w:pStyle w:val="TOC1"/>
        <w:rPr>
          <w:rFonts w:asciiTheme="minorHAnsi" w:eastAsiaTheme="minorEastAsia" w:hAnsiTheme="minorHAnsi" w:cstheme="minorBidi"/>
          <w:b w:val="0"/>
          <w:caps w:val="0"/>
          <w:noProof/>
          <w:sz w:val="22"/>
          <w:szCs w:val="22"/>
          <w:lang w:val="da-DK" w:eastAsia="da-DK"/>
        </w:rPr>
      </w:pPr>
      <w:r>
        <w:fldChar w:fldCharType="begin"/>
      </w:r>
      <w:r w:rsidR="00531CB0">
        <w:instrText>HYPERLINK \l "_Toc338834725"</w:instrText>
      </w:r>
      <w:r>
        <w:fldChar w:fldCharType="separate"/>
      </w:r>
      <w:r w:rsidR="002A487F" w:rsidRPr="00141880">
        <w:rPr>
          <w:rStyle w:val="Hyperlink"/>
          <w:noProof/>
        </w:rPr>
        <w:t>ANNEX 1: heading (style: ECC annex - heading1)</w:t>
      </w:r>
      <w:r w:rsidR="002A487F">
        <w:rPr>
          <w:noProof/>
          <w:webHidden/>
        </w:rPr>
        <w:tab/>
      </w:r>
      <w:r>
        <w:rPr>
          <w:noProof/>
          <w:webHidden/>
        </w:rPr>
        <w:fldChar w:fldCharType="begin"/>
      </w:r>
      <w:r w:rsidR="002A487F">
        <w:rPr>
          <w:noProof/>
          <w:webHidden/>
        </w:rPr>
        <w:instrText xml:space="preserve"> PAGEREF _Toc338834725 \h </w:instrText>
      </w:r>
      <w:r>
        <w:rPr>
          <w:noProof/>
          <w:webHidden/>
        </w:rPr>
      </w:r>
      <w:r>
        <w:rPr>
          <w:noProof/>
          <w:webHidden/>
        </w:rPr>
        <w:fldChar w:fldCharType="separate"/>
      </w:r>
      <w:ins w:id="86" w:author="Robin.Donoghue" w:date="2012-12-03T08:34:00Z">
        <w:r w:rsidR="00FE36BC">
          <w:rPr>
            <w:noProof/>
            <w:webHidden/>
          </w:rPr>
          <w:t>62</w:t>
        </w:r>
      </w:ins>
      <w:del w:id="87" w:author="Robin.Donoghue" w:date="2012-12-03T08:34:00Z">
        <w:r w:rsidR="002A487F" w:rsidDel="00FE36BC">
          <w:rPr>
            <w:noProof/>
            <w:webHidden/>
          </w:rPr>
          <w:delText>53</w:delText>
        </w:r>
      </w:del>
      <w:r>
        <w:rPr>
          <w:noProof/>
          <w:webHidden/>
        </w:rPr>
        <w:fldChar w:fldCharType="end"/>
      </w:r>
      <w:r>
        <w:fldChar w:fldCharType="end"/>
      </w:r>
    </w:p>
    <w:p w:rsidR="002A487F" w:rsidRDefault="00EF5829">
      <w:pPr>
        <w:pStyle w:val="TOC1"/>
        <w:rPr>
          <w:rFonts w:asciiTheme="minorHAnsi" w:eastAsiaTheme="minorEastAsia" w:hAnsiTheme="minorHAnsi" w:cstheme="minorBidi"/>
          <w:b w:val="0"/>
          <w:caps w:val="0"/>
          <w:noProof/>
          <w:sz w:val="22"/>
          <w:szCs w:val="22"/>
          <w:lang w:val="da-DK" w:eastAsia="da-DK"/>
        </w:rPr>
      </w:pPr>
      <w:r>
        <w:fldChar w:fldCharType="begin"/>
      </w:r>
      <w:r w:rsidR="00531CB0">
        <w:instrText>HYPERLINK \l "_Toc338834726"</w:instrText>
      </w:r>
      <w:r>
        <w:fldChar w:fldCharType="separate"/>
      </w:r>
      <w:r w:rsidR="002A487F" w:rsidRPr="00141880">
        <w:rPr>
          <w:rStyle w:val="Hyperlink"/>
          <w:noProof/>
        </w:rPr>
        <w:t>ANNEX 2: Heading (style: ECC Annex heading1)</w:t>
      </w:r>
      <w:r w:rsidR="002A487F">
        <w:rPr>
          <w:noProof/>
          <w:webHidden/>
        </w:rPr>
        <w:tab/>
      </w:r>
      <w:r>
        <w:rPr>
          <w:noProof/>
          <w:webHidden/>
        </w:rPr>
        <w:fldChar w:fldCharType="begin"/>
      </w:r>
      <w:r w:rsidR="002A487F">
        <w:rPr>
          <w:noProof/>
          <w:webHidden/>
        </w:rPr>
        <w:instrText xml:space="preserve"> PAGEREF _Toc338834726 \h </w:instrText>
      </w:r>
      <w:r>
        <w:rPr>
          <w:noProof/>
          <w:webHidden/>
        </w:rPr>
      </w:r>
      <w:r>
        <w:rPr>
          <w:noProof/>
          <w:webHidden/>
        </w:rPr>
        <w:fldChar w:fldCharType="separate"/>
      </w:r>
      <w:ins w:id="88" w:author="Robin.Donoghue" w:date="2012-12-03T08:34:00Z">
        <w:r w:rsidR="00FE36BC">
          <w:rPr>
            <w:noProof/>
            <w:webHidden/>
          </w:rPr>
          <w:t>63</w:t>
        </w:r>
      </w:ins>
      <w:del w:id="89" w:author="Robin.Donoghue" w:date="2012-12-03T08:34:00Z">
        <w:r w:rsidR="002A487F" w:rsidDel="00FE36BC">
          <w:rPr>
            <w:noProof/>
            <w:webHidden/>
          </w:rPr>
          <w:delText>54</w:delText>
        </w:r>
      </w:del>
      <w:r>
        <w:rPr>
          <w:noProof/>
          <w:webHidden/>
        </w:rPr>
        <w:fldChar w:fldCharType="end"/>
      </w:r>
      <w:r>
        <w:fldChar w:fldCharType="end"/>
      </w:r>
    </w:p>
    <w:p w:rsidR="002A487F" w:rsidRDefault="00EF5829">
      <w:pPr>
        <w:pStyle w:val="TOC1"/>
        <w:rPr>
          <w:rFonts w:asciiTheme="minorHAnsi" w:eastAsiaTheme="minorEastAsia" w:hAnsiTheme="minorHAnsi" w:cstheme="minorBidi"/>
          <w:b w:val="0"/>
          <w:caps w:val="0"/>
          <w:noProof/>
          <w:sz w:val="22"/>
          <w:szCs w:val="22"/>
          <w:lang w:val="da-DK" w:eastAsia="da-DK"/>
        </w:rPr>
      </w:pPr>
      <w:r>
        <w:fldChar w:fldCharType="begin"/>
      </w:r>
      <w:r w:rsidR="00531CB0">
        <w:instrText>HYPERLINK \l "_Toc338834727"</w:instrText>
      </w:r>
      <w:r>
        <w:fldChar w:fldCharType="separate"/>
      </w:r>
      <w:r w:rsidR="002A487F" w:rsidRPr="00141880">
        <w:rPr>
          <w:rStyle w:val="Hyperlink"/>
          <w:noProof/>
        </w:rPr>
        <w:t>ANNEX 3: List of reference</w:t>
      </w:r>
      <w:r w:rsidR="002A487F">
        <w:rPr>
          <w:noProof/>
          <w:webHidden/>
        </w:rPr>
        <w:tab/>
      </w:r>
      <w:r>
        <w:rPr>
          <w:noProof/>
          <w:webHidden/>
        </w:rPr>
        <w:fldChar w:fldCharType="begin"/>
      </w:r>
      <w:r w:rsidR="002A487F">
        <w:rPr>
          <w:noProof/>
          <w:webHidden/>
        </w:rPr>
        <w:instrText xml:space="preserve"> PAGEREF _Toc338834727 \h </w:instrText>
      </w:r>
      <w:r>
        <w:rPr>
          <w:noProof/>
          <w:webHidden/>
        </w:rPr>
      </w:r>
      <w:r>
        <w:rPr>
          <w:noProof/>
          <w:webHidden/>
        </w:rPr>
        <w:fldChar w:fldCharType="separate"/>
      </w:r>
      <w:ins w:id="90" w:author="Robin.Donoghue" w:date="2012-12-03T08:34:00Z">
        <w:r w:rsidR="00FE36BC">
          <w:rPr>
            <w:noProof/>
            <w:webHidden/>
          </w:rPr>
          <w:t>64</w:t>
        </w:r>
      </w:ins>
      <w:del w:id="91" w:author="Robin.Donoghue" w:date="2012-12-03T08:34:00Z">
        <w:r w:rsidR="002A487F" w:rsidDel="00FE36BC">
          <w:rPr>
            <w:noProof/>
            <w:webHidden/>
          </w:rPr>
          <w:delText>55</w:delText>
        </w:r>
      </w:del>
      <w:r>
        <w:rPr>
          <w:noProof/>
          <w:webHidden/>
        </w:rPr>
        <w:fldChar w:fldCharType="end"/>
      </w:r>
      <w:r>
        <w:fldChar w:fldCharType="end"/>
      </w:r>
    </w:p>
    <w:p w:rsidR="008A54FC" w:rsidRPr="004C46C9" w:rsidRDefault="00EF5829" w:rsidP="008A54FC">
      <w:pPr>
        <w:rPr>
          <w:lang w:val="en-GB"/>
        </w:rPr>
      </w:pPr>
      <w:r w:rsidRPr="004C46C9">
        <w:rPr>
          <w:caps/>
          <w:lang w:val="en-GB"/>
        </w:rPr>
        <w:fldChar w:fldCharType="end"/>
      </w:r>
    </w:p>
    <w:p w:rsidR="008A54FC" w:rsidRPr="004C46C9" w:rsidRDefault="00EA0749" w:rsidP="008A54FC">
      <w:pPr>
        <w:rPr>
          <w:lang w:val="en-GB"/>
        </w:rPr>
      </w:pPr>
      <w:r>
        <w:rPr>
          <w:noProof/>
          <w:szCs w:val="20"/>
          <w:lang w:val="da-DK" w:eastAsia="da-DK"/>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158750</wp:posOffset>
                </wp:positionV>
                <wp:extent cx="2628900" cy="1143000"/>
                <wp:effectExtent l="0" t="0" r="19050" b="1905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3000"/>
                        </a:xfrm>
                        <a:prstGeom prst="rect">
                          <a:avLst/>
                        </a:prstGeom>
                        <a:solidFill>
                          <a:srgbClr val="FFFFFF"/>
                        </a:solidFill>
                        <a:ln w="9525">
                          <a:solidFill>
                            <a:srgbClr val="000000"/>
                          </a:solidFill>
                          <a:miter lim="800000"/>
                          <a:headEnd/>
                          <a:tailEnd/>
                        </a:ln>
                      </wps:spPr>
                      <wps:txbx>
                        <w:txbxContent>
                          <w:p w:rsidR="00985FDD" w:rsidRPr="00CD53FB" w:rsidRDefault="00985FDD">
                            <w:pPr>
                              <w:rPr>
                                <w:b/>
                              </w:rPr>
                            </w:pPr>
                            <w:r w:rsidRPr="00CD53FB">
                              <w:rPr>
                                <w:b/>
                              </w:rPr>
                              <w:t>Note on the Table of Contents (delete after reading)</w:t>
                            </w:r>
                          </w:p>
                          <w:p w:rsidR="00985FDD" w:rsidRDefault="00985FDD">
                            <w:r>
                              <w:t>This is automatically styled and compiled from the headings, subheadings and page numbers from the document that follows. To update the Table of Contents move cursor within the table and press F9.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0;margin-top:12.5pt;width:20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">
                <v:textbox>
                  <w:txbxContent>
                    <w:p w:rsidR="00985FDD" w:rsidRPr="00CD53FB" w:rsidRDefault="00985FDD">
                      <w:pPr>
                        <w:rPr>
                          <w:b/>
                        </w:rPr>
                      </w:pPr>
                      <w:r w:rsidRPr="00CD53FB">
                        <w:rPr>
                          <w:b/>
                        </w:rPr>
                        <w:t>Note on the Table of Contents (delete after reading)</w:t>
                      </w:r>
                    </w:p>
                    <w:p w:rsidR="00985FDD" w:rsidRDefault="00985FDD">
                      <w:r>
                        <w:t>This is automatically styled and compiled from the headings, subheadings and page numbers from the document that follows. To update the Table of Contents move cursor within the table and press F9.</w:t>
                      </w:r>
                    </w:p>
                  </w:txbxContent>
                </v:textbox>
              </v:shape>
            </w:pict>
          </mc:Fallback>
        </mc:AlternateContent>
      </w:r>
      <w:r w:rsidR="008A54FC" w:rsidRPr="004C46C9">
        <w:rPr>
          <w:lang w:val="en-GB"/>
        </w:rPr>
        <w:br w:type="page"/>
      </w:r>
    </w:p>
    <w:p w:rsidR="008A54FC" w:rsidRPr="004C46C9" w:rsidRDefault="008A54FC" w:rsidP="008A54FC">
      <w:pPr>
        <w:rPr>
          <w:b/>
          <w:color w:val="FFFFFF"/>
          <w:szCs w:val="20"/>
          <w:lang w:val="en-GB"/>
        </w:rPr>
      </w:pPr>
    </w:p>
    <w:p w:rsidR="008B70CD" w:rsidRPr="004C46C9" w:rsidRDefault="008B70CD" w:rsidP="008A54FC">
      <w:pPr>
        <w:rPr>
          <w:b/>
          <w:color w:val="FFFFFF"/>
          <w:szCs w:val="20"/>
          <w:lang w:val="en-GB"/>
        </w:rPr>
      </w:pPr>
    </w:p>
    <w:p w:rsidR="008A54FC" w:rsidRPr="004C46C9" w:rsidRDefault="00EA0749" w:rsidP="008A54FC">
      <w:pPr>
        <w:rPr>
          <w:b/>
          <w:color w:val="FFFFFF"/>
          <w:szCs w:val="20"/>
          <w:lang w:val="en-GB"/>
        </w:rPr>
      </w:pPr>
      <w:r>
        <w:rPr>
          <w:b/>
          <w:noProof/>
          <w:color w:val="FFFFFF"/>
          <w:szCs w:val="20"/>
          <w:lang w:val="da-DK" w:eastAsia="da-DK"/>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ge">
                  <wp:posOffset>900430</wp:posOffset>
                </wp:positionV>
                <wp:extent cx="7560310" cy="720090"/>
                <wp:effectExtent l="0" t="0" r="2540" b="381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11gAIAAP0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CtPrXWAAgAA&#10;/QQAAA4AAAAAAAAAAAAAAAAALgIAAGRycy9lMm9Eb2MueG1sUEsBAi0AFAAGAAgAAAAhAE7OEqXc&#10;AAAACQEAAA8AAAAAAAAAAAAAAAAA2gQAAGRycy9kb3ducmV2LnhtbFBLBQYAAAAABAAEAPMAAADj&#10;BQAAAAA=&#10;" fillcolor="#b0a696" stroked="f">
                <w10:wrap anchorx="page" anchory="page"/>
              </v:rect>
            </w:pict>
          </mc:Fallback>
        </mc:AlternateContent>
      </w:r>
      <w:r w:rsidR="008A54FC" w:rsidRPr="004C46C9">
        <w:rPr>
          <w:b/>
          <w:color w:val="FFFFFF"/>
          <w:szCs w:val="20"/>
          <w:lang w:val="en-GB"/>
        </w:rPr>
        <w:t>LIST OF ABBREVIATIONS</w:t>
      </w:r>
    </w:p>
    <w:p w:rsidR="008A54FC" w:rsidRPr="004C46C9" w:rsidRDefault="008A54FC" w:rsidP="008A54FC">
      <w:pPr>
        <w:rPr>
          <w:b/>
          <w:color w:val="FFFFFF"/>
          <w:szCs w:val="20"/>
          <w:lang w:val="en-GB"/>
        </w:rPr>
      </w:pPr>
    </w:p>
    <w:p w:rsidR="008A54FC" w:rsidRPr="004C46C9" w:rsidRDefault="008A54FC" w:rsidP="008A54FC">
      <w:pPr>
        <w:rPr>
          <w:b/>
          <w:color w:val="FFFFFF"/>
          <w:szCs w:val="20"/>
          <w:lang w:val="en-GB"/>
        </w:rPr>
      </w:pPr>
    </w:p>
    <w:p w:rsidR="008A54FC" w:rsidRPr="004C46C9" w:rsidRDefault="008A54FC" w:rsidP="008A54FC">
      <w:pPr>
        <w:rPr>
          <w:lang w:val="en-GB"/>
        </w:rPr>
      </w:pPr>
    </w:p>
    <w:p w:rsidR="008A54FC" w:rsidRPr="004C46C9" w:rsidRDefault="008A54FC" w:rsidP="008A54FC">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8A54FC" w:rsidRPr="004C46C9">
        <w:trPr>
          <w:trHeight w:val="76"/>
        </w:trPr>
        <w:tc>
          <w:tcPr>
            <w:tcW w:w="2088" w:type="dxa"/>
          </w:tcPr>
          <w:p w:rsidR="008A54FC" w:rsidRPr="004C46C9" w:rsidRDefault="008A54FC" w:rsidP="008A54FC">
            <w:pPr>
              <w:spacing w:line="288" w:lineRule="auto"/>
              <w:rPr>
                <w:b/>
                <w:color w:val="D2232A"/>
                <w:lang w:val="en-GB"/>
              </w:rPr>
            </w:pPr>
            <w:r w:rsidRPr="004C46C9">
              <w:rPr>
                <w:b/>
                <w:color w:val="D2232A"/>
                <w:lang w:val="en-GB"/>
              </w:rPr>
              <w:t>Abbreviation</w:t>
            </w:r>
          </w:p>
        </w:tc>
        <w:tc>
          <w:tcPr>
            <w:tcW w:w="7767" w:type="dxa"/>
          </w:tcPr>
          <w:p w:rsidR="008A54FC" w:rsidRPr="004C46C9" w:rsidRDefault="008A54FC" w:rsidP="008A54FC">
            <w:pPr>
              <w:spacing w:line="288" w:lineRule="auto"/>
              <w:rPr>
                <w:b/>
                <w:color w:val="D2232A"/>
                <w:lang w:val="en-GB"/>
              </w:rPr>
            </w:pPr>
            <w:r w:rsidRPr="004C46C9">
              <w:rPr>
                <w:b/>
                <w:color w:val="D2232A"/>
                <w:lang w:val="en-GB"/>
              </w:rPr>
              <w:t>Explanation (style: Arial 10pt bold red (colour values RGB: 210, 35, 42)</w:t>
            </w:r>
          </w:p>
        </w:tc>
      </w:tr>
      <w:tr w:rsidR="008A54FC" w:rsidRPr="004C46C9">
        <w:tc>
          <w:tcPr>
            <w:tcW w:w="2088" w:type="dxa"/>
          </w:tcPr>
          <w:p w:rsidR="008A54FC" w:rsidRPr="004C46C9" w:rsidRDefault="008A54FC" w:rsidP="008A54FC">
            <w:pPr>
              <w:spacing w:line="288" w:lineRule="auto"/>
              <w:rPr>
                <w:b/>
                <w:lang w:val="en-GB"/>
              </w:rPr>
            </w:pPr>
            <w:r w:rsidRPr="004C46C9">
              <w:rPr>
                <w:b/>
                <w:lang w:val="en-GB"/>
              </w:rPr>
              <w:t>CEPT</w:t>
            </w:r>
          </w:p>
        </w:tc>
        <w:tc>
          <w:tcPr>
            <w:tcW w:w="7767" w:type="dxa"/>
          </w:tcPr>
          <w:p w:rsidR="008A54FC" w:rsidRPr="004C46C9" w:rsidRDefault="008A54FC" w:rsidP="008A54FC">
            <w:pPr>
              <w:spacing w:line="288" w:lineRule="auto"/>
              <w:rPr>
                <w:szCs w:val="20"/>
                <w:lang w:val="en-GB"/>
              </w:rPr>
            </w:pPr>
            <w:r w:rsidRPr="004C46C9">
              <w:rPr>
                <w:szCs w:val="20"/>
                <w:lang w:val="en-GB"/>
              </w:rPr>
              <w:t>European Conference of Postal and Telecommunications Administrations</w:t>
            </w:r>
          </w:p>
        </w:tc>
      </w:tr>
      <w:tr w:rsidR="008A54FC" w:rsidRPr="004C46C9">
        <w:tc>
          <w:tcPr>
            <w:tcW w:w="2088" w:type="dxa"/>
          </w:tcPr>
          <w:p w:rsidR="008A54FC" w:rsidRPr="004C46C9" w:rsidRDefault="008A54FC" w:rsidP="008A54FC">
            <w:pPr>
              <w:spacing w:line="288" w:lineRule="auto"/>
              <w:rPr>
                <w:b/>
                <w:lang w:val="en-GB"/>
              </w:rPr>
            </w:pPr>
            <w:r w:rsidRPr="004C46C9">
              <w:rPr>
                <w:b/>
                <w:lang w:val="en-GB"/>
              </w:rPr>
              <w:t>ECC</w:t>
            </w:r>
          </w:p>
        </w:tc>
        <w:tc>
          <w:tcPr>
            <w:tcW w:w="7767" w:type="dxa"/>
          </w:tcPr>
          <w:p w:rsidR="008A54FC" w:rsidRPr="004C46C9" w:rsidRDefault="008A54FC" w:rsidP="008A54FC">
            <w:pPr>
              <w:pStyle w:val="ECCParagraph"/>
              <w:spacing w:after="0" w:line="288" w:lineRule="auto"/>
              <w:jc w:val="left"/>
              <w:rPr>
                <w:szCs w:val="20"/>
              </w:rPr>
            </w:pPr>
            <w:r w:rsidRPr="004C46C9">
              <w:t>Electronic Communications Committee</w:t>
            </w:r>
          </w:p>
        </w:tc>
      </w:tr>
      <w:tr w:rsidR="008A54FC" w:rsidRPr="004C46C9">
        <w:tc>
          <w:tcPr>
            <w:tcW w:w="2088" w:type="dxa"/>
          </w:tcPr>
          <w:p w:rsidR="008A54FC" w:rsidRPr="004C46C9" w:rsidRDefault="00EF5829" w:rsidP="008A54FC">
            <w:pPr>
              <w:spacing w:line="288" w:lineRule="auto"/>
              <w:rPr>
                <w:b/>
                <w:lang w:val="en-GB"/>
              </w:rPr>
            </w:pPr>
            <w:r w:rsidRPr="004C46C9">
              <w:rPr>
                <w:b/>
                <w:lang w:val="en-GB"/>
              </w:rPr>
              <w:fldChar w:fldCharType="begin">
                <w:ffData>
                  <w:name w:val="Text9"/>
                  <w:enabled/>
                  <w:calcOnExit w:val="0"/>
                  <w:textInput>
                    <w:default w:val="&lt;abbr&gt;"/>
                  </w:textInput>
                </w:ffData>
              </w:fldChar>
            </w:r>
            <w:bookmarkStart w:id="92" w:name="Text9"/>
            <w:r w:rsidR="008A54FC" w:rsidRPr="004C46C9">
              <w:rPr>
                <w:b/>
                <w:lang w:val="en-GB"/>
              </w:rPr>
              <w:instrText xml:space="preserve"> FORMTEXT </w:instrText>
            </w:r>
            <w:r w:rsidRPr="004C46C9">
              <w:rPr>
                <w:b/>
                <w:lang w:val="en-GB"/>
              </w:rPr>
            </w:r>
            <w:r w:rsidRPr="004C46C9">
              <w:rPr>
                <w:b/>
                <w:lang w:val="en-GB"/>
              </w:rPr>
              <w:fldChar w:fldCharType="separate"/>
            </w:r>
            <w:r w:rsidR="008A54FC" w:rsidRPr="004C46C9">
              <w:rPr>
                <w:b/>
                <w:noProof/>
                <w:lang w:val="en-GB"/>
              </w:rPr>
              <w:t>&lt;abbr&gt;</w:t>
            </w:r>
            <w:r w:rsidRPr="004C46C9">
              <w:rPr>
                <w:b/>
                <w:lang w:val="en-GB"/>
              </w:rPr>
              <w:fldChar w:fldCharType="end"/>
            </w:r>
            <w:bookmarkEnd w:id="92"/>
          </w:p>
        </w:tc>
        <w:tc>
          <w:tcPr>
            <w:tcW w:w="7767" w:type="dxa"/>
          </w:tcPr>
          <w:p w:rsidR="008A54FC" w:rsidRPr="004C46C9" w:rsidRDefault="00EF5829" w:rsidP="008A54FC">
            <w:pPr>
              <w:pStyle w:val="ECCParagraph"/>
              <w:spacing w:after="0" w:line="288" w:lineRule="auto"/>
              <w:jc w:val="left"/>
            </w:pPr>
            <w:r w:rsidRPr="004C46C9">
              <w:fldChar w:fldCharType="begin">
                <w:ffData>
                  <w:name w:val="Text10"/>
                  <w:enabled/>
                  <w:calcOnExit w:val="0"/>
                  <w:textInput>
                    <w:default w:val="&lt;explanation – edit the table as necessary&gt;"/>
                  </w:textInput>
                </w:ffData>
              </w:fldChar>
            </w:r>
            <w:bookmarkStart w:id="93" w:name="Text10"/>
            <w:r w:rsidR="008A54FC" w:rsidRPr="004C46C9">
              <w:instrText xml:space="preserve"> FORMTEXT </w:instrText>
            </w:r>
            <w:r w:rsidRPr="004C46C9">
              <w:fldChar w:fldCharType="separate"/>
            </w:r>
            <w:r w:rsidR="008A54FC" w:rsidRPr="004C46C9">
              <w:rPr>
                <w:noProof/>
              </w:rPr>
              <w:t>&lt;explanation – edit the table as necessary&gt;</w:t>
            </w:r>
            <w:r w:rsidRPr="004C46C9">
              <w:fldChar w:fldCharType="end"/>
            </w:r>
            <w:bookmarkEnd w:id="93"/>
          </w:p>
        </w:tc>
      </w:tr>
      <w:tr w:rsidR="008A54FC" w:rsidRPr="004C46C9">
        <w:tc>
          <w:tcPr>
            <w:tcW w:w="2088" w:type="dxa"/>
          </w:tcPr>
          <w:p w:rsidR="008A54FC" w:rsidRPr="004C46C9" w:rsidRDefault="008A54FC" w:rsidP="008A54FC">
            <w:pPr>
              <w:spacing w:line="288" w:lineRule="auto"/>
              <w:rPr>
                <w:b/>
                <w:lang w:val="en-GB"/>
              </w:rPr>
            </w:pPr>
          </w:p>
        </w:tc>
        <w:tc>
          <w:tcPr>
            <w:tcW w:w="7767" w:type="dxa"/>
          </w:tcPr>
          <w:p w:rsidR="008A54FC" w:rsidRPr="004C46C9" w:rsidRDefault="008A54FC" w:rsidP="008A54FC">
            <w:pPr>
              <w:pStyle w:val="ECCParagraph"/>
              <w:spacing w:after="0" w:line="288" w:lineRule="auto"/>
              <w:jc w:val="left"/>
              <w:rPr>
                <w:color w:val="000000"/>
              </w:rPr>
            </w:pPr>
          </w:p>
        </w:tc>
      </w:tr>
      <w:tr w:rsidR="008A54FC" w:rsidRPr="004C46C9">
        <w:tc>
          <w:tcPr>
            <w:tcW w:w="2088" w:type="dxa"/>
          </w:tcPr>
          <w:p w:rsidR="008A54FC" w:rsidRPr="004C46C9" w:rsidRDefault="008A54FC" w:rsidP="008A54FC">
            <w:pPr>
              <w:spacing w:line="288" w:lineRule="auto"/>
              <w:rPr>
                <w:b/>
                <w:lang w:val="en-GB"/>
              </w:rPr>
            </w:pPr>
          </w:p>
        </w:tc>
        <w:tc>
          <w:tcPr>
            <w:tcW w:w="7767" w:type="dxa"/>
          </w:tcPr>
          <w:p w:rsidR="008A54FC" w:rsidRPr="004C46C9" w:rsidRDefault="008A54FC" w:rsidP="008A54FC">
            <w:pPr>
              <w:spacing w:line="288" w:lineRule="auto"/>
              <w:rPr>
                <w:lang w:val="en-GB"/>
              </w:rPr>
            </w:pPr>
          </w:p>
        </w:tc>
      </w:tr>
      <w:tr w:rsidR="008A54FC" w:rsidRPr="004C46C9">
        <w:tc>
          <w:tcPr>
            <w:tcW w:w="2088" w:type="dxa"/>
          </w:tcPr>
          <w:p w:rsidR="008A54FC" w:rsidRPr="004C46C9" w:rsidRDefault="008A54FC" w:rsidP="008A54FC">
            <w:pPr>
              <w:spacing w:line="288" w:lineRule="auto"/>
              <w:rPr>
                <w:b/>
                <w:lang w:val="en-GB"/>
              </w:rPr>
            </w:pPr>
          </w:p>
        </w:tc>
        <w:tc>
          <w:tcPr>
            <w:tcW w:w="7767" w:type="dxa"/>
          </w:tcPr>
          <w:p w:rsidR="008A54FC" w:rsidRPr="004C46C9" w:rsidRDefault="008A54FC" w:rsidP="008A54FC">
            <w:pPr>
              <w:spacing w:line="288" w:lineRule="auto"/>
              <w:rPr>
                <w:lang w:val="en-GB"/>
              </w:rPr>
            </w:pPr>
          </w:p>
        </w:tc>
      </w:tr>
      <w:tr w:rsidR="008A54FC" w:rsidRPr="004C46C9">
        <w:tc>
          <w:tcPr>
            <w:tcW w:w="2088" w:type="dxa"/>
          </w:tcPr>
          <w:p w:rsidR="008A54FC" w:rsidRPr="004C46C9" w:rsidRDefault="008A54FC" w:rsidP="008A54FC">
            <w:pPr>
              <w:spacing w:line="288" w:lineRule="auto"/>
              <w:rPr>
                <w:b/>
                <w:lang w:val="en-GB"/>
              </w:rPr>
            </w:pPr>
          </w:p>
        </w:tc>
        <w:tc>
          <w:tcPr>
            <w:tcW w:w="7767" w:type="dxa"/>
          </w:tcPr>
          <w:p w:rsidR="008A54FC" w:rsidRPr="004C46C9" w:rsidRDefault="008A54FC" w:rsidP="008A54FC">
            <w:pPr>
              <w:spacing w:line="288" w:lineRule="auto"/>
              <w:rPr>
                <w:lang w:val="en-GB"/>
              </w:rPr>
            </w:pPr>
          </w:p>
        </w:tc>
      </w:tr>
    </w:tbl>
    <w:p w:rsidR="00797D4C" w:rsidRPr="004C46C9" w:rsidRDefault="00797D4C" w:rsidP="00B314F1">
      <w:pPr>
        <w:pStyle w:val="Heading1"/>
      </w:pPr>
      <w:bookmarkStart w:id="94" w:name="_Toc338834678"/>
      <w:r w:rsidRPr="004C46C9">
        <w:lastRenderedPageBreak/>
        <w:t>Introduction</w:t>
      </w:r>
      <w:bookmarkEnd w:id="94"/>
    </w:p>
    <w:p w:rsidR="00067793" w:rsidRPr="004C46C9" w:rsidRDefault="00067793" w:rsidP="00067793">
      <w:pPr>
        <w:pStyle w:val="ECCParagraph"/>
      </w:pPr>
      <w:r w:rsidRPr="004C46C9">
        <w:t>Body text (style: ECC Paragraph)</w:t>
      </w:r>
    </w:p>
    <w:p w:rsidR="00797D4C" w:rsidRPr="004C46C9" w:rsidRDefault="005C10EB" w:rsidP="00067793">
      <w:pPr>
        <w:pStyle w:val="ECCParagraph"/>
      </w:pPr>
      <w:r w:rsidRPr="004C46C9">
        <w:t>(advice: th</w:t>
      </w:r>
      <w:r w:rsidR="008A54FC" w:rsidRPr="004C46C9">
        <w:t>is document gives a template for preparing an ECC Report. All existing contents including the annexes are given for information purposes, only, and they shall be replaced by the relevant contents of the new ECC Report.</w:t>
      </w:r>
      <w:r w:rsidR="000C028F" w:rsidRPr="004C46C9">
        <w:t>)</w:t>
      </w:r>
    </w:p>
    <w:p w:rsidR="008A54FC" w:rsidRPr="004C46C9" w:rsidRDefault="008A54FC" w:rsidP="00B314F1">
      <w:pPr>
        <w:pStyle w:val="Heading1"/>
      </w:pPr>
      <w:bookmarkStart w:id="95" w:name="_Toc338834679"/>
      <w:r w:rsidRPr="004C46C9">
        <w:lastRenderedPageBreak/>
        <w:t>Definitions (optional section)</w:t>
      </w:r>
      <w:bookmarkEnd w:id="95"/>
    </w:p>
    <w:tbl>
      <w:tblPr>
        <w:tblW w:w="0" w:type="auto"/>
        <w:tblCellMar>
          <w:top w:w="11" w:type="dxa"/>
          <w:bottom w:w="11" w:type="dxa"/>
        </w:tblCellMar>
        <w:tblLook w:val="01E0" w:firstRow="1" w:lastRow="1" w:firstColumn="1" w:lastColumn="1" w:noHBand="0" w:noVBand="0"/>
      </w:tblPr>
      <w:tblGrid>
        <w:gridCol w:w="2088"/>
        <w:gridCol w:w="7767"/>
      </w:tblGrid>
      <w:tr w:rsidR="008A54FC" w:rsidRPr="004C46C9">
        <w:tc>
          <w:tcPr>
            <w:tcW w:w="2088" w:type="dxa"/>
          </w:tcPr>
          <w:p w:rsidR="008A54FC" w:rsidRPr="004C46C9" w:rsidRDefault="008A54FC" w:rsidP="008A54FC">
            <w:pPr>
              <w:spacing w:line="288" w:lineRule="auto"/>
              <w:rPr>
                <w:b/>
                <w:color w:val="D2232A"/>
                <w:lang w:val="en-GB"/>
              </w:rPr>
            </w:pPr>
            <w:r w:rsidRPr="004C46C9">
              <w:rPr>
                <w:b/>
                <w:color w:val="D2232A"/>
                <w:lang w:val="en-GB"/>
              </w:rPr>
              <w:t>Term</w:t>
            </w:r>
          </w:p>
        </w:tc>
        <w:tc>
          <w:tcPr>
            <w:tcW w:w="7767" w:type="dxa"/>
          </w:tcPr>
          <w:p w:rsidR="008A54FC" w:rsidRPr="004C46C9" w:rsidRDefault="008A54FC" w:rsidP="008A54FC">
            <w:pPr>
              <w:spacing w:line="288" w:lineRule="auto"/>
              <w:rPr>
                <w:b/>
                <w:color w:val="D2232A"/>
                <w:lang w:val="en-GB"/>
              </w:rPr>
            </w:pPr>
            <w:r w:rsidRPr="004C46C9">
              <w:rPr>
                <w:b/>
                <w:color w:val="D2232A"/>
                <w:lang w:val="en-GB"/>
              </w:rPr>
              <w:t>Definition (style: Arial 10pt bold red (colour values RGB: 210, 35, 42)</w:t>
            </w:r>
          </w:p>
        </w:tc>
      </w:tr>
      <w:tr w:rsidR="008A54FC" w:rsidRPr="004C46C9">
        <w:tc>
          <w:tcPr>
            <w:tcW w:w="2088" w:type="dxa"/>
          </w:tcPr>
          <w:p w:rsidR="008A54FC" w:rsidRPr="004C46C9" w:rsidRDefault="00EF5829" w:rsidP="008A54FC">
            <w:pPr>
              <w:spacing w:line="288" w:lineRule="auto"/>
              <w:rPr>
                <w:b/>
                <w:lang w:val="en-GB"/>
              </w:rPr>
            </w:pPr>
            <w:r w:rsidRPr="004C46C9">
              <w:rPr>
                <w:b/>
                <w:lang w:val="en-GB"/>
              </w:rPr>
              <w:fldChar w:fldCharType="begin">
                <w:ffData>
                  <w:name w:val="Text11"/>
                  <w:enabled/>
                  <w:calcOnExit w:val="0"/>
                  <w:textInput>
                    <w:default w:val="&lt;Term 1&gt;"/>
                  </w:textInput>
                </w:ffData>
              </w:fldChar>
            </w:r>
            <w:bookmarkStart w:id="96" w:name="Text11"/>
            <w:r w:rsidR="008A54FC" w:rsidRPr="004C46C9">
              <w:rPr>
                <w:b/>
                <w:lang w:val="en-GB"/>
              </w:rPr>
              <w:instrText xml:space="preserve"> FORMTEXT </w:instrText>
            </w:r>
            <w:r w:rsidRPr="004C46C9">
              <w:rPr>
                <w:b/>
                <w:lang w:val="en-GB"/>
              </w:rPr>
            </w:r>
            <w:r w:rsidRPr="004C46C9">
              <w:rPr>
                <w:b/>
                <w:lang w:val="en-GB"/>
              </w:rPr>
              <w:fldChar w:fldCharType="separate"/>
            </w:r>
            <w:r w:rsidR="008A54FC" w:rsidRPr="004C46C9">
              <w:rPr>
                <w:b/>
                <w:noProof/>
                <w:lang w:val="en-GB"/>
              </w:rPr>
              <w:t>&lt;Term 1&gt;</w:t>
            </w:r>
            <w:r w:rsidRPr="004C46C9">
              <w:rPr>
                <w:b/>
                <w:lang w:val="en-GB"/>
              </w:rPr>
              <w:fldChar w:fldCharType="end"/>
            </w:r>
            <w:bookmarkEnd w:id="96"/>
          </w:p>
        </w:tc>
        <w:tc>
          <w:tcPr>
            <w:tcW w:w="7767" w:type="dxa"/>
          </w:tcPr>
          <w:p w:rsidR="008A54FC" w:rsidRPr="004C46C9" w:rsidRDefault="00EF5829" w:rsidP="008A54FC">
            <w:pPr>
              <w:spacing w:line="288" w:lineRule="auto"/>
              <w:rPr>
                <w:szCs w:val="20"/>
                <w:lang w:val="en-GB"/>
              </w:rPr>
            </w:pPr>
            <w:r w:rsidRPr="004C46C9">
              <w:rPr>
                <w:szCs w:val="20"/>
                <w:lang w:val="en-GB"/>
              </w:rPr>
              <w:fldChar w:fldCharType="begin">
                <w:ffData>
                  <w:name w:val="Text12"/>
                  <w:enabled/>
                  <w:calcOnExit w:val="0"/>
                  <w:textInput>
                    <w:default w:val="&lt;Definition 1&gt;"/>
                  </w:textInput>
                </w:ffData>
              </w:fldChar>
            </w:r>
            <w:bookmarkStart w:id="97" w:name="Text12"/>
            <w:r w:rsidR="008A54FC" w:rsidRPr="004C46C9">
              <w:rPr>
                <w:szCs w:val="20"/>
                <w:lang w:val="en-GB"/>
              </w:rPr>
              <w:instrText xml:space="preserve"> FORMTEXT </w:instrText>
            </w:r>
            <w:r w:rsidRPr="004C46C9">
              <w:rPr>
                <w:szCs w:val="20"/>
                <w:lang w:val="en-GB"/>
              </w:rPr>
            </w:r>
            <w:r w:rsidRPr="004C46C9">
              <w:rPr>
                <w:szCs w:val="20"/>
                <w:lang w:val="en-GB"/>
              </w:rPr>
              <w:fldChar w:fldCharType="separate"/>
            </w:r>
            <w:r w:rsidR="008A54FC" w:rsidRPr="004C46C9">
              <w:rPr>
                <w:noProof/>
                <w:szCs w:val="20"/>
                <w:lang w:val="en-GB"/>
              </w:rPr>
              <w:t>&lt;Definition 1&gt;</w:t>
            </w:r>
            <w:r w:rsidRPr="004C46C9">
              <w:rPr>
                <w:szCs w:val="20"/>
                <w:lang w:val="en-GB"/>
              </w:rPr>
              <w:fldChar w:fldCharType="end"/>
            </w:r>
            <w:bookmarkEnd w:id="97"/>
          </w:p>
        </w:tc>
      </w:tr>
      <w:tr w:rsidR="008A54FC" w:rsidRPr="004C46C9">
        <w:tc>
          <w:tcPr>
            <w:tcW w:w="2088" w:type="dxa"/>
          </w:tcPr>
          <w:p w:rsidR="008A54FC" w:rsidRPr="004C46C9" w:rsidRDefault="00EF5829" w:rsidP="008A54FC">
            <w:pPr>
              <w:spacing w:line="288" w:lineRule="auto"/>
              <w:rPr>
                <w:b/>
                <w:lang w:val="en-GB"/>
              </w:rPr>
            </w:pPr>
            <w:r w:rsidRPr="004C46C9">
              <w:rPr>
                <w:b/>
                <w:lang w:val="en-GB"/>
              </w:rPr>
              <w:fldChar w:fldCharType="begin">
                <w:ffData>
                  <w:name w:val=""/>
                  <w:enabled/>
                  <w:calcOnExit w:val="0"/>
                  <w:textInput>
                    <w:default w:val="&lt;Term 2&gt;"/>
                  </w:textInput>
                </w:ffData>
              </w:fldChar>
            </w:r>
            <w:r w:rsidR="008A54FC" w:rsidRPr="004C46C9">
              <w:rPr>
                <w:b/>
                <w:lang w:val="en-GB"/>
              </w:rPr>
              <w:instrText xml:space="preserve"> FORMTEXT </w:instrText>
            </w:r>
            <w:r w:rsidRPr="004C46C9">
              <w:rPr>
                <w:b/>
                <w:lang w:val="en-GB"/>
              </w:rPr>
            </w:r>
            <w:r w:rsidRPr="004C46C9">
              <w:rPr>
                <w:b/>
                <w:lang w:val="en-GB"/>
              </w:rPr>
              <w:fldChar w:fldCharType="separate"/>
            </w:r>
            <w:r w:rsidR="008A54FC" w:rsidRPr="004C46C9">
              <w:rPr>
                <w:b/>
                <w:noProof/>
                <w:lang w:val="en-GB"/>
              </w:rPr>
              <w:t>&lt;Term 2&gt;</w:t>
            </w:r>
            <w:r w:rsidRPr="004C46C9">
              <w:rPr>
                <w:b/>
                <w:lang w:val="en-GB"/>
              </w:rPr>
              <w:fldChar w:fldCharType="end"/>
            </w:r>
          </w:p>
        </w:tc>
        <w:tc>
          <w:tcPr>
            <w:tcW w:w="7767" w:type="dxa"/>
          </w:tcPr>
          <w:p w:rsidR="008A54FC" w:rsidRPr="004C46C9" w:rsidRDefault="00EF5829" w:rsidP="008A54FC">
            <w:pPr>
              <w:spacing w:line="288" w:lineRule="auto"/>
              <w:rPr>
                <w:lang w:val="en-GB"/>
              </w:rPr>
            </w:pPr>
            <w:r w:rsidRPr="004C46C9">
              <w:rPr>
                <w:szCs w:val="20"/>
                <w:lang w:val="en-GB"/>
              </w:rPr>
              <w:fldChar w:fldCharType="begin">
                <w:ffData>
                  <w:name w:val=""/>
                  <w:enabled/>
                  <w:calcOnExit w:val="0"/>
                  <w:textInput>
                    <w:default w:val="&lt;Definition 2&gt;"/>
                  </w:textInput>
                </w:ffData>
              </w:fldChar>
            </w:r>
            <w:r w:rsidR="008A54FC" w:rsidRPr="004C46C9">
              <w:rPr>
                <w:szCs w:val="20"/>
                <w:lang w:val="en-GB"/>
              </w:rPr>
              <w:instrText xml:space="preserve"> FORMTEXT </w:instrText>
            </w:r>
            <w:r w:rsidRPr="004C46C9">
              <w:rPr>
                <w:szCs w:val="20"/>
                <w:lang w:val="en-GB"/>
              </w:rPr>
            </w:r>
            <w:r w:rsidRPr="004C46C9">
              <w:rPr>
                <w:szCs w:val="20"/>
                <w:lang w:val="en-GB"/>
              </w:rPr>
              <w:fldChar w:fldCharType="separate"/>
            </w:r>
            <w:r w:rsidR="008A54FC" w:rsidRPr="004C46C9">
              <w:rPr>
                <w:noProof/>
                <w:szCs w:val="20"/>
                <w:lang w:val="en-GB"/>
              </w:rPr>
              <w:t>&lt;Definition 2&gt;</w:t>
            </w:r>
            <w:r w:rsidRPr="004C46C9">
              <w:rPr>
                <w:szCs w:val="20"/>
                <w:lang w:val="en-GB"/>
              </w:rPr>
              <w:fldChar w:fldCharType="end"/>
            </w:r>
          </w:p>
        </w:tc>
      </w:tr>
      <w:tr w:rsidR="008A54FC" w:rsidRPr="004C46C9">
        <w:tc>
          <w:tcPr>
            <w:tcW w:w="2088" w:type="dxa"/>
          </w:tcPr>
          <w:p w:rsidR="008A54FC" w:rsidRPr="004C46C9" w:rsidRDefault="008A54FC" w:rsidP="008A54FC">
            <w:pPr>
              <w:spacing w:line="288" w:lineRule="auto"/>
              <w:rPr>
                <w:lang w:val="en-GB"/>
              </w:rPr>
            </w:pPr>
          </w:p>
        </w:tc>
        <w:tc>
          <w:tcPr>
            <w:tcW w:w="7767" w:type="dxa"/>
          </w:tcPr>
          <w:p w:rsidR="008A54FC" w:rsidRPr="004C46C9" w:rsidRDefault="008A54FC" w:rsidP="008A54FC">
            <w:pPr>
              <w:spacing w:line="288" w:lineRule="auto"/>
              <w:rPr>
                <w:lang w:val="en-GB"/>
              </w:rPr>
            </w:pPr>
          </w:p>
        </w:tc>
      </w:tr>
      <w:tr w:rsidR="008A54FC" w:rsidRPr="004C46C9">
        <w:tc>
          <w:tcPr>
            <w:tcW w:w="2088" w:type="dxa"/>
          </w:tcPr>
          <w:p w:rsidR="008A54FC" w:rsidRPr="004C46C9" w:rsidRDefault="008A54FC" w:rsidP="008A54FC">
            <w:pPr>
              <w:spacing w:line="288" w:lineRule="auto"/>
              <w:rPr>
                <w:lang w:val="en-GB"/>
              </w:rPr>
            </w:pPr>
          </w:p>
        </w:tc>
        <w:tc>
          <w:tcPr>
            <w:tcW w:w="7767" w:type="dxa"/>
          </w:tcPr>
          <w:p w:rsidR="008A54FC" w:rsidRPr="004C46C9" w:rsidRDefault="008A54FC" w:rsidP="008A54FC">
            <w:pPr>
              <w:spacing w:line="288" w:lineRule="auto"/>
              <w:rPr>
                <w:lang w:val="en-GB"/>
              </w:rPr>
            </w:pPr>
          </w:p>
        </w:tc>
      </w:tr>
    </w:tbl>
    <w:p w:rsidR="008A54FC" w:rsidRPr="004C46C9" w:rsidRDefault="008A54FC" w:rsidP="008A54FC">
      <w:pPr>
        <w:pStyle w:val="ECCParagraph"/>
      </w:pPr>
    </w:p>
    <w:p w:rsidR="0035582E" w:rsidRPr="004C46C9" w:rsidRDefault="0035582E" w:rsidP="008A54FC">
      <w:pPr>
        <w:pStyle w:val="ECCParagraph"/>
      </w:pPr>
    </w:p>
    <w:p w:rsidR="0035582E" w:rsidRPr="004C46C9" w:rsidRDefault="0035582E" w:rsidP="00B314F1">
      <w:pPr>
        <w:pStyle w:val="Heading1"/>
      </w:pPr>
      <w:bookmarkStart w:id="98" w:name="_Toc338834680"/>
      <w:r w:rsidRPr="004C46C9">
        <w:lastRenderedPageBreak/>
        <w:t>Objectives</w:t>
      </w:r>
      <w:bookmarkEnd w:id="98"/>
    </w:p>
    <w:p w:rsidR="00C073C6" w:rsidRPr="004C46C9" w:rsidRDefault="00C073C6" w:rsidP="00C073C6">
      <w:pPr>
        <w:pStyle w:val="ECCParagraph"/>
        <w:rPr>
          <w:rFonts w:cs="Arial"/>
        </w:rPr>
      </w:pPr>
      <w:r w:rsidRPr="004C46C9">
        <w:rPr>
          <w:rFonts w:cs="Arial"/>
          <w:highlight w:val="yellow"/>
        </w:rPr>
        <w:t>F</w:t>
      </w:r>
      <w:r w:rsidR="00D0281B" w:rsidRPr="004C46C9">
        <w:rPr>
          <w:rFonts w:cs="Arial"/>
          <w:highlight w:val="yellow"/>
        </w:rPr>
        <w:t>our</w:t>
      </w:r>
      <w:r w:rsidRPr="004C46C9">
        <w:rPr>
          <w:rFonts w:cs="Arial"/>
        </w:rPr>
        <w:t xml:space="preserve"> Systems Reference Documents </w:t>
      </w:r>
      <w:r w:rsidR="00D0281B" w:rsidRPr="004C46C9">
        <w:rPr>
          <w:rFonts w:cs="Arial"/>
        </w:rPr>
        <w:t>(</w:t>
      </w:r>
      <w:proofErr w:type="spellStart"/>
      <w:r w:rsidR="00D0281B" w:rsidRPr="004C46C9">
        <w:rPr>
          <w:rFonts w:cs="Arial"/>
        </w:rPr>
        <w:t>SRDoc</w:t>
      </w:r>
      <w:proofErr w:type="spellEnd"/>
      <w:r w:rsidR="00D0281B" w:rsidRPr="004C46C9">
        <w:rPr>
          <w:rFonts w:cs="Arial"/>
        </w:rPr>
        <w:t xml:space="preserve">) </w:t>
      </w:r>
      <w:r w:rsidRPr="004C46C9">
        <w:rPr>
          <w:rFonts w:cs="Arial"/>
        </w:rPr>
        <w:t>were developed, each proposing a spectrum allocation for certain SRD and Low Power applications.</w:t>
      </w:r>
    </w:p>
    <w:p w:rsidR="00C073C6" w:rsidRPr="004C46C9" w:rsidRDefault="00C073C6" w:rsidP="00C073C6">
      <w:pPr>
        <w:pStyle w:val="ECCParagraph"/>
        <w:rPr>
          <w:rFonts w:cs="Arial"/>
        </w:rPr>
      </w:pPr>
      <w:r w:rsidRPr="004C46C9">
        <w:rPr>
          <w:rFonts w:cs="Arial"/>
        </w:rPr>
        <w:t>These f</w:t>
      </w:r>
      <w:r w:rsidR="00D0281B" w:rsidRPr="004C46C9">
        <w:rPr>
          <w:rFonts w:cs="Arial"/>
        </w:rPr>
        <w:t xml:space="preserve">our </w:t>
      </w:r>
      <w:proofErr w:type="spellStart"/>
      <w:r w:rsidR="00D0281B" w:rsidRPr="004C46C9">
        <w:rPr>
          <w:rFonts w:cs="Arial"/>
        </w:rPr>
        <w:t>SRDoc</w:t>
      </w:r>
      <w:proofErr w:type="spellEnd"/>
      <w:r w:rsidR="007B3366" w:rsidRPr="004C46C9">
        <w:rPr>
          <w:rFonts w:cs="Arial"/>
        </w:rPr>
        <w:t xml:space="preserve"> contained seven application </w:t>
      </w:r>
      <w:r w:rsidRPr="004C46C9">
        <w:rPr>
          <w:rFonts w:cs="Arial"/>
        </w:rPr>
        <w:t>proposals;</w:t>
      </w:r>
    </w:p>
    <w:p w:rsidR="00C073C6" w:rsidRPr="004C46C9" w:rsidRDefault="007B3366" w:rsidP="00C073C6">
      <w:pPr>
        <w:pStyle w:val="ECCParagraph"/>
        <w:numPr>
          <w:ilvl w:val="0"/>
          <w:numId w:val="33"/>
        </w:numPr>
        <w:rPr>
          <w:rFonts w:cs="Arial"/>
        </w:rPr>
      </w:pPr>
      <w:r w:rsidRPr="004C46C9">
        <w:rPr>
          <w:rFonts w:cs="Arial"/>
        </w:rPr>
        <w:t xml:space="preserve">TR 102-649-2 </w:t>
      </w:r>
      <w:r w:rsidR="00C073C6" w:rsidRPr="004C46C9">
        <w:rPr>
          <w:rFonts w:cs="Arial"/>
        </w:rPr>
        <w:t xml:space="preserve">Generic SRD, RFID, and Automotive SRD </w:t>
      </w:r>
      <w:r w:rsidRPr="004C46C9">
        <w:rPr>
          <w:rFonts w:cs="Arial"/>
        </w:rPr>
        <w:t>(three applications)</w:t>
      </w:r>
    </w:p>
    <w:p w:rsidR="00C073C6" w:rsidRPr="004C46C9" w:rsidRDefault="007B3366" w:rsidP="00C073C6">
      <w:pPr>
        <w:pStyle w:val="ECCParagraph"/>
        <w:numPr>
          <w:ilvl w:val="0"/>
          <w:numId w:val="33"/>
        </w:numPr>
        <w:rPr>
          <w:rFonts w:cs="Arial"/>
        </w:rPr>
      </w:pPr>
      <w:r w:rsidRPr="004C46C9">
        <w:rPr>
          <w:rFonts w:cs="Arial"/>
        </w:rPr>
        <w:t xml:space="preserve">TR 102 886 </w:t>
      </w:r>
      <w:r w:rsidR="00D0281B" w:rsidRPr="004C46C9">
        <w:rPr>
          <w:rFonts w:cs="Arial"/>
        </w:rPr>
        <w:t xml:space="preserve">Sub-metering / </w:t>
      </w:r>
      <w:r w:rsidR="00C073C6" w:rsidRPr="004C46C9">
        <w:rPr>
          <w:rFonts w:cs="Arial"/>
        </w:rPr>
        <w:t>Smart Meters</w:t>
      </w:r>
      <w:r w:rsidR="00D0281B" w:rsidRPr="004C46C9">
        <w:rPr>
          <w:rFonts w:cs="Arial"/>
        </w:rPr>
        <w:t xml:space="preserve"> and Smart Grid </w:t>
      </w:r>
      <w:r w:rsidRPr="004C46C9">
        <w:rPr>
          <w:rFonts w:cs="Arial"/>
        </w:rPr>
        <w:t>(two applications)</w:t>
      </w:r>
    </w:p>
    <w:p w:rsidR="00C073C6" w:rsidRPr="004C46C9" w:rsidRDefault="007B3366" w:rsidP="00C073C6">
      <w:pPr>
        <w:pStyle w:val="ECCParagraph"/>
        <w:numPr>
          <w:ilvl w:val="0"/>
          <w:numId w:val="33"/>
        </w:numPr>
        <w:rPr>
          <w:rFonts w:cs="Arial"/>
        </w:rPr>
      </w:pPr>
      <w:r w:rsidRPr="004C46C9">
        <w:t xml:space="preserve">TR 103 055 </w:t>
      </w:r>
      <w:r w:rsidR="00C073C6" w:rsidRPr="004C46C9">
        <w:t>Metropolitan Mesh Machine Networks (M3N) applications.</w:t>
      </w:r>
      <w:r w:rsidRPr="004C46C9">
        <w:t xml:space="preserve"> (one application)</w:t>
      </w:r>
    </w:p>
    <w:p w:rsidR="00C073C6" w:rsidRPr="004C46C9" w:rsidRDefault="007B3366" w:rsidP="00C073C6">
      <w:pPr>
        <w:pStyle w:val="ECCParagraph"/>
        <w:numPr>
          <w:ilvl w:val="0"/>
          <w:numId w:val="33"/>
        </w:numPr>
        <w:rPr>
          <w:rFonts w:cs="Arial"/>
        </w:rPr>
      </w:pPr>
      <w:r w:rsidRPr="004C46C9">
        <w:rPr>
          <w:rFonts w:cs="Arial"/>
        </w:rPr>
        <w:t xml:space="preserve">TR 103 056 </w:t>
      </w:r>
      <w:r w:rsidR="00C073C6" w:rsidRPr="004C46C9">
        <w:rPr>
          <w:rFonts w:cs="Arial"/>
        </w:rPr>
        <w:t>Alarm and Social Alarm systems</w:t>
      </w:r>
      <w:r w:rsidRPr="004C46C9">
        <w:rPr>
          <w:rFonts w:cs="Arial"/>
        </w:rPr>
        <w:t xml:space="preserve"> (</w:t>
      </w:r>
      <w:r w:rsidR="005D04FB" w:rsidRPr="004C46C9">
        <w:rPr>
          <w:rFonts w:cs="Arial"/>
        </w:rPr>
        <w:t>o</w:t>
      </w:r>
      <w:r w:rsidRPr="004C46C9">
        <w:rPr>
          <w:rFonts w:cs="Arial"/>
        </w:rPr>
        <w:t>ne application)</w:t>
      </w:r>
    </w:p>
    <w:p w:rsidR="00C073C6" w:rsidRPr="004C46C9" w:rsidRDefault="00C073C6" w:rsidP="00C073C6">
      <w:pPr>
        <w:pStyle w:val="ECCParagraph"/>
      </w:pPr>
      <w:r w:rsidRPr="004C46C9">
        <w:rPr>
          <w:rFonts w:cs="Arial"/>
        </w:rPr>
        <w:t xml:space="preserve">This chapter takes each of these </w:t>
      </w:r>
      <w:r w:rsidR="00D0281B" w:rsidRPr="004C46C9">
        <w:rPr>
          <w:rFonts w:cs="Arial"/>
        </w:rPr>
        <w:t>seven application</w:t>
      </w:r>
      <w:r w:rsidRPr="004C46C9">
        <w:rPr>
          <w:rFonts w:cs="Arial"/>
        </w:rPr>
        <w:t xml:space="preserve"> proposals and discusses the motivation/benefit of each proposal in turn.</w:t>
      </w:r>
    </w:p>
    <w:p w:rsidR="00407BA1" w:rsidRPr="004C46C9" w:rsidRDefault="002A487F" w:rsidP="002A487F">
      <w:pPr>
        <w:pStyle w:val="Heading2"/>
      </w:pPr>
      <w:bookmarkStart w:id="99" w:name="_Toc338834681"/>
      <w:r>
        <w:t xml:space="preserve">3.1 </w:t>
      </w:r>
      <w:r w:rsidR="00407BA1" w:rsidRPr="004C46C9">
        <w:t>Generic SRD</w:t>
      </w:r>
      <w:bookmarkEnd w:id="99"/>
    </w:p>
    <w:p w:rsidR="005D04FB" w:rsidRPr="004C46C9" w:rsidRDefault="005D04FB" w:rsidP="005D04FB">
      <w:pPr>
        <w:rPr>
          <w:lang w:val="en-GB"/>
        </w:rPr>
      </w:pPr>
      <w:r w:rsidRPr="004C46C9">
        <w:rPr>
          <w:lang w:val="en-GB"/>
        </w:rPr>
        <w:t xml:space="preserve">Generic SRD are already installed in large numbers across a wide range of applications within Europe in the 863-870 MHz band (see ECC Report 182 [ref]) and their use is expected to grow rapidly over the next 10-15 years. It is anticipated that the current designations of spectrum for RFID and SRDs will be inadequate to meet their future needs. </w:t>
      </w:r>
    </w:p>
    <w:p w:rsidR="005D04FB" w:rsidRPr="004C46C9" w:rsidRDefault="005D04FB" w:rsidP="005D04FB">
      <w:pPr>
        <w:rPr>
          <w:lang w:val="en-GB"/>
        </w:rPr>
      </w:pPr>
    </w:p>
    <w:p w:rsidR="00407BA1" w:rsidDel="00CA4D77" w:rsidRDefault="005D04FB" w:rsidP="005D04FB">
      <w:pPr>
        <w:rPr>
          <w:del w:id="100" w:author="Thomas Weber" w:date="2012-10-24T10:08:00Z"/>
          <w:lang w:val="en-GB"/>
        </w:rPr>
      </w:pPr>
      <w:del w:id="101" w:author="Thomas Weber" w:date="2012-10-24T10:08:00Z">
        <w:r w:rsidRPr="004C46C9" w:rsidDel="00CA4D77">
          <w:rPr>
            <w:lang w:val="en-GB"/>
          </w:rPr>
          <w:delText>The Generic SRD industry identified the two frequency bands 870-876 MHz and 915-921 MHz, which currently are largely under-used on a pan-European basis, which could be designated for use by RFID and SRDs.</w:delText>
        </w:r>
      </w:del>
    </w:p>
    <w:p w:rsidR="005D04FB" w:rsidRPr="004C46C9" w:rsidRDefault="005D04FB" w:rsidP="005D04FB">
      <w:pPr>
        <w:rPr>
          <w:lang w:val="en-GB"/>
        </w:rPr>
      </w:pPr>
    </w:p>
    <w:p w:rsidR="005D04FB" w:rsidRPr="004C46C9" w:rsidDel="00503FCD" w:rsidRDefault="005D04FB" w:rsidP="005D04FB">
      <w:pPr>
        <w:rPr>
          <w:del w:id="102" w:author="Thomas Weber" w:date="2012-11-16T11:35:00Z"/>
          <w:lang w:val="en-GB"/>
        </w:rPr>
      </w:pPr>
      <w:del w:id="103" w:author="Thomas Weber" w:date="2012-10-24T10:07:00Z">
        <w:r w:rsidRPr="004C46C9" w:rsidDel="00CA4D77">
          <w:rPr>
            <w:lang w:val="en-GB"/>
          </w:rPr>
          <w:delText>The need for sufficient spectrum for Generic SRD is recognised by CEPT Report 14 [ref] and the EC RSPG Collective Spectrum Use report [ref].</w:delText>
        </w:r>
      </w:del>
    </w:p>
    <w:p w:rsidR="005D04FB" w:rsidRPr="004C46C9" w:rsidRDefault="005D04FB" w:rsidP="005D04FB">
      <w:pPr>
        <w:rPr>
          <w:lang w:val="en-GB"/>
        </w:rPr>
      </w:pPr>
    </w:p>
    <w:p w:rsidR="005D04FB" w:rsidRPr="004C46C9" w:rsidRDefault="005D04FB" w:rsidP="005D04FB">
      <w:pPr>
        <w:rPr>
          <w:lang w:val="en-GB"/>
        </w:rPr>
      </w:pPr>
      <w:r w:rsidRPr="004C46C9">
        <w:rPr>
          <w:lang w:val="en-GB"/>
        </w:rPr>
        <w:t>The SRD industry has expanded considerably over recent years and has now developed into a number of different industrial sectors. It is anticipated that the present trend in diversification and expansion will continue.</w:t>
      </w:r>
    </w:p>
    <w:p w:rsidR="005D04FB" w:rsidRPr="004C46C9" w:rsidRDefault="005D04FB" w:rsidP="005D04FB">
      <w:pPr>
        <w:rPr>
          <w:lang w:val="en-GB"/>
        </w:rPr>
      </w:pPr>
    </w:p>
    <w:p w:rsidR="005D04FB" w:rsidRPr="004C46C9" w:rsidRDefault="005D04FB" w:rsidP="005D04FB">
      <w:pPr>
        <w:rPr>
          <w:lang w:val="en-GB"/>
        </w:rPr>
      </w:pPr>
      <w:r w:rsidRPr="004C46C9">
        <w:rPr>
          <w:lang w:val="en-GB"/>
        </w:rPr>
        <w:t xml:space="preserve">Based on these predictions of market growth, it is very evident that additional spectrum </w:t>
      </w:r>
      <w:ins w:id="104" w:author="Thomas Weber" w:date="2012-10-24T10:07:00Z">
        <w:r w:rsidR="00CA4D77">
          <w:rPr>
            <w:lang w:val="en-GB"/>
          </w:rPr>
          <w:t xml:space="preserve">or more efficient use of the existing spectrum </w:t>
        </w:r>
      </w:ins>
      <w:r w:rsidRPr="004C46C9">
        <w:rPr>
          <w:lang w:val="en-GB"/>
        </w:rPr>
        <w:t>will be necessary. This point</w:t>
      </w:r>
      <w:ins w:id="105" w:author="Thomas Weber" w:date="2012-10-24T10:07:00Z">
        <w:r w:rsidR="00CA4D77">
          <w:rPr>
            <w:lang w:val="en-GB"/>
          </w:rPr>
          <w:t>s</w:t>
        </w:r>
      </w:ins>
      <w:r w:rsidRPr="004C46C9">
        <w:rPr>
          <w:lang w:val="en-GB"/>
        </w:rPr>
        <w:t xml:space="preserve"> was already identified in November 2006 in CEPT Report 14</w:t>
      </w:r>
      <w:r w:rsidR="00924E74" w:rsidRPr="004C46C9">
        <w:rPr>
          <w:lang w:val="en-GB"/>
        </w:rPr>
        <w:t xml:space="preserve"> [ref</w:t>
      </w:r>
      <w:ins w:id="106" w:author="Thomas Weber" w:date="2012-10-24T10:07:00Z">
        <w:r w:rsidR="00CA4D77">
          <w:rPr>
            <w:lang w:val="en-GB"/>
          </w:rPr>
          <w:t xml:space="preserve"> point 1 …</w:t>
        </w:r>
      </w:ins>
      <w:r w:rsidR="00924E74" w:rsidRPr="004C46C9">
        <w:rPr>
          <w:lang w:val="en-GB"/>
        </w:rPr>
        <w:t>]</w:t>
      </w:r>
      <w:r w:rsidRPr="004C46C9">
        <w:rPr>
          <w:lang w:val="en-GB"/>
        </w:rPr>
        <w:t xml:space="preserve"> in response to a mandate from the EU Commission to develop a strategy to improve the effectiveness and flexibility of spectrum designation for SRDs. The Report recommended that:</w:t>
      </w:r>
    </w:p>
    <w:p w:rsidR="005D04FB" w:rsidRPr="004C46C9" w:rsidRDefault="005D04FB" w:rsidP="005D04FB">
      <w:pPr>
        <w:rPr>
          <w:lang w:val="en-GB"/>
        </w:rPr>
      </w:pPr>
    </w:p>
    <w:p w:rsidR="005D04FB" w:rsidRPr="004C46C9" w:rsidRDefault="005D04FB" w:rsidP="005D04FB">
      <w:pPr>
        <w:ind w:left="720"/>
        <w:rPr>
          <w:lang w:val="en-GB"/>
        </w:rPr>
      </w:pPr>
      <w:r w:rsidRPr="004C46C9">
        <w:rPr>
          <w:lang w:val="en-GB"/>
        </w:rPr>
        <w:t>(</w:t>
      </w:r>
      <w:proofErr w:type="spellStart"/>
      <w:r w:rsidRPr="004C46C9">
        <w:rPr>
          <w:lang w:val="en-GB"/>
        </w:rPr>
        <w:t>i</w:t>
      </w:r>
      <w:proofErr w:type="spellEnd"/>
      <w:r w:rsidRPr="004C46C9">
        <w:rPr>
          <w:lang w:val="en-GB"/>
        </w:rPr>
        <w:t>)</w:t>
      </w:r>
      <w:r w:rsidRPr="004C46C9">
        <w:rPr>
          <w:lang w:val="en-GB"/>
        </w:rPr>
        <w:tab/>
        <w:t>"That CEPT ensures that only the minimum regulations are specified in Recommendation 70-03 and, where appropriate, the application-specific constraints to spectrum use are removed".</w:t>
      </w:r>
    </w:p>
    <w:p w:rsidR="005D04FB" w:rsidRPr="004C46C9" w:rsidRDefault="005D04FB" w:rsidP="005D04FB">
      <w:pPr>
        <w:ind w:left="720"/>
        <w:rPr>
          <w:lang w:val="en-GB"/>
        </w:rPr>
      </w:pPr>
      <w:r w:rsidRPr="004C46C9">
        <w:rPr>
          <w:lang w:val="en-GB"/>
        </w:rPr>
        <w:t>(ii)</w:t>
      </w:r>
      <w:r w:rsidRPr="004C46C9">
        <w:rPr>
          <w:lang w:val="en-GB"/>
        </w:rPr>
        <w:tab/>
        <w:t>"New bands should preferably be extensions of SRD bands or close to them".</w:t>
      </w:r>
    </w:p>
    <w:p w:rsidR="005D04FB" w:rsidRPr="004C46C9" w:rsidRDefault="005D04FB" w:rsidP="005D04FB">
      <w:pPr>
        <w:ind w:left="720"/>
        <w:rPr>
          <w:lang w:val="en-GB"/>
        </w:rPr>
      </w:pPr>
      <w:r w:rsidRPr="004C46C9">
        <w:rPr>
          <w:lang w:val="en-GB"/>
        </w:rPr>
        <w:t>(iii)</w:t>
      </w:r>
      <w:r w:rsidRPr="004C46C9">
        <w:rPr>
          <w:lang w:val="en-GB"/>
        </w:rPr>
        <w:tab/>
        <w:t>"Introduction of LBT and/or AFA in existing SRD bands is a first priority. However, any benefit from the introduction of LBT and/or AFA may be short lived if the anticipated growth in SRDs occurs. Therefore the identification of new spectrum for SRDs employing these techniques is a second priority".</w:t>
      </w:r>
    </w:p>
    <w:p w:rsidR="001809C3" w:rsidRPr="004C46C9" w:rsidRDefault="001809C3" w:rsidP="005D04FB">
      <w:pPr>
        <w:ind w:left="720"/>
        <w:rPr>
          <w:lang w:val="en-GB"/>
        </w:rPr>
      </w:pPr>
    </w:p>
    <w:p w:rsidR="001809C3" w:rsidRPr="004C46C9" w:rsidRDefault="001809C3" w:rsidP="005D04FB">
      <w:pPr>
        <w:ind w:left="720"/>
        <w:rPr>
          <w:lang w:val="en-GB"/>
        </w:rPr>
      </w:pPr>
    </w:p>
    <w:p w:rsidR="005D04FB" w:rsidRPr="004C46C9" w:rsidDel="00421E6F" w:rsidRDefault="001809C3" w:rsidP="0067266D">
      <w:pPr>
        <w:rPr>
          <w:del w:id="107" w:author="Thomas Weber" w:date="2012-11-30T08:46:00Z"/>
          <w:lang w:val="en-GB"/>
        </w:rPr>
      </w:pPr>
      <w:del w:id="108" w:author="Thomas Weber" w:date="2012-11-30T08:46:00Z">
        <w:r w:rsidRPr="004C46C9" w:rsidDel="00421E6F">
          <w:rPr>
            <w:lang w:val="en-GB"/>
          </w:rPr>
          <w:delText>Designation of the band 870 MHz to 876 MHz for use by SRDs will satisfy the foreseeable market requirements of the industry for the next 10-15 years.</w:delText>
        </w:r>
      </w:del>
    </w:p>
    <w:p w:rsidR="00FF486E" w:rsidRPr="004C46C9" w:rsidRDefault="00FF486E" w:rsidP="00FF486E">
      <w:pPr>
        <w:rPr>
          <w:lang w:val="en-GB"/>
        </w:rPr>
      </w:pPr>
      <w:r w:rsidRPr="004C46C9">
        <w:rPr>
          <w:lang w:val="en-GB"/>
        </w:rPr>
        <w:tab/>
      </w:r>
    </w:p>
    <w:p w:rsidR="00FF486E" w:rsidRPr="004C46C9" w:rsidRDefault="00FF486E" w:rsidP="0067266D">
      <w:pPr>
        <w:rPr>
          <w:lang w:val="en-GB"/>
        </w:rPr>
      </w:pPr>
      <w:r w:rsidRPr="004C46C9">
        <w:rPr>
          <w:lang w:val="en-GB"/>
        </w:rPr>
        <w:t xml:space="preserve">Economic value of SRD/RFID/SM incl. their importance for the society has increased. Future proof solutions are needed, also with regard to SRD/RFID/SM as victims and changes in the adjacent spectrum (e.g. LTE). This may also include intra-SRD compatibility considerations. </w:t>
      </w:r>
    </w:p>
    <w:p w:rsidR="00FF486E" w:rsidRPr="004C46C9" w:rsidRDefault="00FF486E" w:rsidP="00FF486E">
      <w:pPr>
        <w:rPr>
          <w:lang w:val="en-GB"/>
        </w:rPr>
      </w:pPr>
    </w:p>
    <w:p w:rsidR="00FF486E" w:rsidRPr="004C46C9" w:rsidRDefault="00FF486E" w:rsidP="0067266D">
      <w:pPr>
        <w:rPr>
          <w:lang w:val="en-GB"/>
        </w:rPr>
      </w:pPr>
      <w:r w:rsidRPr="004C46C9">
        <w:rPr>
          <w:lang w:val="en-GB"/>
        </w:rPr>
        <w:lastRenderedPageBreak/>
        <w:t xml:space="preserve">Existing spectrum in 863-870 MHz is not overcrowded but it is evident that there is a strong device population growth and the &lt;&lt;noise environment&gt;&gt; may change as a result of new services in adjacent spectrum. </w:t>
      </w:r>
    </w:p>
    <w:p w:rsidR="00FF486E" w:rsidRPr="004C46C9" w:rsidRDefault="00FF486E" w:rsidP="00FF486E">
      <w:pPr>
        <w:rPr>
          <w:lang w:val="en-GB"/>
        </w:rPr>
      </w:pPr>
    </w:p>
    <w:p w:rsidR="00407BA1" w:rsidRPr="004C46C9" w:rsidRDefault="002A487F" w:rsidP="00152CA1">
      <w:pPr>
        <w:pStyle w:val="Heading2"/>
      </w:pPr>
      <w:bookmarkStart w:id="109" w:name="_Toc338834682"/>
      <w:r>
        <w:t>3.2</w:t>
      </w:r>
      <w:r>
        <w:tab/>
      </w:r>
      <w:commentRangeStart w:id="110"/>
      <w:r w:rsidR="00407BA1" w:rsidRPr="004C46C9">
        <w:t>RFID</w:t>
      </w:r>
      <w:bookmarkEnd w:id="109"/>
      <w:commentRangeEnd w:id="110"/>
      <w:r w:rsidR="001969F1">
        <w:rPr>
          <w:rStyle w:val="CommentReference"/>
          <w:rFonts w:cs="Times New Roman"/>
          <w:b w:val="0"/>
          <w:bCs w:val="0"/>
          <w:iCs w:val="0"/>
          <w:caps w:val="0"/>
          <w:lang w:val="en-US"/>
        </w:rPr>
        <w:commentReference w:id="110"/>
      </w:r>
    </w:p>
    <w:p w:rsidR="00835208" w:rsidRPr="00C43771" w:rsidRDefault="00EF5829" w:rsidP="00835208">
      <w:pPr>
        <w:rPr>
          <w:lang w:val="en-GB"/>
          <w:rPrChange w:id="111" w:author="Robin.Donoghue" w:date="2012-11-19T09:53:00Z">
            <w:rPr>
              <w:highlight w:val="yellow"/>
              <w:lang w:val="en-GB"/>
            </w:rPr>
          </w:rPrChange>
        </w:rPr>
      </w:pPr>
      <w:r w:rsidRPr="00EF5829">
        <w:rPr>
          <w:lang w:val="en-GB"/>
          <w:rPrChange w:id="112" w:author="Robin.Donoghue" w:date="2012-11-19T09:53:00Z">
            <w:rPr>
              <w:highlight w:val="yellow"/>
              <w:lang w:val="en-GB"/>
            </w:rPr>
          </w:rPrChange>
        </w:rPr>
        <w:t xml:space="preserve">RFID at UHF is currently one of the most promising and discussed automatic identification and data capture (AIDC) technologies. The range of applications is broadening rapidly and includes new applications which incorporate other technologies such as sensors. </w:t>
      </w:r>
    </w:p>
    <w:p w:rsidR="00835208" w:rsidRPr="00C43771" w:rsidRDefault="00835208" w:rsidP="00835208">
      <w:pPr>
        <w:rPr>
          <w:lang w:val="en-GB"/>
          <w:rPrChange w:id="113" w:author="Robin.Donoghue" w:date="2012-11-19T09:53:00Z">
            <w:rPr>
              <w:highlight w:val="yellow"/>
              <w:lang w:val="en-GB"/>
            </w:rPr>
          </w:rPrChange>
        </w:rPr>
      </w:pPr>
    </w:p>
    <w:p w:rsidR="00835208" w:rsidRPr="00C43771" w:rsidRDefault="00EF5829" w:rsidP="002A487F">
      <w:pPr>
        <w:rPr>
          <w:lang w:val="en-GB"/>
          <w:rPrChange w:id="114" w:author="Robin.Donoghue" w:date="2012-11-19T09:53:00Z">
            <w:rPr>
              <w:highlight w:val="yellow"/>
              <w:lang w:val="en-GB"/>
            </w:rPr>
          </w:rPrChange>
        </w:rPr>
      </w:pPr>
      <w:r w:rsidRPr="00EF5829">
        <w:rPr>
          <w:lang w:val="en-GB"/>
          <w:rPrChange w:id="115" w:author="Robin.Donoghue" w:date="2012-11-19T09:53:00Z">
            <w:rPr>
              <w:highlight w:val="yellow"/>
              <w:lang w:val="en-GB"/>
            </w:rPr>
          </w:rPrChange>
        </w:rPr>
        <w:t xml:space="preserve">Market analysis shows rapidly growing sales for RFID systems. </w:t>
      </w:r>
    </w:p>
    <w:p w:rsidR="00835208" w:rsidRPr="00C43771" w:rsidRDefault="00C05A0A" w:rsidP="002A487F">
      <w:pPr>
        <w:rPr>
          <w:rFonts w:cs="Arial"/>
          <w:b/>
          <w:bCs/>
          <w:sz w:val="28"/>
          <w:szCs w:val="28"/>
          <w:lang w:val="en-GB" w:eastAsia="en-GB" w:bidi="he-IL"/>
          <w:rPrChange w:id="116" w:author="Robin.Donoghue" w:date="2012-11-19T09:53:00Z">
            <w:rPr>
              <w:rFonts w:cs="Arial"/>
              <w:b/>
              <w:bCs/>
              <w:sz w:val="28"/>
              <w:szCs w:val="28"/>
              <w:highlight w:val="yellow"/>
              <w:lang w:val="en-GB" w:eastAsia="en-GB" w:bidi="he-IL"/>
            </w:rPr>
          </w:rPrChange>
        </w:rPr>
      </w:pPr>
      <w:r>
        <w:rPr>
          <w:noProof/>
          <w:lang w:val="da-DK" w:eastAsia="da-DK"/>
          <w:rPrChange w:id="117" w:author="Unknown">
            <w:rPr>
              <w:noProof/>
              <w:highlight w:val="yellow"/>
              <w:lang w:val="da-DK" w:eastAsia="da-DK"/>
            </w:rPr>
          </w:rPrChange>
        </w:rPr>
        <w:drawing>
          <wp:anchor distT="0" distB="0" distL="114300" distR="114300" simplePos="0" relativeHeight="251664384" behindDoc="0" locked="0" layoutInCell="1" allowOverlap="1">
            <wp:simplePos x="0" y="0"/>
            <wp:positionH relativeFrom="column">
              <wp:posOffset>426720</wp:posOffset>
            </wp:positionH>
            <wp:positionV relativeFrom="paragraph">
              <wp:posOffset>201295</wp:posOffset>
            </wp:positionV>
            <wp:extent cx="5485765" cy="3542665"/>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5485765" cy="3542665"/>
                    </a:xfrm>
                    <a:prstGeom prst="rect">
                      <a:avLst/>
                    </a:prstGeom>
                    <a:noFill/>
                    <a:ln w="9525">
                      <a:noFill/>
                      <a:miter lim="800000"/>
                      <a:headEnd/>
                      <a:tailEnd/>
                    </a:ln>
                  </pic:spPr>
                </pic:pic>
              </a:graphicData>
            </a:graphic>
          </wp:anchor>
        </w:drawing>
      </w:r>
    </w:p>
    <w:p w:rsidR="00835208" w:rsidRPr="00C43771" w:rsidRDefault="00835208" w:rsidP="00835208">
      <w:pPr>
        <w:rPr>
          <w:lang w:val="en-GB"/>
          <w:rPrChange w:id="118" w:author="Robin.Donoghue" w:date="2012-11-19T09:53:00Z">
            <w:rPr>
              <w:highlight w:val="yellow"/>
              <w:lang w:val="en-GB"/>
            </w:rPr>
          </w:rPrChange>
        </w:rPr>
      </w:pPr>
    </w:p>
    <w:p w:rsidR="00835208" w:rsidRPr="00C43771" w:rsidRDefault="00835208" w:rsidP="00835208">
      <w:pPr>
        <w:rPr>
          <w:lang w:val="en-GB"/>
          <w:rPrChange w:id="119" w:author="Robin.Donoghue" w:date="2012-11-19T09:53:00Z">
            <w:rPr>
              <w:highlight w:val="yellow"/>
              <w:lang w:val="en-GB"/>
            </w:rPr>
          </w:rPrChange>
        </w:rPr>
      </w:pPr>
    </w:p>
    <w:p w:rsidR="00835208" w:rsidRPr="00C43771" w:rsidRDefault="00835208" w:rsidP="00835208">
      <w:pPr>
        <w:rPr>
          <w:lang w:val="en-GB"/>
          <w:rPrChange w:id="120" w:author="Robin.Donoghue" w:date="2012-11-19T09:53:00Z">
            <w:rPr>
              <w:highlight w:val="yellow"/>
              <w:lang w:val="en-GB"/>
            </w:rPr>
          </w:rPrChange>
        </w:rPr>
      </w:pPr>
    </w:p>
    <w:p w:rsidR="00835208" w:rsidRPr="00C43771" w:rsidRDefault="00835208" w:rsidP="00835208">
      <w:pPr>
        <w:rPr>
          <w:lang w:val="en-GB"/>
          <w:rPrChange w:id="121" w:author="Robin.Donoghue" w:date="2012-11-19T09:53:00Z">
            <w:rPr>
              <w:highlight w:val="yellow"/>
              <w:lang w:val="en-GB"/>
            </w:rPr>
          </w:rPrChange>
        </w:rPr>
      </w:pPr>
    </w:p>
    <w:p w:rsidR="00835208" w:rsidRPr="00C43771" w:rsidRDefault="00835208" w:rsidP="00835208">
      <w:pPr>
        <w:rPr>
          <w:lang w:val="en-GB"/>
          <w:rPrChange w:id="122" w:author="Robin.Donoghue" w:date="2012-11-19T09:53:00Z">
            <w:rPr>
              <w:highlight w:val="yellow"/>
              <w:lang w:val="en-GB"/>
            </w:rPr>
          </w:rPrChange>
        </w:rPr>
      </w:pPr>
    </w:p>
    <w:p w:rsidR="00835208" w:rsidRPr="00C43771" w:rsidRDefault="00835208" w:rsidP="00835208">
      <w:pPr>
        <w:rPr>
          <w:lang w:val="en-GB"/>
          <w:rPrChange w:id="123" w:author="Robin.Donoghue" w:date="2012-11-19T09:53:00Z">
            <w:rPr>
              <w:highlight w:val="yellow"/>
              <w:lang w:val="en-GB"/>
            </w:rPr>
          </w:rPrChange>
        </w:rPr>
      </w:pPr>
    </w:p>
    <w:p w:rsidR="00835208" w:rsidRPr="00C43771" w:rsidRDefault="00835208" w:rsidP="00835208">
      <w:pPr>
        <w:rPr>
          <w:lang w:val="en-GB"/>
          <w:rPrChange w:id="124" w:author="Robin.Donoghue" w:date="2012-11-19T09:53:00Z">
            <w:rPr>
              <w:highlight w:val="yellow"/>
              <w:lang w:val="en-GB"/>
            </w:rPr>
          </w:rPrChange>
        </w:rPr>
      </w:pPr>
    </w:p>
    <w:p w:rsidR="00835208" w:rsidRPr="00C43771" w:rsidRDefault="00835208" w:rsidP="00835208">
      <w:pPr>
        <w:rPr>
          <w:lang w:val="en-GB"/>
          <w:rPrChange w:id="125" w:author="Robin.Donoghue" w:date="2012-11-19T09:53:00Z">
            <w:rPr>
              <w:highlight w:val="yellow"/>
              <w:lang w:val="en-GB"/>
            </w:rPr>
          </w:rPrChange>
        </w:rPr>
      </w:pPr>
    </w:p>
    <w:p w:rsidR="00835208" w:rsidRPr="00C43771" w:rsidRDefault="00835208" w:rsidP="00835208">
      <w:pPr>
        <w:rPr>
          <w:lang w:val="en-GB"/>
          <w:rPrChange w:id="126" w:author="Robin.Donoghue" w:date="2012-11-19T09:53:00Z">
            <w:rPr>
              <w:highlight w:val="yellow"/>
              <w:lang w:val="en-GB"/>
            </w:rPr>
          </w:rPrChange>
        </w:rPr>
      </w:pPr>
    </w:p>
    <w:p w:rsidR="00835208" w:rsidRPr="00C43771" w:rsidRDefault="00835208" w:rsidP="00835208">
      <w:pPr>
        <w:rPr>
          <w:lang w:val="en-GB"/>
          <w:rPrChange w:id="127" w:author="Robin.Donoghue" w:date="2012-11-19T09:53:00Z">
            <w:rPr>
              <w:highlight w:val="yellow"/>
              <w:lang w:val="en-GB"/>
            </w:rPr>
          </w:rPrChange>
        </w:rPr>
      </w:pPr>
    </w:p>
    <w:p w:rsidR="00835208" w:rsidRPr="00C43771" w:rsidRDefault="00835208" w:rsidP="00835208">
      <w:pPr>
        <w:rPr>
          <w:lang w:val="en-GB"/>
          <w:rPrChange w:id="128" w:author="Robin.Donoghue" w:date="2012-11-19T09:53:00Z">
            <w:rPr>
              <w:highlight w:val="yellow"/>
              <w:lang w:val="en-GB"/>
            </w:rPr>
          </w:rPrChange>
        </w:rPr>
      </w:pPr>
    </w:p>
    <w:p w:rsidR="00835208" w:rsidRPr="00C43771" w:rsidRDefault="00835208" w:rsidP="00835208">
      <w:pPr>
        <w:rPr>
          <w:lang w:val="en-GB"/>
          <w:rPrChange w:id="129" w:author="Robin.Donoghue" w:date="2012-11-19T09:53:00Z">
            <w:rPr>
              <w:highlight w:val="yellow"/>
              <w:lang w:val="en-GB"/>
            </w:rPr>
          </w:rPrChange>
        </w:rPr>
      </w:pPr>
    </w:p>
    <w:p w:rsidR="00835208" w:rsidRPr="00C43771" w:rsidRDefault="00835208" w:rsidP="00835208">
      <w:pPr>
        <w:rPr>
          <w:lang w:val="en-GB"/>
          <w:rPrChange w:id="130" w:author="Robin.Donoghue" w:date="2012-11-19T09:53:00Z">
            <w:rPr>
              <w:highlight w:val="yellow"/>
              <w:lang w:val="en-GB"/>
            </w:rPr>
          </w:rPrChange>
        </w:rPr>
      </w:pPr>
    </w:p>
    <w:p w:rsidR="00835208" w:rsidRPr="00C43771" w:rsidRDefault="00835208" w:rsidP="00835208">
      <w:pPr>
        <w:rPr>
          <w:lang w:val="en-GB"/>
          <w:rPrChange w:id="131" w:author="Robin.Donoghue" w:date="2012-11-19T09:53:00Z">
            <w:rPr>
              <w:highlight w:val="yellow"/>
              <w:lang w:val="en-GB"/>
            </w:rPr>
          </w:rPrChange>
        </w:rPr>
      </w:pPr>
    </w:p>
    <w:p w:rsidR="00835208" w:rsidRPr="00C43771" w:rsidRDefault="00835208" w:rsidP="00835208">
      <w:pPr>
        <w:rPr>
          <w:lang w:val="en-GB"/>
          <w:rPrChange w:id="132" w:author="Robin.Donoghue" w:date="2012-11-19T09:53:00Z">
            <w:rPr>
              <w:highlight w:val="yellow"/>
              <w:lang w:val="en-GB"/>
            </w:rPr>
          </w:rPrChange>
        </w:rPr>
      </w:pPr>
    </w:p>
    <w:p w:rsidR="00835208" w:rsidRPr="00C43771" w:rsidRDefault="00835208" w:rsidP="00835208">
      <w:pPr>
        <w:rPr>
          <w:lang w:val="en-GB"/>
          <w:rPrChange w:id="133" w:author="Robin.Donoghue" w:date="2012-11-19T09:53:00Z">
            <w:rPr>
              <w:highlight w:val="yellow"/>
              <w:lang w:val="en-GB"/>
            </w:rPr>
          </w:rPrChange>
        </w:rPr>
      </w:pPr>
    </w:p>
    <w:p w:rsidR="00835208" w:rsidRPr="00C43771" w:rsidRDefault="00835208" w:rsidP="00835208">
      <w:pPr>
        <w:rPr>
          <w:lang w:val="en-GB"/>
          <w:rPrChange w:id="134" w:author="Robin.Donoghue" w:date="2012-11-19T09:53:00Z">
            <w:rPr>
              <w:highlight w:val="yellow"/>
              <w:lang w:val="en-GB"/>
            </w:rPr>
          </w:rPrChange>
        </w:rPr>
      </w:pPr>
    </w:p>
    <w:p w:rsidR="00835208" w:rsidRPr="00C43771" w:rsidRDefault="00835208" w:rsidP="00835208">
      <w:pPr>
        <w:rPr>
          <w:lang w:val="en-GB"/>
          <w:rPrChange w:id="135" w:author="Robin.Donoghue" w:date="2012-11-19T09:53:00Z">
            <w:rPr>
              <w:highlight w:val="yellow"/>
              <w:lang w:val="en-GB"/>
            </w:rPr>
          </w:rPrChange>
        </w:rPr>
      </w:pPr>
    </w:p>
    <w:p w:rsidR="00835208" w:rsidRPr="00C43771" w:rsidRDefault="00835208" w:rsidP="00835208">
      <w:pPr>
        <w:rPr>
          <w:lang w:val="en-GB"/>
          <w:rPrChange w:id="136" w:author="Robin.Donoghue" w:date="2012-11-19T09:53:00Z">
            <w:rPr>
              <w:highlight w:val="yellow"/>
              <w:lang w:val="en-GB"/>
            </w:rPr>
          </w:rPrChange>
        </w:rPr>
      </w:pPr>
    </w:p>
    <w:p w:rsidR="00835208" w:rsidRPr="00C43771" w:rsidRDefault="00835208" w:rsidP="00835208">
      <w:pPr>
        <w:rPr>
          <w:lang w:val="en-GB"/>
          <w:rPrChange w:id="137" w:author="Robin.Donoghue" w:date="2012-11-19T09:53:00Z">
            <w:rPr>
              <w:highlight w:val="yellow"/>
              <w:lang w:val="en-GB"/>
            </w:rPr>
          </w:rPrChange>
        </w:rPr>
      </w:pPr>
    </w:p>
    <w:p w:rsidR="00835208" w:rsidRPr="00C43771" w:rsidRDefault="00835208" w:rsidP="00835208">
      <w:pPr>
        <w:rPr>
          <w:lang w:val="en-GB"/>
          <w:rPrChange w:id="138" w:author="Robin.Donoghue" w:date="2012-11-19T09:53:00Z">
            <w:rPr>
              <w:highlight w:val="yellow"/>
              <w:lang w:val="en-GB"/>
            </w:rPr>
          </w:rPrChange>
        </w:rPr>
      </w:pPr>
    </w:p>
    <w:p w:rsidR="00835208" w:rsidRPr="00C43771" w:rsidRDefault="00835208" w:rsidP="00835208">
      <w:pPr>
        <w:rPr>
          <w:lang w:val="en-GB"/>
          <w:rPrChange w:id="139" w:author="Robin.Donoghue" w:date="2012-11-19T09:53:00Z">
            <w:rPr>
              <w:highlight w:val="yellow"/>
              <w:lang w:val="en-GB"/>
            </w:rPr>
          </w:rPrChange>
        </w:rPr>
      </w:pPr>
    </w:p>
    <w:p w:rsidR="00835208" w:rsidRPr="00C43771" w:rsidRDefault="00835208" w:rsidP="00835208">
      <w:pPr>
        <w:rPr>
          <w:lang w:val="en-GB"/>
          <w:rPrChange w:id="140" w:author="Robin.Donoghue" w:date="2012-11-19T09:53:00Z">
            <w:rPr>
              <w:highlight w:val="yellow"/>
              <w:lang w:val="en-GB"/>
            </w:rPr>
          </w:rPrChange>
        </w:rPr>
      </w:pPr>
    </w:p>
    <w:p w:rsidR="00835208" w:rsidRPr="00C43771" w:rsidRDefault="00835208" w:rsidP="00835208">
      <w:pPr>
        <w:rPr>
          <w:lang w:val="en-GB"/>
          <w:rPrChange w:id="141" w:author="Robin.Donoghue" w:date="2012-11-19T09:53:00Z">
            <w:rPr>
              <w:highlight w:val="yellow"/>
              <w:lang w:val="en-GB"/>
            </w:rPr>
          </w:rPrChange>
        </w:rPr>
      </w:pPr>
    </w:p>
    <w:p w:rsidR="00835208" w:rsidRPr="00C43771" w:rsidRDefault="00EF5829" w:rsidP="00835208">
      <w:pPr>
        <w:rPr>
          <w:lang w:val="en-GB"/>
          <w:rPrChange w:id="142" w:author="Robin.Donoghue" w:date="2012-11-19T09:53:00Z">
            <w:rPr>
              <w:highlight w:val="yellow"/>
              <w:lang w:val="en-GB"/>
            </w:rPr>
          </w:rPrChange>
        </w:rPr>
      </w:pPr>
      <w:r w:rsidRPr="00EF5829">
        <w:rPr>
          <w:lang w:val="en-GB"/>
          <w:rPrChange w:id="143" w:author="Robin.Donoghue" w:date="2012-11-19T09:53:00Z">
            <w:rPr>
              <w:highlight w:val="yellow"/>
              <w:lang w:val="en-GB"/>
            </w:rPr>
          </w:rPrChange>
        </w:rPr>
        <w:t xml:space="preserve">The blue bars on the chart originated from </w:t>
      </w:r>
      <w:proofErr w:type="spellStart"/>
      <w:r w:rsidRPr="00EF5829">
        <w:rPr>
          <w:lang w:val="en-GB"/>
          <w:rPrChange w:id="144" w:author="Robin.Donoghue" w:date="2012-11-19T09:53:00Z">
            <w:rPr>
              <w:highlight w:val="yellow"/>
              <w:lang w:val="en-GB"/>
            </w:rPr>
          </w:rPrChange>
        </w:rPr>
        <w:t>EPCglobal</w:t>
      </w:r>
      <w:proofErr w:type="spellEnd"/>
      <w:r w:rsidRPr="00EF5829">
        <w:rPr>
          <w:lang w:val="en-GB"/>
          <w:rPrChange w:id="145" w:author="Robin.Donoghue" w:date="2012-11-19T09:53:00Z">
            <w:rPr>
              <w:highlight w:val="yellow"/>
              <w:lang w:val="en-GB"/>
            </w:rPr>
          </w:rPrChange>
        </w:rPr>
        <w:t xml:space="preserve"> and were included in CEPT Report 14 of 2006. They show predictions for the annual growth in global tag sales at UHF from 2006 to 2012. Sales in 2006 were predicted at 200k rising to 1.2 billion in 2012, which represents a compound rate of growth of 35%.</w:t>
      </w:r>
    </w:p>
    <w:p w:rsidR="00835208" w:rsidRPr="00C43771" w:rsidRDefault="00835208" w:rsidP="00835208">
      <w:pPr>
        <w:rPr>
          <w:lang w:val="en-GB"/>
          <w:rPrChange w:id="146" w:author="Robin.Donoghue" w:date="2012-11-19T09:53:00Z">
            <w:rPr>
              <w:highlight w:val="yellow"/>
              <w:lang w:val="en-GB"/>
            </w:rPr>
          </w:rPrChange>
        </w:rPr>
      </w:pPr>
    </w:p>
    <w:p w:rsidR="00835208" w:rsidRPr="00C43771" w:rsidRDefault="00EF5829" w:rsidP="00835208">
      <w:pPr>
        <w:rPr>
          <w:lang w:val="en-GB"/>
          <w:rPrChange w:id="147" w:author="Robin.Donoghue" w:date="2012-11-19T09:53:00Z">
            <w:rPr>
              <w:highlight w:val="yellow"/>
              <w:lang w:val="en-GB"/>
            </w:rPr>
          </w:rPrChange>
        </w:rPr>
      </w:pPr>
      <w:r w:rsidRPr="00EF5829">
        <w:rPr>
          <w:lang w:val="en-GB"/>
          <w:rPrChange w:id="148" w:author="Robin.Donoghue" w:date="2012-11-19T09:53:00Z">
            <w:rPr>
              <w:highlight w:val="yellow"/>
              <w:lang w:val="en-GB"/>
            </w:rPr>
          </w:rPrChange>
        </w:rPr>
        <w:t xml:space="preserve">The actual sales that were achieved over the same period are shown in red. These figures were provided by </w:t>
      </w:r>
      <w:proofErr w:type="spellStart"/>
      <w:r w:rsidRPr="00EF5829">
        <w:rPr>
          <w:lang w:val="en-GB"/>
          <w:rPrChange w:id="149" w:author="Robin.Donoghue" w:date="2012-11-19T09:53:00Z">
            <w:rPr>
              <w:highlight w:val="yellow"/>
              <w:lang w:val="en-GB"/>
            </w:rPr>
          </w:rPrChange>
        </w:rPr>
        <w:t>IDTechEx</w:t>
      </w:r>
      <w:proofErr w:type="spellEnd"/>
      <w:r w:rsidRPr="00EF5829">
        <w:rPr>
          <w:lang w:val="en-GB"/>
          <w:rPrChange w:id="150" w:author="Robin.Donoghue" w:date="2012-11-19T09:53:00Z">
            <w:rPr>
              <w:highlight w:val="yellow"/>
              <w:lang w:val="en-GB"/>
            </w:rPr>
          </w:rPrChange>
        </w:rPr>
        <w:t xml:space="preserve">, who are an independent and respected source of marketing data. It will be seen that in each year for which they have records, sales have comfortably exceeded predictions. </w:t>
      </w:r>
    </w:p>
    <w:p w:rsidR="00835208" w:rsidRPr="00C43771" w:rsidRDefault="00835208" w:rsidP="00835208">
      <w:pPr>
        <w:rPr>
          <w:lang w:val="en-GB"/>
          <w:rPrChange w:id="151" w:author="Robin.Donoghue" w:date="2012-11-19T09:53:00Z">
            <w:rPr>
              <w:highlight w:val="yellow"/>
              <w:lang w:val="en-GB"/>
            </w:rPr>
          </w:rPrChange>
        </w:rPr>
      </w:pPr>
    </w:p>
    <w:p w:rsidR="00835208" w:rsidRPr="00C43771" w:rsidRDefault="00EF5829" w:rsidP="00835208">
      <w:pPr>
        <w:rPr>
          <w:lang w:val="en-GB"/>
          <w:rPrChange w:id="152" w:author="Robin.Donoghue" w:date="2012-11-19T09:53:00Z">
            <w:rPr>
              <w:highlight w:val="yellow"/>
              <w:lang w:val="en-GB"/>
            </w:rPr>
          </w:rPrChange>
        </w:rPr>
      </w:pPr>
      <w:r w:rsidRPr="00EF5829">
        <w:rPr>
          <w:lang w:val="en-GB"/>
          <w:rPrChange w:id="153" w:author="Robin.Donoghue" w:date="2012-11-19T09:53:00Z">
            <w:rPr>
              <w:highlight w:val="yellow"/>
              <w:lang w:val="en-GB"/>
            </w:rPr>
          </w:rPrChange>
        </w:rPr>
        <w:t xml:space="preserve">There is a wide variety of different RFID applications and this number is growing at a rapid pace. This range of applications may be listed under the following broad categories.  </w:t>
      </w:r>
    </w:p>
    <w:p w:rsidR="00835208" w:rsidRPr="00C43771" w:rsidRDefault="00835208" w:rsidP="00835208">
      <w:pPr>
        <w:rPr>
          <w:lang w:val="en-GB"/>
          <w:rPrChange w:id="154" w:author="Robin.Donoghue" w:date="2012-11-19T09:53:00Z">
            <w:rPr>
              <w:highlight w:val="yellow"/>
              <w:lang w:val="en-GB"/>
            </w:rPr>
          </w:rPrChange>
        </w:rPr>
      </w:pPr>
    </w:p>
    <w:p w:rsidR="00835208" w:rsidRPr="00C43771" w:rsidRDefault="00EF5829" w:rsidP="00835208">
      <w:pPr>
        <w:numPr>
          <w:ilvl w:val="0"/>
          <w:numId w:val="46"/>
        </w:numPr>
        <w:tabs>
          <w:tab w:val="clear" w:pos="720"/>
          <w:tab w:val="left" w:pos="360"/>
          <w:tab w:val="num" w:pos="1600"/>
        </w:tabs>
        <w:ind w:left="1600" w:hanging="500"/>
        <w:rPr>
          <w:lang w:val="en-GB"/>
          <w:rPrChange w:id="155" w:author="Robin.Donoghue" w:date="2012-11-19T09:53:00Z">
            <w:rPr>
              <w:highlight w:val="yellow"/>
              <w:lang w:val="en-GB"/>
            </w:rPr>
          </w:rPrChange>
        </w:rPr>
      </w:pPr>
      <w:r w:rsidRPr="00EF5829">
        <w:rPr>
          <w:b/>
          <w:lang w:val="en-GB"/>
          <w:rPrChange w:id="156" w:author="Robin.Donoghue" w:date="2012-11-19T09:53:00Z">
            <w:rPr>
              <w:b/>
              <w:highlight w:val="yellow"/>
              <w:lang w:val="en-GB"/>
            </w:rPr>
          </w:rPrChange>
        </w:rPr>
        <w:t>Logistics and materials handling</w:t>
      </w:r>
      <w:r w:rsidRPr="00EF5829">
        <w:rPr>
          <w:lang w:val="en-GB"/>
          <w:rPrChange w:id="157" w:author="Robin.Donoghue" w:date="2012-11-19T09:53:00Z">
            <w:rPr>
              <w:highlight w:val="yellow"/>
              <w:lang w:val="en-GB"/>
            </w:rPr>
          </w:rPrChange>
        </w:rPr>
        <w:t>: Mobile assets are frequently tagged to track their movement along the supply chain. Typical examples are RFID–tagged cartons, containers and pallets, which are used at different stages during the production process. The objective is to optimize the movement of goods and achieve improved levels of efficiency. Other materials handling applications include libraries, waste management and many other applications in daily life.</w:t>
      </w:r>
    </w:p>
    <w:p w:rsidR="00835208" w:rsidRPr="00C43771" w:rsidRDefault="00835208" w:rsidP="00835208">
      <w:pPr>
        <w:tabs>
          <w:tab w:val="left" w:pos="360"/>
          <w:tab w:val="num" w:pos="1600"/>
        </w:tabs>
        <w:ind w:left="1600" w:hanging="500"/>
        <w:rPr>
          <w:lang w:val="en-GB"/>
          <w:rPrChange w:id="158" w:author="Robin.Donoghue" w:date="2012-11-19T09:53:00Z">
            <w:rPr>
              <w:highlight w:val="yellow"/>
              <w:lang w:val="en-GB"/>
            </w:rPr>
          </w:rPrChange>
        </w:rPr>
      </w:pPr>
    </w:p>
    <w:p w:rsidR="00835208" w:rsidRPr="00C43771" w:rsidRDefault="00EF5829" w:rsidP="00835208">
      <w:pPr>
        <w:numPr>
          <w:ilvl w:val="0"/>
          <w:numId w:val="46"/>
        </w:numPr>
        <w:tabs>
          <w:tab w:val="clear" w:pos="720"/>
          <w:tab w:val="left" w:pos="360"/>
          <w:tab w:val="num" w:pos="1600"/>
        </w:tabs>
        <w:ind w:left="1600" w:hanging="500"/>
        <w:rPr>
          <w:b/>
          <w:lang w:val="en-GB"/>
          <w:rPrChange w:id="159" w:author="Robin.Donoghue" w:date="2012-11-19T09:53:00Z">
            <w:rPr>
              <w:b/>
              <w:highlight w:val="yellow"/>
              <w:lang w:val="en-GB"/>
            </w:rPr>
          </w:rPrChange>
        </w:rPr>
      </w:pPr>
      <w:r w:rsidRPr="00EF5829">
        <w:rPr>
          <w:b/>
          <w:lang w:val="en-GB"/>
          <w:rPrChange w:id="160" w:author="Robin.Donoghue" w:date="2012-11-19T09:53:00Z">
            <w:rPr>
              <w:b/>
              <w:highlight w:val="yellow"/>
              <w:lang w:val="en-GB"/>
            </w:rPr>
          </w:rPrChange>
        </w:rPr>
        <w:t xml:space="preserve">Asset monitoring and maintenance: </w:t>
      </w:r>
      <w:r w:rsidRPr="00EF5829">
        <w:rPr>
          <w:bCs/>
          <w:lang w:val="en-GB"/>
          <w:rPrChange w:id="161" w:author="Robin.Donoghue" w:date="2012-11-19T09:53:00Z">
            <w:rPr>
              <w:bCs/>
              <w:highlight w:val="yellow"/>
              <w:lang w:val="en-GB"/>
            </w:rPr>
          </w:rPrChange>
        </w:rPr>
        <w:t>RFID is mostly</w:t>
      </w:r>
      <w:r w:rsidRPr="00EF5829">
        <w:rPr>
          <w:lang w:val="en-GB"/>
          <w:rPrChange w:id="162" w:author="Robin.Donoghue" w:date="2012-11-19T09:53:00Z">
            <w:rPr>
              <w:highlight w:val="yellow"/>
              <w:lang w:val="en-GB"/>
            </w:rPr>
          </w:rPrChange>
        </w:rPr>
        <w:t xml:space="preserve"> used to tag fixed and high–value assets. The tags contain a range of data, such as expiry dates and other similar information used for maintenance purposes. Examples include tagged aircraft spares and tagged machines where the maintenance history is  stored on the tag. Where data is </w:t>
      </w:r>
      <w:r w:rsidRPr="00EF5829">
        <w:rPr>
          <w:lang w:val="en-GB"/>
          <w:rPrChange w:id="163" w:author="Robin.Donoghue" w:date="2012-11-19T09:53:00Z">
            <w:rPr>
              <w:highlight w:val="yellow"/>
              <w:lang w:val="en-GB"/>
            </w:rPr>
          </w:rPrChange>
        </w:rPr>
        <w:lastRenderedPageBreak/>
        <w:t xml:space="preserve">stored directly on the tag and not on the companies’ network, tags with large memories often are needed. </w:t>
      </w:r>
    </w:p>
    <w:p w:rsidR="00835208" w:rsidRPr="00C43771" w:rsidRDefault="00835208" w:rsidP="00835208">
      <w:pPr>
        <w:tabs>
          <w:tab w:val="left" w:pos="360"/>
          <w:tab w:val="num" w:pos="1600"/>
        </w:tabs>
        <w:ind w:left="1600" w:hanging="500"/>
        <w:rPr>
          <w:b/>
          <w:lang w:val="en-GB"/>
          <w:rPrChange w:id="164" w:author="Robin.Donoghue" w:date="2012-11-19T09:53:00Z">
            <w:rPr>
              <w:b/>
              <w:highlight w:val="yellow"/>
              <w:lang w:val="en-GB"/>
            </w:rPr>
          </w:rPrChange>
        </w:rPr>
      </w:pPr>
    </w:p>
    <w:p w:rsidR="00835208" w:rsidRPr="00C43771" w:rsidRDefault="00EF5829" w:rsidP="00835208">
      <w:pPr>
        <w:numPr>
          <w:ilvl w:val="0"/>
          <w:numId w:val="46"/>
        </w:numPr>
        <w:tabs>
          <w:tab w:val="clear" w:pos="720"/>
          <w:tab w:val="left" w:pos="360"/>
          <w:tab w:val="num" w:pos="1600"/>
        </w:tabs>
        <w:ind w:left="1600" w:hanging="500"/>
        <w:rPr>
          <w:b/>
          <w:lang w:val="en-GB"/>
          <w:rPrChange w:id="165" w:author="Robin.Donoghue" w:date="2012-11-19T09:53:00Z">
            <w:rPr>
              <w:b/>
              <w:highlight w:val="yellow"/>
              <w:lang w:val="en-GB"/>
            </w:rPr>
          </w:rPrChange>
        </w:rPr>
      </w:pPr>
      <w:r w:rsidRPr="00EF5829">
        <w:rPr>
          <w:b/>
          <w:lang w:val="en-GB"/>
          <w:rPrChange w:id="166" w:author="Robin.Donoghue" w:date="2012-11-19T09:53:00Z">
            <w:rPr>
              <w:b/>
              <w:highlight w:val="yellow"/>
              <w:lang w:val="en-GB"/>
            </w:rPr>
          </w:rPrChange>
        </w:rPr>
        <w:t xml:space="preserve">Processes control: </w:t>
      </w:r>
      <w:r w:rsidRPr="00EF5829">
        <w:rPr>
          <w:lang w:val="en-GB"/>
          <w:rPrChange w:id="167" w:author="Robin.Donoghue" w:date="2012-11-19T09:53:00Z">
            <w:rPr>
              <w:highlight w:val="yellow"/>
              <w:lang w:val="en-GB"/>
            </w:rPr>
          </w:rPrChange>
        </w:rPr>
        <w:t>To improve management control RFID tags are attached to items, which move through a manufacturing process. Often information going beyond a simple ID number is stored on the tag to control the production processes. For example this is the case in the automotive industry where tags containing production information are attached to car bodies or smaller parts. The main benefit is the avoidance of costly errors during the production process.</w:t>
      </w:r>
    </w:p>
    <w:p w:rsidR="00835208" w:rsidRPr="00C43771" w:rsidRDefault="00835208" w:rsidP="00835208">
      <w:pPr>
        <w:tabs>
          <w:tab w:val="left" w:pos="360"/>
          <w:tab w:val="num" w:pos="1600"/>
        </w:tabs>
        <w:ind w:left="1600" w:hanging="500"/>
        <w:rPr>
          <w:lang w:val="en-GB"/>
          <w:rPrChange w:id="168" w:author="Robin.Donoghue" w:date="2012-11-19T09:53:00Z">
            <w:rPr>
              <w:highlight w:val="yellow"/>
              <w:lang w:val="en-GB"/>
            </w:rPr>
          </w:rPrChange>
        </w:rPr>
      </w:pPr>
    </w:p>
    <w:p w:rsidR="00835208" w:rsidRPr="00C43771" w:rsidRDefault="00EF5829" w:rsidP="00835208">
      <w:pPr>
        <w:numPr>
          <w:ilvl w:val="0"/>
          <w:numId w:val="46"/>
        </w:numPr>
        <w:tabs>
          <w:tab w:val="clear" w:pos="720"/>
          <w:tab w:val="left" w:pos="360"/>
          <w:tab w:val="num" w:pos="1600"/>
        </w:tabs>
        <w:ind w:left="1600" w:hanging="500"/>
        <w:rPr>
          <w:b/>
          <w:lang w:val="en-GB"/>
          <w:rPrChange w:id="169" w:author="Robin.Donoghue" w:date="2012-11-19T09:53:00Z">
            <w:rPr>
              <w:b/>
              <w:highlight w:val="yellow"/>
              <w:lang w:val="en-GB"/>
            </w:rPr>
          </w:rPrChange>
        </w:rPr>
      </w:pPr>
      <w:r w:rsidRPr="00EF5829">
        <w:rPr>
          <w:b/>
          <w:lang w:val="en-GB"/>
          <w:rPrChange w:id="170" w:author="Robin.Donoghue" w:date="2012-11-19T09:53:00Z">
            <w:rPr>
              <w:b/>
              <w:highlight w:val="yellow"/>
              <w:lang w:val="en-GB"/>
            </w:rPr>
          </w:rPrChange>
        </w:rPr>
        <w:t xml:space="preserve">Inventory audit: </w:t>
      </w:r>
      <w:r w:rsidRPr="00EF5829">
        <w:rPr>
          <w:lang w:val="en-GB"/>
          <w:rPrChange w:id="171" w:author="Robin.Donoghue" w:date="2012-11-19T09:53:00Z">
            <w:rPr>
              <w:highlight w:val="yellow"/>
              <w:lang w:val="en-GB"/>
            </w:rPr>
          </w:rPrChange>
        </w:rPr>
        <w:t>A prominent application is the use of RFID for inventory audit. Examples include warehouses where pallets and sometimes cases are tagged to improve the speed, accuracy and efficiency of stock control. In most cases, only an ID number and EPC code is stored on the tag, which is used subsequently by the host computer to control or monitor the handling of tagged objects.</w:t>
      </w:r>
    </w:p>
    <w:p w:rsidR="00835208" w:rsidRPr="00C43771" w:rsidRDefault="00835208" w:rsidP="00835208">
      <w:pPr>
        <w:tabs>
          <w:tab w:val="left" w:pos="360"/>
          <w:tab w:val="num" w:pos="1600"/>
        </w:tabs>
        <w:ind w:left="1600" w:hanging="500"/>
        <w:rPr>
          <w:lang w:val="en-GB"/>
          <w:rPrChange w:id="172" w:author="Robin.Donoghue" w:date="2012-11-19T09:53:00Z">
            <w:rPr>
              <w:highlight w:val="yellow"/>
              <w:lang w:val="en-GB"/>
            </w:rPr>
          </w:rPrChange>
        </w:rPr>
      </w:pPr>
    </w:p>
    <w:p w:rsidR="00835208" w:rsidRPr="00C43771" w:rsidRDefault="00EF5829" w:rsidP="00835208">
      <w:pPr>
        <w:numPr>
          <w:ilvl w:val="0"/>
          <w:numId w:val="46"/>
        </w:numPr>
        <w:tabs>
          <w:tab w:val="clear" w:pos="720"/>
          <w:tab w:val="left" w:pos="360"/>
          <w:tab w:val="num" w:pos="1600"/>
        </w:tabs>
        <w:ind w:left="1600" w:hanging="500"/>
        <w:rPr>
          <w:b/>
          <w:lang w:val="en-GB"/>
          <w:rPrChange w:id="173" w:author="Robin.Donoghue" w:date="2012-11-19T09:53:00Z">
            <w:rPr>
              <w:b/>
              <w:highlight w:val="yellow"/>
              <w:lang w:val="en-GB"/>
            </w:rPr>
          </w:rPrChange>
        </w:rPr>
      </w:pPr>
      <w:r w:rsidRPr="00EF5829">
        <w:rPr>
          <w:b/>
          <w:lang w:val="en-GB"/>
          <w:rPrChange w:id="174" w:author="Robin.Donoghue" w:date="2012-11-19T09:53:00Z">
            <w:rPr>
              <w:b/>
              <w:highlight w:val="yellow"/>
              <w:lang w:val="en-GB"/>
            </w:rPr>
          </w:rPrChange>
        </w:rPr>
        <w:t xml:space="preserve">Anti-theft: </w:t>
      </w:r>
      <w:r w:rsidRPr="00EF5829">
        <w:rPr>
          <w:lang w:val="en-GB"/>
          <w:rPrChange w:id="175" w:author="Robin.Donoghue" w:date="2012-11-19T09:53:00Z">
            <w:rPr>
              <w:highlight w:val="yellow"/>
              <w:lang w:val="en-GB"/>
            </w:rPr>
          </w:rPrChange>
        </w:rPr>
        <w:t xml:space="preserve">RFID tags are used at item level to prevent theft along the supply chain or at the point of sale. This takes the form of electronic article surveillance devices (EAS), which are installed at the perimeter of a controlled area. Recently the RFID and EAS functions have been combined within a single tag. This informs the shop keeper about which items are being stolen and has a significant impact on the cost/benefit analysis. </w:t>
      </w:r>
    </w:p>
    <w:p w:rsidR="00407BA1" w:rsidRDefault="00407BA1" w:rsidP="00407BA1">
      <w:pPr>
        <w:rPr>
          <w:ins w:id="176" w:author="Thomas Weber" w:date="2012-10-24T10:11:00Z"/>
          <w:rFonts w:cs="Arial"/>
          <w:b/>
          <w:bCs/>
          <w:iCs/>
          <w:caps/>
          <w:szCs w:val="28"/>
          <w:lang w:val="en-GB"/>
        </w:rPr>
      </w:pPr>
    </w:p>
    <w:p w:rsidR="00CA4D77" w:rsidRDefault="00CA4D77" w:rsidP="00CA4D77">
      <w:pPr>
        <w:rPr>
          <w:ins w:id="177" w:author="Thomas Weber" w:date="2012-10-24T10:12:00Z"/>
          <w:lang w:val="en-GB"/>
        </w:rPr>
      </w:pPr>
      <w:ins w:id="178" w:author="Thomas Weber" w:date="2012-10-24T10:12:00Z">
        <w:r>
          <w:rPr>
            <w:lang w:val="en-GB"/>
          </w:rPr>
          <w:t>Note: some data available about growth of reader sales</w:t>
        </w:r>
      </w:ins>
    </w:p>
    <w:p w:rsidR="00CA4D77" w:rsidRPr="004C46C9" w:rsidRDefault="00CA4D77" w:rsidP="00407BA1">
      <w:pPr>
        <w:rPr>
          <w:rFonts w:cs="Arial"/>
          <w:b/>
          <w:bCs/>
          <w:iCs/>
          <w:caps/>
          <w:szCs w:val="28"/>
          <w:lang w:val="en-GB"/>
        </w:rPr>
      </w:pPr>
    </w:p>
    <w:p w:rsidR="005D04FB" w:rsidRPr="004C46C9" w:rsidRDefault="005D04FB" w:rsidP="00407BA1">
      <w:pPr>
        <w:rPr>
          <w:rFonts w:cs="Arial"/>
          <w:bCs/>
          <w:iCs/>
          <w:szCs w:val="28"/>
          <w:lang w:val="en-GB"/>
        </w:rPr>
      </w:pPr>
      <w:r w:rsidRPr="004C46C9">
        <w:rPr>
          <w:rFonts w:cs="Arial"/>
          <w:bCs/>
          <w:iCs/>
          <w:szCs w:val="28"/>
          <w:lang w:val="en-GB"/>
        </w:rPr>
        <w:t xml:space="preserve">It is predicted that the use of RFID in Europe will grow dramatically over the next 15 years. As the commercial benefits of RFID become more widely recognized, the technology will be adopted by many new industries. Some of these applications will require improvements to existing RFID performance. Typical examples include greater reading range, improved reading performance, faster data rates and the use of sensors (e.g. temperature, pressure, etc.) within tags. These requirements can only be met by the provision of additional spectrum. </w:t>
      </w:r>
    </w:p>
    <w:p w:rsidR="005D04FB" w:rsidRPr="004C46C9" w:rsidRDefault="005D04FB" w:rsidP="00407BA1">
      <w:pPr>
        <w:rPr>
          <w:rFonts w:cs="Arial"/>
          <w:bCs/>
          <w:iCs/>
          <w:szCs w:val="28"/>
          <w:lang w:val="en-GB"/>
        </w:rPr>
      </w:pPr>
    </w:p>
    <w:p w:rsidR="005D04FB" w:rsidRPr="004C46C9" w:rsidRDefault="005D04FB" w:rsidP="00407BA1">
      <w:pPr>
        <w:rPr>
          <w:rFonts w:cs="Arial"/>
          <w:bCs/>
          <w:iCs/>
          <w:szCs w:val="28"/>
          <w:lang w:val="en-GB"/>
        </w:rPr>
      </w:pPr>
      <w:r w:rsidRPr="004C46C9">
        <w:rPr>
          <w:rFonts w:cs="Arial"/>
          <w:bCs/>
          <w:iCs/>
          <w:szCs w:val="28"/>
          <w:lang w:val="en-GB"/>
        </w:rPr>
        <w:t xml:space="preserve">RFID operating in the 915 to 921 MHz band will benefit twofold over the present 865 to 868 </w:t>
      </w:r>
      <w:proofErr w:type="spellStart"/>
      <w:r w:rsidRPr="004C46C9">
        <w:rPr>
          <w:rFonts w:cs="Arial"/>
          <w:bCs/>
          <w:iCs/>
          <w:szCs w:val="28"/>
          <w:lang w:val="en-GB"/>
        </w:rPr>
        <w:t>MHz.</w:t>
      </w:r>
      <w:proofErr w:type="spellEnd"/>
      <w:r w:rsidRPr="004C46C9">
        <w:rPr>
          <w:rFonts w:cs="Arial"/>
          <w:bCs/>
          <w:iCs/>
          <w:szCs w:val="28"/>
          <w:lang w:val="en-GB"/>
        </w:rPr>
        <w:t xml:space="preserve">  The benefit of harmonisation with the USA means that tags will be read at the frequency where they are designed to give their maximum response.  Tags have a natural Q factor and typical response curve.  By operating near the ideal frequency the signal received from the tag should be stronger.  The increase in power and bandwidth as compared with 865 to 868 MHz increases the reading performance and potentially permit data rates that are four times faster than those currently possible. </w:t>
      </w:r>
    </w:p>
    <w:p w:rsidR="00924E74" w:rsidRPr="004C46C9" w:rsidDel="00CA4D77" w:rsidRDefault="00924E74" w:rsidP="00407BA1">
      <w:pPr>
        <w:rPr>
          <w:del w:id="179" w:author="Thomas Weber" w:date="2012-10-24T10:12:00Z"/>
          <w:rFonts w:cs="Arial"/>
          <w:bCs/>
          <w:iCs/>
          <w:szCs w:val="28"/>
          <w:lang w:val="en-GB"/>
        </w:rPr>
      </w:pPr>
    </w:p>
    <w:p w:rsidR="001809C3" w:rsidRPr="004C46C9" w:rsidRDefault="001809C3" w:rsidP="00407BA1">
      <w:pPr>
        <w:rPr>
          <w:rFonts w:cs="Arial"/>
          <w:bCs/>
          <w:iCs/>
          <w:szCs w:val="28"/>
          <w:lang w:val="en-GB"/>
        </w:rPr>
      </w:pPr>
    </w:p>
    <w:p w:rsidR="001809C3" w:rsidRPr="004C46C9" w:rsidRDefault="001809C3" w:rsidP="00407BA1">
      <w:pPr>
        <w:rPr>
          <w:rFonts w:cs="Arial"/>
          <w:bCs/>
          <w:iCs/>
          <w:szCs w:val="28"/>
          <w:lang w:val="en-GB"/>
        </w:rPr>
      </w:pPr>
      <w:r w:rsidRPr="004C46C9">
        <w:rPr>
          <w:rFonts w:cs="Arial"/>
          <w:bCs/>
          <w:iCs/>
          <w:szCs w:val="28"/>
          <w:lang w:val="en-GB"/>
        </w:rPr>
        <w:t>Increased reading performance and potentially permit data rates that are four times faster than those currently possible.</w:t>
      </w:r>
    </w:p>
    <w:p w:rsidR="001809C3" w:rsidRPr="004C46C9" w:rsidRDefault="001809C3" w:rsidP="00407BA1">
      <w:pPr>
        <w:rPr>
          <w:rFonts w:cs="Arial"/>
          <w:bCs/>
          <w:iCs/>
          <w:szCs w:val="28"/>
          <w:lang w:val="en-GB"/>
        </w:rPr>
      </w:pPr>
    </w:p>
    <w:p w:rsidR="001809C3" w:rsidRDefault="001809C3" w:rsidP="00407BA1">
      <w:pPr>
        <w:rPr>
          <w:ins w:id="180" w:author="Robin.Donoghue" w:date="2012-12-14T23:21:00Z"/>
          <w:rFonts w:cs="Arial"/>
          <w:bCs/>
          <w:iCs/>
          <w:szCs w:val="28"/>
          <w:lang w:val="en-GB"/>
        </w:rPr>
      </w:pPr>
      <w:r w:rsidRPr="004C46C9">
        <w:rPr>
          <w:rFonts w:cs="Arial"/>
          <w:bCs/>
          <w:iCs/>
          <w:szCs w:val="28"/>
          <w:lang w:val="en-GB"/>
        </w:rPr>
        <w:t>Designation of the band 915 MHz to 921 MHz for use by RFID will satisfy the foreseeable market requirements of the industry for the next 10-15 years.</w:t>
      </w:r>
    </w:p>
    <w:p w:rsidR="00620056" w:rsidRDefault="00620056" w:rsidP="00407BA1">
      <w:pPr>
        <w:rPr>
          <w:ins w:id="181" w:author="Robin.Donoghue" w:date="2012-12-14T23:21:00Z"/>
          <w:rFonts w:cs="Arial"/>
          <w:bCs/>
          <w:iCs/>
          <w:szCs w:val="28"/>
          <w:lang w:val="en-GB"/>
        </w:rPr>
      </w:pPr>
    </w:p>
    <w:p w:rsidR="00620056" w:rsidRPr="00620056" w:rsidDel="00985FDD" w:rsidRDefault="00EF5829" w:rsidP="00620056">
      <w:pPr>
        <w:pStyle w:val="Default"/>
        <w:rPr>
          <w:ins w:id="182" w:author="Robin.Donoghue" w:date="2012-12-14T23:22:00Z"/>
          <w:del w:id="183" w:author="Thomas Weber" w:date="2013-01-08T10:07:00Z"/>
          <w:sz w:val="35"/>
          <w:szCs w:val="35"/>
          <w:highlight w:val="yellow"/>
          <w:rPrChange w:id="184" w:author="Robin.Donoghue" w:date="2012-12-14T23:22:00Z">
            <w:rPr>
              <w:ins w:id="185" w:author="Robin.Donoghue" w:date="2012-12-14T23:22:00Z"/>
              <w:del w:id="186" w:author="Thomas Weber" w:date="2013-01-08T10:07:00Z"/>
              <w:sz w:val="35"/>
              <w:szCs w:val="35"/>
            </w:rPr>
          </w:rPrChange>
        </w:rPr>
      </w:pPr>
      <w:commentRangeStart w:id="187"/>
      <w:commentRangeStart w:id="188"/>
      <w:commentRangeStart w:id="189"/>
      <w:ins w:id="190" w:author="Robin.Donoghue" w:date="2012-12-14T23:22:00Z">
        <w:del w:id="191" w:author="Thomas Weber" w:date="2013-01-08T10:07:00Z">
          <w:r w:rsidRPr="00EF5829" w:rsidDel="00985FDD">
            <w:rPr>
              <w:b/>
              <w:bCs/>
              <w:sz w:val="44"/>
              <w:szCs w:val="44"/>
              <w:highlight w:val="yellow"/>
              <w:rPrChange w:id="192" w:author="Robin.Donoghue" w:date="2012-12-14T23:22:00Z">
                <w:rPr>
                  <w:b/>
                  <w:bCs/>
                  <w:sz w:val="44"/>
                  <w:szCs w:val="44"/>
                </w:rPr>
              </w:rPrChange>
            </w:rPr>
            <w:delText>I</w:delText>
          </w:r>
          <w:r w:rsidRPr="00EF5829" w:rsidDel="00985FDD">
            <w:rPr>
              <w:b/>
              <w:bCs/>
              <w:sz w:val="35"/>
              <w:szCs w:val="35"/>
              <w:highlight w:val="yellow"/>
              <w:rPrChange w:id="193" w:author="Robin.Donoghue" w:date="2012-12-14T23:22:00Z">
                <w:rPr>
                  <w:b/>
                  <w:bCs/>
                  <w:sz w:val="35"/>
                  <w:szCs w:val="35"/>
                </w:rPr>
              </w:rPrChange>
            </w:rPr>
            <w:delText>NTRODUCTION</w:delText>
          </w:r>
        </w:del>
      </w:ins>
      <w:commentRangeEnd w:id="187"/>
      <w:ins w:id="194" w:author="Robin.Donoghue" w:date="2012-12-14T23:23:00Z">
        <w:del w:id="195" w:author="Thomas Weber" w:date="2013-01-08T10:07:00Z">
          <w:r w:rsidR="00620056" w:rsidDel="00985FDD">
            <w:rPr>
              <w:rStyle w:val="CommentReference"/>
              <w:rFonts w:ascii="Arial" w:eastAsia="Times New Roman" w:hAnsi="Arial" w:cs="Times New Roman"/>
              <w:color w:val="auto"/>
              <w:lang w:val="en-US"/>
            </w:rPr>
            <w:commentReference w:id="187"/>
          </w:r>
        </w:del>
      </w:ins>
      <w:ins w:id="196" w:author="Robin.Donoghue" w:date="2012-12-14T23:22:00Z">
        <w:del w:id="197" w:author="Thomas Weber" w:date="2013-01-08T10:07:00Z">
          <w:r w:rsidRPr="00EF5829" w:rsidDel="00985FDD">
            <w:rPr>
              <w:b/>
              <w:bCs/>
              <w:sz w:val="35"/>
              <w:szCs w:val="35"/>
              <w:highlight w:val="yellow"/>
              <w:rPrChange w:id="198" w:author="Robin.Donoghue" w:date="2012-12-14T23:22:00Z">
                <w:rPr>
                  <w:b/>
                  <w:bCs/>
                  <w:sz w:val="35"/>
                  <w:szCs w:val="35"/>
                </w:rPr>
              </w:rPrChange>
            </w:rPr>
            <w:delText xml:space="preserve"> </w:delText>
          </w:r>
        </w:del>
      </w:ins>
      <w:commentRangeEnd w:id="188"/>
      <w:r w:rsidR="00985FDD">
        <w:rPr>
          <w:rStyle w:val="CommentReference"/>
          <w:rFonts w:ascii="Arial" w:eastAsia="Times New Roman" w:hAnsi="Arial" w:cs="Times New Roman"/>
          <w:color w:val="auto"/>
          <w:lang w:val="en-US"/>
        </w:rPr>
        <w:commentReference w:id="188"/>
      </w:r>
      <w:commentRangeEnd w:id="189"/>
      <w:r w:rsidR="00985FDD">
        <w:rPr>
          <w:rStyle w:val="CommentReference"/>
          <w:rFonts w:ascii="Arial" w:eastAsia="Times New Roman" w:hAnsi="Arial" w:cs="Times New Roman"/>
          <w:color w:val="auto"/>
          <w:lang w:val="en-US"/>
        </w:rPr>
        <w:commentReference w:id="189"/>
      </w:r>
    </w:p>
    <w:p w:rsidR="00620056" w:rsidRPr="00620056" w:rsidDel="00985FDD" w:rsidRDefault="00EF5829" w:rsidP="00620056">
      <w:pPr>
        <w:pStyle w:val="Default"/>
        <w:rPr>
          <w:ins w:id="199" w:author="Robin.Donoghue" w:date="2012-12-14T23:22:00Z"/>
          <w:del w:id="200" w:author="Thomas Weber" w:date="2013-01-08T10:06:00Z"/>
          <w:sz w:val="22"/>
          <w:szCs w:val="22"/>
          <w:highlight w:val="yellow"/>
          <w:rPrChange w:id="201" w:author="Robin.Donoghue" w:date="2012-12-14T23:22:00Z">
            <w:rPr>
              <w:ins w:id="202" w:author="Robin.Donoghue" w:date="2012-12-14T23:22:00Z"/>
              <w:del w:id="203" w:author="Thomas Weber" w:date="2013-01-08T10:06:00Z"/>
              <w:sz w:val="22"/>
              <w:szCs w:val="22"/>
            </w:rPr>
          </w:rPrChange>
        </w:rPr>
      </w:pPr>
      <w:ins w:id="204" w:author="Robin.Donoghue" w:date="2012-12-14T23:22:00Z">
        <w:del w:id="205" w:author="Thomas Weber" w:date="2013-01-08T10:06:00Z">
          <w:r w:rsidRPr="00EF5829" w:rsidDel="00985FDD">
            <w:rPr>
              <w:sz w:val="22"/>
              <w:szCs w:val="22"/>
              <w:highlight w:val="yellow"/>
              <w:rPrChange w:id="206" w:author="Robin.Donoghue" w:date="2012-12-14T23:22:00Z">
                <w:rPr>
                  <w:sz w:val="22"/>
                  <w:szCs w:val="22"/>
                </w:rPr>
              </w:rPrChange>
            </w:rPr>
            <w:delText>Over the last few years, RFID technology becomes more present in logistics applications, in the warehouse and the automotive and aeronautic verticals. Some of these applications have proven to be efficient and acceptable to the professionals, some others have required drastic changes in the processes of the enterprises. One question becomes therefore obvious: Is the UHF RFID Technology efficient enough to cope with a roughly 20% yearly increase?</w:delText>
          </w:r>
        </w:del>
      </w:ins>
    </w:p>
    <w:p w:rsidR="00620056" w:rsidRPr="00620056" w:rsidDel="00985FDD" w:rsidRDefault="00620056" w:rsidP="00620056">
      <w:pPr>
        <w:pStyle w:val="Default"/>
        <w:rPr>
          <w:ins w:id="207" w:author="Robin.Donoghue" w:date="2012-12-14T23:22:00Z"/>
          <w:del w:id="208" w:author="Thomas Weber" w:date="2013-01-08T10:06:00Z"/>
          <w:sz w:val="22"/>
          <w:szCs w:val="22"/>
          <w:highlight w:val="yellow"/>
          <w:rPrChange w:id="209" w:author="Robin.Donoghue" w:date="2012-12-14T23:22:00Z">
            <w:rPr>
              <w:ins w:id="210" w:author="Robin.Donoghue" w:date="2012-12-14T23:22:00Z"/>
              <w:del w:id="211" w:author="Thomas Weber" w:date="2013-01-08T10:06:00Z"/>
              <w:sz w:val="22"/>
              <w:szCs w:val="22"/>
            </w:rPr>
          </w:rPrChange>
        </w:rPr>
      </w:pPr>
    </w:p>
    <w:p w:rsidR="00620056" w:rsidRPr="00620056" w:rsidDel="00985FDD" w:rsidRDefault="00EF5829" w:rsidP="00620056">
      <w:pPr>
        <w:pStyle w:val="Default"/>
        <w:rPr>
          <w:ins w:id="212" w:author="Robin.Donoghue" w:date="2012-12-14T23:22:00Z"/>
          <w:del w:id="213" w:author="Thomas Weber" w:date="2013-01-08T10:06:00Z"/>
          <w:sz w:val="22"/>
          <w:szCs w:val="22"/>
          <w:highlight w:val="yellow"/>
          <w:rPrChange w:id="214" w:author="Robin.Donoghue" w:date="2012-12-14T23:22:00Z">
            <w:rPr>
              <w:ins w:id="215" w:author="Robin.Donoghue" w:date="2012-12-14T23:22:00Z"/>
              <w:del w:id="216" w:author="Thomas Weber" w:date="2013-01-08T10:06:00Z"/>
              <w:sz w:val="22"/>
              <w:szCs w:val="22"/>
            </w:rPr>
          </w:rPrChange>
        </w:rPr>
      </w:pPr>
      <w:ins w:id="217" w:author="Robin.Donoghue" w:date="2012-12-14T23:22:00Z">
        <w:del w:id="218" w:author="Thomas Weber" w:date="2013-01-08T10:06:00Z">
          <w:r w:rsidRPr="00EF5829" w:rsidDel="00985FDD">
            <w:rPr>
              <w:sz w:val="22"/>
              <w:szCs w:val="22"/>
              <w:highlight w:val="yellow"/>
              <w:rPrChange w:id="219" w:author="Robin.Donoghue" w:date="2012-12-14T23:22:00Z">
                <w:rPr>
                  <w:sz w:val="22"/>
                  <w:szCs w:val="22"/>
                </w:rPr>
              </w:rPrChange>
            </w:rPr>
            <w:delText xml:space="preserve">Some answers are given in this report that covers remarks and needs expressed by 16 large French Enterprises who answered a questionnaire. </w:delText>
          </w:r>
        </w:del>
      </w:ins>
    </w:p>
    <w:p w:rsidR="00620056" w:rsidRPr="00620056" w:rsidRDefault="00620056" w:rsidP="00620056">
      <w:pPr>
        <w:pStyle w:val="Default"/>
        <w:rPr>
          <w:ins w:id="220" w:author="Robin.Donoghue" w:date="2012-12-14T23:22:00Z"/>
          <w:sz w:val="22"/>
          <w:szCs w:val="22"/>
          <w:highlight w:val="yellow"/>
          <w:rPrChange w:id="221" w:author="Robin.Donoghue" w:date="2012-12-14T23:22:00Z">
            <w:rPr>
              <w:ins w:id="222" w:author="Robin.Donoghue" w:date="2012-12-14T23:22:00Z"/>
              <w:sz w:val="22"/>
              <w:szCs w:val="22"/>
            </w:rPr>
          </w:rPrChange>
        </w:rPr>
      </w:pPr>
    </w:p>
    <w:p w:rsidR="00620056" w:rsidRPr="00620056" w:rsidRDefault="00EF5829" w:rsidP="00620056">
      <w:pPr>
        <w:pStyle w:val="Default"/>
        <w:rPr>
          <w:ins w:id="223" w:author="Robin.Donoghue" w:date="2012-12-14T23:22:00Z"/>
          <w:sz w:val="22"/>
          <w:szCs w:val="22"/>
          <w:highlight w:val="yellow"/>
          <w:rPrChange w:id="224" w:author="Robin.Donoghue" w:date="2012-12-14T23:22:00Z">
            <w:rPr>
              <w:ins w:id="225" w:author="Robin.Donoghue" w:date="2012-12-14T23:22:00Z"/>
              <w:sz w:val="22"/>
              <w:szCs w:val="22"/>
            </w:rPr>
          </w:rPrChange>
        </w:rPr>
      </w:pPr>
      <w:ins w:id="226" w:author="Robin.Donoghue" w:date="2012-12-14T23:22:00Z">
        <w:r w:rsidRPr="00EF5829">
          <w:rPr>
            <w:sz w:val="22"/>
            <w:szCs w:val="22"/>
            <w:highlight w:val="yellow"/>
            <w:rPrChange w:id="227" w:author="Robin.Donoghue" w:date="2012-12-14T23:22:00Z">
              <w:rPr>
                <w:sz w:val="22"/>
                <w:szCs w:val="22"/>
              </w:rPr>
            </w:rPrChange>
          </w:rPr>
          <w:t xml:space="preserve">These needs have been confronted to the recent technical proposals </w:t>
        </w:r>
        <w:del w:id="228" w:author="Thomas Weber" w:date="2013-01-08T10:07:00Z">
          <w:r w:rsidRPr="00EF5829" w:rsidDel="00985FDD">
            <w:rPr>
              <w:sz w:val="22"/>
              <w:szCs w:val="22"/>
              <w:highlight w:val="yellow"/>
              <w:rPrChange w:id="229" w:author="Robin.Donoghue" w:date="2012-12-14T23:22:00Z">
                <w:rPr>
                  <w:sz w:val="22"/>
                  <w:szCs w:val="22"/>
                </w:rPr>
              </w:rPrChange>
            </w:rPr>
            <w:delText xml:space="preserve">made by the ERM TG34 and TG38 </w:delText>
          </w:r>
        </w:del>
        <w:r w:rsidRPr="00EF5829">
          <w:rPr>
            <w:sz w:val="22"/>
            <w:szCs w:val="22"/>
            <w:highlight w:val="yellow"/>
            <w:rPrChange w:id="230" w:author="Robin.Donoghue" w:date="2012-12-14T23:22:00Z">
              <w:rPr>
                <w:sz w:val="22"/>
                <w:szCs w:val="22"/>
              </w:rPr>
            </w:rPrChange>
          </w:rPr>
          <w:t>from ETSI (European Telecommunications Standard Institute)</w:t>
        </w:r>
      </w:ins>
      <w:ins w:id="231" w:author="Thomas Weber" w:date="2013-01-08T10:08:00Z">
        <w:r w:rsidR="00985FDD">
          <w:rPr>
            <w:sz w:val="22"/>
            <w:szCs w:val="22"/>
            <w:highlight w:val="yellow"/>
          </w:rPr>
          <w:t xml:space="preserve">. </w:t>
        </w:r>
      </w:ins>
      <w:ins w:id="232" w:author="Robin.Donoghue" w:date="2012-12-14T23:22:00Z">
        <w:r w:rsidRPr="00EF5829">
          <w:rPr>
            <w:sz w:val="22"/>
            <w:szCs w:val="22"/>
            <w:highlight w:val="yellow"/>
            <w:rPrChange w:id="233" w:author="Robin.Donoghue" w:date="2012-12-14T23:22:00Z">
              <w:rPr>
                <w:sz w:val="22"/>
                <w:szCs w:val="22"/>
              </w:rPr>
            </w:rPrChange>
          </w:rPr>
          <w:t xml:space="preserve"> </w:t>
        </w:r>
        <w:del w:id="234" w:author="Thomas Weber" w:date="2013-01-08T10:08:00Z">
          <w:r w:rsidRPr="00EF5829" w:rsidDel="00985FDD">
            <w:rPr>
              <w:sz w:val="22"/>
              <w:szCs w:val="22"/>
              <w:highlight w:val="yellow"/>
              <w:rPrChange w:id="235" w:author="Robin.Donoghue" w:date="2012-12-14T23:22:00Z">
                <w:rPr>
                  <w:sz w:val="22"/>
                  <w:szCs w:val="22"/>
                </w:rPr>
              </w:rPrChange>
            </w:rPr>
            <w:delText xml:space="preserve">as detailed in their document referenced TR </w:delText>
          </w:r>
        </w:del>
        <w:del w:id="236" w:author="Thomas Weber" w:date="2013-01-08T10:06:00Z">
          <w:r w:rsidRPr="00EF5829" w:rsidDel="00985FDD">
            <w:rPr>
              <w:sz w:val="22"/>
              <w:szCs w:val="22"/>
              <w:highlight w:val="yellow"/>
              <w:rPrChange w:id="237" w:author="Robin.Donoghue" w:date="2012-12-14T23:22:00Z">
                <w:rPr>
                  <w:sz w:val="22"/>
                  <w:szCs w:val="22"/>
                </w:rPr>
              </w:rPrChange>
            </w:rPr>
            <w:lastRenderedPageBreak/>
            <w:delText xml:space="preserve">102 649 v1.3.1. </w:delText>
          </w:r>
        </w:del>
        <w:r w:rsidRPr="00EF5829">
          <w:rPr>
            <w:sz w:val="22"/>
            <w:szCs w:val="22"/>
            <w:highlight w:val="yellow"/>
            <w:rPrChange w:id="238" w:author="Robin.Donoghue" w:date="2012-12-14T23:22:00Z">
              <w:rPr>
                <w:sz w:val="22"/>
                <w:szCs w:val="22"/>
              </w:rPr>
            </w:rPrChange>
          </w:rPr>
          <w:t xml:space="preserve">The proposal </w:t>
        </w:r>
      </w:ins>
      <w:ins w:id="239" w:author="Thomas Weber" w:date="2013-01-08T10:06:00Z">
        <w:r w:rsidR="00985FDD">
          <w:rPr>
            <w:sz w:val="22"/>
            <w:szCs w:val="22"/>
            <w:highlight w:val="yellow"/>
          </w:rPr>
          <w:t xml:space="preserve">in </w:t>
        </w:r>
        <w:r w:rsidR="00985FDD" w:rsidRPr="00985FDD">
          <w:rPr>
            <w:sz w:val="22"/>
            <w:szCs w:val="22"/>
          </w:rPr>
          <w:t xml:space="preserve">102 649 v1.3.1 </w:t>
        </w:r>
      </w:ins>
      <w:ins w:id="240" w:author="Robin.Donoghue" w:date="2012-12-14T23:22:00Z">
        <w:r w:rsidRPr="00EF5829">
          <w:rPr>
            <w:sz w:val="22"/>
            <w:szCs w:val="22"/>
            <w:highlight w:val="yellow"/>
            <w:rPrChange w:id="241" w:author="Robin.Donoghue" w:date="2012-12-14T23:22:00Z">
              <w:rPr>
                <w:sz w:val="22"/>
                <w:szCs w:val="22"/>
              </w:rPr>
            </w:rPrChange>
          </w:rPr>
          <w:t xml:space="preserve">covers the extension of the current UHF frequency band used in the European Community to another Frequency band from 915 to 921 </w:t>
        </w:r>
        <w:proofErr w:type="spellStart"/>
        <w:proofErr w:type="gramStart"/>
        <w:r w:rsidRPr="00EF5829">
          <w:rPr>
            <w:sz w:val="22"/>
            <w:szCs w:val="22"/>
            <w:highlight w:val="yellow"/>
            <w:rPrChange w:id="242" w:author="Robin.Donoghue" w:date="2012-12-14T23:22:00Z">
              <w:rPr>
                <w:sz w:val="22"/>
                <w:szCs w:val="22"/>
              </w:rPr>
            </w:rPrChange>
          </w:rPr>
          <w:t>MHz</w:t>
        </w:r>
      </w:ins>
      <w:ins w:id="243" w:author="Thomas Weber" w:date="2013-01-08T10:15:00Z">
        <w:r w:rsidR="00985FDD">
          <w:rPr>
            <w:sz w:val="22"/>
            <w:szCs w:val="22"/>
            <w:highlight w:val="yellow"/>
          </w:rPr>
          <w:t>.</w:t>
        </w:r>
      </w:ins>
      <w:proofErr w:type="spellEnd"/>
      <w:ins w:id="244" w:author="Robin.Donoghue" w:date="2012-12-14T23:22:00Z">
        <w:del w:id="245" w:author="Thomas Weber" w:date="2013-01-08T10:15:00Z">
          <w:r w:rsidRPr="00EF5829" w:rsidDel="00985FDD">
            <w:rPr>
              <w:sz w:val="22"/>
              <w:szCs w:val="22"/>
              <w:highlight w:val="yellow"/>
              <w:rPrChange w:id="246" w:author="Robin.Donoghue" w:date="2012-12-14T23:22:00Z">
                <w:rPr>
                  <w:sz w:val="22"/>
                  <w:szCs w:val="22"/>
                </w:rPr>
              </w:rPrChange>
            </w:rPr>
            <w:delText xml:space="preserve"> as detailed here below</w:delText>
          </w:r>
        </w:del>
        <w:r w:rsidRPr="00EF5829">
          <w:rPr>
            <w:sz w:val="22"/>
            <w:szCs w:val="22"/>
            <w:highlight w:val="yellow"/>
            <w:rPrChange w:id="247" w:author="Robin.Donoghue" w:date="2012-12-14T23:22:00Z">
              <w:rPr>
                <w:sz w:val="22"/>
                <w:szCs w:val="22"/>
              </w:rPr>
            </w:rPrChange>
          </w:rPr>
          <w:t>:</w:t>
        </w:r>
        <w:proofErr w:type="gramEnd"/>
        <w:r w:rsidRPr="00EF5829">
          <w:rPr>
            <w:sz w:val="22"/>
            <w:szCs w:val="22"/>
            <w:highlight w:val="yellow"/>
            <w:rPrChange w:id="248" w:author="Robin.Donoghue" w:date="2012-12-14T23:22:00Z">
              <w:rPr>
                <w:sz w:val="22"/>
                <w:szCs w:val="22"/>
              </w:rPr>
            </w:rPrChange>
          </w:rPr>
          <w:t xml:space="preserve"> </w:t>
        </w:r>
      </w:ins>
    </w:p>
    <w:p w:rsidR="00620056" w:rsidRPr="00620056" w:rsidRDefault="00620056" w:rsidP="00620056">
      <w:pPr>
        <w:pStyle w:val="Default"/>
        <w:rPr>
          <w:ins w:id="249" w:author="Robin.Donoghue" w:date="2012-12-14T23:22:00Z"/>
          <w:sz w:val="22"/>
          <w:szCs w:val="22"/>
          <w:highlight w:val="yellow"/>
          <w:rPrChange w:id="250" w:author="Robin.Donoghue" w:date="2012-12-14T23:22:00Z">
            <w:rPr>
              <w:ins w:id="251" w:author="Robin.Donoghue" w:date="2012-12-14T23:22:00Z"/>
              <w:sz w:val="22"/>
              <w:szCs w:val="22"/>
            </w:rPr>
          </w:rPrChange>
        </w:rPr>
      </w:pPr>
    </w:p>
    <w:p w:rsidR="00620056" w:rsidRPr="00620056" w:rsidDel="00985FDD" w:rsidRDefault="00EF5829" w:rsidP="00620056">
      <w:pPr>
        <w:pStyle w:val="Default"/>
        <w:numPr>
          <w:ilvl w:val="0"/>
          <w:numId w:val="50"/>
        </w:numPr>
        <w:spacing w:after="30"/>
        <w:rPr>
          <w:ins w:id="252" w:author="Robin.Donoghue" w:date="2012-12-14T23:22:00Z"/>
          <w:del w:id="253" w:author="Thomas Weber" w:date="2013-01-08T10:13:00Z"/>
          <w:sz w:val="22"/>
          <w:szCs w:val="22"/>
          <w:highlight w:val="yellow"/>
          <w:rPrChange w:id="254" w:author="Robin.Donoghue" w:date="2012-12-14T23:22:00Z">
            <w:rPr>
              <w:ins w:id="255" w:author="Robin.Donoghue" w:date="2012-12-14T23:22:00Z"/>
              <w:del w:id="256" w:author="Thomas Weber" w:date="2013-01-08T10:13:00Z"/>
              <w:sz w:val="22"/>
              <w:szCs w:val="22"/>
            </w:rPr>
          </w:rPrChange>
        </w:rPr>
      </w:pPr>
      <w:ins w:id="257" w:author="Robin.Donoghue" w:date="2012-12-14T23:22:00Z">
        <w:del w:id="258" w:author="Thomas Weber" w:date="2013-01-08T10:13:00Z">
          <w:r w:rsidRPr="00EF5829" w:rsidDel="00985FDD">
            <w:rPr>
              <w:sz w:val="22"/>
              <w:szCs w:val="22"/>
              <w:highlight w:val="yellow"/>
              <w:rPrChange w:id="259" w:author="Robin.Donoghue" w:date="2012-12-14T23:22:00Z">
                <w:rPr>
                  <w:sz w:val="22"/>
                  <w:szCs w:val="22"/>
                </w:rPr>
              </w:rPrChange>
            </w:rPr>
            <w:delText xml:space="preserve">Extension of the width from 3 to 6 MHz </w:delText>
          </w:r>
        </w:del>
      </w:ins>
    </w:p>
    <w:p w:rsidR="00620056" w:rsidRPr="00620056" w:rsidDel="00985FDD" w:rsidRDefault="00EF5829" w:rsidP="00620056">
      <w:pPr>
        <w:pStyle w:val="Default"/>
        <w:numPr>
          <w:ilvl w:val="0"/>
          <w:numId w:val="50"/>
        </w:numPr>
        <w:spacing w:after="30"/>
        <w:rPr>
          <w:ins w:id="260" w:author="Robin.Donoghue" w:date="2012-12-14T23:22:00Z"/>
          <w:del w:id="261" w:author="Thomas Weber" w:date="2013-01-08T10:13:00Z"/>
          <w:sz w:val="22"/>
          <w:szCs w:val="22"/>
          <w:highlight w:val="yellow"/>
          <w:rPrChange w:id="262" w:author="Robin.Donoghue" w:date="2012-12-14T23:22:00Z">
            <w:rPr>
              <w:ins w:id="263" w:author="Robin.Donoghue" w:date="2012-12-14T23:22:00Z"/>
              <w:del w:id="264" w:author="Thomas Weber" w:date="2013-01-08T10:13:00Z"/>
              <w:sz w:val="22"/>
              <w:szCs w:val="22"/>
            </w:rPr>
          </w:rPrChange>
        </w:rPr>
      </w:pPr>
      <w:ins w:id="265" w:author="Robin.Donoghue" w:date="2012-12-14T23:22:00Z">
        <w:del w:id="266" w:author="Thomas Weber" w:date="2013-01-08T10:13:00Z">
          <w:r w:rsidRPr="00EF5829" w:rsidDel="00985FDD">
            <w:rPr>
              <w:sz w:val="22"/>
              <w:szCs w:val="22"/>
              <w:highlight w:val="yellow"/>
              <w:rPrChange w:id="267" w:author="Robin.Donoghue" w:date="2012-12-14T23:22:00Z">
                <w:rPr>
                  <w:sz w:val="22"/>
                  <w:szCs w:val="22"/>
                </w:rPr>
              </w:rPrChange>
            </w:rPr>
            <w:delText xml:space="preserve">Two fold maximum authorized power of emission </w:delText>
          </w:r>
        </w:del>
      </w:ins>
    </w:p>
    <w:p w:rsidR="00620056" w:rsidRPr="00620056" w:rsidDel="00985FDD" w:rsidRDefault="00EF5829" w:rsidP="00620056">
      <w:pPr>
        <w:pStyle w:val="Default"/>
        <w:numPr>
          <w:ilvl w:val="0"/>
          <w:numId w:val="50"/>
        </w:numPr>
        <w:spacing w:after="30"/>
        <w:rPr>
          <w:ins w:id="268" w:author="Robin.Donoghue" w:date="2012-12-14T23:22:00Z"/>
          <w:del w:id="269" w:author="Thomas Weber" w:date="2013-01-08T10:13:00Z"/>
          <w:sz w:val="22"/>
          <w:szCs w:val="22"/>
          <w:highlight w:val="yellow"/>
          <w:rPrChange w:id="270" w:author="Robin.Donoghue" w:date="2012-12-14T23:22:00Z">
            <w:rPr>
              <w:ins w:id="271" w:author="Robin.Donoghue" w:date="2012-12-14T23:22:00Z"/>
              <w:del w:id="272" w:author="Thomas Weber" w:date="2013-01-08T10:13:00Z"/>
              <w:sz w:val="22"/>
              <w:szCs w:val="22"/>
            </w:rPr>
          </w:rPrChange>
        </w:rPr>
      </w:pPr>
      <w:ins w:id="273" w:author="Robin.Donoghue" w:date="2012-12-14T23:22:00Z">
        <w:del w:id="274" w:author="Thomas Weber" w:date="2013-01-08T10:13:00Z">
          <w:r w:rsidRPr="00EF5829" w:rsidDel="00985FDD">
            <w:rPr>
              <w:sz w:val="22"/>
              <w:szCs w:val="22"/>
              <w:highlight w:val="yellow"/>
              <w:rPrChange w:id="275" w:author="Robin.Donoghue" w:date="2012-12-14T23:22:00Z">
                <w:rPr>
                  <w:sz w:val="22"/>
                  <w:szCs w:val="22"/>
                </w:rPr>
              </w:rPrChange>
            </w:rPr>
            <w:delText xml:space="preserve">International harmonization of the frequency band in order to enhance interoperability </w:delText>
          </w:r>
        </w:del>
      </w:ins>
    </w:p>
    <w:p w:rsidR="00620056" w:rsidRPr="00620056" w:rsidDel="00985FDD" w:rsidRDefault="00EF5829" w:rsidP="00620056">
      <w:pPr>
        <w:pStyle w:val="Default"/>
        <w:numPr>
          <w:ilvl w:val="0"/>
          <w:numId w:val="50"/>
        </w:numPr>
        <w:rPr>
          <w:ins w:id="276" w:author="Robin.Donoghue" w:date="2012-12-14T23:22:00Z"/>
          <w:del w:id="277" w:author="Thomas Weber" w:date="2013-01-08T10:13:00Z"/>
          <w:sz w:val="22"/>
          <w:szCs w:val="22"/>
          <w:highlight w:val="yellow"/>
          <w:rPrChange w:id="278" w:author="Robin.Donoghue" w:date="2012-12-14T23:22:00Z">
            <w:rPr>
              <w:ins w:id="279" w:author="Robin.Donoghue" w:date="2012-12-14T23:22:00Z"/>
              <w:del w:id="280" w:author="Thomas Weber" w:date="2013-01-08T10:13:00Z"/>
              <w:sz w:val="22"/>
              <w:szCs w:val="22"/>
            </w:rPr>
          </w:rPrChange>
        </w:rPr>
      </w:pPr>
      <w:ins w:id="281" w:author="Robin.Donoghue" w:date="2012-12-14T23:22:00Z">
        <w:del w:id="282" w:author="Thomas Weber" w:date="2013-01-08T10:13:00Z">
          <w:r w:rsidRPr="00EF5829" w:rsidDel="00985FDD">
            <w:rPr>
              <w:sz w:val="22"/>
              <w:szCs w:val="22"/>
              <w:highlight w:val="yellow"/>
              <w:rPrChange w:id="283" w:author="Robin.Donoghue" w:date="2012-12-14T23:22:00Z">
                <w:rPr>
                  <w:sz w:val="22"/>
                  <w:szCs w:val="22"/>
                </w:rPr>
              </w:rPrChange>
            </w:rPr>
            <w:delText xml:space="preserve">Individual channel width extended two fold </w:delText>
          </w:r>
        </w:del>
      </w:ins>
    </w:p>
    <w:p w:rsidR="00620056" w:rsidRPr="00620056" w:rsidRDefault="00620056" w:rsidP="00620056">
      <w:pPr>
        <w:pStyle w:val="Default"/>
        <w:rPr>
          <w:ins w:id="284" w:author="Robin.Donoghue" w:date="2012-12-14T23:22:00Z"/>
          <w:sz w:val="22"/>
          <w:szCs w:val="22"/>
          <w:highlight w:val="yellow"/>
          <w:rPrChange w:id="285" w:author="Robin.Donoghue" w:date="2012-12-14T23:22:00Z">
            <w:rPr>
              <w:ins w:id="286" w:author="Robin.Donoghue" w:date="2012-12-14T23:22:00Z"/>
              <w:sz w:val="22"/>
              <w:szCs w:val="22"/>
            </w:rPr>
          </w:rPrChange>
        </w:rPr>
      </w:pPr>
    </w:p>
    <w:p w:rsidR="00620056" w:rsidRPr="00620056" w:rsidDel="00985FDD" w:rsidRDefault="00EF5829" w:rsidP="00620056">
      <w:pPr>
        <w:pStyle w:val="Default"/>
        <w:rPr>
          <w:ins w:id="287" w:author="Robin.Donoghue" w:date="2012-12-14T23:22:00Z"/>
          <w:del w:id="288" w:author="Thomas Weber" w:date="2013-01-08T10:06:00Z"/>
          <w:sz w:val="22"/>
          <w:szCs w:val="22"/>
          <w:highlight w:val="yellow"/>
          <w:rPrChange w:id="289" w:author="Robin.Donoghue" w:date="2012-12-14T23:22:00Z">
            <w:rPr>
              <w:ins w:id="290" w:author="Robin.Donoghue" w:date="2012-12-14T23:22:00Z"/>
              <w:del w:id="291" w:author="Thomas Weber" w:date="2013-01-08T10:06:00Z"/>
              <w:sz w:val="22"/>
              <w:szCs w:val="22"/>
            </w:rPr>
          </w:rPrChange>
        </w:rPr>
      </w:pPr>
      <w:ins w:id="292" w:author="Robin.Donoghue" w:date="2012-12-14T23:22:00Z">
        <w:del w:id="293" w:author="Thomas Weber" w:date="2013-01-08T10:06:00Z">
          <w:r w:rsidRPr="00EF5829" w:rsidDel="00985FDD">
            <w:rPr>
              <w:sz w:val="22"/>
              <w:szCs w:val="22"/>
              <w:highlight w:val="yellow"/>
              <w:rPrChange w:id="294" w:author="Robin.Donoghue" w:date="2012-12-14T23:22:00Z">
                <w:rPr>
                  <w:sz w:val="22"/>
                  <w:szCs w:val="22"/>
                </w:rPr>
              </w:rPrChange>
            </w:rPr>
            <w:delText xml:space="preserve">It is important to notice that the setting up of this frequency band extension by the CEPT (European Conference of Postal and Telecommunications Administrations) will not be in place before 2015. </w:delText>
          </w:r>
        </w:del>
      </w:ins>
    </w:p>
    <w:p w:rsidR="00620056" w:rsidRPr="00620056" w:rsidRDefault="00620056" w:rsidP="00620056">
      <w:pPr>
        <w:pStyle w:val="Default"/>
        <w:rPr>
          <w:ins w:id="295" w:author="Robin.Donoghue" w:date="2012-12-14T23:22:00Z"/>
          <w:sz w:val="22"/>
          <w:szCs w:val="22"/>
          <w:highlight w:val="yellow"/>
          <w:rPrChange w:id="296" w:author="Robin.Donoghue" w:date="2012-12-14T23:22:00Z">
            <w:rPr>
              <w:ins w:id="297" w:author="Robin.Donoghue" w:date="2012-12-14T23:22:00Z"/>
              <w:sz w:val="22"/>
              <w:szCs w:val="22"/>
            </w:rPr>
          </w:rPrChange>
        </w:rPr>
      </w:pPr>
    </w:p>
    <w:p w:rsidR="00620056" w:rsidRPr="00985FDD" w:rsidDel="00985FDD" w:rsidRDefault="00EF5829" w:rsidP="00620056">
      <w:pPr>
        <w:pStyle w:val="Default"/>
        <w:rPr>
          <w:ins w:id="298" w:author="Robin.Donoghue" w:date="2012-12-14T23:22:00Z"/>
          <w:del w:id="299" w:author="Thomas Weber" w:date="2013-01-08T10:14:00Z"/>
          <w:sz w:val="22"/>
          <w:szCs w:val="22"/>
          <w:highlight w:val="yellow"/>
          <w:rPrChange w:id="300" w:author="Thomas Weber" w:date="2013-01-08T10:17:00Z">
            <w:rPr>
              <w:ins w:id="301" w:author="Robin.Donoghue" w:date="2012-12-14T23:22:00Z"/>
              <w:del w:id="302" w:author="Thomas Weber" w:date="2013-01-08T10:14:00Z"/>
              <w:rFonts w:ascii="Cambria" w:hAnsi="Cambria" w:cs="Cambria"/>
              <w:sz w:val="26"/>
              <w:szCs w:val="26"/>
            </w:rPr>
          </w:rPrChange>
        </w:rPr>
      </w:pPr>
      <w:ins w:id="303" w:author="Robin.Donoghue" w:date="2012-12-14T23:22:00Z">
        <w:del w:id="304" w:author="Thomas Weber" w:date="2013-01-08T10:14:00Z">
          <w:r w:rsidRPr="00EF5829" w:rsidDel="00985FDD">
            <w:rPr>
              <w:rFonts w:ascii="Cambria" w:hAnsi="Cambria" w:cs="Cambria"/>
              <w:b/>
              <w:bCs/>
              <w:sz w:val="26"/>
              <w:szCs w:val="26"/>
              <w:highlight w:val="yellow"/>
              <w:rPrChange w:id="305" w:author="Robin.Donoghue" w:date="2012-12-14T23:22:00Z">
                <w:rPr>
                  <w:rFonts w:ascii="Cambria" w:hAnsi="Cambria" w:cs="Cambria"/>
                  <w:b/>
                  <w:bCs/>
                  <w:sz w:val="26"/>
                  <w:szCs w:val="26"/>
                </w:rPr>
              </w:rPrChange>
            </w:rPr>
            <w:delText xml:space="preserve">Objective of the study </w:delText>
          </w:r>
        </w:del>
      </w:ins>
      <w:ins w:id="306" w:author="Thomas Weber" w:date="2013-01-08T10:15:00Z">
        <w:r w:rsidR="00985FDD" w:rsidRPr="00985FDD">
          <w:rPr>
            <w:sz w:val="22"/>
            <w:szCs w:val="22"/>
            <w:highlight w:val="yellow"/>
            <w:rPrChange w:id="307" w:author="Thomas Weber" w:date="2013-01-08T10:17:00Z">
              <w:rPr>
                <w:rFonts w:ascii="Cambria" w:hAnsi="Cambria" w:cs="Cambria"/>
                <w:b/>
                <w:bCs/>
                <w:sz w:val="26"/>
                <w:szCs w:val="26"/>
                <w:highlight w:val="yellow"/>
              </w:rPr>
            </w:rPrChange>
          </w:rPr>
          <w:t>A studies has been performed by ….based on responses received from 16 French users in 2011</w:t>
        </w:r>
      </w:ins>
      <w:ins w:id="308" w:author="Thomas Weber" w:date="2013-01-08T10:16:00Z">
        <w:r w:rsidR="00985FDD" w:rsidRPr="00985FDD">
          <w:rPr>
            <w:sz w:val="22"/>
            <w:szCs w:val="22"/>
            <w:highlight w:val="yellow"/>
            <w:rPrChange w:id="309" w:author="Thomas Weber" w:date="2013-01-08T10:17:00Z">
              <w:rPr>
                <w:rFonts w:ascii="Cambria" w:hAnsi="Cambria" w:cs="Cambria"/>
                <w:b/>
                <w:bCs/>
                <w:sz w:val="26"/>
                <w:szCs w:val="26"/>
                <w:highlight w:val="yellow"/>
              </w:rPr>
            </w:rPrChange>
          </w:rPr>
          <w:t xml:space="preserve"> following a </w:t>
        </w:r>
        <w:proofErr w:type="spellStart"/>
        <w:r w:rsidR="00985FDD" w:rsidRPr="00985FDD">
          <w:rPr>
            <w:sz w:val="22"/>
            <w:szCs w:val="22"/>
            <w:highlight w:val="yellow"/>
            <w:rPrChange w:id="310" w:author="Thomas Weber" w:date="2013-01-08T10:17:00Z">
              <w:rPr>
                <w:rFonts w:ascii="Cambria" w:hAnsi="Cambria" w:cs="Cambria"/>
                <w:b/>
                <w:bCs/>
                <w:sz w:val="26"/>
                <w:szCs w:val="26"/>
                <w:highlight w:val="yellow"/>
              </w:rPr>
            </w:rPrChange>
          </w:rPr>
          <w:t>quationnaire</w:t>
        </w:r>
        <w:proofErr w:type="spellEnd"/>
        <w:r w:rsidR="00985FDD" w:rsidRPr="00985FDD">
          <w:rPr>
            <w:sz w:val="22"/>
            <w:szCs w:val="22"/>
            <w:highlight w:val="yellow"/>
            <w:rPrChange w:id="311" w:author="Thomas Weber" w:date="2013-01-08T10:17:00Z">
              <w:rPr>
                <w:rFonts w:ascii="Cambria" w:hAnsi="Cambria" w:cs="Cambria"/>
                <w:b/>
                <w:bCs/>
                <w:sz w:val="26"/>
                <w:szCs w:val="26"/>
                <w:highlight w:val="yellow"/>
              </w:rPr>
            </w:rPrChange>
          </w:rPr>
          <w:t xml:space="preserve">. One study aspect was to </w:t>
        </w:r>
      </w:ins>
    </w:p>
    <w:p w:rsidR="00620056" w:rsidRPr="00620056" w:rsidDel="00985FDD" w:rsidRDefault="00EF5829" w:rsidP="00620056">
      <w:pPr>
        <w:pStyle w:val="Default"/>
        <w:rPr>
          <w:ins w:id="312" w:author="Robin.Donoghue" w:date="2012-12-14T23:22:00Z"/>
          <w:del w:id="313" w:author="Thomas Weber" w:date="2013-01-08T10:17:00Z"/>
          <w:sz w:val="22"/>
          <w:szCs w:val="22"/>
          <w:highlight w:val="yellow"/>
          <w:rPrChange w:id="314" w:author="Robin.Donoghue" w:date="2012-12-14T23:22:00Z">
            <w:rPr>
              <w:ins w:id="315" w:author="Robin.Donoghue" w:date="2012-12-14T23:22:00Z"/>
              <w:del w:id="316" w:author="Thomas Weber" w:date="2013-01-08T10:17:00Z"/>
              <w:sz w:val="22"/>
              <w:szCs w:val="22"/>
            </w:rPr>
          </w:rPrChange>
        </w:rPr>
      </w:pPr>
      <w:ins w:id="317" w:author="Robin.Donoghue" w:date="2012-12-14T23:22:00Z">
        <w:del w:id="318" w:author="Thomas Weber" w:date="2013-01-08T10:16:00Z">
          <w:r w:rsidRPr="00EF5829" w:rsidDel="00985FDD">
            <w:rPr>
              <w:sz w:val="22"/>
              <w:szCs w:val="22"/>
              <w:highlight w:val="yellow"/>
              <w:rPrChange w:id="319" w:author="Robin.Donoghue" w:date="2012-12-14T23:22:00Z">
                <w:rPr>
                  <w:sz w:val="22"/>
                  <w:szCs w:val="22"/>
                </w:rPr>
              </w:rPrChange>
            </w:rPr>
            <w:delText xml:space="preserve">This document </w:delText>
          </w:r>
        </w:del>
        <w:proofErr w:type="gramStart"/>
        <w:r w:rsidRPr="00EF5829">
          <w:rPr>
            <w:sz w:val="22"/>
            <w:szCs w:val="22"/>
            <w:highlight w:val="yellow"/>
            <w:rPrChange w:id="320" w:author="Robin.Donoghue" w:date="2012-12-14T23:22:00Z">
              <w:rPr>
                <w:sz w:val="22"/>
                <w:szCs w:val="22"/>
              </w:rPr>
            </w:rPrChange>
          </w:rPr>
          <w:t>analyses</w:t>
        </w:r>
        <w:proofErr w:type="gramEnd"/>
        <w:r w:rsidRPr="00EF5829">
          <w:rPr>
            <w:sz w:val="22"/>
            <w:szCs w:val="22"/>
            <w:highlight w:val="yellow"/>
            <w:rPrChange w:id="321" w:author="Robin.Donoghue" w:date="2012-12-14T23:22:00Z">
              <w:rPr>
                <w:sz w:val="22"/>
                <w:szCs w:val="22"/>
              </w:rPr>
            </w:rPrChange>
          </w:rPr>
          <w:t xml:space="preserve"> the perception of the users of the utilization of the RFID technology and the expression of their expectations and confront them with the ETSI proposal. </w:t>
        </w:r>
      </w:ins>
    </w:p>
    <w:p w:rsidR="00620056" w:rsidRPr="00620056" w:rsidDel="00985FDD" w:rsidRDefault="00620056" w:rsidP="00620056">
      <w:pPr>
        <w:pStyle w:val="Default"/>
        <w:rPr>
          <w:ins w:id="322" w:author="Robin.Donoghue" w:date="2012-12-14T23:22:00Z"/>
          <w:del w:id="323" w:author="Thomas Weber" w:date="2013-01-08T10:17:00Z"/>
          <w:sz w:val="22"/>
          <w:szCs w:val="22"/>
          <w:highlight w:val="yellow"/>
          <w:rPrChange w:id="324" w:author="Robin.Donoghue" w:date="2012-12-14T23:22:00Z">
            <w:rPr>
              <w:ins w:id="325" w:author="Robin.Donoghue" w:date="2012-12-14T23:22:00Z"/>
              <w:del w:id="326" w:author="Thomas Weber" w:date="2013-01-08T10:17:00Z"/>
              <w:sz w:val="22"/>
              <w:szCs w:val="22"/>
            </w:rPr>
          </w:rPrChange>
        </w:rPr>
      </w:pPr>
    </w:p>
    <w:p w:rsidR="00620056" w:rsidRPr="00620056" w:rsidDel="00985FDD" w:rsidRDefault="00EF5829" w:rsidP="00620056">
      <w:pPr>
        <w:pStyle w:val="Default"/>
        <w:rPr>
          <w:ins w:id="327" w:author="Robin.Donoghue" w:date="2012-12-14T23:22:00Z"/>
          <w:del w:id="328" w:author="Thomas Weber" w:date="2013-01-08T10:17:00Z"/>
          <w:rFonts w:ascii="Cambria" w:hAnsi="Cambria" w:cs="Cambria"/>
          <w:sz w:val="26"/>
          <w:szCs w:val="26"/>
          <w:highlight w:val="yellow"/>
          <w:rPrChange w:id="329" w:author="Robin.Donoghue" w:date="2012-12-14T23:22:00Z">
            <w:rPr>
              <w:ins w:id="330" w:author="Robin.Donoghue" w:date="2012-12-14T23:22:00Z"/>
              <w:del w:id="331" w:author="Thomas Weber" w:date="2013-01-08T10:17:00Z"/>
              <w:rFonts w:ascii="Cambria" w:hAnsi="Cambria" w:cs="Cambria"/>
              <w:sz w:val="26"/>
              <w:szCs w:val="26"/>
            </w:rPr>
          </w:rPrChange>
        </w:rPr>
      </w:pPr>
      <w:ins w:id="332" w:author="Robin.Donoghue" w:date="2012-12-14T23:22:00Z">
        <w:del w:id="333" w:author="Thomas Weber" w:date="2013-01-08T10:17:00Z">
          <w:r w:rsidRPr="00EF5829" w:rsidDel="00985FDD">
            <w:rPr>
              <w:rFonts w:ascii="Cambria" w:hAnsi="Cambria" w:cs="Cambria"/>
              <w:b/>
              <w:bCs/>
              <w:sz w:val="26"/>
              <w:szCs w:val="26"/>
              <w:highlight w:val="yellow"/>
              <w:rPrChange w:id="334" w:author="Robin.Donoghue" w:date="2012-12-14T23:22:00Z">
                <w:rPr>
                  <w:rFonts w:ascii="Cambria" w:hAnsi="Cambria" w:cs="Cambria"/>
                  <w:b/>
                  <w:bCs/>
                  <w:sz w:val="26"/>
                  <w:szCs w:val="26"/>
                </w:rPr>
              </w:rPrChange>
            </w:rPr>
            <w:delText xml:space="preserve">Methodology </w:delText>
          </w:r>
        </w:del>
      </w:ins>
    </w:p>
    <w:p w:rsidR="00620056" w:rsidRPr="00620056" w:rsidRDefault="00EF5829" w:rsidP="00620056">
      <w:pPr>
        <w:rPr>
          <w:ins w:id="335" w:author="Robin.Donoghue" w:date="2012-12-14T23:22:00Z"/>
          <w:highlight w:val="yellow"/>
          <w:rPrChange w:id="336" w:author="Robin.Donoghue" w:date="2012-12-14T23:22:00Z">
            <w:rPr>
              <w:ins w:id="337" w:author="Robin.Donoghue" w:date="2012-12-14T23:22:00Z"/>
            </w:rPr>
          </w:rPrChange>
        </w:rPr>
      </w:pPr>
      <w:ins w:id="338" w:author="Robin.Donoghue" w:date="2012-12-14T23:22:00Z">
        <w:del w:id="339" w:author="Thomas Weber" w:date="2013-01-08T10:17:00Z">
          <w:r w:rsidRPr="00EF5829" w:rsidDel="00985FDD">
            <w:rPr>
              <w:highlight w:val="yellow"/>
              <w:rPrChange w:id="340" w:author="Robin.Donoghue" w:date="2012-12-14T23:22:00Z">
                <w:rPr/>
              </w:rPrChange>
            </w:rPr>
            <w:delText xml:space="preserve">This document synthesizes the study carried out with the French users in 2011. </w:delText>
          </w:r>
        </w:del>
        <w:r w:rsidRPr="00EF5829">
          <w:rPr>
            <w:highlight w:val="yellow"/>
            <w:rPrChange w:id="341" w:author="Robin.Donoghue" w:date="2012-12-14T23:22:00Z">
              <w:rPr/>
            </w:rPrChange>
          </w:rPr>
          <w:t>The first seven questions of the questionnaire cover</w:t>
        </w:r>
      </w:ins>
      <w:ins w:id="342" w:author="Thomas Weber" w:date="2013-01-08T10:17:00Z">
        <w:r w:rsidR="00985FDD">
          <w:rPr>
            <w:highlight w:val="yellow"/>
          </w:rPr>
          <w:t>ed</w:t>
        </w:r>
      </w:ins>
      <w:ins w:id="343" w:author="Robin.Donoghue" w:date="2012-12-14T23:22:00Z">
        <w:r w:rsidRPr="00EF5829">
          <w:rPr>
            <w:highlight w:val="yellow"/>
            <w:rPrChange w:id="344" w:author="Robin.Donoghue" w:date="2012-12-14T23:22:00Z">
              <w:rPr/>
            </w:rPrChange>
          </w:rPr>
          <w:t xml:space="preserve"> the state of the art of the current market and its perspective for the years to come. The two last questions enable</w:t>
        </w:r>
      </w:ins>
      <w:ins w:id="345" w:author="Thomas Weber" w:date="2013-01-08T10:17:00Z">
        <w:r w:rsidR="00985FDD">
          <w:rPr>
            <w:highlight w:val="yellow"/>
          </w:rPr>
          <w:t>d</w:t>
        </w:r>
      </w:ins>
      <w:ins w:id="346" w:author="Robin.Donoghue" w:date="2012-12-14T23:22:00Z">
        <w:r w:rsidRPr="00EF5829">
          <w:rPr>
            <w:highlight w:val="yellow"/>
            <w:rPrChange w:id="347" w:author="Robin.Donoghue" w:date="2012-12-14T23:22:00Z">
              <w:rPr/>
            </w:rPrChange>
          </w:rPr>
          <w:t xml:space="preserve"> to record the today’s needs on a short term and medium term basis and to confront them to the ETSI proposal.</w:t>
        </w:r>
      </w:ins>
    </w:p>
    <w:p w:rsidR="00620056" w:rsidRPr="00620056" w:rsidRDefault="00EF5829" w:rsidP="00620056">
      <w:pPr>
        <w:rPr>
          <w:ins w:id="348" w:author="Robin.Donoghue" w:date="2012-12-14T23:22:00Z"/>
          <w:highlight w:val="yellow"/>
          <w:rPrChange w:id="349" w:author="Robin.Donoghue" w:date="2012-12-14T23:22:00Z">
            <w:rPr>
              <w:ins w:id="350" w:author="Robin.Donoghue" w:date="2012-12-14T23:22:00Z"/>
            </w:rPr>
          </w:rPrChange>
        </w:rPr>
      </w:pPr>
      <w:ins w:id="351" w:author="Robin.Donoghue" w:date="2012-12-14T23:22:00Z">
        <w:r w:rsidRPr="00EF5829">
          <w:rPr>
            <w:highlight w:val="yellow"/>
            <w:rPrChange w:id="352" w:author="Robin.Donoghue" w:date="2012-12-14T23:22:00Z">
              <w:rPr/>
            </w:rPrChange>
          </w:rPr>
          <w:br w:type="page"/>
        </w:r>
      </w:ins>
    </w:p>
    <w:p w:rsidR="00620056" w:rsidRPr="00620056" w:rsidDel="00985FDD" w:rsidRDefault="00EF5829" w:rsidP="00620056">
      <w:pPr>
        <w:rPr>
          <w:ins w:id="353" w:author="Robin.Donoghue" w:date="2012-12-14T23:22:00Z"/>
          <w:del w:id="354" w:author="Thomas Weber" w:date="2013-01-08T10:18:00Z"/>
          <w:highlight w:val="yellow"/>
          <w:rPrChange w:id="355" w:author="Robin.Donoghue" w:date="2012-12-14T23:22:00Z">
            <w:rPr>
              <w:ins w:id="356" w:author="Robin.Donoghue" w:date="2012-12-14T23:22:00Z"/>
              <w:del w:id="357" w:author="Thomas Weber" w:date="2013-01-08T10:18:00Z"/>
            </w:rPr>
          </w:rPrChange>
        </w:rPr>
      </w:pPr>
      <w:ins w:id="358" w:author="Robin.Donoghue" w:date="2012-12-14T23:22:00Z">
        <w:del w:id="359" w:author="Thomas Weber" w:date="2013-01-08T10:18:00Z">
          <w:r w:rsidRPr="00EF5829" w:rsidDel="00985FDD">
            <w:rPr>
              <w:b/>
              <w:bCs/>
              <w:sz w:val="26"/>
              <w:szCs w:val="26"/>
              <w:highlight w:val="yellow"/>
              <w:rPrChange w:id="360" w:author="Robin.Donoghue" w:date="2012-12-14T23:22:00Z">
                <w:rPr>
                  <w:b/>
                  <w:bCs/>
                  <w:sz w:val="26"/>
                  <w:szCs w:val="26"/>
                </w:rPr>
              </w:rPrChange>
            </w:rPr>
            <w:lastRenderedPageBreak/>
            <w:delText>Typology of the enterprises who responded to the questionnaire</w:delText>
          </w:r>
        </w:del>
      </w:ins>
    </w:p>
    <w:p w:rsidR="00620056" w:rsidRPr="00620056" w:rsidDel="00985FDD" w:rsidRDefault="00620056" w:rsidP="00620056">
      <w:pPr>
        <w:rPr>
          <w:ins w:id="361" w:author="Robin.Donoghue" w:date="2012-12-14T23:22:00Z"/>
          <w:del w:id="362" w:author="Thomas Weber" w:date="2013-01-08T10:18:00Z"/>
          <w:highlight w:val="yellow"/>
          <w:rPrChange w:id="363" w:author="Robin.Donoghue" w:date="2012-12-14T23:22:00Z">
            <w:rPr>
              <w:ins w:id="364" w:author="Robin.Donoghue" w:date="2012-12-14T23:22:00Z"/>
              <w:del w:id="365" w:author="Thomas Weber" w:date="2013-01-08T10:18:00Z"/>
            </w:rPr>
          </w:rPrChange>
        </w:rPr>
      </w:pPr>
    </w:p>
    <w:p w:rsidR="00620056" w:rsidRPr="00620056" w:rsidDel="00985FDD" w:rsidRDefault="00C05A0A" w:rsidP="00620056">
      <w:pPr>
        <w:rPr>
          <w:ins w:id="366" w:author="Robin.Donoghue" w:date="2012-12-14T23:22:00Z"/>
          <w:del w:id="367" w:author="Thomas Weber" w:date="2013-01-08T10:18:00Z"/>
          <w:highlight w:val="yellow"/>
          <w:rPrChange w:id="368" w:author="Robin.Donoghue" w:date="2012-12-14T23:22:00Z">
            <w:rPr>
              <w:ins w:id="369" w:author="Robin.Donoghue" w:date="2012-12-14T23:22:00Z"/>
              <w:del w:id="370" w:author="Thomas Weber" w:date="2013-01-08T10:18:00Z"/>
            </w:rPr>
          </w:rPrChange>
        </w:rPr>
      </w:pPr>
      <w:ins w:id="371" w:author="Robin.Donoghue" w:date="2012-12-14T23:22:00Z">
        <w:del w:id="372" w:author="Thomas Weber" w:date="2013-01-08T10:18:00Z">
          <w:r w:rsidDel="00985FDD">
            <w:rPr>
              <w:noProof/>
              <w:highlight w:val="yellow"/>
              <w:lang w:val="da-DK" w:eastAsia="da-DK"/>
              <w:rPrChange w:id="373" w:author="Unknown">
                <w:rPr>
                  <w:noProof/>
                  <w:lang w:val="da-DK" w:eastAsia="da-DK"/>
                </w:rPr>
              </w:rPrChange>
            </w:rPr>
            <w:drawing>
              <wp:inline distT="0" distB="0" distL="0" distR="0" wp14:anchorId="3F7B85B0" wp14:editId="00C482B0">
                <wp:extent cx="3591914" cy="2142713"/>
                <wp:effectExtent l="19050" t="0" r="853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591914" cy="2142713"/>
                        </a:xfrm>
                        <a:prstGeom prst="rect">
                          <a:avLst/>
                        </a:prstGeom>
                        <a:noFill/>
                        <a:ln w="9525">
                          <a:noFill/>
                          <a:miter lim="800000"/>
                          <a:headEnd/>
                          <a:tailEnd/>
                        </a:ln>
                      </pic:spPr>
                    </pic:pic>
                  </a:graphicData>
                </a:graphic>
              </wp:inline>
            </w:drawing>
          </w:r>
        </w:del>
      </w:ins>
    </w:p>
    <w:p w:rsidR="00620056" w:rsidRPr="00620056" w:rsidDel="00985FDD" w:rsidRDefault="00620056" w:rsidP="00620056">
      <w:pPr>
        <w:rPr>
          <w:ins w:id="374" w:author="Robin.Donoghue" w:date="2012-12-14T23:22:00Z"/>
          <w:del w:id="375" w:author="Thomas Weber" w:date="2013-01-08T10:18:00Z"/>
          <w:highlight w:val="yellow"/>
          <w:rPrChange w:id="376" w:author="Robin.Donoghue" w:date="2012-12-14T23:22:00Z">
            <w:rPr>
              <w:ins w:id="377" w:author="Robin.Donoghue" w:date="2012-12-14T23:22:00Z"/>
              <w:del w:id="378" w:author="Thomas Weber" w:date="2013-01-08T10:18:00Z"/>
            </w:rPr>
          </w:rPrChange>
        </w:rPr>
      </w:pPr>
    </w:p>
    <w:p w:rsidR="00620056" w:rsidRPr="00620056" w:rsidRDefault="00EF5829" w:rsidP="00620056">
      <w:pPr>
        <w:pStyle w:val="Default"/>
        <w:rPr>
          <w:ins w:id="379" w:author="Robin.Donoghue" w:date="2012-12-14T23:22:00Z"/>
          <w:sz w:val="22"/>
          <w:szCs w:val="22"/>
          <w:highlight w:val="yellow"/>
          <w:rPrChange w:id="380" w:author="Robin.Donoghue" w:date="2012-12-14T23:22:00Z">
            <w:rPr>
              <w:ins w:id="381" w:author="Robin.Donoghue" w:date="2012-12-14T23:22:00Z"/>
              <w:sz w:val="22"/>
              <w:szCs w:val="22"/>
            </w:rPr>
          </w:rPrChange>
        </w:rPr>
      </w:pPr>
      <w:ins w:id="382" w:author="Robin.Donoghue" w:date="2012-12-14T23:22:00Z">
        <w:r w:rsidRPr="00EF5829">
          <w:rPr>
            <w:sz w:val="22"/>
            <w:szCs w:val="22"/>
            <w:highlight w:val="yellow"/>
            <w:rPrChange w:id="383" w:author="Robin.Donoghue" w:date="2012-12-14T23:22:00Z">
              <w:rPr>
                <w:sz w:val="22"/>
                <w:szCs w:val="22"/>
              </w:rPr>
            </w:rPrChange>
          </w:rPr>
          <w:t xml:space="preserve">The </w:t>
        </w:r>
      </w:ins>
      <w:ins w:id="384" w:author="Thomas Weber" w:date="2013-01-08T10:18:00Z">
        <w:r w:rsidR="00985FDD">
          <w:rPr>
            <w:sz w:val="22"/>
            <w:szCs w:val="22"/>
            <w:highlight w:val="yellow"/>
          </w:rPr>
          <w:t xml:space="preserve">responding </w:t>
        </w:r>
      </w:ins>
      <w:ins w:id="385" w:author="Robin.Donoghue" w:date="2012-12-14T23:22:00Z">
        <w:r w:rsidRPr="00EF5829">
          <w:rPr>
            <w:sz w:val="22"/>
            <w:szCs w:val="22"/>
            <w:highlight w:val="yellow"/>
            <w:rPrChange w:id="386" w:author="Robin.Donoghue" w:date="2012-12-14T23:22:00Z">
              <w:rPr>
                <w:sz w:val="22"/>
                <w:szCs w:val="22"/>
              </w:rPr>
            </w:rPrChange>
          </w:rPr>
          <w:t xml:space="preserve">enterprises represent today around 80% of the French market for the UHF RFID technology and cover the following types of activity: </w:t>
        </w:r>
      </w:ins>
    </w:p>
    <w:p w:rsidR="00620056" w:rsidRPr="00620056" w:rsidRDefault="00620056" w:rsidP="00620056">
      <w:pPr>
        <w:pStyle w:val="Default"/>
        <w:rPr>
          <w:ins w:id="387" w:author="Robin.Donoghue" w:date="2012-12-14T23:22:00Z"/>
          <w:sz w:val="22"/>
          <w:szCs w:val="22"/>
          <w:highlight w:val="yellow"/>
          <w:rPrChange w:id="388" w:author="Robin.Donoghue" w:date="2012-12-14T23:22:00Z">
            <w:rPr>
              <w:ins w:id="389" w:author="Robin.Donoghue" w:date="2012-12-14T23:22:00Z"/>
              <w:sz w:val="22"/>
              <w:szCs w:val="22"/>
            </w:rPr>
          </w:rPrChange>
        </w:rPr>
      </w:pPr>
    </w:p>
    <w:p w:rsidR="00620056" w:rsidRPr="00620056" w:rsidRDefault="00EF5829" w:rsidP="00620056">
      <w:pPr>
        <w:pStyle w:val="Default"/>
        <w:numPr>
          <w:ilvl w:val="0"/>
          <w:numId w:val="51"/>
        </w:numPr>
        <w:spacing w:after="270"/>
        <w:rPr>
          <w:ins w:id="390" w:author="Robin.Donoghue" w:date="2012-12-14T23:22:00Z"/>
          <w:sz w:val="22"/>
          <w:szCs w:val="22"/>
          <w:highlight w:val="yellow"/>
          <w:rPrChange w:id="391" w:author="Robin.Donoghue" w:date="2012-12-14T23:22:00Z">
            <w:rPr>
              <w:ins w:id="392" w:author="Robin.Donoghue" w:date="2012-12-14T23:22:00Z"/>
              <w:sz w:val="22"/>
              <w:szCs w:val="22"/>
            </w:rPr>
          </w:rPrChange>
        </w:rPr>
      </w:pPr>
      <w:ins w:id="393" w:author="Robin.Donoghue" w:date="2012-12-14T23:22:00Z">
        <w:r w:rsidRPr="00EF5829">
          <w:rPr>
            <w:sz w:val="22"/>
            <w:szCs w:val="22"/>
            <w:highlight w:val="yellow"/>
            <w:rPrChange w:id="394" w:author="Robin.Donoghue" w:date="2012-12-14T23:22:00Z">
              <w:rPr>
                <w:sz w:val="22"/>
                <w:szCs w:val="22"/>
              </w:rPr>
            </w:rPrChange>
          </w:rPr>
          <w:t xml:space="preserve">Aeronautics (ex : </w:t>
        </w:r>
        <w:proofErr w:type="spellStart"/>
        <w:r w:rsidRPr="00EF5829">
          <w:rPr>
            <w:sz w:val="22"/>
            <w:szCs w:val="22"/>
            <w:highlight w:val="yellow"/>
            <w:rPrChange w:id="395" w:author="Robin.Donoghue" w:date="2012-12-14T23:22:00Z">
              <w:rPr>
                <w:sz w:val="22"/>
                <w:szCs w:val="22"/>
              </w:rPr>
            </w:rPrChange>
          </w:rPr>
          <w:t>Eurocopter</w:t>
        </w:r>
        <w:proofErr w:type="spellEnd"/>
        <w:r w:rsidRPr="00EF5829">
          <w:rPr>
            <w:sz w:val="22"/>
            <w:szCs w:val="22"/>
            <w:highlight w:val="yellow"/>
            <w:rPrChange w:id="396" w:author="Robin.Donoghue" w:date="2012-12-14T23:22:00Z">
              <w:rPr>
                <w:sz w:val="22"/>
                <w:szCs w:val="22"/>
              </w:rPr>
            </w:rPrChange>
          </w:rPr>
          <w:t xml:space="preserve">, Airbus/EADS …) </w:t>
        </w:r>
      </w:ins>
    </w:p>
    <w:p w:rsidR="00620056" w:rsidRPr="00620056" w:rsidRDefault="00EF5829" w:rsidP="00620056">
      <w:pPr>
        <w:pStyle w:val="Default"/>
        <w:numPr>
          <w:ilvl w:val="0"/>
          <w:numId w:val="51"/>
        </w:numPr>
        <w:spacing w:after="270"/>
        <w:rPr>
          <w:ins w:id="397" w:author="Robin.Donoghue" w:date="2012-12-14T23:22:00Z"/>
          <w:sz w:val="22"/>
          <w:szCs w:val="22"/>
          <w:highlight w:val="yellow"/>
          <w:rPrChange w:id="398" w:author="Robin.Donoghue" w:date="2012-12-14T23:22:00Z">
            <w:rPr>
              <w:ins w:id="399" w:author="Robin.Donoghue" w:date="2012-12-14T23:22:00Z"/>
              <w:sz w:val="22"/>
              <w:szCs w:val="22"/>
            </w:rPr>
          </w:rPrChange>
        </w:rPr>
      </w:pPr>
      <w:ins w:id="400" w:author="Robin.Donoghue" w:date="2012-12-14T23:22:00Z">
        <w:r w:rsidRPr="00EF5829">
          <w:rPr>
            <w:sz w:val="22"/>
            <w:szCs w:val="22"/>
            <w:highlight w:val="yellow"/>
            <w:rPrChange w:id="401" w:author="Robin.Donoghue" w:date="2012-12-14T23:22:00Z">
              <w:rPr>
                <w:sz w:val="22"/>
                <w:szCs w:val="22"/>
              </w:rPr>
            </w:rPrChange>
          </w:rPr>
          <w:t xml:space="preserve">Automotive (ex: Renault …) </w:t>
        </w:r>
      </w:ins>
    </w:p>
    <w:p w:rsidR="00620056" w:rsidRPr="00620056" w:rsidRDefault="00EF5829" w:rsidP="00620056">
      <w:pPr>
        <w:pStyle w:val="Default"/>
        <w:numPr>
          <w:ilvl w:val="0"/>
          <w:numId w:val="51"/>
        </w:numPr>
        <w:spacing w:after="270"/>
        <w:rPr>
          <w:ins w:id="402" w:author="Robin.Donoghue" w:date="2012-12-14T23:22:00Z"/>
          <w:sz w:val="22"/>
          <w:szCs w:val="22"/>
          <w:highlight w:val="yellow"/>
          <w:rPrChange w:id="403" w:author="Robin.Donoghue" w:date="2012-12-14T23:22:00Z">
            <w:rPr>
              <w:ins w:id="404" w:author="Robin.Donoghue" w:date="2012-12-14T23:22:00Z"/>
              <w:sz w:val="22"/>
              <w:szCs w:val="22"/>
            </w:rPr>
          </w:rPrChange>
        </w:rPr>
      </w:pPr>
      <w:ins w:id="405" w:author="Robin.Donoghue" w:date="2012-12-14T23:22:00Z">
        <w:r w:rsidRPr="00EF5829">
          <w:rPr>
            <w:sz w:val="22"/>
            <w:szCs w:val="22"/>
            <w:highlight w:val="yellow"/>
            <w:rPrChange w:id="406" w:author="Robin.Donoghue" w:date="2012-12-14T23:22:00Z">
              <w:rPr>
                <w:sz w:val="22"/>
                <w:szCs w:val="22"/>
              </w:rPr>
            </w:rPrChange>
          </w:rPr>
          <w:t xml:space="preserve">Retail and distribution </w:t>
        </w:r>
      </w:ins>
    </w:p>
    <w:p w:rsidR="00620056" w:rsidRPr="00620056" w:rsidRDefault="00EF5829" w:rsidP="00620056">
      <w:pPr>
        <w:pStyle w:val="Default"/>
        <w:numPr>
          <w:ilvl w:val="0"/>
          <w:numId w:val="51"/>
        </w:numPr>
        <w:rPr>
          <w:ins w:id="407" w:author="Robin.Donoghue" w:date="2012-12-14T23:22:00Z"/>
          <w:sz w:val="22"/>
          <w:szCs w:val="22"/>
          <w:highlight w:val="yellow"/>
          <w:rPrChange w:id="408" w:author="Robin.Donoghue" w:date="2012-12-14T23:22:00Z">
            <w:rPr>
              <w:ins w:id="409" w:author="Robin.Donoghue" w:date="2012-12-14T23:22:00Z"/>
              <w:sz w:val="22"/>
              <w:szCs w:val="22"/>
            </w:rPr>
          </w:rPrChange>
        </w:rPr>
      </w:pPr>
      <w:ins w:id="410" w:author="Robin.Donoghue" w:date="2012-12-14T23:22:00Z">
        <w:r w:rsidRPr="00EF5829">
          <w:rPr>
            <w:sz w:val="22"/>
            <w:szCs w:val="22"/>
            <w:highlight w:val="yellow"/>
            <w:rPrChange w:id="411" w:author="Robin.Donoghue" w:date="2012-12-14T23:22:00Z">
              <w:rPr>
                <w:sz w:val="22"/>
                <w:szCs w:val="22"/>
              </w:rPr>
            </w:rPrChange>
          </w:rPr>
          <w:t xml:space="preserve">Others (ex: </w:t>
        </w:r>
        <w:proofErr w:type="spellStart"/>
        <w:r w:rsidRPr="00EF5829">
          <w:rPr>
            <w:sz w:val="22"/>
            <w:szCs w:val="22"/>
            <w:highlight w:val="yellow"/>
            <w:rPrChange w:id="412" w:author="Robin.Donoghue" w:date="2012-12-14T23:22:00Z">
              <w:rPr>
                <w:sz w:val="22"/>
                <w:szCs w:val="22"/>
              </w:rPr>
            </w:rPrChange>
          </w:rPr>
          <w:t>Systerel</w:t>
        </w:r>
        <w:proofErr w:type="spellEnd"/>
        <w:r w:rsidRPr="00EF5829">
          <w:rPr>
            <w:sz w:val="22"/>
            <w:szCs w:val="22"/>
            <w:highlight w:val="yellow"/>
            <w:rPrChange w:id="413" w:author="Robin.Donoghue" w:date="2012-12-14T23:22:00Z">
              <w:rPr>
                <w:sz w:val="22"/>
                <w:szCs w:val="22"/>
              </w:rPr>
            </w:rPrChange>
          </w:rPr>
          <w:t xml:space="preserve">, Check Point …) </w:t>
        </w:r>
      </w:ins>
    </w:p>
    <w:p w:rsidR="00620056" w:rsidRPr="00620056" w:rsidRDefault="00620056" w:rsidP="00620056">
      <w:pPr>
        <w:pStyle w:val="Default"/>
        <w:rPr>
          <w:ins w:id="414" w:author="Robin.Donoghue" w:date="2012-12-14T23:22:00Z"/>
          <w:sz w:val="22"/>
          <w:szCs w:val="22"/>
          <w:highlight w:val="yellow"/>
          <w:rPrChange w:id="415" w:author="Robin.Donoghue" w:date="2012-12-14T23:22:00Z">
            <w:rPr>
              <w:ins w:id="416" w:author="Robin.Donoghue" w:date="2012-12-14T23:22:00Z"/>
              <w:sz w:val="22"/>
              <w:szCs w:val="22"/>
            </w:rPr>
          </w:rPrChange>
        </w:rPr>
      </w:pPr>
    </w:p>
    <w:p w:rsidR="00620056" w:rsidRPr="00620056" w:rsidDel="00985FDD" w:rsidRDefault="00EF5829" w:rsidP="00620056">
      <w:pPr>
        <w:pStyle w:val="Default"/>
        <w:rPr>
          <w:ins w:id="417" w:author="Robin.Donoghue" w:date="2012-12-14T23:22:00Z"/>
          <w:del w:id="418" w:author="Thomas Weber" w:date="2013-01-08T10:18:00Z"/>
          <w:sz w:val="22"/>
          <w:szCs w:val="22"/>
          <w:highlight w:val="yellow"/>
          <w:rPrChange w:id="419" w:author="Robin.Donoghue" w:date="2012-12-14T23:22:00Z">
            <w:rPr>
              <w:ins w:id="420" w:author="Robin.Donoghue" w:date="2012-12-14T23:22:00Z"/>
              <w:del w:id="421" w:author="Thomas Weber" w:date="2013-01-08T10:18:00Z"/>
              <w:sz w:val="22"/>
              <w:szCs w:val="22"/>
            </w:rPr>
          </w:rPrChange>
        </w:rPr>
      </w:pPr>
      <w:ins w:id="422" w:author="Robin.Donoghue" w:date="2012-12-14T23:22:00Z">
        <w:del w:id="423" w:author="Thomas Weber" w:date="2013-01-08T10:18:00Z">
          <w:r w:rsidRPr="00EF5829" w:rsidDel="00985FDD">
            <w:rPr>
              <w:sz w:val="22"/>
              <w:szCs w:val="22"/>
              <w:highlight w:val="yellow"/>
              <w:rPrChange w:id="424" w:author="Robin.Donoghue" w:date="2012-12-14T23:22:00Z">
                <w:rPr>
                  <w:sz w:val="22"/>
                  <w:szCs w:val="22"/>
                </w:rPr>
              </w:rPrChange>
            </w:rPr>
            <w:delText xml:space="preserve">A large majority of these enterprises have European and/or International coverage. </w:delText>
          </w:r>
        </w:del>
      </w:ins>
    </w:p>
    <w:p w:rsidR="00620056" w:rsidRPr="00620056" w:rsidDel="00985FDD" w:rsidRDefault="00EF5829" w:rsidP="00620056">
      <w:pPr>
        <w:pStyle w:val="Default"/>
        <w:rPr>
          <w:ins w:id="425" w:author="Robin.Donoghue" w:date="2012-12-14T23:22:00Z"/>
          <w:del w:id="426" w:author="Thomas Weber" w:date="2013-01-08T10:18:00Z"/>
          <w:sz w:val="35"/>
          <w:szCs w:val="35"/>
          <w:highlight w:val="yellow"/>
          <w:rPrChange w:id="427" w:author="Robin.Donoghue" w:date="2012-12-14T23:22:00Z">
            <w:rPr>
              <w:ins w:id="428" w:author="Robin.Donoghue" w:date="2012-12-14T23:22:00Z"/>
              <w:del w:id="429" w:author="Thomas Weber" w:date="2013-01-08T10:18:00Z"/>
              <w:sz w:val="35"/>
              <w:szCs w:val="35"/>
            </w:rPr>
          </w:rPrChange>
        </w:rPr>
      </w:pPr>
      <w:ins w:id="430" w:author="Robin.Donoghue" w:date="2012-12-14T23:22:00Z">
        <w:del w:id="431" w:author="Thomas Weber" w:date="2013-01-08T10:18:00Z">
          <w:r w:rsidRPr="00EF5829" w:rsidDel="00985FDD">
            <w:rPr>
              <w:b/>
              <w:bCs/>
              <w:sz w:val="44"/>
              <w:szCs w:val="44"/>
              <w:highlight w:val="yellow"/>
              <w:rPrChange w:id="432" w:author="Robin.Donoghue" w:date="2012-12-14T23:22:00Z">
                <w:rPr>
                  <w:b/>
                  <w:bCs/>
                  <w:sz w:val="44"/>
                  <w:szCs w:val="44"/>
                </w:rPr>
              </w:rPrChange>
            </w:rPr>
            <w:delText>R</w:delText>
          </w:r>
          <w:r w:rsidRPr="00EF5829" w:rsidDel="00985FDD">
            <w:rPr>
              <w:b/>
              <w:bCs/>
              <w:sz w:val="35"/>
              <w:szCs w:val="35"/>
              <w:highlight w:val="yellow"/>
              <w:rPrChange w:id="433" w:author="Robin.Donoghue" w:date="2012-12-14T23:22:00Z">
                <w:rPr>
                  <w:b/>
                  <w:bCs/>
                  <w:sz w:val="35"/>
                  <w:szCs w:val="35"/>
                </w:rPr>
              </w:rPrChange>
            </w:rPr>
            <w:delText xml:space="preserve">ESPONSES ANALYSIS </w:delText>
          </w:r>
        </w:del>
      </w:ins>
    </w:p>
    <w:p w:rsidR="00620056" w:rsidRPr="00620056" w:rsidDel="00985FDD" w:rsidRDefault="00620056" w:rsidP="00620056">
      <w:pPr>
        <w:pStyle w:val="Default"/>
        <w:rPr>
          <w:ins w:id="434" w:author="Robin.Donoghue" w:date="2012-12-14T23:22:00Z"/>
          <w:del w:id="435" w:author="Thomas Weber" w:date="2013-01-08T10:18:00Z"/>
          <w:b/>
          <w:bCs/>
          <w:sz w:val="32"/>
          <w:szCs w:val="32"/>
          <w:highlight w:val="yellow"/>
          <w:rPrChange w:id="436" w:author="Robin.Donoghue" w:date="2012-12-14T23:22:00Z">
            <w:rPr>
              <w:ins w:id="437" w:author="Robin.Donoghue" w:date="2012-12-14T23:22:00Z"/>
              <w:del w:id="438" w:author="Thomas Weber" w:date="2013-01-08T10:18:00Z"/>
              <w:b/>
              <w:bCs/>
              <w:sz w:val="32"/>
              <w:szCs w:val="32"/>
            </w:rPr>
          </w:rPrChange>
        </w:rPr>
      </w:pPr>
    </w:p>
    <w:p w:rsidR="00620056" w:rsidRPr="00620056" w:rsidDel="00985FDD" w:rsidRDefault="00EF5829" w:rsidP="00620056">
      <w:pPr>
        <w:pStyle w:val="Default"/>
        <w:rPr>
          <w:ins w:id="439" w:author="Robin.Donoghue" w:date="2012-12-14T23:22:00Z"/>
          <w:del w:id="440" w:author="Thomas Weber" w:date="2013-01-08T10:18:00Z"/>
          <w:sz w:val="32"/>
          <w:szCs w:val="32"/>
          <w:highlight w:val="yellow"/>
          <w:rPrChange w:id="441" w:author="Robin.Donoghue" w:date="2012-12-14T23:22:00Z">
            <w:rPr>
              <w:ins w:id="442" w:author="Robin.Donoghue" w:date="2012-12-14T23:22:00Z"/>
              <w:del w:id="443" w:author="Thomas Weber" w:date="2013-01-08T10:18:00Z"/>
              <w:sz w:val="32"/>
              <w:szCs w:val="32"/>
            </w:rPr>
          </w:rPrChange>
        </w:rPr>
      </w:pPr>
      <w:ins w:id="444" w:author="Robin.Donoghue" w:date="2012-12-14T23:22:00Z">
        <w:del w:id="445" w:author="Thomas Weber" w:date="2013-01-08T10:18:00Z">
          <w:r w:rsidRPr="00EF5829" w:rsidDel="00985FDD">
            <w:rPr>
              <w:b/>
              <w:bCs/>
              <w:sz w:val="32"/>
              <w:szCs w:val="32"/>
              <w:highlight w:val="yellow"/>
              <w:rPrChange w:id="446" w:author="Robin.Donoghue" w:date="2012-12-14T23:22:00Z">
                <w:rPr>
                  <w:b/>
                  <w:bCs/>
                  <w:sz w:val="32"/>
                  <w:szCs w:val="32"/>
                </w:rPr>
              </w:rPrChange>
            </w:rPr>
            <w:delText xml:space="preserve">Regions of the use of RFID UHF in the world </w:delText>
          </w:r>
        </w:del>
      </w:ins>
    </w:p>
    <w:p w:rsidR="00620056" w:rsidRPr="00620056" w:rsidDel="00985FDD" w:rsidRDefault="00620056" w:rsidP="00620056">
      <w:pPr>
        <w:pStyle w:val="Default"/>
        <w:rPr>
          <w:ins w:id="447" w:author="Robin.Donoghue" w:date="2012-12-14T23:22:00Z"/>
          <w:del w:id="448" w:author="Thomas Weber" w:date="2013-01-08T10:19:00Z"/>
          <w:rFonts w:ascii="Cambria" w:hAnsi="Cambria" w:cs="Cambria"/>
          <w:b/>
          <w:bCs/>
          <w:i/>
          <w:iCs/>
          <w:sz w:val="26"/>
          <w:szCs w:val="26"/>
          <w:highlight w:val="yellow"/>
          <w:rPrChange w:id="449" w:author="Robin.Donoghue" w:date="2012-12-14T23:22:00Z">
            <w:rPr>
              <w:ins w:id="450" w:author="Robin.Donoghue" w:date="2012-12-14T23:22:00Z"/>
              <w:del w:id="451" w:author="Thomas Weber" w:date="2013-01-08T10:19:00Z"/>
              <w:rFonts w:ascii="Cambria" w:hAnsi="Cambria" w:cs="Cambria"/>
              <w:b/>
              <w:bCs/>
              <w:i/>
              <w:iCs/>
              <w:sz w:val="26"/>
              <w:szCs w:val="26"/>
            </w:rPr>
          </w:rPrChange>
        </w:rPr>
      </w:pPr>
    </w:p>
    <w:p w:rsidR="00620056" w:rsidRPr="00620056" w:rsidDel="00985FDD" w:rsidRDefault="00EF5829" w:rsidP="00620056">
      <w:pPr>
        <w:pStyle w:val="Default"/>
        <w:rPr>
          <w:ins w:id="452" w:author="Robin.Donoghue" w:date="2012-12-14T23:22:00Z"/>
          <w:del w:id="453" w:author="Thomas Weber" w:date="2013-01-08T10:19:00Z"/>
          <w:rFonts w:ascii="Cambria" w:hAnsi="Cambria" w:cs="Cambria"/>
          <w:sz w:val="26"/>
          <w:szCs w:val="26"/>
          <w:highlight w:val="yellow"/>
          <w:rPrChange w:id="454" w:author="Robin.Donoghue" w:date="2012-12-14T23:22:00Z">
            <w:rPr>
              <w:ins w:id="455" w:author="Robin.Donoghue" w:date="2012-12-14T23:22:00Z"/>
              <w:del w:id="456" w:author="Thomas Weber" w:date="2013-01-08T10:19:00Z"/>
              <w:rFonts w:ascii="Cambria" w:hAnsi="Cambria" w:cs="Cambria"/>
              <w:sz w:val="26"/>
              <w:szCs w:val="26"/>
            </w:rPr>
          </w:rPrChange>
        </w:rPr>
      </w:pPr>
      <w:ins w:id="457" w:author="Robin.Donoghue" w:date="2012-12-14T23:22:00Z">
        <w:del w:id="458" w:author="Thomas Weber" w:date="2013-01-08T10:19:00Z">
          <w:r w:rsidRPr="00EF5829" w:rsidDel="00985FDD">
            <w:rPr>
              <w:rFonts w:ascii="Cambria" w:hAnsi="Cambria" w:cs="Cambria"/>
              <w:b/>
              <w:bCs/>
              <w:i/>
              <w:iCs/>
              <w:sz w:val="26"/>
              <w:szCs w:val="26"/>
              <w:highlight w:val="yellow"/>
              <w:rPrChange w:id="459" w:author="Robin.Donoghue" w:date="2012-12-14T23:22:00Z">
                <w:rPr>
                  <w:rFonts w:ascii="Cambria" w:hAnsi="Cambria" w:cs="Cambria"/>
                  <w:b/>
                  <w:bCs/>
                  <w:i/>
                  <w:iCs/>
                  <w:sz w:val="26"/>
                  <w:szCs w:val="26"/>
                </w:rPr>
              </w:rPrChange>
            </w:rPr>
            <w:delText xml:space="preserve">Existing zones </w:delText>
          </w:r>
        </w:del>
      </w:ins>
    </w:p>
    <w:p w:rsidR="00620056" w:rsidRPr="00620056" w:rsidDel="00985FDD" w:rsidRDefault="00EF5829" w:rsidP="00620056">
      <w:pPr>
        <w:rPr>
          <w:ins w:id="460" w:author="Robin.Donoghue" w:date="2012-12-14T23:22:00Z"/>
          <w:del w:id="461" w:author="Thomas Weber" w:date="2013-01-08T10:19:00Z"/>
          <w:highlight w:val="yellow"/>
          <w:rPrChange w:id="462" w:author="Robin.Donoghue" w:date="2012-12-14T23:22:00Z">
            <w:rPr>
              <w:ins w:id="463" w:author="Robin.Donoghue" w:date="2012-12-14T23:22:00Z"/>
              <w:del w:id="464" w:author="Thomas Weber" w:date="2013-01-08T10:19:00Z"/>
            </w:rPr>
          </w:rPrChange>
        </w:rPr>
      </w:pPr>
      <w:ins w:id="465" w:author="Robin.Donoghue" w:date="2012-12-14T23:22:00Z">
        <w:del w:id="466" w:author="Thomas Weber" w:date="2013-01-08T10:19:00Z">
          <w:r w:rsidRPr="00EF5829" w:rsidDel="00985FDD">
            <w:rPr>
              <w:highlight w:val="yellow"/>
              <w:rPrChange w:id="467" w:author="Robin.Donoghue" w:date="2012-12-14T23:22:00Z">
                <w:rPr/>
              </w:rPrChange>
            </w:rPr>
            <w:delText>There are currently 3 UHF frequency bands coexisting in the world. To achieve interoperability, RFID interrogators must be equally efficient on these three bands.</w:delText>
          </w:r>
        </w:del>
      </w:ins>
    </w:p>
    <w:p w:rsidR="00620056" w:rsidRPr="00620056" w:rsidRDefault="00EF5829" w:rsidP="00620056">
      <w:pPr>
        <w:rPr>
          <w:ins w:id="468" w:author="Robin.Donoghue" w:date="2012-12-14T23:22:00Z"/>
          <w:highlight w:val="yellow"/>
          <w:rPrChange w:id="469" w:author="Robin.Donoghue" w:date="2012-12-14T23:22:00Z">
            <w:rPr>
              <w:ins w:id="470" w:author="Robin.Donoghue" w:date="2012-12-14T23:22:00Z"/>
            </w:rPr>
          </w:rPrChange>
        </w:rPr>
      </w:pPr>
      <w:ins w:id="471" w:author="Robin.Donoghue" w:date="2012-12-14T23:22:00Z">
        <w:r w:rsidRPr="00EF5829">
          <w:rPr>
            <w:highlight w:val="yellow"/>
            <w:rPrChange w:id="472" w:author="Robin.Donoghue" w:date="2012-12-14T23:22:00Z">
              <w:rPr/>
            </w:rPrChange>
          </w:rPr>
          <w:br w:type="page"/>
        </w:r>
      </w:ins>
    </w:p>
    <w:p w:rsidR="00620056" w:rsidRPr="00620056" w:rsidDel="00985FDD" w:rsidRDefault="00EF5829" w:rsidP="00620056">
      <w:pPr>
        <w:rPr>
          <w:ins w:id="473" w:author="Robin.Donoghue" w:date="2012-12-14T23:22:00Z"/>
          <w:del w:id="474" w:author="Thomas Weber" w:date="2013-01-08T10:19:00Z"/>
          <w:highlight w:val="yellow"/>
          <w:rPrChange w:id="475" w:author="Robin.Donoghue" w:date="2012-12-14T23:22:00Z">
            <w:rPr>
              <w:ins w:id="476" w:author="Robin.Donoghue" w:date="2012-12-14T23:22:00Z"/>
              <w:del w:id="477" w:author="Thomas Weber" w:date="2013-01-08T10:19:00Z"/>
            </w:rPr>
          </w:rPrChange>
        </w:rPr>
      </w:pPr>
      <w:ins w:id="478" w:author="Robin.Donoghue" w:date="2012-12-14T23:22:00Z">
        <w:del w:id="479" w:author="Thomas Weber" w:date="2013-01-08T10:19:00Z">
          <w:r w:rsidRPr="00EF5829" w:rsidDel="00985FDD">
            <w:rPr>
              <w:b/>
              <w:bCs/>
              <w:i/>
              <w:iCs/>
              <w:sz w:val="26"/>
              <w:szCs w:val="26"/>
              <w:highlight w:val="yellow"/>
              <w:rPrChange w:id="480" w:author="Robin.Donoghue" w:date="2012-12-14T23:22:00Z">
                <w:rPr>
                  <w:b/>
                  <w:bCs/>
                  <w:i/>
                  <w:iCs/>
                  <w:sz w:val="26"/>
                  <w:szCs w:val="26"/>
                </w:rPr>
              </w:rPrChange>
            </w:rPr>
            <w:lastRenderedPageBreak/>
            <w:delText>Results derived from the answers to the questionnaire</w:delText>
          </w:r>
        </w:del>
      </w:ins>
    </w:p>
    <w:p w:rsidR="00620056" w:rsidRPr="00620056" w:rsidDel="00985FDD" w:rsidRDefault="00C05A0A" w:rsidP="00620056">
      <w:pPr>
        <w:rPr>
          <w:ins w:id="481" w:author="Robin.Donoghue" w:date="2012-12-14T23:22:00Z"/>
          <w:del w:id="482" w:author="Thomas Weber" w:date="2013-01-08T10:19:00Z"/>
          <w:highlight w:val="yellow"/>
          <w:rPrChange w:id="483" w:author="Robin.Donoghue" w:date="2012-12-14T23:22:00Z">
            <w:rPr>
              <w:ins w:id="484" w:author="Robin.Donoghue" w:date="2012-12-14T23:22:00Z"/>
              <w:del w:id="485" w:author="Thomas Weber" w:date="2013-01-08T10:19:00Z"/>
            </w:rPr>
          </w:rPrChange>
        </w:rPr>
      </w:pPr>
      <w:ins w:id="486" w:author="Robin.Donoghue" w:date="2012-12-14T23:22:00Z">
        <w:del w:id="487" w:author="Thomas Weber" w:date="2013-01-08T10:19:00Z">
          <w:r w:rsidDel="00985FDD">
            <w:rPr>
              <w:noProof/>
              <w:highlight w:val="yellow"/>
              <w:lang w:val="da-DK" w:eastAsia="da-DK"/>
              <w:rPrChange w:id="488" w:author="Unknown">
                <w:rPr>
                  <w:noProof/>
                  <w:lang w:val="da-DK" w:eastAsia="da-DK"/>
                </w:rPr>
              </w:rPrChange>
            </w:rPr>
            <w:drawing>
              <wp:inline distT="0" distB="0" distL="0" distR="0" wp14:anchorId="11225B1F" wp14:editId="6E0E5F0B">
                <wp:extent cx="3352407" cy="1999838"/>
                <wp:effectExtent l="19050" t="0" r="393"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352407" cy="1999838"/>
                        </a:xfrm>
                        <a:prstGeom prst="rect">
                          <a:avLst/>
                        </a:prstGeom>
                        <a:noFill/>
                        <a:ln w="9525">
                          <a:noFill/>
                          <a:miter lim="800000"/>
                          <a:headEnd/>
                          <a:tailEnd/>
                        </a:ln>
                      </pic:spPr>
                    </pic:pic>
                  </a:graphicData>
                </a:graphic>
              </wp:inline>
            </w:drawing>
          </w:r>
        </w:del>
      </w:ins>
    </w:p>
    <w:p w:rsidR="00620056" w:rsidRPr="00620056" w:rsidDel="00985FDD" w:rsidRDefault="00EF5829" w:rsidP="00620056">
      <w:pPr>
        <w:pStyle w:val="Default"/>
        <w:jc w:val="center"/>
        <w:rPr>
          <w:ins w:id="489" w:author="Robin.Donoghue" w:date="2012-12-14T23:22:00Z"/>
          <w:del w:id="490" w:author="Thomas Weber" w:date="2013-01-08T10:19:00Z"/>
          <w:b/>
          <w:bCs/>
          <w:i/>
          <w:iCs/>
          <w:sz w:val="22"/>
          <w:szCs w:val="22"/>
          <w:highlight w:val="yellow"/>
          <w:rPrChange w:id="491" w:author="Robin.Donoghue" w:date="2012-12-14T23:22:00Z">
            <w:rPr>
              <w:ins w:id="492" w:author="Robin.Donoghue" w:date="2012-12-14T23:22:00Z"/>
              <w:del w:id="493" w:author="Thomas Weber" w:date="2013-01-08T10:19:00Z"/>
              <w:b/>
              <w:bCs/>
              <w:i/>
              <w:iCs/>
              <w:sz w:val="22"/>
              <w:szCs w:val="22"/>
            </w:rPr>
          </w:rPrChange>
        </w:rPr>
      </w:pPr>
      <w:ins w:id="494" w:author="Robin.Donoghue" w:date="2012-12-14T23:22:00Z">
        <w:del w:id="495" w:author="Thomas Weber" w:date="2013-01-08T10:19:00Z">
          <w:r w:rsidRPr="00EF5829" w:rsidDel="00985FDD">
            <w:rPr>
              <w:b/>
              <w:bCs/>
              <w:i/>
              <w:iCs/>
              <w:sz w:val="22"/>
              <w:szCs w:val="22"/>
              <w:highlight w:val="yellow"/>
              <w:rPrChange w:id="496" w:author="Robin.Donoghue" w:date="2012-12-14T23:22:00Z">
                <w:rPr>
                  <w:b/>
                  <w:bCs/>
                  <w:i/>
                  <w:iCs/>
                  <w:sz w:val="22"/>
                  <w:szCs w:val="22"/>
                </w:rPr>
              </w:rPrChange>
            </w:rPr>
            <w:delText>Geographic repartition of the activity of the French actors</w:delText>
          </w:r>
        </w:del>
      </w:ins>
    </w:p>
    <w:p w:rsidR="00620056" w:rsidRPr="00620056" w:rsidDel="00985FDD" w:rsidRDefault="00620056" w:rsidP="00620056">
      <w:pPr>
        <w:pStyle w:val="Default"/>
        <w:rPr>
          <w:ins w:id="497" w:author="Robin.Donoghue" w:date="2012-12-14T23:22:00Z"/>
          <w:del w:id="498" w:author="Thomas Weber" w:date="2013-01-08T10:19:00Z"/>
          <w:sz w:val="22"/>
          <w:szCs w:val="22"/>
          <w:highlight w:val="yellow"/>
          <w:rPrChange w:id="499" w:author="Robin.Donoghue" w:date="2012-12-14T23:22:00Z">
            <w:rPr>
              <w:ins w:id="500" w:author="Robin.Donoghue" w:date="2012-12-14T23:22:00Z"/>
              <w:del w:id="501" w:author="Thomas Weber" w:date="2013-01-08T10:19:00Z"/>
              <w:sz w:val="22"/>
              <w:szCs w:val="22"/>
            </w:rPr>
          </w:rPrChange>
        </w:rPr>
      </w:pPr>
    </w:p>
    <w:p w:rsidR="00620056" w:rsidRPr="00620056" w:rsidDel="00985FDD" w:rsidRDefault="00EF5829" w:rsidP="00620056">
      <w:pPr>
        <w:pStyle w:val="Default"/>
        <w:rPr>
          <w:ins w:id="502" w:author="Robin.Donoghue" w:date="2012-12-14T23:22:00Z"/>
          <w:del w:id="503" w:author="Thomas Weber" w:date="2013-01-08T10:19:00Z"/>
          <w:sz w:val="22"/>
          <w:szCs w:val="22"/>
          <w:highlight w:val="yellow"/>
          <w:rPrChange w:id="504" w:author="Robin.Donoghue" w:date="2012-12-14T23:22:00Z">
            <w:rPr>
              <w:ins w:id="505" w:author="Robin.Donoghue" w:date="2012-12-14T23:22:00Z"/>
              <w:del w:id="506" w:author="Thomas Weber" w:date="2013-01-08T10:19:00Z"/>
              <w:sz w:val="22"/>
              <w:szCs w:val="22"/>
            </w:rPr>
          </w:rPrChange>
        </w:rPr>
      </w:pPr>
      <w:ins w:id="507" w:author="Robin.Donoghue" w:date="2012-12-14T23:22:00Z">
        <w:del w:id="508" w:author="Thomas Weber" w:date="2013-01-08T10:19:00Z">
          <w:r w:rsidRPr="00EF5829" w:rsidDel="00985FDD">
            <w:rPr>
              <w:sz w:val="22"/>
              <w:szCs w:val="22"/>
              <w:highlight w:val="yellow"/>
              <w:rPrChange w:id="509" w:author="Robin.Donoghue" w:date="2012-12-14T23:22:00Z">
                <w:rPr>
                  <w:sz w:val="22"/>
                  <w:szCs w:val="22"/>
                </w:rPr>
              </w:rPrChange>
            </w:rPr>
            <w:delText xml:space="preserve">The results show clearly that at the moment most of the enterprises are mainly active in Europe. The future developments will be in the Americas and in Asia. </w:delText>
          </w:r>
        </w:del>
      </w:ins>
    </w:p>
    <w:p w:rsidR="00620056" w:rsidRPr="00620056" w:rsidRDefault="00620056" w:rsidP="00620056">
      <w:pPr>
        <w:pStyle w:val="Default"/>
        <w:rPr>
          <w:ins w:id="510" w:author="Robin.Donoghue" w:date="2012-12-14T23:22:00Z"/>
          <w:sz w:val="22"/>
          <w:szCs w:val="22"/>
          <w:highlight w:val="yellow"/>
          <w:rPrChange w:id="511" w:author="Robin.Donoghue" w:date="2012-12-14T23:22:00Z">
            <w:rPr>
              <w:ins w:id="512" w:author="Robin.Donoghue" w:date="2012-12-14T23:22:00Z"/>
              <w:sz w:val="22"/>
              <w:szCs w:val="22"/>
            </w:rPr>
          </w:rPrChange>
        </w:rPr>
      </w:pPr>
    </w:p>
    <w:p w:rsidR="00620056" w:rsidRPr="00620056" w:rsidDel="00985FDD" w:rsidRDefault="00EF5829" w:rsidP="00620056">
      <w:pPr>
        <w:pStyle w:val="Default"/>
        <w:rPr>
          <w:ins w:id="513" w:author="Robin.Donoghue" w:date="2012-12-14T23:22:00Z"/>
          <w:del w:id="514" w:author="Thomas Weber" w:date="2013-01-08T10:19:00Z"/>
          <w:rFonts w:ascii="Cambria" w:hAnsi="Cambria" w:cs="Cambria"/>
          <w:b/>
          <w:bCs/>
          <w:i/>
          <w:iCs/>
          <w:sz w:val="26"/>
          <w:szCs w:val="26"/>
          <w:highlight w:val="yellow"/>
          <w:rPrChange w:id="515" w:author="Robin.Donoghue" w:date="2012-12-14T23:22:00Z">
            <w:rPr>
              <w:ins w:id="516" w:author="Robin.Donoghue" w:date="2012-12-14T23:22:00Z"/>
              <w:del w:id="517" w:author="Thomas Weber" w:date="2013-01-08T10:19:00Z"/>
              <w:rFonts w:ascii="Cambria" w:hAnsi="Cambria" w:cs="Cambria"/>
              <w:b/>
              <w:bCs/>
              <w:i/>
              <w:iCs/>
              <w:sz w:val="26"/>
              <w:szCs w:val="26"/>
            </w:rPr>
          </w:rPrChange>
        </w:rPr>
      </w:pPr>
      <w:ins w:id="518" w:author="Robin.Donoghue" w:date="2012-12-14T23:22:00Z">
        <w:del w:id="519" w:author="Thomas Weber" w:date="2013-01-08T10:19:00Z">
          <w:r w:rsidRPr="00EF5829" w:rsidDel="00985FDD">
            <w:rPr>
              <w:rFonts w:ascii="Cambria" w:hAnsi="Cambria" w:cs="Cambria"/>
              <w:b/>
              <w:bCs/>
              <w:i/>
              <w:iCs/>
              <w:sz w:val="26"/>
              <w:szCs w:val="26"/>
              <w:highlight w:val="yellow"/>
              <w:rPrChange w:id="520" w:author="Robin.Donoghue" w:date="2012-12-14T23:22:00Z">
                <w:rPr>
                  <w:rFonts w:ascii="Cambria" w:hAnsi="Cambria" w:cs="Cambria"/>
                  <w:b/>
                  <w:bCs/>
                  <w:i/>
                  <w:iCs/>
                  <w:sz w:val="26"/>
                  <w:szCs w:val="26"/>
                </w:rPr>
              </w:rPrChange>
            </w:rPr>
            <w:delText xml:space="preserve">The ETSI proposal </w:delText>
          </w:r>
        </w:del>
      </w:ins>
    </w:p>
    <w:p w:rsidR="00620056" w:rsidRDefault="00985FDD" w:rsidP="00620056">
      <w:pPr>
        <w:pStyle w:val="Default"/>
        <w:rPr>
          <w:ins w:id="521" w:author="Thomas Weber" w:date="2013-01-08T10:20:00Z"/>
          <w:rFonts w:ascii="Cambria" w:hAnsi="Cambria" w:cs="Cambria"/>
          <w:sz w:val="26"/>
          <w:szCs w:val="26"/>
          <w:highlight w:val="yellow"/>
        </w:rPr>
      </w:pPr>
      <w:ins w:id="522" w:author="Thomas Weber" w:date="2013-01-08T10:20:00Z">
        <w:r>
          <w:rPr>
            <w:rFonts w:ascii="Cambria" w:hAnsi="Cambria" w:cs="Cambria"/>
            <w:sz w:val="26"/>
            <w:szCs w:val="26"/>
            <w:highlight w:val="yellow"/>
          </w:rPr>
          <w:t>The following results were recorded:</w:t>
        </w:r>
      </w:ins>
    </w:p>
    <w:p w:rsidR="00985FDD" w:rsidRPr="00620056" w:rsidRDefault="00985FDD" w:rsidP="00620056">
      <w:pPr>
        <w:pStyle w:val="Default"/>
        <w:rPr>
          <w:ins w:id="523" w:author="Robin.Donoghue" w:date="2012-12-14T23:22:00Z"/>
          <w:rFonts w:ascii="Cambria" w:hAnsi="Cambria" w:cs="Cambria"/>
          <w:sz w:val="26"/>
          <w:szCs w:val="26"/>
          <w:highlight w:val="yellow"/>
          <w:rPrChange w:id="524" w:author="Robin.Donoghue" w:date="2012-12-14T23:22:00Z">
            <w:rPr>
              <w:ins w:id="525" w:author="Robin.Donoghue" w:date="2012-12-14T23:22:00Z"/>
              <w:rFonts w:ascii="Cambria" w:hAnsi="Cambria" w:cs="Cambria"/>
              <w:sz w:val="26"/>
              <w:szCs w:val="26"/>
            </w:rPr>
          </w:rPrChange>
        </w:rPr>
      </w:pPr>
    </w:p>
    <w:p w:rsidR="00620056" w:rsidRPr="00620056" w:rsidRDefault="00985FDD" w:rsidP="00620056">
      <w:pPr>
        <w:pStyle w:val="Default"/>
        <w:rPr>
          <w:ins w:id="526" w:author="Robin.Donoghue" w:date="2012-12-14T23:22:00Z"/>
          <w:sz w:val="22"/>
          <w:szCs w:val="22"/>
          <w:highlight w:val="yellow"/>
          <w:rPrChange w:id="527" w:author="Robin.Donoghue" w:date="2012-12-14T23:22:00Z">
            <w:rPr>
              <w:ins w:id="528" w:author="Robin.Donoghue" w:date="2012-12-14T23:22:00Z"/>
              <w:sz w:val="22"/>
              <w:szCs w:val="22"/>
            </w:rPr>
          </w:rPrChange>
        </w:rPr>
      </w:pPr>
      <w:ins w:id="529" w:author="Thomas Weber" w:date="2013-01-08T10:19:00Z">
        <w:r>
          <w:rPr>
            <w:sz w:val="22"/>
            <w:szCs w:val="22"/>
            <w:highlight w:val="yellow"/>
          </w:rPr>
          <w:t xml:space="preserve">One of the results was that in </w:t>
        </w:r>
      </w:ins>
      <w:ins w:id="530" w:author="Robin.Donoghue" w:date="2012-12-14T23:22:00Z">
        <w:del w:id="531" w:author="Thomas Weber" w:date="2013-01-08T10:19:00Z">
          <w:r w:rsidR="00EF5829" w:rsidRPr="00EF5829" w:rsidDel="00985FDD">
            <w:rPr>
              <w:sz w:val="22"/>
              <w:szCs w:val="22"/>
              <w:highlight w:val="yellow"/>
              <w:rPrChange w:id="532" w:author="Robin.Donoghue" w:date="2012-12-14T23:22:00Z">
                <w:rPr>
                  <w:sz w:val="22"/>
                  <w:szCs w:val="22"/>
                </w:rPr>
              </w:rPrChange>
            </w:rPr>
            <w:delText xml:space="preserve">The </w:delText>
          </w:r>
        </w:del>
        <w:r w:rsidR="00EF5829" w:rsidRPr="00EF5829">
          <w:rPr>
            <w:sz w:val="22"/>
            <w:szCs w:val="22"/>
            <w:highlight w:val="yellow"/>
            <w:rPrChange w:id="533" w:author="Robin.Donoghue" w:date="2012-12-14T23:22:00Z">
              <w:rPr>
                <w:sz w:val="22"/>
                <w:szCs w:val="22"/>
              </w:rPr>
            </w:rPrChange>
          </w:rPr>
          <w:t xml:space="preserve">consequence of the geographic future development is that a world harmonization would help achieving the market growth. This is exactly what ETSI proposes with the extension to the frequency band range from 915 MHz to 921 MHz; in ad equation with the band used in Northern America (915-921 MHz) and the forthcoming band that will be used in Japan (916 to 922 MHz). </w:t>
        </w:r>
      </w:ins>
    </w:p>
    <w:p w:rsidR="00620056" w:rsidRPr="00620056" w:rsidRDefault="00620056" w:rsidP="00620056">
      <w:pPr>
        <w:pStyle w:val="Default"/>
        <w:rPr>
          <w:ins w:id="534" w:author="Robin.Donoghue" w:date="2012-12-14T23:22:00Z"/>
          <w:sz w:val="22"/>
          <w:szCs w:val="22"/>
          <w:highlight w:val="yellow"/>
          <w:rPrChange w:id="535" w:author="Robin.Donoghue" w:date="2012-12-14T23:22:00Z">
            <w:rPr>
              <w:ins w:id="536" w:author="Robin.Donoghue" w:date="2012-12-14T23:22:00Z"/>
              <w:sz w:val="22"/>
              <w:szCs w:val="22"/>
            </w:rPr>
          </w:rPrChange>
        </w:rPr>
      </w:pPr>
    </w:p>
    <w:p w:rsidR="00620056" w:rsidRPr="00620056" w:rsidDel="00985FDD" w:rsidRDefault="00EF5829" w:rsidP="00620056">
      <w:pPr>
        <w:pStyle w:val="Default"/>
        <w:rPr>
          <w:ins w:id="537" w:author="Robin.Donoghue" w:date="2012-12-14T23:22:00Z"/>
          <w:del w:id="538" w:author="Thomas Weber" w:date="2013-01-08T10:19:00Z"/>
          <w:b/>
          <w:bCs/>
          <w:sz w:val="32"/>
          <w:szCs w:val="32"/>
          <w:highlight w:val="yellow"/>
          <w:rPrChange w:id="539" w:author="Robin.Donoghue" w:date="2012-12-14T23:22:00Z">
            <w:rPr>
              <w:ins w:id="540" w:author="Robin.Donoghue" w:date="2012-12-14T23:22:00Z"/>
              <w:del w:id="541" w:author="Thomas Weber" w:date="2013-01-08T10:19:00Z"/>
              <w:b/>
              <w:bCs/>
              <w:sz w:val="32"/>
              <w:szCs w:val="32"/>
            </w:rPr>
          </w:rPrChange>
        </w:rPr>
      </w:pPr>
      <w:ins w:id="542" w:author="Robin.Donoghue" w:date="2012-12-14T23:22:00Z">
        <w:del w:id="543" w:author="Thomas Weber" w:date="2013-01-08T10:19:00Z">
          <w:r w:rsidRPr="00EF5829" w:rsidDel="00985FDD">
            <w:rPr>
              <w:b/>
              <w:bCs/>
              <w:sz w:val="32"/>
              <w:szCs w:val="32"/>
              <w:highlight w:val="yellow"/>
              <w:rPrChange w:id="544" w:author="Robin.Donoghue" w:date="2012-12-14T23:22:00Z">
                <w:rPr>
                  <w:b/>
                  <w:bCs/>
                  <w:sz w:val="32"/>
                  <w:szCs w:val="32"/>
                </w:rPr>
              </w:rPrChange>
            </w:rPr>
            <w:delText xml:space="preserve">UHF RFID applications </w:delText>
          </w:r>
        </w:del>
      </w:ins>
    </w:p>
    <w:p w:rsidR="00620056" w:rsidRPr="00620056" w:rsidDel="00985FDD" w:rsidRDefault="00620056" w:rsidP="00620056">
      <w:pPr>
        <w:pStyle w:val="Default"/>
        <w:rPr>
          <w:ins w:id="545" w:author="Robin.Donoghue" w:date="2012-12-14T23:22:00Z"/>
          <w:del w:id="546" w:author="Thomas Weber" w:date="2013-01-08T10:19:00Z"/>
          <w:sz w:val="32"/>
          <w:szCs w:val="32"/>
          <w:highlight w:val="yellow"/>
          <w:rPrChange w:id="547" w:author="Robin.Donoghue" w:date="2012-12-14T23:22:00Z">
            <w:rPr>
              <w:ins w:id="548" w:author="Robin.Donoghue" w:date="2012-12-14T23:22:00Z"/>
              <w:del w:id="549" w:author="Thomas Weber" w:date="2013-01-08T10:19:00Z"/>
              <w:sz w:val="32"/>
              <w:szCs w:val="32"/>
            </w:rPr>
          </w:rPrChange>
        </w:rPr>
      </w:pPr>
    </w:p>
    <w:p w:rsidR="00620056" w:rsidRPr="00620056" w:rsidDel="00985FDD" w:rsidRDefault="00EF5829" w:rsidP="00620056">
      <w:pPr>
        <w:pStyle w:val="Default"/>
        <w:rPr>
          <w:ins w:id="550" w:author="Robin.Donoghue" w:date="2012-12-14T23:22:00Z"/>
          <w:del w:id="551" w:author="Thomas Weber" w:date="2013-01-08T10:19:00Z"/>
          <w:rFonts w:ascii="Cambria" w:hAnsi="Cambria" w:cs="Cambria"/>
          <w:b/>
          <w:bCs/>
          <w:i/>
          <w:iCs/>
          <w:sz w:val="26"/>
          <w:szCs w:val="26"/>
          <w:highlight w:val="yellow"/>
          <w:rPrChange w:id="552" w:author="Robin.Donoghue" w:date="2012-12-14T23:22:00Z">
            <w:rPr>
              <w:ins w:id="553" w:author="Robin.Donoghue" w:date="2012-12-14T23:22:00Z"/>
              <w:del w:id="554" w:author="Thomas Weber" w:date="2013-01-08T10:19:00Z"/>
              <w:rFonts w:ascii="Cambria" w:hAnsi="Cambria" w:cs="Cambria"/>
              <w:b/>
              <w:bCs/>
              <w:i/>
              <w:iCs/>
              <w:sz w:val="26"/>
              <w:szCs w:val="26"/>
            </w:rPr>
          </w:rPrChange>
        </w:rPr>
      </w:pPr>
      <w:ins w:id="555" w:author="Robin.Donoghue" w:date="2012-12-14T23:22:00Z">
        <w:del w:id="556" w:author="Thomas Weber" w:date="2013-01-08T10:19:00Z">
          <w:r w:rsidRPr="00EF5829" w:rsidDel="00985FDD">
            <w:rPr>
              <w:rFonts w:ascii="Cambria" w:hAnsi="Cambria" w:cs="Cambria"/>
              <w:b/>
              <w:bCs/>
              <w:i/>
              <w:iCs/>
              <w:sz w:val="26"/>
              <w:szCs w:val="26"/>
              <w:highlight w:val="yellow"/>
              <w:rPrChange w:id="557" w:author="Robin.Donoghue" w:date="2012-12-14T23:22:00Z">
                <w:rPr>
                  <w:rFonts w:ascii="Cambria" w:hAnsi="Cambria" w:cs="Cambria"/>
                  <w:b/>
                  <w:bCs/>
                  <w:i/>
                  <w:iCs/>
                  <w:sz w:val="26"/>
                  <w:szCs w:val="26"/>
                </w:rPr>
              </w:rPrChange>
            </w:rPr>
            <w:delText xml:space="preserve">Limits of the technology </w:delText>
          </w:r>
        </w:del>
      </w:ins>
    </w:p>
    <w:p w:rsidR="00620056" w:rsidRPr="00620056" w:rsidRDefault="00620056" w:rsidP="00620056">
      <w:pPr>
        <w:pStyle w:val="Default"/>
        <w:rPr>
          <w:ins w:id="558" w:author="Robin.Donoghue" w:date="2012-12-14T23:22:00Z"/>
          <w:rFonts w:ascii="Cambria" w:hAnsi="Cambria" w:cs="Cambria"/>
          <w:sz w:val="26"/>
          <w:szCs w:val="26"/>
          <w:highlight w:val="yellow"/>
          <w:rPrChange w:id="559" w:author="Robin.Donoghue" w:date="2012-12-14T23:22:00Z">
            <w:rPr>
              <w:ins w:id="560" w:author="Robin.Donoghue" w:date="2012-12-14T23:22:00Z"/>
              <w:rFonts w:ascii="Cambria" w:hAnsi="Cambria" w:cs="Cambria"/>
              <w:sz w:val="26"/>
              <w:szCs w:val="26"/>
            </w:rPr>
          </w:rPrChange>
        </w:rPr>
      </w:pPr>
    </w:p>
    <w:p w:rsidR="00620056" w:rsidRPr="00620056" w:rsidRDefault="00EF5829" w:rsidP="00620056">
      <w:pPr>
        <w:rPr>
          <w:ins w:id="561" w:author="Robin.Donoghue" w:date="2012-12-14T23:22:00Z"/>
          <w:highlight w:val="yellow"/>
          <w:rPrChange w:id="562" w:author="Robin.Donoghue" w:date="2012-12-14T23:22:00Z">
            <w:rPr>
              <w:ins w:id="563" w:author="Robin.Donoghue" w:date="2012-12-14T23:22:00Z"/>
            </w:rPr>
          </w:rPrChange>
        </w:rPr>
      </w:pPr>
      <w:ins w:id="564" w:author="Robin.Donoghue" w:date="2012-12-14T23:22:00Z">
        <w:r w:rsidRPr="00EF5829">
          <w:rPr>
            <w:highlight w:val="yellow"/>
            <w:rPrChange w:id="565" w:author="Robin.Donoghue" w:date="2012-12-14T23:22:00Z">
              <w:rPr/>
            </w:rPrChange>
          </w:rPr>
          <w:t>UHF RFID moves more and more towards warehouses applications where all products are tagged with RFID tags. Taking into account the source tagging and the heterogeneity of the products stored in those warehouses, it is probable that the RFID technology will not be capable to detect, for instance, all the 1000 different products put on a pallet instantly or even within an acceptable length of time.</w:t>
        </w:r>
      </w:ins>
    </w:p>
    <w:p w:rsidR="00620056" w:rsidRPr="00620056" w:rsidRDefault="00EF5829" w:rsidP="00620056">
      <w:pPr>
        <w:rPr>
          <w:ins w:id="566" w:author="Robin.Donoghue" w:date="2012-12-14T23:22:00Z"/>
          <w:highlight w:val="yellow"/>
          <w:rPrChange w:id="567" w:author="Robin.Donoghue" w:date="2012-12-14T23:22:00Z">
            <w:rPr>
              <w:ins w:id="568" w:author="Robin.Donoghue" w:date="2012-12-14T23:22:00Z"/>
            </w:rPr>
          </w:rPrChange>
        </w:rPr>
      </w:pPr>
      <w:ins w:id="569" w:author="Robin.Donoghue" w:date="2012-12-14T23:22:00Z">
        <w:r w:rsidRPr="00EF5829">
          <w:rPr>
            <w:highlight w:val="yellow"/>
            <w:rPrChange w:id="570" w:author="Robin.Donoghue" w:date="2012-12-14T23:22:00Z">
              <w:rPr/>
            </w:rPrChange>
          </w:rPr>
          <w:br w:type="page"/>
        </w:r>
      </w:ins>
    </w:p>
    <w:p w:rsidR="00620056" w:rsidRPr="00620056" w:rsidDel="00985FDD" w:rsidRDefault="00EF5829" w:rsidP="00620056">
      <w:pPr>
        <w:rPr>
          <w:ins w:id="571" w:author="Robin.Donoghue" w:date="2012-12-14T23:22:00Z"/>
          <w:del w:id="572" w:author="Thomas Weber" w:date="2013-01-08T10:20:00Z"/>
          <w:highlight w:val="yellow"/>
          <w:rPrChange w:id="573" w:author="Robin.Donoghue" w:date="2012-12-14T23:22:00Z">
            <w:rPr>
              <w:ins w:id="574" w:author="Robin.Donoghue" w:date="2012-12-14T23:22:00Z"/>
              <w:del w:id="575" w:author="Thomas Weber" w:date="2013-01-08T10:20:00Z"/>
            </w:rPr>
          </w:rPrChange>
        </w:rPr>
      </w:pPr>
      <w:ins w:id="576" w:author="Robin.Donoghue" w:date="2012-12-14T23:22:00Z">
        <w:del w:id="577" w:author="Thomas Weber" w:date="2013-01-08T10:20:00Z">
          <w:r w:rsidRPr="00EF5829" w:rsidDel="00985FDD">
            <w:rPr>
              <w:b/>
              <w:bCs/>
              <w:i/>
              <w:iCs/>
              <w:sz w:val="26"/>
              <w:szCs w:val="26"/>
              <w:highlight w:val="yellow"/>
              <w:rPrChange w:id="578" w:author="Robin.Donoghue" w:date="2012-12-14T23:22:00Z">
                <w:rPr>
                  <w:b/>
                  <w:bCs/>
                  <w:i/>
                  <w:iCs/>
                  <w:sz w:val="26"/>
                  <w:szCs w:val="26"/>
                </w:rPr>
              </w:rPrChange>
            </w:rPr>
            <w:lastRenderedPageBreak/>
            <w:delText>Results derived from the answers to the questionnaire</w:delText>
          </w:r>
        </w:del>
      </w:ins>
    </w:p>
    <w:p w:rsidR="00620056" w:rsidRPr="00620056" w:rsidDel="00985FDD" w:rsidRDefault="00C05A0A" w:rsidP="00620056">
      <w:pPr>
        <w:rPr>
          <w:ins w:id="579" w:author="Robin.Donoghue" w:date="2012-12-14T23:22:00Z"/>
          <w:del w:id="580" w:author="Thomas Weber" w:date="2013-01-08T10:20:00Z"/>
          <w:highlight w:val="yellow"/>
          <w:rPrChange w:id="581" w:author="Robin.Donoghue" w:date="2012-12-14T23:22:00Z">
            <w:rPr>
              <w:ins w:id="582" w:author="Robin.Donoghue" w:date="2012-12-14T23:22:00Z"/>
              <w:del w:id="583" w:author="Thomas Weber" w:date="2013-01-08T10:20:00Z"/>
            </w:rPr>
          </w:rPrChange>
        </w:rPr>
      </w:pPr>
      <w:ins w:id="584" w:author="Robin.Donoghue" w:date="2012-12-14T23:22:00Z">
        <w:del w:id="585" w:author="Thomas Weber" w:date="2013-01-08T10:20:00Z">
          <w:r w:rsidDel="00985FDD">
            <w:rPr>
              <w:noProof/>
              <w:highlight w:val="yellow"/>
              <w:lang w:val="da-DK" w:eastAsia="da-DK"/>
              <w:rPrChange w:id="586" w:author="Unknown">
                <w:rPr>
                  <w:noProof/>
                  <w:lang w:val="da-DK" w:eastAsia="da-DK"/>
                </w:rPr>
              </w:rPrChange>
            </w:rPr>
            <w:drawing>
              <wp:inline distT="0" distB="0" distL="0" distR="0" wp14:anchorId="49A4C8CF" wp14:editId="51B88743">
                <wp:extent cx="3838575" cy="2099829"/>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843892" cy="2102738"/>
                        </a:xfrm>
                        <a:prstGeom prst="rect">
                          <a:avLst/>
                        </a:prstGeom>
                        <a:noFill/>
                        <a:ln w="9525">
                          <a:noFill/>
                          <a:miter lim="800000"/>
                          <a:headEnd/>
                          <a:tailEnd/>
                        </a:ln>
                      </pic:spPr>
                    </pic:pic>
                  </a:graphicData>
                </a:graphic>
              </wp:inline>
            </w:drawing>
          </w:r>
        </w:del>
      </w:ins>
    </w:p>
    <w:p w:rsidR="00620056" w:rsidRPr="00620056" w:rsidDel="00985FDD" w:rsidRDefault="00EF5829" w:rsidP="00620056">
      <w:pPr>
        <w:pStyle w:val="Default"/>
        <w:jc w:val="center"/>
        <w:rPr>
          <w:ins w:id="587" w:author="Robin.Donoghue" w:date="2012-12-14T23:22:00Z"/>
          <w:del w:id="588" w:author="Thomas Weber" w:date="2013-01-08T10:20:00Z"/>
          <w:b/>
          <w:bCs/>
          <w:i/>
          <w:iCs/>
          <w:sz w:val="22"/>
          <w:szCs w:val="22"/>
          <w:highlight w:val="yellow"/>
          <w:rPrChange w:id="589" w:author="Robin.Donoghue" w:date="2012-12-14T23:22:00Z">
            <w:rPr>
              <w:ins w:id="590" w:author="Robin.Donoghue" w:date="2012-12-14T23:22:00Z"/>
              <w:del w:id="591" w:author="Thomas Weber" w:date="2013-01-08T10:20:00Z"/>
              <w:b/>
              <w:bCs/>
              <w:i/>
              <w:iCs/>
              <w:sz w:val="22"/>
              <w:szCs w:val="22"/>
            </w:rPr>
          </w:rPrChange>
        </w:rPr>
      </w:pPr>
      <w:ins w:id="592" w:author="Robin.Donoghue" w:date="2012-12-14T23:22:00Z">
        <w:del w:id="593" w:author="Thomas Weber" w:date="2013-01-08T10:20:00Z">
          <w:r w:rsidRPr="00EF5829" w:rsidDel="00985FDD">
            <w:rPr>
              <w:b/>
              <w:bCs/>
              <w:i/>
              <w:iCs/>
              <w:sz w:val="22"/>
              <w:szCs w:val="22"/>
              <w:highlight w:val="yellow"/>
              <w:rPrChange w:id="594" w:author="Robin.Donoghue" w:date="2012-12-14T23:22:00Z">
                <w:rPr>
                  <w:b/>
                  <w:bCs/>
                  <w:i/>
                  <w:iCs/>
                  <w:sz w:val="22"/>
                  <w:szCs w:val="22"/>
                </w:rPr>
              </w:rPrChange>
            </w:rPr>
            <w:delText>Estimation of the number of applications deployed today and within a two years timeframe</w:delText>
          </w:r>
        </w:del>
      </w:ins>
    </w:p>
    <w:p w:rsidR="00620056" w:rsidRPr="00620056" w:rsidRDefault="00985FDD" w:rsidP="00985FDD">
      <w:pPr>
        <w:pStyle w:val="Default"/>
        <w:tabs>
          <w:tab w:val="left" w:pos="4066"/>
        </w:tabs>
        <w:rPr>
          <w:ins w:id="595" w:author="Robin.Donoghue" w:date="2012-12-14T23:22:00Z"/>
          <w:sz w:val="22"/>
          <w:szCs w:val="22"/>
          <w:highlight w:val="yellow"/>
          <w:rPrChange w:id="596" w:author="Robin.Donoghue" w:date="2012-12-14T23:22:00Z">
            <w:rPr>
              <w:ins w:id="597" w:author="Robin.Donoghue" w:date="2012-12-14T23:22:00Z"/>
              <w:sz w:val="22"/>
              <w:szCs w:val="22"/>
            </w:rPr>
          </w:rPrChange>
        </w:rPr>
        <w:pPrChange w:id="598" w:author="Thomas Weber" w:date="2013-01-08T10:20:00Z">
          <w:pPr>
            <w:pStyle w:val="Default"/>
          </w:pPr>
        </w:pPrChange>
      </w:pPr>
      <w:ins w:id="599" w:author="Thomas Weber" w:date="2013-01-08T10:20:00Z">
        <w:r>
          <w:rPr>
            <w:sz w:val="22"/>
            <w:szCs w:val="22"/>
            <w:highlight w:val="yellow"/>
          </w:rPr>
          <w:tab/>
        </w:r>
      </w:ins>
    </w:p>
    <w:p w:rsidR="00620056" w:rsidRPr="00620056" w:rsidRDefault="00EF5829" w:rsidP="00620056">
      <w:pPr>
        <w:rPr>
          <w:ins w:id="600" w:author="Robin.Donoghue" w:date="2012-12-14T23:22:00Z"/>
          <w:highlight w:val="yellow"/>
          <w:rPrChange w:id="601" w:author="Robin.Donoghue" w:date="2012-12-14T23:22:00Z">
            <w:rPr>
              <w:ins w:id="602" w:author="Robin.Donoghue" w:date="2012-12-14T23:22:00Z"/>
            </w:rPr>
          </w:rPrChange>
        </w:rPr>
      </w:pPr>
      <w:ins w:id="603" w:author="Robin.Donoghue" w:date="2012-12-14T23:22:00Z">
        <w:r w:rsidRPr="00EF5829">
          <w:rPr>
            <w:highlight w:val="yellow"/>
            <w:rPrChange w:id="604" w:author="Robin.Donoghue" w:date="2012-12-14T23:22:00Z">
              <w:rPr/>
            </w:rPrChange>
          </w:rPr>
          <w:t>To focus on the results, the increase in the number of applications within two years is substantial. The end users see in the use of the RFID technology a tool that can facilitate logistics and warehouse management applications. Also new applications will be deployed in the sectors of customer services and transport. The responses given by the participants show some examples of current and emerging applications.</w:t>
        </w:r>
      </w:ins>
    </w:p>
    <w:p w:rsidR="00620056" w:rsidRPr="00620056" w:rsidRDefault="00620056" w:rsidP="00620056">
      <w:pPr>
        <w:rPr>
          <w:ins w:id="605" w:author="Robin.Donoghue" w:date="2012-12-14T23:22:00Z"/>
          <w:highlight w:val="yellow"/>
          <w:rPrChange w:id="606" w:author="Robin.Donoghue" w:date="2012-12-14T23:22:00Z">
            <w:rPr>
              <w:ins w:id="607" w:author="Robin.Donoghue" w:date="2012-12-14T23:22:00Z"/>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8"/>
        <w:gridCol w:w="4199"/>
      </w:tblGrid>
      <w:tr w:rsidR="00620056" w:rsidRPr="00620056" w:rsidTr="003E5F78">
        <w:trPr>
          <w:trHeight w:val="110"/>
          <w:ins w:id="608" w:author="Robin.Donoghue" w:date="2012-12-14T23:22:00Z"/>
        </w:trPr>
        <w:tc>
          <w:tcPr>
            <w:tcW w:w="4198" w:type="dxa"/>
          </w:tcPr>
          <w:p w:rsidR="00620056" w:rsidRPr="00620056" w:rsidRDefault="00EF5829" w:rsidP="003E5F78">
            <w:pPr>
              <w:pStyle w:val="Default"/>
              <w:rPr>
                <w:ins w:id="609" w:author="Robin.Donoghue" w:date="2012-12-14T23:22:00Z"/>
                <w:sz w:val="22"/>
                <w:szCs w:val="22"/>
                <w:highlight w:val="yellow"/>
                <w:rPrChange w:id="610" w:author="Robin.Donoghue" w:date="2012-12-14T23:22:00Z">
                  <w:rPr>
                    <w:ins w:id="611" w:author="Robin.Donoghue" w:date="2012-12-14T23:22:00Z"/>
                    <w:sz w:val="22"/>
                    <w:szCs w:val="22"/>
                  </w:rPr>
                </w:rPrChange>
              </w:rPr>
            </w:pPr>
            <w:ins w:id="612" w:author="Robin.Donoghue" w:date="2012-12-14T23:22:00Z">
              <w:r w:rsidRPr="00EF5829">
                <w:rPr>
                  <w:b/>
                  <w:bCs/>
                  <w:sz w:val="22"/>
                  <w:szCs w:val="22"/>
                  <w:highlight w:val="yellow"/>
                  <w:rPrChange w:id="613" w:author="Robin.Donoghue" w:date="2012-12-14T23:22:00Z">
                    <w:rPr>
                      <w:b/>
                      <w:bCs/>
                      <w:sz w:val="22"/>
                      <w:szCs w:val="22"/>
                    </w:rPr>
                  </w:rPrChange>
                </w:rPr>
                <w:t xml:space="preserve">Applications deployed today </w:t>
              </w:r>
            </w:ins>
          </w:p>
        </w:tc>
        <w:tc>
          <w:tcPr>
            <w:tcW w:w="4199" w:type="dxa"/>
          </w:tcPr>
          <w:p w:rsidR="00620056" w:rsidRPr="00620056" w:rsidRDefault="00EF5829" w:rsidP="003E5F78">
            <w:pPr>
              <w:pStyle w:val="Default"/>
              <w:rPr>
                <w:ins w:id="614" w:author="Robin.Donoghue" w:date="2012-12-14T23:22:00Z"/>
                <w:sz w:val="22"/>
                <w:szCs w:val="22"/>
                <w:highlight w:val="yellow"/>
                <w:rPrChange w:id="615" w:author="Robin.Donoghue" w:date="2012-12-14T23:22:00Z">
                  <w:rPr>
                    <w:ins w:id="616" w:author="Robin.Donoghue" w:date="2012-12-14T23:22:00Z"/>
                    <w:sz w:val="22"/>
                    <w:szCs w:val="22"/>
                  </w:rPr>
                </w:rPrChange>
              </w:rPr>
            </w:pPr>
            <w:ins w:id="617" w:author="Robin.Donoghue" w:date="2012-12-14T23:22:00Z">
              <w:r w:rsidRPr="00EF5829">
                <w:rPr>
                  <w:b/>
                  <w:bCs/>
                  <w:sz w:val="22"/>
                  <w:szCs w:val="22"/>
                  <w:highlight w:val="yellow"/>
                  <w:rPrChange w:id="618" w:author="Robin.Donoghue" w:date="2012-12-14T23:22:00Z">
                    <w:rPr>
                      <w:b/>
                      <w:bCs/>
                      <w:sz w:val="22"/>
                      <w:szCs w:val="22"/>
                    </w:rPr>
                  </w:rPrChange>
                </w:rPr>
                <w:t xml:space="preserve">New applications </w:t>
              </w:r>
            </w:ins>
          </w:p>
        </w:tc>
      </w:tr>
      <w:tr w:rsidR="00620056" w:rsidRPr="00620056" w:rsidTr="003E5F78">
        <w:trPr>
          <w:trHeight w:val="110"/>
          <w:ins w:id="619" w:author="Robin.Donoghue" w:date="2012-12-14T23:22:00Z"/>
        </w:trPr>
        <w:tc>
          <w:tcPr>
            <w:tcW w:w="4198" w:type="dxa"/>
          </w:tcPr>
          <w:p w:rsidR="00620056" w:rsidRPr="00620056" w:rsidRDefault="00EF5829" w:rsidP="003E5F78">
            <w:pPr>
              <w:pStyle w:val="Default"/>
              <w:rPr>
                <w:ins w:id="620" w:author="Robin.Donoghue" w:date="2012-12-14T23:22:00Z"/>
                <w:sz w:val="22"/>
                <w:szCs w:val="22"/>
                <w:highlight w:val="yellow"/>
                <w:rPrChange w:id="621" w:author="Robin.Donoghue" w:date="2012-12-14T23:22:00Z">
                  <w:rPr>
                    <w:ins w:id="622" w:author="Robin.Donoghue" w:date="2012-12-14T23:22:00Z"/>
                    <w:sz w:val="22"/>
                    <w:szCs w:val="22"/>
                  </w:rPr>
                </w:rPrChange>
              </w:rPr>
            </w:pPr>
            <w:ins w:id="623" w:author="Robin.Donoghue" w:date="2012-12-14T23:22:00Z">
              <w:r w:rsidRPr="00EF5829">
                <w:rPr>
                  <w:sz w:val="22"/>
                  <w:szCs w:val="22"/>
                  <w:highlight w:val="yellow"/>
                  <w:rPrChange w:id="624" w:author="Robin.Donoghue" w:date="2012-12-14T23:22:00Z">
                    <w:rPr>
                      <w:sz w:val="22"/>
                      <w:szCs w:val="22"/>
                    </w:rPr>
                  </w:rPrChange>
                </w:rPr>
                <w:t xml:space="preserve">Anti-theft </w:t>
              </w:r>
            </w:ins>
          </w:p>
        </w:tc>
        <w:tc>
          <w:tcPr>
            <w:tcW w:w="4199" w:type="dxa"/>
          </w:tcPr>
          <w:p w:rsidR="00620056" w:rsidRPr="00620056" w:rsidRDefault="00EF5829" w:rsidP="003E5F78">
            <w:pPr>
              <w:pStyle w:val="Default"/>
              <w:rPr>
                <w:ins w:id="625" w:author="Robin.Donoghue" w:date="2012-12-14T23:22:00Z"/>
                <w:sz w:val="22"/>
                <w:szCs w:val="22"/>
                <w:highlight w:val="yellow"/>
                <w:rPrChange w:id="626" w:author="Robin.Donoghue" w:date="2012-12-14T23:22:00Z">
                  <w:rPr>
                    <w:ins w:id="627" w:author="Robin.Donoghue" w:date="2012-12-14T23:22:00Z"/>
                    <w:sz w:val="22"/>
                    <w:szCs w:val="22"/>
                  </w:rPr>
                </w:rPrChange>
              </w:rPr>
            </w:pPr>
            <w:ins w:id="628" w:author="Robin.Donoghue" w:date="2012-12-14T23:22:00Z">
              <w:r w:rsidRPr="00EF5829">
                <w:rPr>
                  <w:sz w:val="22"/>
                  <w:szCs w:val="22"/>
                  <w:highlight w:val="yellow"/>
                  <w:rPrChange w:id="629" w:author="Robin.Donoghue" w:date="2012-12-14T23:22:00Z">
                    <w:rPr>
                      <w:sz w:val="22"/>
                      <w:szCs w:val="22"/>
                    </w:rPr>
                  </w:rPrChange>
                </w:rPr>
                <w:t xml:space="preserve">Rail freight </w:t>
              </w:r>
            </w:ins>
          </w:p>
        </w:tc>
      </w:tr>
      <w:tr w:rsidR="00620056" w:rsidRPr="00620056" w:rsidTr="003E5F78">
        <w:trPr>
          <w:trHeight w:val="110"/>
          <w:ins w:id="630" w:author="Robin.Donoghue" w:date="2012-12-14T23:22:00Z"/>
        </w:trPr>
        <w:tc>
          <w:tcPr>
            <w:tcW w:w="4198" w:type="dxa"/>
          </w:tcPr>
          <w:p w:rsidR="00620056" w:rsidRPr="00620056" w:rsidRDefault="00EF5829" w:rsidP="003E5F78">
            <w:pPr>
              <w:pStyle w:val="Default"/>
              <w:rPr>
                <w:ins w:id="631" w:author="Robin.Donoghue" w:date="2012-12-14T23:22:00Z"/>
                <w:sz w:val="22"/>
                <w:szCs w:val="22"/>
                <w:highlight w:val="yellow"/>
                <w:rPrChange w:id="632" w:author="Robin.Donoghue" w:date="2012-12-14T23:22:00Z">
                  <w:rPr>
                    <w:ins w:id="633" w:author="Robin.Donoghue" w:date="2012-12-14T23:22:00Z"/>
                    <w:sz w:val="22"/>
                    <w:szCs w:val="22"/>
                  </w:rPr>
                </w:rPrChange>
              </w:rPr>
            </w:pPr>
            <w:proofErr w:type="spellStart"/>
            <w:ins w:id="634" w:author="Robin.Donoghue" w:date="2012-12-14T23:22:00Z">
              <w:r w:rsidRPr="00EF5829">
                <w:rPr>
                  <w:sz w:val="22"/>
                  <w:szCs w:val="22"/>
                  <w:highlight w:val="yellow"/>
                  <w:rPrChange w:id="635" w:author="Robin.Donoghue" w:date="2012-12-14T23:22:00Z">
                    <w:rPr>
                      <w:sz w:val="22"/>
                      <w:szCs w:val="22"/>
                    </w:rPr>
                  </w:rPrChange>
                </w:rPr>
                <w:t>Anti counterfeiting</w:t>
              </w:r>
              <w:proofErr w:type="spellEnd"/>
              <w:r w:rsidRPr="00EF5829">
                <w:rPr>
                  <w:sz w:val="22"/>
                  <w:szCs w:val="22"/>
                  <w:highlight w:val="yellow"/>
                  <w:rPrChange w:id="636" w:author="Robin.Donoghue" w:date="2012-12-14T23:22:00Z">
                    <w:rPr>
                      <w:sz w:val="22"/>
                      <w:szCs w:val="22"/>
                    </w:rPr>
                  </w:rPrChange>
                </w:rPr>
                <w:t xml:space="preserve"> </w:t>
              </w:r>
            </w:ins>
          </w:p>
        </w:tc>
        <w:tc>
          <w:tcPr>
            <w:tcW w:w="4199" w:type="dxa"/>
          </w:tcPr>
          <w:p w:rsidR="00620056" w:rsidRPr="00620056" w:rsidRDefault="00EF5829" w:rsidP="003E5F78">
            <w:pPr>
              <w:pStyle w:val="Default"/>
              <w:rPr>
                <w:ins w:id="637" w:author="Robin.Donoghue" w:date="2012-12-14T23:22:00Z"/>
                <w:sz w:val="22"/>
                <w:szCs w:val="22"/>
                <w:highlight w:val="yellow"/>
                <w:rPrChange w:id="638" w:author="Robin.Donoghue" w:date="2012-12-14T23:22:00Z">
                  <w:rPr>
                    <w:ins w:id="639" w:author="Robin.Donoghue" w:date="2012-12-14T23:22:00Z"/>
                    <w:sz w:val="22"/>
                    <w:szCs w:val="22"/>
                  </w:rPr>
                </w:rPrChange>
              </w:rPr>
            </w:pPr>
            <w:ins w:id="640" w:author="Robin.Donoghue" w:date="2012-12-14T23:22:00Z">
              <w:r w:rsidRPr="00EF5829">
                <w:rPr>
                  <w:sz w:val="22"/>
                  <w:szCs w:val="22"/>
                  <w:highlight w:val="yellow"/>
                  <w:rPrChange w:id="641" w:author="Robin.Donoghue" w:date="2012-12-14T23:22:00Z">
                    <w:rPr>
                      <w:sz w:val="22"/>
                      <w:szCs w:val="22"/>
                    </w:rPr>
                  </w:rPrChange>
                </w:rPr>
                <w:t xml:space="preserve">Baggage’s management </w:t>
              </w:r>
            </w:ins>
          </w:p>
        </w:tc>
      </w:tr>
      <w:tr w:rsidR="00620056" w:rsidRPr="00620056" w:rsidTr="003E5F78">
        <w:trPr>
          <w:trHeight w:val="110"/>
          <w:ins w:id="642" w:author="Robin.Donoghue" w:date="2012-12-14T23:22:00Z"/>
        </w:trPr>
        <w:tc>
          <w:tcPr>
            <w:tcW w:w="4198" w:type="dxa"/>
          </w:tcPr>
          <w:p w:rsidR="00620056" w:rsidRPr="00620056" w:rsidRDefault="00EF5829" w:rsidP="003E5F78">
            <w:pPr>
              <w:pStyle w:val="Default"/>
              <w:rPr>
                <w:ins w:id="643" w:author="Robin.Donoghue" w:date="2012-12-14T23:22:00Z"/>
                <w:sz w:val="22"/>
                <w:szCs w:val="22"/>
                <w:highlight w:val="yellow"/>
                <w:rPrChange w:id="644" w:author="Robin.Donoghue" w:date="2012-12-14T23:22:00Z">
                  <w:rPr>
                    <w:ins w:id="645" w:author="Robin.Donoghue" w:date="2012-12-14T23:22:00Z"/>
                    <w:sz w:val="22"/>
                    <w:szCs w:val="22"/>
                  </w:rPr>
                </w:rPrChange>
              </w:rPr>
            </w:pPr>
            <w:ins w:id="646" w:author="Robin.Donoghue" w:date="2012-12-14T23:22:00Z">
              <w:r w:rsidRPr="00EF5829">
                <w:rPr>
                  <w:sz w:val="22"/>
                  <w:szCs w:val="22"/>
                  <w:highlight w:val="yellow"/>
                  <w:rPrChange w:id="647" w:author="Robin.Donoghue" w:date="2012-12-14T23:22:00Z">
                    <w:rPr>
                      <w:sz w:val="22"/>
                      <w:szCs w:val="22"/>
                    </w:rPr>
                  </w:rPrChange>
                </w:rPr>
                <w:t xml:space="preserve">Access control </w:t>
              </w:r>
            </w:ins>
          </w:p>
        </w:tc>
        <w:tc>
          <w:tcPr>
            <w:tcW w:w="4199" w:type="dxa"/>
          </w:tcPr>
          <w:p w:rsidR="00620056" w:rsidRPr="00620056" w:rsidRDefault="00EF5829" w:rsidP="003E5F78">
            <w:pPr>
              <w:pStyle w:val="Default"/>
              <w:rPr>
                <w:ins w:id="648" w:author="Robin.Donoghue" w:date="2012-12-14T23:22:00Z"/>
                <w:sz w:val="22"/>
                <w:szCs w:val="22"/>
                <w:highlight w:val="yellow"/>
                <w:rPrChange w:id="649" w:author="Robin.Donoghue" w:date="2012-12-14T23:22:00Z">
                  <w:rPr>
                    <w:ins w:id="650" w:author="Robin.Donoghue" w:date="2012-12-14T23:22:00Z"/>
                    <w:sz w:val="22"/>
                    <w:szCs w:val="22"/>
                  </w:rPr>
                </w:rPrChange>
              </w:rPr>
            </w:pPr>
            <w:ins w:id="651" w:author="Robin.Donoghue" w:date="2012-12-14T23:22:00Z">
              <w:r w:rsidRPr="00EF5829">
                <w:rPr>
                  <w:sz w:val="22"/>
                  <w:szCs w:val="22"/>
                  <w:highlight w:val="yellow"/>
                  <w:rPrChange w:id="652" w:author="Robin.Donoghue" w:date="2012-12-14T23:22:00Z">
                    <w:rPr>
                      <w:sz w:val="22"/>
                      <w:szCs w:val="22"/>
                    </w:rPr>
                  </w:rPrChange>
                </w:rPr>
                <w:t xml:space="preserve">Vehicles fleet management </w:t>
              </w:r>
            </w:ins>
          </w:p>
        </w:tc>
      </w:tr>
      <w:tr w:rsidR="00620056" w:rsidRPr="00620056" w:rsidTr="003E5F78">
        <w:trPr>
          <w:trHeight w:val="110"/>
          <w:ins w:id="653" w:author="Robin.Donoghue" w:date="2012-12-14T23:22:00Z"/>
        </w:trPr>
        <w:tc>
          <w:tcPr>
            <w:tcW w:w="4198" w:type="dxa"/>
          </w:tcPr>
          <w:p w:rsidR="00620056" w:rsidRPr="00620056" w:rsidRDefault="00EF5829" w:rsidP="003E5F78">
            <w:pPr>
              <w:pStyle w:val="Default"/>
              <w:rPr>
                <w:ins w:id="654" w:author="Robin.Donoghue" w:date="2012-12-14T23:22:00Z"/>
                <w:sz w:val="22"/>
                <w:szCs w:val="22"/>
                <w:highlight w:val="yellow"/>
                <w:rPrChange w:id="655" w:author="Robin.Donoghue" w:date="2012-12-14T23:22:00Z">
                  <w:rPr>
                    <w:ins w:id="656" w:author="Robin.Donoghue" w:date="2012-12-14T23:22:00Z"/>
                    <w:sz w:val="22"/>
                    <w:szCs w:val="22"/>
                  </w:rPr>
                </w:rPrChange>
              </w:rPr>
            </w:pPr>
            <w:ins w:id="657" w:author="Robin.Donoghue" w:date="2012-12-14T23:22:00Z">
              <w:r w:rsidRPr="00EF5829">
                <w:rPr>
                  <w:sz w:val="22"/>
                  <w:szCs w:val="22"/>
                  <w:highlight w:val="yellow"/>
                  <w:rPrChange w:id="658" w:author="Robin.Donoghue" w:date="2012-12-14T23:22:00Z">
                    <w:rPr>
                      <w:sz w:val="22"/>
                      <w:szCs w:val="22"/>
                    </w:rPr>
                  </w:rPrChange>
                </w:rPr>
                <w:t xml:space="preserve">Airfreight </w:t>
              </w:r>
            </w:ins>
          </w:p>
        </w:tc>
        <w:tc>
          <w:tcPr>
            <w:tcW w:w="4199" w:type="dxa"/>
          </w:tcPr>
          <w:p w:rsidR="00620056" w:rsidRPr="00620056" w:rsidRDefault="00EF5829" w:rsidP="003E5F78">
            <w:pPr>
              <w:pStyle w:val="Default"/>
              <w:rPr>
                <w:ins w:id="659" w:author="Robin.Donoghue" w:date="2012-12-14T23:22:00Z"/>
                <w:sz w:val="22"/>
                <w:szCs w:val="22"/>
                <w:highlight w:val="yellow"/>
                <w:rPrChange w:id="660" w:author="Robin.Donoghue" w:date="2012-12-14T23:22:00Z">
                  <w:rPr>
                    <w:ins w:id="661" w:author="Robin.Donoghue" w:date="2012-12-14T23:22:00Z"/>
                    <w:sz w:val="22"/>
                    <w:szCs w:val="22"/>
                  </w:rPr>
                </w:rPrChange>
              </w:rPr>
            </w:pPr>
            <w:ins w:id="662" w:author="Robin.Donoghue" w:date="2012-12-14T23:22:00Z">
              <w:r w:rsidRPr="00EF5829">
                <w:rPr>
                  <w:sz w:val="22"/>
                  <w:szCs w:val="22"/>
                  <w:highlight w:val="yellow"/>
                  <w:rPrChange w:id="663" w:author="Robin.Donoghue" w:date="2012-12-14T23:22:00Z">
                    <w:rPr>
                      <w:sz w:val="22"/>
                      <w:szCs w:val="22"/>
                    </w:rPr>
                  </w:rPrChange>
                </w:rPr>
                <w:t xml:space="preserve">Cross-merchandising </w:t>
              </w:r>
            </w:ins>
          </w:p>
        </w:tc>
      </w:tr>
      <w:tr w:rsidR="00620056" w:rsidRPr="00620056" w:rsidTr="003E5F78">
        <w:trPr>
          <w:trHeight w:val="110"/>
          <w:ins w:id="664" w:author="Robin.Donoghue" w:date="2012-12-14T23:22:00Z"/>
        </w:trPr>
        <w:tc>
          <w:tcPr>
            <w:tcW w:w="4198" w:type="dxa"/>
          </w:tcPr>
          <w:p w:rsidR="00620056" w:rsidRPr="00620056" w:rsidRDefault="00EF5829" w:rsidP="003E5F78">
            <w:pPr>
              <w:pStyle w:val="Default"/>
              <w:rPr>
                <w:ins w:id="665" w:author="Robin.Donoghue" w:date="2012-12-14T23:22:00Z"/>
                <w:sz w:val="22"/>
                <w:szCs w:val="22"/>
                <w:highlight w:val="yellow"/>
                <w:rPrChange w:id="666" w:author="Robin.Donoghue" w:date="2012-12-14T23:22:00Z">
                  <w:rPr>
                    <w:ins w:id="667" w:author="Robin.Donoghue" w:date="2012-12-14T23:22:00Z"/>
                    <w:sz w:val="22"/>
                    <w:szCs w:val="22"/>
                  </w:rPr>
                </w:rPrChange>
              </w:rPr>
            </w:pPr>
            <w:ins w:id="668" w:author="Robin.Donoghue" w:date="2012-12-14T23:22:00Z">
              <w:r w:rsidRPr="00EF5829">
                <w:rPr>
                  <w:sz w:val="22"/>
                  <w:szCs w:val="22"/>
                  <w:highlight w:val="yellow"/>
                  <w:rPrChange w:id="669" w:author="Robin.Donoghue" w:date="2012-12-14T23:22:00Z">
                    <w:rPr>
                      <w:sz w:val="22"/>
                      <w:szCs w:val="22"/>
                    </w:rPr>
                  </w:rPrChange>
                </w:rPr>
                <w:t xml:space="preserve">Geo-positioning </w:t>
              </w:r>
            </w:ins>
          </w:p>
        </w:tc>
        <w:tc>
          <w:tcPr>
            <w:tcW w:w="4199" w:type="dxa"/>
          </w:tcPr>
          <w:p w:rsidR="00620056" w:rsidRPr="00620056" w:rsidRDefault="00EF5829" w:rsidP="003E5F78">
            <w:pPr>
              <w:pStyle w:val="Default"/>
              <w:rPr>
                <w:ins w:id="670" w:author="Robin.Donoghue" w:date="2012-12-14T23:22:00Z"/>
                <w:sz w:val="22"/>
                <w:szCs w:val="22"/>
                <w:highlight w:val="yellow"/>
                <w:rPrChange w:id="671" w:author="Robin.Donoghue" w:date="2012-12-14T23:22:00Z">
                  <w:rPr>
                    <w:ins w:id="672" w:author="Robin.Donoghue" w:date="2012-12-14T23:22:00Z"/>
                    <w:sz w:val="22"/>
                    <w:szCs w:val="22"/>
                  </w:rPr>
                </w:rPrChange>
              </w:rPr>
            </w:pPr>
            <w:ins w:id="673" w:author="Robin.Donoghue" w:date="2012-12-14T23:22:00Z">
              <w:r w:rsidRPr="00EF5829">
                <w:rPr>
                  <w:sz w:val="22"/>
                  <w:szCs w:val="22"/>
                  <w:highlight w:val="yellow"/>
                  <w:rPrChange w:id="674" w:author="Robin.Donoghue" w:date="2012-12-14T23:22:00Z">
                    <w:rPr>
                      <w:sz w:val="22"/>
                      <w:szCs w:val="22"/>
                    </w:rPr>
                  </w:rPrChange>
                </w:rPr>
                <w:t xml:space="preserve">Point of sale (Retail and Distribution) </w:t>
              </w:r>
            </w:ins>
          </w:p>
        </w:tc>
      </w:tr>
      <w:tr w:rsidR="00620056" w:rsidRPr="00620056" w:rsidTr="003E5F78">
        <w:trPr>
          <w:trHeight w:val="266"/>
          <w:ins w:id="675" w:author="Robin.Donoghue" w:date="2012-12-14T23:22:00Z"/>
        </w:trPr>
        <w:tc>
          <w:tcPr>
            <w:tcW w:w="4198" w:type="dxa"/>
          </w:tcPr>
          <w:p w:rsidR="00620056" w:rsidRPr="00620056" w:rsidRDefault="00EF5829" w:rsidP="003E5F78">
            <w:pPr>
              <w:pStyle w:val="Default"/>
              <w:rPr>
                <w:ins w:id="676" w:author="Robin.Donoghue" w:date="2012-12-14T23:22:00Z"/>
                <w:sz w:val="22"/>
                <w:szCs w:val="22"/>
                <w:highlight w:val="yellow"/>
                <w:rPrChange w:id="677" w:author="Robin.Donoghue" w:date="2012-12-14T23:22:00Z">
                  <w:rPr>
                    <w:ins w:id="678" w:author="Robin.Donoghue" w:date="2012-12-14T23:22:00Z"/>
                    <w:sz w:val="22"/>
                    <w:szCs w:val="22"/>
                  </w:rPr>
                </w:rPrChange>
              </w:rPr>
            </w:pPr>
            <w:ins w:id="679" w:author="Robin.Donoghue" w:date="2012-12-14T23:22:00Z">
              <w:r w:rsidRPr="00EF5829">
                <w:rPr>
                  <w:sz w:val="22"/>
                  <w:szCs w:val="22"/>
                  <w:highlight w:val="yellow"/>
                  <w:rPrChange w:id="680" w:author="Robin.Donoghue" w:date="2012-12-14T23:22:00Z">
                    <w:rPr>
                      <w:sz w:val="22"/>
                      <w:szCs w:val="22"/>
                    </w:rPr>
                  </w:rPrChange>
                </w:rPr>
                <w:t xml:space="preserve">Fleet management </w:t>
              </w:r>
            </w:ins>
          </w:p>
        </w:tc>
        <w:tc>
          <w:tcPr>
            <w:tcW w:w="4199" w:type="dxa"/>
          </w:tcPr>
          <w:p w:rsidR="00620056" w:rsidRPr="00620056" w:rsidRDefault="00EF5829" w:rsidP="003E5F78">
            <w:pPr>
              <w:pStyle w:val="Default"/>
              <w:rPr>
                <w:ins w:id="681" w:author="Robin.Donoghue" w:date="2012-12-14T23:22:00Z"/>
                <w:sz w:val="22"/>
                <w:szCs w:val="22"/>
                <w:highlight w:val="yellow"/>
                <w:rPrChange w:id="682" w:author="Robin.Donoghue" w:date="2012-12-14T23:22:00Z">
                  <w:rPr>
                    <w:ins w:id="683" w:author="Robin.Donoghue" w:date="2012-12-14T23:22:00Z"/>
                    <w:sz w:val="22"/>
                    <w:szCs w:val="22"/>
                  </w:rPr>
                </w:rPrChange>
              </w:rPr>
            </w:pPr>
            <w:ins w:id="684" w:author="Robin.Donoghue" w:date="2012-12-14T23:22:00Z">
              <w:r w:rsidRPr="00EF5829">
                <w:rPr>
                  <w:sz w:val="22"/>
                  <w:szCs w:val="22"/>
                  <w:highlight w:val="yellow"/>
                  <w:rPrChange w:id="685" w:author="Robin.Donoghue" w:date="2012-12-14T23:22:00Z">
                    <w:rPr>
                      <w:sz w:val="22"/>
                      <w:szCs w:val="22"/>
                    </w:rPr>
                  </w:rPrChange>
                </w:rPr>
                <w:t xml:space="preserve">Vehicles and Aircrafts configuration follow up </w:t>
              </w:r>
            </w:ins>
          </w:p>
        </w:tc>
      </w:tr>
      <w:tr w:rsidR="00620056" w:rsidRPr="00620056" w:rsidTr="003E5F78">
        <w:trPr>
          <w:trHeight w:val="110"/>
          <w:ins w:id="686" w:author="Robin.Donoghue" w:date="2012-12-14T23:22:00Z"/>
        </w:trPr>
        <w:tc>
          <w:tcPr>
            <w:tcW w:w="4198" w:type="dxa"/>
          </w:tcPr>
          <w:p w:rsidR="00620056" w:rsidRPr="00620056" w:rsidRDefault="00EF5829" w:rsidP="003E5F78">
            <w:pPr>
              <w:pStyle w:val="Default"/>
              <w:rPr>
                <w:ins w:id="687" w:author="Robin.Donoghue" w:date="2012-12-14T23:22:00Z"/>
                <w:sz w:val="22"/>
                <w:szCs w:val="22"/>
                <w:highlight w:val="yellow"/>
                <w:rPrChange w:id="688" w:author="Robin.Donoghue" w:date="2012-12-14T23:22:00Z">
                  <w:rPr>
                    <w:ins w:id="689" w:author="Robin.Donoghue" w:date="2012-12-14T23:22:00Z"/>
                    <w:sz w:val="22"/>
                    <w:szCs w:val="22"/>
                  </w:rPr>
                </w:rPrChange>
              </w:rPr>
            </w:pPr>
            <w:ins w:id="690" w:author="Robin.Donoghue" w:date="2012-12-14T23:22:00Z">
              <w:r w:rsidRPr="00EF5829">
                <w:rPr>
                  <w:sz w:val="22"/>
                  <w:szCs w:val="22"/>
                  <w:highlight w:val="yellow"/>
                  <w:rPrChange w:id="691" w:author="Robin.Donoghue" w:date="2012-12-14T23:22:00Z">
                    <w:rPr>
                      <w:sz w:val="22"/>
                      <w:szCs w:val="22"/>
                    </w:rPr>
                  </w:rPrChange>
                </w:rPr>
                <w:t xml:space="preserve">Stock management </w:t>
              </w:r>
            </w:ins>
          </w:p>
        </w:tc>
        <w:tc>
          <w:tcPr>
            <w:tcW w:w="4199" w:type="dxa"/>
          </w:tcPr>
          <w:p w:rsidR="00620056" w:rsidRPr="00620056" w:rsidRDefault="00EF5829" w:rsidP="003E5F78">
            <w:pPr>
              <w:pStyle w:val="Default"/>
              <w:rPr>
                <w:ins w:id="692" w:author="Robin.Donoghue" w:date="2012-12-14T23:22:00Z"/>
                <w:sz w:val="22"/>
                <w:szCs w:val="22"/>
                <w:highlight w:val="yellow"/>
                <w:rPrChange w:id="693" w:author="Robin.Donoghue" w:date="2012-12-14T23:22:00Z">
                  <w:rPr>
                    <w:ins w:id="694" w:author="Robin.Donoghue" w:date="2012-12-14T23:22:00Z"/>
                    <w:sz w:val="22"/>
                    <w:szCs w:val="22"/>
                  </w:rPr>
                </w:rPrChange>
              </w:rPr>
            </w:pPr>
            <w:ins w:id="695" w:author="Robin.Donoghue" w:date="2012-12-14T23:22:00Z">
              <w:r w:rsidRPr="00EF5829">
                <w:rPr>
                  <w:sz w:val="22"/>
                  <w:szCs w:val="22"/>
                  <w:highlight w:val="yellow"/>
                  <w:rPrChange w:id="696" w:author="Robin.Donoghue" w:date="2012-12-14T23:22:00Z">
                    <w:rPr>
                      <w:sz w:val="22"/>
                      <w:szCs w:val="22"/>
                    </w:rPr>
                  </w:rPrChange>
                </w:rPr>
                <w:t xml:space="preserve">Maintenance </w:t>
              </w:r>
            </w:ins>
          </w:p>
        </w:tc>
      </w:tr>
      <w:tr w:rsidR="00620056" w:rsidRPr="00620056" w:rsidTr="003E5F78">
        <w:trPr>
          <w:trHeight w:val="265"/>
          <w:ins w:id="697" w:author="Robin.Donoghue" w:date="2012-12-14T23:22:00Z"/>
        </w:trPr>
        <w:tc>
          <w:tcPr>
            <w:tcW w:w="4198" w:type="dxa"/>
          </w:tcPr>
          <w:p w:rsidR="00620056" w:rsidRPr="00620056" w:rsidRDefault="00EF5829" w:rsidP="003E5F78">
            <w:pPr>
              <w:pStyle w:val="Default"/>
              <w:rPr>
                <w:ins w:id="698" w:author="Robin.Donoghue" w:date="2012-12-14T23:22:00Z"/>
                <w:sz w:val="22"/>
                <w:szCs w:val="22"/>
                <w:highlight w:val="yellow"/>
                <w:rPrChange w:id="699" w:author="Robin.Donoghue" w:date="2012-12-14T23:22:00Z">
                  <w:rPr>
                    <w:ins w:id="700" w:author="Robin.Donoghue" w:date="2012-12-14T23:22:00Z"/>
                    <w:sz w:val="22"/>
                    <w:szCs w:val="22"/>
                  </w:rPr>
                </w:rPrChange>
              </w:rPr>
            </w:pPr>
            <w:ins w:id="701" w:author="Robin.Donoghue" w:date="2012-12-14T23:22:00Z">
              <w:r w:rsidRPr="00EF5829">
                <w:rPr>
                  <w:sz w:val="22"/>
                  <w:szCs w:val="22"/>
                  <w:highlight w:val="yellow"/>
                  <w:rPrChange w:id="702" w:author="Robin.Donoghue" w:date="2012-12-14T23:22:00Z">
                    <w:rPr>
                      <w:sz w:val="22"/>
                      <w:szCs w:val="22"/>
                    </w:rPr>
                  </w:rPrChange>
                </w:rPr>
                <w:t xml:space="preserve">Inventories </w:t>
              </w:r>
            </w:ins>
          </w:p>
        </w:tc>
        <w:tc>
          <w:tcPr>
            <w:tcW w:w="4199" w:type="dxa"/>
          </w:tcPr>
          <w:p w:rsidR="00620056" w:rsidRPr="00620056" w:rsidRDefault="00EF5829" w:rsidP="003E5F78">
            <w:pPr>
              <w:pStyle w:val="Default"/>
              <w:rPr>
                <w:ins w:id="703" w:author="Robin.Donoghue" w:date="2012-12-14T23:22:00Z"/>
                <w:sz w:val="22"/>
                <w:szCs w:val="22"/>
                <w:highlight w:val="yellow"/>
                <w:rPrChange w:id="704" w:author="Robin.Donoghue" w:date="2012-12-14T23:22:00Z">
                  <w:rPr>
                    <w:ins w:id="705" w:author="Robin.Donoghue" w:date="2012-12-14T23:22:00Z"/>
                    <w:sz w:val="22"/>
                    <w:szCs w:val="22"/>
                  </w:rPr>
                </w:rPrChange>
              </w:rPr>
            </w:pPr>
            <w:ins w:id="706" w:author="Robin.Donoghue" w:date="2012-12-14T23:22:00Z">
              <w:r w:rsidRPr="00EF5829">
                <w:rPr>
                  <w:sz w:val="22"/>
                  <w:szCs w:val="22"/>
                  <w:highlight w:val="yellow"/>
                  <w:rPrChange w:id="707" w:author="Robin.Donoghue" w:date="2012-12-14T23:22:00Z">
                    <w:rPr>
                      <w:sz w:val="22"/>
                      <w:szCs w:val="22"/>
                    </w:rPr>
                  </w:rPrChange>
                </w:rPr>
                <w:t xml:space="preserve">Food traceability (“ from the pitchfork to the fork“) </w:t>
              </w:r>
            </w:ins>
          </w:p>
        </w:tc>
      </w:tr>
      <w:tr w:rsidR="00620056" w:rsidRPr="00620056" w:rsidTr="003E5F78">
        <w:trPr>
          <w:trHeight w:val="279"/>
          <w:ins w:id="708" w:author="Robin.Donoghue" w:date="2012-12-14T23:22:00Z"/>
        </w:trPr>
        <w:tc>
          <w:tcPr>
            <w:tcW w:w="4198" w:type="dxa"/>
          </w:tcPr>
          <w:p w:rsidR="00620056" w:rsidRPr="00620056" w:rsidRDefault="00EF5829" w:rsidP="003E5F78">
            <w:pPr>
              <w:pStyle w:val="Default"/>
              <w:rPr>
                <w:ins w:id="709" w:author="Robin.Donoghue" w:date="2012-12-14T23:22:00Z"/>
                <w:sz w:val="22"/>
                <w:szCs w:val="22"/>
                <w:highlight w:val="yellow"/>
                <w:rPrChange w:id="710" w:author="Robin.Donoghue" w:date="2012-12-14T23:22:00Z">
                  <w:rPr>
                    <w:ins w:id="711" w:author="Robin.Donoghue" w:date="2012-12-14T23:22:00Z"/>
                    <w:sz w:val="22"/>
                    <w:szCs w:val="22"/>
                  </w:rPr>
                </w:rPrChange>
              </w:rPr>
            </w:pPr>
            <w:ins w:id="712" w:author="Robin.Donoghue" w:date="2012-12-14T23:22:00Z">
              <w:r w:rsidRPr="00EF5829">
                <w:rPr>
                  <w:sz w:val="22"/>
                  <w:szCs w:val="22"/>
                  <w:highlight w:val="yellow"/>
                  <w:rPrChange w:id="713" w:author="Robin.Donoghue" w:date="2012-12-14T23:22:00Z">
                    <w:rPr>
                      <w:sz w:val="22"/>
                      <w:szCs w:val="22"/>
                    </w:rPr>
                  </w:rPrChange>
                </w:rPr>
                <w:t xml:space="preserve">Customer services </w:t>
              </w:r>
            </w:ins>
          </w:p>
        </w:tc>
        <w:tc>
          <w:tcPr>
            <w:tcW w:w="4199" w:type="dxa"/>
          </w:tcPr>
          <w:p w:rsidR="00620056" w:rsidRPr="00620056" w:rsidRDefault="00620056" w:rsidP="003E5F78">
            <w:pPr>
              <w:pStyle w:val="Default"/>
              <w:rPr>
                <w:ins w:id="714" w:author="Robin.Donoghue" w:date="2012-12-14T23:22:00Z"/>
                <w:sz w:val="22"/>
                <w:szCs w:val="22"/>
                <w:highlight w:val="yellow"/>
                <w:rPrChange w:id="715" w:author="Robin.Donoghue" w:date="2012-12-14T23:22:00Z">
                  <w:rPr>
                    <w:ins w:id="716" w:author="Robin.Donoghue" w:date="2012-12-14T23:22:00Z"/>
                    <w:sz w:val="22"/>
                    <w:szCs w:val="22"/>
                  </w:rPr>
                </w:rPrChange>
              </w:rPr>
            </w:pPr>
          </w:p>
        </w:tc>
      </w:tr>
      <w:tr w:rsidR="00620056" w:rsidRPr="00620056" w:rsidTr="003E5F78">
        <w:trPr>
          <w:trHeight w:val="277"/>
          <w:ins w:id="717" w:author="Robin.Donoghue" w:date="2012-12-14T23:22:00Z"/>
        </w:trPr>
        <w:tc>
          <w:tcPr>
            <w:tcW w:w="4198" w:type="dxa"/>
          </w:tcPr>
          <w:p w:rsidR="00620056" w:rsidRPr="00620056" w:rsidRDefault="00EF5829" w:rsidP="003E5F78">
            <w:pPr>
              <w:pStyle w:val="Default"/>
              <w:rPr>
                <w:ins w:id="718" w:author="Robin.Donoghue" w:date="2012-12-14T23:22:00Z"/>
                <w:sz w:val="22"/>
                <w:szCs w:val="22"/>
                <w:highlight w:val="yellow"/>
                <w:rPrChange w:id="719" w:author="Robin.Donoghue" w:date="2012-12-14T23:22:00Z">
                  <w:rPr>
                    <w:ins w:id="720" w:author="Robin.Donoghue" w:date="2012-12-14T23:22:00Z"/>
                    <w:sz w:val="22"/>
                    <w:szCs w:val="22"/>
                  </w:rPr>
                </w:rPrChange>
              </w:rPr>
            </w:pPr>
            <w:ins w:id="721" w:author="Robin.Donoghue" w:date="2012-12-14T23:22:00Z">
              <w:r w:rsidRPr="00EF5829">
                <w:rPr>
                  <w:sz w:val="22"/>
                  <w:szCs w:val="22"/>
                  <w:highlight w:val="yellow"/>
                  <w:rPrChange w:id="722" w:author="Robin.Donoghue" w:date="2012-12-14T23:22:00Z">
                    <w:rPr>
                      <w:sz w:val="22"/>
                      <w:szCs w:val="22"/>
                    </w:rPr>
                  </w:rPrChange>
                </w:rPr>
                <w:t>Containers traceability</w:t>
              </w:r>
            </w:ins>
          </w:p>
        </w:tc>
        <w:tc>
          <w:tcPr>
            <w:tcW w:w="4199" w:type="dxa"/>
          </w:tcPr>
          <w:p w:rsidR="00620056" w:rsidRPr="00620056" w:rsidRDefault="00620056" w:rsidP="003E5F78">
            <w:pPr>
              <w:pStyle w:val="Default"/>
              <w:rPr>
                <w:ins w:id="723" w:author="Robin.Donoghue" w:date="2012-12-14T23:22:00Z"/>
                <w:sz w:val="22"/>
                <w:szCs w:val="22"/>
                <w:highlight w:val="yellow"/>
                <w:rPrChange w:id="724" w:author="Robin.Donoghue" w:date="2012-12-14T23:22:00Z">
                  <w:rPr>
                    <w:ins w:id="725" w:author="Robin.Donoghue" w:date="2012-12-14T23:22:00Z"/>
                    <w:sz w:val="22"/>
                    <w:szCs w:val="22"/>
                  </w:rPr>
                </w:rPrChange>
              </w:rPr>
            </w:pPr>
          </w:p>
        </w:tc>
      </w:tr>
      <w:tr w:rsidR="00620056" w:rsidRPr="00620056" w:rsidTr="003E5F78">
        <w:trPr>
          <w:trHeight w:val="277"/>
          <w:ins w:id="726" w:author="Robin.Donoghue" w:date="2012-12-14T23:22:00Z"/>
        </w:trPr>
        <w:tc>
          <w:tcPr>
            <w:tcW w:w="4198" w:type="dxa"/>
          </w:tcPr>
          <w:p w:rsidR="00620056" w:rsidRPr="00620056" w:rsidRDefault="00EF5829" w:rsidP="003E5F78">
            <w:pPr>
              <w:pStyle w:val="Default"/>
              <w:rPr>
                <w:ins w:id="727" w:author="Robin.Donoghue" w:date="2012-12-14T23:22:00Z"/>
                <w:sz w:val="22"/>
                <w:szCs w:val="22"/>
                <w:highlight w:val="yellow"/>
                <w:rPrChange w:id="728" w:author="Robin.Donoghue" w:date="2012-12-14T23:22:00Z">
                  <w:rPr>
                    <w:ins w:id="729" w:author="Robin.Donoghue" w:date="2012-12-14T23:22:00Z"/>
                    <w:sz w:val="22"/>
                    <w:szCs w:val="22"/>
                  </w:rPr>
                </w:rPrChange>
              </w:rPr>
            </w:pPr>
            <w:ins w:id="730" w:author="Robin.Donoghue" w:date="2012-12-14T23:22:00Z">
              <w:r w:rsidRPr="00EF5829">
                <w:rPr>
                  <w:sz w:val="22"/>
                  <w:szCs w:val="22"/>
                  <w:highlight w:val="yellow"/>
                  <w:rPrChange w:id="731" w:author="Robin.Donoghue" w:date="2012-12-14T23:22:00Z">
                    <w:rPr>
                      <w:sz w:val="22"/>
                      <w:szCs w:val="22"/>
                    </w:rPr>
                  </w:rPrChange>
                </w:rPr>
                <w:t xml:space="preserve">Logistics </w:t>
              </w:r>
            </w:ins>
          </w:p>
        </w:tc>
        <w:tc>
          <w:tcPr>
            <w:tcW w:w="4199" w:type="dxa"/>
          </w:tcPr>
          <w:p w:rsidR="00620056" w:rsidRPr="00620056" w:rsidRDefault="00620056" w:rsidP="003E5F78">
            <w:pPr>
              <w:pStyle w:val="Default"/>
              <w:rPr>
                <w:ins w:id="732" w:author="Robin.Donoghue" w:date="2012-12-14T23:22:00Z"/>
                <w:sz w:val="22"/>
                <w:szCs w:val="22"/>
                <w:highlight w:val="yellow"/>
                <w:rPrChange w:id="733" w:author="Robin.Donoghue" w:date="2012-12-14T23:22:00Z">
                  <w:rPr>
                    <w:ins w:id="734" w:author="Robin.Donoghue" w:date="2012-12-14T23:22:00Z"/>
                    <w:sz w:val="22"/>
                    <w:szCs w:val="22"/>
                  </w:rPr>
                </w:rPrChange>
              </w:rPr>
            </w:pPr>
          </w:p>
        </w:tc>
      </w:tr>
      <w:tr w:rsidR="00620056" w:rsidRPr="00620056" w:rsidTr="003E5F78">
        <w:trPr>
          <w:trHeight w:val="277"/>
          <w:ins w:id="735" w:author="Robin.Donoghue" w:date="2012-12-14T23:22:00Z"/>
        </w:trPr>
        <w:tc>
          <w:tcPr>
            <w:tcW w:w="4198" w:type="dxa"/>
          </w:tcPr>
          <w:p w:rsidR="00620056" w:rsidRPr="00620056" w:rsidRDefault="00EF5829" w:rsidP="003E5F78">
            <w:pPr>
              <w:pStyle w:val="Default"/>
              <w:rPr>
                <w:ins w:id="736" w:author="Robin.Donoghue" w:date="2012-12-14T23:22:00Z"/>
                <w:sz w:val="22"/>
                <w:szCs w:val="22"/>
                <w:highlight w:val="yellow"/>
                <w:rPrChange w:id="737" w:author="Robin.Donoghue" w:date="2012-12-14T23:22:00Z">
                  <w:rPr>
                    <w:ins w:id="738" w:author="Robin.Donoghue" w:date="2012-12-14T23:22:00Z"/>
                    <w:sz w:val="22"/>
                    <w:szCs w:val="22"/>
                  </w:rPr>
                </w:rPrChange>
              </w:rPr>
            </w:pPr>
            <w:ins w:id="739" w:author="Robin.Donoghue" w:date="2012-12-14T23:22:00Z">
              <w:r w:rsidRPr="00EF5829">
                <w:rPr>
                  <w:sz w:val="22"/>
                  <w:szCs w:val="22"/>
                  <w:highlight w:val="yellow"/>
                  <w:rPrChange w:id="740" w:author="Robin.Donoghue" w:date="2012-12-14T23:22:00Z">
                    <w:rPr>
                      <w:sz w:val="22"/>
                      <w:szCs w:val="22"/>
                    </w:rPr>
                  </w:rPrChange>
                </w:rPr>
                <w:t>Production management</w:t>
              </w:r>
            </w:ins>
          </w:p>
        </w:tc>
        <w:tc>
          <w:tcPr>
            <w:tcW w:w="4199" w:type="dxa"/>
          </w:tcPr>
          <w:p w:rsidR="00620056" w:rsidRPr="00620056" w:rsidRDefault="00620056" w:rsidP="003E5F78">
            <w:pPr>
              <w:pStyle w:val="Default"/>
              <w:rPr>
                <w:ins w:id="741" w:author="Robin.Donoghue" w:date="2012-12-14T23:22:00Z"/>
                <w:sz w:val="22"/>
                <w:szCs w:val="22"/>
                <w:highlight w:val="yellow"/>
                <w:rPrChange w:id="742" w:author="Robin.Donoghue" w:date="2012-12-14T23:22:00Z">
                  <w:rPr>
                    <w:ins w:id="743" w:author="Robin.Donoghue" w:date="2012-12-14T23:22:00Z"/>
                    <w:sz w:val="22"/>
                    <w:szCs w:val="22"/>
                  </w:rPr>
                </w:rPrChange>
              </w:rPr>
            </w:pPr>
          </w:p>
        </w:tc>
      </w:tr>
    </w:tbl>
    <w:p w:rsidR="00620056" w:rsidRPr="00620056" w:rsidRDefault="00620056" w:rsidP="00620056">
      <w:pPr>
        <w:rPr>
          <w:ins w:id="744" w:author="Robin.Donoghue" w:date="2012-12-14T23:22:00Z"/>
          <w:highlight w:val="yellow"/>
          <w:rPrChange w:id="745" w:author="Robin.Donoghue" w:date="2012-12-14T23:22:00Z">
            <w:rPr>
              <w:ins w:id="746" w:author="Robin.Donoghue" w:date="2012-12-14T23:22:00Z"/>
            </w:rPr>
          </w:rPrChange>
        </w:rPr>
      </w:pPr>
    </w:p>
    <w:p w:rsidR="00620056" w:rsidRPr="00620056" w:rsidRDefault="00EF5829" w:rsidP="00620056">
      <w:pPr>
        <w:rPr>
          <w:ins w:id="747" w:author="Robin.Donoghue" w:date="2012-12-14T23:22:00Z"/>
          <w:highlight w:val="yellow"/>
          <w:rPrChange w:id="748" w:author="Robin.Donoghue" w:date="2012-12-14T23:22:00Z">
            <w:rPr>
              <w:ins w:id="749" w:author="Robin.Donoghue" w:date="2012-12-14T23:22:00Z"/>
            </w:rPr>
          </w:rPrChange>
        </w:rPr>
      </w:pPr>
      <w:ins w:id="750" w:author="Robin.Donoghue" w:date="2012-12-14T23:22:00Z">
        <w:r w:rsidRPr="00EF5829">
          <w:rPr>
            <w:highlight w:val="yellow"/>
            <w:rPrChange w:id="751" w:author="Robin.Donoghue" w:date="2012-12-14T23:22:00Z">
              <w:rPr/>
            </w:rPrChange>
          </w:rPr>
          <w:br w:type="page"/>
        </w:r>
      </w:ins>
    </w:p>
    <w:p w:rsidR="00620056" w:rsidRPr="00620056" w:rsidDel="00985FDD" w:rsidRDefault="00EF5829" w:rsidP="00620056">
      <w:pPr>
        <w:rPr>
          <w:ins w:id="752" w:author="Robin.Donoghue" w:date="2012-12-14T23:22:00Z"/>
          <w:del w:id="753" w:author="Thomas Weber" w:date="2013-01-08T10:20:00Z"/>
          <w:highlight w:val="yellow"/>
          <w:rPrChange w:id="754" w:author="Robin.Donoghue" w:date="2012-12-14T23:22:00Z">
            <w:rPr>
              <w:ins w:id="755" w:author="Robin.Donoghue" w:date="2012-12-14T23:22:00Z"/>
              <w:del w:id="756" w:author="Thomas Weber" w:date="2013-01-08T10:20:00Z"/>
            </w:rPr>
          </w:rPrChange>
        </w:rPr>
      </w:pPr>
      <w:ins w:id="757" w:author="Robin.Donoghue" w:date="2012-12-14T23:22:00Z">
        <w:del w:id="758" w:author="Thomas Weber" w:date="2013-01-08T10:20:00Z">
          <w:r w:rsidRPr="00EF5829" w:rsidDel="00985FDD">
            <w:rPr>
              <w:highlight w:val="yellow"/>
              <w:rPrChange w:id="759" w:author="Robin.Donoghue" w:date="2012-12-14T23:22:00Z">
                <w:rPr/>
              </w:rPrChange>
            </w:rPr>
            <w:lastRenderedPageBreak/>
            <w:delText>Among those answers, the ones most cited are:</w:delText>
          </w:r>
        </w:del>
      </w:ins>
    </w:p>
    <w:p w:rsidR="00620056" w:rsidRPr="00620056" w:rsidDel="00985FDD" w:rsidRDefault="00C05A0A" w:rsidP="00620056">
      <w:pPr>
        <w:rPr>
          <w:ins w:id="760" w:author="Robin.Donoghue" w:date="2012-12-14T23:22:00Z"/>
          <w:del w:id="761" w:author="Thomas Weber" w:date="2013-01-08T10:20:00Z"/>
          <w:highlight w:val="yellow"/>
          <w:rPrChange w:id="762" w:author="Robin.Donoghue" w:date="2012-12-14T23:22:00Z">
            <w:rPr>
              <w:ins w:id="763" w:author="Robin.Donoghue" w:date="2012-12-14T23:22:00Z"/>
              <w:del w:id="764" w:author="Thomas Weber" w:date="2013-01-08T10:20:00Z"/>
            </w:rPr>
          </w:rPrChange>
        </w:rPr>
      </w:pPr>
      <w:ins w:id="765" w:author="Robin.Donoghue" w:date="2012-12-14T23:22:00Z">
        <w:del w:id="766" w:author="Thomas Weber" w:date="2013-01-08T10:20:00Z">
          <w:r w:rsidDel="00985FDD">
            <w:rPr>
              <w:noProof/>
              <w:highlight w:val="yellow"/>
              <w:lang w:val="da-DK" w:eastAsia="da-DK"/>
              <w:rPrChange w:id="767" w:author="Unknown">
                <w:rPr>
                  <w:noProof/>
                  <w:lang w:val="da-DK" w:eastAsia="da-DK"/>
                </w:rPr>
              </w:rPrChange>
            </w:rPr>
            <w:drawing>
              <wp:inline distT="0" distB="0" distL="0" distR="0" wp14:anchorId="033AB9B4" wp14:editId="7EF2E69F">
                <wp:extent cx="2971800" cy="1564473"/>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971800" cy="1564473"/>
                        </a:xfrm>
                        <a:prstGeom prst="rect">
                          <a:avLst/>
                        </a:prstGeom>
                        <a:noFill/>
                        <a:ln w="9525">
                          <a:noFill/>
                          <a:miter lim="800000"/>
                          <a:headEnd/>
                          <a:tailEnd/>
                        </a:ln>
                      </pic:spPr>
                    </pic:pic>
                  </a:graphicData>
                </a:graphic>
              </wp:inline>
            </w:drawing>
          </w:r>
        </w:del>
      </w:ins>
    </w:p>
    <w:p w:rsidR="00620056" w:rsidRPr="00620056" w:rsidDel="00985FDD" w:rsidRDefault="00EF5829" w:rsidP="00620056">
      <w:pPr>
        <w:jc w:val="center"/>
        <w:rPr>
          <w:ins w:id="768" w:author="Robin.Donoghue" w:date="2012-12-14T23:22:00Z"/>
          <w:del w:id="769" w:author="Thomas Weber" w:date="2013-01-08T10:20:00Z"/>
          <w:highlight w:val="yellow"/>
          <w:rPrChange w:id="770" w:author="Robin.Donoghue" w:date="2012-12-14T23:22:00Z">
            <w:rPr>
              <w:ins w:id="771" w:author="Robin.Donoghue" w:date="2012-12-14T23:22:00Z"/>
              <w:del w:id="772" w:author="Thomas Weber" w:date="2013-01-08T10:20:00Z"/>
            </w:rPr>
          </w:rPrChange>
        </w:rPr>
      </w:pPr>
      <w:ins w:id="773" w:author="Robin.Donoghue" w:date="2012-12-14T23:22:00Z">
        <w:del w:id="774" w:author="Thomas Weber" w:date="2013-01-08T10:20:00Z">
          <w:r w:rsidRPr="00EF5829" w:rsidDel="00985FDD">
            <w:rPr>
              <w:b/>
              <w:bCs/>
              <w:i/>
              <w:iCs/>
              <w:highlight w:val="yellow"/>
              <w:rPrChange w:id="775" w:author="Robin.Donoghue" w:date="2012-12-14T23:22:00Z">
                <w:rPr>
                  <w:b/>
                  <w:bCs/>
                  <w:i/>
                  <w:iCs/>
                </w:rPr>
              </w:rPrChange>
            </w:rPr>
            <w:delText>Repartition of applications currently deployed with a significant progression rate within 2 years</w:delText>
          </w:r>
        </w:del>
      </w:ins>
    </w:p>
    <w:p w:rsidR="00620056" w:rsidRPr="00620056" w:rsidDel="00985FDD" w:rsidRDefault="00C05A0A" w:rsidP="00620056">
      <w:pPr>
        <w:rPr>
          <w:ins w:id="776" w:author="Robin.Donoghue" w:date="2012-12-14T23:22:00Z"/>
          <w:del w:id="777" w:author="Thomas Weber" w:date="2013-01-08T10:20:00Z"/>
          <w:highlight w:val="yellow"/>
          <w:rPrChange w:id="778" w:author="Robin.Donoghue" w:date="2012-12-14T23:22:00Z">
            <w:rPr>
              <w:ins w:id="779" w:author="Robin.Donoghue" w:date="2012-12-14T23:22:00Z"/>
              <w:del w:id="780" w:author="Thomas Weber" w:date="2013-01-08T10:20:00Z"/>
            </w:rPr>
          </w:rPrChange>
        </w:rPr>
      </w:pPr>
      <w:ins w:id="781" w:author="Robin.Donoghue" w:date="2012-12-14T23:22:00Z">
        <w:del w:id="782" w:author="Thomas Weber" w:date="2013-01-08T10:20:00Z">
          <w:r w:rsidDel="00985FDD">
            <w:rPr>
              <w:noProof/>
              <w:highlight w:val="yellow"/>
              <w:lang w:val="da-DK" w:eastAsia="da-DK"/>
              <w:rPrChange w:id="783" w:author="Unknown">
                <w:rPr>
                  <w:noProof/>
                  <w:lang w:val="da-DK" w:eastAsia="da-DK"/>
                </w:rPr>
              </w:rPrChange>
            </w:rPr>
            <w:drawing>
              <wp:inline distT="0" distB="0" distL="0" distR="0" wp14:anchorId="4D35B63C" wp14:editId="209CFB55">
                <wp:extent cx="3127874" cy="152400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3129834" cy="1524955"/>
                        </a:xfrm>
                        <a:prstGeom prst="rect">
                          <a:avLst/>
                        </a:prstGeom>
                        <a:noFill/>
                        <a:ln w="9525">
                          <a:noFill/>
                          <a:miter lim="800000"/>
                          <a:headEnd/>
                          <a:tailEnd/>
                        </a:ln>
                      </pic:spPr>
                    </pic:pic>
                  </a:graphicData>
                </a:graphic>
              </wp:inline>
            </w:drawing>
          </w:r>
        </w:del>
      </w:ins>
    </w:p>
    <w:p w:rsidR="00620056" w:rsidRPr="00620056" w:rsidDel="00985FDD" w:rsidRDefault="00EF5829" w:rsidP="00620056">
      <w:pPr>
        <w:pStyle w:val="Default"/>
        <w:jc w:val="center"/>
        <w:rPr>
          <w:ins w:id="784" w:author="Robin.Donoghue" w:date="2012-12-14T23:22:00Z"/>
          <w:del w:id="785" w:author="Thomas Weber" w:date="2013-01-08T10:20:00Z"/>
          <w:b/>
          <w:bCs/>
          <w:i/>
          <w:iCs/>
          <w:sz w:val="22"/>
          <w:szCs w:val="22"/>
          <w:highlight w:val="yellow"/>
          <w:rPrChange w:id="786" w:author="Robin.Donoghue" w:date="2012-12-14T23:22:00Z">
            <w:rPr>
              <w:ins w:id="787" w:author="Robin.Donoghue" w:date="2012-12-14T23:22:00Z"/>
              <w:del w:id="788" w:author="Thomas Weber" w:date="2013-01-08T10:20:00Z"/>
              <w:b/>
              <w:bCs/>
              <w:i/>
              <w:iCs/>
              <w:sz w:val="22"/>
              <w:szCs w:val="22"/>
            </w:rPr>
          </w:rPrChange>
        </w:rPr>
      </w:pPr>
      <w:ins w:id="789" w:author="Robin.Donoghue" w:date="2012-12-14T23:22:00Z">
        <w:del w:id="790" w:author="Thomas Weber" w:date="2013-01-08T10:20:00Z">
          <w:r w:rsidRPr="00EF5829" w:rsidDel="00985FDD">
            <w:rPr>
              <w:b/>
              <w:bCs/>
              <w:i/>
              <w:iCs/>
              <w:sz w:val="22"/>
              <w:szCs w:val="22"/>
              <w:highlight w:val="yellow"/>
              <w:rPrChange w:id="791" w:author="Robin.Donoghue" w:date="2012-12-14T23:22:00Z">
                <w:rPr>
                  <w:b/>
                  <w:bCs/>
                  <w:i/>
                  <w:iCs/>
                  <w:sz w:val="22"/>
                  <w:szCs w:val="22"/>
                </w:rPr>
              </w:rPrChange>
            </w:rPr>
            <w:delText>Repartition of new applications</w:delText>
          </w:r>
        </w:del>
      </w:ins>
    </w:p>
    <w:p w:rsidR="00620056" w:rsidRPr="00620056" w:rsidDel="00985FDD" w:rsidRDefault="00620056" w:rsidP="00620056">
      <w:pPr>
        <w:pStyle w:val="Default"/>
        <w:rPr>
          <w:ins w:id="792" w:author="Robin.Donoghue" w:date="2012-12-14T23:22:00Z"/>
          <w:del w:id="793" w:author="Thomas Weber" w:date="2013-01-08T10:20:00Z"/>
          <w:sz w:val="22"/>
          <w:szCs w:val="22"/>
          <w:highlight w:val="yellow"/>
          <w:rPrChange w:id="794" w:author="Robin.Donoghue" w:date="2012-12-14T23:22:00Z">
            <w:rPr>
              <w:ins w:id="795" w:author="Robin.Donoghue" w:date="2012-12-14T23:22:00Z"/>
              <w:del w:id="796" w:author="Thomas Weber" w:date="2013-01-08T10:20:00Z"/>
              <w:sz w:val="22"/>
              <w:szCs w:val="22"/>
            </w:rPr>
          </w:rPrChange>
        </w:rPr>
      </w:pPr>
    </w:p>
    <w:p w:rsidR="00620056" w:rsidRPr="00620056" w:rsidDel="00985FDD" w:rsidRDefault="00EF5829" w:rsidP="00620056">
      <w:pPr>
        <w:pStyle w:val="Default"/>
        <w:rPr>
          <w:ins w:id="797" w:author="Robin.Donoghue" w:date="2012-12-14T23:22:00Z"/>
          <w:del w:id="798" w:author="Thomas Weber" w:date="2013-01-08T10:20:00Z"/>
          <w:rFonts w:ascii="Cambria" w:hAnsi="Cambria" w:cs="Cambria"/>
          <w:sz w:val="26"/>
          <w:szCs w:val="26"/>
          <w:highlight w:val="yellow"/>
          <w:rPrChange w:id="799" w:author="Robin.Donoghue" w:date="2012-12-14T23:22:00Z">
            <w:rPr>
              <w:ins w:id="800" w:author="Robin.Donoghue" w:date="2012-12-14T23:22:00Z"/>
              <w:del w:id="801" w:author="Thomas Weber" w:date="2013-01-08T10:20:00Z"/>
              <w:rFonts w:ascii="Cambria" w:hAnsi="Cambria" w:cs="Cambria"/>
              <w:sz w:val="26"/>
              <w:szCs w:val="26"/>
            </w:rPr>
          </w:rPrChange>
        </w:rPr>
      </w:pPr>
      <w:ins w:id="802" w:author="Robin.Donoghue" w:date="2012-12-14T23:22:00Z">
        <w:del w:id="803" w:author="Thomas Weber" w:date="2013-01-08T10:20:00Z">
          <w:r w:rsidRPr="00EF5829" w:rsidDel="00985FDD">
            <w:rPr>
              <w:rFonts w:ascii="Cambria" w:hAnsi="Cambria" w:cs="Cambria"/>
              <w:b/>
              <w:bCs/>
              <w:i/>
              <w:iCs/>
              <w:sz w:val="26"/>
              <w:szCs w:val="26"/>
              <w:highlight w:val="yellow"/>
              <w:rPrChange w:id="804" w:author="Robin.Donoghue" w:date="2012-12-14T23:22:00Z">
                <w:rPr>
                  <w:rFonts w:ascii="Cambria" w:hAnsi="Cambria" w:cs="Cambria"/>
                  <w:b/>
                  <w:bCs/>
                  <w:i/>
                  <w:iCs/>
                  <w:sz w:val="26"/>
                  <w:szCs w:val="26"/>
                </w:rPr>
              </w:rPrChange>
            </w:rPr>
            <w:delText xml:space="preserve">The ETSI proposal </w:delText>
          </w:r>
        </w:del>
      </w:ins>
    </w:p>
    <w:p w:rsidR="00620056" w:rsidRPr="00620056" w:rsidDel="00985FDD" w:rsidRDefault="00620056" w:rsidP="00620056">
      <w:pPr>
        <w:pStyle w:val="Default"/>
        <w:rPr>
          <w:ins w:id="805" w:author="Robin.Donoghue" w:date="2012-12-14T23:22:00Z"/>
          <w:del w:id="806" w:author="Thomas Weber" w:date="2013-01-08T10:20:00Z"/>
          <w:sz w:val="22"/>
          <w:szCs w:val="22"/>
          <w:highlight w:val="yellow"/>
          <w:rPrChange w:id="807" w:author="Robin.Donoghue" w:date="2012-12-14T23:22:00Z">
            <w:rPr>
              <w:ins w:id="808" w:author="Robin.Donoghue" w:date="2012-12-14T23:22:00Z"/>
              <w:del w:id="809" w:author="Thomas Weber" w:date="2013-01-08T10:20:00Z"/>
              <w:sz w:val="22"/>
              <w:szCs w:val="22"/>
            </w:rPr>
          </w:rPrChange>
        </w:rPr>
      </w:pPr>
    </w:p>
    <w:p w:rsidR="00620056" w:rsidRPr="00620056" w:rsidRDefault="00EF5829" w:rsidP="00620056">
      <w:pPr>
        <w:pStyle w:val="Default"/>
        <w:rPr>
          <w:ins w:id="810" w:author="Robin.Donoghue" w:date="2012-12-14T23:22:00Z"/>
          <w:sz w:val="22"/>
          <w:szCs w:val="22"/>
          <w:highlight w:val="yellow"/>
          <w:rPrChange w:id="811" w:author="Robin.Donoghue" w:date="2012-12-14T23:22:00Z">
            <w:rPr>
              <w:ins w:id="812" w:author="Robin.Donoghue" w:date="2012-12-14T23:22:00Z"/>
              <w:sz w:val="22"/>
              <w:szCs w:val="22"/>
            </w:rPr>
          </w:rPrChange>
        </w:rPr>
      </w:pPr>
      <w:proofErr w:type="gramStart"/>
      <w:ins w:id="813" w:author="Robin.Donoghue" w:date="2012-12-14T23:22:00Z">
        <w:r w:rsidRPr="00EF5829">
          <w:rPr>
            <w:sz w:val="22"/>
            <w:szCs w:val="22"/>
            <w:highlight w:val="yellow"/>
            <w:rPrChange w:id="814" w:author="Robin.Donoghue" w:date="2012-12-14T23:22:00Z">
              <w:rPr>
                <w:sz w:val="22"/>
                <w:szCs w:val="22"/>
              </w:rPr>
            </w:rPrChange>
          </w:rPr>
          <w:t>Since most of the future applications will concern products directly, and in order to obtain a good reading performance, ETSI proposes to increase the performance of simultaneous readings by enlarging the bandwidth.</w:t>
        </w:r>
        <w:proofErr w:type="gramEnd"/>
        <w:r w:rsidRPr="00EF5829">
          <w:rPr>
            <w:sz w:val="22"/>
            <w:szCs w:val="22"/>
            <w:highlight w:val="yellow"/>
            <w:rPrChange w:id="815" w:author="Robin.Donoghue" w:date="2012-12-14T23:22:00Z">
              <w:rPr>
                <w:sz w:val="22"/>
                <w:szCs w:val="22"/>
              </w:rPr>
            </w:rPrChange>
          </w:rPr>
          <w:t xml:space="preserve"> For logistic applications it is also proposed to increase two fold the maximum emitted power. This will help for the Reading of pallets (« hidden products ») </w:t>
        </w:r>
      </w:ins>
    </w:p>
    <w:p w:rsidR="00620056" w:rsidRPr="00620056" w:rsidRDefault="00620056" w:rsidP="00620056">
      <w:pPr>
        <w:pStyle w:val="Default"/>
        <w:rPr>
          <w:ins w:id="816" w:author="Robin.Donoghue" w:date="2012-12-14T23:22:00Z"/>
          <w:sz w:val="22"/>
          <w:szCs w:val="22"/>
          <w:highlight w:val="yellow"/>
          <w:rPrChange w:id="817" w:author="Robin.Donoghue" w:date="2012-12-14T23:22:00Z">
            <w:rPr>
              <w:ins w:id="818" w:author="Robin.Donoghue" w:date="2012-12-14T23:22:00Z"/>
              <w:sz w:val="22"/>
              <w:szCs w:val="22"/>
            </w:rPr>
          </w:rPrChange>
        </w:rPr>
      </w:pPr>
    </w:p>
    <w:p w:rsidR="00620056" w:rsidRPr="00620056" w:rsidDel="00985FDD" w:rsidRDefault="00EF5829" w:rsidP="00620056">
      <w:pPr>
        <w:pStyle w:val="Default"/>
        <w:rPr>
          <w:ins w:id="819" w:author="Robin.Donoghue" w:date="2012-12-14T23:22:00Z"/>
          <w:del w:id="820" w:author="Thomas Weber" w:date="2013-01-08T10:21:00Z"/>
          <w:sz w:val="32"/>
          <w:szCs w:val="32"/>
          <w:highlight w:val="yellow"/>
          <w:rPrChange w:id="821" w:author="Robin.Donoghue" w:date="2012-12-14T23:22:00Z">
            <w:rPr>
              <w:ins w:id="822" w:author="Robin.Donoghue" w:date="2012-12-14T23:22:00Z"/>
              <w:del w:id="823" w:author="Thomas Weber" w:date="2013-01-08T10:21:00Z"/>
              <w:sz w:val="32"/>
              <w:szCs w:val="32"/>
            </w:rPr>
          </w:rPrChange>
        </w:rPr>
      </w:pPr>
      <w:ins w:id="824" w:author="Robin.Donoghue" w:date="2012-12-14T23:22:00Z">
        <w:del w:id="825" w:author="Thomas Weber" w:date="2013-01-08T10:21:00Z">
          <w:r w:rsidRPr="00EF5829" w:rsidDel="00985FDD">
            <w:rPr>
              <w:b/>
              <w:bCs/>
              <w:sz w:val="32"/>
              <w:szCs w:val="32"/>
              <w:highlight w:val="yellow"/>
              <w:rPrChange w:id="826" w:author="Robin.Donoghue" w:date="2012-12-14T23:22:00Z">
                <w:rPr>
                  <w:b/>
                  <w:bCs/>
                  <w:sz w:val="32"/>
                  <w:szCs w:val="32"/>
                </w:rPr>
              </w:rPrChange>
            </w:rPr>
            <w:delText xml:space="preserve">Dense Interrogators and Tags environment </w:delText>
          </w:r>
        </w:del>
      </w:ins>
    </w:p>
    <w:p w:rsidR="00620056" w:rsidRPr="00620056" w:rsidDel="00985FDD" w:rsidRDefault="00620056" w:rsidP="00620056">
      <w:pPr>
        <w:pStyle w:val="Default"/>
        <w:rPr>
          <w:ins w:id="827" w:author="Robin.Donoghue" w:date="2012-12-14T23:22:00Z"/>
          <w:del w:id="828" w:author="Thomas Weber" w:date="2013-01-08T10:21:00Z"/>
          <w:rFonts w:ascii="Cambria" w:hAnsi="Cambria" w:cs="Cambria"/>
          <w:b/>
          <w:bCs/>
          <w:i/>
          <w:iCs/>
          <w:sz w:val="26"/>
          <w:szCs w:val="26"/>
          <w:highlight w:val="yellow"/>
          <w:rPrChange w:id="829" w:author="Robin.Donoghue" w:date="2012-12-14T23:22:00Z">
            <w:rPr>
              <w:ins w:id="830" w:author="Robin.Donoghue" w:date="2012-12-14T23:22:00Z"/>
              <w:del w:id="831" w:author="Thomas Weber" w:date="2013-01-08T10:21:00Z"/>
              <w:rFonts w:ascii="Cambria" w:hAnsi="Cambria" w:cs="Cambria"/>
              <w:b/>
              <w:bCs/>
              <w:i/>
              <w:iCs/>
              <w:sz w:val="26"/>
              <w:szCs w:val="26"/>
            </w:rPr>
          </w:rPrChange>
        </w:rPr>
      </w:pPr>
    </w:p>
    <w:p w:rsidR="00620056" w:rsidRPr="00620056" w:rsidDel="00985FDD" w:rsidRDefault="00EF5829" w:rsidP="00620056">
      <w:pPr>
        <w:pStyle w:val="Default"/>
        <w:rPr>
          <w:ins w:id="832" w:author="Robin.Donoghue" w:date="2012-12-14T23:22:00Z"/>
          <w:del w:id="833" w:author="Thomas Weber" w:date="2013-01-08T10:21:00Z"/>
          <w:rFonts w:ascii="Cambria" w:hAnsi="Cambria" w:cs="Cambria"/>
          <w:sz w:val="26"/>
          <w:szCs w:val="26"/>
          <w:highlight w:val="yellow"/>
          <w:rPrChange w:id="834" w:author="Robin.Donoghue" w:date="2012-12-14T23:22:00Z">
            <w:rPr>
              <w:ins w:id="835" w:author="Robin.Donoghue" w:date="2012-12-14T23:22:00Z"/>
              <w:del w:id="836" w:author="Thomas Weber" w:date="2013-01-08T10:21:00Z"/>
              <w:rFonts w:ascii="Cambria" w:hAnsi="Cambria" w:cs="Cambria"/>
              <w:sz w:val="26"/>
              <w:szCs w:val="26"/>
            </w:rPr>
          </w:rPrChange>
        </w:rPr>
      </w:pPr>
      <w:ins w:id="837" w:author="Robin.Donoghue" w:date="2012-12-14T23:22:00Z">
        <w:del w:id="838" w:author="Thomas Weber" w:date="2013-01-08T10:21:00Z">
          <w:r w:rsidRPr="00EF5829" w:rsidDel="00985FDD">
            <w:rPr>
              <w:rFonts w:ascii="Cambria" w:hAnsi="Cambria" w:cs="Cambria"/>
              <w:b/>
              <w:bCs/>
              <w:i/>
              <w:iCs/>
              <w:sz w:val="26"/>
              <w:szCs w:val="26"/>
              <w:highlight w:val="yellow"/>
              <w:rPrChange w:id="839" w:author="Robin.Donoghue" w:date="2012-12-14T23:22:00Z">
                <w:rPr>
                  <w:rFonts w:ascii="Cambria" w:hAnsi="Cambria" w:cs="Cambria"/>
                  <w:b/>
                  <w:bCs/>
                  <w:i/>
                  <w:iCs/>
                  <w:sz w:val="26"/>
                  <w:szCs w:val="26"/>
                </w:rPr>
              </w:rPrChange>
            </w:rPr>
            <w:delText xml:space="preserve">Limits of the technology </w:delText>
          </w:r>
        </w:del>
      </w:ins>
    </w:p>
    <w:p w:rsidR="00620056" w:rsidRPr="00620056" w:rsidRDefault="00EF5829" w:rsidP="00620056">
      <w:pPr>
        <w:pStyle w:val="Default"/>
        <w:rPr>
          <w:ins w:id="840" w:author="Robin.Donoghue" w:date="2012-12-14T23:22:00Z"/>
          <w:sz w:val="22"/>
          <w:szCs w:val="22"/>
          <w:highlight w:val="yellow"/>
          <w:rPrChange w:id="841" w:author="Robin.Donoghue" w:date="2012-12-14T23:22:00Z">
            <w:rPr>
              <w:ins w:id="842" w:author="Robin.Donoghue" w:date="2012-12-14T23:22:00Z"/>
              <w:sz w:val="22"/>
              <w:szCs w:val="22"/>
            </w:rPr>
          </w:rPrChange>
        </w:rPr>
      </w:pPr>
      <w:ins w:id="843" w:author="Robin.Donoghue" w:date="2012-12-14T23:22:00Z">
        <w:r w:rsidRPr="00EF5829">
          <w:rPr>
            <w:sz w:val="22"/>
            <w:szCs w:val="22"/>
            <w:highlight w:val="yellow"/>
            <w:rPrChange w:id="844" w:author="Robin.Donoghue" w:date="2012-12-14T23:22:00Z">
              <w:rPr>
                <w:sz w:val="22"/>
                <w:szCs w:val="22"/>
              </w:rPr>
            </w:rPrChange>
          </w:rPr>
          <w:t>In a dense RFID devices environment it is often complex to operate several interrogators simultaneously and closed from each other. Even when it works, the reading performances are weakened and the time necessary to do the readings is sometime non compatible with the request of the application.</w:t>
        </w:r>
      </w:ins>
    </w:p>
    <w:p w:rsidR="00620056" w:rsidRPr="00620056" w:rsidRDefault="00EF5829" w:rsidP="00620056">
      <w:pPr>
        <w:pStyle w:val="Default"/>
        <w:rPr>
          <w:ins w:id="845" w:author="Robin.Donoghue" w:date="2012-12-14T23:22:00Z"/>
          <w:sz w:val="22"/>
          <w:szCs w:val="22"/>
          <w:highlight w:val="yellow"/>
          <w:rPrChange w:id="846" w:author="Robin.Donoghue" w:date="2012-12-14T23:22:00Z">
            <w:rPr>
              <w:ins w:id="847" w:author="Robin.Donoghue" w:date="2012-12-14T23:22:00Z"/>
              <w:sz w:val="22"/>
              <w:szCs w:val="22"/>
            </w:rPr>
          </w:rPrChange>
        </w:rPr>
      </w:pPr>
      <w:ins w:id="848" w:author="Robin.Donoghue" w:date="2012-12-14T23:22:00Z">
        <w:r w:rsidRPr="00EF5829">
          <w:rPr>
            <w:sz w:val="22"/>
            <w:szCs w:val="22"/>
            <w:highlight w:val="yellow"/>
            <w:rPrChange w:id="849" w:author="Robin.Donoghue" w:date="2012-12-14T23:22:00Z">
              <w:rPr>
                <w:sz w:val="22"/>
                <w:szCs w:val="22"/>
              </w:rPr>
            </w:rPrChange>
          </w:rPr>
          <w:t xml:space="preserve"> </w:t>
        </w:r>
      </w:ins>
    </w:p>
    <w:p w:rsidR="00620056" w:rsidRPr="00620056" w:rsidDel="00985FDD" w:rsidRDefault="00EF5829" w:rsidP="00620056">
      <w:pPr>
        <w:pStyle w:val="Default"/>
        <w:rPr>
          <w:ins w:id="850" w:author="Robin.Donoghue" w:date="2012-12-14T23:22:00Z"/>
          <w:del w:id="851" w:author="Thomas Weber" w:date="2013-01-08T10:21:00Z"/>
          <w:rFonts w:ascii="Cambria" w:hAnsi="Cambria" w:cs="Cambria"/>
          <w:sz w:val="26"/>
          <w:szCs w:val="26"/>
          <w:highlight w:val="yellow"/>
          <w:rPrChange w:id="852" w:author="Robin.Donoghue" w:date="2012-12-14T23:22:00Z">
            <w:rPr>
              <w:ins w:id="853" w:author="Robin.Donoghue" w:date="2012-12-14T23:22:00Z"/>
              <w:del w:id="854" w:author="Thomas Weber" w:date="2013-01-08T10:21:00Z"/>
              <w:rFonts w:ascii="Cambria" w:hAnsi="Cambria" w:cs="Cambria"/>
              <w:sz w:val="26"/>
              <w:szCs w:val="26"/>
            </w:rPr>
          </w:rPrChange>
        </w:rPr>
      </w:pPr>
      <w:ins w:id="855" w:author="Robin.Donoghue" w:date="2012-12-14T23:22:00Z">
        <w:del w:id="856" w:author="Thomas Weber" w:date="2013-01-08T10:21:00Z">
          <w:r w:rsidRPr="00EF5829" w:rsidDel="00985FDD">
            <w:rPr>
              <w:rFonts w:ascii="Cambria" w:hAnsi="Cambria" w:cs="Cambria"/>
              <w:b/>
              <w:bCs/>
              <w:i/>
              <w:iCs/>
              <w:sz w:val="26"/>
              <w:szCs w:val="26"/>
              <w:highlight w:val="yellow"/>
              <w:rPrChange w:id="857" w:author="Robin.Donoghue" w:date="2012-12-14T23:22:00Z">
                <w:rPr>
                  <w:rFonts w:ascii="Cambria" w:hAnsi="Cambria" w:cs="Cambria"/>
                  <w:b/>
                  <w:bCs/>
                  <w:i/>
                  <w:iCs/>
                  <w:sz w:val="26"/>
                  <w:szCs w:val="26"/>
                </w:rPr>
              </w:rPrChange>
            </w:rPr>
            <w:delText xml:space="preserve">Results derived from the answers to the questionnaire </w:delText>
          </w:r>
        </w:del>
      </w:ins>
    </w:p>
    <w:p w:rsidR="00620056" w:rsidRPr="00620056" w:rsidRDefault="00620056" w:rsidP="00620056">
      <w:pPr>
        <w:pStyle w:val="Default"/>
        <w:rPr>
          <w:ins w:id="858" w:author="Robin.Donoghue" w:date="2012-12-14T23:22:00Z"/>
          <w:sz w:val="22"/>
          <w:szCs w:val="22"/>
          <w:highlight w:val="yellow"/>
          <w:rPrChange w:id="859" w:author="Robin.Donoghue" w:date="2012-12-14T23:22:00Z">
            <w:rPr>
              <w:ins w:id="860" w:author="Robin.Donoghue" w:date="2012-12-14T23:22:00Z"/>
              <w:sz w:val="22"/>
              <w:szCs w:val="22"/>
            </w:rPr>
          </w:rPrChange>
        </w:rPr>
      </w:pPr>
    </w:p>
    <w:p w:rsidR="00620056" w:rsidRPr="00620056" w:rsidRDefault="00EF5829" w:rsidP="00620056">
      <w:pPr>
        <w:pStyle w:val="Default"/>
        <w:rPr>
          <w:ins w:id="861" w:author="Robin.Donoghue" w:date="2012-12-14T23:22:00Z"/>
          <w:sz w:val="22"/>
          <w:szCs w:val="22"/>
          <w:highlight w:val="yellow"/>
          <w:rPrChange w:id="862" w:author="Robin.Donoghue" w:date="2012-12-14T23:22:00Z">
            <w:rPr>
              <w:ins w:id="863" w:author="Robin.Donoghue" w:date="2012-12-14T23:22:00Z"/>
              <w:sz w:val="22"/>
              <w:szCs w:val="22"/>
            </w:rPr>
          </w:rPrChange>
        </w:rPr>
      </w:pPr>
      <w:ins w:id="864" w:author="Robin.Donoghue" w:date="2012-12-14T23:22:00Z">
        <w:r w:rsidRPr="00EF5829">
          <w:rPr>
            <w:sz w:val="22"/>
            <w:szCs w:val="22"/>
            <w:highlight w:val="yellow"/>
            <w:rPrChange w:id="865" w:author="Robin.Donoghue" w:date="2012-12-14T23:22:00Z">
              <w:rPr>
                <w:sz w:val="22"/>
                <w:szCs w:val="22"/>
              </w:rPr>
            </w:rPrChange>
          </w:rPr>
          <w:t xml:space="preserve">A substantial increase of RFID devices in a given area and/or volume is foreseen within the next two years. More precisely, the answers received show clearly that within the two year timeframe, the increase in the French market for RFID devices will increase three fold for the tags and two fold for the interrogators. </w:t>
        </w:r>
      </w:ins>
    </w:p>
    <w:p w:rsidR="00620056" w:rsidRPr="00620056" w:rsidRDefault="00EF5829" w:rsidP="00620056">
      <w:pPr>
        <w:rPr>
          <w:ins w:id="866" w:author="Robin.Donoghue" w:date="2012-12-14T23:22:00Z"/>
          <w:rFonts w:ascii="Calibri" w:hAnsi="Calibri" w:cs="Calibri"/>
          <w:color w:val="000000"/>
          <w:highlight w:val="yellow"/>
          <w:rPrChange w:id="867" w:author="Robin.Donoghue" w:date="2012-12-14T23:22:00Z">
            <w:rPr>
              <w:ins w:id="868" w:author="Robin.Donoghue" w:date="2012-12-14T23:22:00Z"/>
              <w:rFonts w:ascii="Calibri" w:hAnsi="Calibri" w:cs="Calibri"/>
              <w:color w:val="000000"/>
            </w:rPr>
          </w:rPrChange>
        </w:rPr>
      </w:pPr>
      <w:ins w:id="869" w:author="Robin.Donoghue" w:date="2012-12-14T23:22:00Z">
        <w:r w:rsidRPr="00EF5829">
          <w:rPr>
            <w:highlight w:val="yellow"/>
            <w:rPrChange w:id="870" w:author="Robin.Donoghue" w:date="2012-12-14T23:22:00Z">
              <w:rPr/>
            </w:rPrChange>
          </w:rPr>
          <w:br w:type="page"/>
        </w:r>
      </w:ins>
    </w:p>
    <w:p w:rsidR="00620056" w:rsidRPr="00620056" w:rsidDel="00985FDD" w:rsidRDefault="00EF5829" w:rsidP="00620056">
      <w:pPr>
        <w:pStyle w:val="Default"/>
        <w:rPr>
          <w:ins w:id="871" w:author="Robin.Donoghue" w:date="2012-12-14T23:22:00Z"/>
          <w:del w:id="872" w:author="Thomas Weber" w:date="2013-01-08T10:21:00Z"/>
          <w:rFonts w:ascii="Cambria" w:hAnsi="Cambria" w:cs="Cambria"/>
          <w:sz w:val="26"/>
          <w:szCs w:val="26"/>
          <w:highlight w:val="yellow"/>
          <w:rPrChange w:id="873" w:author="Robin.Donoghue" w:date="2012-12-14T23:22:00Z">
            <w:rPr>
              <w:ins w:id="874" w:author="Robin.Donoghue" w:date="2012-12-14T23:22:00Z"/>
              <w:del w:id="875" w:author="Thomas Weber" w:date="2013-01-08T10:21:00Z"/>
              <w:rFonts w:ascii="Cambria" w:hAnsi="Cambria" w:cs="Cambria"/>
              <w:sz w:val="26"/>
              <w:szCs w:val="26"/>
            </w:rPr>
          </w:rPrChange>
        </w:rPr>
      </w:pPr>
      <w:ins w:id="876" w:author="Robin.Donoghue" w:date="2012-12-14T23:22:00Z">
        <w:del w:id="877" w:author="Thomas Weber" w:date="2013-01-08T10:21:00Z">
          <w:r w:rsidRPr="00EF5829" w:rsidDel="00985FDD">
            <w:rPr>
              <w:rFonts w:ascii="Cambria" w:hAnsi="Cambria" w:cs="Cambria"/>
              <w:b/>
              <w:bCs/>
              <w:i/>
              <w:iCs/>
              <w:sz w:val="26"/>
              <w:szCs w:val="26"/>
              <w:highlight w:val="yellow"/>
              <w:rPrChange w:id="878" w:author="Robin.Donoghue" w:date="2012-12-14T23:22:00Z">
                <w:rPr>
                  <w:rFonts w:ascii="Cambria" w:hAnsi="Cambria" w:cs="Cambria"/>
                  <w:b/>
                  <w:bCs/>
                  <w:i/>
                  <w:iCs/>
                  <w:sz w:val="26"/>
                  <w:szCs w:val="26"/>
                </w:rPr>
              </w:rPrChange>
            </w:rPr>
            <w:lastRenderedPageBreak/>
            <w:delText xml:space="preserve">The ETSI proposal </w:delText>
          </w:r>
        </w:del>
      </w:ins>
    </w:p>
    <w:p w:rsidR="00620056" w:rsidRPr="00620056" w:rsidRDefault="00620056" w:rsidP="00620056">
      <w:pPr>
        <w:pStyle w:val="Default"/>
        <w:rPr>
          <w:ins w:id="879" w:author="Robin.Donoghue" w:date="2012-12-14T23:22:00Z"/>
          <w:sz w:val="22"/>
          <w:szCs w:val="22"/>
          <w:highlight w:val="yellow"/>
          <w:rPrChange w:id="880" w:author="Robin.Donoghue" w:date="2012-12-14T23:22:00Z">
            <w:rPr>
              <w:ins w:id="881" w:author="Robin.Donoghue" w:date="2012-12-14T23:22:00Z"/>
              <w:sz w:val="22"/>
              <w:szCs w:val="22"/>
            </w:rPr>
          </w:rPrChange>
        </w:rPr>
      </w:pPr>
    </w:p>
    <w:p w:rsidR="00620056" w:rsidRPr="00620056" w:rsidRDefault="00EF5829" w:rsidP="00620056">
      <w:pPr>
        <w:pStyle w:val="Default"/>
        <w:rPr>
          <w:ins w:id="882" w:author="Robin.Donoghue" w:date="2012-12-14T23:22:00Z"/>
          <w:sz w:val="22"/>
          <w:szCs w:val="22"/>
          <w:highlight w:val="yellow"/>
          <w:rPrChange w:id="883" w:author="Robin.Donoghue" w:date="2012-12-14T23:22:00Z">
            <w:rPr>
              <w:ins w:id="884" w:author="Robin.Donoghue" w:date="2012-12-14T23:22:00Z"/>
              <w:sz w:val="22"/>
              <w:szCs w:val="22"/>
            </w:rPr>
          </w:rPrChange>
        </w:rPr>
      </w:pPr>
      <w:ins w:id="885" w:author="Robin.Donoghue" w:date="2012-12-14T23:22:00Z">
        <w:r w:rsidRPr="00EF5829">
          <w:rPr>
            <w:sz w:val="22"/>
            <w:szCs w:val="22"/>
            <w:highlight w:val="yellow"/>
            <w:rPrChange w:id="886" w:author="Robin.Donoghue" w:date="2012-12-14T23:22:00Z">
              <w:rPr>
                <w:sz w:val="22"/>
                <w:szCs w:val="22"/>
              </w:rPr>
            </w:rPrChange>
          </w:rPr>
          <w:t xml:space="preserve">Other RF devices used in non RFID applications will also increase and as a consequence will interfere with the foreseen RFID applications with a consequential loss of overall performances of the RFID devices. Facing this anticipated situation, the increase of communication channels will help the dense interrogator environment keep its basic performances for RFID applications. At the same time the enlarging of the channel width will help the Reading speed of simultaneous reading of ever increasing number of tags in a given volume. </w:t>
        </w:r>
      </w:ins>
    </w:p>
    <w:p w:rsidR="00620056" w:rsidRPr="00620056" w:rsidRDefault="00620056" w:rsidP="00620056">
      <w:pPr>
        <w:pStyle w:val="Default"/>
        <w:rPr>
          <w:ins w:id="887" w:author="Robin.Donoghue" w:date="2012-12-14T23:22:00Z"/>
          <w:sz w:val="22"/>
          <w:szCs w:val="22"/>
          <w:highlight w:val="yellow"/>
          <w:rPrChange w:id="888" w:author="Robin.Donoghue" w:date="2012-12-14T23:22:00Z">
            <w:rPr>
              <w:ins w:id="889" w:author="Robin.Donoghue" w:date="2012-12-14T23:22:00Z"/>
              <w:sz w:val="22"/>
              <w:szCs w:val="22"/>
            </w:rPr>
          </w:rPrChange>
        </w:rPr>
      </w:pPr>
    </w:p>
    <w:p w:rsidR="00620056" w:rsidRPr="00620056" w:rsidDel="00985FDD" w:rsidRDefault="00EF5829" w:rsidP="00620056">
      <w:pPr>
        <w:pStyle w:val="Default"/>
        <w:rPr>
          <w:ins w:id="890" w:author="Robin.Donoghue" w:date="2012-12-14T23:22:00Z"/>
          <w:del w:id="891" w:author="Thomas Weber" w:date="2013-01-08T10:21:00Z"/>
          <w:sz w:val="32"/>
          <w:szCs w:val="32"/>
          <w:highlight w:val="yellow"/>
          <w:rPrChange w:id="892" w:author="Robin.Donoghue" w:date="2012-12-14T23:22:00Z">
            <w:rPr>
              <w:ins w:id="893" w:author="Robin.Donoghue" w:date="2012-12-14T23:22:00Z"/>
              <w:del w:id="894" w:author="Thomas Weber" w:date="2013-01-08T10:21:00Z"/>
              <w:sz w:val="32"/>
              <w:szCs w:val="32"/>
            </w:rPr>
          </w:rPrChange>
        </w:rPr>
      </w:pPr>
      <w:ins w:id="895" w:author="Robin.Donoghue" w:date="2012-12-14T23:22:00Z">
        <w:del w:id="896" w:author="Thomas Weber" w:date="2013-01-08T10:21:00Z">
          <w:r w:rsidRPr="00EF5829" w:rsidDel="00985FDD">
            <w:rPr>
              <w:b/>
              <w:bCs/>
              <w:sz w:val="32"/>
              <w:szCs w:val="32"/>
              <w:highlight w:val="yellow"/>
              <w:rPrChange w:id="897" w:author="Robin.Donoghue" w:date="2012-12-14T23:22:00Z">
                <w:rPr>
                  <w:b/>
                  <w:bCs/>
                  <w:sz w:val="32"/>
                  <w:szCs w:val="32"/>
                </w:rPr>
              </w:rPrChange>
            </w:rPr>
            <w:delText xml:space="preserve">The fundamental needs to increase the overall performances of RFID systems </w:delText>
          </w:r>
        </w:del>
      </w:ins>
    </w:p>
    <w:p w:rsidR="00620056" w:rsidRPr="00620056" w:rsidDel="00985FDD" w:rsidRDefault="00620056" w:rsidP="00620056">
      <w:pPr>
        <w:pStyle w:val="Default"/>
        <w:rPr>
          <w:ins w:id="898" w:author="Robin.Donoghue" w:date="2012-12-14T23:22:00Z"/>
          <w:del w:id="899" w:author="Thomas Weber" w:date="2013-01-08T10:21:00Z"/>
          <w:rFonts w:ascii="Cambria" w:hAnsi="Cambria" w:cs="Cambria"/>
          <w:b/>
          <w:bCs/>
          <w:i/>
          <w:iCs/>
          <w:sz w:val="26"/>
          <w:szCs w:val="26"/>
          <w:highlight w:val="yellow"/>
          <w:rPrChange w:id="900" w:author="Robin.Donoghue" w:date="2012-12-14T23:22:00Z">
            <w:rPr>
              <w:ins w:id="901" w:author="Robin.Donoghue" w:date="2012-12-14T23:22:00Z"/>
              <w:del w:id="902" w:author="Thomas Weber" w:date="2013-01-08T10:21:00Z"/>
              <w:rFonts w:ascii="Cambria" w:hAnsi="Cambria" w:cs="Cambria"/>
              <w:b/>
              <w:bCs/>
              <w:i/>
              <w:iCs/>
              <w:sz w:val="26"/>
              <w:szCs w:val="26"/>
            </w:rPr>
          </w:rPrChange>
        </w:rPr>
      </w:pPr>
    </w:p>
    <w:p w:rsidR="00620056" w:rsidRPr="00620056" w:rsidDel="00985FDD" w:rsidRDefault="00EF5829" w:rsidP="00620056">
      <w:pPr>
        <w:pStyle w:val="Default"/>
        <w:rPr>
          <w:ins w:id="903" w:author="Robin.Donoghue" w:date="2012-12-14T23:22:00Z"/>
          <w:del w:id="904" w:author="Thomas Weber" w:date="2013-01-08T10:21:00Z"/>
          <w:rFonts w:ascii="Cambria" w:hAnsi="Cambria" w:cs="Cambria"/>
          <w:sz w:val="26"/>
          <w:szCs w:val="26"/>
          <w:highlight w:val="yellow"/>
          <w:rPrChange w:id="905" w:author="Robin.Donoghue" w:date="2012-12-14T23:22:00Z">
            <w:rPr>
              <w:ins w:id="906" w:author="Robin.Donoghue" w:date="2012-12-14T23:22:00Z"/>
              <w:del w:id="907" w:author="Thomas Weber" w:date="2013-01-08T10:21:00Z"/>
              <w:rFonts w:ascii="Cambria" w:hAnsi="Cambria" w:cs="Cambria"/>
              <w:sz w:val="26"/>
              <w:szCs w:val="26"/>
            </w:rPr>
          </w:rPrChange>
        </w:rPr>
      </w:pPr>
      <w:ins w:id="908" w:author="Robin.Donoghue" w:date="2012-12-14T23:22:00Z">
        <w:del w:id="909" w:author="Thomas Weber" w:date="2013-01-08T10:21:00Z">
          <w:r w:rsidRPr="00EF5829" w:rsidDel="00985FDD">
            <w:rPr>
              <w:rFonts w:ascii="Cambria" w:hAnsi="Cambria" w:cs="Cambria"/>
              <w:b/>
              <w:bCs/>
              <w:i/>
              <w:iCs/>
              <w:sz w:val="26"/>
              <w:szCs w:val="26"/>
              <w:highlight w:val="yellow"/>
              <w:rPrChange w:id="910" w:author="Robin.Donoghue" w:date="2012-12-14T23:22:00Z">
                <w:rPr>
                  <w:rFonts w:ascii="Cambria" w:hAnsi="Cambria" w:cs="Cambria"/>
                  <w:b/>
                  <w:bCs/>
                  <w:i/>
                  <w:iCs/>
                  <w:sz w:val="26"/>
                  <w:szCs w:val="26"/>
                </w:rPr>
              </w:rPrChange>
            </w:rPr>
            <w:delText xml:space="preserve">Results derived from the answers to the questionnaire </w:delText>
          </w:r>
        </w:del>
      </w:ins>
    </w:p>
    <w:p w:rsidR="00620056" w:rsidRPr="00620056" w:rsidRDefault="00620056" w:rsidP="00620056">
      <w:pPr>
        <w:rPr>
          <w:ins w:id="911" w:author="Robin.Donoghue" w:date="2012-12-14T23:22:00Z"/>
          <w:highlight w:val="yellow"/>
          <w:rPrChange w:id="912" w:author="Robin.Donoghue" w:date="2012-12-14T23:22:00Z">
            <w:rPr>
              <w:ins w:id="913" w:author="Robin.Donoghue" w:date="2012-12-14T23:22:00Z"/>
            </w:rPr>
          </w:rPrChange>
        </w:rPr>
      </w:pPr>
    </w:p>
    <w:p w:rsidR="00620056" w:rsidRPr="00620056" w:rsidRDefault="00EF5829" w:rsidP="00620056">
      <w:pPr>
        <w:rPr>
          <w:ins w:id="914" w:author="Robin.Donoghue" w:date="2012-12-14T23:22:00Z"/>
          <w:highlight w:val="yellow"/>
          <w:rPrChange w:id="915" w:author="Robin.Donoghue" w:date="2012-12-14T23:22:00Z">
            <w:rPr>
              <w:ins w:id="916" w:author="Robin.Donoghue" w:date="2012-12-14T23:22:00Z"/>
            </w:rPr>
          </w:rPrChange>
        </w:rPr>
      </w:pPr>
      <w:ins w:id="917" w:author="Robin.Donoghue" w:date="2012-12-14T23:22:00Z">
        <w:r w:rsidRPr="00EF5829">
          <w:rPr>
            <w:highlight w:val="yellow"/>
            <w:rPrChange w:id="918" w:author="Robin.Donoghue" w:date="2012-12-14T23:22:00Z">
              <w:rPr/>
            </w:rPrChange>
          </w:rPr>
          <w:t>The analysis of the answers received show clearly that there are six main needs in terms of performances of the RFID systems.</w:t>
        </w:r>
      </w:ins>
    </w:p>
    <w:p w:rsidR="00620056" w:rsidRPr="00620056" w:rsidRDefault="00C05A0A" w:rsidP="00620056">
      <w:pPr>
        <w:rPr>
          <w:ins w:id="919" w:author="Robin.Donoghue" w:date="2012-12-14T23:22:00Z"/>
          <w:highlight w:val="yellow"/>
          <w:rPrChange w:id="920" w:author="Robin.Donoghue" w:date="2012-12-14T23:22:00Z">
            <w:rPr>
              <w:ins w:id="921" w:author="Robin.Donoghue" w:date="2012-12-14T23:22:00Z"/>
            </w:rPr>
          </w:rPrChange>
        </w:rPr>
      </w:pPr>
      <w:ins w:id="922" w:author="Robin.Donoghue" w:date="2012-12-14T23:22:00Z">
        <w:r>
          <w:rPr>
            <w:noProof/>
            <w:highlight w:val="yellow"/>
            <w:lang w:val="da-DK" w:eastAsia="da-DK"/>
            <w:rPrChange w:id="923" w:author="Unknown">
              <w:rPr>
                <w:noProof/>
                <w:lang w:val="da-DK" w:eastAsia="da-DK"/>
              </w:rPr>
            </w:rPrChange>
          </w:rPr>
          <w:drawing>
            <wp:inline distT="0" distB="0" distL="0" distR="0">
              <wp:extent cx="2876550" cy="1428033"/>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2876523" cy="1428019"/>
                      </a:xfrm>
                      <a:prstGeom prst="rect">
                        <a:avLst/>
                      </a:prstGeom>
                      <a:noFill/>
                      <a:ln w="9525">
                        <a:noFill/>
                        <a:miter lim="800000"/>
                        <a:headEnd/>
                        <a:tailEnd/>
                      </a:ln>
                    </pic:spPr>
                  </pic:pic>
                </a:graphicData>
              </a:graphic>
            </wp:inline>
          </w:drawing>
        </w:r>
      </w:ins>
    </w:p>
    <w:p w:rsidR="00620056" w:rsidRPr="00620056" w:rsidRDefault="00EF5829" w:rsidP="00620056">
      <w:pPr>
        <w:jc w:val="center"/>
        <w:rPr>
          <w:ins w:id="924" w:author="Robin.Donoghue" w:date="2012-12-14T23:22:00Z"/>
          <w:highlight w:val="yellow"/>
          <w:rPrChange w:id="925" w:author="Robin.Donoghue" w:date="2012-12-14T23:22:00Z">
            <w:rPr>
              <w:ins w:id="926" w:author="Robin.Donoghue" w:date="2012-12-14T23:22:00Z"/>
            </w:rPr>
          </w:rPrChange>
        </w:rPr>
      </w:pPr>
      <w:ins w:id="927" w:author="Robin.Donoghue" w:date="2012-12-14T23:22:00Z">
        <w:r w:rsidRPr="00EF5829">
          <w:rPr>
            <w:b/>
            <w:bCs/>
            <w:i/>
            <w:iCs/>
            <w:highlight w:val="yellow"/>
            <w:rPrChange w:id="928" w:author="Robin.Donoghue" w:date="2012-12-14T23:22:00Z">
              <w:rPr>
                <w:b/>
                <w:bCs/>
                <w:i/>
                <w:iCs/>
              </w:rPr>
            </w:rPrChange>
          </w:rPr>
          <w:t>Repartition of the different needs</w:t>
        </w:r>
      </w:ins>
    </w:p>
    <w:p w:rsidR="00620056" w:rsidRPr="00620056" w:rsidRDefault="00EF5829" w:rsidP="00620056">
      <w:pPr>
        <w:pStyle w:val="Default"/>
        <w:rPr>
          <w:ins w:id="929" w:author="Robin.Donoghue" w:date="2012-12-14T23:22:00Z"/>
          <w:sz w:val="22"/>
          <w:szCs w:val="22"/>
          <w:highlight w:val="yellow"/>
          <w:rPrChange w:id="930" w:author="Robin.Donoghue" w:date="2012-12-14T23:22:00Z">
            <w:rPr>
              <w:ins w:id="931" w:author="Robin.Donoghue" w:date="2012-12-14T23:22:00Z"/>
              <w:sz w:val="22"/>
              <w:szCs w:val="22"/>
            </w:rPr>
          </w:rPrChange>
        </w:rPr>
      </w:pPr>
      <w:ins w:id="932" w:author="Robin.Donoghue" w:date="2012-12-14T23:22:00Z">
        <w:r w:rsidRPr="00EF5829">
          <w:rPr>
            <w:sz w:val="22"/>
            <w:szCs w:val="22"/>
            <w:highlight w:val="yellow"/>
            <w:rPrChange w:id="933" w:author="Robin.Donoghue" w:date="2012-12-14T23:22:00Z">
              <w:rPr>
                <w:sz w:val="22"/>
                <w:szCs w:val="22"/>
              </w:rPr>
            </w:rPrChange>
          </w:rPr>
          <w:t xml:space="preserve">The two main expectations in terms of performance increase are interference resistance and robustness in case of disturbed RF environments. The resistance to RF interference is also mainly due to the existence of a great number of RFID devices in a given environment, with consequential reduction of the performance of the system. </w:t>
        </w:r>
      </w:ins>
    </w:p>
    <w:p w:rsidR="00620056" w:rsidRPr="00620056" w:rsidRDefault="00EF5829" w:rsidP="00620056">
      <w:pPr>
        <w:rPr>
          <w:ins w:id="934" w:author="Robin.Donoghue" w:date="2012-12-14T23:22:00Z"/>
          <w:rFonts w:ascii="Calibri" w:hAnsi="Calibri" w:cs="Calibri"/>
          <w:color w:val="000000"/>
          <w:highlight w:val="yellow"/>
          <w:rPrChange w:id="935" w:author="Robin.Donoghue" w:date="2012-12-14T23:22:00Z">
            <w:rPr>
              <w:ins w:id="936" w:author="Robin.Donoghue" w:date="2012-12-14T23:22:00Z"/>
              <w:rFonts w:ascii="Calibri" w:hAnsi="Calibri" w:cs="Calibri"/>
              <w:color w:val="000000"/>
            </w:rPr>
          </w:rPrChange>
        </w:rPr>
      </w:pPr>
      <w:ins w:id="937" w:author="Robin.Donoghue" w:date="2012-12-14T23:22:00Z">
        <w:r w:rsidRPr="00EF5829">
          <w:rPr>
            <w:sz w:val="22"/>
            <w:szCs w:val="22"/>
            <w:highlight w:val="yellow"/>
            <w:rPrChange w:id="938" w:author="Robin.Donoghue" w:date="2012-12-14T23:22:00Z">
              <w:rPr>
                <w:sz w:val="22"/>
                <w:szCs w:val="22"/>
              </w:rPr>
            </w:rPrChange>
          </w:rPr>
          <w:br w:type="page"/>
        </w:r>
      </w:ins>
    </w:p>
    <w:p w:rsidR="00620056" w:rsidRPr="00620056" w:rsidDel="00985FDD" w:rsidRDefault="00EF5829" w:rsidP="00620056">
      <w:pPr>
        <w:pStyle w:val="Default"/>
        <w:rPr>
          <w:ins w:id="939" w:author="Robin.Donoghue" w:date="2012-12-14T23:22:00Z"/>
          <w:del w:id="940" w:author="Thomas Weber" w:date="2013-01-08T10:12:00Z"/>
          <w:rFonts w:ascii="Cambria" w:hAnsi="Cambria" w:cs="Cambria"/>
          <w:sz w:val="26"/>
          <w:szCs w:val="26"/>
          <w:highlight w:val="yellow"/>
          <w:rPrChange w:id="941" w:author="Robin.Donoghue" w:date="2012-12-14T23:22:00Z">
            <w:rPr>
              <w:ins w:id="942" w:author="Robin.Donoghue" w:date="2012-12-14T23:22:00Z"/>
              <w:del w:id="943" w:author="Thomas Weber" w:date="2013-01-08T10:12:00Z"/>
              <w:rFonts w:ascii="Cambria" w:hAnsi="Cambria" w:cs="Cambria"/>
              <w:sz w:val="26"/>
              <w:szCs w:val="26"/>
            </w:rPr>
          </w:rPrChange>
        </w:rPr>
      </w:pPr>
      <w:ins w:id="944" w:author="Robin.Donoghue" w:date="2012-12-14T23:22:00Z">
        <w:del w:id="945" w:author="Thomas Weber" w:date="2013-01-08T10:12:00Z">
          <w:r w:rsidRPr="00EF5829" w:rsidDel="00985FDD">
            <w:rPr>
              <w:rFonts w:ascii="Cambria" w:hAnsi="Cambria" w:cs="Cambria"/>
              <w:b/>
              <w:bCs/>
              <w:i/>
              <w:iCs/>
              <w:sz w:val="26"/>
              <w:szCs w:val="26"/>
              <w:highlight w:val="yellow"/>
              <w:rPrChange w:id="946" w:author="Robin.Donoghue" w:date="2012-12-14T23:22:00Z">
                <w:rPr>
                  <w:rFonts w:ascii="Cambria" w:hAnsi="Cambria" w:cs="Cambria"/>
                  <w:b/>
                  <w:bCs/>
                  <w:i/>
                  <w:iCs/>
                  <w:sz w:val="26"/>
                  <w:szCs w:val="26"/>
                </w:rPr>
              </w:rPrChange>
            </w:rPr>
            <w:lastRenderedPageBreak/>
            <w:delText xml:space="preserve">The ETSI proposal </w:delText>
          </w:r>
        </w:del>
      </w:ins>
    </w:p>
    <w:p w:rsidR="00620056" w:rsidRPr="00620056" w:rsidDel="00985FDD" w:rsidRDefault="00620056" w:rsidP="00620056">
      <w:pPr>
        <w:rPr>
          <w:ins w:id="947" w:author="Robin.Donoghue" w:date="2012-12-14T23:22:00Z"/>
          <w:del w:id="948" w:author="Thomas Weber" w:date="2013-01-08T10:12:00Z"/>
          <w:i/>
          <w:iCs/>
          <w:highlight w:val="yellow"/>
          <w:rPrChange w:id="949" w:author="Robin.Donoghue" w:date="2012-12-14T23:22:00Z">
            <w:rPr>
              <w:ins w:id="950" w:author="Robin.Donoghue" w:date="2012-12-14T23:22:00Z"/>
              <w:del w:id="951" w:author="Thomas Weber" w:date="2013-01-08T10:12:00Z"/>
              <w:i/>
              <w:iCs/>
            </w:rPr>
          </w:rPrChange>
        </w:rPr>
      </w:pPr>
    </w:p>
    <w:p w:rsidR="00620056" w:rsidRPr="00620056" w:rsidRDefault="00EF5829" w:rsidP="00620056">
      <w:pPr>
        <w:rPr>
          <w:ins w:id="952" w:author="Robin.Donoghue" w:date="2012-12-14T23:22:00Z"/>
          <w:highlight w:val="yellow"/>
          <w:rPrChange w:id="953" w:author="Robin.Donoghue" w:date="2012-12-14T23:22:00Z">
            <w:rPr>
              <w:ins w:id="954" w:author="Robin.Donoghue" w:date="2012-12-14T23:22:00Z"/>
            </w:rPr>
          </w:rPrChange>
        </w:rPr>
      </w:pPr>
      <w:ins w:id="955" w:author="Robin.Donoghue" w:date="2012-12-14T23:22:00Z">
        <w:r w:rsidRPr="00EF5829">
          <w:rPr>
            <w:i/>
            <w:iCs/>
            <w:highlight w:val="yellow"/>
            <w:rPrChange w:id="956" w:author="Robin.Donoghue" w:date="2012-12-14T23:22:00Z">
              <w:rPr>
                <w:i/>
                <w:iCs/>
              </w:rPr>
            </w:rPrChange>
          </w:rPr>
          <w:t>The proposal of ETSI can surely help solving these anticipated problems.</w:t>
        </w:r>
      </w:ins>
    </w:p>
    <w:tbl>
      <w:tblPr>
        <w:tblStyle w:val="TableGrid"/>
        <w:tblW w:w="0" w:type="auto"/>
        <w:tblLook w:val="04A0" w:firstRow="1" w:lastRow="0" w:firstColumn="1" w:lastColumn="0" w:noHBand="0" w:noVBand="1"/>
      </w:tblPr>
      <w:tblGrid>
        <w:gridCol w:w="1773"/>
        <w:gridCol w:w="1540"/>
        <w:gridCol w:w="1540"/>
        <w:gridCol w:w="1540"/>
        <w:gridCol w:w="1541"/>
        <w:gridCol w:w="1694"/>
      </w:tblGrid>
      <w:tr w:rsidR="00620056" w:rsidRPr="00620056" w:rsidTr="003E5F78">
        <w:trPr>
          <w:ins w:id="957" w:author="Robin.Donoghue" w:date="2012-12-14T23:22:00Z"/>
        </w:trPr>
        <w:tc>
          <w:tcPr>
            <w:tcW w:w="1540" w:type="dxa"/>
            <w:vMerge w:val="restart"/>
          </w:tcPr>
          <w:p w:rsidR="00620056" w:rsidRPr="00620056" w:rsidRDefault="00EF5829" w:rsidP="003E5F78">
            <w:pPr>
              <w:rPr>
                <w:ins w:id="958" w:author="Robin.Donoghue" w:date="2012-12-14T23:22:00Z"/>
                <w:highlight w:val="yellow"/>
                <w:rPrChange w:id="959" w:author="Robin.Donoghue" w:date="2012-12-14T23:22:00Z">
                  <w:rPr>
                    <w:ins w:id="960" w:author="Robin.Donoghue" w:date="2012-12-14T23:22:00Z"/>
                  </w:rPr>
                </w:rPrChange>
              </w:rPr>
            </w:pPr>
            <w:ins w:id="961" w:author="Robin.Donoghue" w:date="2012-12-14T23:22:00Z">
              <w:r w:rsidRPr="00EF5829">
                <w:rPr>
                  <w:b/>
                  <w:bCs/>
                  <w:szCs w:val="20"/>
                  <w:highlight w:val="yellow"/>
                  <w:rPrChange w:id="962" w:author="Robin.Donoghue" w:date="2012-12-14T23:22:00Z">
                    <w:rPr>
                      <w:b/>
                      <w:bCs/>
                      <w:szCs w:val="20"/>
                    </w:rPr>
                  </w:rPrChange>
                </w:rPr>
                <w:t>Needs expressed</w:t>
              </w:r>
            </w:ins>
          </w:p>
        </w:tc>
        <w:tc>
          <w:tcPr>
            <w:tcW w:w="1540" w:type="dxa"/>
            <w:vMerge w:val="restart"/>
          </w:tcPr>
          <w:p w:rsidR="00620056" w:rsidRPr="00620056" w:rsidRDefault="00EF5829" w:rsidP="003E5F78">
            <w:pPr>
              <w:rPr>
                <w:ins w:id="963" w:author="Robin.Donoghue" w:date="2012-12-14T23:22:00Z"/>
                <w:highlight w:val="yellow"/>
                <w:rPrChange w:id="964" w:author="Robin.Donoghue" w:date="2012-12-14T23:22:00Z">
                  <w:rPr>
                    <w:ins w:id="965" w:author="Robin.Donoghue" w:date="2012-12-14T23:22:00Z"/>
                  </w:rPr>
                </w:rPrChange>
              </w:rPr>
            </w:pPr>
            <w:ins w:id="966" w:author="Robin.Donoghue" w:date="2012-12-14T23:22:00Z">
              <w:r w:rsidRPr="00EF5829">
                <w:rPr>
                  <w:b/>
                  <w:bCs/>
                  <w:szCs w:val="20"/>
                  <w:highlight w:val="yellow"/>
                  <w:rPrChange w:id="967" w:author="Robin.Donoghue" w:date="2012-12-14T23:22:00Z">
                    <w:rPr>
                      <w:b/>
                      <w:bCs/>
                      <w:szCs w:val="20"/>
                    </w:rPr>
                  </w:rPrChange>
                </w:rPr>
                <w:t>Does the ETSI proposal cover the issue</w:t>
              </w:r>
            </w:ins>
          </w:p>
        </w:tc>
        <w:tc>
          <w:tcPr>
            <w:tcW w:w="4621" w:type="dxa"/>
            <w:gridSpan w:val="3"/>
          </w:tcPr>
          <w:p w:rsidR="00620056" w:rsidRPr="00620056" w:rsidRDefault="00EF5829" w:rsidP="003E5F78">
            <w:pPr>
              <w:rPr>
                <w:ins w:id="968" w:author="Robin.Donoghue" w:date="2012-12-14T23:22:00Z"/>
                <w:highlight w:val="yellow"/>
                <w:rPrChange w:id="969" w:author="Robin.Donoghue" w:date="2012-12-14T23:22:00Z">
                  <w:rPr>
                    <w:ins w:id="970" w:author="Robin.Donoghue" w:date="2012-12-14T23:22:00Z"/>
                  </w:rPr>
                </w:rPrChange>
              </w:rPr>
            </w:pPr>
            <w:ins w:id="971" w:author="Robin.Donoghue" w:date="2012-12-14T23:22:00Z">
              <w:r w:rsidRPr="00EF5829">
                <w:rPr>
                  <w:b/>
                  <w:bCs/>
                  <w:szCs w:val="20"/>
                  <w:highlight w:val="yellow"/>
                  <w:rPrChange w:id="972" w:author="Robin.Donoghue" w:date="2012-12-14T23:22:00Z">
                    <w:rPr>
                      <w:b/>
                      <w:bCs/>
                      <w:szCs w:val="20"/>
                    </w:rPr>
                  </w:rPrChange>
                </w:rPr>
                <w:t>How?</w:t>
              </w:r>
            </w:ins>
          </w:p>
        </w:tc>
        <w:tc>
          <w:tcPr>
            <w:tcW w:w="1541" w:type="dxa"/>
            <w:vMerge w:val="restart"/>
          </w:tcPr>
          <w:p w:rsidR="00620056" w:rsidRPr="00620056" w:rsidRDefault="00EF5829" w:rsidP="003E5F78">
            <w:pPr>
              <w:rPr>
                <w:ins w:id="973" w:author="Robin.Donoghue" w:date="2012-12-14T23:22:00Z"/>
                <w:highlight w:val="yellow"/>
                <w:rPrChange w:id="974" w:author="Robin.Donoghue" w:date="2012-12-14T23:22:00Z">
                  <w:rPr>
                    <w:ins w:id="975" w:author="Robin.Donoghue" w:date="2012-12-14T23:22:00Z"/>
                  </w:rPr>
                </w:rPrChange>
              </w:rPr>
            </w:pPr>
            <w:ins w:id="976" w:author="Robin.Donoghue" w:date="2012-12-14T23:22:00Z">
              <w:r w:rsidRPr="00EF5829">
                <w:rPr>
                  <w:b/>
                  <w:bCs/>
                  <w:szCs w:val="20"/>
                  <w:highlight w:val="yellow"/>
                  <w:rPrChange w:id="977" w:author="Robin.Donoghue" w:date="2012-12-14T23:22:00Z">
                    <w:rPr>
                      <w:b/>
                      <w:bCs/>
                      <w:szCs w:val="20"/>
                    </w:rPr>
                  </w:rPrChange>
                </w:rPr>
                <w:t>Comments</w:t>
              </w:r>
            </w:ins>
          </w:p>
        </w:tc>
      </w:tr>
      <w:tr w:rsidR="00620056" w:rsidRPr="00620056" w:rsidTr="003E5F78">
        <w:trPr>
          <w:ins w:id="978" w:author="Robin.Donoghue" w:date="2012-12-14T23:22:00Z"/>
        </w:trPr>
        <w:tc>
          <w:tcPr>
            <w:tcW w:w="1540" w:type="dxa"/>
            <w:vMerge/>
          </w:tcPr>
          <w:p w:rsidR="00620056" w:rsidRPr="00620056" w:rsidRDefault="00620056" w:rsidP="003E5F78">
            <w:pPr>
              <w:rPr>
                <w:ins w:id="979" w:author="Robin.Donoghue" w:date="2012-12-14T23:22:00Z"/>
                <w:highlight w:val="yellow"/>
                <w:rPrChange w:id="980" w:author="Robin.Donoghue" w:date="2012-12-14T23:22:00Z">
                  <w:rPr>
                    <w:ins w:id="981" w:author="Robin.Donoghue" w:date="2012-12-14T23:22:00Z"/>
                  </w:rPr>
                </w:rPrChange>
              </w:rPr>
            </w:pPr>
          </w:p>
        </w:tc>
        <w:tc>
          <w:tcPr>
            <w:tcW w:w="1540" w:type="dxa"/>
            <w:vMerge/>
          </w:tcPr>
          <w:p w:rsidR="00620056" w:rsidRPr="00620056" w:rsidRDefault="00620056" w:rsidP="003E5F78">
            <w:pPr>
              <w:rPr>
                <w:ins w:id="982" w:author="Robin.Donoghue" w:date="2012-12-14T23:22:00Z"/>
                <w:highlight w:val="yellow"/>
                <w:rPrChange w:id="983" w:author="Robin.Donoghue" w:date="2012-12-14T23:22:00Z">
                  <w:rPr>
                    <w:ins w:id="984" w:author="Robin.Donoghue" w:date="2012-12-14T23:22:00Z"/>
                  </w:rPr>
                </w:rPrChange>
              </w:rPr>
            </w:pPr>
          </w:p>
        </w:tc>
        <w:tc>
          <w:tcPr>
            <w:tcW w:w="1540" w:type="dxa"/>
          </w:tcPr>
          <w:p w:rsidR="00620056" w:rsidRPr="00620056" w:rsidRDefault="00EF5829" w:rsidP="003E5F78">
            <w:pPr>
              <w:rPr>
                <w:ins w:id="985" w:author="Robin.Donoghue" w:date="2012-12-14T23:22:00Z"/>
                <w:highlight w:val="yellow"/>
                <w:rPrChange w:id="986" w:author="Robin.Donoghue" w:date="2012-12-14T23:22:00Z">
                  <w:rPr>
                    <w:ins w:id="987" w:author="Robin.Donoghue" w:date="2012-12-14T23:22:00Z"/>
                  </w:rPr>
                </w:rPrChange>
              </w:rPr>
            </w:pPr>
            <w:ins w:id="988" w:author="Robin.Donoghue" w:date="2012-12-14T23:22:00Z">
              <w:r w:rsidRPr="00EF5829">
                <w:rPr>
                  <w:b/>
                  <w:bCs/>
                  <w:sz w:val="18"/>
                  <w:szCs w:val="18"/>
                  <w:highlight w:val="yellow"/>
                  <w:rPrChange w:id="989" w:author="Robin.Donoghue" w:date="2012-12-14T23:22:00Z">
                    <w:rPr>
                      <w:b/>
                      <w:bCs/>
                      <w:sz w:val="18"/>
                      <w:szCs w:val="18"/>
                    </w:rPr>
                  </w:rPrChange>
                </w:rPr>
                <w:t>Enlarging frequency bands (6 MHz</w:t>
              </w:r>
            </w:ins>
          </w:p>
        </w:tc>
        <w:tc>
          <w:tcPr>
            <w:tcW w:w="1540" w:type="dxa"/>
          </w:tcPr>
          <w:p w:rsidR="00620056" w:rsidRPr="00620056" w:rsidRDefault="00EF5829" w:rsidP="003E5F78">
            <w:pPr>
              <w:rPr>
                <w:ins w:id="990" w:author="Robin.Donoghue" w:date="2012-12-14T23:22:00Z"/>
                <w:highlight w:val="yellow"/>
                <w:rPrChange w:id="991" w:author="Robin.Donoghue" w:date="2012-12-14T23:22:00Z">
                  <w:rPr>
                    <w:ins w:id="992" w:author="Robin.Donoghue" w:date="2012-12-14T23:22:00Z"/>
                  </w:rPr>
                </w:rPrChange>
              </w:rPr>
            </w:pPr>
            <w:ins w:id="993" w:author="Robin.Donoghue" w:date="2012-12-14T23:22:00Z">
              <w:r w:rsidRPr="00EF5829">
                <w:rPr>
                  <w:b/>
                  <w:bCs/>
                  <w:sz w:val="18"/>
                  <w:szCs w:val="18"/>
                  <w:highlight w:val="yellow"/>
                  <w:rPrChange w:id="994" w:author="Robin.Donoghue" w:date="2012-12-14T23:22:00Z">
                    <w:rPr>
                      <w:b/>
                      <w:bCs/>
                      <w:sz w:val="18"/>
                      <w:szCs w:val="18"/>
                    </w:rPr>
                  </w:rPrChange>
                </w:rPr>
                <w:t>Two fold power increase</w:t>
              </w:r>
            </w:ins>
          </w:p>
        </w:tc>
        <w:tc>
          <w:tcPr>
            <w:tcW w:w="1541" w:type="dxa"/>
          </w:tcPr>
          <w:p w:rsidR="00620056" w:rsidRPr="00620056" w:rsidRDefault="00EF5829" w:rsidP="003E5F78">
            <w:pPr>
              <w:rPr>
                <w:ins w:id="995" w:author="Robin.Donoghue" w:date="2012-12-14T23:22:00Z"/>
                <w:highlight w:val="yellow"/>
                <w:rPrChange w:id="996" w:author="Robin.Donoghue" w:date="2012-12-14T23:22:00Z">
                  <w:rPr>
                    <w:ins w:id="997" w:author="Robin.Donoghue" w:date="2012-12-14T23:22:00Z"/>
                  </w:rPr>
                </w:rPrChange>
              </w:rPr>
            </w:pPr>
            <w:ins w:id="998" w:author="Robin.Donoghue" w:date="2012-12-14T23:22:00Z">
              <w:r w:rsidRPr="00EF5829">
                <w:rPr>
                  <w:b/>
                  <w:bCs/>
                  <w:sz w:val="18"/>
                  <w:szCs w:val="18"/>
                  <w:highlight w:val="yellow"/>
                  <w:rPrChange w:id="999" w:author="Robin.Donoghue" w:date="2012-12-14T23:22:00Z">
                    <w:rPr>
                      <w:b/>
                      <w:bCs/>
                      <w:sz w:val="18"/>
                      <w:szCs w:val="18"/>
                    </w:rPr>
                  </w:rPrChange>
                </w:rPr>
                <w:t>two fold increase in channel width</w:t>
              </w:r>
            </w:ins>
          </w:p>
        </w:tc>
        <w:tc>
          <w:tcPr>
            <w:tcW w:w="1541" w:type="dxa"/>
            <w:vMerge/>
          </w:tcPr>
          <w:p w:rsidR="00620056" w:rsidRPr="00620056" w:rsidRDefault="00620056" w:rsidP="003E5F78">
            <w:pPr>
              <w:rPr>
                <w:ins w:id="1000" w:author="Robin.Donoghue" w:date="2012-12-14T23:22:00Z"/>
                <w:highlight w:val="yellow"/>
                <w:rPrChange w:id="1001" w:author="Robin.Donoghue" w:date="2012-12-14T23:22:00Z">
                  <w:rPr>
                    <w:ins w:id="1002" w:author="Robin.Donoghue" w:date="2012-12-14T23:22:00Z"/>
                  </w:rPr>
                </w:rPrChange>
              </w:rPr>
            </w:pPr>
          </w:p>
        </w:tc>
      </w:tr>
      <w:tr w:rsidR="00620056" w:rsidRPr="00620056" w:rsidTr="003E5F78">
        <w:trPr>
          <w:ins w:id="1003" w:author="Robin.Donoghue" w:date="2012-12-14T23:22:00Z"/>
        </w:trPr>
        <w:tc>
          <w:tcPr>
            <w:tcW w:w="1540" w:type="dxa"/>
          </w:tcPr>
          <w:p w:rsidR="00620056" w:rsidRPr="00620056" w:rsidRDefault="00EF5829" w:rsidP="003E5F78">
            <w:pPr>
              <w:rPr>
                <w:ins w:id="1004" w:author="Robin.Donoghue" w:date="2012-12-14T23:22:00Z"/>
                <w:highlight w:val="yellow"/>
                <w:rPrChange w:id="1005" w:author="Robin.Donoghue" w:date="2012-12-14T23:22:00Z">
                  <w:rPr>
                    <w:ins w:id="1006" w:author="Robin.Donoghue" w:date="2012-12-14T23:22:00Z"/>
                  </w:rPr>
                </w:rPrChange>
              </w:rPr>
            </w:pPr>
            <w:ins w:id="1007" w:author="Robin.Donoghue" w:date="2012-12-14T23:22:00Z">
              <w:r w:rsidRPr="00EF5829">
                <w:rPr>
                  <w:b/>
                  <w:bCs/>
                  <w:szCs w:val="20"/>
                  <w:highlight w:val="yellow"/>
                  <w:rPrChange w:id="1008" w:author="Robin.Donoghue" w:date="2012-12-14T23:22:00Z">
                    <w:rPr>
                      <w:b/>
                      <w:bCs/>
                      <w:szCs w:val="20"/>
                    </w:rPr>
                  </w:rPrChange>
                </w:rPr>
                <w:t>Robustness in a disturbed environment</w:t>
              </w:r>
            </w:ins>
          </w:p>
        </w:tc>
        <w:tc>
          <w:tcPr>
            <w:tcW w:w="1540" w:type="dxa"/>
          </w:tcPr>
          <w:p w:rsidR="00620056" w:rsidRPr="00620056" w:rsidRDefault="00EF5829" w:rsidP="003E5F78">
            <w:pPr>
              <w:rPr>
                <w:ins w:id="1009" w:author="Robin.Donoghue" w:date="2012-12-14T23:22:00Z"/>
                <w:highlight w:val="yellow"/>
                <w:rPrChange w:id="1010" w:author="Robin.Donoghue" w:date="2012-12-14T23:22:00Z">
                  <w:rPr>
                    <w:ins w:id="1011" w:author="Robin.Donoghue" w:date="2012-12-14T23:22:00Z"/>
                  </w:rPr>
                </w:rPrChange>
              </w:rPr>
            </w:pPr>
            <w:ins w:id="1012" w:author="Robin.Donoghue" w:date="2012-12-14T23:22:00Z">
              <w:r w:rsidRPr="00EF5829">
                <w:rPr>
                  <w:b/>
                  <w:bCs/>
                  <w:i/>
                  <w:iCs/>
                  <w:sz w:val="18"/>
                  <w:szCs w:val="18"/>
                  <w:highlight w:val="yellow"/>
                  <w:rPrChange w:id="1013" w:author="Robin.Donoghue" w:date="2012-12-14T23:22:00Z">
                    <w:rPr>
                      <w:b/>
                      <w:bCs/>
                      <w:i/>
                      <w:iCs/>
                      <w:sz w:val="18"/>
                      <w:szCs w:val="18"/>
                    </w:rPr>
                  </w:rPrChange>
                </w:rPr>
                <w:t>YES</w:t>
              </w:r>
            </w:ins>
          </w:p>
        </w:tc>
        <w:tc>
          <w:tcPr>
            <w:tcW w:w="1540" w:type="dxa"/>
          </w:tcPr>
          <w:p w:rsidR="00620056" w:rsidRPr="00620056" w:rsidRDefault="00EF5829" w:rsidP="003E5F78">
            <w:pPr>
              <w:rPr>
                <w:ins w:id="1014" w:author="Robin.Donoghue" w:date="2012-12-14T23:22:00Z"/>
                <w:highlight w:val="yellow"/>
                <w:rPrChange w:id="1015" w:author="Robin.Donoghue" w:date="2012-12-14T23:22:00Z">
                  <w:rPr>
                    <w:ins w:id="1016" w:author="Robin.Donoghue" w:date="2012-12-14T23:22:00Z"/>
                  </w:rPr>
                </w:rPrChange>
              </w:rPr>
            </w:pPr>
            <w:ins w:id="1017" w:author="Robin.Donoghue" w:date="2012-12-14T23:22:00Z">
              <w:r w:rsidRPr="00EF5829">
                <w:rPr>
                  <w:b/>
                  <w:bCs/>
                  <w:sz w:val="28"/>
                  <w:szCs w:val="28"/>
                  <w:highlight w:val="yellow"/>
                  <w:rPrChange w:id="1018" w:author="Robin.Donoghue" w:date="2012-12-14T23:22:00Z">
                    <w:rPr>
                      <w:b/>
                      <w:bCs/>
                      <w:sz w:val="28"/>
                      <w:szCs w:val="28"/>
                    </w:rPr>
                  </w:rPrChange>
                </w:rPr>
                <w:t>X</w:t>
              </w:r>
            </w:ins>
          </w:p>
        </w:tc>
        <w:tc>
          <w:tcPr>
            <w:tcW w:w="1540" w:type="dxa"/>
          </w:tcPr>
          <w:p w:rsidR="00620056" w:rsidRPr="00620056" w:rsidRDefault="00620056" w:rsidP="003E5F78">
            <w:pPr>
              <w:rPr>
                <w:ins w:id="1019" w:author="Robin.Donoghue" w:date="2012-12-14T23:22:00Z"/>
                <w:highlight w:val="yellow"/>
                <w:rPrChange w:id="1020" w:author="Robin.Donoghue" w:date="2012-12-14T23:22:00Z">
                  <w:rPr>
                    <w:ins w:id="1021" w:author="Robin.Donoghue" w:date="2012-12-14T23:22:00Z"/>
                  </w:rPr>
                </w:rPrChange>
              </w:rPr>
            </w:pPr>
          </w:p>
        </w:tc>
        <w:tc>
          <w:tcPr>
            <w:tcW w:w="1541" w:type="dxa"/>
          </w:tcPr>
          <w:p w:rsidR="00620056" w:rsidRPr="00620056" w:rsidRDefault="00EF5829" w:rsidP="003E5F78">
            <w:pPr>
              <w:rPr>
                <w:ins w:id="1022" w:author="Robin.Donoghue" w:date="2012-12-14T23:22:00Z"/>
                <w:highlight w:val="yellow"/>
                <w:rPrChange w:id="1023" w:author="Robin.Donoghue" w:date="2012-12-14T23:22:00Z">
                  <w:rPr>
                    <w:ins w:id="1024" w:author="Robin.Donoghue" w:date="2012-12-14T23:22:00Z"/>
                  </w:rPr>
                </w:rPrChange>
              </w:rPr>
            </w:pPr>
            <w:ins w:id="1025" w:author="Robin.Donoghue" w:date="2012-12-14T23:22:00Z">
              <w:r w:rsidRPr="00EF5829">
                <w:rPr>
                  <w:b/>
                  <w:bCs/>
                  <w:sz w:val="28"/>
                  <w:szCs w:val="28"/>
                  <w:highlight w:val="yellow"/>
                  <w:rPrChange w:id="1026" w:author="Robin.Donoghue" w:date="2012-12-14T23:22:00Z">
                    <w:rPr>
                      <w:b/>
                      <w:bCs/>
                      <w:sz w:val="28"/>
                      <w:szCs w:val="28"/>
                    </w:rPr>
                  </w:rPrChange>
                </w:rPr>
                <w:t>X</w:t>
              </w:r>
            </w:ins>
          </w:p>
        </w:tc>
        <w:tc>
          <w:tcPr>
            <w:tcW w:w="1541" w:type="dxa"/>
          </w:tcPr>
          <w:p w:rsidR="00620056" w:rsidRPr="00620056" w:rsidRDefault="00EF5829" w:rsidP="003E5F78">
            <w:pPr>
              <w:rPr>
                <w:ins w:id="1027" w:author="Robin.Donoghue" w:date="2012-12-14T23:22:00Z"/>
                <w:highlight w:val="yellow"/>
                <w:rPrChange w:id="1028" w:author="Robin.Donoghue" w:date="2012-12-14T23:22:00Z">
                  <w:rPr>
                    <w:ins w:id="1029" w:author="Robin.Donoghue" w:date="2012-12-14T23:22:00Z"/>
                  </w:rPr>
                </w:rPrChange>
              </w:rPr>
            </w:pPr>
            <w:ins w:id="1030" w:author="Robin.Donoghue" w:date="2012-12-14T23:22:00Z">
              <w:r w:rsidRPr="00EF5829">
                <w:rPr>
                  <w:b/>
                  <w:bCs/>
                  <w:szCs w:val="20"/>
                  <w:highlight w:val="yellow"/>
                  <w:rPrChange w:id="1031" w:author="Robin.Donoghue" w:date="2012-12-14T23:22:00Z">
                    <w:rPr>
                      <w:b/>
                      <w:bCs/>
                      <w:szCs w:val="20"/>
                    </w:rPr>
                  </w:rPrChange>
                </w:rPr>
                <w:t>In case of a two fold increase of the maximum emitted power, coexistence of many interrogators must be managed by an adequate communication regulation (LBT or AFA or else)</w:t>
              </w:r>
            </w:ins>
          </w:p>
        </w:tc>
      </w:tr>
      <w:tr w:rsidR="00620056" w:rsidRPr="00620056" w:rsidTr="003E5F78">
        <w:trPr>
          <w:ins w:id="1032" w:author="Robin.Donoghue" w:date="2012-12-14T23:22:00Z"/>
        </w:trPr>
        <w:tc>
          <w:tcPr>
            <w:tcW w:w="1540" w:type="dxa"/>
          </w:tcPr>
          <w:p w:rsidR="00620056" w:rsidRPr="00620056" w:rsidRDefault="00EF5829" w:rsidP="003E5F78">
            <w:pPr>
              <w:rPr>
                <w:ins w:id="1033" w:author="Robin.Donoghue" w:date="2012-12-14T23:22:00Z"/>
                <w:highlight w:val="yellow"/>
                <w:rPrChange w:id="1034" w:author="Robin.Donoghue" w:date="2012-12-14T23:22:00Z">
                  <w:rPr>
                    <w:ins w:id="1035" w:author="Robin.Donoghue" w:date="2012-12-14T23:22:00Z"/>
                  </w:rPr>
                </w:rPrChange>
              </w:rPr>
            </w:pPr>
            <w:ins w:id="1036" w:author="Robin.Donoghue" w:date="2012-12-14T23:22:00Z">
              <w:r w:rsidRPr="00EF5829">
                <w:rPr>
                  <w:b/>
                  <w:bCs/>
                  <w:szCs w:val="20"/>
                  <w:highlight w:val="yellow"/>
                  <w:rPrChange w:id="1037" w:author="Robin.Donoghue" w:date="2012-12-14T23:22:00Z">
                    <w:rPr>
                      <w:b/>
                      <w:bCs/>
                      <w:szCs w:val="20"/>
                    </w:rPr>
                  </w:rPrChange>
                </w:rPr>
                <w:t>Interference résistance</w:t>
              </w:r>
            </w:ins>
          </w:p>
        </w:tc>
        <w:tc>
          <w:tcPr>
            <w:tcW w:w="1540" w:type="dxa"/>
          </w:tcPr>
          <w:p w:rsidR="00620056" w:rsidRPr="00620056" w:rsidRDefault="00EF5829" w:rsidP="003E5F78">
            <w:pPr>
              <w:rPr>
                <w:ins w:id="1038" w:author="Robin.Donoghue" w:date="2012-12-14T23:22:00Z"/>
                <w:highlight w:val="yellow"/>
                <w:rPrChange w:id="1039" w:author="Robin.Donoghue" w:date="2012-12-14T23:22:00Z">
                  <w:rPr>
                    <w:ins w:id="1040" w:author="Robin.Donoghue" w:date="2012-12-14T23:22:00Z"/>
                  </w:rPr>
                </w:rPrChange>
              </w:rPr>
            </w:pPr>
            <w:ins w:id="1041" w:author="Robin.Donoghue" w:date="2012-12-14T23:22:00Z">
              <w:r w:rsidRPr="00EF5829">
                <w:rPr>
                  <w:b/>
                  <w:bCs/>
                  <w:i/>
                  <w:iCs/>
                  <w:sz w:val="18"/>
                  <w:szCs w:val="18"/>
                  <w:highlight w:val="yellow"/>
                  <w:rPrChange w:id="1042" w:author="Robin.Donoghue" w:date="2012-12-14T23:22:00Z">
                    <w:rPr>
                      <w:b/>
                      <w:bCs/>
                      <w:i/>
                      <w:iCs/>
                      <w:sz w:val="18"/>
                      <w:szCs w:val="18"/>
                    </w:rPr>
                  </w:rPrChange>
                </w:rPr>
                <w:t>YES</w:t>
              </w:r>
            </w:ins>
          </w:p>
        </w:tc>
        <w:tc>
          <w:tcPr>
            <w:tcW w:w="1540" w:type="dxa"/>
          </w:tcPr>
          <w:p w:rsidR="00620056" w:rsidRPr="00620056" w:rsidRDefault="00620056" w:rsidP="003E5F78">
            <w:pPr>
              <w:rPr>
                <w:ins w:id="1043" w:author="Robin.Donoghue" w:date="2012-12-14T23:22:00Z"/>
                <w:highlight w:val="yellow"/>
                <w:rPrChange w:id="1044" w:author="Robin.Donoghue" w:date="2012-12-14T23:22:00Z">
                  <w:rPr>
                    <w:ins w:id="1045" w:author="Robin.Donoghue" w:date="2012-12-14T23:22:00Z"/>
                  </w:rPr>
                </w:rPrChange>
              </w:rPr>
            </w:pPr>
          </w:p>
        </w:tc>
        <w:tc>
          <w:tcPr>
            <w:tcW w:w="1540" w:type="dxa"/>
          </w:tcPr>
          <w:p w:rsidR="00620056" w:rsidRPr="00620056" w:rsidRDefault="00EF5829" w:rsidP="003E5F78">
            <w:pPr>
              <w:rPr>
                <w:ins w:id="1046" w:author="Robin.Donoghue" w:date="2012-12-14T23:22:00Z"/>
                <w:highlight w:val="yellow"/>
                <w:rPrChange w:id="1047" w:author="Robin.Donoghue" w:date="2012-12-14T23:22:00Z">
                  <w:rPr>
                    <w:ins w:id="1048" w:author="Robin.Donoghue" w:date="2012-12-14T23:22:00Z"/>
                  </w:rPr>
                </w:rPrChange>
              </w:rPr>
            </w:pPr>
            <w:ins w:id="1049" w:author="Robin.Donoghue" w:date="2012-12-14T23:22:00Z">
              <w:r w:rsidRPr="00EF5829">
                <w:rPr>
                  <w:b/>
                  <w:bCs/>
                  <w:sz w:val="28"/>
                  <w:szCs w:val="28"/>
                  <w:highlight w:val="yellow"/>
                  <w:rPrChange w:id="1050" w:author="Robin.Donoghue" w:date="2012-12-14T23:22:00Z">
                    <w:rPr>
                      <w:b/>
                      <w:bCs/>
                      <w:sz w:val="28"/>
                      <w:szCs w:val="28"/>
                    </w:rPr>
                  </w:rPrChange>
                </w:rPr>
                <w:t>X</w:t>
              </w:r>
            </w:ins>
          </w:p>
        </w:tc>
        <w:tc>
          <w:tcPr>
            <w:tcW w:w="1541" w:type="dxa"/>
          </w:tcPr>
          <w:p w:rsidR="00620056" w:rsidRPr="00620056" w:rsidRDefault="00EF5829" w:rsidP="003E5F78">
            <w:pPr>
              <w:rPr>
                <w:ins w:id="1051" w:author="Robin.Donoghue" w:date="2012-12-14T23:22:00Z"/>
                <w:highlight w:val="yellow"/>
                <w:rPrChange w:id="1052" w:author="Robin.Donoghue" w:date="2012-12-14T23:22:00Z">
                  <w:rPr>
                    <w:ins w:id="1053" w:author="Robin.Donoghue" w:date="2012-12-14T23:22:00Z"/>
                  </w:rPr>
                </w:rPrChange>
              </w:rPr>
            </w:pPr>
            <w:ins w:id="1054" w:author="Robin.Donoghue" w:date="2012-12-14T23:22:00Z">
              <w:r w:rsidRPr="00EF5829">
                <w:rPr>
                  <w:b/>
                  <w:bCs/>
                  <w:sz w:val="28"/>
                  <w:szCs w:val="28"/>
                  <w:highlight w:val="yellow"/>
                  <w:rPrChange w:id="1055" w:author="Robin.Donoghue" w:date="2012-12-14T23:22:00Z">
                    <w:rPr>
                      <w:b/>
                      <w:bCs/>
                      <w:sz w:val="28"/>
                      <w:szCs w:val="28"/>
                    </w:rPr>
                  </w:rPrChange>
                </w:rPr>
                <w:t>X</w:t>
              </w:r>
            </w:ins>
          </w:p>
        </w:tc>
        <w:tc>
          <w:tcPr>
            <w:tcW w:w="1541" w:type="dxa"/>
          </w:tcPr>
          <w:p w:rsidR="00620056" w:rsidRPr="00620056" w:rsidRDefault="00620056" w:rsidP="003E5F78">
            <w:pPr>
              <w:rPr>
                <w:ins w:id="1056" w:author="Robin.Donoghue" w:date="2012-12-14T23:22:00Z"/>
                <w:highlight w:val="yellow"/>
                <w:rPrChange w:id="1057" w:author="Robin.Donoghue" w:date="2012-12-14T23:22:00Z">
                  <w:rPr>
                    <w:ins w:id="1058" w:author="Robin.Donoghue" w:date="2012-12-14T23:22:00Z"/>
                  </w:rPr>
                </w:rPrChange>
              </w:rPr>
            </w:pPr>
          </w:p>
        </w:tc>
      </w:tr>
      <w:tr w:rsidR="00620056" w:rsidRPr="00620056" w:rsidTr="003E5F78">
        <w:trPr>
          <w:ins w:id="1059" w:author="Robin.Donoghue" w:date="2012-12-14T23:22:00Z"/>
        </w:trPr>
        <w:tc>
          <w:tcPr>
            <w:tcW w:w="1540" w:type="dxa"/>
          </w:tcPr>
          <w:p w:rsidR="00620056" w:rsidRPr="00620056" w:rsidRDefault="00EF5829" w:rsidP="003E5F78">
            <w:pPr>
              <w:rPr>
                <w:ins w:id="1060" w:author="Robin.Donoghue" w:date="2012-12-14T23:22:00Z"/>
                <w:highlight w:val="yellow"/>
                <w:rPrChange w:id="1061" w:author="Robin.Donoghue" w:date="2012-12-14T23:22:00Z">
                  <w:rPr>
                    <w:ins w:id="1062" w:author="Robin.Donoghue" w:date="2012-12-14T23:22:00Z"/>
                  </w:rPr>
                </w:rPrChange>
              </w:rPr>
            </w:pPr>
            <w:ins w:id="1063" w:author="Robin.Donoghue" w:date="2012-12-14T23:22:00Z">
              <w:r w:rsidRPr="00EF5829">
                <w:rPr>
                  <w:b/>
                  <w:bCs/>
                  <w:szCs w:val="20"/>
                  <w:highlight w:val="yellow"/>
                  <w:rPrChange w:id="1064" w:author="Robin.Donoghue" w:date="2012-12-14T23:22:00Z">
                    <w:rPr>
                      <w:b/>
                      <w:bCs/>
                      <w:szCs w:val="20"/>
                    </w:rPr>
                  </w:rPrChange>
                </w:rPr>
                <w:t>Simultaneous reading</w:t>
              </w:r>
            </w:ins>
          </w:p>
        </w:tc>
        <w:tc>
          <w:tcPr>
            <w:tcW w:w="1540" w:type="dxa"/>
          </w:tcPr>
          <w:p w:rsidR="00620056" w:rsidRPr="00620056" w:rsidRDefault="00EF5829" w:rsidP="003E5F78">
            <w:pPr>
              <w:rPr>
                <w:ins w:id="1065" w:author="Robin.Donoghue" w:date="2012-12-14T23:22:00Z"/>
                <w:highlight w:val="yellow"/>
                <w:rPrChange w:id="1066" w:author="Robin.Donoghue" w:date="2012-12-14T23:22:00Z">
                  <w:rPr>
                    <w:ins w:id="1067" w:author="Robin.Donoghue" w:date="2012-12-14T23:22:00Z"/>
                  </w:rPr>
                </w:rPrChange>
              </w:rPr>
            </w:pPr>
            <w:ins w:id="1068" w:author="Robin.Donoghue" w:date="2012-12-14T23:22:00Z">
              <w:r w:rsidRPr="00EF5829">
                <w:rPr>
                  <w:b/>
                  <w:bCs/>
                  <w:i/>
                  <w:iCs/>
                  <w:sz w:val="18"/>
                  <w:szCs w:val="18"/>
                  <w:highlight w:val="yellow"/>
                  <w:rPrChange w:id="1069" w:author="Robin.Donoghue" w:date="2012-12-14T23:22:00Z">
                    <w:rPr>
                      <w:b/>
                      <w:bCs/>
                      <w:i/>
                      <w:iCs/>
                      <w:sz w:val="18"/>
                      <w:szCs w:val="18"/>
                    </w:rPr>
                  </w:rPrChange>
                </w:rPr>
                <w:t>YES</w:t>
              </w:r>
            </w:ins>
          </w:p>
        </w:tc>
        <w:tc>
          <w:tcPr>
            <w:tcW w:w="1540" w:type="dxa"/>
          </w:tcPr>
          <w:p w:rsidR="00620056" w:rsidRPr="00620056" w:rsidRDefault="00EF5829" w:rsidP="003E5F78">
            <w:pPr>
              <w:rPr>
                <w:ins w:id="1070" w:author="Robin.Donoghue" w:date="2012-12-14T23:22:00Z"/>
                <w:highlight w:val="yellow"/>
                <w:rPrChange w:id="1071" w:author="Robin.Donoghue" w:date="2012-12-14T23:22:00Z">
                  <w:rPr>
                    <w:ins w:id="1072" w:author="Robin.Donoghue" w:date="2012-12-14T23:22:00Z"/>
                  </w:rPr>
                </w:rPrChange>
              </w:rPr>
            </w:pPr>
            <w:ins w:id="1073" w:author="Robin.Donoghue" w:date="2012-12-14T23:22:00Z">
              <w:r w:rsidRPr="00EF5829">
                <w:rPr>
                  <w:b/>
                  <w:bCs/>
                  <w:sz w:val="28"/>
                  <w:szCs w:val="28"/>
                  <w:highlight w:val="yellow"/>
                  <w:rPrChange w:id="1074" w:author="Robin.Donoghue" w:date="2012-12-14T23:22:00Z">
                    <w:rPr>
                      <w:b/>
                      <w:bCs/>
                      <w:sz w:val="28"/>
                      <w:szCs w:val="28"/>
                    </w:rPr>
                  </w:rPrChange>
                </w:rPr>
                <w:t>X</w:t>
              </w:r>
            </w:ins>
          </w:p>
        </w:tc>
        <w:tc>
          <w:tcPr>
            <w:tcW w:w="1540" w:type="dxa"/>
          </w:tcPr>
          <w:p w:rsidR="00620056" w:rsidRPr="00620056" w:rsidRDefault="00620056" w:rsidP="003E5F78">
            <w:pPr>
              <w:rPr>
                <w:ins w:id="1075" w:author="Robin.Donoghue" w:date="2012-12-14T23:22:00Z"/>
                <w:highlight w:val="yellow"/>
                <w:rPrChange w:id="1076" w:author="Robin.Donoghue" w:date="2012-12-14T23:22:00Z">
                  <w:rPr>
                    <w:ins w:id="1077" w:author="Robin.Donoghue" w:date="2012-12-14T23:22:00Z"/>
                  </w:rPr>
                </w:rPrChange>
              </w:rPr>
            </w:pPr>
          </w:p>
        </w:tc>
        <w:tc>
          <w:tcPr>
            <w:tcW w:w="1541" w:type="dxa"/>
          </w:tcPr>
          <w:p w:rsidR="00620056" w:rsidRPr="00620056" w:rsidRDefault="00EF5829" w:rsidP="003E5F78">
            <w:pPr>
              <w:rPr>
                <w:ins w:id="1078" w:author="Robin.Donoghue" w:date="2012-12-14T23:22:00Z"/>
                <w:highlight w:val="yellow"/>
                <w:rPrChange w:id="1079" w:author="Robin.Donoghue" w:date="2012-12-14T23:22:00Z">
                  <w:rPr>
                    <w:ins w:id="1080" w:author="Robin.Donoghue" w:date="2012-12-14T23:22:00Z"/>
                  </w:rPr>
                </w:rPrChange>
              </w:rPr>
            </w:pPr>
            <w:ins w:id="1081" w:author="Robin.Donoghue" w:date="2012-12-14T23:22:00Z">
              <w:r w:rsidRPr="00EF5829">
                <w:rPr>
                  <w:b/>
                  <w:bCs/>
                  <w:sz w:val="28"/>
                  <w:szCs w:val="28"/>
                  <w:highlight w:val="yellow"/>
                  <w:rPrChange w:id="1082" w:author="Robin.Donoghue" w:date="2012-12-14T23:22:00Z">
                    <w:rPr>
                      <w:b/>
                      <w:bCs/>
                      <w:sz w:val="28"/>
                      <w:szCs w:val="28"/>
                    </w:rPr>
                  </w:rPrChange>
                </w:rPr>
                <w:t>X</w:t>
              </w:r>
            </w:ins>
          </w:p>
        </w:tc>
        <w:tc>
          <w:tcPr>
            <w:tcW w:w="1541" w:type="dxa"/>
          </w:tcPr>
          <w:p w:rsidR="00620056" w:rsidRPr="00620056" w:rsidRDefault="00EF5829" w:rsidP="003E5F78">
            <w:pPr>
              <w:rPr>
                <w:ins w:id="1083" w:author="Robin.Donoghue" w:date="2012-12-14T23:22:00Z"/>
                <w:highlight w:val="yellow"/>
                <w:rPrChange w:id="1084" w:author="Robin.Donoghue" w:date="2012-12-14T23:22:00Z">
                  <w:rPr>
                    <w:ins w:id="1085" w:author="Robin.Donoghue" w:date="2012-12-14T23:22:00Z"/>
                  </w:rPr>
                </w:rPrChange>
              </w:rPr>
            </w:pPr>
            <w:ins w:id="1086" w:author="Robin.Donoghue" w:date="2012-12-14T23:22:00Z">
              <w:r w:rsidRPr="00EF5829">
                <w:rPr>
                  <w:b/>
                  <w:bCs/>
                  <w:szCs w:val="20"/>
                  <w:highlight w:val="yellow"/>
                  <w:rPrChange w:id="1087" w:author="Robin.Donoghue" w:date="2012-12-14T23:22:00Z">
                    <w:rPr>
                      <w:b/>
                      <w:bCs/>
                      <w:szCs w:val="20"/>
                    </w:rPr>
                  </w:rPrChange>
                </w:rPr>
                <w:t>If LBT is used the reading speed has a risk to slow down</w:t>
              </w:r>
            </w:ins>
          </w:p>
        </w:tc>
      </w:tr>
      <w:tr w:rsidR="00620056" w:rsidRPr="00620056" w:rsidTr="003E5F78">
        <w:trPr>
          <w:ins w:id="1088" w:author="Robin.Donoghue" w:date="2012-12-14T23:22:00Z"/>
        </w:trPr>
        <w:tc>
          <w:tcPr>
            <w:tcW w:w="1540" w:type="dxa"/>
          </w:tcPr>
          <w:p w:rsidR="00620056" w:rsidRPr="00620056" w:rsidRDefault="00EF5829" w:rsidP="003E5F78">
            <w:pPr>
              <w:rPr>
                <w:ins w:id="1089" w:author="Robin.Donoghue" w:date="2012-12-14T23:22:00Z"/>
                <w:highlight w:val="yellow"/>
                <w:rPrChange w:id="1090" w:author="Robin.Donoghue" w:date="2012-12-14T23:22:00Z">
                  <w:rPr>
                    <w:ins w:id="1091" w:author="Robin.Donoghue" w:date="2012-12-14T23:22:00Z"/>
                  </w:rPr>
                </w:rPrChange>
              </w:rPr>
            </w:pPr>
            <w:ins w:id="1092" w:author="Robin.Donoghue" w:date="2012-12-14T23:22:00Z">
              <w:r w:rsidRPr="00EF5829">
                <w:rPr>
                  <w:b/>
                  <w:bCs/>
                  <w:szCs w:val="20"/>
                  <w:highlight w:val="yellow"/>
                  <w:rPrChange w:id="1093" w:author="Robin.Donoghue" w:date="2012-12-14T23:22:00Z">
                    <w:rPr>
                      <w:b/>
                      <w:bCs/>
                      <w:szCs w:val="20"/>
                    </w:rPr>
                  </w:rPrChange>
                </w:rPr>
                <w:t>Reading distance</w:t>
              </w:r>
            </w:ins>
          </w:p>
        </w:tc>
        <w:tc>
          <w:tcPr>
            <w:tcW w:w="1540" w:type="dxa"/>
          </w:tcPr>
          <w:p w:rsidR="00620056" w:rsidRPr="00620056" w:rsidRDefault="00EF5829" w:rsidP="003E5F78">
            <w:pPr>
              <w:rPr>
                <w:ins w:id="1094" w:author="Robin.Donoghue" w:date="2012-12-14T23:22:00Z"/>
                <w:highlight w:val="yellow"/>
                <w:rPrChange w:id="1095" w:author="Robin.Donoghue" w:date="2012-12-14T23:22:00Z">
                  <w:rPr>
                    <w:ins w:id="1096" w:author="Robin.Donoghue" w:date="2012-12-14T23:22:00Z"/>
                  </w:rPr>
                </w:rPrChange>
              </w:rPr>
            </w:pPr>
            <w:ins w:id="1097" w:author="Robin.Donoghue" w:date="2012-12-14T23:22:00Z">
              <w:r w:rsidRPr="00EF5829">
                <w:rPr>
                  <w:b/>
                  <w:bCs/>
                  <w:i/>
                  <w:iCs/>
                  <w:sz w:val="18"/>
                  <w:szCs w:val="18"/>
                  <w:highlight w:val="yellow"/>
                  <w:rPrChange w:id="1098" w:author="Robin.Donoghue" w:date="2012-12-14T23:22:00Z">
                    <w:rPr>
                      <w:b/>
                      <w:bCs/>
                      <w:i/>
                      <w:iCs/>
                      <w:sz w:val="18"/>
                      <w:szCs w:val="18"/>
                    </w:rPr>
                  </w:rPrChange>
                </w:rPr>
                <w:t>YES</w:t>
              </w:r>
            </w:ins>
          </w:p>
        </w:tc>
        <w:tc>
          <w:tcPr>
            <w:tcW w:w="1540" w:type="dxa"/>
          </w:tcPr>
          <w:p w:rsidR="00620056" w:rsidRPr="00620056" w:rsidRDefault="00620056" w:rsidP="003E5F78">
            <w:pPr>
              <w:rPr>
                <w:ins w:id="1099" w:author="Robin.Donoghue" w:date="2012-12-14T23:22:00Z"/>
                <w:highlight w:val="yellow"/>
                <w:rPrChange w:id="1100" w:author="Robin.Donoghue" w:date="2012-12-14T23:22:00Z">
                  <w:rPr>
                    <w:ins w:id="1101" w:author="Robin.Donoghue" w:date="2012-12-14T23:22:00Z"/>
                  </w:rPr>
                </w:rPrChange>
              </w:rPr>
            </w:pPr>
          </w:p>
        </w:tc>
        <w:tc>
          <w:tcPr>
            <w:tcW w:w="1540" w:type="dxa"/>
          </w:tcPr>
          <w:p w:rsidR="00620056" w:rsidRPr="00620056" w:rsidRDefault="00EF5829" w:rsidP="003E5F78">
            <w:pPr>
              <w:rPr>
                <w:ins w:id="1102" w:author="Robin.Donoghue" w:date="2012-12-14T23:22:00Z"/>
                <w:highlight w:val="yellow"/>
                <w:rPrChange w:id="1103" w:author="Robin.Donoghue" w:date="2012-12-14T23:22:00Z">
                  <w:rPr>
                    <w:ins w:id="1104" w:author="Robin.Donoghue" w:date="2012-12-14T23:22:00Z"/>
                  </w:rPr>
                </w:rPrChange>
              </w:rPr>
            </w:pPr>
            <w:ins w:id="1105" w:author="Robin.Donoghue" w:date="2012-12-14T23:22:00Z">
              <w:r w:rsidRPr="00EF5829">
                <w:rPr>
                  <w:b/>
                  <w:bCs/>
                  <w:sz w:val="28"/>
                  <w:szCs w:val="28"/>
                  <w:highlight w:val="yellow"/>
                  <w:rPrChange w:id="1106" w:author="Robin.Donoghue" w:date="2012-12-14T23:22:00Z">
                    <w:rPr>
                      <w:b/>
                      <w:bCs/>
                      <w:sz w:val="28"/>
                      <w:szCs w:val="28"/>
                    </w:rPr>
                  </w:rPrChange>
                </w:rPr>
                <w:t>X</w:t>
              </w:r>
            </w:ins>
          </w:p>
        </w:tc>
        <w:tc>
          <w:tcPr>
            <w:tcW w:w="1541" w:type="dxa"/>
          </w:tcPr>
          <w:p w:rsidR="00620056" w:rsidRPr="00620056" w:rsidRDefault="00620056" w:rsidP="003E5F78">
            <w:pPr>
              <w:rPr>
                <w:ins w:id="1107" w:author="Robin.Donoghue" w:date="2012-12-14T23:22:00Z"/>
                <w:highlight w:val="yellow"/>
                <w:rPrChange w:id="1108" w:author="Robin.Donoghue" w:date="2012-12-14T23:22:00Z">
                  <w:rPr>
                    <w:ins w:id="1109" w:author="Robin.Donoghue" w:date="2012-12-14T23:22:00Z"/>
                  </w:rPr>
                </w:rPrChange>
              </w:rPr>
            </w:pPr>
          </w:p>
        </w:tc>
        <w:tc>
          <w:tcPr>
            <w:tcW w:w="1541" w:type="dxa"/>
          </w:tcPr>
          <w:p w:rsidR="00620056" w:rsidRPr="00620056" w:rsidRDefault="00620056" w:rsidP="003E5F78">
            <w:pPr>
              <w:rPr>
                <w:ins w:id="1110" w:author="Robin.Donoghue" w:date="2012-12-14T23:22:00Z"/>
                <w:highlight w:val="yellow"/>
                <w:rPrChange w:id="1111" w:author="Robin.Donoghue" w:date="2012-12-14T23:22:00Z">
                  <w:rPr>
                    <w:ins w:id="1112" w:author="Robin.Donoghue" w:date="2012-12-14T23:22:00Z"/>
                  </w:rPr>
                </w:rPrChange>
              </w:rPr>
            </w:pPr>
          </w:p>
        </w:tc>
      </w:tr>
      <w:tr w:rsidR="00620056" w:rsidRPr="00620056" w:rsidTr="003E5F78">
        <w:trPr>
          <w:ins w:id="1113" w:author="Robin.Donoghue" w:date="2012-12-14T23:22:00Z"/>
        </w:trPr>
        <w:tc>
          <w:tcPr>
            <w:tcW w:w="1540" w:type="dxa"/>
          </w:tcPr>
          <w:p w:rsidR="00620056" w:rsidRPr="00620056" w:rsidRDefault="00EF5829" w:rsidP="003E5F78">
            <w:pPr>
              <w:rPr>
                <w:ins w:id="1114" w:author="Robin.Donoghue" w:date="2012-12-14T23:22:00Z"/>
                <w:highlight w:val="yellow"/>
                <w:rPrChange w:id="1115" w:author="Robin.Donoghue" w:date="2012-12-14T23:22:00Z">
                  <w:rPr>
                    <w:ins w:id="1116" w:author="Robin.Donoghue" w:date="2012-12-14T23:22:00Z"/>
                  </w:rPr>
                </w:rPrChange>
              </w:rPr>
            </w:pPr>
            <w:ins w:id="1117" w:author="Robin.Donoghue" w:date="2012-12-14T23:22:00Z">
              <w:r w:rsidRPr="00EF5829">
                <w:rPr>
                  <w:b/>
                  <w:bCs/>
                  <w:szCs w:val="20"/>
                  <w:highlight w:val="yellow"/>
                  <w:rPrChange w:id="1118" w:author="Robin.Donoghue" w:date="2012-12-14T23:22:00Z">
                    <w:rPr>
                      <w:b/>
                      <w:bCs/>
                      <w:szCs w:val="20"/>
                    </w:rPr>
                  </w:rPrChange>
                </w:rPr>
                <w:t>Objects moving speed in front of an interrogator</w:t>
              </w:r>
            </w:ins>
          </w:p>
        </w:tc>
        <w:tc>
          <w:tcPr>
            <w:tcW w:w="1540" w:type="dxa"/>
          </w:tcPr>
          <w:p w:rsidR="00620056" w:rsidRPr="00620056" w:rsidRDefault="00EF5829" w:rsidP="003E5F78">
            <w:pPr>
              <w:rPr>
                <w:ins w:id="1119" w:author="Robin.Donoghue" w:date="2012-12-14T23:22:00Z"/>
                <w:highlight w:val="yellow"/>
                <w:rPrChange w:id="1120" w:author="Robin.Donoghue" w:date="2012-12-14T23:22:00Z">
                  <w:rPr>
                    <w:ins w:id="1121" w:author="Robin.Donoghue" w:date="2012-12-14T23:22:00Z"/>
                  </w:rPr>
                </w:rPrChange>
              </w:rPr>
            </w:pPr>
            <w:ins w:id="1122" w:author="Robin.Donoghue" w:date="2012-12-14T23:22:00Z">
              <w:r w:rsidRPr="00EF5829">
                <w:rPr>
                  <w:b/>
                  <w:bCs/>
                  <w:i/>
                  <w:iCs/>
                  <w:sz w:val="18"/>
                  <w:szCs w:val="18"/>
                  <w:highlight w:val="yellow"/>
                  <w:rPrChange w:id="1123" w:author="Robin.Donoghue" w:date="2012-12-14T23:22:00Z">
                    <w:rPr>
                      <w:b/>
                      <w:bCs/>
                      <w:i/>
                      <w:iCs/>
                      <w:sz w:val="18"/>
                      <w:szCs w:val="18"/>
                    </w:rPr>
                  </w:rPrChange>
                </w:rPr>
                <w:t>YES</w:t>
              </w:r>
            </w:ins>
          </w:p>
        </w:tc>
        <w:tc>
          <w:tcPr>
            <w:tcW w:w="1540" w:type="dxa"/>
          </w:tcPr>
          <w:p w:rsidR="00620056" w:rsidRPr="00620056" w:rsidRDefault="00620056" w:rsidP="003E5F78">
            <w:pPr>
              <w:rPr>
                <w:ins w:id="1124" w:author="Robin.Donoghue" w:date="2012-12-14T23:22:00Z"/>
                <w:highlight w:val="yellow"/>
                <w:rPrChange w:id="1125" w:author="Robin.Donoghue" w:date="2012-12-14T23:22:00Z">
                  <w:rPr>
                    <w:ins w:id="1126" w:author="Robin.Donoghue" w:date="2012-12-14T23:22:00Z"/>
                  </w:rPr>
                </w:rPrChange>
              </w:rPr>
            </w:pPr>
          </w:p>
        </w:tc>
        <w:tc>
          <w:tcPr>
            <w:tcW w:w="1540" w:type="dxa"/>
          </w:tcPr>
          <w:p w:rsidR="00620056" w:rsidRPr="00620056" w:rsidRDefault="00620056" w:rsidP="003E5F78">
            <w:pPr>
              <w:rPr>
                <w:ins w:id="1127" w:author="Robin.Donoghue" w:date="2012-12-14T23:22:00Z"/>
                <w:highlight w:val="yellow"/>
                <w:rPrChange w:id="1128" w:author="Robin.Donoghue" w:date="2012-12-14T23:22:00Z">
                  <w:rPr>
                    <w:ins w:id="1129" w:author="Robin.Donoghue" w:date="2012-12-14T23:22:00Z"/>
                  </w:rPr>
                </w:rPrChange>
              </w:rPr>
            </w:pPr>
          </w:p>
        </w:tc>
        <w:tc>
          <w:tcPr>
            <w:tcW w:w="1541" w:type="dxa"/>
          </w:tcPr>
          <w:p w:rsidR="00620056" w:rsidRPr="00620056" w:rsidRDefault="00EF5829" w:rsidP="003E5F78">
            <w:pPr>
              <w:rPr>
                <w:ins w:id="1130" w:author="Robin.Donoghue" w:date="2012-12-14T23:22:00Z"/>
                <w:highlight w:val="yellow"/>
                <w:rPrChange w:id="1131" w:author="Robin.Donoghue" w:date="2012-12-14T23:22:00Z">
                  <w:rPr>
                    <w:ins w:id="1132" w:author="Robin.Donoghue" w:date="2012-12-14T23:22:00Z"/>
                  </w:rPr>
                </w:rPrChange>
              </w:rPr>
            </w:pPr>
            <w:ins w:id="1133" w:author="Robin.Donoghue" w:date="2012-12-14T23:22:00Z">
              <w:r w:rsidRPr="00EF5829">
                <w:rPr>
                  <w:b/>
                  <w:bCs/>
                  <w:sz w:val="28"/>
                  <w:szCs w:val="28"/>
                  <w:highlight w:val="yellow"/>
                  <w:rPrChange w:id="1134" w:author="Robin.Donoghue" w:date="2012-12-14T23:22:00Z">
                    <w:rPr>
                      <w:b/>
                      <w:bCs/>
                      <w:sz w:val="28"/>
                      <w:szCs w:val="28"/>
                    </w:rPr>
                  </w:rPrChange>
                </w:rPr>
                <w:t>X</w:t>
              </w:r>
            </w:ins>
          </w:p>
        </w:tc>
        <w:tc>
          <w:tcPr>
            <w:tcW w:w="1541" w:type="dxa"/>
          </w:tcPr>
          <w:p w:rsidR="00620056" w:rsidRPr="00620056" w:rsidRDefault="00620056" w:rsidP="003E5F78">
            <w:pPr>
              <w:rPr>
                <w:ins w:id="1135" w:author="Robin.Donoghue" w:date="2012-12-14T23:22:00Z"/>
                <w:highlight w:val="yellow"/>
                <w:rPrChange w:id="1136" w:author="Robin.Donoghue" w:date="2012-12-14T23:22:00Z">
                  <w:rPr>
                    <w:ins w:id="1137" w:author="Robin.Donoghue" w:date="2012-12-14T23:22:00Z"/>
                  </w:rPr>
                </w:rPrChange>
              </w:rPr>
            </w:pPr>
          </w:p>
        </w:tc>
      </w:tr>
      <w:tr w:rsidR="00620056" w:rsidRPr="00620056" w:rsidTr="003E5F78">
        <w:trPr>
          <w:ins w:id="1138" w:author="Robin.Donoghue" w:date="2012-12-14T23:22:00Z"/>
        </w:trPr>
        <w:tc>
          <w:tcPr>
            <w:tcW w:w="1540" w:type="dxa"/>
          </w:tcPr>
          <w:p w:rsidR="00620056" w:rsidRPr="00620056" w:rsidRDefault="00EF5829" w:rsidP="003E5F78">
            <w:pPr>
              <w:rPr>
                <w:ins w:id="1139" w:author="Robin.Donoghue" w:date="2012-12-14T23:22:00Z"/>
                <w:highlight w:val="yellow"/>
                <w:rPrChange w:id="1140" w:author="Robin.Donoghue" w:date="2012-12-14T23:22:00Z">
                  <w:rPr>
                    <w:ins w:id="1141" w:author="Robin.Donoghue" w:date="2012-12-14T23:22:00Z"/>
                  </w:rPr>
                </w:rPrChange>
              </w:rPr>
            </w:pPr>
            <w:ins w:id="1142" w:author="Robin.Donoghue" w:date="2012-12-14T23:22:00Z">
              <w:r w:rsidRPr="00EF5829">
                <w:rPr>
                  <w:b/>
                  <w:bCs/>
                  <w:szCs w:val="20"/>
                  <w:highlight w:val="yellow"/>
                  <w:rPrChange w:id="1143" w:author="Robin.Donoghue" w:date="2012-12-14T23:22:00Z">
                    <w:rPr>
                      <w:b/>
                      <w:bCs/>
                      <w:szCs w:val="20"/>
                    </w:rPr>
                  </w:rPrChange>
                </w:rPr>
                <w:t>Others (maximum emitted power,/reading efficiency/dense reader mode)</w:t>
              </w:r>
            </w:ins>
          </w:p>
        </w:tc>
        <w:tc>
          <w:tcPr>
            <w:tcW w:w="1540" w:type="dxa"/>
          </w:tcPr>
          <w:p w:rsidR="00620056" w:rsidRPr="00620056" w:rsidRDefault="00EF5829" w:rsidP="003E5F78">
            <w:pPr>
              <w:rPr>
                <w:ins w:id="1144" w:author="Robin.Donoghue" w:date="2012-12-14T23:22:00Z"/>
                <w:highlight w:val="yellow"/>
                <w:rPrChange w:id="1145" w:author="Robin.Donoghue" w:date="2012-12-14T23:22:00Z">
                  <w:rPr>
                    <w:ins w:id="1146" w:author="Robin.Donoghue" w:date="2012-12-14T23:22:00Z"/>
                  </w:rPr>
                </w:rPrChange>
              </w:rPr>
            </w:pPr>
            <w:ins w:id="1147" w:author="Robin.Donoghue" w:date="2012-12-14T23:22:00Z">
              <w:r w:rsidRPr="00EF5829">
                <w:rPr>
                  <w:b/>
                  <w:bCs/>
                  <w:i/>
                  <w:iCs/>
                  <w:sz w:val="18"/>
                  <w:szCs w:val="18"/>
                  <w:highlight w:val="yellow"/>
                  <w:rPrChange w:id="1148" w:author="Robin.Donoghue" w:date="2012-12-14T23:22:00Z">
                    <w:rPr>
                      <w:b/>
                      <w:bCs/>
                      <w:i/>
                      <w:iCs/>
                      <w:sz w:val="18"/>
                      <w:szCs w:val="18"/>
                    </w:rPr>
                  </w:rPrChange>
                </w:rPr>
                <w:t>YES</w:t>
              </w:r>
            </w:ins>
          </w:p>
        </w:tc>
        <w:tc>
          <w:tcPr>
            <w:tcW w:w="1540" w:type="dxa"/>
          </w:tcPr>
          <w:p w:rsidR="00620056" w:rsidRPr="00620056" w:rsidRDefault="00620056" w:rsidP="003E5F78">
            <w:pPr>
              <w:rPr>
                <w:ins w:id="1149" w:author="Robin.Donoghue" w:date="2012-12-14T23:22:00Z"/>
                <w:highlight w:val="yellow"/>
                <w:rPrChange w:id="1150" w:author="Robin.Donoghue" w:date="2012-12-14T23:22:00Z">
                  <w:rPr>
                    <w:ins w:id="1151" w:author="Robin.Donoghue" w:date="2012-12-14T23:22:00Z"/>
                  </w:rPr>
                </w:rPrChange>
              </w:rPr>
            </w:pPr>
          </w:p>
        </w:tc>
        <w:tc>
          <w:tcPr>
            <w:tcW w:w="1540" w:type="dxa"/>
          </w:tcPr>
          <w:p w:rsidR="00620056" w:rsidRPr="00620056" w:rsidRDefault="00EF5829" w:rsidP="003E5F78">
            <w:pPr>
              <w:rPr>
                <w:ins w:id="1152" w:author="Robin.Donoghue" w:date="2012-12-14T23:22:00Z"/>
                <w:highlight w:val="yellow"/>
                <w:rPrChange w:id="1153" w:author="Robin.Donoghue" w:date="2012-12-14T23:22:00Z">
                  <w:rPr>
                    <w:ins w:id="1154" w:author="Robin.Donoghue" w:date="2012-12-14T23:22:00Z"/>
                  </w:rPr>
                </w:rPrChange>
              </w:rPr>
            </w:pPr>
            <w:ins w:id="1155" w:author="Robin.Donoghue" w:date="2012-12-14T23:22:00Z">
              <w:r w:rsidRPr="00EF5829">
                <w:rPr>
                  <w:b/>
                  <w:bCs/>
                  <w:sz w:val="28"/>
                  <w:szCs w:val="28"/>
                  <w:highlight w:val="yellow"/>
                  <w:rPrChange w:id="1156" w:author="Robin.Donoghue" w:date="2012-12-14T23:22:00Z">
                    <w:rPr>
                      <w:b/>
                      <w:bCs/>
                      <w:sz w:val="28"/>
                      <w:szCs w:val="28"/>
                    </w:rPr>
                  </w:rPrChange>
                </w:rPr>
                <w:t>X</w:t>
              </w:r>
            </w:ins>
          </w:p>
        </w:tc>
        <w:tc>
          <w:tcPr>
            <w:tcW w:w="1541" w:type="dxa"/>
          </w:tcPr>
          <w:p w:rsidR="00620056" w:rsidRPr="00620056" w:rsidRDefault="00EF5829" w:rsidP="003E5F78">
            <w:pPr>
              <w:rPr>
                <w:ins w:id="1157" w:author="Robin.Donoghue" w:date="2012-12-14T23:22:00Z"/>
                <w:highlight w:val="yellow"/>
                <w:rPrChange w:id="1158" w:author="Robin.Donoghue" w:date="2012-12-14T23:22:00Z">
                  <w:rPr>
                    <w:ins w:id="1159" w:author="Robin.Donoghue" w:date="2012-12-14T23:22:00Z"/>
                  </w:rPr>
                </w:rPrChange>
              </w:rPr>
            </w:pPr>
            <w:ins w:id="1160" w:author="Robin.Donoghue" w:date="2012-12-14T23:22:00Z">
              <w:r w:rsidRPr="00EF5829">
                <w:rPr>
                  <w:b/>
                  <w:bCs/>
                  <w:sz w:val="28"/>
                  <w:szCs w:val="28"/>
                  <w:highlight w:val="yellow"/>
                  <w:rPrChange w:id="1161" w:author="Robin.Donoghue" w:date="2012-12-14T23:22:00Z">
                    <w:rPr>
                      <w:b/>
                      <w:bCs/>
                      <w:sz w:val="28"/>
                      <w:szCs w:val="28"/>
                    </w:rPr>
                  </w:rPrChange>
                </w:rPr>
                <w:t>X</w:t>
              </w:r>
            </w:ins>
          </w:p>
        </w:tc>
        <w:tc>
          <w:tcPr>
            <w:tcW w:w="1541" w:type="dxa"/>
          </w:tcPr>
          <w:p w:rsidR="00620056" w:rsidRPr="00620056" w:rsidRDefault="00620056" w:rsidP="003E5F78">
            <w:pPr>
              <w:rPr>
                <w:ins w:id="1162" w:author="Robin.Donoghue" w:date="2012-12-14T23:22:00Z"/>
                <w:highlight w:val="yellow"/>
                <w:rPrChange w:id="1163" w:author="Robin.Donoghue" w:date="2012-12-14T23:22:00Z">
                  <w:rPr>
                    <w:ins w:id="1164" w:author="Robin.Donoghue" w:date="2012-12-14T23:22:00Z"/>
                  </w:rPr>
                </w:rPrChange>
              </w:rPr>
            </w:pPr>
          </w:p>
        </w:tc>
      </w:tr>
    </w:tbl>
    <w:p w:rsidR="00620056" w:rsidRPr="00620056" w:rsidRDefault="00620056" w:rsidP="00620056">
      <w:pPr>
        <w:rPr>
          <w:ins w:id="1165" w:author="Robin.Donoghue" w:date="2012-12-14T23:22:00Z"/>
          <w:highlight w:val="yellow"/>
          <w:rPrChange w:id="1166" w:author="Robin.Donoghue" w:date="2012-12-14T23:22:00Z">
            <w:rPr>
              <w:ins w:id="1167" w:author="Robin.Donoghue" w:date="2012-12-14T23:22:00Z"/>
            </w:rPr>
          </w:rPrChange>
        </w:rPr>
      </w:pPr>
    </w:p>
    <w:p w:rsidR="00620056" w:rsidRPr="00620056" w:rsidDel="00985FDD" w:rsidRDefault="00EF5829" w:rsidP="00620056">
      <w:pPr>
        <w:pStyle w:val="Default"/>
        <w:rPr>
          <w:ins w:id="1168" w:author="Robin.Donoghue" w:date="2012-12-14T23:22:00Z"/>
          <w:del w:id="1169" w:author="Thomas Weber" w:date="2013-01-08T10:12:00Z"/>
          <w:sz w:val="32"/>
          <w:szCs w:val="32"/>
          <w:highlight w:val="yellow"/>
          <w:rPrChange w:id="1170" w:author="Robin.Donoghue" w:date="2012-12-14T23:22:00Z">
            <w:rPr>
              <w:ins w:id="1171" w:author="Robin.Donoghue" w:date="2012-12-14T23:22:00Z"/>
              <w:del w:id="1172" w:author="Thomas Weber" w:date="2013-01-08T10:12:00Z"/>
              <w:sz w:val="32"/>
              <w:szCs w:val="32"/>
            </w:rPr>
          </w:rPrChange>
        </w:rPr>
      </w:pPr>
      <w:ins w:id="1173" w:author="Robin.Donoghue" w:date="2012-12-14T23:22:00Z">
        <w:del w:id="1174" w:author="Thomas Weber" w:date="2013-01-08T10:12:00Z">
          <w:r w:rsidRPr="00EF5829" w:rsidDel="00985FDD">
            <w:rPr>
              <w:b/>
              <w:bCs/>
              <w:sz w:val="32"/>
              <w:szCs w:val="32"/>
              <w:highlight w:val="yellow"/>
              <w:rPrChange w:id="1175" w:author="Robin.Donoghue" w:date="2012-12-14T23:22:00Z">
                <w:rPr>
                  <w:b/>
                  <w:bCs/>
                  <w:sz w:val="32"/>
                  <w:szCs w:val="32"/>
                </w:rPr>
              </w:rPrChange>
            </w:rPr>
            <w:delText xml:space="preserve">Potential drawbacks in the ETSI proposal </w:delText>
          </w:r>
        </w:del>
      </w:ins>
    </w:p>
    <w:p w:rsidR="00620056" w:rsidRPr="00620056" w:rsidDel="00985FDD" w:rsidRDefault="00620056" w:rsidP="00620056">
      <w:pPr>
        <w:pStyle w:val="Default"/>
        <w:rPr>
          <w:ins w:id="1176" w:author="Robin.Donoghue" w:date="2012-12-14T23:22:00Z"/>
          <w:del w:id="1177" w:author="Thomas Weber" w:date="2013-01-08T10:12:00Z"/>
          <w:sz w:val="22"/>
          <w:szCs w:val="22"/>
          <w:highlight w:val="yellow"/>
          <w:rPrChange w:id="1178" w:author="Robin.Donoghue" w:date="2012-12-14T23:22:00Z">
            <w:rPr>
              <w:ins w:id="1179" w:author="Robin.Donoghue" w:date="2012-12-14T23:22:00Z"/>
              <w:del w:id="1180" w:author="Thomas Weber" w:date="2013-01-08T10:12:00Z"/>
              <w:sz w:val="22"/>
              <w:szCs w:val="22"/>
            </w:rPr>
          </w:rPrChange>
        </w:rPr>
      </w:pPr>
    </w:p>
    <w:p w:rsidR="00620056" w:rsidRPr="00620056" w:rsidDel="00985FDD" w:rsidRDefault="00EF5829" w:rsidP="00620056">
      <w:pPr>
        <w:pStyle w:val="Default"/>
        <w:rPr>
          <w:ins w:id="1181" w:author="Robin.Donoghue" w:date="2012-12-14T23:22:00Z"/>
          <w:del w:id="1182" w:author="Thomas Weber" w:date="2013-01-08T10:12:00Z"/>
          <w:sz w:val="22"/>
          <w:szCs w:val="22"/>
          <w:highlight w:val="yellow"/>
          <w:rPrChange w:id="1183" w:author="Robin.Donoghue" w:date="2012-12-14T23:22:00Z">
            <w:rPr>
              <w:ins w:id="1184" w:author="Robin.Donoghue" w:date="2012-12-14T23:22:00Z"/>
              <w:del w:id="1185" w:author="Thomas Weber" w:date="2013-01-08T10:12:00Z"/>
              <w:sz w:val="22"/>
              <w:szCs w:val="22"/>
            </w:rPr>
          </w:rPrChange>
        </w:rPr>
      </w:pPr>
      <w:ins w:id="1186" w:author="Robin.Donoghue" w:date="2012-12-14T23:22:00Z">
        <w:del w:id="1187" w:author="Thomas Weber" w:date="2013-01-08T10:12:00Z">
          <w:r w:rsidRPr="00EF5829" w:rsidDel="00985FDD">
            <w:rPr>
              <w:sz w:val="22"/>
              <w:szCs w:val="22"/>
              <w:highlight w:val="yellow"/>
              <w:rPrChange w:id="1188" w:author="Robin.Donoghue" w:date="2012-12-14T23:22:00Z">
                <w:rPr>
                  <w:sz w:val="22"/>
                  <w:szCs w:val="22"/>
                </w:rPr>
              </w:rPrChange>
            </w:rPr>
            <w:delText xml:space="preserve">No real drawback has been identified. However vigilance must be exercised on the following points: </w:delText>
          </w:r>
        </w:del>
      </w:ins>
    </w:p>
    <w:p w:rsidR="00620056" w:rsidRPr="00620056" w:rsidDel="00985FDD" w:rsidRDefault="00620056" w:rsidP="00620056">
      <w:pPr>
        <w:pStyle w:val="Default"/>
        <w:rPr>
          <w:ins w:id="1189" w:author="Robin.Donoghue" w:date="2012-12-14T23:22:00Z"/>
          <w:del w:id="1190" w:author="Thomas Weber" w:date="2013-01-08T10:12:00Z"/>
          <w:sz w:val="22"/>
          <w:szCs w:val="22"/>
          <w:highlight w:val="yellow"/>
          <w:rPrChange w:id="1191" w:author="Robin.Donoghue" w:date="2012-12-14T23:22:00Z">
            <w:rPr>
              <w:ins w:id="1192" w:author="Robin.Donoghue" w:date="2012-12-14T23:22:00Z"/>
              <w:del w:id="1193" w:author="Thomas Weber" w:date="2013-01-08T10:12:00Z"/>
              <w:sz w:val="22"/>
              <w:szCs w:val="22"/>
            </w:rPr>
          </w:rPrChange>
        </w:rPr>
      </w:pPr>
    </w:p>
    <w:p w:rsidR="00620056" w:rsidRPr="00620056" w:rsidDel="00985FDD" w:rsidRDefault="00EF5829" w:rsidP="00620056">
      <w:pPr>
        <w:pStyle w:val="Default"/>
        <w:numPr>
          <w:ilvl w:val="0"/>
          <w:numId w:val="52"/>
        </w:numPr>
        <w:spacing w:after="70"/>
        <w:rPr>
          <w:ins w:id="1194" w:author="Robin.Donoghue" w:date="2012-12-14T23:22:00Z"/>
          <w:del w:id="1195" w:author="Thomas Weber" w:date="2013-01-08T10:12:00Z"/>
          <w:sz w:val="22"/>
          <w:szCs w:val="22"/>
          <w:highlight w:val="yellow"/>
          <w:rPrChange w:id="1196" w:author="Robin.Donoghue" w:date="2012-12-14T23:22:00Z">
            <w:rPr>
              <w:ins w:id="1197" w:author="Robin.Donoghue" w:date="2012-12-14T23:22:00Z"/>
              <w:del w:id="1198" w:author="Thomas Weber" w:date="2013-01-08T10:12:00Z"/>
              <w:sz w:val="22"/>
              <w:szCs w:val="22"/>
            </w:rPr>
          </w:rPrChange>
        </w:rPr>
      </w:pPr>
      <w:ins w:id="1199" w:author="Robin.Donoghue" w:date="2012-12-14T23:22:00Z">
        <w:del w:id="1200" w:author="Thomas Weber" w:date="2013-01-08T10:12:00Z">
          <w:r w:rsidRPr="00EF5829" w:rsidDel="00985FDD">
            <w:rPr>
              <w:sz w:val="22"/>
              <w:szCs w:val="22"/>
              <w:highlight w:val="yellow"/>
              <w:rPrChange w:id="1201" w:author="Robin.Donoghue" w:date="2012-12-14T23:22:00Z">
                <w:rPr>
                  <w:sz w:val="22"/>
                  <w:szCs w:val="22"/>
                </w:rPr>
              </w:rPrChange>
            </w:rPr>
            <w:delText xml:space="preserve">Human exposure (impact due to increased power of emission), </w:delText>
          </w:r>
        </w:del>
      </w:ins>
    </w:p>
    <w:p w:rsidR="00620056" w:rsidRPr="00620056" w:rsidDel="00985FDD" w:rsidRDefault="00EF5829" w:rsidP="00620056">
      <w:pPr>
        <w:pStyle w:val="Default"/>
        <w:numPr>
          <w:ilvl w:val="0"/>
          <w:numId w:val="52"/>
        </w:numPr>
        <w:spacing w:after="70"/>
        <w:rPr>
          <w:ins w:id="1202" w:author="Robin.Donoghue" w:date="2012-12-14T23:22:00Z"/>
          <w:del w:id="1203" w:author="Thomas Weber" w:date="2013-01-08T10:12:00Z"/>
          <w:sz w:val="22"/>
          <w:szCs w:val="22"/>
          <w:highlight w:val="yellow"/>
          <w:rPrChange w:id="1204" w:author="Robin.Donoghue" w:date="2012-12-14T23:22:00Z">
            <w:rPr>
              <w:ins w:id="1205" w:author="Robin.Donoghue" w:date="2012-12-14T23:22:00Z"/>
              <w:del w:id="1206" w:author="Thomas Weber" w:date="2013-01-08T10:12:00Z"/>
              <w:sz w:val="22"/>
              <w:szCs w:val="22"/>
            </w:rPr>
          </w:rPrChange>
        </w:rPr>
      </w:pPr>
      <w:ins w:id="1207" w:author="Robin.Donoghue" w:date="2012-12-14T23:22:00Z">
        <w:del w:id="1208" w:author="Thomas Weber" w:date="2013-01-08T10:12:00Z">
          <w:r w:rsidRPr="00EF5829" w:rsidDel="00985FDD">
            <w:rPr>
              <w:sz w:val="22"/>
              <w:szCs w:val="22"/>
              <w:highlight w:val="yellow"/>
              <w:rPrChange w:id="1209" w:author="Robin.Donoghue" w:date="2012-12-14T23:22:00Z">
                <w:rPr>
                  <w:sz w:val="22"/>
                  <w:szCs w:val="22"/>
                </w:rPr>
              </w:rPrChange>
            </w:rPr>
            <w:delText xml:space="preserve">Proposed extension of the frequency range not available at this time, </w:delText>
          </w:r>
        </w:del>
      </w:ins>
    </w:p>
    <w:p w:rsidR="00620056" w:rsidRPr="00620056" w:rsidDel="00985FDD" w:rsidRDefault="00EF5829" w:rsidP="00620056">
      <w:pPr>
        <w:pStyle w:val="Default"/>
        <w:numPr>
          <w:ilvl w:val="0"/>
          <w:numId w:val="52"/>
        </w:numPr>
        <w:rPr>
          <w:ins w:id="1210" w:author="Robin.Donoghue" w:date="2012-12-14T23:22:00Z"/>
          <w:del w:id="1211" w:author="Thomas Weber" w:date="2013-01-08T10:12:00Z"/>
          <w:sz w:val="22"/>
          <w:szCs w:val="22"/>
          <w:highlight w:val="yellow"/>
          <w:rPrChange w:id="1212" w:author="Robin.Donoghue" w:date="2012-12-14T23:22:00Z">
            <w:rPr>
              <w:ins w:id="1213" w:author="Robin.Donoghue" w:date="2012-12-14T23:22:00Z"/>
              <w:del w:id="1214" w:author="Thomas Weber" w:date="2013-01-08T10:12:00Z"/>
              <w:sz w:val="22"/>
              <w:szCs w:val="22"/>
            </w:rPr>
          </w:rPrChange>
        </w:rPr>
      </w:pPr>
      <w:ins w:id="1215" w:author="Robin.Donoghue" w:date="2012-12-14T23:22:00Z">
        <w:del w:id="1216" w:author="Thomas Weber" w:date="2013-01-08T10:12:00Z">
          <w:r w:rsidRPr="00EF5829" w:rsidDel="00985FDD">
            <w:rPr>
              <w:sz w:val="22"/>
              <w:szCs w:val="22"/>
              <w:highlight w:val="yellow"/>
              <w:rPrChange w:id="1217" w:author="Robin.Donoghue" w:date="2012-12-14T23:22:00Z">
                <w:rPr>
                  <w:sz w:val="22"/>
                  <w:szCs w:val="22"/>
                </w:rPr>
              </w:rPrChange>
            </w:rPr>
            <w:delText xml:space="preserve">Backward compatibility of existing devices. </w:delText>
          </w:r>
        </w:del>
      </w:ins>
    </w:p>
    <w:p w:rsidR="00620056" w:rsidRPr="00620056" w:rsidRDefault="00EF5829" w:rsidP="00620056">
      <w:pPr>
        <w:rPr>
          <w:ins w:id="1218" w:author="Robin.Donoghue" w:date="2012-12-14T23:22:00Z"/>
          <w:highlight w:val="yellow"/>
          <w:rPrChange w:id="1219" w:author="Robin.Donoghue" w:date="2012-12-14T23:22:00Z">
            <w:rPr>
              <w:ins w:id="1220" w:author="Robin.Donoghue" w:date="2012-12-14T23:22:00Z"/>
            </w:rPr>
          </w:rPrChange>
        </w:rPr>
      </w:pPr>
      <w:ins w:id="1221" w:author="Robin.Donoghue" w:date="2012-12-14T23:22:00Z">
        <w:r w:rsidRPr="00EF5829">
          <w:rPr>
            <w:highlight w:val="yellow"/>
            <w:rPrChange w:id="1222" w:author="Robin.Donoghue" w:date="2012-12-14T23:22:00Z">
              <w:rPr/>
            </w:rPrChange>
          </w:rPr>
          <w:br w:type="page"/>
        </w:r>
      </w:ins>
    </w:p>
    <w:p w:rsidR="00620056" w:rsidRPr="00620056" w:rsidDel="00985FDD" w:rsidRDefault="00EF5829" w:rsidP="00620056">
      <w:pPr>
        <w:pStyle w:val="Default"/>
        <w:rPr>
          <w:ins w:id="1223" w:author="Robin.Donoghue" w:date="2012-12-14T23:22:00Z"/>
          <w:del w:id="1224" w:author="Thomas Weber" w:date="2013-01-08T10:11:00Z"/>
          <w:sz w:val="35"/>
          <w:szCs w:val="35"/>
          <w:highlight w:val="yellow"/>
          <w:rPrChange w:id="1225" w:author="Robin.Donoghue" w:date="2012-12-14T23:22:00Z">
            <w:rPr>
              <w:ins w:id="1226" w:author="Robin.Donoghue" w:date="2012-12-14T23:22:00Z"/>
              <w:del w:id="1227" w:author="Thomas Weber" w:date="2013-01-08T10:11:00Z"/>
              <w:sz w:val="35"/>
              <w:szCs w:val="35"/>
            </w:rPr>
          </w:rPrChange>
        </w:rPr>
      </w:pPr>
      <w:ins w:id="1228" w:author="Robin.Donoghue" w:date="2012-12-14T23:22:00Z">
        <w:del w:id="1229" w:author="Thomas Weber" w:date="2013-01-08T10:11:00Z">
          <w:r w:rsidRPr="00EF5829" w:rsidDel="00985FDD">
            <w:rPr>
              <w:b/>
              <w:bCs/>
              <w:sz w:val="44"/>
              <w:szCs w:val="44"/>
              <w:highlight w:val="yellow"/>
              <w:rPrChange w:id="1230" w:author="Robin.Donoghue" w:date="2012-12-14T23:22:00Z">
                <w:rPr>
                  <w:b/>
                  <w:bCs/>
                  <w:sz w:val="44"/>
                  <w:szCs w:val="44"/>
                </w:rPr>
              </w:rPrChange>
            </w:rPr>
            <w:lastRenderedPageBreak/>
            <w:delText>S</w:delText>
          </w:r>
          <w:r w:rsidRPr="00EF5829" w:rsidDel="00985FDD">
            <w:rPr>
              <w:b/>
              <w:bCs/>
              <w:sz w:val="35"/>
              <w:szCs w:val="35"/>
              <w:highlight w:val="yellow"/>
              <w:rPrChange w:id="1231" w:author="Robin.Donoghue" w:date="2012-12-14T23:22:00Z">
                <w:rPr>
                  <w:b/>
                  <w:bCs/>
                  <w:sz w:val="35"/>
                  <w:szCs w:val="35"/>
                </w:rPr>
              </w:rPrChange>
            </w:rPr>
            <w:delText xml:space="preserve">YNTHESIS </w:delText>
          </w:r>
        </w:del>
      </w:ins>
    </w:p>
    <w:p w:rsidR="00620056" w:rsidRPr="00620056" w:rsidRDefault="00620056" w:rsidP="00620056">
      <w:pPr>
        <w:pStyle w:val="Default"/>
        <w:rPr>
          <w:ins w:id="1232" w:author="Robin.Donoghue" w:date="2012-12-14T23:22:00Z"/>
          <w:sz w:val="22"/>
          <w:szCs w:val="22"/>
          <w:highlight w:val="yellow"/>
          <w:rPrChange w:id="1233" w:author="Robin.Donoghue" w:date="2012-12-14T23:22:00Z">
            <w:rPr>
              <w:ins w:id="1234" w:author="Robin.Donoghue" w:date="2012-12-14T23:22:00Z"/>
              <w:sz w:val="22"/>
              <w:szCs w:val="22"/>
            </w:rPr>
          </w:rPrChange>
        </w:rPr>
      </w:pPr>
    </w:p>
    <w:p w:rsidR="00620056" w:rsidRPr="00620056" w:rsidRDefault="00EF5829" w:rsidP="00620056">
      <w:pPr>
        <w:pStyle w:val="Default"/>
        <w:rPr>
          <w:ins w:id="1235" w:author="Robin.Donoghue" w:date="2012-12-14T23:22:00Z"/>
          <w:sz w:val="22"/>
          <w:szCs w:val="22"/>
          <w:highlight w:val="yellow"/>
          <w:rPrChange w:id="1236" w:author="Robin.Donoghue" w:date="2012-12-14T23:22:00Z">
            <w:rPr>
              <w:ins w:id="1237" w:author="Robin.Donoghue" w:date="2012-12-14T23:22:00Z"/>
              <w:sz w:val="22"/>
              <w:szCs w:val="22"/>
            </w:rPr>
          </w:rPrChange>
        </w:rPr>
      </w:pPr>
      <w:ins w:id="1238" w:author="Robin.Donoghue" w:date="2012-12-14T23:22:00Z">
        <w:r w:rsidRPr="00EF5829">
          <w:rPr>
            <w:sz w:val="22"/>
            <w:szCs w:val="22"/>
            <w:highlight w:val="yellow"/>
            <w:rPrChange w:id="1239" w:author="Robin.Donoghue" w:date="2012-12-14T23:22:00Z">
              <w:rPr>
                <w:sz w:val="22"/>
                <w:szCs w:val="22"/>
              </w:rPr>
            </w:rPrChange>
          </w:rPr>
          <w:t xml:space="preserve">The ETSI proposal answers the various needs identified in the study. </w:t>
        </w:r>
      </w:ins>
    </w:p>
    <w:p w:rsidR="00620056" w:rsidRPr="00620056" w:rsidRDefault="00620056" w:rsidP="00620056">
      <w:pPr>
        <w:pStyle w:val="Default"/>
        <w:rPr>
          <w:ins w:id="1240" w:author="Robin.Donoghue" w:date="2012-12-14T23:22:00Z"/>
          <w:b/>
          <w:bCs/>
          <w:i/>
          <w:iCs/>
          <w:sz w:val="22"/>
          <w:szCs w:val="22"/>
          <w:highlight w:val="yellow"/>
          <w:rPrChange w:id="1241" w:author="Robin.Donoghue" w:date="2012-12-14T23:22:00Z">
            <w:rPr>
              <w:ins w:id="1242" w:author="Robin.Donoghue" w:date="2012-12-14T23:22:00Z"/>
              <w:b/>
              <w:bCs/>
              <w:i/>
              <w:iCs/>
              <w:sz w:val="22"/>
              <w:szCs w:val="22"/>
            </w:rPr>
          </w:rPrChange>
        </w:rPr>
      </w:pPr>
    </w:p>
    <w:p w:rsidR="00620056" w:rsidRPr="00620056" w:rsidRDefault="00EF5829" w:rsidP="00620056">
      <w:pPr>
        <w:pStyle w:val="Default"/>
        <w:rPr>
          <w:ins w:id="1243" w:author="Robin.Donoghue" w:date="2012-12-14T23:22:00Z"/>
          <w:b/>
          <w:bCs/>
          <w:i/>
          <w:iCs/>
          <w:sz w:val="22"/>
          <w:szCs w:val="22"/>
          <w:highlight w:val="yellow"/>
          <w:rPrChange w:id="1244" w:author="Robin.Donoghue" w:date="2012-12-14T23:22:00Z">
            <w:rPr>
              <w:ins w:id="1245" w:author="Robin.Donoghue" w:date="2012-12-14T23:22:00Z"/>
              <w:b/>
              <w:bCs/>
              <w:i/>
              <w:iCs/>
              <w:sz w:val="22"/>
              <w:szCs w:val="22"/>
            </w:rPr>
          </w:rPrChange>
        </w:rPr>
      </w:pPr>
      <w:ins w:id="1246" w:author="Robin.Donoghue" w:date="2012-12-14T23:22:00Z">
        <w:r w:rsidRPr="00EF5829">
          <w:rPr>
            <w:b/>
            <w:bCs/>
            <w:i/>
            <w:iCs/>
            <w:sz w:val="22"/>
            <w:szCs w:val="22"/>
            <w:highlight w:val="yellow"/>
            <w:rPrChange w:id="1247" w:author="Robin.Donoghue" w:date="2012-12-14T23:22:00Z">
              <w:rPr>
                <w:b/>
                <w:bCs/>
                <w:i/>
                <w:iCs/>
                <w:sz w:val="22"/>
                <w:szCs w:val="22"/>
              </w:rPr>
            </w:rPrChange>
          </w:rPr>
          <w:t xml:space="preserve">The main technical advantages are the followings: </w:t>
        </w:r>
      </w:ins>
    </w:p>
    <w:p w:rsidR="00620056" w:rsidRPr="00620056" w:rsidRDefault="00620056" w:rsidP="00620056">
      <w:pPr>
        <w:pStyle w:val="Default"/>
        <w:rPr>
          <w:ins w:id="1248" w:author="Robin.Donoghue" w:date="2012-12-14T23:22:00Z"/>
          <w:sz w:val="22"/>
          <w:szCs w:val="22"/>
          <w:highlight w:val="yellow"/>
          <w:rPrChange w:id="1249" w:author="Robin.Donoghue" w:date="2012-12-14T23:22:00Z">
            <w:rPr>
              <w:ins w:id="1250" w:author="Robin.Donoghue" w:date="2012-12-14T23:22:00Z"/>
              <w:sz w:val="22"/>
              <w:szCs w:val="22"/>
            </w:rPr>
          </w:rPrChange>
        </w:rPr>
      </w:pPr>
    </w:p>
    <w:p w:rsidR="00620056" w:rsidRPr="00620056" w:rsidRDefault="00EF5829" w:rsidP="00620056">
      <w:pPr>
        <w:pStyle w:val="Default"/>
        <w:numPr>
          <w:ilvl w:val="0"/>
          <w:numId w:val="53"/>
        </w:numPr>
        <w:spacing w:after="68"/>
        <w:rPr>
          <w:ins w:id="1251" w:author="Robin.Donoghue" w:date="2012-12-14T23:22:00Z"/>
          <w:sz w:val="22"/>
          <w:szCs w:val="22"/>
          <w:highlight w:val="yellow"/>
          <w:rPrChange w:id="1252" w:author="Robin.Donoghue" w:date="2012-12-14T23:22:00Z">
            <w:rPr>
              <w:ins w:id="1253" w:author="Robin.Donoghue" w:date="2012-12-14T23:22:00Z"/>
              <w:sz w:val="22"/>
              <w:szCs w:val="22"/>
            </w:rPr>
          </w:rPrChange>
        </w:rPr>
      </w:pPr>
      <w:ins w:id="1254" w:author="Robin.Donoghue" w:date="2012-12-14T23:22:00Z">
        <w:r w:rsidRPr="00EF5829">
          <w:rPr>
            <w:sz w:val="22"/>
            <w:szCs w:val="22"/>
            <w:highlight w:val="yellow"/>
            <w:rPrChange w:id="1255" w:author="Robin.Donoghue" w:date="2012-12-14T23:22:00Z">
              <w:rPr>
                <w:sz w:val="22"/>
                <w:szCs w:val="22"/>
              </w:rPr>
            </w:rPrChange>
          </w:rPr>
          <w:t xml:space="preserve">Increase of the reading distance up to 35%, </w:t>
        </w:r>
      </w:ins>
    </w:p>
    <w:p w:rsidR="00620056" w:rsidRPr="00620056" w:rsidRDefault="00EF5829" w:rsidP="00620056">
      <w:pPr>
        <w:pStyle w:val="Default"/>
        <w:numPr>
          <w:ilvl w:val="0"/>
          <w:numId w:val="53"/>
        </w:numPr>
        <w:spacing w:after="68"/>
        <w:rPr>
          <w:ins w:id="1256" w:author="Robin.Donoghue" w:date="2012-12-14T23:22:00Z"/>
          <w:sz w:val="22"/>
          <w:szCs w:val="22"/>
          <w:highlight w:val="yellow"/>
          <w:rPrChange w:id="1257" w:author="Robin.Donoghue" w:date="2012-12-14T23:22:00Z">
            <w:rPr>
              <w:ins w:id="1258" w:author="Robin.Donoghue" w:date="2012-12-14T23:22:00Z"/>
              <w:sz w:val="22"/>
              <w:szCs w:val="22"/>
            </w:rPr>
          </w:rPrChange>
        </w:rPr>
      </w:pPr>
      <w:ins w:id="1259" w:author="Robin.Donoghue" w:date="2012-12-14T23:22:00Z">
        <w:r w:rsidRPr="00EF5829">
          <w:rPr>
            <w:sz w:val="22"/>
            <w:szCs w:val="22"/>
            <w:highlight w:val="yellow"/>
            <w:rPrChange w:id="1260" w:author="Robin.Donoghue" w:date="2012-12-14T23:22:00Z">
              <w:rPr>
                <w:sz w:val="22"/>
                <w:szCs w:val="22"/>
              </w:rPr>
            </w:rPrChange>
          </w:rPr>
          <w:t xml:space="preserve">Increase of the reading time in case of simultaneous readings and consequently increase of the moving speed of products, </w:t>
        </w:r>
      </w:ins>
    </w:p>
    <w:p w:rsidR="00620056" w:rsidRPr="00620056" w:rsidRDefault="00EF5829" w:rsidP="00620056">
      <w:pPr>
        <w:pStyle w:val="Default"/>
        <w:numPr>
          <w:ilvl w:val="0"/>
          <w:numId w:val="53"/>
        </w:numPr>
        <w:spacing w:after="68"/>
        <w:rPr>
          <w:ins w:id="1261" w:author="Robin.Donoghue" w:date="2012-12-14T23:22:00Z"/>
          <w:sz w:val="22"/>
          <w:szCs w:val="22"/>
          <w:highlight w:val="yellow"/>
          <w:rPrChange w:id="1262" w:author="Robin.Donoghue" w:date="2012-12-14T23:22:00Z">
            <w:rPr>
              <w:ins w:id="1263" w:author="Robin.Donoghue" w:date="2012-12-14T23:22:00Z"/>
              <w:sz w:val="22"/>
              <w:szCs w:val="22"/>
            </w:rPr>
          </w:rPrChange>
        </w:rPr>
      </w:pPr>
      <w:ins w:id="1264" w:author="Robin.Donoghue" w:date="2012-12-14T23:22:00Z">
        <w:r w:rsidRPr="00EF5829">
          <w:rPr>
            <w:sz w:val="22"/>
            <w:szCs w:val="22"/>
            <w:highlight w:val="yellow"/>
            <w:rPrChange w:id="1265" w:author="Robin.Donoghue" w:date="2012-12-14T23:22:00Z">
              <w:rPr>
                <w:sz w:val="22"/>
                <w:szCs w:val="22"/>
              </w:rPr>
            </w:rPrChange>
          </w:rPr>
          <w:t xml:space="preserve">Increase of the robustness in disturbed environments, </w:t>
        </w:r>
      </w:ins>
    </w:p>
    <w:p w:rsidR="00620056" w:rsidRPr="00620056" w:rsidRDefault="00EF5829" w:rsidP="00620056">
      <w:pPr>
        <w:pStyle w:val="Default"/>
        <w:numPr>
          <w:ilvl w:val="0"/>
          <w:numId w:val="53"/>
        </w:numPr>
        <w:spacing w:after="68"/>
        <w:rPr>
          <w:ins w:id="1266" w:author="Robin.Donoghue" w:date="2012-12-14T23:22:00Z"/>
          <w:sz w:val="22"/>
          <w:szCs w:val="22"/>
          <w:highlight w:val="yellow"/>
          <w:rPrChange w:id="1267" w:author="Robin.Donoghue" w:date="2012-12-14T23:22:00Z">
            <w:rPr>
              <w:ins w:id="1268" w:author="Robin.Donoghue" w:date="2012-12-14T23:22:00Z"/>
              <w:sz w:val="22"/>
              <w:szCs w:val="22"/>
            </w:rPr>
          </w:rPrChange>
        </w:rPr>
      </w:pPr>
      <w:ins w:id="1269" w:author="Robin.Donoghue" w:date="2012-12-14T23:22:00Z">
        <w:r w:rsidRPr="00EF5829">
          <w:rPr>
            <w:sz w:val="22"/>
            <w:szCs w:val="22"/>
            <w:highlight w:val="yellow"/>
            <w:rPrChange w:id="1270" w:author="Robin.Donoghue" w:date="2012-12-14T23:22:00Z">
              <w:rPr>
                <w:sz w:val="22"/>
                <w:szCs w:val="22"/>
              </w:rPr>
            </w:rPrChange>
          </w:rPr>
          <w:t xml:space="preserve">Increase of the resistance to RF interferences thanks to more selective and sensitive tags and interrogators, </w:t>
        </w:r>
      </w:ins>
    </w:p>
    <w:p w:rsidR="00620056" w:rsidRPr="00620056" w:rsidRDefault="00EF5829" w:rsidP="00620056">
      <w:pPr>
        <w:pStyle w:val="Default"/>
        <w:numPr>
          <w:ilvl w:val="0"/>
          <w:numId w:val="53"/>
        </w:numPr>
        <w:spacing w:after="68"/>
        <w:rPr>
          <w:ins w:id="1271" w:author="Robin.Donoghue" w:date="2012-12-14T23:22:00Z"/>
          <w:sz w:val="22"/>
          <w:szCs w:val="22"/>
          <w:highlight w:val="yellow"/>
          <w:rPrChange w:id="1272" w:author="Robin.Donoghue" w:date="2012-12-14T23:22:00Z">
            <w:rPr>
              <w:ins w:id="1273" w:author="Robin.Donoghue" w:date="2012-12-14T23:22:00Z"/>
              <w:sz w:val="22"/>
              <w:szCs w:val="22"/>
            </w:rPr>
          </w:rPrChange>
        </w:rPr>
      </w:pPr>
      <w:ins w:id="1274" w:author="Robin.Donoghue" w:date="2012-12-14T23:22:00Z">
        <w:r w:rsidRPr="00EF5829">
          <w:rPr>
            <w:sz w:val="22"/>
            <w:szCs w:val="22"/>
            <w:highlight w:val="yellow"/>
            <w:rPrChange w:id="1275" w:author="Robin.Donoghue" w:date="2012-12-14T23:22:00Z">
              <w:rPr>
                <w:sz w:val="22"/>
                <w:szCs w:val="22"/>
              </w:rPr>
            </w:rPrChange>
          </w:rPr>
          <w:t xml:space="preserve">Increase of the number of tags read simultaneously , </w:t>
        </w:r>
      </w:ins>
    </w:p>
    <w:p w:rsidR="00620056" w:rsidRPr="00620056" w:rsidRDefault="00EF5829" w:rsidP="00620056">
      <w:pPr>
        <w:pStyle w:val="Default"/>
        <w:numPr>
          <w:ilvl w:val="0"/>
          <w:numId w:val="53"/>
        </w:numPr>
        <w:rPr>
          <w:ins w:id="1276" w:author="Robin.Donoghue" w:date="2012-12-14T23:22:00Z"/>
          <w:sz w:val="22"/>
          <w:szCs w:val="22"/>
          <w:highlight w:val="yellow"/>
          <w:rPrChange w:id="1277" w:author="Robin.Donoghue" w:date="2012-12-14T23:22:00Z">
            <w:rPr>
              <w:ins w:id="1278" w:author="Robin.Donoghue" w:date="2012-12-14T23:22:00Z"/>
              <w:sz w:val="22"/>
              <w:szCs w:val="22"/>
            </w:rPr>
          </w:rPrChange>
        </w:rPr>
      </w:pPr>
      <w:ins w:id="1279" w:author="Robin.Donoghue" w:date="2012-12-14T23:22:00Z">
        <w:r w:rsidRPr="00EF5829">
          <w:rPr>
            <w:sz w:val="22"/>
            <w:szCs w:val="22"/>
            <w:highlight w:val="yellow"/>
            <w:rPrChange w:id="1280" w:author="Robin.Donoghue" w:date="2012-12-14T23:22:00Z">
              <w:rPr>
                <w:sz w:val="22"/>
                <w:szCs w:val="22"/>
              </w:rPr>
            </w:rPrChange>
          </w:rPr>
          <w:t xml:space="preserve">Installation and well-tuning of RFID devices easier. </w:t>
        </w:r>
      </w:ins>
    </w:p>
    <w:p w:rsidR="00620056" w:rsidRPr="00620056" w:rsidRDefault="00620056" w:rsidP="00620056">
      <w:pPr>
        <w:pStyle w:val="Default"/>
        <w:rPr>
          <w:ins w:id="1281" w:author="Robin.Donoghue" w:date="2012-12-14T23:22:00Z"/>
          <w:sz w:val="22"/>
          <w:szCs w:val="22"/>
          <w:highlight w:val="yellow"/>
          <w:rPrChange w:id="1282" w:author="Robin.Donoghue" w:date="2012-12-14T23:22:00Z">
            <w:rPr>
              <w:ins w:id="1283" w:author="Robin.Donoghue" w:date="2012-12-14T23:22:00Z"/>
              <w:sz w:val="22"/>
              <w:szCs w:val="22"/>
            </w:rPr>
          </w:rPrChange>
        </w:rPr>
      </w:pPr>
    </w:p>
    <w:p w:rsidR="00620056" w:rsidRPr="00620056" w:rsidRDefault="00EF5829" w:rsidP="00620056">
      <w:pPr>
        <w:pStyle w:val="Default"/>
        <w:rPr>
          <w:ins w:id="1284" w:author="Robin.Donoghue" w:date="2012-12-14T23:22:00Z"/>
          <w:sz w:val="22"/>
          <w:szCs w:val="22"/>
          <w:highlight w:val="yellow"/>
          <w:rPrChange w:id="1285" w:author="Robin.Donoghue" w:date="2012-12-14T23:22:00Z">
            <w:rPr>
              <w:ins w:id="1286" w:author="Robin.Donoghue" w:date="2012-12-14T23:22:00Z"/>
              <w:sz w:val="22"/>
              <w:szCs w:val="22"/>
            </w:rPr>
          </w:rPrChange>
        </w:rPr>
      </w:pPr>
      <w:ins w:id="1287" w:author="Robin.Donoghue" w:date="2012-12-14T23:22:00Z">
        <w:r w:rsidRPr="00EF5829">
          <w:rPr>
            <w:b/>
            <w:bCs/>
            <w:i/>
            <w:iCs/>
            <w:sz w:val="22"/>
            <w:szCs w:val="22"/>
            <w:highlight w:val="yellow"/>
            <w:rPrChange w:id="1288" w:author="Robin.Donoghue" w:date="2012-12-14T23:22:00Z">
              <w:rPr>
                <w:b/>
                <w:bCs/>
                <w:i/>
                <w:iCs/>
                <w:sz w:val="22"/>
                <w:szCs w:val="22"/>
              </w:rPr>
            </w:rPrChange>
          </w:rPr>
          <w:t xml:space="preserve">The main economic advantages are the followings: </w:t>
        </w:r>
      </w:ins>
    </w:p>
    <w:p w:rsidR="00620056" w:rsidRPr="00620056" w:rsidRDefault="00620056" w:rsidP="00620056">
      <w:pPr>
        <w:pStyle w:val="Default"/>
        <w:spacing w:after="68"/>
        <w:rPr>
          <w:ins w:id="1289" w:author="Robin.Donoghue" w:date="2012-12-14T23:22:00Z"/>
          <w:sz w:val="22"/>
          <w:szCs w:val="22"/>
          <w:highlight w:val="yellow"/>
          <w:rPrChange w:id="1290" w:author="Robin.Donoghue" w:date="2012-12-14T23:22:00Z">
            <w:rPr>
              <w:ins w:id="1291" w:author="Robin.Donoghue" w:date="2012-12-14T23:22:00Z"/>
              <w:sz w:val="22"/>
              <w:szCs w:val="22"/>
            </w:rPr>
          </w:rPrChange>
        </w:rPr>
      </w:pPr>
    </w:p>
    <w:p w:rsidR="00620056" w:rsidRPr="00620056" w:rsidRDefault="00EF5829" w:rsidP="00620056">
      <w:pPr>
        <w:pStyle w:val="Default"/>
        <w:numPr>
          <w:ilvl w:val="0"/>
          <w:numId w:val="54"/>
        </w:numPr>
        <w:spacing w:after="68"/>
        <w:rPr>
          <w:ins w:id="1292" w:author="Robin.Donoghue" w:date="2012-12-14T23:22:00Z"/>
          <w:sz w:val="22"/>
          <w:szCs w:val="22"/>
          <w:highlight w:val="yellow"/>
          <w:rPrChange w:id="1293" w:author="Robin.Donoghue" w:date="2012-12-14T23:22:00Z">
            <w:rPr>
              <w:ins w:id="1294" w:author="Robin.Donoghue" w:date="2012-12-14T23:22:00Z"/>
              <w:sz w:val="22"/>
              <w:szCs w:val="22"/>
            </w:rPr>
          </w:rPrChange>
        </w:rPr>
      </w:pPr>
      <w:ins w:id="1295" w:author="Robin.Donoghue" w:date="2012-12-14T23:22:00Z">
        <w:r w:rsidRPr="00EF5829">
          <w:rPr>
            <w:sz w:val="22"/>
            <w:szCs w:val="22"/>
            <w:highlight w:val="yellow"/>
            <w:rPrChange w:id="1296" w:author="Robin.Donoghue" w:date="2012-12-14T23:22:00Z">
              <w:rPr>
                <w:sz w:val="22"/>
                <w:szCs w:val="22"/>
              </w:rPr>
            </w:rPrChange>
          </w:rPr>
          <w:t xml:space="preserve">Only one type of tag with harmonized frequency (better stock Handling in tag and chip manufacturing, optimized costs, improved deliveries etc.), </w:t>
        </w:r>
      </w:ins>
    </w:p>
    <w:p w:rsidR="00620056" w:rsidRPr="00620056" w:rsidRDefault="00EF5829" w:rsidP="00620056">
      <w:pPr>
        <w:pStyle w:val="Default"/>
        <w:numPr>
          <w:ilvl w:val="0"/>
          <w:numId w:val="54"/>
        </w:numPr>
        <w:spacing w:after="68"/>
        <w:rPr>
          <w:ins w:id="1297" w:author="Robin.Donoghue" w:date="2012-12-14T23:22:00Z"/>
          <w:sz w:val="22"/>
          <w:szCs w:val="22"/>
          <w:highlight w:val="yellow"/>
          <w:rPrChange w:id="1298" w:author="Robin.Donoghue" w:date="2012-12-14T23:22:00Z">
            <w:rPr>
              <w:ins w:id="1299" w:author="Robin.Donoghue" w:date="2012-12-14T23:22:00Z"/>
              <w:sz w:val="22"/>
              <w:szCs w:val="22"/>
            </w:rPr>
          </w:rPrChange>
        </w:rPr>
      </w:pPr>
      <w:ins w:id="1300" w:author="Robin.Donoghue" w:date="2012-12-14T23:22:00Z">
        <w:r w:rsidRPr="00EF5829">
          <w:rPr>
            <w:sz w:val="22"/>
            <w:szCs w:val="22"/>
            <w:highlight w:val="yellow"/>
            <w:rPrChange w:id="1301" w:author="Robin.Donoghue" w:date="2012-12-14T23:22:00Z">
              <w:rPr>
                <w:sz w:val="22"/>
                <w:szCs w:val="22"/>
              </w:rPr>
            </w:rPrChange>
          </w:rPr>
          <w:t xml:space="preserve">Improved costs for the manufacturing, the installation and the maintenance of interrogators, </w:t>
        </w:r>
      </w:ins>
    </w:p>
    <w:p w:rsidR="00620056" w:rsidRPr="00620056" w:rsidRDefault="00EF5829" w:rsidP="00620056">
      <w:pPr>
        <w:pStyle w:val="Default"/>
        <w:numPr>
          <w:ilvl w:val="0"/>
          <w:numId w:val="54"/>
        </w:numPr>
        <w:spacing w:after="68"/>
        <w:rPr>
          <w:ins w:id="1302" w:author="Robin.Donoghue" w:date="2012-12-14T23:22:00Z"/>
          <w:sz w:val="22"/>
          <w:szCs w:val="22"/>
          <w:highlight w:val="yellow"/>
          <w:rPrChange w:id="1303" w:author="Robin.Donoghue" w:date="2012-12-14T23:22:00Z">
            <w:rPr>
              <w:ins w:id="1304" w:author="Robin.Donoghue" w:date="2012-12-14T23:22:00Z"/>
              <w:sz w:val="22"/>
              <w:szCs w:val="22"/>
            </w:rPr>
          </w:rPrChange>
        </w:rPr>
      </w:pPr>
      <w:ins w:id="1305" w:author="Robin.Donoghue" w:date="2012-12-14T23:22:00Z">
        <w:r w:rsidRPr="00EF5829">
          <w:rPr>
            <w:sz w:val="22"/>
            <w:szCs w:val="22"/>
            <w:highlight w:val="yellow"/>
            <w:rPrChange w:id="1306" w:author="Robin.Donoghue" w:date="2012-12-14T23:22:00Z">
              <w:rPr>
                <w:sz w:val="22"/>
                <w:szCs w:val="22"/>
              </w:rPr>
            </w:rPrChange>
          </w:rPr>
          <w:t xml:space="preserve">Decrease of running expenses, </w:t>
        </w:r>
      </w:ins>
    </w:p>
    <w:p w:rsidR="00620056" w:rsidRPr="00620056" w:rsidRDefault="00EF5829" w:rsidP="00620056">
      <w:pPr>
        <w:pStyle w:val="Default"/>
        <w:numPr>
          <w:ilvl w:val="0"/>
          <w:numId w:val="54"/>
        </w:numPr>
        <w:spacing w:after="68"/>
        <w:rPr>
          <w:ins w:id="1307" w:author="Robin.Donoghue" w:date="2012-12-14T23:22:00Z"/>
          <w:sz w:val="22"/>
          <w:szCs w:val="22"/>
          <w:highlight w:val="yellow"/>
          <w:rPrChange w:id="1308" w:author="Robin.Donoghue" w:date="2012-12-14T23:22:00Z">
            <w:rPr>
              <w:ins w:id="1309" w:author="Robin.Donoghue" w:date="2012-12-14T23:22:00Z"/>
              <w:sz w:val="22"/>
              <w:szCs w:val="22"/>
            </w:rPr>
          </w:rPrChange>
        </w:rPr>
      </w:pPr>
      <w:ins w:id="1310" w:author="Robin.Donoghue" w:date="2012-12-14T23:22:00Z">
        <w:r w:rsidRPr="00EF5829">
          <w:rPr>
            <w:sz w:val="22"/>
            <w:szCs w:val="22"/>
            <w:highlight w:val="yellow"/>
            <w:rPrChange w:id="1311" w:author="Robin.Donoghue" w:date="2012-12-14T23:22:00Z">
              <w:rPr>
                <w:sz w:val="22"/>
                <w:szCs w:val="22"/>
              </w:rPr>
            </w:rPrChange>
          </w:rPr>
          <w:t xml:space="preserve">Improvement of the stock management and the logistic flows, </w:t>
        </w:r>
      </w:ins>
    </w:p>
    <w:p w:rsidR="00620056" w:rsidRPr="00620056" w:rsidRDefault="00EF5829" w:rsidP="00620056">
      <w:pPr>
        <w:pStyle w:val="Default"/>
        <w:numPr>
          <w:ilvl w:val="0"/>
          <w:numId w:val="54"/>
        </w:numPr>
        <w:rPr>
          <w:ins w:id="1312" w:author="Robin.Donoghue" w:date="2012-12-14T23:22:00Z"/>
          <w:sz w:val="22"/>
          <w:szCs w:val="22"/>
          <w:highlight w:val="yellow"/>
          <w:rPrChange w:id="1313" w:author="Robin.Donoghue" w:date="2012-12-14T23:22:00Z">
            <w:rPr>
              <w:ins w:id="1314" w:author="Robin.Donoghue" w:date="2012-12-14T23:22:00Z"/>
              <w:sz w:val="22"/>
              <w:szCs w:val="22"/>
            </w:rPr>
          </w:rPrChange>
        </w:rPr>
      </w:pPr>
      <w:ins w:id="1315" w:author="Robin.Donoghue" w:date="2012-12-14T23:22:00Z">
        <w:r w:rsidRPr="00EF5829">
          <w:rPr>
            <w:sz w:val="22"/>
            <w:szCs w:val="22"/>
            <w:highlight w:val="yellow"/>
            <w:rPrChange w:id="1316" w:author="Robin.Donoghue" w:date="2012-12-14T23:22:00Z">
              <w:rPr>
                <w:sz w:val="22"/>
                <w:szCs w:val="22"/>
              </w:rPr>
            </w:rPrChange>
          </w:rPr>
          <w:t xml:space="preserve">Better Customer service. </w:t>
        </w:r>
      </w:ins>
    </w:p>
    <w:p w:rsidR="00620056" w:rsidRPr="00620056" w:rsidRDefault="00620056" w:rsidP="00620056">
      <w:pPr>
        <w:pStyle w:val="Default"/>
        <w:rPr>
          <w:ins w:id="1317" w:author="Robin.Donoghue" w:date="2012-12-14T23:22:00Z"/>
          <w:sz w:val="22"/>
          <w:szCs w:val="22"/>
          <w:highlight w:val="yellow"/>
          <w:rPrChange w:id="1318" w:author="Robin.Donoghue" w:date="2012-12-14T23:22:00Z">
            <w:rPr>
              <w:ins w:id="1319" w:author="Robin.Donoghue" w:date="2012-12-14T23:22:00Z"/>
              <w:sz w:val="22"/>
              <w:szCs w:val="22"/>
            </w:rPr>
          </w:rPrChange>
        </w:rPr>
      </w:pPr>
    </w:p>
    <w:p w:rsidR="00620056" w:rsidRPr="00620056" w:rsidDel="00985FDD" w:rsidRDefault="00EF5829" w:rsidP="00620056">
      <w:pPr>
        <w:pStyle w:val="Default"/>
        <w:rPr>
          <w:ins w:id="1320" w:author="Robin.Donoghue" w:date="2012-12-14T23:22:00Z"/>
          <w:del w:id="1321" w:author="Thomas Weber" w:date="2013-01-08T10:11:00Z"/>
          <w:sz w:val="35"/>
          <w:szCs w:val="35"/>
          <w:highlight w:val="yellow"/>
          <w:rPrChange w:id="1322" w:author="Robin.Donoghue" w:date="2012-12-14T23:22:00Z">
            <w:rPr>
              <w:ins w:id="1323" w:author="Robin.Donoghue" w:date="2012-12-14T23:22:00Z"/>
              <w:del w:id="1324" w:author="Thomas Weber" w:date="2013-01-08T10:11:00Z"/>
              <w:sz w:val="35"/>
              <w:szCs w:val="35"/>
            </w:rPr>
          </w:rPrChange>
        </w:rPr>
      </w:pPr>
      <w:ins w:id="1325" w:author="Robin.Donoghue" w:date="2012-12-14T23:22:00Z">
        <w:del w:id="1326" w:author="Thomas Weber" w:date="2013-01-08T10:11:00Z">
          <w:r w:rsidRPr="00EF5829" w:rsidDel="00985FDD">
            <w:rPr>
              <w:b/>
              <w:bCs/>
              <w:sz w:val="44"/>
              <w:szCs w:val="44"/>
              <w:highlight w:val="yellow"/>
              <w:rPrChange w:id="1327" w:author="Robin.Donoghue" w:date="2012-12-14T23:22:00Z">
                <w:rPr>
                  <w:b/>
                  <w:bCs/>
                  <w:sz w:val="44"/>
                  <w:szCs w:val="44"/>
                </w:rPr>
              </w:rPrChange>
            </w:rPr>
            <w:delText>C</w:delText>
          </w:r>
          <w:r w:rsidRPr="00EF5829" w:rsidDel="00985FDD">
            <w:rPr>
              <w:b/>
              <w:bCs/>
              <w:sz w:val="35"/>
              <w:szCs w:val="35"/>
              <w:highlight w:val="yellow"/>
              <w:rPrChange w:id="1328" w:author="Robin.Donoghue" w:date="2012-12-14T23:22:00Z">
                <w:rPr>
                  <w:b/>
                  <w:bCs/>
                  <w:sz w:val="35"/>
                  <w:szCs w:val="35"/>
                </w:rPr>
              </w:rPrChange>
            </w:rPr>
            <w:delText xml:space="preserve">ONCLUSION </w:delText>
          </w:r>
        </w:del>
      </w:ins>
    </w:p>
    <w:p w:rsidR="00620056" w:rsidRPr="00620056" w:rsidRDefault="00EF5829" w:rsidP="00620056">
      <w:pPr>
        <w:pStyle w:val="Default"/>
        <w:rPr>
          <w:ins w:id="1329" w:author="Robin.Donoghue" w:date="2012-12-14T23:22:00Z"/>
          <w:sz w:val="22"/>
          <w:szCs w:val="22"/>
          <w:highlight w:val="yellow"/>
          <w:rPrChange w:id="1330" w:author="Robin.Donoghue" w:date="2012-12-14T23:22:00Z">
            <w:rPr>
              <w:ins w:id="1331" w:author="Robin.Donoghue" w:date="2012-12-14T23:22:00Z"/>
              <w:sz w:val="22"/>
              <w:szCs w:val="22"/>
            </w:rPr>
          </w:rPrChange>
        </w:rPr>
      </w:pPr>
      <w:ins w:id="1332" w:author="Robin.Donoghue" w:date="2012-12-14T23:22:00Z">
        <w:r w:rsidRPr="00EF5829">
          <w:rPr>
            <w:sz w:val="22"/>
            <w:szCs w:val="22"/>
            <w:highlight w:val="yellow"/>
            <w:rPrChange w:id="1333" w:author="Robin.Donoghue" w:date="2012-12-14T23:22:00Z">
              <w:rPr>
                <w:sz w:val="22"/>
                <w:szCs w:val="22"/>
              </w:rPr>
            </w:rPrChange>
          </w:rPr>
          <w:t>Th</w:t>
        </w:r>
      </w:ins>
      <w:ins w:id="1334" w:author="Thomas Weber" w:date="2013-01-08T10:12:00Z">
        <w:r w:rsidR="00985FDD">
          <w:rPr>
            <w:sz w:val="22"/>
            <w:szCs w:val="22"/>
            <w:highlight w:val="yellow"/>
          </w:rPr>
          <w:t xml:space="preserve">is </w:t>
        </w:r>
      </w:ins>
      <w:ins w:id="1335" w:author="Robin.Donoghue" w:date="2012-12-14T23:22:00Z">
        <w:r w:rsidRPr="00EF5829">
          <w:rPr>
            <w:sz w:val="22"/>
            <w:szCs w:val="22"/>
            <w:highlight w:val="yellow"/>
            <w:rPrChange w:id="1336" w:author="Robin.Donoghue" w:date="2012-12-14T23:22:00Z">
              <w:rPr>
                <w:sz w:val="22"/>
                <w:szCs w:val="22"/>
              </w:rPr>
            </w:rPrChange>
          </w:rPr>
          <w:t xml:space="preserve">e study shows a significant increase of the expected growth of the RFID market, in terms of geographic zones, devices deployed, and number of applications focused on the product. The needs expressed are essentially </w:t>
        </w:r>
        <w:proofErr w:type="spellStart"/>
        <w:r w:rsidRPr="00EF5829">
          <w:rPr>
            <w:sz w:val="22"/>
            <w:szCs w:val="22"/>
            <w:highlight w:val="yellow"/>
            <w:rPrChange w:id="1337" w:author="Robin.Donoghue" w:date="2012-12-14T23:22:00Z">
              <w:rPr>
                <w:sz w:val="22"/>
                <w:szCs w:val="22"/>
              </w:rPr>
            </w:rPrChange>
          </w:rPr>
          <w:t>centered</w:t>
        </w:r>
        <w:proofErr w:type="spellEnd"/>
        <w:r w:rsidRPr="00EF5829">
          <w:rPr>
            <w:sz w:val="22"/>
            <w:szCs w:val="22"/>
            <w:highlight w:val="yellow"/>
            <w:rPrChange w:id="1338" w:author="Robin.Donoghue" w:date="2012-12-14T23:22:00Z">
              <w:rPr>
                <w:sz w:val="22"/>
                <w:szCs w:val="22"/>
              </w:rPr>
            </w:rPrChange>
          </w:rPr>
          <w:t xml:space="preserve"> on the overall performance of the RFID systems in disturbed environments. </w:t>
        </w:r>
      </w:ins>
    </w:p>
    <w:p w:rsidR="00620056" w:rsidRPr="00620056" w:rsidRDefault="00620056" w:rsidP="00620056">
      <w:pPr>
        <w:pStyle w:val="Default"/>
        <w:rPr>
          <w:ins w:id="1339" w:author="Robin.Donoghue" w:date="2012-12-14T23:22:00Z"/>
          <w:sz w:val="22"/>
          <w:szCs w:val="22"/>
          <w:highlight w:val="yellow"/>
          <w:rPrChange w:id="1340" w:author="Robin.Donoghue" w:date="2012-12-14T23:22:00Z">
            <w:rPr>
              <w:ins w:id="1341" w:author="Robin.Donoghue" w:date="2012-12-14T23:22:00Z"/>
              <w:sz w:val="22"/>
              <w:szCs w:val="22"/>
            </w:rPr>
          </w:rPrChange>
        </w:rPr>
      </w:pPr>
    </w:p>
    <w:p w:rsidR="00620056" w:rsidRPr="00620056" w:rsidRDefault="00EF5829" w:rsidP="00620056">
      <w:pPr>
        <w:pStyle w:val="Default"/>
        <w:rPr>
          <w:ins w:id="1342" w:author="Robin.Donoghue" w:date="2012-12-14T23:22:00Z"/>
          <w:sz w:val="22"/>
          <w:szCs w:val="22"/>
          <w:highlight w:val="yellow"/>
          <w:rPrChange w:id="1343" w:author="Robin.Donoghue" w:date="2012-12-14T23:22:00Z">
            <w:rPr>
              <w:ins w:id="1344" w:author="Robin.Donoghue" w:date="2012-12-14T23:22:00Z"/>
              <w:sz w:val="22"/>
              <w:szCs w:val="22"/>
            </w:rPr>
          </w:rPrChange>
        </w:rPr>
      </w:pPr>
      <w:ins w:id="1345" w:author="Robin.Donoghue" w:date="2012-12-14T23:22:00Z">
        <w:r w:rsidRPr="00EF5829">
          <w:rPr>
            <w:sz w:val="22"/>
            <w:szCs w:val="22"/>
            <w:highlight w:val="yellow"/>
            <w:rPrChange w:id="1346" w:author="Robin.Donoghue" w:date="2012-12-14T23:22:00Z">
              <w:rPr>
                <w:sz w:val="22"/>
                <w:szCs w:val="22"/>
              </w:rPr>
            </w:rPrChange>
          </w:rPr>
          <w:t xml:space="preserve">The analysis described in this document clearly shows that the ETSI proposal fits the needs expressed. </w:t>
        </w:r>
      </w:ins>
    </w:p>
    <w:p w:rsidR="00620056" w:rsidRPr="00620056" w:rsidRDefault="00620056" w:rsidP="00620056">
      <w:pPr>
        <w:pStyle w:val="Default"/>
        <w:rPr>
          <w:ins w:id="1347" w:author="Robin.Donoghue" w:date="2012-12-14T23:22:00Z"/>
          <w:sz w:val="22"/>
          <w:szCs w:val="22"/>
          <w:highlight w:val="yellow"/>
          <w:rPrChange w:id="1348" w:author="Robin.Donoghue" w:date="2012-12-14T23:22:00Z">
            <w:rPr>
              <w:ins w:id="1349" w:author="Robin.Donoghue" w:date="2012-12-14T23:22:00Z"/>
              <w:sz w:val="22"/>
              <w:szCs w:val="22"/>
            </w:rPr>
          </w:rPrChange>
        </w:rPr>
      </w:pPr>
    </w:p>
    <w:p w:rsidR="00620056" w:rsidRPr="004C46C9" w:rsidRDefault="00EF5829" w:rsidP="00620056">
      <w:pPr>
        <w:rPr>
          <w:rFonts w:cs="Arial"/>
          <w:bCs/>
          <w:iCs/>
          <w:szCs w:val="28"/>
          <w:lang w:val="en-GB"/>
        </w:rPr>
      </w:pPr>
      <w:ins w:id="1350" w:author="Robin.Donoghue" w:date="2012-12-14T23:22:00Z">
        <w:r w:rsidRPr="00EF5829">
          <w:rPr>
            <w:highlight w:val="yellow"/>
            <w:rPrChange w:id="1351" w:author="Robin.Donoghue" w:date="2012-12-14T23:22:00Z">
              <w:rPr/>
            </w:rPrChange>
          </w:rPr>
          <w:t>The issue concerning the transition period from the existing regulation to the new one proposed remains unresolved at this time but will have to be addressed shortly. At this time, it appears that the use of both frequency range (865-868MHz and 915-921MHz) will be simultaneous, allowing stable performances of RFID devices and permitting the development of new applications.</w:t>
        </w:r>
      </w:ins>
    </w:p>
    <w:p w:rsidR="00407BA1" w:rsidRPr="004C46C9" w:rsidRDefault="002A487F" w:rsidP="00152CA1">
      <w:pPr>
        <w:pStyle w:val="Heading2"/>
      </w:pPr>
      <w:bookmarkStart w:id="1352" w:name="_Toc338834683"/>
      <w:r>
        <w:t>3.3</w:t>
      </w:r>
      <w:r>
        <w:tab/>
      </w:r>
      <w:r w:rsidR="00407BA1" w:rsidRPr="004C46C9">
        <w:t>Sub-Metering, Smart Meter</w:t>
      </w:r>
      <w:bookmarkEnd w:id="1352"/>
    </w:p>
    <w:p w:rsidR="0010312A" w:rsidRPr="004C46C9" w:rsidRDefault="0010312A" w:rsidP="0010312A">
      <w:pPr>
        <w:rPr>
          <w:lang w:val="en-GB"/>
        </w:rPr>
      </w:pPr>
      <w:r w:rsidRPr="004C46C9">
        <w:rPr>
          <w:lang w:val="en-GB"/>
        </w:rPr>
        <w:t xml:space="preserve">Smart Meters bi-directional devices are able to communicate both with utility providers and customers.  In their simplest form they are able to give consumption and price information in near real time. As smart meter networks become prevalent, they become the enabling technology to provide the incentives to alter consumption and generation of utility resources. </w:t>
      </w:r>
    </w:p>
    <w:p w:rsidR="0010312A" w:rsidRPr="004C46C9" w:rsidRDefault="0010312A" w:rsidP="0010312A">
      <w:pPr>
        <w:rPr>
          <w:lang w:val="en-GB"/>
        </w:rPr>
      </w:pPr>
    </w:p>
    <w:p w:rsidR="0010312A" w:rsidRPr="004C46C9" w:rsidDel="00503FCD" w:rsidRDefault="00EF5829" w:rsidP="0010312A">
      <w:pPr>
        <w:rPr>
          <w:del w:id="1353" w:author="Thomas Weber" w:date="2012-11-16T11:35:00Z"/>
          <w:lang w:val="en-GB"/>
        </w:rPr>
      </w:pPr>
      <w:del w:id="1354" w:author="Thomas Weber" w:date="2012-11-16T11:35:00Z">
        <w:r w:rsidRPr="00EF5829">
          <w:rPr>
            <w:highlight w:val="yellow"/>
            <w:lang w:val="en-GB"/>
            <w:rPrChange w:id="1355" w:author="Thomas Weber" w:date="2012-10-24T10:13:00Z">
              <w:rPr>
                <w:lang w:val="en-GB"/>
              </w:rPr>
            </w:rPrChange>
          </w:rPr>
          <w:delText>There are many technology alternatives for Smart Metering, ranging through PLT, GSM, ZigBee, and alternative low power radio systems.</w:delText>
        </w:r>
      </w:del>
    </w:p>
    <w:p w:rsidR="0010312A" w:rsidRPr="004C46C9" w:rsidRDefault="0010312A" w:rsidP="0010312A">
      <w:pPr>
        <w:rPr>
          <w:lang w:val="en-GB"/>
        </w:rPr>
      </w:pPr>
    </w:p>
    <w:p w:rsidR="0010312A" w:rsidRPr="004C46C9" w:rsidRDefault="0010312A" w:rsidP="0010312A">
      <w:pPr>
        <w:rPr>
          <w:lang w:val="en-GB"/>
        </w:rPr>
      </w:pPr>
      <w:r w:rsidRPr="004C46C9">
        <w:rPr>
          <w:lang w:val="en-GB"/>
        </w:rPr>
        <w:t xml:space="preserve">Consumers are increasingly sensitive to resource consumption and in the case of power, their carbon foot print. Smart Metering is the first step in integrating consumers' wishes with the supply of these resources. It </w:t>
      </w:r>
      <w:r w:rsidRPr="004C46C9">
        <w:rPr>
          <w:lang w:val="en-GB"/>
        </w:rPr>
        <w:lastRenderedPageBreak/>
        <w:t xml:space="preserve">enables consumers to use resources more efficiently; this may be based on time variable tariffs or other incentives related to the demand. </w:t>
      </w:r>
    </w:p>
    <w:p w:rsidR="0010312A" w:rsidRPr="004C46C9" w:rsidRDefault="0010312A" w:rsidP="0010312A">
      <w:pPr>
        <w:rPr>
          <w:lang w:val="en-GB"/>
        </w:rPr>
      </w:pPr>
    </w:p>
    <w:p w:rsidR="0010312A" w:rsidRPr="004C46C9" w:rsidRDefault="0010312A" w:rsidP="0010312A">
      <w:pPr>
        <w:rPr>
          <w:lang w:val="en-GB"/>
        </w:rPr>
      </w:pPr>
      <w:r w:rsidRPr="004C46C9">
        <w:rPr>
          <w:lang w:val="en-GB"/>
        </w:rPr>
        <w:t>Smart Metering primarily targets improvement of energy end-use efficiency as defined by Directive 2006/32/EC, thus contributing to the reduction of primary energy consumption, to the mitigation of CO2 and other greenhouse gas emissions.</w:t>
      </w:r>
    </w:p>
    <w:p w:rsidR="0010312A" w:rsidRPr="004C46C9" w:rsidRDefault="0010312A" w:rsidP="0010312A">
      <w:pPr>
        <w:rPr>
          <w:lang w:val="en-GB"/>
        </w:rPr>
      </w:pPr>
    </w:p>
    <w:p w:rsidR="0010312A" w:rsidRPr="004C46C9" w:rsidRDefault="0010312A" w:rsidP="0010312A">
      <w:pPr>
        <w:rPr>
          <w:lang w:val="en-GB"/>
        </w:rPr>
      </w:pPr>
      <w:r w:rsidRPr="004C46C9">
        <w:rPr>
          <w:lang w:val="en-GB"/>
        </w:rPr>
        <w:t>According to the European Commission, Standardisation Mandate M/441, to CEN, CENELEC and ETSI, "in the field of measuring instruments for the development of an open architecture for utility meters involving communication protocols enabling interoperability".</w:t>
      </w:r>
    </w:p>
    <w:p w:rsidR="0010312A" w:rsidRPr="004C46C9" w:rsidRDefault="0010312A" w:rsidP="0010312A">
      <w:pPr>
        <w:rPr>
          <w:lang w:val="en-GB"/>
        </w:rPr>
      </w:pPr>
    </w:p>
    <w:p w:rsidR="0010312A" w:rsidRPr="004C46C9" w:rsidRDefault="0010312A" w:rsidP="004551CF">
      <w:pPr>
        <w:rPr>
          <w:lang w:val="en-GB"/>
        </w:rPr>
      </w:pPr>
      <w:r w:rsidRPr="004C46C9">
        <w:rPr>
          <w:lang w:val="en-GB"/>
        </w:rPr>
        <w:tab/>
        <w:t>"The general objective of this mandate is to create European standards that will enable interoperability of utility meters (water, gas, electricity, heat), which can then improve the means by which customers' awareness of actual consumption can be raised in order to allow timely adaptation to their demands (commonly referred to as 'Smart Metering')."</w:t>
      </w:r>
    </w:p>
    <w:p w:rsidR="0010312A" w:rsidRPr="004C46C9" w:rsidRDefault="0010312A" w:rsidP="0010312A">
      <w:pPr>
        <w:rPr>
          <w:lang w:val="en-GB"/>
        </w:rPr>
      </w:pPr>
      <w:r w:rsidRPr="004C46C9">
        <w:rPr>
          <w:lang w:val="en-GB"/>
        </w:rPr>
        <w:t>Although this strictly defines Smart Metering, it is clear from the first article of the Mandate that its intention far exceeds that of Smart Meters. It particularly requests the development of an "…open architecture for utility meters that supports secure bidirectional communication upstream and downstream … and allows advanced information and management and control systems for consumers and service suppliers."</w:t>
      </w:r>
    </w:p>
    <w:p w:rsidR="0010312A" w:rsidRPr="004C46C9" w:rsidRDefault="0010312A" w:rsidP="0010312A">
      <w:pPr>
        <w:rPr>
          <w:lang w:val="en-GB"/>
        </w:rPr>
      </w:pPr>
      <w:r w:rsidRPr="004C46C9">
        <w:rPr>
          <w:lang w:val="en-GB"/>
        </w:rPr>
        <w:t>This intention of the Mandate encapsulates the notion of Smart Grid where computing and communications technologies are integrated with the power-delivery infrastructure.</w:t>
      </w:r>
    </w:p>
    <w:p w:rsidR="0010312A" w:rsidRPr="004C46C9" w:rsidRDefault="0010312A" w:rsidP="0010312A">
      <w:pPr>
        <w:rPr>
          <w:lang w:val="en-GB"/>
        </w:rPr>
      </w:pPr>
    </w:p>
    <w:p w:rsidR="0010312A" w:rsidRPr="004C46C9" w:rsidRDefault="0010312A" w:rsidP="0010312A">
      <w:pPr>
        <w:rPr>
          <w:lang w:val="en-GB"/>
        </w:rPr>
      </w:pPr>
      <w:r w:rsidRPr="004C46C9">
        <w:rPr>
          <w:lang w:val="en-GB"/>
        </w:rPr>
        <w:t xml:space="preserve">There are in excess of 300 million gas and electricity meters alone which require replacing to meet the requirements of M441 and a similar number of water and energy meters. There are approximately 157 million water meters installed in Europe and although there is no legislation driving the adoption of Smart Metering for water it is expected that 31 % of all new water meters installed will be Smart or Smart enabled meters by 2016. </w:t>
      </w:r>
    </w:p>
    <w:p w:rsidR="0010312A" w:rsidRPr="004C46C9" w:rsidRDefault="0010312A" w:rsidP="0010312A">
      <w:pPr>
        <w:rPr>
          <w:lang w:val="en-GB"/>
        </w:rPr>
      </w:pPr>
    </w:p>
    <w:p w:rsidR="0010312A" w:rsidRPr="004C46C9" w:rsidRDefault="0010312A" w:rsidP="004551CF">
      <w:pPr>
        <w:rPr>
          <w:lang w:val="en-GB"/>
        </w:rPr>
      </w:pPr>
      <w:r w:rsidRPr="004C46C9">
        <w:rPr>
          <w:lang w:val="en-GB"/>
        </w:rPr>
        <w:t>Electric vehicles and their Infrastructure</w:t>
      </w:r>
      <w:r w:rsidR="004551CF" w:rsidRPr="004C46C9">
        <w:rPr>
          <w:lang w:val="en-GB"/>
        </w:rPr>
        <w:t>:</w:t>
      </w:r>
    </w:p>
    <w:p w:rsidR="004551CF" w:rsidRPr="004C46C9" w:rsidRDefault="004551CF" w:rsidP="004551CF">
      <w:pPr>
        <w:rPr>
          <w:lang w:val="en-GB"/>
        </w:rPr>
      </w:pPr>
    </w:p>
    <w:p w:rsidR="0010312A" w:rsidRPr="004C46C9" w:rsidRDefault="0010312A" w:rsidP="0010312A">
      <w:pPr>
        <w:rPr>
          <w:lang w:val="en-GB"/>
        </w:rPr>
      </w:pPr>
      <w:r w:rsidRPr="004C46C9">
        <w:rPr>
          <w:lang w:val="en-GB"/>
        </w:rPr>
        <w:t>Many countries are encouraging the sale and promotion of electric vehicles by various means and in a number of European cities there are on</w:t>
      </w:r>
      <w:ins w:id="1356" w:author="Thomas Weber" w:date="2012-11-16T10:29:00Z">
        <w:r w:rsidR="006D11BB">
          <w:rPr>
            <w:lang w:val="en-GB"/>
          </w:rPr>
          <w:t>-</w:t>
        </w:r>
      </w:ins>
      <w:r w:rsidRPr="004C46C9">
        <w:rPr>
          <w:lang w:val="en-GB"/>
        </w:rPr>
        <w:t>going activities to support their use.</w:t>
      </w:r>
    </w:p>
    <w:p w:rsidR="0010312A" w:rsidRPr="004C46C9" w:rsidRDefault="0010312A" w:rsidP="0010312A">
      <w:pPr>
        <w:rPr>
          <w:lang w:val="en-GB"/>
        </w:rPr>
      </w:pPr>
      <w:r w:rsidRPr="004C46C9">
        <w:rPr>
          <w:lang w:val="en-GB"/>
        </w:rPr>
        <w:t xml:space="preserve">The French government plans to acquire 50,000 electric cars for use by public companies and local authorities. In Germany, the Minister of Transport announced in November 2009 the support of development of electro-mobility by the German government with 1.4 billion Euros over the next few years. </w:t>
      </w:r>
    </w:p>
    <w:p w:rsidR="0010312A" w:rsidRPr="004C46C9" w:rsidRDefault="0010312A" w:rsidP="0010312A">
      <w:pPr>
        <w:rPr>
          <w:lang w:val="en-GB"/>
        </w:rPr>
      </w:pPr>
      <w:r w:rsidRPr="004C46C9">
        <w:rPr>
          <w:lang w:val="en-GB"/>
        </w:rPr>
        <w:t>In September 2009, a contract was placed for the delivery of 100,000 cars before 2016, to be sold in Denmark and Israel. A Danish energy supplier will establish the complete charging infrastructure in Denmark and the Danish government announced reduced taxes for electric cars to support this activity. Also in September, the Spanish government provided 10 million Euros for their program "</w:t>
      </w:r>
      <w:proofErr w:type="spellStart"/>
      <w:r w:rsidRPr="004C46C9">
        <w:rPr>
          <w:lang w:val="en-GB"/>
        </w:rPr>
        <w:t>Movelle</w:t>
      </w:r>
      <w:proofErr w:type="spellEnd"/>
      <w:r w:rsidRPr="004C46C9">
        <w:rPr>
          <w:lang w:val="en-GB"/>
        </w:rPr>
        <w:t>" to introduce electrical cars in Spain.</w:t>
      </w:r>
    </w:p>
    <w:p w:rsidR="004551CF" w:rsidRPr="004C46C9" w:rsidRDefault="004551CF" w:rsidP="0010312A">
      <w:pPr>
        <w:rPr>
          <w:lang w:val="en-GB"/>
        </w:rPr>
      </w:pPr>
    </w:p>
    <w:p w:rsidR="00407BA1" w:rsidRDefault="0010312A" w:rsidP="00407BA1">
      <w:pPr>
        <w:rPr>
          <w:ins w:id="1357" w:author="Thomas Weber" w:date="2012-10-24T10:14:00Z"/>
          <w:lang w:val="en-GB"/>
        </w:rPr>
      </w:pPr>
      <w:r w:rsidRPr="004C46C9">
        <w:rPr>
          <w:lang w:val="en-GB"/>
        </w:rPr>
        <w:t xml:space="preserve">Each of these initiatives to promote the manufacture, sale and use of electric vehicles places demands on the charging infrastructure and associated Smart Metering for customer billing. Although the charging infrastructure has not yet been standardised this is being actively pursued. </w:t>
      </w:r>
    </w:p>
    <w:p w:rsidR="00CA4D77" w:rsidRDefault="00CA4D77" w:rsidP="00407BA1">
      <w:pPr>
        <w:rPr>
          <w:ins w:id="1358" w:author="Thomas Weber" w:date="2012-11-16T11:12:00Z"/>
          <w:lang w:val="en-GB"/>
        </w:rPr>
      </w:pPr>
    </w:p>
    <w:p w:rsidR="00C43771" w:rsidRPr="00C044CF" w:rsidRDefault="00C43771" w:rsidP="00C43771">
      <w:pPr>
        <w:rPr>
          <w:ins w:id="1359" w:author="Robin.Donoghue" w:date="2012-11-19T09:54:00Z"/>
          <w:lang w:val="en-GB"/>
        </w:rPr>
      </w:pPr>
    </w:p>
    <w:p w:rsidR="00C43771" w:rsidRPr="00C044CF" w:rsidDel="001E5D27" w:rsidRDefault="00C43771" w:rsidP="00C43771">
      <w:pPr>
        <w:rPr>
          <w:ins w:id="1360" w:author="Robin.Donoghue" w:date="2012-11-19T09:54:00Z"/>
          <w:del w:id="1361" w:author="Thomas Weber" w:date="2012-11-30T08:50:00Z"/>
          <w:lang w:val="en-GB"/>
        </w:rPr>
      </w:pPr>
      <w:ins w:id="1362" w:author="Robin.Donoghue" w:date="2012-11-19T09:54:00Z">
        <w:del w:id="1363" w:author="Thomas Weber" w:date="2012-11-30T08:50:00Z">
          <w:r w:rsidRPr="005A4777" w:rsidDel="001E5D27">
            <w:rPr>
              <w:highlight w:val="yellow"/>
              <w:lang w:val="en-GB"/>
            </w:rPr>
            <w:delText xml:space="preserve">Reference to M/490 includetext from </w:delText>
          </w:r>
          <w:r w:rsidR="00EF5829" w:rsidRPr="00C044CF" w:rsidDel="001E5D27">
            <w:rPr>
              <w:highlight w:val="yellow"/>
              <w:lang w:val="en-GB"/>
            </w:rPr>
            <w:fldChar w:fldCharType="begin"/>
          </w:r>
          <w:r w:rsidRPr="00206841" w:rsidDel="001E5D27">
            <w:rPr>
              <w:highlight w:val="yellow"/>
              <w:lang w:val="en-GB"/>
            </w:rPr>
            <w:delInstrText xml:space="preserve"> HYPERLINK "http://ec.europa.eu/energy/gas_electricity/smartgrids/doc/2011_03_01_mandate_m490_en.pdf" </w:delInstrText>
          </w:r>
          <w:r w:rsidR="00EF5829" w:rsidRPr="00C044CF" w:rsidDel="001E5D27">
            <w:rPr>
              <w:highlight w:val="yellow"/>
              <w:lang w:val="en-GB"/>
            </w:rPr>
            <w:fldChar w:fldCharType="separate"/>
          </w:r>
          <w:r w:rsidRPr="005A4777" w:rsidDel="001E5D27">
            <w:rPr>
              <w:rStyle w:val="Hyperlink"/>
            </w:rPr>
            <w:delText>http://ec.europa.eu/energy/gas_electricity/smartgrids/doc/2011_03_01_mandate_m490_en.pdf</w:delText>
          </w:r>
          <w:r w:rsidR="00EF5829" w:rsidRPr="00C044CF" w:rsidDel="001E5D27">
            <w:rPr>
              <w:highlight w:val="yellow"/>
              <w:lang w:val="en-GB"/>
            </w:rPr>
            <w:fldChar w:fldCharType="end"/>
          </w:r>
        </w:del>
      </w:ins>
    </w:p>
    <w:p w:rsidR="00C43771" w:rsidRPr="00C044CF" w:rsidRDefault="00C43771" w:rsidP="00C43771">
      <w:pPr>
        <w:rPr>
          <w:ins w:id="1364" w:author="Robin.Donoghue" w:date="2012-11-19T09:54:00Z"/>
          <w:lang w:val="en-GB"/>
        </w:rPr>
      </w:pPr>
    </w:p>
    <w:p w:rsidR="00C43771" w:rsidRPr="00C044CF" w:rsidDel="001E5D27" w:rsidRDefault="00C43771" w:rsidP="00C43771">
      <w:pPr>
        <w:rPr>
          <w:ins w:id="1365" w:author="Robin.Donoghue" w:date="2012-11-19T09:54:00Z"/>
          <w:del w:id="1366" w:author="Thomas Weber" w:date="2012-11-30T08:50:00Z"/>
          <w:lang w:val="en-GB"/>
        </w:rPr>
      </w:pPr>
      <w:ins w:id="1367" w:author="Robin.Donoghue" w:date="2012-11-19T09:54:00Z">
        <w:del w:id="1368" w:author="Thomas Weber" w:date="2012-11-30T08:50:00Z">
          <w:r w:rsidRPr="005A4777" w:rsidDel="001E5D27">
            <w:rPr>
              <w:lang w:val="en-GB"/>
            </w:rPr>
            <w:delText>The European Commission issued mandate M/490 in March 2011 to the European Standards Organisations with the aim of supporting European Smart Grid deployment.</w:delText>
          </w:r>
        </w:del>
      </w:ins>
    </w:p>
    <w:p w:rsidR="00C43771" w:rsidRPr="00C044CF" w:rsidDel="001E5D27" w:rsidRDefault="00C43771" w:rsidP="00C43771">
      <w:pPr>
        <w:rPr>
          <w:ins w:id="1369" w:author="Robin.Donoghue" w:date="2012-11-19T09:54:00Z"/>
          <w:del w:id="1370" w:author="Thomas Weber" w:date="2012-11-30T08:50:00Z"/>
          <w:lang w:val="en-GB"/>
        </w:rPr>
      </w:pPr>
    </w:p>
    <w:p w:rsidR="00C43771" w:rsidRPr="00C044CF" w:rsidDel="001E5D27" w:rsidRDefault="00C43771" w:rsidP="00C43771">
      <w:pPr>
        <w:autoSpaceDE w:val="0"/>
        <w:autoSpaceDN w:val="0"/>
        <w:adjustRightInd w:val="0"/>
        <w:rPr>
          <w:ins w:id="1371" w:author="Robin.Donoghue" w:date="2012-11-19T09:54:00Z"/>
          <w:del w:id="1372" w:author="Thomas Weber" w:date="2012-11-30T08:50:00Z"/>
          <w:rFonts w:ascii="Times New Roman" w:hAnsi="Times New Roman"/>
          <w:sz w:val="24"/>
          <w:lang w:val="en-GB"/>
        </w:rPr>
      </w:pPr>
      <w:ins w:id="1373" w:author="Robin.Donoghue" w:date="2012-11-19T09:54:00Z">
        <w:del w:id="1374" w:author="Thomas Weber" w:date="2012-11-30T08:50:00Z">
          <w:r w:rsidRPr="005A4777" w:rsidDel="001E5D27">
            <w:rPr>
              <w:rFonts w:ascii="Times New Roman" w:hAnsi="Times New Roman"/>
              <w:sz w:val="24"/>
              <w:lang w:val="en-GB"/>
            </w:rPr>
            <w:delText>The objective of this mandate is to develop or update a set of consistent standards within a common European framework that integrating a variety of digital computing and communication technologies and electrical architectures, and associated processes and services, that will achieve interoperability and will enable or facilitate the implementation in Europe of the different high level Smart Grid services</w:delText>
          </w:r>
          <w:r w:rsidRPr="005A4777" w:rsidDel="001E5D27">
            <w:rPr>
              <w:rFonts w:ascii="Times New Roman" w:hAnsi="Times New Roman"/>
              <w:sz w:val="16"/>
              <w:szCs w:val="16"/>
              <w:lang w:val="en-GB"/>
            </w:rPr>
            <w:delText xml:space="preserve"> </w:delText>
          </w:r>
          <w:r w:rsidRPr="005A4777" w:rsidDel="001E5D27">
            <w:rPr>
              <w:rFonts w:ascii="Times New Roman" w:hAnsi="Times New Roman"/>
              <w:sz w:val="24"/>
              <w:lang w:val="en-GB"/>
            </w:rPr>
            <w:delText>and functionalities.</w:delText>
          </w:r>
        </w:del>
      </w:ins>
    </w:p>
    <w:p w:rsidR="00C43771" w:rsidRPr="00C044CF" w:rsidDel="001E5D27" w:rsidRDefault="00C43771" w:rsidP="00C43771">
      <w:pPr>
        <w:rPr>
          <w:ins w:id="1375" w:author="Robin.Donoghue" w:date="2012-11-19T09:54:00Z"/>
          <w:del w:id="1376" w:author="Thomas Weber" w:date="2012-11-30T08:50:00Z"/>
          <w:rFonts w:ascii="Times New Roman" w:hAnsi="Times New Roman"/>
          <w:sz w:val="24"/>
          <w:lang w:val="en-GB"/>
        </w:rPr>
      </w:pPr>
    </w:p>
    <w:p w:rsidR="00C43771" w:rsidRPr="00C044CF" w:rsidDel="001E5D27" w:rsidRDefault="00C43771" w:rsidP="00C43771">
      <w:pPr>
        <w:autoSpaceDE w:val="0"/>
        <w:autoSpaceDN w:val="0"/>
        <w:adjustRightInd w:val="0"/>
        <w:rPr>
          <w:ins w:id="1377" w:author="Robin.Donoghue" w:date="2012-11-19T09:54:00Z"/>
          <w:del w:id="1378" w:author="Thomas Weber" w:date="2012-11-30T08:50:00Z"/>
          <w:rFonts w:ascii="Times New Roman" w:hAnsi="Times New Roman"/>
          <w:sz w:val="24"/>
          <w:lang w:val="en-GB"/>
        </w:rPr>
      </w:pPr>
      <w:ins w:id="1379" w:author="Robin.Donoghue" w:date="2012-11-19T09:54:00Z">
        <w:del w:id="1380" w:author="Thomas Weber" w:date="2012-11-30T08:50:00Z">
          <w:r w:rsidRPr="005A4777" w:rsidDel="001E5D27">
            <w:rPr>
              <w:rFonts w:ascii="Times New Roman" w:hAnsi="Times New Roman"/>
              <w:sz w:val="24"/>
              <w:lang w:val="en-GB"/>
            </w:rPr>
            <w:lastRenderedPageBreak/>
            <w:delText>CEN, CENELEC, and ETSI were requested to develop a framework to enable European Standardisation Organisations to perform continuous standard enhancement and development in the field of Smart Grids, while maintaining transverse consistency and promote continuous innovation. The deliverables from this mandate are:</w:delText>
          </w:r>
        </w:del>
      </w:ins>
    </w:p>
    <w:p w:rsidR="00C43771" w:rsidRPr="00C044CF" w:rsidDel="001E5D27" w:rsidRDefault="00C43771" w:rsidP="00C43771">
      <w:pPr>
        <w:autoSpaceDE w:val="0"/>
        <w:autoSpaceDN w:val="0"/>
        <w:adjustRightInd w:val="0"/>
        <w:rPr>
          <w:ins w:id="1381" w:author="Robin.Donoghue" w:date="2012-11-19T09:54:00Z"/>
          <w:del w:id="1382" w:author="Thomas Weber" w:date="2012-11-30T08:50:00Z"/>
          <w:rFonts w:ascii="Times New Roman" w:hAnsi="Times New Roman"/>
          <w:sz w:val="24"/>
          <w:lang w:val="en-GB"/>
        </w:rPr>
      </w:pPr>
    </w:p>
    <w:p w:rsidR="00C43771" w:rsidRPr="00C044CF" w:rsidDel="001E5D27" w:rsidRDefault="00C43771" w:rsidP="00C43771">
      <w:pPr>
        <w:pStyle w:val="ListParagraph"/>
        <w:numPr>
          <w:ilvl w:val="0"/>
          <w:numId w:val="48"/>
        </w:numPr>
        <w:autoSpaceDE w:val="0"/>
        <w:autoSpaceDN w:val="0"/>
        <w:adjustRightInd w:val="0"/>
        <w:rPr>
          <w:ins w:id="1383" w:author="Robin.Donoghue" w:date="2012-11-19T09:54:00Z"/>
          <w:del w:id="1384" w:author="Thomas Weber" w:date="2012-11-30T08:50:00Z"/>
          <w:rFonts w:ascii="Times New Roman" w:hAnsi="Times New Roman"/>
          <w:sz w:val="24"/>
          <w:lang w:val="en-GB"/>
        </w:rPr>
      </w:pPr>
      <w:ins w:id="1385" w:author="Robin.Donoghue" w:date="2012-11-19T09:54:00Z">
        <w:del w:id="1386" w:author="Thomas Weber" w:date="2012-11-30T08:50:00Z">
          <w:r w:rsidRPr="005A4777" w:rsidDel="001E5D27">
            <w:rPr>
              <w:rFonts w:ascii="Times New Roman" w:hAnsi="Times New Roman"/>
              <w:sz w:val="24"/>
              <w:lang w:val="en-GB"/>
            </w:rPr>
            <w:delText>A technical reference architecture, which will represent the functional information data flows between the main domains and integrate many systems and subsystems architectures.</w:delText>
          </w:r>
        </w:del>
      </w:ins>
    </w:p>
    <w:p w:rsidR="00C43771" w:rsidRPr="00C044CF" w:rsidDel="001E5D27" w:rsidRDefault="00C43771" w:rsidP="00C43771">
      <w:pPr>
        <w:pStyle w:val="ListParagraph"/>
        <w:numPr>
          <w:ilvl w:val="0"/>
          <w:numId w:val="48"/>
        </w:numPr>
        <w:autoSpaceDE w:val="0"/>
        <w:autoSpaceDN w:val="0"/>
        <w:adjustRightInd w:val="0"/>
        <w:rPr>
          <w:ins w:id="1387" w:author="Robin.Donoghue" w:date="2012-11-19T09:54:00Z"/>
          <w:del w:id="1388" w:author="Thomas Weber" w:date="2012-11-30T08:50:00Z"/>
          <w:rFonts w:ascii="Times New Roman" w:hAnsi="Times New Roman"/>
          <w:sz w:val="24"/>
          <w:lang w:val="en-GB"/>
        </w:rPr>
      </w:pPr>
      <w:ins w:id="1389" w:author="Robin.Donoghue" w:date="2012-11-19T09:54:00Z">
        <w:del w:id="1390" w:author="Thomas Weber" w:date="2012-11-30T08:50:00Z">
          <w:r w:rsidRPr="005A4777" w:rsidDel="001E5D27">
            <w:rPr>
              <w:rFonts w:ascii="Times New Roman" w:hAnsi="Times New Roman"/>
              <w:sz w:val="24"/>
              <w:lang w:val="en-GB"/>
            </w:rPr>
            <w:delText>A set of consistent standards, which will support the information exchange (communication protocols and data models) and the integration of all users into the electric system operation.</w:delText>
          </w:r>
        </w:del>
      </w:ins>
    </w:p>
    <w:p w:rsidR="00C43771" w:rsidRPr="00C044CF" w:rsidRDefault="00C43771" w:rsidP="00C43771">
      <w:pPr>
        <w:pStyle w:val="ListParagraph"/>
        <w:numPr>
          <w:ilvl w:val="0"/>
          <w:numId w:val="48"/>
        </w:numPr>
        <w:autoSpaceDE w:val="0"/>
        <w:autoSpaceDN w:val="0"/>
        <w:adjustRightInd w:val="0"/>
        <w:rPr>
          <w:ins w:id="1391" w:author="Robin.Donoghue" w:date="2012-11-19T09:54:00Z"/>
          <w:lang w:val="en-GB"/>
        </w:rPr>
      </w:pPr>
      <w:ins w:id="1392" w:author="Robin.Donoghue" w:date="2012-11-19T09:54:00Z">
        <w:del w:id="1393" w:author="Thomas Weber" w:date="2012-11-30T08:50:00Z">
          <w:r w:rsidRPr="005A4777" w:rsidDel="001E5D27">
            <w:rPr>
              <w:rFonts w:ascii="Times New Roman" w:hAnsi="Times New Roman"/>
              <w:sz w:val="24"/>
              <w:lang w:val="en-GB"/>
            </w:rPr>
            <w:delText>Sustainable standardization processes and collaborative tools to enable stakeholder interactions, to improve the two above and adapt them to new requirements based on gap analysis, while ensuring the fit to high level system constraints such as interoperability, security, and privacy, etc.</w:delText>
          </w:r>
        </w:del>
      </w:ins>
    </w:p>
    <w:p w:rsidR="006D11BB" w:rsidRPr="004C46C9" w:rsidDel="006D11BB" w:rsidRDefault="006D11BB" w:rsidP="006D11BB">
      <w:pPr>
        <w:rPr>
          <w:del w:id="1394" w:author="Thomas Weber" w:date="2012-11-16T10:29:00Z"/>
          <w:lang w:val="en-GB"/>
        </w:rPr>
      </w:pPr>
    </w:p>
    <w:p w:rsidR="00407BA1" w:rsidRPr="004C46C9" w:rsidRDefault="002A487F" w:rsidP="00152CA1">
      <w:pPr>
        <w:pStyle w:val="Heading2"/>
      </w:pPr>
      <w:bookmarkStart w:id="1395" w:name="_Toc338834684"/>
      <w:r>
        <w:t>3.4</w:t>
      </w:r>
      <w:r>
        <w:tab/>
      </w:r>
      <w:r w:rsidR="00407BA1" w:rsidRPr="004C46C9">
        <w:t>Smart Grid</w:t>
      </w:r>
      <w:bookmarkEnd w:id="1395"/>
    </w:p>
    <w:p w:rsidR="00546EA8" w:rsidRPr="00546EA8" w:rsidRDefault="00EF5829" w:rsidP="00546EA8">
      <w:pPr>
        <w:rPr>
          <w:highlight w:val="yellow"/>
          <w:u w:val="single"/>
          <w:lang w:val="en-GB"/>
          <w:rPrChange w:id="1396" w:author="Robin.Donoghue" w:date="2012-12-16T11:14:00Z">
            <w:rPr>
              <w:u w:val="single"/>
              <w:lang w:val="en-GB"/>
            </w:rPr>
          </w:rPrChange>
        </w:rPr>
      </w:pPr>
      <w:moveToRangeStart w:id="1397" w:author="Robin.Donoghue" w:date="2012-12-16T11:13:00Z" w:name="move343419764"/>
      <w:moveTo w:id="1398" w:author="Robin.Donoghue" w:date="2012-12-16T11:13:00Z">
        <w:r w:rsidRPr="00EF5829">
          <w:rPr>
            <w:highlight w:val="yellow"/>
            <w:u w:val="single"/>
            <w:lang w:val="en-GB"/>
            <w:rPrChange w:id="1399" w:author="Robin.Donoghue" w:date="2012-12-16T11:14:00Z">
              <w:rPr>
                <w:u w:val="single"/>
                <w:lang w:val="en-GB"/>
              </w:rPr>
            </w:rPrChange>
          </w:rPr>
          <w:t>Smart Grids</w:t>
        </w:r>
      </w:moveTo>
    </w:p>
    <w:p w:rsidR="00546EA8" w:rsidRPr="00546EA8" w:rsidRDefault="00546EA8" w:rsidP="00546EA8">
      <w:pPr>
        <w:rPr>
          <w:highlight w:val="yellow"/>
          <w:u w:val="single"/>
          <w:lang w:val="en-GB"/>
          <w:rPrChange w:id="1400" w:author="Robin.Donoghue" w:date="2012-12-16T11:14:00Z">
            <w:rPr>
              <w:u w:val="single"/>
              <w:lang w:val="en-GB"/>
            </w:rPr>
          </w:rPrChange>
        </w:rPr>
      </w:pPr>
    </w:p>
    <w:p w:rsidR="00546EA8" w:rsidRPr="00546EA8" w:rsidRDefault="00EF5829" w:rsidP="00546EA8">
      <w:pPr>
        <w:rPr>
          <w:highlight w:val="yellow"/>
          <w:lang w:val="en-GB"/>
          <w:rPrChange w:id="1401" w:author="Robin.Donoghue" w:date="2012-12-16T11:14:00Z">
            <w:rPr>
              <w:lang w:val="en-GB"/>
            </w:rPr>
          </w:rPrChange>
        </w:rPr>
      </w:pPr>
      <w:moveTo w:id="1402" w:author="Robin.Donoghue" w:date="2012-12-16T11:13:00Z">
        <w:r w:rsidRPr="00EF5829">
          <w:rPr>
            <w:highlight w:val="yellow"/>
            <w:lang w:val="en-GB"/>
            <w:rPrChange w:id="1403" w:author="Robin.Donoghue" w:date="2012-12-16T11:14:00Z">
              <w:rPr>
                <w:lang w:val="en-GB"/>
              </w:rPr>
            </w:rPrChange>
          </w:rPr>
          <w:t>Electricity generation from renewable and conventional energy, the efficient and reliable distribution of electrical energy are requiring solutions for decentralised small producers of electricity and operators of the electricity transport networks. Communication channels are required, which can be realised also wirelessly to some extent.</w:t>
        </w:r>
      </w:moveTo>
    </w:p>
    <w:p w:rsidR="00546EA8" w:rsidRPr="00546EA8" w:rsidRDefault="00546EA8" w:rsidP="00546EA8">
      <w:pPr>
        <w:rPr>
          <w:highlight w:val="yellow"/>
          <w:lang w:val="en-GB"/>
          <w:rPrChange w:id="1404" w:author="Robin.Donoghue" w:date="2012-12-16T11:14:00Z">
            <w:rPr>
              <w:lang w:val="en-GB"/>
            </w:rPr>
          </w:rPrChange>
        </w:rPr>
      </w:pPr>
    </w:p>
    <w:p w:rsidR="00604547" w:rsidRDefault="00EF5829" w:rsidP="00604547">
      <w:pPr>
        <w:rPr>
          <w:highlight w:val="yellow"/>
          <w:lang w:val="en-GB"/>
        </w:rPr>
      </w:pPr>
      <w:moveTo w:id="1405" w:author="Robin.Donoghue" w:date="2012-12-16T11:13:00Z">
        <w:r w:rsidRPr="00EF5829">
          <w:rPr>
            <w:highlight w:val="yellow"/>
            <w:lang w:val="en-GB"/>
            <w:rPrChange w:id="1406" w:author="Robin.Donoghue" w:date="2012-12-16T11:14:00Z">
              <w:rPr>
                <w:lang w:val="en-GB"/>
              </w:rPr>
            </w:rPrChange>
          </w:rPr>
          <w:t xml:space="preserve">For this purpose, in particular to smart grids, there are already a  number of </w:t>
        </w:r>
      </w:moveTo>
      <w:ins w:id="1407" w:author="Robin.Donoghue" w:date="2012-12-16T11:19:00Z">
        <w:r w:rsidR="00604547">
          <w:rPr>
            <w:highlight w:val="yellow"/>
            <w:lang w:val="en-GB"/>
          </w:rPr>
          <w:t xml:space="preserve">technology and </w:t>
        </w:r>
      </w:ins>
      <w:moveTo w:id="1408" w:author="Robin.Donoghue" w:date="2012-12-16T11:13:00Z">
        <w:r w:rsidRPr="00EF5829">
          <w:rPr>
            <w:highlight w:val="yellow"/>
            <w:lang w:val="en-GB"/>
            <w:rPrChange w:id="1409" w:author="Robin.Donoghue" w:date="2012-12-16T11:14:00Z">
              <w:rPr>
                <w:lang w:val="en-GB"/>
              </w:rPr>
            </w:rPrChange>
          </w:rPr>
          <w:t>frequency options available or under discussion to meet the requirements of intelligent electricity networks:</w:t>
        </w:r>
      </w:moveTo>
      <w:moveToRangeEnd w:id="1397"/>
      <w:ins w:id="1410" w:author="Robin.Donoghue" w:date="2012-12-16T11:18:00Z">
        <w:r w:rsidR="00604547" w:rsidRPr="00604547">
          <w:rPr>
            <w:lang w:val="en-GB"/>
          </w:rPr>
          <w:t xml:space="preserve"> </w:t>
        </w:r>
      </w:ins>
      <w:moveToRangeStart w:id="1411" w:author="Robin.Donoghue" w:date="2012-12-16T11:18:00Z" w:name="move343420059"/>
      <w:moveTo w:id="1412" w:author="Robin.Donoghue" w:date="2012-12-16T11:18:00Z">
        <w:r w:rsidR="00604547" w:rsidRPr="00503FCD">
          <w:rPr>
            <w:lang w:val="en-GB"/>
          </w:rPr>
          <w:t>The</w:t>
        </w:r>
      </w:moveTo>
      <w:ins w:id="1413" w:author="Robin.Donoghue" w:date="2012-12-16T11:19:00Z">
        <w:r w:rsidR="00604547">
          <w:rPr>
            <w:lang w:val="en-GB"/>
          </w:rPr>
          <w:t>se</w:t>
        </w:r>
      </w:ins>
      <w:moveTo w:id="1414" w:author="Robin.Donoghue" w:date="2012-12-16T11:18:00Z">
        <w:del w:id="1415" w:author="Robin.Donoghue" w:date="2012-12-16T11:19:00Z">
          <w:r w:rsidR="00604547" w:rsidRPr="00503FCD" w:rsidDel="00604547">
            <w:rPr>
              <w:lang w:val="en-GB"/>
            </w:rPr>
            <w:delText>re are many technology alternatives for Smart Metering,</w:delText>
          </w:r>
        </w:del>
        <w:r w:rsidR="00604547" w:rsidRPr="00503FCD">
          <w:rPr>
            <w:lang w:val="en-GB"/>
          </w:rPr>
          <w:t xml:space="preserve"> rang</w:t>
        </w:r>
      </w:moveTo>
      <w:ins w:id="1416" w:author="Robin.Donoghue" w:date="2012-12-16T11:20:00Z">
        <w:r w:rsidR="00604547">
          <w:rPr>
            <w:lang w:val="en-GB"/>
          </w:rPr>
          <w:t>e</w:t>
        </w:r>
      </w:ins>
      <w:moveTo w:id="1417" w:author="Robin.Donoghue" w:date="2012-12-16T11:18:00Z">
        <w:del w:id="1418" w:author="Robin.Donoghue" w:date="2012-12-16T11:20:00Z">
          <w:r w:rsidR="00604547" w:rsidRPr="00503FCD" w:rsidDel="00604547">
            <w:rPr>
              <w:lang w:val="en-GB"/>
            </w:rPr>
            <w:delText>ing</w:delText>
          </w:r>
        </w:del>
        <w:r w:rsidR="00604547" w:rsidRPr="00503FCD">
          <w:rPr>
            <w:lang w:val="en-GB"/>
          </w:rPr>
          <w:t xml:space="preserve"> through PLT, GSM, </w:t>
        </w:r>
        <w:proofErr w:type="spellStart"/>
        <w:r w:rsidR="00604547" w:rsidRPr="00503FCD">
          <w:rPr>
            <w:lang w:val="en-GB"/>
          </w:rPr>
          <w:t>ZigBee</w:t>
        </w:r>
        <w:proofErr w:type="spellEnd"/>
        <w:r w:rsidR="00604547" w:rsidRPr="00503FCD">
          <w:rPr>
            <w:lang w:val="en-GB"/>
          </w:rPr>
          <w:t>, and alternative low power radio systems.</w:t>
        </w:r>
      </w:moveTo>
    </w:p>
    <w:moveToRangeEnd w:id="1411"/>
    <w:p w:rsidR="00546EA8" w:rsidRPr="004C46C9" w:rsidRDefault="00546EA8" w:rsidP="00546EA8">
      <w:pPr>
        <w:rPr>
          <w:ins w:id="1419" w:author="Robin.Donoghue" w:date="2012-12-16T11:15:00Z"/>
          <w:lang w:val="en-GB"/>
        </w:rPr>
      </w:pPr>
    </w:p>
    <w:p w:rsidR="00546EA8" w:rsidRPr="004C46C9" w:rsidRDefault="00546EA8" w:rsidP="00546EA8">
      <w:pPr>
        <w:rPr>
          <w:ins w:id="1420" w:author="Robin.Donoghue" w:date="2012-12-16T11:15:00Z"/>
          <w:lang w:val="en-GB"/>
        </w:rPr>
      </w:pPr>
    </w:p>
    <w:p w:rsidR="00546EA8" w:rsidRPr="00546EA8" w:rsidRDefault="00546EA8" w:rsidP="00546EA8">
      <w:pPr>
        <w:rPr>
          <w:ins w:id="1421" w:author="Robin.Donoghue" w:date="2012-12-16T11:15:00Z"/>
          <w:highlight w:val="yellow"/>
          <w:lang w:val="en-GB"/>
        </w:rPr>
      </w:pPr>
      <w:commentRangeStart w:id="1422"/>
      <w:ins w:id="1423" w:author="Robin.Donoghue" w:date="2012-12-16T11:15:00Z">
        <w:r w:rsidRPr="00546EA8">
          <w:rPr>
            <w:highlight w:val="yellow"/>
            <w:lang w:val="en-GB"/>
          </w:rPr>
          <w:t>For</w:t>
        </w:r>
      </w:ins>
      <w:commentRangeEnd w:id="1422"/>
      <w:ins w:id="1424" w:author="Robin.Donoghue" w:date="2012-12-16T11:16:00Z">
        <w:r w:rsidR="00CF2ED2">
          <w:rPr>
            <w:rStyle w:val="CommentReference"/>
          </w:rPr>
          <w:commentReference w:id="1422"/>
        </w:r>
      </w:ins>
      <w:ins w:id="1425" w:author="Robin.Donoghue" w:date="2012-12-16T11:15:00Z">
        <w:r w:rsidRPr="00546EA8">
          <w:rPr>
            <w:highlight w:val="yellow"/>
            <w:lang w:val="en-GB"/>
          </w:rPr>
          <w:t xml:space="preserve"> the realization of wireless communications for smart </w:t>
        </w:r>
        <w:proofErr w:type="spellStart"/>
        <w:r w:rsidRPr="00546EA8">
          <w:rPr>
            <w:highlight w:val="yellow"/>
            <w:lang w:val="en-GB"/>
          </w:rPr>
          <w:t>smart</w:t>
        </w:r>
        <w:proofErr w:type="spellEnd"/>
        <w:r w:rsidRPr="00546EA8">
          <w:rPr>
            <w:highlight w:val="yellow"/>
            <w:lang w:val="en-GB"/>
          </w:rPr>
          <w:t xml:space="preserve"> grids are predominantly frequency bands below 1 GHz best suited. </w:t>
        </w:r>
      </w:ins>
    </w:p>
    <w:p w:rsidR="00546EA8" w:rsidRPr="00546EA8" w:rsidRDefault="00546EA8" w:rsidP="00546EA8">
      <w:pPr>
        <w:rPr>
          <w:ins w:id="1426" w:author="Robin.Donoghue" w:date="2012-12-16T11:15:00Z"/>
          <w:highlight w:val="yellow"/>
          <w:lang w:val="en-GB"/>
        </w:rPr>
      </w:pPr>
      <w:ins w:id="1427" w:author="Robin.Donoghue" w:date="2012-12-16T11:15:00Z">
        <w:r w:rsidRPr="00546EA8">
          <w:rPr>
            <w:highlight w:val="yellow"/>
            <w:lang w:val="en-GB"/>
          </w:rPr>
          <w:t>-              450 MHz (PMR/PAMR)</w:t>
        </w:r>
      </w:ins>
    </w:p>
    <w:p w:rsidR="00546EA8" w:rsidRPr="00546EA8" w:rsidRDefault="00546EA8" w:rsidP="00546EA8">
      <w:pPr>
        <w:rPr>
          <w:ins w:id="1428" w:author="Robin.Donoghue" w:date="2012-12-16T11:15:00Z"/>
          <w:highlight w:val="yellow"/>
          <w:lang w:val="en-GB"/>
        </w:rPr>
      </w:pPr>
      <w:ins w:id="1429" w:author="Robin.Donoghue" w:date="2012-12-16T11:15:00Z">
        <w:r w:rsidRPr="00546EA8">
          <w:rPr>
            <w:highlight w:val="yellow"/>
            <w:lang w:val="en-GB"/>
          </w:rPr>
          <w:t>-              Mobile networks (PMR/PAMR elsewhere)</w:t>
        </w:r>
      </w:ins>
    </w:p>
    <w:p w:rsidR="00546EA8" w:rsidRPr="00546EA8" w:rsidRDefault="00546EA8" w:rsidP="00546EA8">
      <w:pPr>
        <w:rPr>
          <w:ins w:id="1430" w:author="Robin.Donoghue" w:date="2012-12-16T11:15:00Z"/>
          <w:highlight w:val="yellow"/>
          <w:lang w:val="en-GB"/>
        </w:rPr>
      </w:pPr>
      <w:ins w:id="1431" w:author="Robin.Donoghue" w:date="2012-12-16T11:15:00Z">
        <w:r w:rsidRPr="00546EA8">
          <w:rPr>
            <w:highlight w:val="yellow"/>
            <w:lang w:val="en-GB"/>
          </w:rPr>
          <w:t>-              Public networks (wireless access)</w:t>
        </w:r>
      </w:ins>
    </w:p>
    <w:p w:rsidR="00546EA8" w:rsidRPr="00546EA8" w:rsidRDefault="00546EA8" w:rsidP="00546EA8">
      <w:pPr>
        <w:rPr>
          <w:ins w:id="1432" w:author="Robin.Donoghue" w:date="2012-12-16T11:15:00Z"/>
          <w:highlight w:val="yellow"/>
          <w:lang w:val="en-GB"/>
        </w:rPr>
      </w:pPr>
      <w:ins w:id="1433" w:author="Robin.Donoghue" w:date="2012-12-16T11:15:00Z">
        <w:r w:rsidRPr="00546EA8">
          <w:rPr>
            <w:highlight w:val="yellow"/>
            <w:lang w:val="en-GB"/>
          </w:rPr>
          <w:t>-              870-876 MHz (extension for SRD - applications, ETSI proposal)</w:t>
        </w:r>
      </w:ins>
    </w:p>
    <w:p w:rsidR="00546EA8" w:rsidRPr="00546EA8" w:rsidRDefault="00546EA8" w:rsidP="00546EA8">
      <w:pPr>
        <w:rPr>
          <w:ins w:id="1434" w:author="Robin.Donoghue" w:date="2012-12-16T11:15:00Z"/>
          <w:highlight w:val="yellow"/>
          <w:lang w:val="en-GB"/>
        </w:rPr>
      </w:pPr>
    </w:p>
    <w:p w:rsidR="00546EA8" w:rsidRDefault="00546EA8" w:rsidP="00546EA8">
      <w:pPr>
        <w:rPr>
          <w:ins w:id="1435" w:author="Robin.Donoghue" w:date="2012-12-16T11:13:00Z"/>
          <w:lang w:val="en-GB"/>
        </w:rPr>
      </w:pPr>
      <w:ins w:id="1436" w:author="Robin.Donoghue" w:date="2012-12-16T11:15:00Z">
        <w:r w:rsidRPr="00546EA8">
          <w:rPr>
            <w:highlight w:val="yellow"/>
            <w:lang w:val="en-GB"/>
          </w:rPr>
          <w:t>Under frequency-regulatory aspects it is also decisive how far realisations are possible within the framework of the existing Regulation (individual allocations, General allocations). Also, some still pending requests outside of radio frequency regulation can affect the future spectrum requirements (security-related requirements, data protection, etc.).</w:t>
        </w:r>
      </w:ins>
    </w:p>
    <w:p w:rsidR="00546EA8" w:rsidRDefault="00546EA8" w:rsidP="00407BA1">
      <w:pPr>
        <w:rPr>
          <w:ins w:id="1437" w:author="Robin.Donoghue" w:date="2012-12-16T11:13:00Z"/>
          <w:lang w:val="en-GB"/>
        </w:rPr>
      </w:pPr>
    </w:p>
    <w:p w:rsidR="0010312A" w:rsidRDefault="0010312A" w:rsidP="00407BA1">
      <w:pPr>
        <w:rPr>
          <w:ins w:id="1438" w:author="Thomas Weber" w:date="2012-11-16T10:34:00Z"/>
          <w:lang w:val="en-GB"/>
        </w:rPr>
      </w:pPr>
      <w:r w:rsidRPr="004C46C9">
        <w:rPr>
          <w:lang w:val="en-GB"/>
        </w:rPr>
        <w:t xml:space="preserve">Europe's integrated utility network will be subject to substantial restructuring in the coming years as a direct consequence of the </w:t>
      </w:r>
      <w:proofErr w:type="spellStart"/>
      <w:r w:rsidRPr="004C46C9">
        <w:rPr>
          <w:lang w:val="en-GB"/>
        </w:rPr>
        <w:t>ongoing</w:t>
      </w:r>
      <w:proofErr w:type="spellEnd"/>
      <w:r w:rsidRPr="004C46C9">
        <w:rPr>
          <w:lang w:val="en-GB"/>
        </w:rPr>
        <w:t xml:space="preserve"> liberalisation of the energy market. The present electricity supply infrastructure, which is characterised by large, centralised power stations, will evolve into a system comprising both centralised and decentralised electricity supplies including micro generators, electric vehicles as well as small and medium sized renewable sources. This process will place new demands on the engineering of these systems, including equipment specification and control. The anticipated rapid growth in the numbers of decentralised micro generators requires an advanced integration strategy to be developed. Part of this integration will be a supporting communication network to permit the monitoring and control of these generators as they are switched on and off line. This same network can also be used to assist consumers to make informed choices on their consumption.</w:t>
      </w:r>
    </w:p>
    <w:p w:rsidR="006D11BB" w:rsidRDefault="006D11BB" w:rsidP="006D11BB">
      <w:pPr>
        <w:rPr>
          <w:ins w:id="1439" w:author="Thomas Weber" w:date="2012-11-16T10:35:00Z"/>
          <w:lang w:val="en-GB"/>
        </w:rPr>
      </w:pPr>
      <w:proofErr w:type="spellStart"/>
      <w:ins w:id="1440" w:author="Thomas Weber" w:date="2012-11-16T10:34:00Z">
        <w:r>
          <w:rPr>
            <w:lang w:val="en-GB"/>
          </w:rPr>
          <w:t>He</w:t>
        </w:r>
      </w:ins>
      <w:ins w:id="1441" w:author="Thomas Weber" w:date="2012-11-16T10:35:00Z">
        <w:r>
          <w:rPr>
            <w:lang w:val="en-GB"/>
          </w:rPr>
          <w:t>n</w:t>
        </w:r>
      </w:ins>
      <w:ins w:id="1442" w:author="Thomas Weber" w:date="2012-11-16T10:34:00Z">
        <w:r>
          <w:rPr>
            <w:lang w:val="en-GB"/>
          </w:rPr>
          <w:t>ce.a</w:t>
        </w:r>
        <w:proofErr w:type="spellEnd"/>
        <w:r w:rsidRPr="006D11BB">
          <w:rPr>
            <w:lang w:val="en-GB"/>
          </w:rPr>
          <w:t xml:space="preserve"> smart grid is made possible by robust, end-to-end </w:t>
        </w:r>
        <w:proofErr w:type="spellStart"/>
        <w:r w:rsidRPr="006D11BB">
          <w:rPr>
            <w:lang w:val="en-GB"/>
          </w:rPr>
          <w:t>communicationstechnologies</w:t>
        </w:r>
        <w:proofErr w:type="spellEnd"/>
        <w:r w:rsidRPr="006D11BB">
          <w:rPr>
            <w:lang w:val="en-GB"/>
          </w:rPr>
          <w:t xml:space="preserve">. These technologies, working alongside the electrical grid, pull </w:t>
        </w:r>
        <w:proofErr w:type="spellStart"/>
        <w:r w:rsidRPr="006D11BB">
          <w:rPr>
            <w:lang w:val="en-GB"/>
          </w:rPr>
          <w:t>indata</w:t>
        </w:r>
        <w:proofErr w:type="spellEnd"/>
        <w:r w:rsidRPr="006D11BB">
          <w:rPr>
            <w:lang w:val="en-GB"/>
          </w:rPr>
          <w:t xml:space="preserve"> from all over the grid. Sensing devices are </w:t>
        </w:r>
        <w:r w:rsidRPr="006D11BB">
          <w:rPr>
            <w:lang w:val="en-GB"/>
          </w:rPr>
          <w:lastRenderedPageBreak/>
          <w:t xml:space="preserve">placed throughout the </w:t>
        </w:r>
        <w:proofErr w:type="spellStart"/>
        <w:r w:rsidRPr="006D11BB">
          <w:rPr>
            <w:lang w:val="en-GB"/>
          </w:rPr>
          <w:t>electricalgrid</w:t>
        </w:r>
        <w:proofErr w:type="spellEnd"/>
        <w:r w:rsidRPr="006D11BB">
          <w:rPr>
            <w:lang w:val="en-GB"/>
          </w:rPr>
          <w:t xml:space="preserve"> and in consumers’ homes and businesses. Information from the devices </w:t>
        </w:r>
        <w:proofErr w:type="spellStart"/>
        <w:r w:rsidRPr="006D11BB">
          <w:rPr>
            <w:lang w:val="en-GB"/>
          </w:rPr>
          <w:t>aresent</w:t>
        </w:r>
        <w:proofErr w:type="spellEnd"/>
        <w:r w:rsidRPr="006D11BB">
          <w:rPr>
            <w:lang w:val="en-GB"/>
          </w:rPr>
          <w:t xml:space="preserve"> to applications that can read and act upon the data.</w:t>
        </w:r>
      </w:ins>
    </w:p>
    <w:p w:rsidR="006D11BB" w:rsidRDefault="006D11BB" w:rsidP="006D11BB">
      <w:pPr>
        <w:rPr>
          <w:ins w:id="1443" w:author="Thomas Weber" w:date="2012-11-16T10:35:00Z"/>
          <w:lang w:val="en-GB"/>
        </w:rPr>
      </w:pPr>
    </w:p>
    <w:p w:rsidR="006D11BB" w:rsidRDefault="006D11BB" w:rsidP="006D11BB">
      <w:pPr>
        <w:rPr>
          <w:ins w:id="1444" w:author="Thomas Weber" w:date="2012-11-16T10:35:00Z"/>
          <w:lang w:val="en-GB"/>
        </w:rPr>
      </w:pPr>
      <w:ins w:id="1445" w:author="Thomas Weber" w:date="2012-11-16T10:35:00Z">
        <w:r>
          <w:rPr>
            <w:lang w:val="en-GB"/>
          </w:rPr>
          <w:t>Important objectives are:</w:t>
        </w:r>
      </w:ins>
    </w:p>
    <w:p w:rsidR="006D11BB" w:rsidRPr="006D11BB" w:rsidRDefault="006D11BB" w:rsidP="006D11BB">
      <w:pPr>
        <w:rPr>
          <w:ins w:id="1446" w:author="Thomas Weber" w:date="2012-11-16T10:35:00Z"/>
          <w:szCs w:val="20"/>
          <w:lang w:val="en-GB"/>
        </w:rPr>
      </w:pPr>
    </w:p>
    <w:p w:rsidR="006D11BB" w:rsidRPr="006D11BB" w:rsidRDefault="006D11BB" w:rsidP="006D11BB">
      <w:pPr>
        <w:pStyle w:val="ListParagraph"/>
        <w:numPr>
          <w:ilvl w:val="0"/>
          <w:numId w:val="47"/>
        </w:numPr>
        <w:rPr>
          <w:ins w:id="1447" w:author="Thomas Weber" w:date="2012-11-16T10:36:00Z"/>
          <w:rFonts w:ascii="Arial" w:hAnsi="Arial" w:cs="Arial"/>
          <w:sz w:val="20"/>
          <w:szCs w:val="20"/>
          <w:lang w:val="en-GB"/>
        </w:rPr>
      </w:pPr>
      <w:ins w:id="1448" w:author="Thomas Weber" w:date="2012-11-16T10:35:00Z">
        <w:r w:rsidRPr="006D11BB">
          <w:rPr>
            <w:rFonts w:ascii="Arial" w:hAnsi="Arial" w:cs="Arial"/>
            <w:sz w:val="20"/>
            <w:szCs w:val="20"/>
            <w:lang w:val="en-GB"/>
          </w:rPr>
          <w:t xml:space="preserve">Improve Power Delivery and Quality: </w:t>
        </w:r>
      </w:ins>
    </w:p>
    <w:p w:rsidR="006D11BB" w:rsidRPr="006D11BB" w:rsidRDefault="006D11BB" w:rsidP="006D11BB">
      <w:pPr>
        <w:pStyle w:val="ListParagraph"/>
        <w:numPr>
          <w:ilvl w:val="1"/>
          <w:numId w:val="47"/>
        </w:numPr>
        <w:rPr>
          <w:ins w:id="1449" w:author="Thomas Weber" w:date="2012-11-16T10:36:00Z"/>
          <w:rFonts w:ascii="Arial" w:hAnsi="Arial" w:cs="Arial"/>
          <w:sz w:val="20"/>
          <w:szCs w:val="20"/>
          <w:lang w:val="en-GB"/>
        </w:rPr>
      </w:pPr>
      <w:ins w:id="1450" w:author="Thomas Weber" w:date="2012-11-16T10:35:00Z">
        <w:r w:rsidRPr="006D11BB">
          <w:rPr>
            <w:rFonts w:ascii="Arial" w:hAnsi="Arial" w:cs="Arial"/>
            <w:sz w:val="20"/>
            <w:szCs w:val="20"/>
            <w:lang w:val="en-GB"/>
          </w:rPr>
          <w:t>Automated load balancing</w:t>
        </w:r>
      </w:ins>
      <w:ins w:id="1451" w:author="Thomas Weber" w:date="2012-11-16T10:36:00Z">
        <w:r w:rsidRPr="006D11BB">
          <w:rPr>
            <w:rFonts w:ascii="Arial" w:hAnsi="Arial" w:cs="Arial"/>
            <w:sz w:val="20"/>
            <w:szCs w:val="20"/>
            <w:lang w:val="en-GB"/>
          </w:rPr>
          <w:t xml:space="preserve"> in the smart grid;</w:t>
        </w:r>
      </w:ins>
    </w:p>
    <w:p w:rsidR="006D11BB" w:rsidRPr="006D11BB" w:rsidRDefault="006D11BB" w:rsidP="006D11BB">
      <w:pPr>
        <w:pStyle w:val="ListParagraph"/>
        <w:numPr>
          <w:ilvl w:val="1"/>
          <w:numId w:val="47"/>
        </w:numPr>
        <w:rPr>
          <w:ins w:id="1452" w:author="Thomas Weber" w:date="2012-11-16T10:36:00Z"/>
          <w:rFonts w:ascii="Arial" w:hAnsi="Arial" w:cs="Arial"/>
          <w:sz w:val="20"/>
          <w:szCs w:val="20"/>
          <w:lang w:val="en-GB"/>
        </w:rPr>
      </w:pPr>
      <w:ins w:id="1453" w:author="Thomas Weber" w:date="2012-11-16T10:35:00Z">
        <w:r w:rsidRPr="006D11BB">
          <w:rPr>
            <w:rFonts w:ascii="Arial" w:hAnsi="Arial" w:cs="Arial"/>
            <w:sz w:val="20"/>
            <w:szCs w:val="20"/>
            <w:lang w:val="en-GB"/>
          </w:rPr>
          <w:t xml:space="preserve"> • Power quality management</w:t>
        </w:r>
      </w:ins>
      <w:ins w:id="1454" w:author="Thomas Weber" w:date="2012-11-16T10:36:00Z">
        <w:r w:rsidRPr="006D11BB">
          <w:rPr>
            <w:rFonts w:ascii="Arial" w:hAnsi="Arial" w:cs="Arial"/>
            <w:sz w:val="20"/>
            <w:szCs w:val="20"/>
            <w:lang w:val="en-GB"/>
          </w:rPr>
          <w:t>;</w:t>
        </w:r>
      </w:ins>
    </w:p>
    <w:p w:rsidR="006D11BB" w:rsidRPr="006D11BB" w:rsidRDefault="006D11BB" w:rsidP="006D11BB">
      <w:pPr>
        <w:pStyle w:val="ListParagraph"/>
        <w:numPr>
          <w:ilvl w:val="1"/>
          <w:numId w:val="47"/>
        </w:numPr>
        <w:rPr>
          <w:ins w:id="1455" w:author="Thomas Weber" w:date="2012-11-16T10:35:00Z"/>
          <w:rFonts w:ascii="Arial" w:hAnsi="Arial" w:cs="Arial"/>
          <w:sz w:val="20"/>
          <w:szCs w:val="20"/>
          <w:lang w:val="en-GB"/>
        </w:rPr>
      </w:pPr>
      <w:ins w:id="1456" w:author="Thomas Weber" w:date="2012-11-16T10:35:00Z">
        <w:r w:rsidRPr="006D11BB">
          <w:rPr>
            <w:rFonts w:ascii="Arial" w:hAnsi="Arial" w:cs="Arial"/>
            <w:sz w:val="20"/>
            <w:szCs w:val="20"/>
            <w:lang w:val="en-GB"/>
          </w:rPr>
          <w:t xml:space="preserve"> • Automated switching </w:t>
        </w:r>
      </w:ins>
      <w:ins w:id="1457" w:author="Thomas Weber" w:date="2012-11-16T10:36:00Z">
        <w:r w:rsidRPr="006D11BB">
          <w:rPr>
            <w:rFonts w:ascii="Arial" w:hAnsi="Arial" w:cs="Arial"/>
            <w:sz w:val="20"/>
            <w:szCs w:val="20"/>
            <w:lang w:val="en-GB"/>
          </w:rPr>
          <w:t xml:space="preserve">of components of the smart grid </w:t>
        </w:r>
      </w:ins>
      <w:ins w:id="1458" w:author="Thomas Weber" w:date="2012-11-16T10:35:00Z">
        <w:r w:rsidRPr="006D11BB">
          <w:rPr>
            <w:rFonts w:ascii="Arial" w:hAnsi="Arial" w:cs="Arial"/>
            <w:sz w:val="20"/>
            <w:szCs w:val="20"/>
            <w:lang w:val="en-GB"/>
          </w:rPr>
          <w:t xml:space="preserve">and </w:t>
        </w:r>
      </w:ins>
      <w:ins w:id="1459" w:author="Thomas Weber" w:date="2012-11-16T10:36:00Z">
        <w:r w:rsidRPr="006D11BB">
          <w:rPr>
            <w:rFonts w:ascii="Arial" w:hAnsi="Arial" w:cs="Arial"/>
            <w:sz w:val="20"/>
            <w:szCs w:val="20"/>
            <w:lang w:val="en-GB"/>
          </w:rPr>
          <w:t xml:space="preserve">related </w:t>
        </w:r>
      </w:ins>
      <w:ins w:id="1460" w:author="Thomas Weber" w:date="2012-11-16T10:35:00Z">
        <w:r w:rsidRPr="006D11BB">
          <w:rPr>
            <w:rFonts w:ascii="Arial" w:hAnsi="Arial" w:cs="Arial"/>
            <w:sz w:val="20"/>
            <w:szCs w:val="20"/>
            <w:lang w:val="en-GB"/>
          </w:rPr>
          <w:t>protection systems</w:t>
        </w:r>
      </w:ins>
    </w:p>
    <w:p w:rsidR="006D11BB" w:rsidRPr="006D11BB" w:rsidRDefault="006D11BB" w:rsidP="006D11BB">
      <w:pPr>
        <w:pStyle w:val="ListParagraph"/>
        <w:numPr>
          <w:ilvl w:val="0"/>
          <w:numId w:val="47"/>
        </w:numPr>
        <w:rPr>
          <w:ins w:id="1461" w:author="Thomas Weber" w:date="2012-11-16T10:37:00Z"/>
          <w:rFonts w:ascii="Arial" w:hAnsi="Arial" w:cs="Arial"/>
          <w:sz w:val="20"/>
          <w:szCs w:val="20"/>
          <w:lang w:val="en-GB"/>
        </w:rPr>
      </w:pPr>
      <w:ins w:id="1462" w:author="Thomas Weber" w:date="2012-11-16T10:35:00Z">
        <w:r w:rsidRPr="006D11BB">
          <w:rPr>
            <w:rFonts w:ascii="Arial" w:hAnsi="Arial" w:cs="Arial"/>
            <w:sz w:val="20"/>
            <w:szCs w:val="20"/>
            <w:lang w:val="en-GB"/>
          </w:rPr>
          <w:t>Increase Operational Efficiency</w:t>
        </w:r>
      </w:ins>
    </w:p>
    <w:p w:rsidR="006D11BB" w:rsidRPr="006D11BB" w:rsidRDefault="006D11BB" w:rsidP="006D11BB">
      <w:pPr>
        <w:pStyle w:val="ListParagraph"/>
        <w:numPr>
          <w:ilvl w:val="0"/>
          <w:numId w:val="47"/>
        </w:numPr>
        <w:rPr>
          <w:ins w:id="1463" w:author="Thomas Weber" w:date="2012-11-16T10:37:00Z"/>
          <w:rFonts w:ascii="Arial" w:hAnsi="Arial" w:cs="Arial"/>
          <w:sz w:val="20"/>
          <w:szCs w:val="20"/>
          <w:lang w:val="en-GB"/>
        </w:rPr>
      </w:pPr>
      <w:ins w:id="1464" w:author="Thomas Weber" w:date="2012-11-16T10:35:00Z">
        <w:r w:rsidRPr="006D11BB">
          <w:rPr>
            <w:rFonts w:ascii="Arial" w:hAnsi="Arial" w:cs="Arial"/>
            <w:sz w:val="20"/>
            <w:szCs w:val="20"/>
            <w:lang w:val="en-GB"/>
          </w:rPr>
          <w:t>Automation of asset monitoring and management</w:t>
        </w:r>
      </w:ins>
    </w:p>
    <w:p w:rsidR="006D11BB" w:rsidRPr="006D11BB" w:rsidRDefault="006D11BB" w:rsidP="006D11BB">
      <w:pPr>
        <w:pStyle w:val="ListParagraph"/>
        <w:numPr>
          <w:ilvl w:val="1"/>
          <w:numId w:val="47"/>
        </w:numPr>
        <w:rPr>
          <w:ins w:id="1465" w:author="Thomas Weber" w:date="2012-11-16T10:37:00Z"/>
          <w:rFonts w:ascii="Arial" w:hAnsi="Arial" w:cs="Arial"/>
          <w:sz w:val="20"/>
          <w:szCs w:val="20"/>
          <w:lang w:val="en-GB"/>
        </w:rPr>
      </w:pPr>
      <w:ins w:id="1466" w:author="Thomas Weber" w:date="2012-11-16T10:35:00Z">
        <w:r w:rsidRPr="006D11BB">
          <w:rPr>
            <w:rFonts w:ascii="Arial" w:hAnsi="Arial" w:cs="Arial"/>
            <w:sz w:val="20"/>
            <w:szCs w:val="20"/>
            <w:lang w:val="en-GB"/>
          </w:rPr>
          <w:t>Analytics for decision support</w:t>
        </w:r>
      </w:ins>
      <w:ins w:id="1467" w:author="Thomas Weber" w:date="2012-11-16T10:37:00Z">
        <w:r w:rsidRPr="006D11BB">
          <w:rPr>
            <w:rFonts w:ascii="Arial" w:hAnsi="Arial" w:cs="Arial"/>
            <w:sz w:val="20"/>
            <w:szCs w:val="20"/>
            <w:lang w:val="en-GB"/>
          </w:rPr>
          <w:t>;</w:t>
        </w:r>
      </w:ins>
    </w:p>
    <w:p w:rsidR="006D11BB" w:rsidRPr="006D11BB" w:rsidRDefault="006D11BB" w:rsidP="006D11BB">
      <w:pPr>
        <w:pStyle w:val="ListParagraph"/>
        <w:numPr>
          <w:ilvl w:val="1"/>
          <w:numId w:val="47"/>
        </w:numPr>
        <w:rPr>
          <w:ins w:id="1468" w:author="Thomas Weber" w:date="2012-11-16T10:35:00Z"/>
          <w:rFonts w:ascii="Arial" w:hAnsi="Arial" w:cs="Arial"/>
          <w:sz w:val="20"/>
          <w:szCs w:val="20"/>
          <w:lang w:val="en-GB"/>
        </w:rPr>
      </w:pPr>
      <w:ins w:id="1469" w:author="Thomas Weber" w:date="2012-11-16T10:35:00Z">
        <w:r w:rsidRPr="006D11BB">
          <w:rPr>
            <w:rFonts w:ascii="Arial" w:hAnsi="Arial" w:cs="Arial"/>
            <w:sz w:val="20"/>
            <w:szCs w:val="20"/>
            <w:lang w:val="en-GB"/>
          </w:rPr>
          <w:t xml:space="preserve">Connected mobile workforce </w:t>
        </w:r>
      </w:ins>
      <w:ins w:id="1470" w:author="Thomas Weber" w:date="2012-11-16T10:37:00Z">
        <w:r w:rsidRPr="006D11BB">
          <w:rPr>
            <w:rFonts w:ascii="Arial" w:hAnsi="Arial" w:cs="Arial"/>
            <w:sz w:val="20"/>
            <w:szCs w:val="20"/>
            <w:lang w:val="en-GB"/>
          </w:rPr>
          <w:t>;</w:t>
        </w:r>
      </w:ins>
    </w:p>
    <w:p w:rsidR="006D11BB" w:rsidRPr="006D11BB" w:rsidRDefault="006D11BB" w:rsidP="006D11BB">
      <w:pPr>
        <w:pStyle w:val="ListParagraph"/>
        <w:numPr>
          <w:ilvl w:val="0"/>
          <w:numId w:val="47"/>
        </w:numPr>
        <w:rPr>
          <w:ins w:id="1471" w:author="Thomas Weber" w:date="2012-11-16T10:38:00Z"/>
          <w:rFonts w:ascii="Arial" w:hAnsi="Arial" w:cs="Arial"/>
          <w:sz w:val="20"/>
          <w:szCs w:val="20"/>
          <w:lang w:val="en-GB"/>
        </w:rPr>
      </w:pPr>
      <w:ins w:id="1472" w:author="Thomas Weber" w:date="2012-11-16T10:35:00Z">
        <w:r w:rsidRPr="006D11BB">
          <w:rPr>
            <w:rFonts w:ascii="Arial" w:hAnsi="Arial" w:cs="Arial"/>
            <w:sz w:val="20"/>
            <w:szCs w:val="20"/>
            <w:lang w:val="en-GB"/>
          </w:rPr>
          <w:t>Monitor and control renewable energy sources everywhere</w:t>
        </w:r>
      </w:ins>
    </w:p>
    <w:p w:rsidR="006D11BB" w:rsidRPr="006D11BB" w:rsidRDefault="006D11BB" w:rsidP="006D11BB">
      <w:pPr>
        <w:pStyle w:val="ListParagraph"/>
        <w:numPr>
          <w:ilvl w:val="1"/>
          <w:numId w:val="47"/>
        </w:numPr>
        <w:rPr>
          <w:ins w:id="1473" w:author="Thomas Weber" w:date="2012-11-16T10:39:00Z"/>
          <w:rFonts w:ascii="Arial" w:hAnsi="Arial" w:cs="Arial"/>
          <w:sz w:val="20"/>
          <w:szCs w:val="20"/>
          <w:lang w:val="en-GB"/>
        </w:rPr>
      </w:pPr>
      <w:ins w:id="1474" w:author="Thomas Weber" w:date="2012-11-16T10:35:00Z">
        <w:r w:rsidRPr="006D11BB">
          <w:rPr>
            <w:rFonts w:ascii="Arial" w:hAnsi="Arial" w:cs="Arial"/>
            <w:sz w:val="20"/>
            <w:szCs w:val="20"/>
            <w:lang w:val="en-GB"/>
          </w:rPr>
          <w:t xml:space="preserve">Maintain grid stability as </w:t>
        </w:r>
        <w:proofErr w:type="spellStart"/>
        <w:r w:rsidRPr="006D11BB">
          <w:rPr>
            <w:rFonts w:ascii="Arial" w:hAnsi="Arial" w:cs="Arial"/>
            <w:sz w:val="20"/>
            <w:szCs w:val="20"/>
            <w:lang w:val="en-GB"/>
          </w:rPr>
          <w:t>renewableenergy</w:t>
        </w:r>
        <w:proofErr w:type="spellEnd"/>
        <w:r w:rsidRPr="006D11BB">
          <w:rPr>
            <w:rFonts w:ascii="Arial" w:hAnsi="Arial" w:cs="Arial"/>
            <w:sz w:val="20"/>
            <w:szCs w:val="20"/>
            <w:lang w:val="en-GB"/>
          </w:rPr>
          <w:t xml:space="preserve"> sources are added</w:t>
        </w:r>
      </w:ins>
      <w:ins w:id="1475" w:author="Thomas Weber" w:date="2012-11-16T10:38:00Z">
        <w:r w:rsidRPr="006D11BB">
          <w:rPr>
            <w:rFonts w:ascii="Arial" w:hAnsi="Arial" w:cs="Arial"/>
            <w:sz w:val="20"/>
            <w:szCs w:val="20"/>
            <w:lang w:val="en-GB"/>
          </w:rPr>
          <w:t>;</w:t>
        </w:r>
      </w:ins>
    </w:p>
    <w:p w:rsidR="006D11BB" w:rsidRPr="006D11BB" w:rsidRDefault="006D11BB" w:rsidP="006D11BB">
      <w:pPr>
        <w:pStyle w:val="ListParagraph"/>
        <w:numPr>
          <w:ilvl w:val="1"/>
          <w:numId w:val="47"/>
        </w:numPr>
        <w:rPr>
          <w:ins w:id="1476" w:author="Thomas Weber" w:date="2012-11-16T10:39:00Z"/>
          <w:rFonts w:ascii="Arial" w:hAnsi="Arial" w:cs="Arial"/>
          <w:sz w:val="20"/>
          <w:szCs w:val="20"/>
          <w:lang w:val="en-GB"/>
        </w:rPr>
      </w:pPr>
      <w:ins w:id="1477" w:author="Thomas Weber" w:date="2012-11-16T10:35:00Z">
        <w:r w:rsidRPr="006D11BB">
          <w:rPr>
            <w:rFonts w:ascii="Arial" w:hAnsi="Arial" w:cs="Arial"/>
            <w:sz w:val="20"/>
            <w:szCs w:val="20"/>
            <w:lang w:val="en-GB"/>
          </w:rPr>
          <w:t>Meet environmental targets and regulatory requirements</w:t>
        </w:r>
      </w:ins>
    </w:p>
    <w:p w:rsidR="006D11BB" w:rsidRPr="006D11BB" w:rsidRDefault="006D11BB" w:rsidP="006D11BB">
      <w:pPr>
        <w:pStyle w:val="ListParagraph"/>
        <w:numPr>
          <w:ilvl w:val="0"/>
          <w:numId w:val="47"/>
        </w:numPr>
        <w:rPr>
          <w:ins w:id="1478" w:author="Thomas Weber" w:date="2012-11-16T10:39:00Z"/>
          <w:rFonts w:ascii="Arial" w:hAnsi="Arial" w:cs="Arial"/>
          <w:sz w:val="20"/>
          <w:szCs w:val="20"/>
          <w:lang w:val="en-GB"/>
        </w:rPr>
      </w:pPr>
      <w:ins w:id="1479" w:author="Thomas Weber" w:date="2012-11-16T10:35:00Z">
        <w:r w:rsidRPr="006D11BB">
          <w:rPr>
            <w:rFonts w:ascii="Arial" w:hAnsi="Arial" w:cs="Arial"/>
            <w:sz w:val="20"/>
            <w:szCs w:val="20"/>
            <w:lang w:val="en-GB"/>
          </w:rPr>
          <w:t>Engage Customers in Energy Management</w:t>
        </w:r>
      </w:ins>
    </w:p>
    <w:p w:rsidR="006D11BB" w:rsidRPr="006D11BB" w:rsidRDefault="006D11BB" w:rsidP="006D11BB">
      <w:pPr>
        <w:pStyle w:val="ListParagraph"/>
        <w:numPr>
          <w:ilvl w:val="0"/>
          <w:numId w:val="47"/>
        </w:numPr>
        <w:rPr>
          <w:ins w:id="1480" w:author="Thomas Weber" w:date="2012-11-16T10:39:00Z"/>
          <w:rFonts w:ascii="Arial" w:hAnsi="Arial" w:cs="Arial"/>
          <w:sz w:val="20"/>
          <w:szCs w:val="20"/>
          <w:lang w:val="en-GB"/>
        </w:rPr>
      </w:pPr>
      <w:ins w:id="1481" w:author="Thomas Weber" w:date="2012-11-16T10:35:00Z">
        <w:r w:rsidRPr="006D11BB">
          <w:rPr>
            <w:rFonts w:ascii="Arial" w:hAnsi="Arial" w:cs="Arial"/>
            <w:sz w:val="20"/>
            <w:szCs w:val="20"/>
            <w:lang w:val="en-GB"/>
          </w:rPr>
          <w:t>Information and incentives for reduced or more intelligent energy usage</w:t>
        </w:r>
      </w:ins>
    </w:p>
    <w:p w:rsidR="006D11BB" w:rsidRPr="006D11BB" w:rsidRDefault="006D11BB" w:rsidP="006D11BB">
      <w:pPr>
        <w:pStyle w:val="ListParagraph"/>
        <w:numPr>
          <w:ilvl w:val="0"/>
          <w:numId w:val="47"/>
        </w:numPr>
        <w:rPr>
          <w:ins w:id="1482" w:author="Thomas Weber" w:date="2012-11-16T10:39:00Z"/>
          <w:rFonts w:ascii="Arial" w:hAnsi="Arial" w:cs="Arial"/>
          <w:sz w:val="20"/>
          <w:szCs w:val="20"/>
          <w:lang w:val="en-GB"/>
        </w:rPr>
      </w:pPr>
      <w:ins w:id="1483" w:author="Thomas Weber" w:date="2012-11-16T10:35:00Z">
        <w:r w:rsidRPr="006D11BB">
          <w:rPr>
            <w:rFonts w:ascii="Arial" w:hAnsi="Arial" w:cs="Arial"/>
            <w:sz w:val="20"/>
            <w:szCs w:val="20"/>
            <w:lang w:val="en-GB"/>
          </w:rPr>
          <w:t>Direct load controls</w:t>
        </w:r>
      </w:ins>
    </w:p>
    <w:p w:rsidR="006D11BB" w:rsidRPr="006D11BB" w:rsidRDefault="006D11BB" w:rsidP="006D11BB">
      <w:pPr>
        <w:pStyle w:val="ListParagraph"/>
        <w:numPr>
          <w:ilvl w:val="0"/>
          <w:numId w:val="47"/>
        </w:numPr>
        <w:rPr>
          <w:rFonts w:ascii="Arial" w:hAnsi="Arial" w:cs="Arial"/>
          <w:sz w:val="20"/>
          <w:szCs w:val="20"/>
          <w:lang w:val="en-GB"/>
        </w:rPr>
      </w:pPr>
      <w:ins w:id="1484" w:author="Thomas Weber" w:date="2012-11-16T10:35:00Z">
        <w:r w:rsidRPr="006D11BB">
          <w:rPr>
            <w:rFonts w:ascii="Arial" w:hAnsi="Arial" w:cs="Arial"/>
            <w:sz w:val="20"/>
            <w:szCs w:val="20"/>
            <w:lang w:val="en-GB"/>
          </w:rPr>
          <w:t>Improved customer service</w:t>
        </w:r>
      </w:ins>
      <w:ins w:id="1485" w:author="Thomas Weber" w:date="2012-11-16T10:39:00Z">
        <w:r w:rsidRPr="006D11BB">
          <w:rPr>
            <w:rFonts w:ascii="Arial" w:hAnsi="Arial" w:cs="Arial"/>
            <w:sz w:val="20"/>
            <w:szCs w:val="20"/>
            <w:lang w:val="en-GB"/>
          </w:rPr>
          <w:t>.</w:t>
        </w:r>
      </w:ins>
    </w:p>
    <w:p w:rsidR="0010312A" w:rsidRPr="006D11BB" w:rsidRDefault="0010312A" w:rsidP="00407BA1">
      <w:pPr>
        <w:rPr>
          <w:rFonts w:cs="Arial"/>
          <w:lang w:val="en-GB"/>
        </w:rPr>
      </w:pPr>
    </w:p>
    <w:p w:rsidR="0010312A" w:rsidRPr="004C46C9" w:rsidRDefault="0010312A" w:rsidP="0010312A">
      <w:pPr>
        <w:rPr>
          <w:lang w:val="en-GB"/>
        </w:rPr>
      </w:pPr>
      <w:r w:rsidRPr="004C46C9">
        <w:rPr>
          <w:lang w:val="en-GB"/>
        </w:rPr>
        <w:t>The Smart Grid is the integration of technologies that permit inter alia the:</w:t>
      </w:r>
    </w:p>
    <w:p w:rsidR="004551CF" w:rsidRPr="004C46C9" w:rsidRDefault="004551CF" w:rsidP="0010312A">
      <w:pPr>
        <w:rPr>
          <w:lang w:val="en-GB"/>
        </w:rPr>
      </w:pPr>
    </w:p>
    <w:p w:rsidR="0010312A" w:rsidRPr="004C46C9" w:rsidRDefault="0010312A" w:rsidP="0010312A">
      <w:pPr>
        <w:rPr>
          <w:lang w:val="en-GB"/>
        </w:rPr>
      </w:pPr>
      <w:r w:rsidRPr="004C46C9">
        <w:rPr>
          <w:lang w:val="en-GB"/>
        </w:rPr>
        <w:t>•</w:t>
      </w:r>
      <w:r w:rsidRPr="004C46C9">
        <w:rPr>
          <w:lang w:val="en-GB"/>
        </w:rPr>
        <w:tab/>
        <w:t>coexistence of centralised and decentralised power generation;</w:t>
      </w:r>
    </w:p>
    <w:p w:rsidR="0010312A" w:rsidRPr="004C46C9" w:rsidRDefault="0010312A" w:rsidP="0010312A">
      <w:pPr>
        <w:rPr>
          <w:lang w:val="en-GB"/>
        </w:rPr>
      </w:pPr>
      <w:r w:rsidRPr="004C46C9">
        <w:rPr>
          <w:lang w:val="en-GB"/>
        </w:rPr>
        <w:t>•</w:t>
      </w:r>
      <w:r w:rsidRPr="004C46C9">
        <w:rPr>
          <w:lang w:val="en-GB"/>
        </w:rPr>
        <w:tab/>
        <w:t>detection and resolution of emerging network issues;</w:t>
      </w:r>
    </w:p>
    <w:p w:rsidR="0010312A" w:rsidRPr="004C46C9" w:rsidRDefault="0010312A" w:rsidP="0010312A">
      <w:pPr>
        <w:rPr>
          <w:lang w:val="en-GB"/>
        </w:rPr>
      </w:pPr>
      <w:r w:rsidRPr="004C46C9">
        <w:rPr>
          <w:lang w:val="en-GB"/>
        </w:rPr>
        <w:t>•</w:t>
      </w:r>
      <w:r w:rsidRPr="004C46C9">
        <w:rPr>
          <w:lang w:val="en-GB"/>
        </w:rPr>
        <w:tab/>
        <w:t>response to local and system wide inputs;</w:t>
      </w:r>
    </w:p>
    <w:p w:rsidR="0010312A" w:rsidRPr="004C46C9" w:rsidRDefault="0010312A" w:rsidP="0010312A">
      <w:pPr>
        <w:rPr>
          <w:lang w:val="en-GB"/>
        </w:rPr>
      </w:pPr>
      <w:r w:rsidRPr="004C46C9">
        <w:rPr>
          <w:lang w:val="en-GB"/>
        </w:rPr>
        <w:t>•</w:t>
      </w:r>
      <w:r w:rsidRPr="004C46C9">
        <w:rPr>
          <w:lang w:val="en-GB"/>
        </w:rPr>
        <w:tab/>
        <w:t>rapid communication between peer devices and with centralised and distributed controllers;</w:t>
      </w:r>
    </w:p>
    <w:p w:rsidR="0010312A" w:rsidRPr="004C46C9" w:rsidRDefault="0010312A" w:rsidP="0010312A">
      <w:pPr>
        <w:rPr>
          <w:lang w:val="en-GB"/>
        </w:rPr>
      </w:pPr>
      <w:r w:rsidRPr="004C46C9">
        <w:rPr>
          <w:lang w:val="en-GB"/>
        </w:rPr>
        <w:t>•</w:t>
      </w:r>
      <w:r w:rsidRPr="004C46C9">
        <w:rPr>
          <w:lang w:val="en-GB"/>
        </w:rPr>
        <w:tab/>
        <w:t>deployment of advanced diagnostics, feedback and control;</w:t>
      </w:r>
    </w:p>
    <w:p w:rsidR="0010312A" w:rsidRPr="004C46C9" w:rsidRDefault="0010312A" w:rsidP="0010312A">
      <w:pPr>
        <w:rPr>
          <w:lang w:val="en-GB"/>
        </w:rPr>
      </w:pPr>
      <w:r w:rsidRPr="004C46C9">
        <w:rPr>
          <w:lang w:val="en-GB"/>
        </w:rPr>
        <w:t>•</w:t>
      </w:r>
      <w:r w:rsidRPr="004C46C9">
        <w:rPr>
          <w:lang w:val="en-GB"/>
        </w:rPr>
        <w:tab/>
        <w:t>coordination of attached loads and distributed resources.</w:t>
      </w:r>
    </w:p>
    <w:p w:rsidR="004551CF" w:rsidRPr="004C46C9" w:rsidRDefault="004551CF" w:rsidP="0010312A">
      <w:pPr>
        <w:rPr>
          <w:lang w:val="en-GB"/>
        </w:rPr>
      </w:pPr>
    </w:p>
    <w:p w:rsidR="0010312A" w:rsidRPr="004C46C9" w:rsidRDefault="0010312A" w:rsidP="0010312A">
      <w:pPr>
        <w:rPr>
          <w:lang w:val="en-GB"/>
        </w:rPr>
      </w:pPr>
      <w:r w:rsidRPr="004C46C9">
        <w:rPr>
          <w:lang w:val="en-GB"/>
        </w:rPr>
        <w:t>In all the above cases, messages describing the situation need to be passed from the Smart Meter to the controlled or controlling entity. In circumstances which might compromise the grid reliability a real time response will be required.</w:t>
      </w:r>
    </w:p>
    <w:p w:rsidR="0010312A" w:rsidRPr="004C46C9" w:rsidRDefault="0010312A" w:rsidP="0010312A">
      <w:pPr>
        <w:rPr>
          <w:lang w:val="en-GB"/>
        </w:rPr>
      </w:pPr>
    </w:p>
    <w:p w:rsidR="0010312A" w:rsidRPr="004C46C9" w:rsidRDefault="0010312A" w:rsidP="0010312A">
      <w:pPr>
        <w:rPr>
          <w:lang w:val="en-GB"/>
        </w:rPr>
      </w:pPr>
      <w:r w:rsidRPr="004C46C9">
        <w:rPr>
          <w:lang w:val="en-GB"/>
        </w:rPr>
        <w:t>Smart energy grids and smart meters are two areas which are very different and should not be treated in the same way.</w:t>
      </w:r>
    </w:p>
    <w:p w:rsidR="0010312A" w:rsidRPr="004C46C9" w:rsidRDefault="0010312A" w:rsidP="0010312A">
      <w:pPr>
        <w:rPr>
          <w:lang w:val="en-GB"/>
        </w:rPr>
      </w:pPr>
    </w:p>
    <w:p w:rsidR="00FF486E" w:rsidRPr="004C46C9" w:rsidRDefault="0010312A" w:rsidP="0010312A">
      <w:pPr>
        <w:rPr>
          <w:lang w:val="en-GB"/>
        </w:rPr>
      </w:pPr>
      <w:r w:rsidRPr="004C46C9">
        <w:rPr>
          <w:lang w:val="en-GB"/>
        </w:rPr>
        <w:t>Smart energy grids are ICT applications which help energy producers to gather information about the behaviour of suppliers and consumers in an automated fashion to improve efficiency, reliability, economics and sustainability and which allow for real-time adjustment of electricity production and distribution. National solutions may be possible and they need not necessarily to be wireless. Even though there are key requirements related to real-time aspects, reliability and robustness, commercial networks should be considered.</w:t>
      </w:r>
    </w:p>
    <w:p w:rsidR="00FF486E" w:rsidRPr="004C46C9" w:rsidRDefault="00FF486E" w:rsidP="0010312A">
      <w:pPr>
        <w:rPr>
          <w:lang w:val="en-GB"/>
        </w:rPr>
      </w:pPr>
    </w:p>
    <w:p w:rsidR="00FF486E" w:rsidRPr="004C46C9" w:rsidRDefault="00FF486E" w:rsidP="00FF486E">
      <w:pPr>
        <w:rPr>
          <w:lang w:val="en-GB"/>
        </w:rPr>
      </w:pPr>
      <w:r w:rsidRPr="004C46C9">
        <w:rPr>
          <w:lang w:val="en-GB"/>
        </w:rPr>
        <w:t xml:space="preserve">According to the responses to this public consultation, in particular from the utilities sector, the security of supply of energy distribution is critical for society, and this is where smart grids and the related ICT infrastructure and service platform will have a key role in the future. It is considered that the load demand on distribution networks will increase as a result of the introduction of electric vehicles, heat pumps and decentralised energy resources, including renewables, and that the challenge to match demand and supply of energy flows within a grid will intensify. </w:t>
      </w:r>
    </w:p>
    <w:p w:rsidR="004551CF" w:rsidRPr="004C46C9" w:rsidRDefault="004551CF" w:rsidP="00FF486E">
      <w:pPr>
        <w:rPr>
          <w:lang w:val="en-GB"/>
        </w:rPr>
      </w:pPr>
    </w:p>
    <w:p w:rsidR="004551CF" w:rsidRPr="004C46C9" w:rsidRDefault="00FF486E" w:rsidP="00FF486E">
      <w:pPr>
        <w:rPr>
          <w:lang w:val="en-GB"/>
        </w:rPr>
      </w:pPr>
      <w:r w:rsidRPr="004C46C9">
        <w:rPr>
          <w:lang w:val="en-GB"/>
        </w:rPr>
        <w:t xml:space="preserve">The respondents listed a number of specific security and resilience requirements for ICT infrastructures and services within smart grid systems, in particular resiliency (including power independency) and reliability to achieve high availability, quality of service, real time transfer of information, end-to-end security, protection of confidentiality, authenticity and integrity of data, as well as centralised authentication and remote access control. </w:t>
      </w:r>
    </w:p>
    <w:p w:rsidR="004551CF" w:rsidRPr="004C46C9" w:rsidRDefault="004551CF" w:rsidP="00FF486E">
      <w:pPr>
        <w:rPr>
          <w:lang w:val="en-GB"/>
        </w:rPr>
      </w:pPr>
    </w:p>
    <w:p w:rsidR="00FF486E" w:rsidRPr="004C46C9" w:rsidRDefault="004551CF" w:rsidP="00FF486E">
      <w:pPr>
        <w:rPr>
          <w:lang w:val="en-GB"/>
        </w:rPr>
      </w:pPr>
      <w:r w:rsidRPr="004C46C9">
        <w:rPr>
          <w:lang w:val="en-GB"/>
        </w:rPr>
        <w:lastRenderedPageBreak/>
        <w:t>D</w:t>
      </w:r>
      <w:r w:rsidR="00FF486E" w:rsidRPr="004C46C9">
        <w:rPr>
          <w:lang w:val="en-GB"/>
        </w:rPr>
        <w:t xml:space="preserve">istribution automation, or management and control of the smart grid network, as the most mission-critical area where communication between the primary stations is very important for the stability and operational safety of the networks, and where wired communication solutions, such as fibre optic networks, are currently the preferred solution due to the high level of requirements. However, the general opinion is that wireless solutions will also play an important role in the future smart grid, especially in the lower voltage sections of the distribution grid, where mission-critical communication needs are foreseen to increase. </w:t>
      </w:r>
    </w:p>
    <w:p w:rsidR="004551CF" w:rsidRPr="004C46C9" w:rsidRDefault="004551CF" w:rsidP="00FF486E">
      <w:pPr>
        <w:rPr>
          <w:lang w:val="en-GB"/>
        </w:rPr>
      </w:pPr>
    </w:p>
    <w:p w:rsidR="00FF486E" w:rsidRPr="004C46C9" w:rsidRDefault="00FF486E" w:rsidP="00FF486E">
      <w:pPr>
        <w:rPr>
          <w:lang w:val="en-GB"/>
        </w:rPr>
      </w:pPr>
      <w:r w:rsidRPr="004C46C9">
        <w:rPr>
          <w:lang w:val="en-GB"/>
        </w:rPr>
        <w:t xml:space="preserve">The </w:t>
      </w:r>
      <w:r w:rsidR="004551CF" w:rsidRPr="004C46C9">
        <w:rPr>
          <w:lang w:val="en-GB"/>
        </w:rPr>
        <w:t xml:space="preserve">existing </w:t>
      </w:r>
      <w:r w:rsidRPr="004C46C9">
        <w:rPr>
          <w:lang w:val="en-GB"/>
        </w:rPr>
        <w:t xml:space="preserve">views on the most suitable ICT infrastructure are diverse. Although some </w:t>
      </w:r>
      <w:r w:rsidR="004551CF" w:rsidRPr="004C46C9">
        <w:rPr>
          <w:lang w:val="en-GB"/>
        </w:rPr>
        <w:t>proponents</w:t>
      </w:r>
      <w:r w:rsidRPr="004C46C9">
        <w:rPr>
          <w:lang w:val="en-GB"/>
        </w:rPr>
        <w:t xml:space="preserve"> promote their own (cable, radio or satellite based) solutions for part or most of the smart grid data communication purposes, </w:t>
      </w:r>
      <w:r w:rsidR="004551CF" w:rsidRPr="004C46C9">
        <w:rPr>
          <w:lang w:val="en-GB"/>
        </w:rPr>
        <w:t>many views were expressed</w:t>
      </w:r>
      <w:r w:rsidRPr="004C46C9">
        <w:rPr>
          <w:lang w:val="en-GB"/>
        </w:rPr>
        <w:t xml:space="preserve"> in general in the opinion that the ICT infrastructure used for such purposes will be composed of a mix of different wired and wireless communications, including </w:t>
      </w:r>
      <w:proofErr w:type="spellStart"/>
      <w:r w:rsidRPr="004C46C9">
        <w:rPr>
          <w:lang w:val="en-GB"/>
        </w:rPr>
        <w:t>powerline</w:t>
      </w:r>
      <w:proofErr w:type="spellEnd"/>
      <w:r w:rsidRPr="004C46C9">
        <w:rPr>
          <w:lang w:val="en-GB"/>
        </w:rPr>
        <w:t xml:space="preserve"> communication (PLC). This is because each transmission technology has its advantages and disadvantages and subsequently an appropriate combination will enable the market to deploy the services faster and improve the security aspects. However, some argued strongly that PLC is not suitable for any mission-critical kind of telecommunication, as high-frequency transmission on non-shielded lines can pick up external electromagnetic fields and might not work over long periods of time, or because data communication using PLC is not any more possible in case of electricity failure. PLC </w:t>
      </w:r>
      <w:r w:rsidR="004551CF" w:rsidRPr="004C46C9">
        <w:rPr>
          <w:lang w:val="en-GB"/>
        </w:rPr>
        <w:t xml:space="preserve">may also </w:t>
      </w:r>
      <w:r w:rsidRPr="004C46C9">
        <w:rPr>
          <w:lang w:val="en-GB"/>
        </w:rPr>
        <w:t xml:space="preserve">not suitable for gas and water metering purposes. </w:t>
      </w:r>
    </w:p>
    <w:p w:rsidR="004551CF" w:rsidRPr="004C46C9" w:rsidRDefault="004551CF" w:rsidP="00FF486E">
      <w:pPr>
        <w:rPr>
          <w:lang w:val="en-GB"/>
        </w:rPr>
      </w:pPr>
    </w:p>
    <w:p w:rsidR="00FF486E" w:rsidRPr="004C46C9" w:rsidRDefault="00FF486E" w:rsidP="00FF486E">
      <w:pPr>
        <w:rPr>
          <w:lang w:val="en-GB"/>
        </w:rPr>
      </w:pPr>
      <w:r w:rsidRPr="004C46C9">
        <w:rPr>
          <w:lang w:val="en-GB"/>
        </w:rPr>
        <w:t xml:space="preserve">It is indicated that both wired (mainly fibre) and wireless communications will be very important components of the communications network to support the smart grid of the future. Fibre is appropriate to connect main locations and where high data rates are used (whether aggregated or not), while wireless technologies are needed to provide access to many dispersed end points. The views regarding the portion of communications in smart grids that can be handled via fixed connections are diverse; some say that this portion will be diminishing in the long term, while some others argue that biggest part of mission-critical smart grid communications might be handled by fixed connections in the long term. </w:t>
      </w:r>
    </w:p>
    <w:p w:rsidR="004551CF" w:rsidRPr="004C46C9" w:rsidRDefault="004551CF" w:rsidP="00FF486E">
      <w:pPr>
        <w:rPr>
          <w:lang w:val="en-GB"/>
        </w:rPr>
      </w:pPr>
    </w:p>
    <w:p w:rsidR="00FF486E" w:rsidRPr="004C46C9" w:rsidRDefault="004551CF" w:rsidP="00FF486E">
      <w:pPr>
        <w:rPr>
          <w:lang w:val="en-GB"/>
        </w:rPr>
      </w:pPr>
      <w:r w:rsidRPr="004C46C9">
        <w:rPr>
          <w:lang w:val="en-GB"/>
        </w:rPr>
        <w:t>F</w:t>
      </w:r>
      <w:r w:rsidR="00FF486E" w:rsidRPr="004C46C9">
        <w:rPr>
          <w:lang w:val="en-GB"/>
        </w:rPr>
        <w:t xml:space="preserve">rom the utilities sector, as well as some equipment manufacturers, estimate that as communication between secondary substations and the associated systems is becoming more important, dedicated or exclusive spectrum for a specific utility application would be the necessity to have optimal control over the wireless solutions, especially as certain non-exclusive spectrum bands may not be appropriate for mission-critical applications. The reasons for the potential inappropriateness listed by some of the utilities include unfavourable licence conditions, inadequate nature or unpredictability of the applicable sharing conditions of available spectrum bands and unsatisfactory protection against (harmful) interference. </w:t>
      </w:r>
      <w:r w:rsidRPr="004C46C9">
        <w:rPr>
          <w:lang w:val="en-GB"/>
        </w:rPr>
        <w:t>T</w:t>
      </w:r>
      <w:r w:rsidR="00FF486E" w:rsidRPr="004C46C9">
        <w:rPr>
          <w:lang w:val="en-GB"/>
        </w:rPr>
        <w:t xml:space="preserve">he smart grid ICT infrastructure </w:t>
      </w:r>
      <w:r w:rsidRPr="004C46C9">
        <w:rPr>
          <w:lang w:val="en-GB"/>
        </w:rPr>
        <w:t xml:space="preserve">could also </w:t>
      </w:r>
      <w:r w:rsidR="00FF486E" w:rsidRPr="004C46C9">
        <w:rPr>
          <w:lang w:val="en-GB"/>
        </w:rPr>
        <w:t xml:space="preserve">be in the responsibility of the utility / grid operator, so that it could operate and manage it, whether it was provided by a telecom operator, a competent third party, or the utility itself. The main issue in this respect is that the utility needs to trust the communications since it has to rely on it for all the critical grid management functions. </w:t>
      </w:r>
    </w:p>
    <w:p w:rsidR="004551CF" w:rsidRPr="004C46C9" w:rsidRDefault="004551CF" w:rsidP="00FF486E">
      <w:pPr>
        <w:rPr>
          <w:lang w:val="en-GB"/>
        </w:rPr>
      </w:pPr>
    </w:p>
    <w:p w:rsidR="00FF486E" w:rsidRPr="004C46C9" w:rsidRDefault="004551CF" w:rsidP="00FF486E">
      <w:pPr>
        <w:rPr>
          <w:lang w:val="en-GB"/>
        </w:rPr>
      </w:pPr>
      <w:r w:rsidRPr="004C46C9">
        <w:rPr>
          <w:lang w:val="en-GB"/>
        </w:rPr>
        <w:t xml:space="preserve">Most of the </w:t>
      </w:r>
      <w:r w:rsidR="00FF486E" w:rsidRPr="004C46C9">
        <w:rPr>
          <w:lang w:val="en-GB"/>
        </w:rPr>
        <w:t xml:space="preserve">national administrations don’t see a justification for dedicated or exclusive spectrum for smart grid services, noting that there are very rare occasions when designating spectrum for a specific service is necessary and stating that any such justifications should be carefully considered, taking into account both technical and economic aspects. Many of them are also in the opinion that existing communication network infrastructures should be sufficient to cover any energy grid specific critical demands. However, a number of </w:t>
      </w:r>
      <w:r w:rsidRPr="004C46C9">
        <w:rPr>
          <w:lang w:val="en-GB"/>
        </w:rPr>
        <w:t>them a</w:t>
      </w:r>
      <w:r w:rsidR="00FF486E" w:rsidRPr="004C46C9">
        <w:rPr>
          <w:lang w:val="en-GB"/>
        </w:rPr>
        <w:t xml:space="preserve">dmit that there is no universal answer to the issue of the 'ownership' of the necessary ICT infrastructure/platform; they indicate that this is a matter to be worked out in each market and that the solution may differ from country to country. </w:t>
      </w:r>
    </w:p>
    <w:p w:rsidR="004551CF" w:rsidRPr="004C46C9" w:rsidRDefault="004551CF" w:rsidP="00FF486E">
      <w:pPr>
        <w:rPr>
          <w:lang w:val="en-GB"/>
        </w:rPr>
      </w:pPr>
    </w:p>
    <w:p w:rsidR="00FF486E" w:rsidRDefault="00FF486E" w:rsidP="00FF486E">
      <w:pPr>
        <w:rPr>
          <w:ins w:id="1486" w:author="Thomas Weber" w:date="2012-10-24T10:16:00Z"/>
          <w:lang w:val="en-GB"/>
        </w:rPr>
      </w:pPr>
      <w:r w:rsidRPr="004C46C9">
        <w:rPr>
          <w:lang w:val="en-GB"/>
        </w:rPr>
        <w:t>In the future, real time monitoring as well as remote measuring and control will increase significantly throughout the grid, partly due to the growing share of renewable energy sources (including private wind and solar plants) and electric vehicles (need for authorisation and billing in charging stations) as well as the increasing use of machine-to-machine (M2M) communications. This will increase the role of ICT</w:t>
      </w:r>
      <w:ins w:id="1487" w:author="Thomas Weber" w:date="2012-11-16T10:56:00Z">
        <w:r w:rsidR="00473F70">
          <w:rPr>
            <w:lang w:val="en-GB"/>
          </w:rPr>
          <w:t>/</w:t>
        </w:r>
        <w:proofErr w:type="spellStart"/>
        <w:r w:rsidR="00473F70">
          <w:rPr>
            <w:lang w:val="en-GB"/>
          </w:rPr>
          <w:t>IoT</w:t>
        </w:r>
      </w:ins>
      <w:proofErr w:type="spellEnd"/>
      <w:r w:rsidRPr="004C46C9">
        <w:rPr>
          <w:lang w:val="en-GB"/>
        </w:rPr>
        <w:t xml:space="preserve"> in the process of controlling the network, as well as the need for wireless solutions. </w:t>
      </w:r>
    </w:p>
    <w:p w:rsidR="00473F70" w:rsidRDefault="00473F70" w:rsidP="00FF486E">
      <w:pPr>
        <w:rPr>
          <w:ins w:id="1488" w:author="Thomas Weber" w:date="2012-11-16T10:54:00Z"/>
          <w:highlight w:val="yellow"/>
          <w:lang w:val="en-GB"/>
        </w:rPr>
      </w:pPr>
    </w:p>
    <w:p w:rsidR="00CA4D77" w:rsidRPr="00473F70" w:rsidRDefault="00473F70" w:rsidP="00473F70">
      <w:pPr>
        <w:pBdr>
          <w:top w:val="single" w:sz="4" w:space="1" w:color="auto"/>
          <w:left w:val="single" w:sz="4" w:space="4" w:color="auto"/>
          <w:bottom w:val="single" w:sz="4" w:space="1" w:color="auto"/>
          <w:right w:val="single" w:sz="4" w:space="4" w:color="auto"/>
        </w:pBdr>
        <w:rPr>
          <w:b/>
          <w:lang w:val="en-GB"/>
        </w:rPr>
      </w:pPr>
      <w:ins w:id="1489" w:author="Thomas Weber" w:date="2012-11-16T10:55:00Z">
        <w:r w:rsidRPr="00473F70">
          <w:rPr>
            <w:b/>
            <w:lang w:val="en-GB"/>
          </w:rPr>
          <w:t>However, the f</w:t>
        </w:r>
      </w:ins>
      <w:ins w:id="1490" w:author="Thomas Weber" w:date="2012-11-16T10:54:00Z">
        <w:r w:rsidRPr="00473F70">
          <w:rPr>
            <w:b/>
            <w:lang w:val="en-GB"/>
          </w:rPr>
          <w:t xml:space="preserve">requency </w:t>
        </w:r>
      </w:ins>
      <w:ins w:id="1491" w:author="Thomas Weber" w:date="2012-11-16T10:55:00Z">
        <w:r w:rsidRPr="00473F70">
          <w:rPr>
            <w:b/>
            <w:lang w:val="en-GB"/>
          </w:rPr>
          <w:t>m</w:t>
        </w:r>
      </w:ins>
      <w:ins w:id="1492" w:author="Thomas Weber" w:date="2012-11-16T10:54:00Z">
        <w:r w:rsidRPr="00473F70">
          <w:rPr>
            <w:b/>
            <w:lang w:val="en-GB"/>
          </w:rPr>
          <w:t>anagement will focus on technology and application-neutral solutions to keep flexibility, avoid spectrum fragmentation and foster innovations. At the same time, some applications need very predictable sharing environments</w:t>
        </w:r>
      </w:ins>
      <w:ins w:id="1493" w:author="Thomas Weber" w:date="2012-11-16T10:55:00Z">
        <w:r w:rsidRPr="00473F70">
          <w:rPr>
            <w:b/>
            <w:lang w:val="en-GB"/>
          </w:rPr>
          <w:t>.</w:t>
        </w:r>
      </w:ins>
      <w:ins w:id="1494" w:author="Thomas Weber" w:date="2012-11-16T10:56:00Z">
        <w:r w:rsidRPr="00473F70">
          <w:rPr>
            <w:b/>
            <w:lang w:val="en-GB"/>
          </w:rPr>
          <w:t xml:space="preserve"> The usage of the terminology M2M or </w:t>
        </w:r>
        <w:proofErr w:type="spellStart"/>
        <w:r w:rsidRPr="00473F70">
          <w:rPr>
            <w:b/>
            <w:lang w:val="en-GB"/>
          </w:rPr>
          <w:t>IoTin</w:t>
        </w:r>
        <w:proofErr w:type="spellEnd"/>
        <w:r w:rsidRPr="00473F70">
          <w:rPr>
            <w:b/>
            <w:lang w:val="en-GB"/>
          </w:rPr>
          <w:t xml:space="preserve"> this respect translates </w:t>
        </w:r>
      </w:ins>
      <w:ins w:id="1495" w:author="Thomas Weber" w:date="2012-11-16T10:57:00Z">
        <w:r w:rsidRPr="00473F70">
          <w:rPr>
            <w:b/>
            <w:lang w:val="en-GB"/>
          </w:rPr>
          <w:t xml:space="preserve">to the non-specific SRD type of use combined with </w:t>
        </w:r>
      </w:ins>
      <w:ins w:id="1496" w:author="Thomas Weber" w:date="2012-11-16T10:54:00Z">
        <w:r w:rsidRPr="00473F70">
          <w:rPr>
            <w:b/>
            <w:lang w:val="en-GB"/>
          </w:rPr>
          <w:t>application-neutral medium access conditions</w:t>
        </w:r>
      </w:ins>
      <w:ins w:id="1497" w:author="Thomas Weber" w:date="2012-11-16T10:57:00Z">
        <w:r w:rsidRPr="00473F70">
          <w:rPr>
            <w:b/>
            <w:lang w:val="en-GB"/>
          </w:rPr>
          <w:t>. This is in line with the concept stipulated in Dra</w:t>
        </w:r>
      </w:ins>
      <w:ins w:id="1498" w:author="Thomas Weber" w:date="2012-11-16T10:58:00Z">
        <w:r w:rsidRPr="00473F70">
          <w:rPr>
            <w:b/>
            <w:lang w:val="en-GB"/>
          </w:rPr>
          <w:t>ft CEPT Report 44.</w:t>
        </w:r>
      </w:ins>
    </w:p>
    <w:p w:rsidR="004551CF" w:rsidRPr="004C46C9" w:rsidRDefault="004551CF" w:rsidP="00FF486E">
      <w:pPr>
        <w:rPr>
          <w:lang w:val="en-GB"/>
        </w:rPr>
      </w:pPr>
    </w:p>
    <w:p w:rsidR="004551CF" w:rsidRDefault="00FF486E" w:rsidP="00FF486E">
      <w:pPr>
        <w:rPr>
          <w:ins w:id="1499" w:author="Thomas Weber" w:date="2012-11-16T10:30:00Z"/>
          <w:lang w:val="en-GB"/>
        </w:rPr>
      </w:pPr>
      <w:r w:rsidRPr="004C46C9">
        <w:rPr>
          <w:lang w:val="en-GB"/>
        </w:rPr>
        <w:lastRenderedPageBreak/>
        <w:t xml:space="preserve">When it comes to the potential problems or risks with the deployment of smart grids, majority of the respondents referred specifically to the issues of security and data privacy, where concerns have been expressed by end customers in several occasions. </w:t>
      </w:r>
    </w:p>
    <w:p w:rsidR="006D11BB" w:rsidRDefault="006D11BB" w:rsidP="00FF486E">
      <w:pPr>
        <w:rPr>
          <w:ins w:id="1500" w:author="Thomas Weber" w:date="2012-11-16T10:30:00Z"/>
          <w:lang w:val="en-GB"/>
        </w:rPr>
      </w:pPr>
    </w:p>
    <w:p w:rsidR="001E5D27" w:rsidRPr="001E5D27" w:rsidRDefault="001E5D27" w:rsidP="001E5D27">
      <w:pPr>
        <w:rPr>
          <w:ins w:id="1501" w:author="Thomas Weber" w:date="2012-11-30T08:50:00Z"/>
          <w:lang w:val="en-GB"/>
        </w:rPr>
      </w:pPr>
      <w:ins w:id="1502" w:author="Thomas Weber" w:date="2012-11-30T08:50:00Z">
        <w:r w:rsidRPr="001E5D27">
          <w:rPr>
            <w:lang w:val="en-GB"/>
          </w:rPr>
          <w:t>The European Commission issued mandate M/490 in March 2011 to the European Standards Organisations with the aim of supporting European Smart Grid deployment.</w:t>
        </w:r>
      </w:ins>
    </w:p>
    <w:p w:rsidR="001E5D27" w:rsidRPr="001E5D27" w:rsidRDefault="001E5D27" w:rsidP="001E5D27">
      <w:pPr>
        <w:rPr>
          <w:ins w:id="1503" w:author="Thomas Weber" w:date="2012-11-30T08:50:00Z"/>
          <w:lang w:val="en-GB"/>
        </w:rPr>
      </w:pPr>
    </w:p>
    <w:p w:rsidR="001E5D27" w:rsidRPr="001E5D27" w:rsidRDefault="001E5D27" w:rsidP="001E5D27">
      <w:pPr>
        <w:rPr>
          <w:ins w:id="1504" w:author="Thomas Weber" w:date="2012-11-30T08:50:00Z"/>
          <w:lang w:val="en-GB"/>
        </w:rPr>
      </w:pPr>
      <w:ins w:id="1505" w:author="Thomas Weber" w:date="2012-11-30T08:50:00Z">
        <w:r w:rsidRPr="001E5D27">
          <w:rPr>
            <w:lang w:val="en-GB"/>
          </w:rPr>
          <w:t>The objective of this mandate is to develop or update a set of consistent standards within a common European framework that integrating a variety of digital computing and communication technologies and electrical architectures, and associated processes and services, that will achieve interoperability and will enable or facilitate the implementation in Europe of the different high level Smart Grid services and functionalities.</w:t>
        </w:r>
      </w:ins>
    </w:p>
    <w:p w:rsidR="001E5D27" w:rsidRPr="001E5D27" w:rsidRDefault="001E5D27" w:rsidP="001E5D27">
      <w:pPr>
        <w:rPr>
          <w:ins w:id="1506" w:author="Thomas Weber" w:date="2012-11-30T08:50:00Z"/>
          <w:lang w:val="en-GB"/>
        </w:rPr>
      </w:pPr>
    </w:p>
    <w:p w:rsidR="001E5D27" w:rsidRPr="001E5D27" w:rsidRDefault="001E5D27" w:rsidP="001E5D27">
      <w:pPr>
        <w:rPr>
          <w:ins w:id="1507" w:author="Thomas Weber" w:date="2012-11-30T08:50:00Z"/>
          <w:lang w:val="en-GB"/>
        </w:rPr>
      </w:pPr>
      <w:ins w:id="1508" w:author="Thomas Weber" w:date="2012-11-30T08:50:00Z">
        <w:r w:rsidRPr="001E5D27">
          <w:rPr>
            <w:lang w:val="en-GB"/>
          </w:rPr>
          <w:t>CEN, CENELEC, and ETSI were requested to develop a framework to enable European Standardisation Organisations to perform continuous standard enhancement and development in the field of Smart Grids, while maintaining transverse consistency and promote continuous innovation. The deliverables from this mandate are:</w:t>
        </w:r>
      </w:ins>
    </w:p>
    <w:p w:rsidR="001E5D27" w:rsidRPr="001E5D27" w:rsidRDefault="001E5D27" w:rsidP="001E5D27">
      <w:pPr>
        <w:rPr>
          <w:ins w:id="1509" w:author="Thomas Weber" w:date="2012-11-30T08:50:00Z"/>
          <w:lang w:val="en-GB"/>
        </w:rPr>
      </w:pPr>
    </w:p>
    <w:p w:rsidR="001E5D27" w:rsidRPr="001E5D27" w:rsidRDefault="001E5D27" w:rsidP="001E5D27">
      <w:pPr>
        <w:rPr>
          <w:ins w:id="1510" w:author="Thomas Weber" w:date="2012-11-30T08:50:00Z"/>
          <w:lang w:val="en-GB"/>
        </w:rPr>
      </w:pPr>
      <w:ins w:id="1511" w:author="Thomas Weber" w:date="2012-11-30T08:50:00Z">
        <w:r w:rsidRPr="001E5D27">
          <w:rPr>
            <w:lang w:val="en-GB"/>
          </w:rPr>
          <w:t>•</w:t>
        </w:r>
        <w:r w:rsidRPr="001E5D27">
          <w:rPr>
            <w:lang w:val="en-GB"/>
          </w:rPr>
          <w:tab/>
          <w:t>A technical reference architecture, which will represent the functional information data flows between the main domains and integrate many systems and subsystems architectures.</w:t>
        </w:r>
      </w:ins>
    </w:p>
    <w:p w:rsidR="001E5D27" w:rsidRPr="001E5D27" w:rsidRDefault="001E5D27" w:rsidP="001E5D27">
      <w:pPr>
        <w:rPr>
          <w:ins w:id="1512" w:author="Thomas Weber" w:date="2012-11-30T08:50:00Z"/>
          <w:lang w:val="en-GB"/>
        </w:rPr>
      </w:pPr>
      <w:ins w:id="1513" w:author="Thomas Weber" w:date="2012-11-30T08:50:00Z">
        <w:r w:rsidRPr="001E5D27">
          <w:rPr>
            <w:lang w:val="en-GB"/>
          </w:rPr>
          <w:t>•</w:t>
        </w:r>
        <w:r w:rsidRPr="001E5D27">
          <w:rPr>
            <w:lang w:val="en-GB"/>
          </w:rPr>
          <w:tab/>
          <w:t>A set of consistent standards, which will support the information exchange (communication protocols and data models) and the integration of all users into the electric system operation.</w:t>
        </w:r>
      </w:ins>
    </w:p>
    <w:p w:rsidR="006D11BB" w:rsidRPr="004C46C9" w:rsidDel="001E5D27" w:rsidRDefault="001E5D27" w:rsidP="001E5D27">
      <w:pPr>
        <w:rPr>
          <w:del w:id="1514" w:author="Thomas Weber" w:date="2012-11-30T08:50:00Z"/>
          <w:lang w:val="en-GB"/>
        </w:rPr>
      </w:pPr>
      <w:ins w:id="1515" w:author="Thomas Weber" w:date="2012-11-30T08:50:00Z">
        <w:r w:rsidRPr="001E5D27">
          <w:rPr>
            <w:lang w:val="en-GB"/>
          </w:rPr>
          <w:t>Sustainable standardization processes and collaborative tools to enable stakeholder interactions, to improve the two above and adapt them to new requirements based on gap analysis, while ensuring the fit to high level system constraints such as interoperability, security, and privacy, etc.</w:t>
        </w:r>
      </w:ins>
    </w:p>
    <w:p w:rsidR="004551CF" w:rsidRPr="004C46C9" w:rsidRDefault="004551CF" w:rsidP="00FF486E">
      <w:pPr>
        <w:rPr>
          <w:lang w:val="en-GB"/>
        </w:rPr>
      </w:pPr>
    </w:p>
    <w:p w:rsidR="00407BA1" w:rsidRPr="004C46C9" w:rsidRDefault="002A487F" w:rsidP="00152CA1">
      <w:pPr>
        <w:pStyle w:val="Heading2"/>
      </w:pPr>
      <w:bookmarkStart w:id="1516" w:name="_Toc338834685"/>
      <w:r>
        <w:t>3.5</w:t>
      </w:r>
      <w:r>
        <w:tab/>
      </w:r>
      <w:ins w:id="1517" w:author="Robin.Donoghue" w:date="2012-11-19T09:55:00Z">
        <w:r w:rsidR="000A6D84" w:rsidRPr="00C044CF">
          <w:t>Short Range Device, Metropolitan Mesh Machine Networks (M3N) and Smart Metering (SM)</w:t>
        </w:r>
      </w:ins>
      <w:ins w:id="1518" w:author="Robin.Donoghue" w:date="2012-11-19T09:56:00Z">
        <w:r w:rsidR="000A6D84">
          <w:t>, (</w:t>
        </w:r>
      </w:ins>
      <w:r w:rsidR="00407BA1" w:rsidRPr="004C46C9">
        <w:t>M3N</w:t>
      </w:r>
      <w:bookmarkEnd w:id="1516"/>
      <w:ins w:id="1519" w:author="Thomas Weber" w:date="2012-10-24T10:16:00Z">
        <w:del w:id="1520" w:author="Robin.Donoghue" w:date="2012-11-19T09:56:00Z">
          <w:r w:rsidR="00CA4D77" w:rsidDel="000A6D84">
            <w:delText>(</w:delText>
          </w:r>
        </w:del>
      </w:ins>
      <w:ins w:id="1521" w:author="Thomas Weber" w:date="2012-11-16T10:59:00Z">
        <w:del w:id="1522" w:author="Robin.Donoghue" w:date="2012-11-19T09:56:00Z">
          <w:r w:rsidR="00473F70" w:rsidRPr="00473F70" w:rsidDel="000A6D84">
            <w:delText>Metropolitan Meshed Machine Networks</w:delText>
          </w:r>
        </w:del>
      </w:ins>
      <w:ins w:id="1523" w:author="Thomas Weber" w:date="2012-10-24T10:16:00Z">
        <w:r w:rsidR="00CA4D77">
          <w:t>)</w:t>
        </w:r>
      </w:ins>
    </w:p>
    <w:p w:rsidR="00CA4D77" w:rsidRDefault="00CA4D77" w:rsidP="00473F70">
      <w:pPr>
        <w:rPr>
          <w:ins w:id="1524" w:author="Thomas Weber" w:date="2012-11-16T10:59:00Z"/>
          <w:lang w:val="en-GB"/>
        </w:rPr>
      </w:pPr>
      <w:ins w:id="1525" w:author="Thomas Weber" w:date="2012-10-24T10:19:00Z">
        <w:r>
          <w:rPr>
            <w:lang w:val="en-GB"/>
          </w:rPr>
          <w:t xml:space="preserve">M3N combines </w:t>
        </w:r>
      </w:ins>
      <w:ins w:id="1526" w:author="Thomas Weber" w:date="2012-11-16T10:59:00Z">
        <w:r w:rsidR="00473F70">
          <w:rPr>
            <w:lang w:val="en-GB"/>
          </w:rPr>
          <w:t>to some extent</w:t>
        </w:r>
      </w:ins>
      <w:ins w:id="1527" w:author="Thomas Weber" w:date="2012-10-24T10:20:00Z">
        <w:r>
          <w:rPr>
            <w:lang w:val="en-GB"/>
          </w:rPr>
          <w:t xml:space="preserve"> the smart metering and smart grids by means of meshed networks</w:t>
        </w:r>
      </w:ins>
      <w:ins w:id="1528" w:author="Thomas Weber" w:date="2012-11-16T10:59:00Z">
        <w:r w:rsidR="00473F70">
          <w:rPr>
            <w:lang w:val="en-GB"/>
          </w:rPr>
          <w:t>.</w:t>
        </w:r>
      </w:ins>
      <w:ins w:id="1529" w:author="Thomas Weber" w:date="2012-11-16T11:00:00Z">
        <w:r w:rsidR="00473F70">
          <w:rPr>
            <w:lang w:val="en-GB"/>
          </w:rPr>
          <w:t xml:space="preserve"> The introduction of meshed net</w:t>
        </w:r>
      </w:ins>
      <w:ins w:id="1530" w:author="Thomas Weber" w:date="2012-11-16T11:01:00Z">
        <w:r w:rsidR="00473F70">
          <w:rPr>
            <w:lang w:val="en-GB"/>
          </w:rPr>
          <w:t xml:space="preserve">works is intended so that </w:t>
        </w:r>
      </w:ins>
      <w:ins w:id="1531" w:author="Thomas Weber" w:date="2012-11-16T11:00:00Z">
        <w:r w:rsidR="00473F70" w:rsidRPr="00473F70">
          <w:rPr>
            <w:lang w:val="en-GB"/>
          </w:rPr>
          <w:t xml:space="preserve">utilities can operate </w:t>
        </w:r>
        <w:proofErr w:type="spellStart"/>
        <w:r w:rsidR="00473F70" w:rsidRPr="00473F70">
          <w:rPr>
            <w:lang w:val="en-GB"/>
          </w:rPr>
          <w:t>moreefficiently</w:t>
        </w:r>
        <w:proofErr w:type="spellEnd"/>
        <w:r w:rsidR="00473F70" w:rsidRPr="00473F70">
          <w:rPr>
            <w:lang w:val="en-GB"/>
          </w:rPr>
          <w:t xml:space="preserve"> and cost-effectively than ever before</w:t>
        </w:r>
      </w:ins>
      <w:ins w:id="1532" w:author="Thomas Weber" w:date="2012-11-16T11:01:00Z">
        <w:r w:rsidR="00473F70">
          <w:rPr>
            <w:lang w:val="en-GB"/>
          </w:rPr>
          <w:t>.</w:t>
        </w:r>
      </w:ins>
    </w:p>
    <w:p w:rsidR="00473F70" w:rsidRDefault="00473F70" w:rsidP="006B4466">
      <w:pPr>
        <w:rPr>
          <w:ins w:id="1533" w:author="Thomas Weber" w:date="2012-10-24T10:19:00Z"/>
          <w:lang w:val="en-GB"/>
        </w:rPr>
      </w:pPr>
    </w:p>
    <w:p w:rsidR="006B4466" w:rsidRPr="004C46C9" w:rsidRDefault="006B4466" w:rsidP="006B4466">
      <w:pPr>
        <w:rPr>
          <w:lang w:val="en-GB"/>
        </w:rPr>
      </w:pPr>
      <w:r w:rsidRPr="004C46C9">
        <w:rPr>
          <w:lang w:val="en-GB"/>
        </w:rPr>
        <w:t>A M3N is a network composed of the following of elements: Endpoints (Sensors and Actuators), Routers and Gateways.</w:t>
      </w:r>
    </w:p>
    <w:p w:rsidR="006B4466" w:rsidRPr="004C46C9" w:rsidRDefault="006B4466" w:rsidP="006B4466">
      <w:pPr>
        <w:rPr>
          <w:lang w:val="en-GB"/>
        </w:rPr>
      </w:pPr>
      <w:r w:rsidRPr="004C46C9">
        <w:rPr>
          <w:lang w:val="en-GB"/>
        </w:rPr>
        <w:t>Sensors and Actuators</w:t>
      </w:r>
    </w:p>
    <w:p w:rsidR="006B4466" w:rsidRPr="004C46C9" w:rsidRDefault="006B4466" w:rsidP="006B4466">
      <w:pPr>
        <w:rPr>
          <w:lang w:val="en-GB"/>
        </w:rPr>
      </w:pPr>
      <w:r w:rsidRPr="004C46C9">
        <w:rPr>
          <w:lang w:val="en-GB"/>
        </w:rPr>
        <w:t>Sensing nodes measure a wide range of physical data, including:</w:t>
      </w:r>
    </w:p>
    <w:p w:rsidR="006B4466" w:rsidRPr="004C46C9" w:rsidRDefault="006B4466" w:rsidP="006B4466">
      <w:pPr>
        <w:rPr>
          <w:lang w:val="en-GB"/>
        </w:rPr>
      </w:pPr>
      <w:r w:rsidRPr="004C46C9">
        <w:rPr>
          <w:lang w:val="en-GB"/>
        </w:rPr>
        <w:t>•</w:t>
      </w:r>
      <w:r w:rsidRPr="004C46C9">
        <w:rPr>
          <w:lang w:val="en-GB"/>
        </w:rPr>
        <w:tab/>
        <w:t>Municipal consumption of gas, water, electricity, etc.</w:t>
      </w:r>
    </w:p>
    <w:p w:rsidR="006B4466" w:rsidRPr="004C46C9" w:rsidRDefault="006B4466" w:rsidP="006B4466">
      <w:pPr>
        <w:rPr>
          <w:lang w:val="en-GB"/>
        </w:rPr>
      </w:pPr>
      <w:r w:rsidRPr="004C46C9">
        <w:rPr>
          <w:lang w:val="en-GB"/>
        </w:rPr>
        <w:t>•</w:t>
      </w:r>
      <w:r w:rsidRPr="004C46C9">
        <w:rPr>
          <w:lang w:val="en-GB"/>
        </w:rPr>
        <w:tab/>
        <w:t>Municipal generation of waste.</w:t>
      </w:r>
    </w:p>
    <w:p w:rsidR="006B4466" w:rsidRPr="004C46C9" w:rsidRDefault="006B4466" w:rsidP="006B4466">
      <w:pPr>
        <w:rPr>
          <w:lang w:val="en-GB"/>
        </w:rPr>
      </w:pPr>
      <w:r w:rsidRPr="004C46C9">
        <w:rPr>
          <w:lang w:val="en-GB"/>
        </w:rPr>
        <w:t>•</w:t>
      </w:r>
      <w:r w:rsidRPr="004C46C9">
        <w:rPr>
          <w:lang w:val="en-GB"/>
        </w:rPr>
        <w:tab/>
        <w:t>Meteorological such as temperature, pressure, humidity, UV index, strength and direction of wind, etc.</w:t>
      </w:r>
    </w:p>
    <w:p w:rsidR="006B4466" w:rsidRPr="004C46C9" w:rsidRDefault="006B4466" w:rsidP="006B4466">
      <w:pPr>
        <w:rPr>
          <w:lang w:val="en-GB"/>
        </w:rPr>
      </w:pPr>
      <w:r w:rsidRPr="004C46C9">
        <w:rPr>
          <w:lang w:val="en-GB"/>
        </w:rPr>
        <w:t>•</w:t>
      </w:r>
      <w:r w:rsidRPr="004C46C9">
        <w:rPr>
          <w:lang w:val="en-GB"/>
        </w:rPr>
        <w:tab/>
        <w:t>Pollution such as gases (sulphur dioxide, nitrogen oxide, carbon monoxide, ozone), heavy metals (e.g. mercury), pH, radioactivity, etc.</w:t>
      </w:r>
    </w:p>
    <w:p w:rsidR="006B4466" w:rsidRDefault="006B4466" w:rsidP="006B4466">
      <w:pPr>
        <w:rPr>
          <w:ins w:id="1534" w:author="Thomas Weber" w:date="2012-10-24T10:19:00Z"/>
          <w:lang w:val="en-GB"/>
        </w:rPr>
      </w:pPr>
      <w:r w:rsidRPr="004C46C9">
        <w:rPr>
          <w:lang w:val="en-GB"/>
        </w:rPr>
        <w:t>•</w:t>
      </w:r>
      <w:r w:rsidRPr="004C46C9">
        <w:rPr>
          <w:lang w:val="en-GB"/>
        </w:rPr>
        <w:tab/>
        <w:t>Environment data, such as levels of allergens (pollen, dust), electromagnetic pollution (solar activity), noise, etc.</w:t>
      </w:r>
    </w:p>
    <w:p w:rsidR="00CA4D77" w:rsidRPr="004C46C9" w:rsidRDefault="00CA4D77" w:rsidP="006B4466">
      <w:pPr>
        <w:rPr>
          <w:lang w:val="en-GB"/>
        </w:rPr>
      </w:pPr>
    </w:p>
    <w:p w:rsidR="006B4466" w:rsidRPr="004C46C9" w:rsidRDefault="006B4466" w:rsidP="006B4466">
      <w:pPr>
        <w:rPr>
          <w:lang w:val="en-GB"/>
        </w:rPr>
      </w:pPr>
      <w:r w:rsidRPr="004C46C9">
        <w:rPr>
          <w:lang w:val="en-GB"/>
        </w:rPr>
        <w:t>Sensor nodes run applications that typically gather the measurement data and send it to data collection and processing application(s) on other node(s) (often outside the Network). Sensor nodes are capable of forwarding data.</w:t>
      </w:r>
    </w:p>
    <w:p w:rsidR="006B4466" w:rsidRPr="004C46C9" w:rsidRDefault="006B4466" w:rsidP="006B4466">
      <w:pPr>
        <w:rPr>
          <w:lang w:val="en-GB"/>
        </w:rPr>
      </w:pPr>
      <w:r w:rsidRPr="004C46C9">
        <w:rPr>
          <w:lang w:val="en-GB"/>
        </w:rPr>
        <w:t>Actuator nodes are capable of controlling devices such as street or traffic lights. They run applications that receive instructions from control applications on other nodes. There are generally fewer Actuator nodes than Sensor nodes.</w:t>
      </w:r>
    </w:p>
    <w:p w:rsidR="006B4466" w:rsidRPr="004C46C9" w:rsidRDefault="006B4466" w:rsidP="006B4466">
      <w:pPr>
        <w:rPr>
          <w:lang w:val="en-GB"/>
        </w:rPr>
      </w:pPr>
      <w:r w:rsidRPr="004C46C9">
        <w:rPr>
          <w:lang w:val="en-GB"/>
        </w:rPr>
        <w:t>Routers and Gateway</w:t>
      </w:r>
    </w:p>
    <w:p w:rsidR="006B4466" w:rsidRPr="004C46C9" w:rsidRDefault="006B4466" w:rsidP="006B4466">
      <w:pPr>
        <w:rPr>
          <w:lang w:val="en-GB"/>
        </w:rPr>
      </w:pPr>
      <w:r w:rsidRPr="004C46C9">
        <w:rPr>
          <w:lang w:val="en-GB"/>
        </w:rPr>
        <w:t>Routers form a meshed network over which traffic between endpoints and gateways is dynamically routed. Routers are generally not mobile and need to be small and low cost. They differ from Actuator and Sensor nodes in that they neither control nor sense. However, a Sensor node or Actuator node may also be a router within the M3N.</w:t>
      </w:r>
    </w:p>
    <w:p w:rsidR="006B4466" w:rsidRPr="004C46C9" w:rsidRDefault="006B4466" w:rsidP="006B4466">
      <w:pPr>
        <w:rPr>
          <w:lang w:val="en-GB"/>
        </w:rPr>
      </w:pPr>
      <w:r w:rsidRPr="004C46C9">
        <w:rPr>
          <w:lang w:val="en-GB"/>
        </w:rPr>
        <w:lastRenderedPageBreak/>
        <w:t>A Gateway is a Router node which also provides access to a wider infrastructure and may also run applications that communicate with Sensor and Actuator nodes.</w:t>
      </w:r>
    </w:p>
    <w:p w:rsidR="006B4466" w:rsidRPr="004C46C9" w:rsidRDefault="006B4466" w:rsidP="006B4466">
      <w:pPr>
        <w:rPr>
          <w:lang w:val="en-GB"/>
        </w:rPr>
      </w:pPr>
    </w:p>
    <w:p w:rsidR="00407BA1" w:rsidRDefault="00761FC4" w:rsidP="006B4466">
      <w:pPr>
        <w:rPr>
          <w:ins w:id="1535" w:author="Robin.Donoghue" w:date="2012-11-19T10:07:00Z"/>
          <w:lang w:val="en-GB"/>
        </w:rPr>
      </w:pPr>
      <w:r w:rsidRPr="00147B9A">
        <w:rPr>
          <w:lang w:val="en-GB"/>
        </w:rPr>
        <w:t>Benefits</w:t>
      </w:r>
      <w:ins w:id="1536" w:author="Robin.Donoghue" w:date="2012-11-19T10:09:00Z">
        <w:r w:rsidR="00147B9A" w:rsidRPr="00311ACE">
          <w:rPr>
            <w:highlight w:val="yellow"/>
            <w:lang w:val="en-GB"/>
          </w:rPr>
          <w:t xml:space="preserve"> of M3N </w:t>
        </w:r>
      </w:ins>
      <w:r w:rsidRPr="00147B9A">
        <w:rPr>
          <w:lang w:val="en-GB"/>
        </w:rPr>
        <w:t xml:space="preserve"> </w:t>
      </w:r>
      <w:r w:rsidRPr="00147B9A">
        <w:rPr>
          <w:highlight w:val="yellow"/>
          <w:lang w:val="en-GB"/>
        </w:rPr>
        <w:t xml:space="preserve">- </w:t>
      </w:r>
      <w:del w:id="1537" w:author="Robin.Donoghue" w:date="2012-12-16T10:46:00Z">
        <w:r w:rsidRPr="00147B9A" w:rsidDel="00E52249">
          <w:rPr>
            <w:highlight w:val="yellow"/>
            <w:lang w:val="en-GB"/>
          </w:rPr>
          <w:delText>Text (Something of saving costs of maintaining Installation Design data)</w:delText>
        </w:r>
      </w:del>
      <w:del w:id="1538" w:author="Robin.Donoghue" w:date="2012-11-19T09:57:00Z">
        <w:r w:rsidRPr="00147B9A" w:rsidDel="00ED0283">
          <w:rPr>
            <w:highlight w:val="yellow"/>
            <w:lang w:val="en-GB"/>
          </w:rPr>
          <w:delText>sss</w:delText>
        </w:r>
      </w:del>
    </w:p>
    <w:p w:rsidR="00147B9A" w:rsidRDefault="00147B9A" w:rsidP="00147B9A">
      <w:pPr>
        <w:spacing w:before="100" w:beforeAutospacing="1" w:after="100" w:afterAutospacing="1"/>
        <w:rPr>
          <w:ins w:id="1539" w:author="Robin.Donoghue" w:date="2012-11-19T10:07:00Z"/>
        </w:rPr>
      </w:pPr>
      <w:ins w:id="1540" w:author="Robin.Donoghue" w:date="2012-11-19T10:07:00Z">
        <w:r>
          <w:t>M3N systems are intended to support a large number of applications around a metropolitan area including water meters, waste management, pollution management, parking management, public lighting and self-service bike rental, to name but a few. Wiring the assets of all of these devices would be costly, and so the available of a ubiquitous network, offering low incremental costs of connection to new applications as they come along, with make them commercially viable. </w:t>
        </w:r>
      </w:ins>
    </w:p>
    <w:p w:rsidR="00147B9A" w:rsidRDefault="008718F3" w:rsidP="00147B9A">
      <w:pPr>
        <w:spacing w:before="100" w:beforeAutospacing="1" w:after="100" w:afterAutospacing="1"/>
        <w:rPr>
          <w:ins w:id="1541" w:author="Robin.Donoghue" w:date="2012-11-19T10:07:00Z"/>
        </w:rPr>
      </w:pPr>
      <w:ins w:id="1542" w:author="Robin.Donoghue" w:date="2012-11-20T09:14:00Z">
        <w:r>
          <w:t>Cellular networks</w:t>
        </w:r>
      </w:ins>
      <w:ins w:id="1543" w:author="Robin.Donoghue" w:date="2012-11-19T10:07:00Z">
        <w:r w:rsidR="00147B9A">
          <w:t xml:space="preserve"> has previously been used to connect remote devices to private control network, and as long as the interconnected devices have a high value such as town information display and parking meters; the cost of embedded modules is a small proportion of the overall cost in these cases. </w:t>
        </w:r>
      </w:ins>
    </w:p>
    <w:p w:rsidR="00147B9A" w:rsidRPr="004C46C9" w:rsidRDefault="00147B9A" w:rsidP="00147B9A">
      <w:pPr>
        <w:rPr>
          <w:lang w:val="en-GB"/>
        </w:rPr>
      </w:pPr>
      <w:ins w:id="1544" w:author="Robin.Donoghue" w:date="2012-11-19T10:07:00Z">
        <w:r>
          <w:t xml:space="preserve">Many of the new Machine-to-Machine devices, however, are todays more and more often low cost, battery powered and transmits only small amounts of data. </w:t>
        </w:r>
      </w:ins>
      <w:ins w:id="1545" w:author="Robin.Donoghue" w:date="2012-11-20T09:16:00Z">
        <w:r w:rsidR="008718F3">
          <w:t>Cellular</w:t>
        </w:r>
      </w:ins>
      <w:ins w:id="1546" w:author="Robin.Donoghue" w:date="2012-11-19T10:07:00Z">
        <w:r>
          <w:t xml:space="preserve"> modules are consequently too expensive and consume too much power for such applications especially.</w:t>
        </w:r>
      </w:ins>
    </w:p>
    <w:p w:rsidR="00407BA1" w:rsidRPr="004C46C9" w:rsidRDefault="00407BA1" w:rsidP="00407BA1">
      <w:pPr>
        <w:rPr>
          <w:lang w:val="en-GB"/>
        </w:rPr>
      </w:pPr>
    </w:p>
    <w:p w:rsidR="00407BA1" w:rsidRPr="004C46C9" w:rsidRDefault="002A487F" w:rsidP="00152CA1">
      <w:pPr>
        <w:pStyle w:val="Heading2"/>
      </w:pPr>
      <w:bookmarkStart w:id="1547" w:name="_Toc338834686"/>
      <w:r>
        <w:t>3.6</w:t>
      </w:r>
      <w:r>
        <w:tab/>
      </w:r>
      <w:r w:rsidR="00407BA1" w:rsidRPr="004C46C9">
        <w:t>Surveillance Alarms, Fire/Smoke alarms,Intruder alarms, Social Alarms,</w:t>
      </w:r>
      <w:bookmarkEnd w:id="1547"/>
    </w:p>
    <w:p w:rsidR="00477EC7" w:rsidRPr="00477EC7" w:rsidRDefault="00477EC7" w:rsidP="00477EC7">
      <w:pPr>
        <w:rPr>
          <w:ins w:id="1548" w:author="Robin.Donoghue" w:date="2012-12-21T10:02:00Z"/>
          <w:rFonts w:cs="Arial"/>
          <w:bCs/>
          <w:iCs/>
          <w:szCs w:val="28"/>
          <w:highlight w:val="yellow"/>
          <w:lang w:val="en-GB"/>
          <w:rPrChange w:id="1549" w:author="Robin.Donoghue" w:date="2012-12-21T10:03:00Z">
            <w:rPr>
              <w:ins w:id="1550" w:author="Robin.Donoghue" w:date="2012-12-21T10:02:00Z"/>
              <w:rFonts w:cs="Arial"/>
              <w:bCs/>
              <w:iCs/>
              <w:szCs w:val="28"/>
              <w:lang w:val="en-GB"/>
            </w:rPr>
          </w:rPrChange>
        </w:rPr>
      </w:pPr>
      <w:ins w:id="1551" w:author="Robin.Donoghue" w:date="2012-12-21T10:02:00Z">
        <w:r w:rsidRPr="00477EC7">
          <w:rPr>
            <w:rFonts w:cs="Arial"/>
            <w:bCs/>
            <w:iCs/>
            <w:szCs w:val="28"/>
            <w:highlight w:val="yellow"/>
            <w:lang w:val="en-GB"/>
            <w:rPrChange w:id="1552" w:author="Robin.Donoghue" w:date="2012-12-21T10:03:00Z">
              <w:rPr>
                <w:rFonts w:cs="Arial"/>
                <w:bCs/>
                <w:iCs/>
                <w:szCs w:val="28"/>
                <w:lang w:val="en-GB"/>
              </w:rPr>
            </w:rPrChange>
          </w:rPr>
          <w:t>Alarm systems are typically telemetry systems that require a very low latency of operation when activated.  They also need a very high probability of operational success. They therefore typically prefer to avoid heavily congested channels.</w:t>
        </w:r>
      </w:ins>
    </w:p>
    <w:p w:rsidR="00477EC7" w:rsidRPr="00477EC7" w:rsidRDefault="00477EC7" w:rsidP="00477EC7">
      <w:pPr>
        <w:rPr>
          <w:ins w:id="1553" w:author="Robin.Donoghue" w:date="2012-12-21T10:02:00Z"/>
          <w:rFonts w:cs="Arial"/>
          <w:bCs/>
          <w:iCs/>
          <w:szCs w:val="28"/>
          <w:highlight w:val="yellow"/>
          <w:lang w:val="en-GB"/>
          <w:rPrChange w:id="1554" w:author="Robin.Donoghue" w:date="2012-12-21T10:03:00Z">
            <w:rPr>
              <w:ins w:id="1555" w:author="Robin.Donoghue" w:date="2012-12-21T10:02:00Z"/>
              <w:rFonts w:cs="Arial"/>
              <w:bCs/>
              <w:iCs/>
              <w:szCs w:val="28"/>
              <w:lang w:val="en-GB"/>
            </w:rPr>
          </w:rPrChange>
        </w:rPr>
      </w:pPr>
    </w:p>
    <w:p w:rsidR="00477EC7" w:rsidRPr="004C46C9" w:rsidDel="00F2091E" w:rsidRDefault="00477EC7" w:rsidP="00477EC7">
      <w:pPr>
        <w:rPr>
          <w:ins w:id="1556" w:author="Robin.Donoghue" w:date="2012-12-21T10:02:00Z"/>
          <w:rFonts w:cs="Arial"/>
          <w:bCs/>
          <w:iCs/>
          <w:szCs w:val="28"/>
          <w:lang w:val="en-GB"/>
        </w:rPr>
      </w:pPr>
      <w:ins w:id="1557" w:author="Robin.Donoghue" w:date="2012-12-21T10:02:00Z">
        <w:r w:rsidRPr="00477EC7">
          <w:rPr>
            <w:rFonts w:cs="Arial"/>
            <w:bCs/>
            <w:iCs/>
            <w:szCs w:val="28"/>
            <w:highlight w:val="yellow"/>
            <w:lang w:val="en-GB"/>
            <w:rPrChange w:id="1558" w:author="Robin.Donoghue" w:date="2012-12-21T10:03:00Z">
              <w:rPr>
                <w:rFonts w:cs="Arial"/>
                <w:bCs/>
                <w:iCs/>
                <w:szCs w:val="28"/>
                <w:lang w:val="en-GB"/>
              </w:rPr>
            </w:rPrChange>
          </w:rPr>
          <w:t xml:space="preserve"> In most of the cases wireless alarm sensors are battery powered, which leads to a restricted operating time. To cope this restriction manufacturer try to find the optimum balance between transmission power, telegram length and duty cycle. To increase e.g.  the transmission reliability by repeating the telegram 2 times will  reduce the operating time by 70%..</w:t>
        </w:r>
        <w:r w:rsidRPr="004C46C9">
          <w:rPr>
            <w:rFonts w:cs="Arial"/>
            <w:bCs/>
            <w:iCs/>
            <w:szCs w:val="28"/>
            <w:lang w:val="en-GB"/>
          </w:rPr>
          <w:t xml:space="preserve"> </w:t>
        </w:r>
      </w:ins>
    </w:p>
    <w:p w:rsidR="006B4466" w:rsidRPr="004C46C9" w:rsidRDefault="006B4466" w:rsidP="006B4466">
      <w:pPr>
        <w:rPr>
          <w:rFonts w:cs="Arial"/>
          <w:bCs/>
          <w:iCs/>
          <w:szCs w:val="28"/>
          <w:lang w:val="en-GB"/>
        </w:rPr>
      </w:pPr>
      <w:del w:id="1559" w:author="Robin.Donoghue" w:date="2012-12-21T10:03:00Z">
        <w:r w:rsidRPr="004C46C9" w:rsidDel="00477EC7">
          <w:rPr>
            <w:rFonts w:cs="Arial"/>
            <w:bCs/>
            <w:iCs/>
            <w:szCs w:val="28"/>
            <w:lang w:val="en-GB"/>
          </w:rPr>
          <w:delText>Alarm systems are typically telemetry systems that require a very low latency of operation when activated.  They also need a very high probability of operational success.  In many cases alarm sensors have limited power supply (Battery) system. They therefore typically prefer to avoid heavily congested channels.</w:delText>
        </w:r>
      </w:del>
    </w:p>
    <w:p w:rsidR="006B4466" w:rsidRPr="004C46C9" w:rsidRDefault="006B4466" w:rsidP="006B4466">
      <w:pPr>
        <w:rPr>
          <w:rFonts w:cs="Arial"/>
          <w:bCs/>
          <w:iCs/>
          <w:szCs w:val="28"/>
          <w:lang w:val="en-GB"/>
        </w:rPr>
      </w:pPr>
    </w:p>
    <w:p w:rsidR="006B4466" w:rsidRPr="004C46C9" w:rsidRDefault="006B4466" w:rsidP="006B4466">
      <w:pPr>
        <w:rPr>
          <w:rFonts w:cs="Arial"/>
          <w:bCs/>
          <w:iCs/>
          <w:szCs w:val="28"/>
          <w:lang w:val="en-GB"/>
        </w:rPr>
      </w:pPr>
      <w:r w:rsidRPr="004C46C9">
        <w:rPr>
          <w:rFonts w:cs="Arial"/>
          <w:bCs/>
          <w:iCs/>
          <w:szCs w:val="28"/>
          <w:lang w:val="en-GB"/>
        </w:rPr>
        <w:t>Alarm systems include</w:t>
      </w:r>
    </w:p>
    <w:p w:rsidR="006B4466" w:rsidRPr="004C46C9" w:rsidRDefault="006B4466" w:rsidP="006B4466">
      <w:pPr>
        <w:rPr>
          <w:rFonts w:cs="Arial"/>
          <w:bCs/>
          <w:iCs/>
          <w:szCs w:val="28"/>
          <w:lang w:val="en-GB"/>
        </w:rPr>
      </w:pPr>
    </w:p>
    <w:p w:rsidR="006B4466" w:rsidRPr="004C46C9" w:rsidRDefault="006B4466" w:rsidP="006B4466">
      <w:pPr>
        <w:rPr>
          <w:rFonts w:cs="Arial"/>
          <w:bCs/>
          <w:iCs/>
          <w:szCs w:val="28"/>
          <w:lang w:val="en-GB"/>
        </w:rPr>
      </w:pPr>
      <w:r w:rsidRPr="004C46C9">
        <w:rPr>
          <w:rFonts w:cs="Arial"/>
          <w:bCs/>
          <w:iCs/>
          <w:szCs w:val="28"/>
          <w:lang w:val="en-GB"/>
        </w:rPr>
        <w:t>•</w:t>
      </w:r>
      <w:r w:rsidRPr="004C46C9">
        <w:rPr>
          <w:rFonts w:cs="Arial"/>
          <w:bCs/>
          <w:iCs/>
          <w:szCs w:val="28"/>
          <w:lang w:val="en-GB"/>
        </w:rPr>
        <w:tab/>
        <w:t xml:space="preserve">Social alarms  - alerting when a person with reduced capabilities is in distress </w:t>
      </w:r>
    </w:p>
    <w:p w:rsidR="006B4466" w:rsidRPr="004C46C9" w:rsidRDefault="006B4466" w:rsidP="006B4466">
      <w:pPr>
        <w:rPr>
          <w:rFonts w:cs="Arial"/>
          <w:bCs/>
          <w:iCs/>
          <w:szCs w:val="28"/>
          <w:lang w:val="en-GB"/>
        </w:rPr>
      </w:pPr>
      <w:r w:rsidRPr="004C46C9">
        <w:rPr>
          <w:rFonts w:cs="Arial"/>
          <w:bCs/>
          <w:iCs/>
          <w:szCs w:val="28"/>
          <w:lang w:val="en-GB"/>
        </w:rPr>
        <w:t>•</w:t>
      </w:r>
      <w:r w:rsidRPr="004C46C9">
        <w:rPr>
          <w:rFonts w:cs="Arial"/>
          <w:bCs/>
          <w:iCs/>
          <w:szCs w:val="28"/>
          <w:lang w:val="en-GB"/>
        </w:rPr>
        <w:tab/>
        <w:t>Fire/Smoke alarms – intended to protect life/property by alerting the early signs of fire.</w:t>
      </w:r>
    </w:p>
    <w:p w:rsidR="006B4466" w:rsidRPr="004C46C9" w:rsidRDefault="006B4466" w:rsidP="006B4466">
      <w:pPr>
        <w:rPr>
          <w:rFonts w:cs="Arial"/>
          <w:bCs/>
          <w:iCs/>
          <w:szCs w:val="28"/>
          <w:lang w:val="en-GB"/>
        </w:rPr>
      </w:pPr>
      <w:r w:rsidRPr="004C46C9">
        <w:rPr>
          <w:rFonts w:cs="Arial"/>
          <w:bCs/>
          <w:iCs/>
          <w:szCs w:val="28"/>
          <w:lang w:val="en-GB"/>
        </w:rPr>
        <w:t>•</w:t>
      </w:r>
      <w:r w:rsidRPr="004C46C9">
        <w:rPr>
          <w:rFonts w:cs="Arial"/>
          <w:bCs/>
          <w:iCs/>
          <w:szCs w:val="28"/>
          <w:lang w:val="en-GB"/>
        </w:rPr>
        <w:tab/>
        <w:t>Intruder alarms – alerting the presence of unauthorised persons</w:t>
      </w:r>
    </w:p>
    <w:p w:rsidR="006B4466" w:rsidRPr="004C46C9" w:rsidRDefault="006B4466" w:rsidP="006B4466">
      <w:pPr>
        <w:rPr>
          <w:rFonts w:cs="Arial"/>
          <w:bCs/>
          <w:iCs/>
          <w:szCs w:val="28"/>
          <w:lang w:val="en-GB"/>
        </w:rPr>
      </w:pPr>
      <w:r w:rsidRPr="004C46C9">
        <w:rPr>
          <w:rFonts w:cs="Arial"/>
          <w:bCs/>
          <w:iCs/>
          <w:szCs w:val="28"/>
          <w:lang w:val="en-GB"/>
        </w:rPr>
        <w:t>•</w:t>
      </w:r>
      <w:r w:rsidRPr="004C46C9">
        <w:rPr>
          <w:rFonts w:cs="Arial"/>
          <w:bCs/>
          <w:iCs/>
          <w:szCs w:val="28"/>
          <w:lang w:val="en-GB"/>
        </w:rPr>
        <w:tab/>
        <w:t xml:space="preserve">Surveillance alarms  - alerting when remote sensors trigger. </w:t>
      </w:r>
    </w:p>
    <w:p w:rsidR="006B4466" w:rsidRPr="004C46C9" w:rsidRDefault="006B4466" w:rsidP="006B4466">
      <w:pPr>
        <w:rPr>
          <w:rFonts w:cs="Arial"/>
          <w:bCs/>
          <w:iCs/>
          <w:szCs w:val="28"/>
          <w:lang w:val="en-GB"/>
        </w:rPr>
      </w:pPr>
    </w:p>
    <w:p w:rsidR="00477EC7" w:rsidRPr="00477EC7" w:rsidRDefault="00477EC7" w:rsidP="00477EC7">
      <w:pPr>
        <w:rPr>
          <w:ins w:id="1560" w:author="Robin.Donoghue" w:date="2012-12-21T10:05:00Z"/>
          <w:rFonts w:cs="Arial"/>
          <w:bCs/>
          <w:iCs/>
          <w:szCs w:val="28"/>
          <w:highlight w:val="yellow"/>
          <w:lang w:val="en-GB"/>
          <w:rPrChange w:id="1561" w:author="Robin.Donoghue" w:date="2012-12-21T10:06:00Z">
            <w:rPr>
              <w:ins w:id="1562" w:author="Robin.Donoghue" w:date="2012-12-21T10:05:00Z"/>
              <w:rFonts w:cs="Arial"/>
              <w:bCs/>
              <w:iCs/>
              <w:szCs w:val="28"/>
              <w:lang w:val="en-GB"/>
            </w:rPr>
          </w:rPrChange>
        </w:rPr>
      </w:pPr>
      <w:ins w:id="1563" w:author="Robin.Donoghue" w:date="2012-12-21T10:05:00Z">
        <w:r w:rsidRPr="00477EC7">
          <w:rPr>
            <w:rFonts w:cs="Arial"/>
            <w:bCs/>
            <w:iCs/>
            <w:szCs w:val="28"/>
            <w:highlight w:val="yellow"/>
            <w:lang w:val="en-GB"/>
            <w:rPrChange w:id="1564" w:author="Robin.Donoghue" w:date="2012-12-21T10:06:00Z">
              <w:rPr>
                <w:rFonts w:cs="Arial"/>
                <w:bCs/>
                <w:iCs/>
                <w:szCs w:val="28"/>
                <w:lang w:val="en-GB"/>
              </w:rPr>
            </w:rPrChange>
          </w:rPr>
          <w:t>EC Spectrum Priorities</w:t>
        </w:r>
      </w:ins>
    </w:p>
    <w:p w:rsidR="00477EC7" w:rsidRPr="00477EC7" w:rsidRDefault="00477EC7" w:rsidP="00477EC7">
      <w:pPr>
        <w:rPr>
          <w:ins w:id="1565" w:author="Robin.Donoghue" w:date="2012-12-21T10:05:00Z"/>
          <w:rFonts w:cs="Arial"/>
          <w:bCs/>
          <w:iCs/>
          <w:szCs w:val="28"/>
          <w:highlight w:val="yellow"/>
          <w:lang w:val="en-GB"/>
          <w:rPrChange w:id="1566" w:author="Robin.Donoghue" w:date="2012-12-21T10:06:00Z">
            <w:rPr>
              <w:ins w:id="1567" w:author="Robin.Donoghue" w:date="2012-12-21T10:05:00Z"/>
              <w:rFonts w:cs="Arial"/>
              <w:bCs/>
              <w:iCs/>
              <w:szCs w:val="28"/>
              <w:lang w:val="en-GB"/>
            </w:rPr>
          </w:rPrChange>
        </w:rPr>
      </w:pPr>
    </w:p>
    <w:p w:rsidR="00477EC7" w:rsidRPr="00477EC7" w:rsidRDefault="00477EC7" w:rsidP="00477EC7">
      <w:pPr>
        <w:rPr>
          <w:ins w:id="1568" w:author="Robin.Donoghue" w:date="2012-12-21T10:05:00Z"/>
          <w:rFonts w:cs="Arial"/>
          <w:bCs/>
          <w:iCs/>
          <w:szCs w:val="28"/>
          <w:highlight w:val="yellow"/>
          <w:lang w:val="en-GB"/>
          <w:rPrChange w:id="1569" w:author="Robin.Donoghue" w:date="2012-12-21T10:06:00Z">
            <w:rPr>
              <w:ins w:id="1570" w:author="Robin.Donoghue" w:date="2012-12-21T10:05:00Z"/>
              <w:rFonts w:cs="Arial"/>
              <w:bCs/>
              <w:iCs/>
              <w:szCs w:val="28"/>
              <w:lang w:val="en-GB"/>
            </w:rPr>
          </w:rPrChange>
        </w:rPr>
      </w:pPr>
    </w:p>
    <w:p w:rsidR="00477EC7" w:rsidRPr="00477EC7" w:rsidRDefault="00477EC7" w:rsidP="00477EC7">
      <w:pPr>
        <w:rPr>
          <w:ins w:id="1571" w:author="Robin.Donoghue" w:date="2012-12-21T10:05:00Z"/>
          <w:rFonts w:cs="Arial"/>
          <w:bCs/>
          <w:iCs/>
          <w:szCs w:val="28"/>
          <w:highlight w:val="yellow"/>
          <w:lang w:val="en-GB"/>
          <w:rPrChange w:id="1572" w:author="Robin.Donoghue" w:date="2012-12-21T10:06:00Z">
            <w:rPr>
              <w:ins w:id="1573" w:author="Robin.Donoghue" w:date="2012-12-21T10:05:00Z"/>
              <w:rFonts w:cs="Arial"/>
              <w:bCs/>
              <w:iCs/>
              <w:szCs w:val="28"/>
              <w:lang w:val="en-GB"/>
            </w:rPr>
          </w:rPrChange>
        </w:rPr>
      </w:pPr>
      <w:ins w:id="1574" w:author="Robin.Donoghue" w:date="2012-12-21T10:05:00Z">
        <w:r w:rsidRPr="00477EC7">
          <w:rPr>
            <w:rFonts w:cs="Arial"/>
            <w:bCs/>
            <w:iCs/>
            <w:szCs w:val="28"/>
            <w:highlight w:val="yellow"/>
            <w:lang w:val="en-GB"/>
            <w:rPrChange w:id="1575" w:author="Robin.Donoghue" w:date="2012-12-21T10:06:00Z">
              <w:rPr>
                <w:rFonts w:cs="Arial"/>
                <w:bCs/>
                <w:iCs/>
                <w:szCs w:val="28"/>
                <w:lang w:val="en-GB"/>
              </w:rPr>
            </w:rPrChange>
          </w:rPr>
          <w:t>Wireless alarm systems are operated in general under the Short Range Devices (SRD) regulatory framework in SRD-bands (mostly at 868 MHz in Europe) under the following conditions:</w:t>
        </w:r>
      </w:ins>
    </w:p>
    <w:p w:rsidR="00477EC7" w:rsidRPr="00477EC7" w:rsidRDefault="00477EC7" w:rsidP="00477EC7">
      <w:pPr>
        <w:rPr>
          <w:ins w:id="1576" w:author="Robin.Donoghue" w:date="2012-12-21T10:05:00Z"/>
          <w:rFonts w:cs="Arial"/>
          <w:bCs/>
          <w:iCs/>
          <w:szCs w:val="28"/>
          <w:highlight w:val="yellow"/>
          <w:lang w:val="en-GB"/>
          <w:rPrChange w:id="1577" w:author="Robin.Donoghue" w:date="2012-12-21T10:06:00Z">
            <w:rPr>
              <w:ins w:id="1578" w:author="Robin.Donoghue" w:date="2012-12-21T10:05:00Z"/>
              <w:rFonts w:cs="Arial"/>
              <w:bCs/>
              <w:iCs/>
              <w:szCs w:val="28"/>
              <w:lang w:val="en-GB"/>
            </w:rPr>
          </w:rPrChange>
        </w:rPr>
      </w:pPr>
    </w:p>
    <w:p w:rsidR="00477EC7" w:rsidRPr="00EA0749" w:rsidRDefault="00477EC7" w:rsidP="00477EC7">
      <w:pPr>
        <w:pStyle w:val="ListParagraph"/>
        <w:numPr>
          <w:ilvl w:val="0"/>
          <w:numId w:val="57"/>
        </w:numPr>
        <w:autoSpaceDE w:val="0"/>
        <w:autoSpaceDN w:val="0"/>
        <w:adjustRightInd w:val="0"/>
        <w:rPr>
          <w:ins w:id="1579" w:author="Robin.Donoghue" w:date="2012-12-21T10:05:00Z"/>
          <w:rFonts w:ascii="Arial" w:hAnsi="Arial" w:cs="Arial"/>
          <w:color w:val="000000"/>
          <w:sz w:val="20"/>
          <w:szCs w:val="20"/>
          <w:highlight w:val="yellow"/>
          <w:lang w:val="en-US"/>
          <w:rPrChange w:id="1580" w:author="Thomas Weber" w:date="2012-12-21T13:21:00Z">
            <w:rPr>
              <w:ins w:id="1581" w:author="Robin.Donoghue" w:date="2012-12-21T10:05:00Z"/>
              <w:rFonts w:ascii="Arial" w:hAnsi="Arial" w:cs="Arial"/>
              <w:color w:val="000000"/>
              <w:sz w:val="20"/>
              <w:szCs w:val="20"/>
            </w:rPr>
          </w:rPrChange>
        </w:rPr>
      </w:pPr>
      <w:ins w:id="1582" w:author="Robin.Donoghue" w:date="2012-12-21T10:05:00Z">
        <w:r w:rsidRPr="00EA0749">
          <w:rPr>
            <w:rFonts w:ascii="Arial" w:hAnsi="Arial" w:cs="Arial"/>
            <w:color w:val="000000"/>
            <w:sz w:val="20"/>
            <w:szCs w:val="20"/>
            <w:highlight w:val="yellow"/>
            <w:lang w:val="en-US"/>
            <w:rPrChange w:id="1583" w:author="Thomas Weber" w:date="2012-12-21T13:21:00Z">
              <w:rPr>
                <w:rFonts w:ascii="Arial" w:hAnsi="Arial" w:cs="Arial"/>
                <w:color w:val="000000"/>
                <w:sz w:val="20"/>
                <w:szCs w:val="20"/>
              </w:rPr>
            </w:rPrChange>
          </w:rPr>
          <w:t xml:space="preserve">SRDs in general operate in shared bands and are not permitted to cause harmful interference to </w:t>
        </w:r>
        <w:r w:rsidRPr="00477EC7">
          <w:rPr>
            <w:rFonts w:ascii="Arial" w:hAnsi="Arial" w:cs="Arial"/>
            <w:color w:val="000000"/>
            <w:sz w:val="20"/>
            <w:szCs w:val="20"/>
            <w:highlight w:val="yellow"/>
            <w:lang w:val="en-US"/>
            <w:rPrChange w:id="1584" w:author="Robin.Donoghue" w:date="2012-12-21T10:06:00Z">
              <w:rPr>
                <w:rFonts w:ascii="Arial" w:hAnsi="Arial" w:cs="Arial"/>
                <w:color w:val="000000"/>
                <w:sz w:val="20"/>
                <w:szCs w:val="20"/>
                <w:lang w:val="en-US"/>
              </w:rPr>
            </w:rPrChange>
          </w:rPr>
          <w:t>radio services;</w:t>
        </w:r>
      </w:ins>
    </w:p>
    <w:p w:rsidR="00477EC7" w:rsidRPr="00EA0749" w:rsidRDefault="00477EC7" w:rsidP="00477EC7">
      <w:pPr>
        <w:pStyle w:val="ListParagraph"/>
        <w:numPr>
          <w:ilvl w:val="0"/>
          <w:numId w:val="57"/>
        </w:numPr>
        <w:rPr>
          <w:ins w:id="1585" w:author="Robin.Donoghue" w:date="2012-12-21T10:05:00Z"/>
          <w:rFonts w:ascii="Arial" w:hAnsi="Arial" w:cs="Arial"/>
          <w:bCs/>
          <w:iCs/>
          <w:sz w:val="20"/>
          <w:szCs w:val="20"/>
          <w:highlight w:val="yellow"/>
          <w:lang w:val="en-US"/>
          <w:rPrChange w:id="1586" w:author="Thomas Weber" w:date="2012-12-21T13:21:00Z">
            <w:rPr>
              <w:ins w:id="1587" w:author="Robin.Donoghue" w:date="2012-12-21T10:05:00Z"/>
              <w:rFonts w:ascii="Arial" w:hAnsi="Arial" w:cs="Arial"/>
              <w:bCs/>
              <w:iCs/>
              <w:sz w:val="20"/>
              <w:szCs w:val="20"/>
            </w:rPr>
          </w:rPrChange>
        </w:rPr>
      </w:pPr>
      <w:ins w:id="1588" w:author="Robin.Donoghue" w:date="2012-12-21T10:05:00Z">
        <w:r w:rsidRPr="00EA0749">
          <w:rPr>
            <w:rFonts w:ascii="Arial" w:hAnsi="Arial" w:cs="Arial"/>
            <w:color w:val="D3232A"/>
            <w:sz w:val="20"/>
            <w:szCs w:val="20"/>
            <w:highlight w:val="yellow"/>
            <w:lang w:val="en-US"/>
            <w:rPrChange w:id="1589" w:author="Thomas Weber" w:date="2012-12-21T13:21:00Z">
              <w:rPr>
                <w:rFonts w:ascii="Arial" w:hAnsi="Arial" w:cs="Arial"/>
                <w:color w:val="D3232A"/>
                <w:sz w:val="20"/>
                <w:szCs w:val="20"/>
              </w:rPr>
            </w:rPrChange>
          </w:rPr>
          <w:t xml:space="preserve"> </w:t>
        </w:r>
        <w:r w:rsidRPr="00EA0749">
          <w:rPr>
            <w:rFonts w:ascii="Arial" w:hAnsi="Arial" w:cs="Arial"/>
            <w:color w:val="000000"/>
            <w:sz w:val="20"/>
            <w:szCs w:val="20"/>
            <w:highlight w:val="yellow"/>
            <w:lang w:val="en-US"/>
            <w:rPrChange w:id="1590" w:author="Thomas Weber" w:date="2012-12-21T13:21:00Z">
              <w:rPr>
                <w:rFonts w:ascii="Arial" w:hAnsi="Arial" w:cs="Arial"/>
                <w:color w:val="000000"/>
                <w:sz w:val="20"/>
                <w:szCs w:val="20"/>
              </w:rPr>
            </w:rPrChange>
          </w:rPr>
          <w:t>that in general SRDs cannot claim protection from radio services;</w:t>
        </w:r>
      </w:ins>
    </w:p>
    <w:p w:rsidR="00477EC7" w:rsidRPr="00477EC7" w:rsidRDefault="00477EC7" w:rsidP="00477EC7">
      <w:pPr>
        <w:rPr>
          <w:ins w:id="1591" w:author="Robin.Donoghue" w:date="2012-12-21T10:05:00Z"/>
          <w:rFonts w:cs="Arial"/>
          <w:bCs/>
          <w:iCs/>
          <w:szCs w:val="28"/>
          <w:highlight w:val="yellow"/>
          <w:lang w:val="en-GB"/>
          <w:rPrChange w:id="1592" w:author="Robin.Donoghue" w:date="2012-12-21T10:06:00Z">
            <w:rPr>
              <w:ins w:id="1593" w:author="Robin.Donoghue" w:date="2012-12-21T10:05:00Z"/>
              <w:rFonts w:cs="Arial"/>
              <w:bCs/>
              <w:iCs/>
              <w:szCs w:val="28"/>
              <w:lang w:val="en-GB"/>
            </w:rPr>
          </w:rPrChange>
        </w:rPr>
      </w:pPr>
    </w:p>
    <w:p w:rsidR="00477EC7" w:rsidRPr="00477EC7" w:rsidRDefault="00477EC7" w:rsidP="00477EC7">
      <w:pPr>
        <w:rPr>
          <w:ins w:id="1594" w:author="Robin.Donoghue" w:date="2012-12-21T10:05:00Z"/>
          <w:rFonts w:cs="Arial"/>
          <w:bCs/>
          <w:iCs/>
          <w:szCs w:val="28"/>
          <w:highlight w:val="yellow"/>
          <w:lang w:val="en-GB"/>
          <w:rPrChange w:id="1595" w:author="Robin.Donoghue" w:date="2012-12-21T10:06:00Z">
            <w:rPr>
              <w:ins w:id="1596" w:author="Robin.Donoghue" w:date="2012-12-21T10:05:00Z"/>
              <w:rFonts w:cs="Arial"/>
              <w:bCs/>
              <w:iCs/>
              <w:szCs w:val="28"/>
              <w:lang w:val="en-GB"/>
            </w:rPr>
          </w:rPrChange>
        </w:rPr>
      </w:pPr>
      <w:ins w:id="1597" w:author="Robin.Donoghue" w:date="2012-12-21T10:05:00Z">
        <w:r w:rsidRPr="00477EC7">
          <w:rPr>
            <w:rFonts w:cs="Arial"/>
            <w:bCs/>
            <w:iCs/>
            <w:szCs w:val="28"/>
            <w:highlight w:val="yellow"/>
            <w:lang w:val="en-GB"/>
            <w:rPrChange w:id="1598" w:author="Robin.Donoghue" w:date="2012-12-21T10:06:00Z">
              <w:rPr>
                <w:rFonts w:cs="Arial"/>
                <w:bCs/>
                <w:iCs/>
                <w:szCs w:val="28"/>
                <w:lang w:val="en-GB"/>
              </w:rPr>
            </w:rPrChange>
          </w:rPr>
          <w:t>There is no dedicated frequency allocation in Europe for alarms other than in the SRD bands.</w:t>
        </w:r>
      </w:ins>
    </w:p>
    <w:p w:rsidR="00477EC7" w:rsidRPr="00477EC7" w:rsidRDefault="00477EC7" w:rsidP="00477EC7">
      <w:pPr>
        <w:rPr>
          <w:ins w:id="1599" w:author="Robin.Donoghue" w:date="2012-12-21T10:05:00Z"/>
          <w:rFonts w:cs="Arial"/>
          <w:bCs/>
          <w:iCs/>
          <w:szCs w:val="28"/>
          <w:highlight w:val="yellow"/>
          <w:lang w:val="en-GB"/>
          <w:rPrChange w:id="1600" w:author="Robin.Donoghue" w:date="2012-12-21T10:06:00Z">
            <w:rPr>
              <w:ins w:id="1601" w:author="Robin.Donoghue" w:date="2012-12-21T10:05:00Z"/>
              <w:rFonts w:cs="Arial"/>
              <w:bCs/>
              <w:iCs/>
              <w:szCs w:val="28"/>
              <w:lang w:val="en-GB"/>
            </w:rPr>
          </w:rPrChange>
        </w:rPr>
      </w:pPr>
    </w:p>
    <w:p w:rsidR="00477EC7" w:rsidRPr="00477EC7" w:rsidRDefault="00477EC7" w:rsidP="00477EC7">
      <w:pPr>
        <w:rPr>
          <w:ins w:id="1602" w:author="Robin.Donoghue" w:date="2012-12-21T10:05:00Z"/>
          <w:rFonts w:cs="Arial"/>
          <w:bCs/>
          <w:iCs/>
          <w:szCs w:val="28"/>
          <w:highlight w:val="yellow"/>
          <w:lang w:val="en-GB"/>
          <w:rPrChange w:id="1603" w:author="Robin.Donoghue" w:date="2012-12-21T10:06:00Z">
            <w:rPr>
              <w:ins w:id="1604" w:author="Robin.Donoghue" w:date="2012-12-21T10:05:00Z"/>
              <w:rFonts w:cs="Arial"/>
              <w:bCs/>
              <w:iCs/>
              <w:szCs w:val="28"/>
              <w:lang w:val="en-GB"/>
            </w:rPr>
          </w:rPrChange>
        </w:rPr>
      </w:pPr>
      <w:ins w:id="1605" w:author="Robin.Donoghue" w:date="2012-12-21T10:05:00Z">
        <w:r w:rsidRPr="00477EC7">
          <w:rPr>
            <w:rFonts w:cs="Arial"/>
            <w:bCs/>
            <w:iCs/>
            <w:szCs w:val="28"/>
            <w:highlight w:val="yellow"/>
            <w:lang w:val="en-GB"/>
            <w:rPrChange w:id="1606" w:author="Robin.Donoghue" w:date="2012-12-21T10:06:00Z">
              <w:rPr>
                <w:rFonts w:cs="Arial"/>
                <w:bCs/>
                <w:iCs/>
                <w:szCs w:val="28"/>
                <w:lang w:val="en-GB"/>
              </w:rPr>
            </w:rPrChange>
          </w:rPr>
          <w:t xml:space="preserve">For social alarms the EC ( 2005/928/EC) and ECC (ECC/DEC/(05)02) recognized the importance of such applications and allocated exclusively two  12,5 kHz channels in the 169 </w:t>
        </w:r>
        <w:proofErr w:type="spellStart"/>
        <w:r w:rsidRPr="00477EC7">
          <w:rPr>
            <w:rFonts w:cs="Arial"/>
            <w:bCs/>
            <w:iCs/>
            <w:szCs w:val="28"/>
            <w:highlight w:val="yellow"/>
            <w:lang w:val="en-GB"/>
            <w:rPrChange w:id="1607" w:author="Robin.Donoghue" w:date="2012-12-21T10:06:00Z">
              <w:rPr>
                <w:rFonts w:cs="Arial"/>
                <w:bCs/>
                <w:iCs/>
                <w:szCs w:val="28"/>
                <w:lang w:val="en-GB"/>
              </w:rPr>
            </w:rPrChange>
          </w:rPr>
          <w:t>Mhz</w:t>
        </w:r>
        <w:proofErr w:type="spellEnd"/>
        <w:r w:rsidRPr="00477EC7">
          <w:rPr>
            <w:rFonts w:cs="Arial"/>
            <w:bCs/>
            <w:iCs/>
            <w:szCs w:val="28"/>
            <w:highlight w:val="yellow"/>
            <w:lang w:val="en-GB"/>
            <w:rPrChange w:id="1608" w:author="Robin.Donoghue" w:date="2012-12-21T10:06:00Z">
              <w:rPr>
                <w:rFonts w:cs="Arial"/>
                <w:bCs/>
                <w:iCs/>
                <w:szCs w:val="28"/>
                <w:lang w:val="en-GB"/>
              </w:rPr>
            </w:rPrChange>
          </w:rPr>
          <w:t xml:space="preserve"> band for such use. Due to physical reasons (wave length, antenna size, propagation characteristics) most of these social alarms are realized in the 868 MHz band (25 kHz bandwidth, ERC/REC 70-03, Annex 7)</w:t>
        </w:r>
      </w:ins>
    </w:p>
    <w:p w:rsidR="00477EC7" w:rsidRPr="00477EC7" w:rsidRDefault="00477EC7" w:rsidP="00477EC7">
      <w:pPr>
        <w:rPr>
          <w:ins w:id="1609" w:author="Robin.Donoghue" w:date="2012-12-21T10:05:00Z"/>
          <w:rFonts w:cs="Arial"/>
          <w:bCs/>
          <w:iCs/>
          <w:szCs w:val="28"/>
          <w:highlight w:val="yellow"/>
          <w:lang w:val="en-GB"/>
          <w:rPrChange w:id="1610" w:author="Robin.Donoghue" w:date="2012-12-21T10:06:00Z">
            <w:rPr>
              <w:ins w:id="1611" w:author="Robin.Donoghue" w:date="2012-12-21T10:05:00Z"/>
              <w:rFonts w:cs="Arial"/>
              <w:bCs/>
              <w:iCs/>
              <w:szCs w:val="28"/>
              <w:lang w:val="en-GB"/>
            </w:rPr>
          </w:rPrChange>
        </w:rPr>
      </w:pPr>
    </w:p>
    <w:p w:rsidR="00477EC7" w:rsidRPr="00477EC7" w:rsidRDefault="00477EC7" w:rsidP="00477EC7">
      <w:pPr>
        <w:rPr>
          <w:ins w:id="1612" w:author="Robin.Donoghue" w:date="2012-12-21T10:05:00Z"/>
          <w:rFonts w:cs="Arial"/>
          <w:bCs/>
          <w:iCs/>
          <w:szCs w:val="28"/>
          <w:highlight w:val="yellow"/>
          <w:lang w:val="en-GB"/>
          <w:rPrChange w:id="1613" w:author="Robin.Donoghue" w:date="2012-12-21T10:06:00Z">
            <w:rPr>
              <w:ins w:id="1614" w:author="Robin.Donoghue" w:date="2012-12-21T10:05:00Z"/>
              <w:rFonts w:cs="Arial"/>
              <w:bCs/>
              <w:iCs/>
              <w:szCs w:val="28"/>
              <w:lang w:val="en-GB"/>
            </w:rPr>
          </w:rPrChange>
        </w:rPr>
      </w:pPr>
      <w:ins w:id="1615" w:author="Robin.Donoghue" w:date="2012-12-21T10:05:00Z">
        <w:r w:rsidRPr="00477EC7">
          <w:rPr>
            <w:rFonts w:cs="Arial"/>
            <w:bCs/>
            <w:iCs/>
            <w:szCs w:val="28"/>
            <w:highlight w:val="yellow"/>
            <w:lang w:val="en-GB"/>
            <w:rPrChange w:id="1616" w:author="Robin.Donoghue" w:date="2012-12-21T10:06:00Z">
              <w:rPr>
                <w:rFonts w:cs="Arial"/>
                <w:bCs/>
                <w:iCs/>
                <w:szCs w:val="28"/>
                <w:lang w:val="en-GB"/>
              </w:rPr>
            </w:rPrChange>
          </w:rPr>
          <w:t>It has to be noted, that the request for “efficient use of spectrum” in the case of alarms/social alarms has to be rated/estimated other than in the case of generic SRD. Before the situation of an emergency alert the dedicated frequency spectrum should be free, or at least occupied only by alive/maintenance messages( e.g.1/day/device). In the case of an emergency situation the alarm system should not compete with other applications in the same band which may decrease the reliability/performance of alarm systems significantly.</w:t>
        </w:r>
      </w:ins>
    </w:p>
    <w:p w:rsidR="00477EC7" w:rsidRPr="00477EC7" w:rsidRDefault="00477EC7" w:rsidP="00477EC7">
      <w:pPr>
        <w:rPr>
          <w:ins w:id="1617" w:author="Robin.Donoghue" w:date="2012-12-21T10:05:00Z"/>
          <w:rFonts w:cs="Arial"/>
          <w:bCs/>
          <w:iCs/>
          <w:szCs w:val="28"/>
          <w:highlight w:val="yellow"/>
          <w:lang w:val="en-GB"/>
          <w:rPrChange w:id="1618" w:author="Robin.Donoghue" w:date="2012-12-21T10:06:00Z">
            <w:rPr>
              <w:ins w:id="1619" w:author="Robin.Donoghue" w:date="2012-12-21T10:05:00Z"/>
              <w:rFonts w:cs="Arial"/>
              <w:bCs/>
              <w:iCs/>
              <w:szCs w:val="28"/>
              <w:lang w:val="en-GB"/>
            </w:rPr>
          </w:rPrChange>
        </w:rPr>
      </w:pPr>
      <w:ins w:id="1620" w:author="Robin.Donoghue" w:date="2012-12-21T10:05:00Z">
        <w:r w:rsidRPr="00477EC7">
          <w:rPr>
            <w:rFonts w:cs="Arial"/>
            <w:bCs/>
            <w:iCs/>
            <w:szCs w:val="28"/>
            <w:highlight w:val="yellow"/>
            <w:lang w:val="en-GB"/>
            <w:rPrChange w:id="1621" w:author="Robin.Donoghue" w:date="2012-12-21T10:06:00Z">
              <w:rPr>
                <w:rFonts w:cs="Arial"/>
                <w:bCs/>
                <w:iCs/>
                <w:szCs w:val="28"/>
                <w:lang w:val="en-GB"/>
              </w:rPr>
            </w:rPrChange>
          </w:rPr>
          <w:t>In the case of an emergency alert several alarm devices in a certain location may become active depending on the type of alarm. Efficient use of spectrum could be defined of the undisturbed alert transmission during an alert situation and not in between.</w:t>
        </w:r>
      </w:ins>
    </w:p>
    <w:p w:rsidR="00477EC7" w:rsidRPr="00477EC7" w:rsidRDefault="00477EC7" w:rsidP="00477EC7">
      <w:pPr>
        <w:rPr>
          <w:ins w:id="1622" w:author="Robin.Donoghue" w:date="2012-12-21T10:05:00Z"/>
          <w:rFonts w:cs="Arial"/>
          <w:bCs/>
          <w:iCs/>
          <w:szCs w:val="28"/>
          <w:highlight w:val="yellow"/>
          <w:lang w:val="en-GB"/>
          <w:rPrChange w:id="1623" w:author="Robin.Donoghue" w:date="2012-12-21T10:06:00Z">
            <w:rPr>
              <w:ins w:id="1624" w:author="Robin.Donoghue" w:date="2012-12-21T10:05:00Z"/>
              <w:rFonts w:cs="Arial"/>
              <w:bCs/>
              <w:iCs/>
              <w:szCs w:val="28"/>
              <w:lang w:val="en-GB"/>
            </w:rPr>
          </w:rPrChange>
        </w:rPr>
      </w:pPr>
    </w:p>
    <w:p w:rsidR="00477EC7" w:rsidRPr="00477EC7" w:rsidRDefault="00477EC7" w:rsidP="00477EC7">
      <w:pPr>
        <w:rPr>
          <w:ins w:id="1625" w:author="Robin.Donoghue" w:date="2012-12-21T10:05:00Z"/>
          <w:rFonts w:cs="Arial"/>
          <w:bCs/>
          <w:iCs/>
          <w:szCs w:val="28"/>
          <w:highlight w:val="yellow"/>
          <w:lang w:val="en-GB"/>
          <w:rPrChange w:id="1626" w:author="Robin.Donoghue" w:date="2012-12-21T10:06:00Z">
            <w:rPr>
              <w:ins w:id="1627" w:author="Robin.Donoghue" w:date="2012-12-21T10:05:00Z"/>
              <w:rFonts w:cs="Arial"/>
              <w:bCs/>
              <w:iCs/>
              <w:szCs w:val="28"/>
              <w:lang w:val="en-GB"/>
            </w:rPr>
          </w:rPrChange>
        </w:rPr>
      </w:pPr>
    </w:p>
    <w:p w:rsidR="00477EC7" w:rsidRPr="00477EC7" w:rsidRDefault="00477EC7" w:rsidP="00477EC7">
      <w:pPr>
        <w:rPr>
          <w:ins w:id="1628" w:author="Robin.Donoghue" w:date="2012-12-21T10:05:00Z"/>
          <w:rFonts w:cs="Arial"/>
          <w:bCs/>
          <w:iCs/>
          <w:szCs w:val="28"/>
          <w:highlight w:val="yellow"/>
          <w:lang w:val="en-GB"/>
          <w:rPrChange w:id="1629" w:author="Robin.Donoghue" w:date="2012-12-21T10:06:00Z">
            <w:rPr>
              <w:ins w:id="1630" w:author="Robin.Donoghue" w:date="2012-12-21T10:05:00Z"/>
              <w:rFonts w:cs="Arial"/>
              <w:bCs/>
              <w:iCs/>
              <w:szCs w:val="28"/>
              <w:lang w:val="en-GB"/>
            </w:rPr>
          </w:rPrChange>
        </w:rPr>
      </w:pPr>
      <w:ins w:id="1631" w:author="Robin.Donoghue" w:date="2012-12-21T10:05:00Z">
        <w:r w:rsidRPr="00477EC7">
          <w:rPr>
            <w:rFonts w:cs="Arial"/>
            <w:bCs/>
            <w:iCs/>
            <w:szCs w:val="28"/>
            <w:highlight w:val="yellow"/>
            <w:lang w:val="en-GB"/>
            <w:rPrChange w:id="1632" w:author="Robin.Donoghue" w:date="2012-12-21T10:06:00Z">
              <w:rPr>
                <w:rFonts w:cs="Arial"/>
                <w:bCs/>
                <w:iCs/>
                <w:szCs w:val="28"/>
                <w:lang w:val="en-GB"/>
              </w:rPr>
            </w:rPrChange>
          </w:rPr>
          <w:t xml:space="preserve">There is an increasing demand for wireless alarm systems even due to </w:t>
        </w:r>
        <w:proofErr w:type="spellStart"/>
        <w:r w:rsidRPr="00477EC7">
          <w:rPr>
            <w:rFonts w:cs="Arial"/>
            <w:bCs/>
            <w:iCs/>
            <w:szCs w:val="28"/>
            <w:highlight w:val="yellow"/>
            <w:lang w:val="en-GB"/>
            <w:rPrChange w:id="1633" w:author="Robin.Donoghue" w:date="2012-12-21T10:06:00Z">
              <w:rPr>
                <w:rFonts w:cs="Arial"/>
                <w:bCs/>
                <w:iCs/>
                <w:szCs w:val="28"/>
                <w:lang w:val="en-GB"/>
              </w:rPr>
            </w:rPrChange>
          </w:rPr>
          <w:t>ongoing</w:t>
        </w:r>
        <w:proofErr w:type="spellEnd"/>
        <w:r w:rsidRPr="00477EC7">
          <w:rPr>
            <w:rFonts w:cs="Arial"/>
            <w:bCs/>
            <w:iCs/>
            <w:szCs w:val="28"/>
            <w:highlight w:val="yellow"/>
            <w:lang w:val="en-GB"/>
            <w:rPrChange w:id="1634" w:author="Robin.Donoghue" w:date="2012-12-21T10:06:00Z">
              <w:rPr>
                <w:rFonts w:cs="Arial"/>
                <w:bCs/>
                <w:iCs/>
                <w:szCs w:val="28"/>
                <w:lang w:val="en-GB"/>
              </w:rPr>
            </w:rPrChange>
          </w:rPr>
          <w:t xml:space="preserve"> establishment of the legislation in the member states for safety reasons in new and existing buildings. Wireless alarms are preferred used in existing buildings (households, public buildings (schools, hospitals  ...) historical buildings or environments).</w:t>
        </w:r>
      </w:ins>
    </w:p>
    <w:p w:rsidR="00477EC7" w:rsidRPr="00477EC7" w:rsidRDefault="00477EC7" w:rsidP="00477EC7">
      <w:pPr>
        <w:rPr>
          <w:ins w:id="1635" w:author="Robin.Donoghue" w:date="2012-12-21T10:05:00Z"/>
          <w:rFonts w:cs="Arial"/>
          <w:bCs/>
          <w:iCs/>
          <w:szCs w:val="28"/>
          <w:highlight w:val="yellow"/>
          <w:lang w:val="en-GB"/>
          <w:rPrChange w:id="1636" w:author="Robin.Donoghue" w:date="2012-12-21T10:06:00Z">
            <w:rPr>
              <w:ins w:id="1637" w:author="Robin.Donoghue" w:date="2012-12-21T10:05:00Z"/>
              <w:rFonts w:cs="Arial"/>
              <w:bCs/>
              <w:iCs/>
              <w:szCs w:val="28"/>
              <w:lang w:val="en-GB"/>
            </w:rPr>
          </w:rPrChange>
        </w:rPr>
      </w:pPr>
      <w:ins w:id="1638" w:author="Robin.Donoghue" w:date="2012-12-21T10:05:00Z">
        <w:r w:rsidRPr="00477EC7">
          <w:rPr>
            <w:rFonts w:cs="Arial"/>
            <w:bCs/>
            <w:iCs/>
            <w:szCs w:val="28"/>
            <w:highlight w:val="yellow"/>
            <w:lang w:val="en-GB"/>
            <w:rPrChange w:id="1639" w:author="Robin.Donoghue" w:date="2012-12-21T10:06:00Z">
              <w:rPr>
                <w:rFonts w:cs="Arial"/>
                <w:bCs/>
                <w:iCs/>
                <w:szCs w:val="28"/>
                <w:lang w:val="en-GB"/>
              </w:rPr>
            </w:rPrChange>
          </w:rPr>
          <w:t>While for new buildings wired solutions can be considered during planning and which offered a higher reliability, the existing buildings may not be equipped with these safety related systems by the owner due to e.g. economic constraints.</w:t>
        </w:r>
      </w:ins>
    </w:p>
    <w:p w:rsidR="006B4466" w:rsidDel="00477EC7" w:rsidRDefault="00477EC7" w:rsidP="00477EC7">
      <w:pPr>
        <w:rPr>
          <w:ins w:id="1640" w:author="Thomas Weber" w:date="2012-10-24T10:23:00Z"/>
          <w:del w:id="1641" w:author="Robin.Donoghue" w:date="2012-12-21T10:05:00Z"/>
          <w:rFonts w:cs="Arial"/>
          <w:bCs/>
          <w:iCs/>
          <w:szCs w:val="28"/>
          <w:lang w:val="en-GB"/>
        </w:rPr>
      </w:pPr>
      <w:ins w:id="1642" w:author="Robin.Donoghue" w:date="2012-12-21T10:05:00Z">
        <w:r w:rsidRPr="00477EC7">
          <w:rPr>
            <w:rFonts w:cs="Arial"/>
            <w:bCs/>
            <w:iCs/>
            <w:szCs w:val="28"/>
            <w:highlight w:val="yellow"/>
            <w:lang w:val="en-GB"/>
            <w:rPrChange w:id="1643" w:author="Robin.Donoghue" w:date="2012-12-21T10:06:00Z">
              <w:rPr>
                <w:rFonts w:cs="Arial"/>
                <w:bCs/>
                <w:iCs/>
                <w:szCs w:val="28"/>
                <w:lang w:val="en-GB"/>
              </w:rPr>
            </w:rPrChange>
          </w:rPr>
          <w:t>Social alarm devices are in general portable (body worn) or at least nomadic (adaptive environmental locations) and therefore have to be wireless.</w:t>
        </w:r>
      </w:ins>
      <w:del w:id="1644" w:author="Robin.Donoghue" w:date="2012-12-21T10:05:00Z">
        <w:r w:rsidR="006B4466" w:rsidRPr="004C46C9" w:rsidDel="00477EC7">
          <w:rPr>
            <w:rFonts w:cs="Arial"/>
            <w:bCs/>
            <w:iCs/>
            <w:szCs w:val="28"/>
            <w:lang w:val="en-GB"/>
          </w:rPr>
          <w:delText>Benefits</w:delText>
        </w:r>
      </w:del>
    </w:p>
    <w:p w:rsidR="005D45B4" w:rsidDel="00477EC7" w:rsidRDefault="005D45B4" w:rsidP="00477EC7">
      <w:pPr>
        <w:rPr>
          <w:ins w:id="1645" w:author="Thomas Weber" w:date="2012-10-24T10:23:00Z"/>
          <w:del w:id="1646" w:author="Robin.Donoghue" w:date="2012-12-21T10:05:00Z"/>
          <w:rFonts w:cs="Arial"/>
          <w:bCs/>
          <w:iCs/>
          <w:szCs w:val="28"/>
          <w:lang w:val="en-GB"/>
        </w:rPr>
      </w:pPr>
    </w:p>
    <w:p w:rsidR="005D45B4" w:rsidRPr="004C46C9" w:rsidRDefault="00EF5829">
      <w:pPr>
        <w:rPr>
          <w:rFonts w:cs="Arial"/>
          <w:bCs/>
          <w:iCs/>
          <w:szCs w:val="28"/>
          <w:lang w:val="en-GB"/>
        </w:rPr>
      </w:pPr>
      <w:ins w:id="1647" w:author="Thomas Weber" w:date="2012-10-24T10:23:00Z">
        <w:del w:id="1648" w:author="Robin.Donoghue" w:date="2012-12-21T10:05:00Z">
          <w:r w:rsidRPr="00477EC7" w:rsidDel="00477EC7">
            <w:rPr>
              <w:rFonts w:cs="Arial"/>
              <w:bCs/>
              <w:iCs/>
              <w:szCs w:val="28"/>
              <w:lang w:val="en-GB"/>
            </w:rPr>
            <w:delText>Why wireless alarms</w:delText>
          </w:r>
        </w:del>
      </w:ins>
      <w:ins w:id="1649" w:author="Thomas Weber" w:date="2012-10-24T10:24:00Z">
        <w:del w:id="1650" w:author="Robin.Donoghue" w:date="2012-12-21T10:05:00Z">
          <w:r w:rsidRPr="00477EC7" w:rsidDel="00477EC7">
            <w:rPr>
              <w:rFonts w:cs="Arial"/>
              <w:bCs/>
              <w:iCs/>
              <w:szCs w:val="28"/>
              <w:lang w:val="en-GB"/>
            </w:rPr>
            <w:delText xml:space="preserve"> and hence, demand for it?</w:delText>
          </w:r>
        </w:del>
      </w:ins>
    </w:p>
    <w:p w:rsidR="006B4466" w:rsidRPr="004C46C9" w:rsidRDefault="006B4466" w:rsidP="006B4466">
      <w:pPr>
        <w:rPr>
          <w:rFonts w:cs="Arial"/>
          <w:bCs/>
          <w:iCs/>
          <w:szCs w:val="28"/>
          <w:lang w:val="en-GB"/>
        </w:rPr>
      </w:pPr>
    </w:p>
    <w:p w:rsidR="006B4466" w:rsidRDefault="006B4466" w:rsidP="006B4466">
      <w:pPr>
        <w:rPr>
          <w:ins w:id="1651" w:author="Robin.Donoghue" w:date="2012-12-21T10:03:00Z"/>
          <w:rFonts w:cs="Arial"/>
          <w:bCs/>
          <w:iCs/>
          <w:szCs w:val="28"/>
          <w:lang w:val="en-GB"/>
        </w:rPr>
      </w:pPr>
      <w:r w:rsidRPr="004C46C9">
        <w:rPr>
          <w:rFonts w:cs="Arial"/>
          <w:bCs/>
          <w:iCs/>
          <w:szCs w:val="28"/>
          <w:lang w:val="en-GB"/>
        </w:rPr>
        <w:t>Social Alarms - In a report issued by Eurostat, the Statistical Office of the European Communities it is projected that the EU27 population to continue to grow older, with the share of the population aged 65 years and over rising from 17.1% in 2008 to 30.0% in 2060, and those aged 80 and over rising from 4.4% to 12.1% over the same period.</w:t>
      </w:r>
    </w:p>
    <w:p w:rsidR="00477EC7" w:rsidRPr="004C46C9" w:rsidRDefault="00477EC7" w:rsidP="006B4466">
      <w:pPr>
        <w:rPr>
          <w:rFonts w:cs="Arial"/>
          <w:bCs/>
          <w:iCs/>
          <w:szCs w:val="28"/>
          <w:lang w:val="en-GB"/>
        </w:rPr>
      </w:pPr>
    </w:p>
    <w:p w:rsidR="006B4466" w:rsidRPr="004C46C9" w:rsidRDefault="006B4466" w:rsidP="006B4466">
      <w:pPr>
        <w:rPr>
          <w:rFonts w:cs="Arial"/>
          <w:bCs/>
          <w:iCs/>
          <w:szCs w:val="28"/>
          <w:lang w:val="en-GB"/>
        </w:rPr>
      </w:pPr>
      <w:r w:rsidRPr="004C46C9">
        <w:rPr>
          <w:rFonts w:cs="Arial"/>
          <w:bCs/>
          <w:iCs/>
          <w:szCs w:val="28"/>
          <w:lang w:val="en-GB"/>
        </w:rPr>
        <w:t xml:space="preserve">By definition </w:t>
      </w:r>
      <w:proofErr w:type="spellStart"/>
      <w:r w:rsidRPr="004C46C9">
        <w:rPr>
          <w:rFonts w:cs="Arial"/>
          <w:bCs/>
          <w:iCs/>
          <w:szCs w:val="28"/>
          <w:lang w:val="en-GB"/>
        </w:rPr>
        <w:t>Telecare</w:t>
      </w:r>
      <w:proofErr w:type="spellEnd"/>
      <w:r w:rsidRPr="004C46C9">
        <w:rPr>
          <w:rFonts w:cs="Arial"/>
          <w:bCs/>
          <w:iCs/>
          <w:szCs w:val="28"/>
          <w:lang w:val="en-GB"/>
        </w:rPr>
        <w:t xml:space="preserve"> is responsive to incidents and occurrences that may prove dangerous for the client. It has been proved that it can reduce the consequences of falls of the elderly and help prevent adverse events in persons with Dementia. The use of </w:t>
      </w:r>
      <w:proofErr w:type="spellStart"/>
      <w:r w:rsidRPr="004C46C9">
        <w:rPr>
          <w:rFonts w:cs="Arial"/>
          <w:bCs/>
          <w:iCs/>
          <w:szCs w:val="28"/>
          <w:lang w:val="en-GB"/>
        </w:rPr>
        <w:t>Telecare</w:t>
      </w:r>
      <w:proofErr w:type="spellEnd"/>
      <w:r w:rsidRPr="004C46C9">
        <w:rPr>
          <w:rFonts w:cs="Arial"/>
          <w:bCs/>
          <w:iCs/>
          <w:szCs w:val="28"/>
          <w:lang w:val="en-GB"/>
        </w:rPr>
        <w:t xml:space="preserve"> can help deliver a range of benefits including:</w:t>
      </w:r>
    </w:p>
    <w:p w:rsidR="006B4466" w:rsidRPr="004C46C9" w:rsidRDefault="006B4466" w:rsidP="006B4466">
      <w:pPr>
        <w:rPr>
          <w:rFonts w:cs="Arial"/>
          <w:bCs/>
          <w:iCs/>
          <w:szCs w:val="28"/>
          <w:lang w:val="en-GB"/>
        </w:rPr>
      </w:pPr>
      <w:r w:rsidRPr="004C46C9">
        <w:rPr>
          <w:rFonts w:cs="Arial"/>
          <w:bCs/>
          <w:iCs/>
          <w:szCs w:val="28"/>
          <w:lang w:val="en-GB"/>
        </w:rPr>
        <w:t>•</w:t>
      </w:r>
      <w:r w:rsidRPr="004C46C9">
        <w:rPr>
          <w:rFonts w:cs="Arial"/>
          <w:bCs/>
          <w:iCs/>
          <w:szCs w:val="28"/>
          <w:lang w:val="en-GB"/>
        </w:rPr>
        <w:tab/>
        <w:t xml:space="preserve">Reduce the requirement for residential/nursing care </w:t>
      </w:r>
    </w:p>
    <w:p w:rsidR="006B4466" w:rsidRPr="004C46C9" w:rsidRDefault="006B4466" w:rsidP="006B4466">
      <w:pPr>
        <w:rPr>
          <w:rFonts w:cs="Arial"/>
          <w:bCs/>
          <w:iCs/>
          <w:szCs w:val="28"/>
          <w:lang w:val="en-GB"/>
        </w:rPr>
      </w:pPr>
      <w:r w:rsidRPr="004C46C9">
        <w:rPr>
          <w:rFonts w:cs="Arial"/>
          <w:bCs/>
          <w:iCs/>
          <w:szCs w:val="28"/>
          <w:lang w:val="en-GB"/>
        </w:rPr>
        <w:t>•</w:t>
      </w:r>
      <w:r w:rsidRPr="004C46C9">
        <w:rPr>
          <w:rFonts w:cs="Arial"/>
          <w:bCs/>
          <w:iCs/>
          <w:szCs w:val="28"/>
          <w:lang w:val="en-GB"/>
        </w:rPr>
        <w:tab/>
        <w:t>Reduce the burden placed on carers</w:t>
      </w:r>
    </w:p>
    <w:p w:rsidR="006B4466" w:rsidRPr="004C46C9" w:rsidRDefault="006B4466" w:rsidP="006B4466">
      <w:pPr>
        <w:rPr>
          <w:rFonts w:cs="Arial"/>
          <w:bCs/>
          <w:iCs/>
          <w:szCs w:val="28"/>
          <w:lang w:val="en-GB"/>
        </w:rPr>
      </w:pPr>
      <w:r w:rsidRPr="004C46C9">
        <w:rPr>
          <w:rFonts w:cs="Arial"/>
          <w:bCs/>
          <w:iCs/>
          <w:szCs w:val="28"/>
          <w:lang w:val="en-GB"/>
        </w:rPr>
        <w:t>•</w:t>
      </w:r>
      <w:r w:rsidRPr="004C46C9">
        <w:rPr>
          <w:rFonts w:cs="Arial"/>
          <w:bCs/>
          <w:iCs/>
          <w:szCs w:val="28"/>
          <w:lang w:val="en-GB"/>
        </w:rPr>
        <w:tab/>
        <w:t>Reduce Intermediate care after hospitalisation</w:t>
      </w:r>
    </w:p>
    <w:p w:rsidR="006B4466" w:rsidRPr="004C46C9" w:rsidRDefault="006B4466" w:rsidP="006B4466">
      <w:pPr>
        <w:rPr>
          <w:rFonts w:cs="Arial"/>
          <w:bCs/>
          <w:iCs/>
          <w:szCs w:val="28"/>
          <w:lang w:val="en-GB"/>
        </w:rPr>
      </w:pPr>
      <w:r w:rsidRPr="004C46C9">
        <w:rPr>
          <w:rFonts w:cs="Arial"/>
          <w:bCs/>
          <w:iCs/>
          <w:szCs w:val="28"/>
          <w:lang w:val="en-GB"/>
        </w:rPr>
        <w:t>•</w:t>
      </w:r>
      <w:r w:rsidRPr="004C46C9">
        <w:rPr>
          <w:rFonts w:cs="Arial"/>
          <w:bCs/>
          <w:iCs/>
          <w:szCs w:val="28"/>
          <w:lang w:val="en-GB"/>
        </w:rPr>
        <w:tab/>
        <w:t xml:space="preserve">Reduce acute hospital admissions </w:t>
      </w:r>
    </w:p>
    <w:p w:rsidR="006B4466" w:rsidRPr="004C46C9" w:rsidRDefault="006B4466" w:rsidP="006B4466">
      <w:pPr>
        <w:rPr>
          <w:rFonts w:cs="Arial"/>
          <w:bCs/>
          <w:iCs/>
          <w:szCs w:val="28"/>
          <w:lang w:val="en-GB"/>
        </w:rPr>
      </w:pPr>
      <w:r w:rsidRPr="004C46C9">
        <w:rPr>
          <w:rFonts w:cs="Arial"/>
          <w:bCs/>
          <w:iCs/>
          <w:szCs w:val="28"/>
          <w:lang w:val="en-GB"/>
        </w:rPr>
        <w:t>•</w:t>
      </w:r>
      <w:r w:rsidRPr="004C46C9">
        <w:rPr>
          <w:rFonts w:cs="Arial"/>
          <w:bCs/>
          <w:iCs/>
          <w:szCs w:val="28"/>
          <w:lang w:val="en-GB"/>
        </w:rPr>
        <w:tab/>
        <w:t xml:space="preserve">Reduce the consequences of accidents and falls in the home </w:t>
      </w:r>
    </w:p>
    <w:p w:rsidR="006B4466" w:rsidRPr="004C46C9" w:rsidRDefault="006B4466" w:rsidP="006B4466">
      <w:pPr>
        <w:rPr>
          <w:rFonts w:cs="Arial"/>
          <w:bCs/>
          <w:iCs/>
          <w:szCs w:val="28"/>
          <w:lang w:val="en-GB"/>
        </w:rPr>
      </w:pPr>
      <w:r w:rsidRPr="004C46C9">
        <w:rPr>
          <w:rFonts w:cs="Arial"/>
          <w:bCs/>
          <w:iCs/>
          <w:szCs w:val="28"/>
          <w:lang w:val="en-GB"/>
        </w:rPr>
        <w:t>•</w:t>
      </w:r>
      <w:r w:rsidRPr="004C46C9">
        <w:rPr>
          <w:rFonts w:cs="Arial"/>
          <w:bCs/>
          <w:iCs/>
          <w:szCs w:val="28"/>
          <w:lang w:val="en-GB"/>
        </w:rPr>
        <w:tab/>
        <w:t xml:space="preserve">Support hospital discharge and intermediate care </w:t>
      </w:r>
    </w:p>
    <w:p w:rsidR="006B4466" w:rsidRPr="004C46C9" w:rsidRDefault="006B4466" w:rsidP="006B4466">
      <w:pPr>
        <w:rPr>
          <w:rFonts w:cs="Arial"/>
          <w:bCs/>
          <w:iCs/>
          <w:szCs w:val="28"/>
          <w:lang w:val="en-GB"/>
        </w:rPr>
      </w:pPr>
      <w:r w:rsidRPr="004C46C9">
        <w:rPr>
          <w:rFonts w:cs="Arial"/>
          <w:bCs/>
          <w:iCs/>
          <w:szCs w:val="28"/>
          <w:lang w:val="en-GB"/>
        </w:rPr>
        <w:t xml:space="preserve">The result of using </w:t>
      </w:r>
      <w:proofErr w:type="spellStart"/>
      <w:r w:rsidRPr="004C46C9">
        <w:rPr>
          <w:rFonts w:cs="Arial"/>
          <w:bCs/>
          <w:iCs/>
          <w:szCs w:val="28"/>
          <w:lang w:val="en-GB"/>
        </w:rPr>
        <w:t>Telecare</w:t>
      </w:r>
      <w:proofErr w:type="spellEnd"/>
      <w:r w:rsidRPr="004C46C9">
        <w:rPr>
          <w:rFonts w:cs="Arial"/>
          <w:bCs/>
          <w:iCs/>
          <w:szCs w:val="28"/>
          <w:lang w:val="en-GB"/>
        </w:rPr>
        <w:t xml:space="preserve"> is substantial cost saving for the care provisioning services both in the socioeconomic community and in the hospital.</w:t>
      </w:r>
    </w:p>
    <w:p w:rsidR="006B4466" w:rsidRPr="004C46C9" w:rsidRDefault="006B4466" w:rsidP="006B4466">
      <w:pPr>
        <w:rPr>
          <w:rFonts w:cs="Arial"/>
          <w:bCs/>
          <w:iCs/>
          <w:szCs w:val="28"/>
          <w:lang w:val="en-GB"/>
        </w:rPr>
      </w:pPr>
      <w:r w:rsidRPr="004C46C9">
        <w:rPr>
          <w:rFonts w:cs="Arial"/>
          <w:bCs/>
          <w:iCs/>
          <w:szCs w:val="28"/>
          <w:lang w:val="en-GB"/>
        </w:rPr>
        <w:t>Fire/smoke Alarm - The total alarm time and the alarm transmission with a high reliability are very important. The following key points are taken as arguments to install smoke / fire alarm systems.</w:t>
      </w:r>
    </w:p>
    <w:p w:rsidR="006B4466" w:rsidRPr="004C46C9" w:rsidRDefault="006B4466" w:rsidP="006B4466">
      <w:pPr>
        <w:rPr>
          <w:rFonts w:cs="Arial"/>
          <w:bCs/>
          <w:iCs/>
          <w:szCs w:val="28"/>
          <w:lang w:val="en-GB"/>
        </w:rPr>
      </w:pPr>
      <w:r w:rsidRPr="004C46C9">
        <w:rPr>
          <w:rFonts w:cs="Arial"/>
          <w:bCs/>
          <w:iCs/>
          <w:szCs w:val="28"/>
          <w:lang w:val="en-GB"/>
        </w:rPr>
        <w:t>1.</w:t>
      </w:r>
      <w:r w:rsidRPr="004C46C9">
        <w:rPr>
          <w:rFonts w:cs="Arial"/>
          <w:bCs/>
          <w:iCs/>
          <w:szCs w:val="28"/>
          <w:lang w:val="en-GB"/>
        </w:rPr>
        <w:tab/>
        <w:t>To reduce the amount of loss (material)</w:t>
      </w:r>
    </w:p>
    <w:p w:rsidR="006B4466" w:rsidRPr="004C46C9" w:rsidRDefault="006B4466" w:rsidP="006B4466">
      <w:pPr>
        <w:rPr>
          <w:rFonts w:cs="Arial"/>
          <w:bCs/>
          <w:iCs/>
          <w:szCs w:val="28"/>
          <w:lang w:val="en-GB"/>
        </w:rPr>
      </w:pPr>
      <w:r w:rsidRPr="004C46C9">
        <w:rPr>
          <w:rFonts w:cs="Arial"/>
          <w:bCs/>
          <w:iCs/>
          <w:szCs w:val="28"/>
          <w:lang w:val="en-GB"/>
        </w:rPr>
        <w:t>2.</w:t>
      </w:r>
      <w:r w:rsidRPr="004C46C9">
        <w:rPr>
          <w:rFonts w:cs="Arial"/>
          <w:bCs/>
          <w:iCs/>
          <w:szCs w:val="28"/>
          <w:lang w:val="en-GB"/>
        </w:rPr>
        <w:tab/>
        <w:t>To reduce the number of people killed by a fire</w:t>
      </w:r>
    </w:p>
    <w:p w:rsidR="006B4466" w:rsidRPr="004C46C9" w:rsidRDefault="006B4466" w:rsidP="006B4466">
      <w:pPr>
        <w:rPr>
          <w:rFonts w:cs="Arial"/>
          <w:bCs/>
          <w:iCs/>
          <w:szCs w:val="28"/>
          <w:lang w:val="en-GB"/>
        </w:rPr>
      </w:pPr>
      <w:r w:rsidRPr="004C46C9">
        <w:rPr>
          <w:rFonts w:cs="Arial"/>
          <w:bCs/>
          <w:iCs/>
          <w:szCs w:val="28"/>
          <w:lang w:val="en-GB"/>
        </w:rPr>
        <w:t>Most victims in such fires die due to smoke poisoning. It is therefore essential that, in the event of a fire, all people in a building are warned within the first few minutes in order to evacuate the building within the time the fire brigade needs to get to the place of the fire. Smoke alarm devices are the best possible way to warn people in a very early stage of the fire. In countries like USA, UK and Sweden, where these devices have had to be installed by law for many years, the numbers of victims has been reduced by up to 50% since the introduction of these regulations.</w:t>
      </w:r>
    </w:p>
    <w:p w:rsidR="006B4466" w:rsidRPr="004C46C9" w:rsidRDefault="006B4466" w:rsidP="006B4466">
      <w:pPr>
        <w:rPr>
          <w:rFonts w:cs="Arial"/>
          <w:bCs/>
          <w:iCs/>
          <w:szCs w:val="28"/>
          <w:lang w:val="en-GB"/>
        </w:rPr>
      </w:pPr>
    </w:p>
    <w:p w:rsidR="006B4466" w:rsidRPr="004C46C9" w:rsidRDefault="006B4466" w:rsidP="006B4466">
      <w:pPr>
        <w:rPr>
          <w:rFonts w:cs="Arial"/>
          <w:bCs/>
          <w:iCs/>
          <w:szCs w:val="28"/>
          <w:lang w:val="en-GB"/>
        </w:rPr>
      </w:pPr>
      <w:r w:rsidRPr="004C46C9">
        <w:rPr>
          <w:rFonts w:cs="Arial"/>
          <w:bCs/>
          <w:iCs/>
          <w:szCs w:val="28"/>
          <w:lang w:val="en-GB"/>
        </w:rPr>
        <w:t xml:space="preserve">Intruder Alarm - In the past years the number of crimes (domestic burglary / dwelling), see Table 5.3 and the damages by building insurance has been going down (source http://epp.eurostat.ec.europa.eu/portal/page/portal/crime/data/database).  But the financial cost of this is going up. The main reason therefore is the increase in value in the contents of private households. </w:t>
      </w:r>
    </w:p>
    <w:p w:rsidR="006B4466" w:rsidRPr="004C46C9" w:rsidRDefault="006B4466" w:rsidP="006B4466">
      <w:pPr>
        <w:rPr>
          <w:rFonts w:cs="Arial"/>
          <w:bCs/>
          <w:iCs/>
          <w:szCs w:val="28"/>
          <w:lang w:val="en-GB"/>
        </w:rPr>
      </w:pPr>
    </w:p>
    <w:p w:rsidR="006B4466" w:rsidRPr="004C46C9" w:rsidRDefault="006B4466" w:rsidP="006B4466">
      <w:pPr>
        <w:rPr>
          <w:rFonts w:cs="Arial"/>
          <w:bCs/>
          <w:iCs/>
          <w:szCs w:val="28"/>
          <w:lang w:val="en-GB"/>
        </w:rPr>
      </w:pPr>
    </w:p>
    <w:p w:rsidR="006B4466" w:rsidRPr="004C46C9" w:rsidRDefault="006B4466" w:rsidP="006B4466">
      <w:pPr>
        <w:rPr>
          <w:rFonts w:cs="Arial"/>
          <w:bCs/>
          <w:iCs/>
          <w:szCs w:val="28"/>
          <w:lang w:val="en-GB"/>
        </w:rPr>
      </w:pPr>
      <w:r w:rsidRPr="004C46C9">
        <w:rPr>
          <w:rFonts w:cs="Arial"/>
          <w:bCs/>
          <w:iCs/>
          <w:szCs w:val="28"/>
          <w:lang w:val="en-GB"/>
        </w:rPr>
        <w:t>Surveillance Alarms - Building surveillance is part of the global management of buildings including access control, temperature regulation, ventilation, electricity generation and consumption and also lifts and automated doors.</w:t>
      </w:r>
    </w:p>
    <w:p w:rsidR="006B4466" w:rsidRPr="004C46C9" w:rsidRDefault="006B4466" w:rsidP="006B4466">
      <w:pPr>
        <w:rPr>
          <w:rFonts w:cs="Arial"/>
          <w:bCs/>
          <w:iCs/>
          <w:szCs w:val="28"/>
          <w:lang w:val="en-GB"/>
        </w:rPr>
      </w:pPr>
      <w:r w:rsidRPr="004C46C9">
        <w:rPr>
          <w:rFonts w:cs="Arial"/>
          <w:bCs/>
          <w:iCs/>
          <w:szCs w:val="28"/>
          <w:lang w:val="en-GB"/>
        </w:rPr>
        <w:lastRenderedPageBreak/>
        <w:t xml:space="preserve">Building management is a set of functions like the management of vacancy, alert treatment in case of scenario, fire detection… </w:t>
      </w:r>
    </w:p>
    <w:p w:rsidR="006B4466" w:rsidRPr="004C46C9" w:rsidRDefault="006B4466" w:rsidP="006B4466">
      <w:pPr>
        <w:rPr>
          <w:rFonts w:cs="Arial"/>
          <w:bCs/>
          <w:iCs/>
          <w:szCs w:val="28"/>
          <w:lang w:val="en-GB"/>
        </w:rPr>
      </w:pPr>
      <w:r w:rsidRPr="004C46C9">
        <w:rPr>
          <w:rFonts w:cs="Arial"/>
          <w:bCs/>
          <w:iCs/>
          <w:szCs w:val="28"/>
          <w:lang w:val="en-GB"/>
        </w:rPr>
        <w:t>Typical building surveillance and technical alarms are comprised of centralized control panels which are connected to monitoring offices via wired IP, or wireless GPRS, GSM, KNX; a variety of sensor devices, and a wireless receiver for interfacing between the control panel and sensor devices. The monitoring office can be in the building or at a remote monitoring centre.</w:t>
      </w:r>
    </w:p>
    <w:p w:rsidR="006B4466" w:rsidRPr="004C46C9" w:rsidRDefault="006B4466" w:rsidP="006B4466">
      <w:pPr>
        <w:rPr>
          <w:rFonts w:cs="Arial"/>
          <w:bCs/>
          <w:iCs/>
          <w:szCs w:val="28"/>
          <w:lang w:val="en-GB"/>
        </w:rPr>
      </w:pPr>
    </w:p>
    <w:p w:rsidR="006B4466" w:rsidRPr="004C46C9" w:rsidRDefault="006B4466" w:rsidP="006B4466">
      <w:pPr>
        <w:rPr>
          <w:rFonts w:cs="Arial"/>
          <w:bCs/>
          <w:iCs/>
          <w:szCs w:val="28"/>
          <w:lang w:val="en-GB"/>
        </w:rPr>
      </w:pPr>
      <w:r w:rsidRPr="004C46C9">
        <w:rPr>
          <w:rFonts w:cs="Arial"/>
          <w:bCs/>
          <w:iCs/>
          <w:szCs w:val="28"/>
          <w:lang w:val="en-GB"/>
        </w:rPr>
        <w:t>Technical alarms are typically</w:t>
      </w:r>
    </w:p>
    <w:p w:rsidR="006B4466" w:rsidRPr="004C46C9" w:rsidRDefault="006B4466" w:rsidP="006B4466">
      <w:pPr>
        <w:rPr>
          <w:rFonts w:cs="Arial"/>
          <w:bCs/>
          <w:iCs/>
          <w:szCs w:val="28"/>
          <w:lang w:val="en-GB"/>
        </w:rPr>
      </w:pPr>
      <w:r w:rsidRPr="004C46C9">
        <w:rPr>
          <w:rFonts w:cs="Arial"/>
          <w:bCs/>
          <w:iCs/>
          <w:szCs w:val="28"/>
          <w:lang w:val="en-GB"/>
        </w:rPr>
        <w:t>-</w:t>
      </w:r>
      <w:r w:rsidRPr="004C46C9">
        <w:rPr>
          <w:rFonts w:cs="Arial"/>
          <w:bCs/>
          <w:iCs/>
          <w:szCs w:val="28"/>
          <w:lang w:val="en-GB"/>
        </w:rPr>
        <w:tab/>
        <w:t>flooding or leakage alert</w:t>
      </w:r>
    </w:p>
    <w:p w:rsidR="006B4466" w:rsidRPr="004C46C9" w:rsidRDefault="006B4466" w:rsidP="006B4466">
      <w:pPr>
        <w:rPr>
          <w:rFonts w:cs="Arial"/>
          <w:bCs/>
          <w:iCs/>
          <w:szCs w:val="28"/>
          <w:lang w:val="en-GB"/>
        </w:rPr>
      </w:pPr>
      <w:r w:rsidRPr="004C46C9">
        <w:rPr>
          <w:rFonts w:cs="Arial"/>
          <w:bCs/>
          <w:iCs/>
          <w:szCs w:val="28"/>
          <w:lang w:val="en-GB"/>
        </w:rPr>
        <w:t>-</w:t>
      </w:r>
      <w:r w:rsidRPr="004C46C9">
        <w:rPr>
          <w:rFonts w:cs="Arial"/>
          <w:bCs/>
          <w:iCs/>
          <w:szCs w:val="28"/>
          <w:lang w:val="en-GB"/>
        </w:rPr>
        <w:tab/>
        <w:t>over temperature detection</w:t>
      </w:r>
    </w:p>
    <w:p w:rsidR="006B4466" w:rsidRPr="004C46C9" w:rsidRDefault="006B4466" w:rsidP="006B4466">
      <w:pPr>
        <w:rPr>
          <w:rFonts w:cs="Arial"/>
          <w:bCs/>
          <w:iCs/>
          <w:szCs w:val="28"/>
          <w:lang w:val="en-GB"/>
        </w:rPr>
      </w:pPr>
      <w:r w:rsidRPr="004C46C9">
        <w:rPr>
          <w:rFonts w:cs="Arial"/>
          <w:bCs/>
          <w:iCs/>
          <w:szCs w:val="28"/>
          <w:lang w:val="en-GB"/>
        </w:rPr>
        <w:t>-</w:t>
      </w:r>
      <w:r w:rsidRPr="004C46C9">
        <w:rPr>
          <w:rFonts w:cs="Arial"/>
          <w:bCs/>
          <w:iCs/>
          <w:szCs w:val="28"/>
          <w:lang w:val="en-GB"/>
        </w:rPr>
        <w:tab/>
        <w:t>lift failure detection</w:t>
      </w:r>
    </w:p>
    <w:p w:rsidR="006B4466" w:rsidRPr="004C46C9" w:rsidRDefault="006B4466" w:rsidP="006B4466">
      <w:pPr>
        <w:rPr>
          <w:rFonts w:cs="Arial"/>
          <w:bCs/>
          <w:iCs/>
          <w:szCs w:val="28"/>
          <w:lang w:val="en-GB"/>
        </w:rPr>
      </w:pPr>
      <w:r w:rsidRPr="004C46C9">
        <w:rPr>
          <w:rFonts w:cs="Arial"/>
          <w:bCs/>
          <w:iCs/>
          <w:szCs w:val="28"/>
          <w:lang w:val="en-GB"/>
        </w:rPr>
        <w:t>-</w:t>
      </w:r>
      <w:r w:rsidRPr="004C46C9">
        <w:rPr>
          <w:rFonts w:cs="Arial"/>
          <w:bCs/>
          <w:iCs/>
          <w:szCs w:val="28"/>
          <w:lang w:val="en-GB"/>
        </w:rPr>
        <w:tab/>
        <w:t>automated system failure alert</w:t>
      </w:r>
    </w:p>
    <w:p w:rsidR="006B4466" w:rsidRPr="004C46C9" w:rsidRDefault="006B4466" w:rsidP="006B4466">
      <w:pPr>
        <w:rPr>
          <w:rFonts w:cs="Arial"/>
          <w:bCs/>
          <w:iCs/>
          <w:szCs w:val="28"/>
          <w:lang w:val="en-GB"/>
        </w:rPr>
      </w:pPr>
      <w:r w:rsidRPr="004C46C9">
        <w:rPr>
          <w:rFonts w:cs="Arial"/>
          <w:bCs/>
          <w:iCs/>
          <w:szCs w:val="28"/>
          <w:lang w:val="en-GB"/>
        </w:rPr>
        <w:t>-</w:t>
      </w:r>
      <w:r w:rsidRPr="004C46C9">
        <w:rPr>
          <w:rFonts w:cs="Arial"/>
          <w:bCs/>
          <w:iCs/>
          <w:szCs w:val="28"/>
          <w:lang w:val="en-GB"/>
        </w:rPr>
        <w:tab/>
        <w:t>abnormal event</w:t>
      </w:r>
    </w:p>
    <w:p w:rsidR="006B4466" w:rsidRPr="004C46C9" w:rsidRDefault="006B4466" w:rsidP="006B4466">
      <w:pPr>
        <w:rPr>
          <w:rFonts w:cs="Arial"/>
          <w:bCs/>
          <w:iCs/>
          <w:szCs w:val="28"/>
          <w:lang w:val="en-GB"/>
        </w:rPr>
      </w:pPr>
      <w:r w:rsidRPr="004C46C9">
        <w:rPr>
          <w:rFonts w:cs="Arial"/>
          <w:bCs/>
          <w:iCs/>
          <w:szCs w:val="28"/>
          <w:lang w:val="en-GB"/>
        </w:rPr>
        <w:t>-</w:t>
      </w:r>
      <w:r w:rsidRPr="004C46C9">
        <w:rPr>
          <w:rFonts w:cs="Arial"/>
          <w:bCs/>
          <w:iCs/>
          <w:szCs w:val="28"/>
          <w:lang w:val="en-GB"/>
        </w:rPr>
        <w:tab/>
        <w:t>emergency door kept open</w:t>
      </w:r>
    </w:p>
    <w:p w:rsidR="006B4466" w:rsidRDefault="006B4466" w:rsidP="006B4466">
      <w:pPr>
        <w:rPr>
          <w:rFonts w:cs="Arial"/>
          <w:bCs/>
          <w:iCs/>
          <w:szCs w:val="28"/>
          <w:lang w:val="en-GB"/>
        </w:rPr>
      </w:pPr>
      <w:r w:rsidRPr="004C46C9">
        <w:rPr>
          <w:rFonts w:cs="Arial"/>
          <w:bCs/>
          <w:iCs/>
          <w:szCs w:val="28"/>
          <w:lang w:val="en-GB"/>
        </w:rPr>
        <w:t>-</w:t>
      </w:r>
      <w:r w:rsidRPr="004C46C9">
        <w:rPr>
          <w:rFonts w:cs="Arial"/>
          <w:bCs/>
          <w:iCs/>
          <w:szCs w:val="28"/>
          <w:lang w:val="en-GB"/>
        </w:rPr>
        <w:tab/>
        <w:t>pressure failure detection</w:t>
      </w:r>
    </w:p>
    <w:p w:rsidR="004C46C9" w:rsidRPr="004C46C9" w:rsidRDefault="004C46C9" w:rsidP="006B4466">
      <w:pPr>
        <w:rPr>
          <w:rFonts w:cs="Arial"/>
          <w:bCs/>
          <w:iCs/>
          <w:szCs w:val="28"/>
          <w:lang w:val="en-GB"/>
        </w:rPr>
      </w:pPr>
    </w:p>
    <w:p w:rsidR="006B4466" w:rsidRPr="004C46C9" w:rsidRDefault="006B4466" w:rsidP="006B4466">
      <w:pPr>
        <w:rPr>
          <w:rFonts w:cs="Arial"/>
          <w:bCs/>
          <w:iCs/>
          <w:szCs w:val="28"/>
          <w:lang w:val="en-GB"/>
        </w:rPr>
      </w:pPr>
      <w:r w:rsidRPr="004C46C9">
        <w:rPr>
          <w:rFonts w:cs="Arial"/>
          <w:bCs/>
          <w:iCs/>
          <w:szCs w:val="28"/>
          <w:highlight w:val="yellow"/>
          <w:lang w:val="en-GB"/>
        </w:rPr>
        <w:t>Text needed on why radio rather than wired alarms</w:t>
      </w:r>
    </w:p>
    <w:p w:rsidR="004C46C9" w:rsidRDefault="006B4466" w:rsidP="006B4466">
      <w:pPr>
        <w:rPr>
          <w:rFonts w:cs="Arial"/>
          <w:bCs/>
          <w:iCs/>
          <w:szCs w:val="28"/>
          <w:lang w:val="en-GB"/>
        </w:rPr>
      </w:pPr>
      <w:r w:rsidRPr="004C46C9">
        <w:rPr>
          <w:rFonts w:cs="Arial"/>
          <w:bCs/>
          <w:iCs/>
          <w:szCs w:val="28"/>
          <w:lang w:val="en-GB"/>
        </w:rPr>
        <w:tab/>
      </w:r>
    </w:p>
    <w:p w:rsidR="006B4466" w:rsidRDefault="006B4466" w:rsidP="006B4466">
      <w:pPr>
        <w:rPr>
          <w:rFonts w:cs="Arial"/>
          <w:bCs/>
          <w:iCs/>
          <w:szCs w:val="28"/>
          <w:lang w:val="en-GB"/>
        </w:rPr>
      </w:pPr>
      <w:r w:rsidRPr="004C46C9">
        <w:rPr>
          <w:rFonts w:cs="Arial"/>
          <w:bCs/>
          <w:iCs/>
          <w:szCs w:val="28"/>
          <w:lang w:val="en-GB"/>
        </w:rPr>
        <w:t>EC Spectrum Priorities</w:t>
      </w:r>
    </w:p>
    <w:p w:rsidR="004C46C9" w:rsidRPr="004C46C9" w:rsidRDefault="004C46C9" w:rsidP="006B4466">
      <w:pPr>
        <w:rPr>
          <w:rFonts w:cs="Arial"/>
          <w:bCs/>
          <w:iCs/>
          <w:szCs w:val="28"/>
          <w:lang w:val="en-GB"/>
        </w:rPr>
      </w:pPr>
    </w:p>
    <w:p w:rsidR="00CF5513" w:rsidRDefault="004C46C9" w:rsidP="006B4466">
      <w:pPr>
        <w:rPr>
          <w:ins w:id="1652" w:author="Robin.Donoghue" w:date="2012-12-15T00:13:00Z"/>
          <w:rFonts w:cs="Arial"/>
          <w:bCs/>
          <w:iCs/>
          <w:szCs w:val="28"/>
          <w:lang w:val="en-GB"/>
        </w:rPr>
      </w:pPr>
      <w:del w:id="1653" w:author="Robin.Donoghue" w:date="2012-12-16T10:47:00Z">
        <w:r w:rsidRPr="004C46C9" w:rsidDel="00E52249">
          <w:rPr>
            <w:rFonts w:cs="Arial"/>
            <w:bCs/>
            <w:iCs/>
            <w:szCs w:val="28"/>
            <w:highlight w:val="yellow"/>
            <w:lang w:val="en-GB"/>
          </w:rPr>
          <w:delText>T</w:delText>
        </w:r>
        <w:r w:rsidR="006B4466" w:rsidRPr="004C46C9" w:rsidDel="00E52249">
          <w:rPr>
            <w:rFonts w:cs="Arial"/>
            <w:bCs/>
            <w:iCs/>
            <w:szCs w:val="28"/>
            <w:highlight w:val="yellow"/>
            <w:lang w:val="en-GB"/>
          </w:rPr>
          <w:delText>ext</w:delText>
        </w:r>
      </w:del>
    </w:p>
    <w:p w:rsidR="00CF5513" w:rsidRPr="009D43A9" w:rsidRDefault="00EF5829" w:rsidP="00CF5513">
      <w:pPr>
        <w:widowControl w:val="0"/>
        <w:autoSpaceDE w:val="0"/>
        <w:autoSpaceDN w:val="0"/>
        <w:adjustRightInd w:val="0"/>
        <w:rPr>
          <w:ins w:id="1654" w:author="Robin.Donoghue" w:date="2012-12-15T00:13:00Z"/>
          <w:highlight w:val="yellow"/>
          <w:lang w:val="en-GB"/>
          <w:rPrChange w:id="1655" w:author="Robin.Donoghue" w:date="2012-12-15T00:24:00Z">
            <w:rPr>
              <w:ins w:id="1656" w:author="Robin.Donoghue" w:date="2012-12-15T00:13:00Z"/>
              <w:lang w:val="en-GB"/>
            </w:rPr>
          </w:rPrChange>
        </w:rPr>
      </w:pPr>
      <w:commentRangeStart w:id="1657"/>
      <w:ins w:id="1658" w:author="Robin.Donoghue" w:date="2012-12-15T00:13:00Z">
        <w:r w:rsidRPr="00EF5829">
          <w:rPr>
            <w:b/>
            <w:bCs/>
            <w:highlight w:val="yellow"/>
            <w:lang w:val="en-GB"/>
            <w:rPrChange w:id="1659" w:author="Robin.Donoghue" w:date="2012-12-15T00:24:00Z">
              <w:rPr>
                <w:b/>
                <w:bCs/>
                <w:lang w:val="en-GB"/>
              </w:rPr>
            </w:rPrChange>
          </w:rPr>
          <w:t>Justification</w:t>
        </w:r>
        <w:commentRangeEnd w:id="1657"/>
        <w:r w:rsidRPr="00EF5829">
          <w:rPr>
            <w:rStyle w:val="CommentReference"/>
            <w:highlight w:val="yellow"/>
            <w:rPrChange w:id="1660" w:author="Robin.Donoghue" w:date="2012-12-15T00:24:00Z">
              <w:rPr>
                <w:rStyle w:val="CommentReference"/>
              </w:rPr>
            </w:rPrChange>
          </w:rPr>
          <w:commentReference w:id="1657"/>
        </w:r>
      </w:ins>
    </w:p>
    <w:p w:rsidR="00CF5513" w:rsidRPr="009D43A9" w:rsidRDefault="00CF5513" w:rsidP="00CF5513">
      <w:pPr>
        <w:widowControl w:val="0"/>
        <w:autoSpaceDE w:val="0"/>
        <w:autoSpaceDN w:val="0"/>
        <w:adjustRightInd w:val="0"/>
        <w:spacing w:line="247" w:lineRule="exact"/>
        <w:rPr>
          <w:ins w:id="1661" w:author="Robin.Donoghue" w:date="2012-12-15T00:13:00Z"/>
          <w:highlight w:val="yellow"/>
          <w:lang w:val="en-GB"/>
          <w:rPrChange w:id="1662" w:author="Robin.Donoghue" w:date="2012-12-15T00:24:00Z">
            <w:rPr>
              <w:ins w:id="1663" w:author="Robin.Donoghue" w:date="2012-12-15T00:13:00Z"/>
              <w:lang w:val="en-GB"/>
            </w:rPr>
          </w:rPrChange>
        </w:rPr>
      </w:pPr>
    </w:p>
    <w:p w:rsidR="00CF5513" w:rsidRPr="009D43A9" w:rsidRDefault="00EF5829" w:rsidP="00CF5513">
      <w:pPr>
        <w:widowControl w:val="0"/>
        <w:overflowPunct w:val="0"/>
        <w:autoSpaceDE w:val="0"/>
        <w:autoSpaceDN w:val="0"/>
        <w:adjustRightInd w:val="0"/>
        <w:spacing w:line="249" w:lineRule="auto"/>
        <w:jc w:val="both"/>
        <w:rPr>
          <w:ins w:id="1664" w:author="Robin.Donoghue" w:date="2012-12-15T00:13:00Z"/>
          <w:highlight w:val="yellow"/>
          <w:lang w:val="en-GB"/>
          <w:rPrChange w:id="1665" w:author="Robin.Donoghue" w:date="2012-12-15T00:24:00Z">
            <w:rPr>
              <w:ins w:id="1666" w:author="Robin.Donoghue" w:date="2012-12-15T00:13:00Z"/>
              <w:lang w:val="en-GB"/>
            </w:rPr>
          </w:rPrChange>
        </w:rPr>
      </w:pPr>
      <w:ins w:id="1667" w:author="Robin.Donoghue" w:date="2012-12-15T00:13:00Z">
        <w:r w:rsidRPr="00EF5829">
          <w:rPr>
            <w:highlight w:val="yellow"/>
            <w:lang w:val="en-GB"/>
            <w:rPrChange w:id="1668" w:author="Robin.Donoghue" w:date="2012-12-15T00:24:00Z">
              <w:rPr>
                <w:sz w:val="16"/>
                <w:szCs w:val="16"/>
                <w:lang w:val="en-GB"/>
              </w:rPr>
            </w:rPrChange>
          </w:rPr>
          <w:t>The Commission Decision for SRDs foresees a regular update of the list of frequencies, as well as their associated conditions of use. This update should be performed on a regular basis in order to take due account of the rapid technological and market developments prevailing in this area. This permanent Mandate to CEPT is to formalise the preparation of the yearly proposal by CEPT for updating the technical annex of Commission Decision on SRDs.</w:t>
        </w:r>
      </w:ins>
    </w:p>
    <w:p w:rsidR="00CF5513" w:rsidRPr="009D43A9" w:rsidRDefault="00CF5513" w:rsidP="00CF5513">
      <w:pPr>
        <w:widowControl w:val="0"/>
        <w:autoSpaceDE w:val="0"/>
        <w:autoSpaceDN w:val="0"/>
        <w:adjustRightInd w:val="0"/>
        <w:spacing w:line="200" w:lineRule="exact"/>
        <w:rPr>
          <w:ins w:id="1669" w:author="Robin.Donoghue" w:date="2012-12-15T00:13:00Z"/>
          <w:highlight w:val="yellow"/>
          <w:lang w:val="en-GB"/>
          <w:rPrChange w:id="1670" w:author="Robin.Donoghue" w:date="2012-12-15T00:24:00Z">
            <w:rPr>
              <w:ins w:id="1671" w:author="Robin.Donoghue" w:date="2012-12-15T00:13:00Z"/>
              <w:lang w:val="en-GB"/>
            </w:rPr>
          </w:rPrChange>
        </w:rPr>
      </w:pPr>
    </w:p>
    <w:p w:rsidR="00CF5513" w:rsidRPr="009D43A9" w:rsidRDefault="00EF5829" w:rsidP="00CF5513">
      <w:pPr>
        <w:widowControl w:val="0"/>
        <w:autoSpaceDE w:val="0"/>
        <w:autoSpaceDN w:val="0"/>
        <w:adjustRightInd w:val="0"/>
        <w:rPr>
          <w:ins w:id="1672" w:author="Robin.Donoghue" w:date="2012-12-15T00:13:00Z"/>
          <w:highlight w:val="yellow"/>
          <w:lang w:val="en-GB"/>
          <w:rPrChange w:id="1673" w:author="Robin.Donoghue" w:date="2012-12-15T00:24:00Z">
            <w:rPr>
              <w:ins w:id="1674" w:author="Robin.Donoghue" w:date="2012-12-15T00:13:00Z"/>
              <w:lang w:val="en-GB"/>
            </w:rPr>
          </w:rPrChange>
        </w:rPr>
      </w:pPr>
      <w:ins w:id="1675" w:author="Robin.Donoghue" w:date="2012-12-15T00:13:00Z">
        <w:r w:rsidRPr="00EF5829">
          <w:rPr>
            <w:b/>
            <w:bCs/>
            <w:highlight w:val="yellow"/>
            <w:lang w:val="en-GB"/>
            <w:rPrChange w:id="1676" w:author="Robin.Donoghue" w:date="2012-12-15T00:24:00Z">
              <w:rPr>
                <w:b/>
                <w:bCs/>
                <w:sz w:val="16"/>
                <w:szCs w:val="16"/>
                <w:lang w:val="en-GB"/>
              </w:rPr>
            </w:rPrChange>
          </w:rPr>
          <w:t>Objectives</w:t>
        </w:r>
      </w:ins>
    </w:p>
    <w:p w:rsidR="00CF5513" w:rsidRPr="009D43A9" w:rsidRDefault="00CF5513" w:rsidP="00CF5513">
      <w:pPr>
        <w:widowControl w:val="0"/>
        <w:autoSpaceDE w:val="0"/>
        <w:autoSpaceDN w:val="0"/>
        <w:adjustRightInd w:val="0"/>
        <w:spacing w:line="247" w:lineRule="exact"/>
        <w:rPr>
          <w:ins w:id="1677" w:author="Robin.Donoghue" w:date="2012-12-15T00:13:00Z"/>
          <w:highlight w:val="yellow"/>
          <w:lang w:val="en-GB"/>
          <w:rPrChange w:id="1678" w:author="Robin.Donoghue" w:date="2012-12-15T00:24:00Z">
            <w:rPr>
              <w:ins w:id="1679" w:author="Robin.Donoghue" w:date="2012-12-15T00:13:00Z"/>
              <w:lang w:val="en-GB"/>
            </w:rPr>
          </w:rPrChange>
        </w:rPr>
      </w:pPr>
    </w:p>
    <w:p w:rsidR="00CF5513" w:rsidRPr="009D43A9" w:rsidRDefault="00EF5829" w:rsidP="00CF5513">
      <w:pPr>
        <w:widowControl w:val="0"/>
        <w:overflowPunct w:val="0"/>
        <w:autoSpaceDE w:val="0"/>
        <w:autoSpaceDN w:val="0"/>
        <w:adjustRightInd w:val="0"/>
        <w:spacing w:line="274" w:lineRule="auto"/>
        <w:rPr>
          <w:ins w:id="1680" w:author="Robin.Donoghue" w:date="2012-12-15T00:13:00Z"/>
          <w:highlight w:val="yellow"/>
          <w:lang w:val="en-GB"/>
          <w:rPrChange w:id="1681" w:author="Robin.Donoghue" w:date="2012-12-15T00:24:00Z">
            <w:rPr>
              <w:ins w:id="1682" w:author="Robin.Donoghue" w:date="2012-12-15T00:13:00Z"/>
              <w:lang w:val="en-GB"/>
            </w:rPr>
          </w:rPrChange>
        </w:rPr>
      </w:pPr>
      <w:ins w:id="1683" w:author="Robin.Donoghue" w:date="2012-12-15T00:13:00Z">
        <w:r w:rsidRPr="00EF5829">
          <w:rPr>
            <w:highlight w:val="yellow"/>
            <w:lang w:val="en-GB"/>
            <w:rPrChange w:id="1684" w:author="Robin.Donoghue" w:date="2012-12-15T00:24:00Z">
              <w:rPr>
                <w:sz w:val="16"/>
                <w:szCs w:val="16"/>
                <w:lang w:val="en-GB"/>
              </w:rPr>
            </w:rPrChange>
          </w:rPr>
          <w:t>In addition to the core objectives of the Decision itself, the aim of this permanent mandate is to provide relevant technical information necessary to:</w:t>
        </w:r>
      </w:ins>
    </w:p>
    <w:p w:rsidR="00CF5513" w:rsidRPr="009D43A9" w:rsidRDefault="00CF5513" w:rsidP="00CF5513">
      <w:pPr>
        <w:widowControl w:val="0"/>
        <w:autoSpaceDE w:val="0"/>
        <w:autoSpaceDN w:val="0"/>
        <w:adjustRightInd w:val="0"/>
        <w:spacing w:line="169" w:lineRule="exact"/>
        <w:rPr>
          <w:ins w:id="1685" w:author="Robin.Donoghue" w:date="2012-12-15T00:13:00Z"/>
          <w:highlight w:val="yellow"/>
          <w:lang w:val="en-GB"/>
          <w:rPrChange w:id="1686" w:author="Robin.Donoghue" w:date="2012-12-15T00:24:00Z">
            <w:rPr>
              <w:ins w:id="1687" w:author="Robin.Donoghue" w:date="2012-12-15T00:13:00Z"/>
              <w:lang w:val="en-GB"/>
            </w:rPr>
          </w:rPrChange>
        </w:rPr>
      </w:pPr>
    </w:p>
    <w:p w:rsidR="00CF5513" w:rsidRPr="009D43A9" w:rsidRDefault="00EF5829" w:rsidP="00CF5513">
      <w:pPr>
        <w:widowControl w:val="0"/>
        <w:numPr>
          <w:ilvl w:val="0"/>
          <w:numId w:val="56"/>
        </w:numPr>
        <w:overflowPunct w:val="0"/>
        <w:autoSpaceDE w:val="0"/>
        <w:autoSpaceDN w:val="0"/>
        <w:adjustRightInd w:val="0"/>
        <w:spacing w:line="296" w:lineRule="auto"/>
        <w:jc w:val="both"/>
        <w:rPr>
          <w:ins w:id="1688" w:author="Robin.Donoghue" w:date="2012-12-15T00:13:00Z"/>
          <w:highlight w:val="yellow"/>
          <w:lang w:val="en-GB"/>
          <w:rPrChange w:id="1689" w:author="Robin.Donoghue" w:date="2012-12-15T00:24:00Z">
            <w:rPr>
              <w:ins w:id="1690" w:author="Robin.Donoghue" w:date="2012-12-15T00:13:00Z"/>
              <w:lang w:val="en-GB"/>
            </w:rPr>
          </w:rPrChange>
        </w:rPr>
      </w:pPr>
      <w:ins w:id="1691" w:author="Robin.Donoghue" w:date="2012-12-15T00:13:00Z">
        <w:r w:rsidRPr="00EF5829">
          <w:rPr>
            <w:highlight w:val="yellow"/>
            <w:lang w:val="en-GB"/>
            <w:rPrChange w:id="1692" w:author="Robin.Donoghue" w:date="2012-12-15T00:24:00Z">
              <w:rPr>
                <w:sz w:val="16"/>
                <w:szCs w:val="16"/>
                <w:lang w:val="en-GB"/>
              </w:rPr>
            </w:rPrChange>
          </w:rPr>
          <w:t xml:space="preserve">Modify, whenever appropriate, the technical conditions of use of the frequency bands included in the technical annex; </w:t>
        </w:r>
      </w:ins>
    </w:p>
    <w:p w:rsidR="00CF5513" w:rsidRPr="009D43A9" w:rsidRDefault="00EF5829" w:rsidP="00CF5513">
      <w:pPr>
        <w:widowControl w:val="0"/>
        <w:numPr>
          <w:ilvl w:val="0"/>
          <w:numId w:val="56"/>
        </w:numPr>
        <w:overflowPunct w:val="0"/>
        <w:autoSpaceDE w:val="0"/>
        <w:autoSpaceDN w:val="0"/>
        <w:adjustRightInd w:val="0"/>
        <w:spacing w:line="256" w:lineRule="auto"/>
        <w:jc w:val="both"/>
        <w:rPr>
          <w:ins w:id="1693" w:author="Robin.Donoghue" w:date="2012-12-15T00:13:00Z"/>
          <w:highlight w:val="yellow"/>
          <w:lang w:val="en-GB"/>
          <w:rPrChange w:id="1694" w:author="Robin.Donoghue" w:date="2012-12-15T00:24:00Z">
            <w:rPr>
              <w:ins w:id="1695" w:author="Robin.Donoghue" w:date="2012-12-15T00:13:00Z"/>
              <w:lang w:val="en-GB"/>
            </w:rPr>
          </w:rPrChange>
        </w:rPr>
      </w:pPr>
      <w:ins w:id="1696" w:author="Robin.Donoghue" w:date="2012-12-15T00:13:00Z">
        <w:r w:rsidRPr="00EF5829">
          <w:rPr>
            <w:highlight w:val="yellow"/>
            <w:lang w:val="en-GB"/>
            <w:rPrChange w:id="1697" w:author="Robin.Donoghue" w:date="2012-12-15T00:24:00Z">
              <w:rPr>
                <w:sz w:val="16"/>
                <w:szCs w:val="16"/>
                <w:lang w:val="en-GB"/>
              </w:rPr>
            </w:rPrChange>
          </w:rPr>
          <w:t xml:space="preserve">Identify new frequency bands and/or new applications (types of SRDs) which should be added to the list included in the technical annex of the Decision in order to further the “Class I” equipment category and providing such equipment with legal certainty on EU level, thereby consolidating the Single Market through spectrum harmonisation; </w:t>
        </w:r>
      </w:ins>
    </w:p>
    <w:p w:rsidR="00CF5513" w:rsidRPr="009D43A9" w:rsidRDefault="00EF5829" w:rsidP="00CF5513">
      <w:pPr>
        <w:widowControl w:val="0"/>
        <w:numPr>
          <w:ilvl w:val="0"/>
          <w:numId w:val="56"/>
        </w:numPr>
        <w:overflowPunct w:val="0"/>
        <w:autoSpaceDE w:val="0"/>
        <w:autoSpaceDN w:val="0"/>
        <w:adjustRightInd w:val="0"/>
        <w:spacing w:line="270" w:lineRule="auto"/>
        <w:jc w:val="both"/>
        <w:rPr>
          <w:ins w:id="1698" w:author="Robin.Donoghue" w:date="2012-12-15T00:13:00Z"/>
          <w:highlight w:val="yellow"/>
          <w:lang w:val="en-GB"/>
          <w:rPrChange w:id="1699" w:author="Robin.Donoghue" w:date="2012-12-15T00:24:00Z">
            <w:rPr>
              <w:ins w:id="1700" w:author="Robin.Donoghue" w:date="2012-12-15T00:13:00Z"/>
              <w:lang w:val="en-GB"/>
            </w:rPr>
          </w:rPrChange>
        </w:rPr>
      </w:pPr>
      <w:ins w:id="1701" w:author="Robin.Donoghue" w:date="2012-12-15T00:13:00Z">
        <w:r w:rsidRPr="00EF5829">
          <w:rPr>
            <w:highlight w:val="yellow"/>
            <w:lang w:val="en-GB"/>
            <w:rPrChange w:id="1702" w:author="Robin.Donoghue" w:date="2012-12-15T00:24:00Z">
              <w:rPr>
                <w:sz w:val="16"/>
                <w:szCs w:val="16"/>
                <w:lang w:val="en-GB"/>
              </w:rPr>
            </w:rPrChange>
          </w:rPr>
          <w:t xml:space="preserve">Remove frequency bands (and hence types of SRDs) from the list included in the technical annex, when required and duly justified (e.g. in case a particular use has become obsolete); </w:t>
        </w:r>
      </w:ins>
    </w:p>
    <w:p w:rsidR="00CF5513" w:rsidRPr="009D43A9" w:rsidRDefault="00EF5829" w:rsidP="00CF5513">
      <w:pPr>
        <w:rPr>
          <w:ins w:id="1703" w:author="Robin.Donoghue" w:date="2012-12-15T00:21:00Z"/>
          <w:highlight w:val="yellow"/>
          <w:lang w:val="en-GB"/>
          <w:rPrChange w:id="1704" w:author="Robin.Donoghue" w:date="2012-12-15T00:24:00Z">
            <w:rPr>
              <w:ins w:id="1705" w:author="Robin.Donoghue" w:date="2012-12-15T00:21:00Z"/>
              <w:lang w:val="en-GB"/>
            </w:rPr>
          </w:rPrChange>
        </w:rPr>
      </w:pPr>
      <w:ins w:id="1706" w:author="Robin.Donoghue" w:date="2012-12-15T00:13:00Z">
        <w:r w:rsidRPr="00EF5829">
          <w:rPr>
            <w:highlight w:val="yellow"/>
            <w:lang w:val="en-GB"/>
            <w:rPrChange w:id="1707" w:author="Robin.Donoghue" w:date="2012-12-15T00:24:00Z">
              <w:rPr>
                <w:sz w:val="16"/>
                <w:szCs w:val="16"/>
                <w:lang w:val="en-GB"/>
              </w:rPr>
            </w:rPrChange>
          </w:rPr>
          <w:t>Continuously improve the presentation of the technical annex to reflect best practices.</w:t>
        </w:r>
      </w:ins>
    </w:p>
    <w:p w:rsidR="009D43A9" w:rsidRPr="009D43A9" w:rsidRDefault="009D43A9" w:rsidP="00CF5513">
      <w:pPr>
        <w:rPr>
          <w:ins w:id="1708" w:author="Robin.Donoghue" w:date="2012-12-15T00:21:00Z"/>
          <w:highlight w:val="yellow"/>
          <w:lang w:val="en-GB"/>
          <w:rPrChange w:id="1709" w:author="Robin.Donoghue" w:date="2012-12-15T00:24:00Z">
            <w:rPr>
              <w:ins w:id="1710" w:author="Robin.Donoghue" w:date="2012-12-15T00:21:00Z"/>
              <w:lang w:val="en-GB"/>
            </w:rPr>
          </w:rPrChange>
        </w:rPr>
      </w:pPr>
    </w:p>
    <w:p w:rsidR="009D43A9" w:rsidRPr="009D43A9" w:rsidRDefault="00EF5829" w:rsidP="009D43A9">
      <w:pPr>
        <w:autoSpaceDE w:val="0"/>
        <w:autoSpaceDN w:val="0"/>
        <w:adjustRightInd w:val="0"/>
        <w:rPr>
          <w:ins w:id="1711" w:author="Robin.Donoghue" w:date="2012-12-15T00:23:00Z"/>
          <w:rFonts w:ascii="Times New Roman" w:hAnsi="Times New Roman"/>
          <w:color w:val="000000"/>
          <w:sz w:val="23"/>
          <w:szCs w:val="23"/>
          <w:highlight w:val="yellow"/>
          <w:lang w:val="en-GB"/>
          <w:rPrChange w:id="1712" w:author="Robin.Donoghue" w:date="2012-12-15T00:24:00Z">
            <w:rPr>
              <w:ins w:id="1713" w:author="Robin.Donoghue" w:date="2012-12-15T00:23:00Z"/>
              <w:rFonts w:ascii="Times New Roman" w:hAnsi="Times New Roman"/>
              <w:color w:val="000000"/>
              <w:sz w:val="23"/>
              <w:szCs w:val="23"/>
              <w:lang w:val="en-GB"/>
            </w:rPr>
          </w:rPrChange>
        </w:rPr>
      </w:pPr>
      <w:commentRangeStart w:id="1714"/>
      <w:ins w:id="1715" w:author="Robin.Donoghue" w:date="2012-12-15T00:22:00Z">
        <w:r w:rsidRPr="00EF5829">
          <w:rPr>
            <w:rFonts w:ascii="Times New Roman" w:hAnsi="Times New Roman"/>
            <w:color w:val="000000"/>
            <w:sz w:val="23"/>
            <w:szCs w:val="23"/>
            <w:highlight w:val="yellow"/>
            <w:lang w:val="en-GB"/>
            <w:rPrChange w:id="1716" w:author="Robin.Donoghue" w:date="2012-12-15T00:24:00Z">
              <w:rPr>
                <w:rFonts w:ascii="Times New Roman" w:hAnsi="Times New Roman"/>
                <w:color w:val="000000"/>
                <w:sz w:val="23"/>
                <w:szCs w:val="23"/>
                <w:lang w:val="en-GB"/>
              </w:rPr>
            </w:rPrChange>
          </w:rPr>
          <w:t>The</w:t>
        </w:r>
      </w:ins>
      <w:commentRangeEnd w:id="1714"/>
      <w:ins w:id="1717" w:author="Robin.Donoghue" w:date="2012-12-15T00:23:00Z">
        <w:r w:rsidRPr="00EF5829">
          <w:rPr>
            <w:rStyle w:val="CommentReference"/>
            <w:highlight w:val="yellow"/>
            <w:rPrChange w:id="1718" w:author="Robin.Donoghue" w:date="2012-12-15T00:24:00Z">
              <w:rPr>
                <w:rStyle w:val="CommentReference"/>
              </w:rPr>
            </w:rPrChange>
          </w:rPr>
          <w:commentReference w:id="1714"/>
        </w:r>
      </w:ins>
      <w:ins w:id="1719" w:author="Robin.Donoghue" w:date="2012-12-15T00:22:00Z">
        <w:r w:rsidRPr="00EF5829">
          <w:rPr>
            <w:rFonts w:ascii="Times New Roman" w:hAnsi="Times New Roman"/>
            <w:color w:val="000000"/>
            <w:sz w:val="23"/>
            <w:szCs w:val="23"/>
            <w:highlight w:val="yellow"/>
            <w:lang w:val="en-GB"/>
            <w:rPrChange w:id="1720" w:author="Robin.Donoghue" w:date="2012-12-15T00:24:00Z">
              <w:rPr>
                <w:rFonts w:ascii="Times New Roman" w:hAnsi="Times New Roman"/>
                <w:color w:val="000000"/>
                <w:sz w:val="23"/>
                <w:szCs w:val="23"/>
                <w:lang w:val="en-GB"/>
              </w:rPr>
            </w:rPrChange>
          </w:rPr>
          <w:t xml:space="preserve"> successive updates of the technical annex of the SRD Decision have led to the harmonisation of a number of sharing arrangements that rely on the "type of short-range device" categories in the technical annex to govern the coexistence between SRDs. However, these categories lack legal certainty as their purpose in the technical annex of the SRD Decision is not yet defined. In addition, it is necessary to establish predictable and reliable sharing arrangements in SRD bands while preserving the innovation potential of non-specific SRD designations. </w:t>
        </w:r>
      </w:ins>
    </w:p>
    <w:p w:rsidR="009D43A9" w:rsidRPr="009D43A9" w:rsidRDefault="009D43A9" w:rsidP="009D43A9">
      <w:pPr>
        <w:autoSpaceDE w:val="0"/>
        <w:autoSpaceDN w:val="0"/>
        <w:adjustRightInd w:val="0"/>
        <w:rPr>
          <w:ins w:id="1721" w:author="Robin.Donoghue" w:date="2012-12-15T00:22:00Z"/>
          <w:rFonts w:ascii="Times New Roman" w:hAnsi="Times New Roman"/>
          <w:color w:val="000000"/>
          <w:sz w:val="23"/>
          <w:szCs w:val="23"/>
          <w:highlight w:val="yellow"/>
          <w:lang w:val="en-GB"/>
          <w:rPrChange w:id="1722" w:author="Robin.Donoghue" w:date="2012-12-15T00:24:00Z">
            <w:rPr>
              <w:ins w:id="1723" w:author="Robin.Donoghue" w:date="2012-12-15T00:22:00Z"/>
              <w:rFonts w:ascii="Times New Roman" w:hAnsi="Times New Roman"/>
              <w:color w:val="000000"/>
              <w:sz w:val="23"/>
              <w:szCs w:val="23"/>
              <w:lang w:val="en-GB"/>
            </w:rPr>
          </w:rPrChange>
        </w:rPr>
      </w:pPr>
    </w:p>
    <w:p w:rsidR="009D43A9" w:rsidRDefault="00EF5829" w:rsidP="009D43A9">
      <w:pPr>
        <w:rPr>
          <w:rFonts w:cs="Arial"/>
          <w:bCs/>
          <w:iCs/>
          <w:szCs w:val="28"/>
          <w:lang w:val="en-GB"/>
        </w:rPr>
      </w:pPr>
      <w:ins w:id="1724" w:author="Robin.Donoghue" w:date="2012-12-15T00:22:00Z">
        <w:r w:rsidRPr="00EF5829">
          <w:rPr>
            <w:rFonts w:ascii="Times New Roman" w:hAnsi="Times New Roman"/>
            <w:color w:val="000000"/>
            <w:sz w:val="23"/>
            <w:szCs w:val="23"/>
            <w:highlight w:val="yellow"/>
            <w:lang w:val="en-GB"/>
            <w:rPrChange w:id="1725" w:author="Robin.Donoghue" w:date="2012-12-15T00:24:00Z">
              <w:rPr>
                <w:rFonts w:ascii="Times New Roman" w:hAnsi="Times New Roman"/>
                <w:color w:val="000000"/>
                <w:sz w:val="23"/>
                <w:szCs w:val="23"/>
                <w:lang w:val="en-GB"/>
              </w:rPr>
            </w:rPrChange>
          </w:rPr>
          <w:t>In order to achieve the overall objective to harmonise SRD designations with least constraining usage conditions, an improvement of the regulatory approach for SRDs is warranted to remove application-specific restrictions and to foster beneficial sharing opportunities</w:t>
        </w:r>
        <w:r w:rsidRPr="00EF5829">
          <w:rPr>
            <w:sz w:val="23"/>
            <w:szCs w:val="23"/>
            <w:highlight w:val="yellow"/>
            <w:rPrChange w:id="1726" w:author="Robin.Donoghue" w:date="2012-12-15T00:24:00Z">
              <w:rPr>
                <w:sz w:val="23"/>
                <w:szCs w:val="23"/>
              </w:rPr>
            </w:rPrChange>
          </w:rPr>
          <w:t xml:space="preserve"> </w:t>
        </w:r>
      </w:ins>
      <w:ins w:id="1727" w:author="Robin.Donoghue" w:date="2012-12-15T00:23:00Z">
        <w:r w:rsidRPr="00EF5829">
          <w:rPr>
            <w:sz w:val="23"/>
            <w:szCs w:val="23"/>
            <w:highlight w:val="yellow"/>
            <w:rPrChange w:id="1728" w:author="Robin.Donoghue" w:date="2012-12-15T00:24:00Z">
              <w:rPr>
                <w:sz w:val="23"/>
                <w:szCs w:val="23"/>
              </w:rPr>
            </w:rPrChange>
          </w:rPr>
          <w:t>(</w:t>
        </w:r>
      </w:ins>
      <w:ins w:id="1729" w:author="Robin.Donoghue" w:date="2012-12-15T00:22:00Z">
        <w:r w:rsidRPr="00EF5829">
          <w:rPr>
            <w:rFonts w:ascii="Times New Roman" w:hAnsi="Times New Roman"/>
            <w:color w:val="000000"/>
            <w:sz w:val="23"/>
            <w:szCs w:val="23"/>
            <w:highlight w:val="yellow"/>
            <w:lang w:val="en-GB"/>
            <w:rPrChange w:id="1730" w:author="Robin.Donoghue" w:date="2012-12-15T00:24:00Z">
              <w:rPr>
                <w:rFonts w:ascii="Times New Roman" w:hAnsi="Times New Roman"/>
                <w:color w:val="000000"/>
                <w:sz w:val="23"/>
                <w:szCs w:val="23"/>
                <w:lang w:val="en-GB"/>
              </w:rPr>
            </w:rPrChange>
          </w:rPr>
          <w:t>BSOs</w:t>
        </w:r>
      </w:ins>
      <w:ins w:id="1731" w:author="Robin.Donoghue" w:date="2012-12-15T00:23:00Z">
        <w:r w:rsidRPr="00EF5829">
          <w:rPr>
            <w:rFonts w:ascii="Times New Roman" w:hAnsi="Times New Roman"/>
            <w:color w:val="000000"/>
            <w:sz w:val="23"/>
            <w:szCs w:val="23"/>
            <w:highlight w:val="yellow"/>
            <w:lang w:val="en-GB"/>
            <w:rPrChange w:id="1732" w:author="Robin.Donoghue" w:date="2012-12-15T00:24:00Z">
              <w:rPr>
                <w:rFonts w:ascii="Times New Roman" w:hAnsi="Times New Roman"/>
                <w:color w:val="000000"/>
                <w:sz w:val="23"/>
                <w:szCs w:val="23"/>
                <w:lang w:val="en-GB"/>
              </w:rPr>
            </w:rPrChange>
          </w:rPr>
          <w:t>)</w:t>
        </w:r>
      </w:ins>
      <w:ins w:id="1733" w:author="Robin.Donoghue" w:date="2012-12-15T00:22:00Z">
        <w:r w:rsidRPr="00EF5829">
          <w:rPr>
            <w:rFonts w:ascii="Times New Roman" w:hAnsi="Times New Roman"/>
            <w:color w:val="000000"/>
            <w:sz w:val="23"/>
            <w:szCs w:val="23"/>
            <w:highlight w:val="yellow"/>
            <w:lang w:val="en-GB"/>
            <w:rPrChange w:id="1734" w:author="Robin.Donoghue" w:date="2012-12-15T00:24:00Z">
              <w:rPr>
                <w:rFonts w:ascii="Times New Roman" w:hAnsi="Times New Roman"/>
                <w:color w:val="000000"/>
                <w:sz w:val="23"/>
                <w:szCs w:val="23"/>
                <w:lang w:val="en-GB"/>
              </w:rPr>
            </w:rPrChange>
          </w:rPr>
          <w:t xml:space="preserve"> in harmonised licence-exempt bands based on </w:t>
        </w:r>
        <w:r w:rsidRPr="00EF5829">
          <w:rPr>
            <w:rFonts w:ascii="Times New Roman" w:hAnsi="Times New Roman"/>
            <w:b/>
            <w:bCs/>
            <w:color w:val="000000"/>
            <w:sz w:val="23"/>
            <w:szCs w:val="23"/>
            <w:highlight w:val="yellow"/>
            <w:lang w:val="en-GB"/>
            <w:rPrChange w:id="1735" w:author="Robin.Donoghue" w:date="2012-12-15T00:24:00Z">
              <w:rPr>
                <w:rFonts w:ascii="Times New Roman" w:hAnsi="Times New Roman"/>
                <w:b/>
                <w:bCs/>
                <w:color w:val="000000"/>
                <w:sz w:val="23"/>
                <w:szCs w:val="23"/>
                <w:lang w:val="en-GB"/>
              </w:rPr>
            </w:rPrChange>
          </w:rPr>
          <w:t>non-application specific sharing arrangements that are legally ensured in the internal market</w:t>
        </w:r>
        <w:r w:rsidRPr="00EF5829">
          <w:rPr>
            <w:rFonts w:ascii="Times New Roman" w:hAnsi="Times New Roman"/>
            <w:color w:val="000000"/>
            <w:sz w:val="23"/>
            <w:szCs w:val="23"/>
            <w:highlight w:val="yellow"/>
            <w:lang w:val="en-GB"/>
            <w:rPrChange w:id="1736" w:author="Robin.Donoghue" w:date="2012-12-15T00:24:00Z">
              <w:rPr>
                <w:rFonts w:ascii="Times New Roman" w:hAnsi="Times New Roman"/>
                <w:color w:val="000000"/>
                <w:sz w:val="23"/>
                <w:szCs w:val="23"/>
                <w:lang w:val="en-GB"/>
              </w:rPr>
            </w:rPrChange>
          </w:rPr>
          <w:t>.</w:t>
        </w:r>
      </w:ins>
    </w:p>
    <w:p w:rsidR="004C46C9" w:rsidRPr="004C46C9" w:rsidRDefault="004C46C9" w:rsidP="006B4466">
      <w:pPr>
        <w:rPr>
          <w:rFonts w:cs="Arial"/>
          <w:bCs/>
          <w:iCs/>
          <w:szCs w:val="28"/>
          <w:lang w:val="en-GB"/>
        </w:rPr>
      </w:pPr>
    </w:p>
    <w:p w:rsidR="006B4466" w:rsidRDefault="006B4466" w:rsidP="006B4466">
      <w:pPr>
        <w:rPr>
          <w:rFonts w:cs="Arial"/>
          <w:bCs/>
          <w:iCs/>
          <w:szCs w:val="28"/>
          <w:lang w:val="en-GB"/>
        </w:rPr>
      </w:pPr>
      <w:r w:rsidRPr="004C46C9">
        <w:rPr>
          <w:rFonts w:cs="Arial"/>
          <w:bCs/>
          <w:iCs/>
          <w:szCs w:val="28"/>
          <w:lang w:val="en-GB"/>
        </w:rPr>
        <w:lastRenderedPageBreak/>
        <w:t>Market information</w:t>
      </w:r>
    </w:p>
    <w:p w:rsidR="004C46C9" w:rsidRPr="004C46C9" w:rsidRDefault="004C46C9" w:rsidP="006B4466">
      <w:pPr>
        <w:rPr>
          <w:rFonts w:cs="Arial"/>
          <w:bCs/>
          <w:iCs/>
          <w:szCs w:val="28"/>
          <w:lang w:val="en-GB"/>
        </w:rPr>
      </w:pPr>
    </w:p>
    <w:p w:rsidR="006B4466" w:rsidRPr="004C46C9" w:rsidRDefault="006B4466" w:rsidP="006B4466">
      <w:pPr>
        <w:rPr>
          <w:rFonts w:cs="Arial"/>
          <w:bCs/>
          <w:iCs/>
          <w:szCs w:val="28"/>
          <w:lang w:val="en-GB"/>
        </w:rPr>
      </w:pPr>
      <w:r w:rsidRPr="004C46C9">
        <w:rPr>
          <w:rFonts w:cs="Arial"/>
          <w:bCs/>
          <w:iCs/>
          <w:szCs w:val="28"/>
          <w:lang w:val="en-GB"/>
        </w:rPr>
        <w:t>Fire &amp; Smoke</w:t>
      </w:r>
    </w:p>
    <w:p w:rsidR="006B4466" w:rsidRPr="004C46C9" w:rsidRDefault="006B4466" w:rsidP="006B4466">
      <w:pPr>
        <w:rPr>
          <w:rFonts w:cs="Arial"/>
          <w:bCs/>
          <w:iCs/>
          <w:szCs w:val="28"/>
          <w:lang w:val="en-GB"/>
        </w:rPr>
      </w:pPr>
      <w:r w:rsidRPr="004C46C9">
        <w:rPr>
          <w:rFonts w:cs="Arial"/>
          <w:bCs/>
          <w:iCs/>
          <w:szCs w:val="28"/>
          <w:lang w:val="en-GB"/>
        </w:rPr>
        <w:t>Fire and smoke detectors are mandatory for public buildings. Therefore installations for public buildings represent 93% of the market. The remaining installations are in residential areas. This market is growing 3.3% per year.</w:t>
      </w:r>
    </w:p>
    <w:p w:rsidR="006B4466" w:rsidRPr="004C46C9" w:rsidRDefault="006B4466" w:rsidP="006B4466">
      <w:pPr>
        <w:rPr>
          <w:rFonts w:cs="Arial"/>
          <w:bCs/>
          <w:iCs/>
          <w:szCs w:val="28"/>
          <w:lang w:val="en-GB"/>
        </w:rPr>
      </w:pPr>
      <w:r w:rsidRPr="004C46C9">
        <w:rPr>
          <w:rFonts w:cs="Arial"/>
          <w:bCs/>
          <w:iCs/>
          <w:szCs w:val="28"/>
          <w:lang w:val="en-GB"/>
        </w:rPr>
        <w:t>The European fire and smoke detectors market represents 1.2 billion € with roughly 9 Million detectors.</w:t>
      </w:r>
    </w:p>
    <w:p w:rsidR="006B4466" w:rsidRDefault="006B4466" w:rsidP="006B4466">
      <w:pPr>
        <w:rPr>
          <w:rFonts w:cs="Arial"/>
          <w:bCs/>
          <w:iCs/>
          <w:szCs w:val="28"/>
          <w:lang w:val="en-GB"/>
        </w:rPr>
      </w:pPr>
      <w:r w:rsidRPr="004C46C9">
        <w:rPr>
          <w:rFonts w:cs="Arial"/>
          <w:bCs/>
          <w:iCs/>
          <w:szCs w:val="28"/>
          <w:lang w:val="en-GB"/>
        </w:rPr>
        <w:t xml:space="preserve">As there are </w:t>
      </w:r>
      <w:proofErr w:type="spellStart"/>
      <w:r w:rsidRPr="004C46C9">
        <w:rPr>
          <w:rFonts w:cs="Arial"/>
          <w:bCs/>
          <w:iCs/>
          <w:szCs w:val="28"/>
          <w:lang w:val="en-GB"/>
        </w:rPr>
        <w:t>approximatly</w:t>
      </w:r>
      <w:proofErr w:type="spellEnd"/>
      <w:r w:rsidRPr="004C46C9">
        <w:rPr>
          <w:rFonts w:cs="Arial"/>
          <w:bCs/>
          <w:iCs/>
          <w:szCs w:val="28"/>
          <w:lang w:val="en-GB"/>
        </w:rPr>
        <w:t xml:space="preserve"> 220 million households in Europe, the listed countries represent already 120 million of them (54.5%). More will follow. Many of these regulations require smoke alarm devices in sleeping and living rooms, which makes </w:t>
      </w:r>
      <w:proofErr w:type="spellStart"/>
      <w:r w:rsidRPr="004C46C9">
        <w:rPr>
          <w:rFonts w:cs="Arial"/>
          <w:bCs/>
          <w:iCs/>
          <w:szCs w:val="28"/>
          <w:lang w:val="en-GB"/>
        </w:rPr>
        <w:t>approximatley</w:t>
      </w:r>
      <w:proofErr w:type="spellEnd"/>
      <w:r w:rsidRPr="004C46C9">
        <w:rPr>
          <w:rFonts w:cs="Arial"/>
          <w:bCs/>
          <w:iCs/>
          <w:szCs w:val="28"/>
          <w:lang w:val="en-GB"/>
        </w:rPr>
        <w:t xml:space="preserve"> 4 devices resulting in a total of about 468 million devices in these countries only. In other European countries fire brigades </w:t>
      </w:r>
      <w:proofErr w:type="spellStart"/>
      <w:r w:rsidRPr="004C46C9">
        <w:rPr>
          <w:rFonts w:cs="Arial"/>
          <w:bCs/>
          <w:iCs/>
          <w:szCs w:val="28"/>
          <w:lang w:val="en-GB"/>
        </w:rPr>
        <w:t>advertiseing</w:t>
      </w:r>
      <w:proofErr w:type="spellEnd"/>
      <w:r w:rsidRPr="004C46C9">
        <w:rPr>
          <w:rFonts w:cs="Arial"/>
          <w:bCs/>
          <w:iCs/>
          <w:szCs w:val="28"/>
          <w:lang w:val="en-GB"/>
        </w:rPr>
        <w:t xml:space="preserve"> the benefits of such devices which </w:t>
      </w:r>
      <w:proofErr w:type="spellStart"/>
      <w:r w:rsidRPr="004C46C9">
        <w:rPr>
          <w:rFonts w:cs="Arial"/>
          <w:bCs/>
          <w:iCs/>
          <w:szCs w:val="28"/>
          <w:lang w:val="en-GB"/>
        </w:rPr>
        <w:t>creats</w:t>
      </w:r>
      <w:proofErr w:type="spellEnd"/>
      <w:r w:rsidRPr="004C46C9">
        <w:rPr>
          <w:rFonts w:cs="Arial"/>
          <w:bCs/>
          <w:iCs/>
          <w:szCs w:val="28"/>
          <w:lang w:val="en-GB"/>
        </w:rPr>
        <w:t xml:space="preserve"> an even higher demand for smoke alarms. Assuming that at least 20% will use wireless networking features, a total of more than 94 million wireless smoke alarm devices will be installed during the next 5 years. A market which will generate more than 5 billion Euros for wireless smoke alarm devices within the next 5 years.</w:t>
      </w:r>
    </w:p>
    <w:p w:rsidR="004C46C9" w:rsidRPr="004C46C9" w:rsidRDefault="004C46C9" w:rsidP="006B4466">
      <w:pPr>
        <w:rPr>
          <w:rFonts w:cs="Arial"/>
          <w:bCs/>
          <w:iCs/>
          <w:szCs w:val="28"/>
          <w:lang w:val="en-GB"/>
        </w:rPr>
      </w:pPr>
    </w:p>
    <w:p w:rsidR="006B4466" w:rsidRPr="004C46C9" w:rsidRDefault="006B4466" w:rsidP="006B4466">
      <w:pPr>
        <w:rPr>
          <w:rFonts w:cs="Arial"/>
          <w:bCs/>
          <w:iCs/>
          <w:szCs w:val="28"/>
          <w:lang w:val="en-GB"/>
        </w:rPr>
      </w:pPr>
      <w:r w:rsidRPr="004C46C9">
        <w:rPr>
          <w:rFonts w:cs="Arial"/>
          <w:bCs/>
          <w:iCs/>
          <w:szCs w:val="28"/>
          <w:lang w:val="en-GB"/>
        </w:rPr>
        <w:t>Building Intrusion / Security</w:t>
      </w:r>
    </w:p>
    <w:p w:rsidR="006B4466" w:rsidRPr="004C46C9" w:rsidRDefault="006B4466" w:rsidP="006B4466">
      <w:pPr>
        <w:rPr>
          <w:rFonts w:cs="Arial"/>
          <w:bCs/>
          <w:iCs/>
          <w:szCs w:val="28"/>
          <w:lang w:val="en-GB"/>
        </w:rPr>
      </w:pPr>
    </w:p>
    <w:p w:rsidR="006B4466" w:rsidRPr="004C46C9" w:rsidRDefault="006B4466" w:rsidP="006B4466">
      <w:pPr>
        <w:rPr>
          <w:rFonts w:cs="Arial"/>
          <w:bCs/>
          <w:iCs/>
          <w:szCs w:val="28"/>
          <w:lang w:val="en-GB"/>
        </w:rPr>
      </w:pPr>
      <w:r w:rsidRPr="004C46C9">
        <w:rPr>
          <w:rFonts w:cs="Arial"/>
          <w:bCs/>
          <w:iCs/>
          <w:szCs w:val="28"/>
          <w:lang w:val="en-GB"/>
        </w:rPr>
        <w:t>Security installations in Europe represent roughly 700000 new installations per year including 8 to 10 devices as an average including as well public and residential installations. That represents an increase of 7 million of devices each year.</w:t>
      </w:r>
    </w:p>
    <w:p w:rsidR="006B4466" w:rsidRPr="004C46C9" w:rsidRDefault="006B4466" w:rsidP="006B4466">
      <w:pPr>
        <w:rPr>
          <w:rFonts w:cs="Arial"/>
          <w:bCs/>
          <w:iCs/>
          <w:szCs w:val="28"/>
          <w:lang w:val="en-GB"/>
        </w:rPr>
      </w:pPr>
      <w:r w:rsidRPr="004C46C9">
        <w:rPr>
          <w:rFonts w:cs="Arial"/>
          <w:bCs/>
          <w:iCs/>
          <w:szCs w:val="28"/>
          <w:lang w:val="en-GB"/>
        </w:rPr>
        <w:t>There are currently 30 million installations. 25% of these installations are based on wireless devices. Therefore the today installed basis of wireless security devices is 80 to 100 million devices.</w:t>
      </w:r>
    </w:p>
    <w:p w:rsidR="006B4466" w:rsidRPr="004C46C9" w:rsidRDefault="006B4466" w:rsidP="006B4466">
      <w:pPr>
        <w:rPr>
          <w:rFonts w:cs="Arial"/>
          <w:bCs/>
          <w:iCs/>
          <w:szCs w:val="28"/>
          <w:lang w:val="en-GB"/>
        </w:rPr>
      </w:pPr>
      <w:r w:rsidRPr="004C46C9">
        <w:rPr>
          <w:rFonts w:cs="Arial"/>
          <w:bCs/>
          <w:iCs/>
          <w:szCs w:val="28"/>
          <w:lang w:val="en-GB"/>
        </w:rPr>
        <w:t>The global European market of security represents a total turnover above 2 Billion € with a growth of 3.5% per year (average value over the past ten years). This turnover can be split into 1 Billion € for wireless devices and 1Billion € for related services like remote control centre.</w:t>
      </w:r>
    </w:p>
    <w:p w:rsidR="006B4466" w:rsidRPr="004C46C9" w:rsidRDefault="006B4466" w:rsidP="006B4466">
      <w:pPr>
        <w:rPr>
          <w:rFonts w:cs="Arial"/>
          <w:bCs/>
          <w:iCs/>
          <w:szCs w:val="28"/>
          <w:lang w:val="en-GB"/>
        </w:rPr>
      </w:pPr>
      <w:r w:rsidRPr="004C46C9">
        <w:rPr>
          <w:rFonts w:cs="Arial"/>
          <w:bCs/>
          <w:iCs/>
          <w:szCs w:val="28"/>
          <w:lang w:val="en-GB"/>
        </w:rPr>
        <w:t xml:space="preserve">Social Alarm </w:t>
      </w:r>
    </w:p>
    <w:p w:rsidR="006B4466" w:rsidRPr="004C46C9" w:rsidRDefault="006B4466" w:rsidP="006B4466">
      <w:pPr>
        <w:rPr>
          <w:rFonts w:cs="Arial"/>
          <w:bCs/>
          <w:iCs/>
          <w:szCs w:val="28"/>
          <w:lang w:val="en-GB"/>
        </w:rPr>
      </w:pPr>
      <w:r w:rsidRPr="004C46C9">
        <w:rPr>
          <w:rFonts w:cs="Arial"/>
          <w:bCs/>
          <w:iCs/>
          <w:szCs w:val="28"/>
          <w:lang w:val="en-GB"/>
        </w:rPr>
        <w:t xml:space="preserve">The total Western European social alarms market in 2005 was estimated to be at$220.3 million. An estimated 734,000 units were sold and the market for social alarm </w:t>
      </w:r>
      <w:proofErr w:type="spellStart"/>
      <w:r w:rsidRPr="004C46C9">
        <w:rPr>
          <w:rFonts w:cs="Arial"/>
          <w:bCs/>
          <w:iCs/>
          <w:szCs w:val="28"/>
          <w:lang w:val="en-GB"/>
        </w:rPr>
        <w:t>appli-cations</w:t>
      </w:r>
      <w:proofErr w:type="spellEnd"/>
      <w:r w:rsidRPr="004C46C9">
        <w:rPr>
          <w:rFonts w:cs="Arial"/>
          <w:bCs/>
          <w:iCs/>
          <w:szCs w:val="28"/>
          <w:lang w:val="en-GB"/>
        </w:rPr>
        <w:t xml:space="preserve"> is further expected to expand of 6.1 </w:t>
      </w:r>
      <w:proofErr w:type="spellStart"/>
      <w:r w:rsidRPr="004C46C9">
        <w:rPr>
          <w:rFonts w:cs="Arial"/>
          <w:bCs/>
          <w:iCs/>
          <w:szCs w:val="28"/>
          <w:lang w:val="en-GB"/>
        </w:rPr>
        <w:t>percent</w:t>
      </w:r>
      <w:proofErr w:type="spellEnd"/>
      <w:r w:rsidRPr="004C46C9">
        <w:rPr>
          <w:rFonts w:cs="Arial"/>
          <w:bCs/>
          <w:iCs/>
          <w:szCs w:val="28"/>
          <w:lang w:val="en-GB"/>
        </w:rPr>
        <w:t xml:space="preserve"> over the period of 2005-2012. The penetration level for these applications as part of health and social care services stands at 4.5 </w:t>
      </w:r>
      <w:proofErr w:type="spellStart"/>
      <w:r w:rsidRPr="004C46C9">
        <w:rPr>
          <w:rFonts w:cs="Arial"/>
          <w:bCs/>
          <w:iCs/>
          <w:szCs w:val="28"/>
          <w:lang w:val="en-GB"/>
        </w:rPr>
        <w:t>percent</w:t>
      </w:r>
      <w:proofErr w:type="spellEnd"/>
      <w:r w:rsidRPr="004C46C9">
        <w:rPr>
          <w:rFonts w:cs="Arial"/>
          <w:bCs/>
          <w:iCs/>
          <w:szCs w:val="28"/>
          <w:lang w:val="en-GB"/>
        </w:rPr>
        <w:t xml:space="preserve"> among people aged 65 and above.</w:t>
      </w:r>
    </w:p>
    <w:p w:rsidR="006B4466" w:rsidRPr="004C46C9" w:rsidRDefault="006B4466" w:rsidP="006B4466">
      <w:pPr>
        <w:rPr>
          <w:rFonts w:cs="Arial"/>
          <w:bCs/>
          <w:iCs/>
          <w:szCs w:val="28"/>
          <w:lang w:val="en-GB"/>
        </w:rPr>
      </w:pPr>
      <w:r w:rsidRPr="004C46C9">
        <w:rPr>
          <w:rFonts w:cs="Arial"/>
          <w:bCs/>
          <w:iCs/>
          <w:szCs w:val="28"/>
          <w:lang w:val="en-GB"/>
        </w:rPr>
        <w:t xml:space="preserve">The social alarms market in Europe is influenced by many drivers with the key one being the aging EU population. This is evident from the growth in the elderly segment which is estimated to grow at a CAGR of 1.46 </w:t>
      </w:r>
      <w:proofErr w:type="spellStart"/>
      <w:r w:rsidRPr="004C46C9">
        <w:rPr>
          <w:rFonts w:cs="Arial"/>
          <w:bCs/>
          <w:iCs/>
          <w:szCs w:val="28"/>
          <w:lang w:val="en-GB"/>
        </w:rPr>
        <w:t>percent</w:t>
      </w:r>
      <w:proofErr w:type="spellEnd"/>
      <w:r w:rsidRPr="004C46C9">
        <w:rPr>
          <w:rFonts w:cs="Arial"/>
          <w:bCs/>
          <w:iCs/>
          <w:szCs w:val="28"/>
          <w:lang w:val="en-GB"/>
        </w:rPr>
        <w:t xml:space="preserve"> from 2003-2006 as opposed to the negative growth of 0.22 </w:t>
      </w:r>
      <w:proofErr w:type="spellStart"/>
      <w:r w:rsidRPr="004C46C9">
        <w:rPr>
          <w:rFonts w:cs="Arial"/>
          <w:bCs/>
          <w:iCs/>
          <w:szCs w:val="28"/>
          <w:lang w:val="en-GB"/>
        </w:rPr>
        <w:t>percent</w:t>
      </w:r>
      <w:proofErr w:type="spellEnd"/>
      <w:r w:rsidRPr="004C46C9">
        <w:rPr>
          <w:rFonts w:cs="Arial"/>
          <w:bCs/>
          <w:iCs/>
          <w:szCs w:val="28"/>
          <w:lang w:val="en-GB"/>
        </w:rPr>
        <w:t xml:space="preserve"> between people aged 15-64. This demographic trend indicates a rise in the number of dependant people aged above 65, living longer and requiring more demanding health and social care services. Rising health and social care costs to meet the increasing needs of the elderly is a major issue across all EU countries. The population of</w:t>
      </w:r>
    </w:p>
    <w:p w:rsidR="006B4466" w:rsidRPr="004C46C9" w:rsidRDefault="006B4466" w:rsidP="006B4466">
      <w:pPr>
        <w:rPr>
          <w:rFonts w:cs="Arial"/>
          <w:bCs/>
          <w:iCs/>
          <w:szCs w:val="28"/>
          <w:lang w:val="en-GB"/>
        </w:rPr>
      </w:pPr>
      <w:r w:rsidRPr="004C46C9">
        <w:rPr>
          <w:rFonts w:cs="Arial"/>
          <w:bCs/>
          <w:iCs/>
          <w:szCs w:val="28"/>
          <w:lang w:val="en-GB"/>
        </w:rPr>
        <w:t>informal carers are decreasing due to migration, smaller dispersed families and also due to</w:t>
      </w:r>
    </w:p>
    <w:p w:rsidR="006B4466" w:rsidRPr="004C46C9" w:rsidRDefault="006B4466" w:rsidP="006B4466">
      <w:pPr>
        <w:rPr>
          <w:rFonts w:cs="Arial"/>
          <w:bCs/>
          <w:iCs/>
          <w:szCs w:val="28"/>
          <w:lang w:val="en-GB"/>
        </w:rPr>
      </w:pPr>
      <w:r w:rsidRPr="004C46C9">
        <w:rPr>
          <w:rFonts w:cs="Arial"/>
          <w:bCs/>
          <w:iCs/>
          <w:szCs w:val="28"/>
          <w:lang w:val="en-GB"/>
        </w:rPr>
        <w:t>the declining practice of caring for the elderly within the family setting.</w:t>
      </w:r>
    </w:p>
    <w:p w:rsidR="006B4466" w:rsidRPr="004C46C9" w:rsidRDefault="006B4466" w:rsidP="006B4466">
      <w:pPr>
        <w:rPr>
          <w:rFonts w:cs="Arial"/>
          <w:bCs/>
          <w:iCs/>
          <w:szCs w:val="28"/>
          <w:lang w:val="en-GB"/>
        </w:rPr>
      </w:pPr>
      <w:r w:rsidRPr="004C46C9">
        <w:rPr>
          <w:rFonts w:cs="Arial"/>
          <w:bCs/>
          <w:iCs/>
          <w:szCs w:val="28"/>
          <w:lang w:val="en-GB"/>
        </w:rPr>
        <w:t>This trend indicates rising opportunities for Information and Telecommunications infrastructure providers, social alarm equipment suppliers and community service providers in the</w:t>
      </w:r>
    </w:p>
    <w:p w:rsidR="00407BA1" w:rsidRPr="004C46C9" w:rsidRDefault="006B4466" w:rsidP="006B4466">
      <w:pPr>
        <w:rPr>
          <w:rFonts w:cs="Arial"/>
          <w:bCs/>
          <w:iCs/>
          <w:caps/>
          <w:szCs w:val="28"/>
          <w:lang w:val="en-GB"/>
        </w:rPr>
      </w:pPr>
      <w:proofErr w:type="spellStart"/>
      <w:r w:rsidRPr="004C46C9">
        <w:rPr>
          <w:rFonts w:cs="Arial"/>
          <w:bCs/>
          <w:iCs/>
          <w:szCs w:val="28"/>
          <w:lang w:val="en-GB"/>
        </w:rPr>
        <w:t>future.</w:t>
      </w:r>
      <w:r w:rsidR="00407BA1" w:rsidRPr="004C46C9">
        <w:rPr>
          <w:rFonts w:cs="Arial"/>
          <w:bCs/>
          <w:iCs/>
          <w:szCs w:val="28"/>
          <w:lang w:val="en-GB"/>
        </w:rPr>
        <w:t>sss</w:t>
      </w:r>
      <w:proofErr w:type="spellEnd"/>
    </w:p>
    <w:p w:rsidR="00407BA1" w:rsidRPr="004C46C9" w:rsidRDefault="00407BA1" w:rsidP="00407BA1">
      <w:pPr>
        <w:rPr>
          <w:lang w:val="en-GB"/>
        </w:rPr>
      </w:pPr>
    </w:p>
    <w:p w:rsidR="00407BA1" w:rsidRPr="004C46C9" w:rsidRDefault="002A487F" w:rsidP="002A487F">
      <w:pPr>
        <w:pStyle w:val="Heading2"/>
      </w:pPr>
      <w:bookmarkStart w:id="1737" w:name="_Toc338834687"/>
      <w:r>
        <w:t>3.7</w:t>
      </w:r>
      <w:r>
        <w:tab/>
      </w:r>
      <w:r w:rsidR="00407BA1" w:rsidRPr="004C46C9">
        <w:t>Automotive Active Safety, Automotive Diagnostic data exchange, Automotive Freight protection, Automotive Environmental &amp; safety systems</w:t>
      </w:r>
      <w:bookmarkEnd w:id="1737"/>
    </w:p>
    <w:p w:rsidR="00421E6F" w:rsidRDefault="00421E6F" w:rsidP="00421E6F">
      <w:pPr>
        <w:pStyle w:val="ECCParagraph"/>
        <w:rPr>
          <w:ins w:id="1738" w:author="Thomas Weber" w:date="2012-11-30T08:41:00Z"/>
        </w:rPr>
      </w:pPr>
      <w:ins w:id="1739" w:author="Thomas Weber" w:date="2012-11-30T08:41:00Z">
        <w:r>
          <w:t xml:space="preserve">The general trend within the automotive industry is that short range communication services are developing rapidly and is expected to be expanded further over the next 10-15 years due to </w:t>
        </w:r>
        <w:proofErr w:type="spellStart"/>
        <w:r>
          <w:t>e.g</w:t>
        </w:r>
        <w:proofErr w:type="spellEnd"/>
        <w:r>
          <w:t xml:space="preserve"> raw material economy, weight, vehicle integration, functionality on safety, security, environment and comfort. This includes new radio communication services and applications to meet the increasing regulatory requirement for improved road safety and sustainable driving but also a technology paradigm shift where wireless communication replaces in car wired systems and where comfort systems and integrated infotainment systems are required by the customers.</w:t>
        </w:r>
      </w:ins>
    </w:p>
    <w:p w:rsidR="00421E6F" w:rsidRDefault="00421E6F" w:rsidP="00421E6F">
      <w:pPr>
        <w:pStyle w:val="ECCParagraph"/>
        <w:rPr>
          <w:ins w:id="1740" w:author="Thomas Weber" w:date="2012-11-30T08:41:00Z"/>
        </w:rPr>
      </w:pPr>
      <w:ins w:id="1741" w:author="Thomas Weber" w:date="2012-11-30T08:41:00Z">
        <w:r>
          <w:t>The automotive industry is operating with a lead time of 7 years and a 15+ year’s lifetime of vehicles. A long term and sustainable spectrum planning is important.</w:t>
        </w:r>
      </w:ins>
    </w:p>
    <w:p w:rsidR="00421E6F" w:rsidRDefault="00421E6F" w:rsidP="00421E6F">
      <w:pPr>
        <w:pStyle w:val="ECCParagraph"/>
        <w:rPr>
          <w:ins w:id="1742" w:author="Thomas Weber" w:date="2012-11-30T08:41:00Z"/>
        </w:rPr>
      </w:pPr>
      <w:ins w:id="1743" w:author="Thomas Weber" w:date="2012-11-30T08:41:00Z">
        <w:r>
          <w:t>Automotive SRD applications include:</w:t>
        </w:r>
      </w:ins>
    </w:p>
    <w:p w:rsidR="00521E81" w:rsidRDefault="00421E6F">
      <w:pPr>
        <w:pStyle w:val="ECCParagraph"/>
        <w:ind w:left="720"/>
        <w:rPr>
          <w:ins w:id="1744" w:author="Thomas Weber" w:date="2012-11-30T08:41:00Z"/>
        </w:rPr>
        <w:pPrChange w:id="1745" w:author="Thomas Weber" w:date="2012-11-30T08:41:00Z">
          <w:pPr>
            <w:pStyle w:val="ECCParagraph"/>
          </w:pPr>
        </w:pPrChange>
      </w:pPr>
      <w:ins w:id="1746" w:author="Thomas Weber" w:date="2012-11-30T08:41:00Z">
        <w:r>
          <w:lastRenderedPageBreak/>
          <w:t>•</w:t>
        </w:r>
        <w:r>
          <w:tab/>
          <w:t>Future comfort services in and outside of the vehicle such as activating vehicle facilities and status telemetry information;</w:t>
        </w:r>
      </w:ins>
    </w:p>
    <w:p w:rsidR="00521E81" w:rsidRDefault="00421E6F">
      <w:pPr>
        <w:pStyle w:val="ECCParagraph"/>
        <w:ind w:left="720"/>
        <w:rPr>
          <w:ins w:id="1747" w:author="Thomas Weber" w:date="2012-11-30T08:41:00Z"/>
        </w:rPr>
        <w:pPrChange w:id="1748" w:author="Thomas Weber" w:date="2012-11-30T08:41:00Z">
          <w:pPr>
            <w:pStyle w:val="ECCParagraph"/>
          </w:pPr>
        </w:pPrChange>
      </w:pPr>
      <w:ins w:id="1749" w:author="Thomas Weber" w:date="2012-11-30T08:41:00Z">
        <w:r>
          <w:t>•</w:t>
        </w:r>
        <w:r>
          <w:tab/>
          <w:t>Road-safety/security applications where a predictable sharing environment is justified such as wireless sensors and vehicle alarms, diagnostic data exchange, freight, freight protection.</w:t>
        </w:r>
      </w:ins>
    </w:p>
    <w:p w:rsidR="00421E6F" w:rsidRDefault="00421E6F" w:rsidP="00407BA1">
      <w:pPr>
        <w:pStyle w:val="ECCParagraph"/>
        <w:rPr>
          <w:ins w:id="1750" w:author="Thomas Weber" w:date="2012-11-30T08:41:00Z"/>
        </w:rPr>
      </w:pPr>
    </w:p>
    <w:p w:rsidR="005D45B4" w:rsidDel="00421E6F" w:rsidRDefault="005D45B4" w:rsidP="00407BA1">
      <w:pPr>
        <w:pStyle w:val="ECCParagraph"/>
        <w:rPr>
          <w:ins w:id="1751" w:author="Robin.Donoghue" w:date="2012-11-19T11:12:00Z"/>
          <w:del w:id="1752" w:author="Thomas Weber" w:date="2012-11-30T08:43:00Z"/>
        </w:rPr>
      </w:pPr>
    </w:p>
    <w:p w:rsidR="005A6B96" w:rsidDel="00421E6F" w:rsidRDefault="00EF5829" w:rsidP="005A6B96">
      <w:pPr>
        <w:pStyle w:val="NormalWeb"/>
        <w:rPr>
          <w:ins w:id="1753" w:author="Robin.Donoghue" w:date="2012-11-19T11:12:00Z"/>
          <w:del w:id="1754" w:author="Thomas Weber" w:date="2012-11-30T08:43:00Z"/>
        </w:rPr>
      </w:pPr>
      <w:ins w:id="1755" w:author="Robin.Donoghue" w:date="2012-11-19T11:12:00Z">
        <w:del w:id="1756" w:author="Thomas Weber" w:date="2012-11-30T08:43:00Z">
          <w:r w:rsidRPr="00EF5829">
            <w:rPr>
              <w:highlight w:val="yellow"/>
              <w:rPrChange w:id="1757" w:author="Robin.Donoghue" w:date="2012-11-19T11:12:00Z">
                <w:rPr>
                  <w:sz w:val="16"/>
                  <w:szCs w:val="16"/>
                </w:rPr>
              </w:rPrChange>
            </w:rPr>
            <w:delText>From Wikipedia</w:delText>
          </w:r>
          <w:r w:rsidR="005A6B96" w:rsidDel="00421E6F">
            <w:delText xml:space="preserve"> </w:delText>
          </w:r>
        </w:del>
      </w:ins>
      <w:ins w:id="1758" w:author="Robin.Donoghue" w:date="2012-11-19T11:16:00Z">
        <w:del w:id="1759" w:author="Thomas Weber" w:date="2012-11-30T08:43:00Z">
          <w:r w:rsidRPr="00EF5829">
            <w:rPr>
              <w:u w:val="single"/>
              <w:rPrChange w:id="1760" w:author="Robin.Donoghue" w:date="2012-11-19T11:16:00Z">
                <w:rPr>
                  <w:sz w:val="16"/>
                  <w:szCs w:val="16"/>
                </w:rPr>
              </w:rPrChange>
            </w:rPr>
            <w:delText>CAN-Bus</w:delText>
          </w:r>
          <w:r w:rsidR="005A6B96" w:rsidDel="00421E6F">
            <w:delText xml:space="preserve"> </w:delText>
          </w:r>
        </w:del>
      </w:ins>
      <w:ins w:id="1761" w:author="Robin.Donoghue" w:date="2012-11-19T11:12:00Z">
        <w:del w:id="1762" w:author="Thomas Weber" w:date="2012-11-30T08:43:00Z">
          <w:r w:rsidR="005A6B96" w:rsidDel="00421E6F">
            <w:delText xml:space="preserve">A modern automobile may have as many as 70 </w:delText>
          </w:r>
          <w:r w:rsidDel="00421E6F">
            <w:fldChar w:fldCharType="begin"/>
          </w:r>
          <w:r w:rsidR="005A6B96" w:rsidDel="00421E6F">
            <w:delInstrText xml:space="preserve"> HYPERLINK "http://en.wikipedia.org/wiki/Electronic_control_unit" \o "Electronic control unit" </w:delInstrText>
          </w:r>
          <w:r w:rsidDel="00421E6F">
            <w:fldChar w:fldCharType="separate"/>
          </w:r>
          <w:r w:rsidR="005A6B96" w:rsidDel="00421E6F">
            <w:rPr>
              <w:rStyle w:val="Hyperlink"/>
            </w:rPr>
            <w:delText>electronic control units</w:delText>
          </w:r>
          <w:r w:rsidDel="00421E6F">
            <w:fldChar w:fldCharType="end"/>
          </w:r>
          <w:r w:rsidR="005A6B96" w:rsidDel="00421E6F">
            <w:delText xml:space="preserve"> (ECU) for various subsystems. Typically the biggest processor is the </w:delText>
          </w:r>
          <w:r w:rsidDel="00421E6F">
            <w:fldChar w:fldCharType="begin"/>
          </w:r>
          <w:r w:rsidR="005A6B96" w:rsidDel="00421E6F">
            <w:delInstrText xml:space="preserve"> HYPERLINK "http://en.wikipedia.org/wiki/Engine_control_unit" \o "Engine control unit" </w:delInstrText>
          </w:r>
          <w:r w:rsidDel="00421E6F">
            <w:fldChar w:fldCharType="separate"/>
          </w:r>
          <w:r w:rsidR="005A6B96" w:rsidDel="00421E6F">
            <w:rPr>
              <w:rStyle w:val="Hyperlink"/>
            </w:rPr>
            <w:delText>engine control unit</w:delText>
          </w:r>
          <w:r w:rsidDel="00421E6F">
            <w:fldChar w:fldCharType="end"/>
          </w:r>
          <w:r w:rsidR="005A6B96" w:rsidDel="00421E6F">
            <w:delText xml:space="preserve"> (also engine control module/ECM or Powertrain Control Module/PCM in automobiles); others are used for </w:delText>
          </w:r>
          <w:r w:rsidDel="00421E6F">
            <w:fldChar w:fldCharType="begin"/>
          </w:r>
          <w:r w:rsidR="005A6B96" w:rsidDel="00421E6F">
            <w:delInstrText xml:space="preserve"> HYPERLINK "http://en.wikipedia.org/wiki/Transmission_(mechanics)" \o "Transmission (mechanics)" </w:delInstrText>
          </w:r>
          <w:r w:rsidDel="00421E6F">
            <w:fldChar w:fldCharType="separate"/>
          </w:r>
          <w:r w:rsidR="005A6B96" w:rsidDel="00421E6F">
            <w:rPr>
              <w:rStyle w:val="Hyperlink"/>
            </w:rPr>
            <w:delText>transmission</w:delText>
          </w:r>
          <w:r w:rsidDel="00421E6F">
            <w:fldChar w:fldCharType="end"/>
          </w:r>
          <w:r w:rsidR="005A6B96" w:rsidDel="00421E6F">
            <w:delText xml:space="preserve">, </w:delText>
          </w:r>
          <w:r w:rsidDel="00421E6F">
            <w:fldChar w:fldCharType="begin"/>
          </w:r>
          <w:r w:rsidR="005A6B96" w:rsidDel="00421E6F">
            <w:delInstrText xml:space="preserve"> HYPERLINK "http://en.wikipedia.org/wiki/Airbag" \o "Airbag" </w:delInstrText>
          </w:r>
          <w:r w:rsidDel="00421E6F">
            <w:fldChar w:fldCharType="separate"/>
          </w:r>
          <w:r w:rsidR="005A6B96" w:rsidDel="00421E6F">
            <w:rPr>
              <w:rStyle w:val="Hyperlink"/>
            </w:rPr>
            <w:delText>airbags</w:delText>
          </w:r>
          <w:r w:rsidDel="00421E6F">
            <w:fldChar w:fldCharType="end"/>
          </w:r>
          <w:r w:rsidR="005A6B96" w:rsidDel="00421E6F">
            <w:delText xml:space="preserve">, </w:delText>
          </w:r>
          <w:r w:rsidDel="00421E6F">
            <w:fldChar w:fldCharType="begin"/>
          </w:r>
          <w:r w:rsidR="005A6B96" w:rsidDel="00421E6F">
            <w:delInstrText xml:space="preserve"> HYPERLINK "http://en.wikipedia.org/wiki/Anti-lock_braking_system" \o "Anti-lock braking system" </w:delInstrText>
          </w:r>
          <w:r w:rsidDel="00421E6F">
            <w:fldChar w:fldCharType="separate"/>
          </w:r>
          <w:r w:rsidR="005A6B96" w:rsidDel="00421E6F">
            <w:rPr>
              <w:rStyle w:val="Hyperlink"/>
            </w:rPr>
            <w:delText>antilock braking/ABS</w:delText>
          </w:r>
          <w:r w:rsidDel="00421E6F">
            <w:fldChar w:fldCharType="end"/>
          </w:r>
          <w:r w:rsidR="005A6B96" w:rsidDel="00421E6F">
            <w:delText xml:space="preserve">, </w:delText>
          </w:r>
          <w:r w:rsidDel="00421E6F">
            <w:fldChar w:fldCharType="begin"/>
          </w:r>
          <w:r w:rsidR="005A6B96" w:rsidDel="00421E6F">
            <w:delInstrText xml:space="preserve"> HYPERLINK "http://en.wikipedia.org/wiki/Cruise_control" \o "Cruise control" </w:delInstrText>
          </w:r>
          <w:r w:rsidDel="00421E6F">
            <w:fldChar w:fldCharType="separate"/>
          </w:r>
          <w:r w:rsidR="005A6B96" w:rsidDel="00421E6F">
            <w:rPr>
              <w:rStyle w:val="Hyperlink"/>
            </w:rPr>
            <w:delText>cruise control</w:delText>
          </w:r>
          <w:r w:rsidDel="00421E6F">
            <w:fldChar w:fldCharType="end"/>
          </w:r>
          <w:r w:rsidR="005A6B96" w:rsidDel="00421E6F">
            <w:delText xml:space="preserve">, </w:delText>
          </w:r>
          <w:r w:rsidDel="00421E6F">
            <w:fldChar w:fldCharType="begin"/>
          </w:r>
          <w:r w:rsidR="005A6B96" w:rsidDel="00421E6F">
            <w:delInstrText xml:space="preserve"> HYPERLINK "http://en.wikipedia.org/wiki/Power_steering" \o "Power steering" </w:delInstrText>
          </w:r>
          <w:r w:rsidDel="00421E6F">
            <w:fldChar w:fldCharType="separate"/>
          </w:r>
          <w:r w:rsidR="005A6B96" w:rsidDel="00421E6F">
            <w:rPr>
              <w:rStyle w:val="Hyperlink"/>
            </w:rPr>
            <w:delText>electric power steering/EPS</w:delText>
          </w:r>
          <w:r w:rsidDel="00421E6F">
            <w:fldChar w:fldCharType="end"/>
          </w:r>
          <w:r w:rsidR="005A6B96" w:rsidDel="00421E6F">
            <w:delText>, audio systems, windows, doors, mirror adjustment, battery and recharging systems for hybrid/electric cars, etc. Some of these form independent subsystems, but communications among others are essential. A subsystem may need to control actuators or receive feedback from sensors. The CAN standard was devised to fill this need.</w:delText>
          </w:r>
        </w:del>
      </w:ins>
    </w:p>
    <w:p w:rsidR="005A6B96" w:rsidDel="00421E6F" w:rsidRDefault="005A6B96" w:rsidP="005A6B96">
      <w:pPr>
        <w:pStyle w:val="NormalWeb"/>
        <w:rPr>
          <w:ins w:id="1763" w:author="Robin.Donoghue" w:date="2012-11-19T11:12:00Z"/>
          <w:del w:id="1764" w:author="Thomas Weber" w:date="2012-11-30T08:43:00Z"/>
        </w:rPr>
      </w:pPr>
      <w:ins w:id="1765" w:author="Robin.Donoghue" w:date="2012-11-19T11:12:00Z">
        <w:del w:id="1766" w:author="Thomas Weber" w:date="2012-11-30T08:43:00Z">
          <w:r w:rsidDel="00421E6F">
            <w:delText xml:space="preserve">The CAN bus may be used in vehicles to connect the engine control unit and transmission, or (on a different bus) to connect the door locks, climate control, seat control, etc. Today the CAN bus is also used as a </w:delText>
          </w:r>
          <w:r w:rsidR="00EF5829" w:rsidDel="00421E6F">
            <w:fldChar w:fldCharType="begin"/>
          </w:r>
          <w:r w:rsidDel="00421E6F">
            <w:delInstrText xml:space="preserve"> HYPERLINK "http://en.wikipedia.org/wiki/Fieldbus" \o "Fieldbus" </w:delInstrText>
          </w:r>
          <w:r w:rsidR="00EF5829" w:rsidDel="00421E6F">
            <w:fldChar w:fldCharType="separate"/>
          </w:r>
          <w:r w:rsidDel="00421E6F">
            <w:rPr>
              <w:rStyle w:val="Hyperlink"/>
            </w:rPr>
            <w:delText>fieldbus</w:delText>
          </w:r>
          <w:r w:rsidR="00EF5829" w:rsidDel="00421E6F">
            <w:fldChar w:fldCharType="end"/>
          </w:r>
          <w:r w:rsidDel="00421E6F">
            <w:delText xml:space="preserve"> in general automation environments, primarily due to the low cost of some CAN controllers and processors.</w:delText>
          </w:r>
        </w:del>
      </w:ins>
    </w:p>
    <w:p w:rsidR="005A6B96" w:rsidDel="00421E6F" w:rsidRDefault="00EF5829" w:rsidP="005A6B96">
      <w:pPr>
        <w:pStyle w:val="NormalWeb"/>
        <w:rPr>
          <w:ins w:id="1767" w:author="Robin.Donoghue" w:date="2012-11-19T11:12:00Z"/>
          <w:del w:id="1768" w:author="Thomas Weber" w:date="2012-11-30T08:43:00Z"/>
        </w:rPr>
      </w:pPr>
      <w:ins w:id="1769" w:author="Robin.Donoghue" w:date="2012-11-19T11:12:00Z">
        <w:del w:id="1770" w:author="Thomas Weber" w:date="2012-11-30T08:43:00Z">
          <w:r w:rsidRPr="00EF5829">
            <w:rPr>
              <w:highlight w:val="yellow"/>
              <w:rPrChange w:id="1771" w:author="Robin.Donoghue" w:date="2012-11-19T11:12:00Z">
                <w:rPr>
                  <w:sz w:val="16"/>
                  <w:szCs w:val="16"/>
                </w:rPr>
              </w:rPrChange>
            </w:rPr>
            <w:delText>Bosch holds patents on the technology, and manufacturers of CAN-compatible microprocessors pay license fees to Bosch, which are normally passed on to the customer in the price of the chip.</w:delText>
          </w:r>
        </w:del>
      </w:ins>
    </w:p>
    <w:p w:rsidR="005A6B96" w:rsidDel="00421E6F" w:rsidRDefault="005A6B96" w:rsidP="00407BA1">
      <w:pPr>
        <w:pStyle w:val="ECCParagraph"/>
        <w:rPr>
          <w:ins w:id="1772" w:author="Robin.Donoghue" w:date="2012-11-19T11:17:00Z"/>
          <w:del w:id="1773" w:author="Thomas Weber" w:date="2012-11-30T08:43:00Z"/>
        </w:rPr>
      </w:pPr>
      <w:ins w:id="1774" w:author="Robin.Donoghue" w:date="2012-11-19T11:17:00Z">
        <w:del w:id="1775" w:author="Thomas Weber" w:date="2012-11-30T08:43:00Z">
          <w:r w:rsidDel="00421E6F">
            <w:delText>Wireless Can-</w:delText>
          </w:r>
          <w:commentRangeStart w:id="1776"/>
          <w:commentRangeStart w:id="1777"/>
          <w:r w:rsidDel="00421E6F">
            <w:delText>Bus</w:delText>
          </w:r>
        </w:del>
      </w:ins>
      <w:commentRangeEnd w:id="1776"/>
      <w:r w:rsidR="00421E6F">
        <w:rPr>
          <w:rStyle w:val="CommentReference"/>
          <w:lang w:val="en-US"/>
        </w:rPr>
        <w:commentReference w:id="1776"/>
      </w:r>
      <w:commentRangeEnd w:id="1777"/>
      <w:r w:rsidR="00E52249">
        <w:rPr>
          <w:rStyle w:val="CommentReference"/>
          <w:lang w:val="en-US"/>
        </w:rPr>
        <w:commentReference w:id="1777"/>
      </w:r>
    </w:p>
    <w:p w:rsidR="00521E81" w:rsidRDefault="005A6B96">
      <w:pPr>
        <w:autoSpaceDE w:val="0"/>
        <w:autoSpaceDN w:val="0"/>
        <w:adjustRightInd w:val="0"/>
        <w:rPr>
          <w:ins w:id="1778" w:author="Robin.Donoghue" w:date="2012-11-19T11:17:00Z"/>
          <w:del w:id="1779" w:author="Thomas Weber" w:date="2012-11-30T08:43:00Z"/>
        </w:rPr>
        <w:pPrChange w:id="1780" w:author="Robin.Donoghue" w:date="2012-11-19T11:19:00Z">
          <w:pPr>
            <w:pStyle w:val="ECCParagraph"/>
          </w:pPr>
        </w:pPrChange>
      </w:pPr>
      <w:ins w:id="1781" w:author="Robin.Donoghue" w:date="2012-11-19T11:17:00Z">
        <w:del w:id="1782" w:author="Thomas Weber" w:date="2012-11-30T08:43:00Z">
          <w:r w:rsidDel="00421E6F">
            <w:rPr>
              <w:rFonts w:ascii="ArialMT" w:hAnsi="ArialMT" w:cs="ArialMT"/>
              <w:color w:val="231F20"/>
              <w:szCs w:val="20"/>
              <w:lang w:val="en-GB"/>
            </w:rPr>
            <w:delText xml:space="preserve">Signal transmission between the signal source and the signal receiver takes place inductively across a small air gap. If this gap becomes too large, the link becomes too weak to permit CAN telegrams to be transmitted. This also makes the system </w:delText>
          </w:r>
        </w:del>
      </w:ins>
      <w:ins w:id="1783" w:author="Robin.Donoghue" w:date="2012-11-19T11:18:00Z">
        <w:del w:id="1784" w:author="Thomas Weber" w:date="2012-11-30T08:43:00Z">
          <w:r w:rsidDel="00421E6F">
            <w:rPr>
              <w:rFonts w:ascii="ArialMT" w:hAnsi="ArialMT" w:cs="ArialMT"/>
              <w:color w:val="231F20"/>
              <w:szCs w:val="20"/>
              <w:lang w:val="en-GB"/>
            </w:rPr>
            <w:delText>robust</w:delText>
          </w:r>
        </w:del>
      </w:ins>
      <w:ins w:id="1785" w:author="Robin.Donoghue" w:date="2012-11-19T11:17:00Z">
        <w:del w:id="1786" w:author="Thomas Weber" w:date="2012-11-30T08:43:00Z">
          <w:r w:rsidDel="00421E6F">
            <w:rPr>
              <w:rFonts w:ascii="ArialMT" w:hAnsi="ArialMT" w:cs="ArialMT"/>
              <w:color w:val="231F20"/>
              <w:szCs w:val="20"/>
              <w:lang w:val="en-GB"/>
            </w:rPr>
            <w:delText xml:space="preserve"> a</w:delText>
          </w:r>
        </w:del>
      </w:ins>
      <w:ins w:id="1787" w:author="Robin.Donoghue" w:date="2012-11-19T11:18:00Z">
        <w:del w:id="1788" w:author="Thomas Weber" w:date="2012-11-30T08:43:00Z">
          <w:r w:rsidDel="00421E6F">
            <w:rPr>
              <w:rFonts w:ascii="ArialMT" w:hAnsi="ArialMT" w:cs="ArialMT"/>
              <w:color w:val="231F20"/>
              <w:szCs w:val="20"/>
              <w:lang w:val="en-GB"/>
            </w:rPr>
            <w:delText xml:space="preserve">nd </w:delText>
          </w:r>
        </w:del>
      </w:ins>
      <w:ins w:id="1789" w:author="Robin.Donoghue" w:date="2012-11-19T11:17:00Z">
        <w:del w:id="1790" w:author="Thomas Weber" w:date="2012-11-30T08:43:00Z">
          <w:r w:rsidDel="00421E6F">
            <w:rPr>
              <w:rFonts w:ascii="ArialMT" w:hAnsi="ArialMT" w:cs="ArialMT"/>
              <w:color w:val="231F20"/>
              <w:szCs w:val="20"/>
              <w:lang w:val="en-GB"/>
            </w:rPr>
            <w:delText>protect</w:delText>
          </w:r>
        </w:del>
      </w:ins>
      <w:ins w:id="1791" w:author="Robin.Donoghue" w:date="2012-11-19T11:18:00Z">
        <w:del w:id="1792" w:author="Thomas Weber" w:date="2012-11-30T08:43:00Z">
          <w:r w:rsidDel="00421E6F">
            <w:rPr>
              <w:rFonts w:ascii="ArialMT" w:hAnsi="ArialMT" w:cs="ArialMT"/>
              <w:color w:val="231F20"/>
              <w:szCs w:val="20"/>
              <w:lang w:val="en-GB"/>
            </w:rPr>
            <w:delText>s</w:delText>
          </w:r>
        </w:del>
      </w:ins>
      <w:ins w:id="1793" w:author="Robin.Donoghue" w:date="2012-11-19T11:17:00Z">
        <w:del w:id="1794" w:author="Thomas Weber" w:date="2012-11-30T08:43:00Z">
          <w:r w:rsidDel="00421E6F">
            <w:rPr>
              <w:rFonts w:ascii="ArialMT" w:hAnsi="ArialMT" w:cs="ArialMT"/>
              <w:color w:val="231F20"/>
              <w:szCs w:val="20"/>
              <w:lang w:val="en-GB"/>
            </w:rPr>
            <w:delText xml:space="preserve"> against</w:delText>
          </w:r>
        </w:del>
      </w:ins>
      <w:ins w:id="1795" w:author="Robin.Donoghue" w:date="2012-11-19T11:19:00Z">
        <w:del w:id="1796" w:author="Thomas Weber" w:date="2012-11-30T08:43:00Z">
          <w:r w:rsidDel="00421E6F">
            <w:rPr>
              <w:rFonts w:ascii="ArialMT" w:hAnsi="ArialMT" w:cs="ArialMT"/>
              <w:color w:val="231F20"/>
              <w:szCs w:val="20"/>
              <w:lang w:val="en-GB"/>
            </w:rPr>
            <w:delText xml:space="preserve"> </w:delText>
          </w:r>
        </w:del>
      </w:ins>
      <w:ins w:id="1797" w:author="Robin.Donoghue" w:date="2012-11-19T11:17:00Z">
        <w:del w:id="1798" w:author="Thomas Weber" w:date="2012-11-30T08:43:00Z">
          <w:r w:rsidDel="00421E6F">
            <w:rPr>
              <w:rFonts w:ascii="ArialMT" w:hAnsi="ArialMT" w:cs="ArialMT"/>
              <w:color w:val="231F20"/>
              <w:szCs w:val="20"/>
              <w:lang w:val="en-GB"/>
            </w:rPr>
            <w:delText>many sources of interference</w:delText>
          </w:r>
        </w:del>
      </w:ins>
      <w:ins w:id="1799" w:author="Robin.Donoghue" w:date="2012-11-19T11:19:00Z">
        <w:del w:id="1800" w:author="Thomas Weber" w:date="2012-11-30T08:43:00Z">
          <w:r w:rsidDel="00421E6F">
            <w:rPr>
              <w:rFonts w:ascii="ArialMT" w:hAnsi="ArialMT" w:cs="ArialMT"/>
              <w:color w:val="231F20"/>
              <w:szCs w:val="20"/>
              <w:lang w:val="en-GB"/>
            </w:rPr>
            <w:delText>.</w:delText>
          </w:r>
        </w:del>
      </w:ins>
    </w:p>
    <w:p w:rsidR="005A6B96" w:rsidRPr="004C46C9" w:rsidRDefault="005A6B96" w:rsidP="00407BA1">
      <w:pPr>
        <w:pStyle w:val="ECCParagraph"/>
      </w:pPr>
    </w:p>
    <w:p w:rsidR="00BA0C6F" w:rsidRPr="00BA0C6F" w:rsidRDefault="00BA0C6F" w:rsidP="00BA0C6F">
      <w:pPr>
        <w:rPr>
          <w:lang w:val="en-GB"/>
        </w:rPr>
      </w:pPr>
      <w:r w:rsidRPr="00BA0C6F">
        <w:rPr>
          <w:lang w:val="en-GB"/>
        </w:rPr>
        <w:t>Short Range Devices currently perform a variety of important functions in modern automobiles including keyless entry/immobilisation. In accordance with information provided by the European Automotive Manufacturers Association (ACEA), the existing passenger car fleet in Europe (ACEA: "Vehicles in use" in 2005) [ref] consists of more than 250 million vehicles. By 2015 the number of vehicles in Europe is expected to increase to 400 million. Currently approximately 60 % of these vehicles are equipped with one or more SRDs. Approximately 6 million new vehicles are sold in Europe every year. 80 % of all new vehicles are currently equipped with SRD devices. Thus in future SRD equipment will be universally used by all vehicles on the roads in Europe.</w:t>
      </w:r>
    </w:p>
    <w:p w:rsidR="00BA0C6F" w:rsidRPr="00BA0C6F" w:rsidRDefault="00BA0C6F" w:rsidP="00BA0C6F">
      <w:pPr>
        <w:rPr>
          <w:lang w:val="en-GB"/>
        </w:rPr>
      </w:pPr>
      <w:r w:rsidRPr="00BA0C6F">
        <w:rPr>
          <w:lang w:val="en-GB"/>
        </w:rPr>
        <w:t>In addition the variety of different SRDs used in vehicles is also increasing. This includes traditional remote keyless entry systems, which are developed further into passive entry systems and personal car communication systems. Also the adoption of safety related systems such as Tyre Pressure Monitoring Systems (TPMS) and Truck-trailer communication systems is increasing. In addition the deployment of security systems using SRDs is growing including vehicle alarm systems; diagnostic data exchange; freight protection and environmental systems. The adoption of short range communication services within the automotive industry is developing rapidly and is expected to grow further over the next 10-15 years. This is due to such factors as material savings, weight reduction, vehicle integration, safety, security, environment and comfort features. There is a general shift from car wired systems towards wireless communication, which offers improved comfort and convenience. This includes the introduction of integrated infotainment systems that are increasingly requested by customers.</w:t>
      </w:r>
    </w:p>
    <w:p w:rsidR="00BA0C6F" w:rsidRPr="00BA0C6F" w:rsidRDefault="00BA0C6F" w:rsidP="00BA0C6F">
      <w:pPr>
        <w:rPr>
          <w:lang w:val="en-GB"/>
        </w:rPr>
      </w:pPr>
      <w:r w:rsidRPr="00BA0C6F">
        <w:rPr>
          <w:lang w:val="en-GB"/>
        </w:rPr>
        <w:t xml:space="preserve">The growing requirement for safety related devices, which are often mandated, increases the need for additional radio spectrum. To provide the increased reliability required for such applications, they should operate in a predictable sharing environment. This could be achieved by designating a sub-band of spectrum </w:t>
      </w:r>
      <w:r w:rsidRPr="00BA0C6F">
        <w:rPr>
          <w:lang w:val="en-GB"/>
        </w:rPr>
        <w:lastRenderedPageBreak/>
        <w:t>to a number of specified SRD services. This is applicable to both automotive and to other safety related services.</w:t>
      </w:r>
    </w:p>
    <w:p w:rsidR="00BA0C6F" w:rsidRPr="00BA0C6F" w:rsidRDefault="00BA0C6F" w:rsidP="00BA0C6F">
      <w:pPr>
        <w:rPr>
          <w:lang w:val="en-GB"/>
        </w:rPr>
      </w:pPr>
      <w:r w:rsidRPr="00BA0C6F">
        <w:rPr>
          <w:lang w:val="en-GB"/>
        </w:rPr>
        <w:t>New active safety systems are required in vehicles and TPMS will be an integral part of measures required by the European Commission with the objective of achieving the EU policy targets for CO2 emissions. By November 2014 TPMS systems will be mandated in all new vehicles.</w:t>
      </w:r>
    </w:p>
    <w:p w:rsidR="00BA0C6F" w:rsidRPr="00BA0C6F" w:rsidRDefault="00BA0C6F" w:rsidP="00BA0C6F">
      <w:pPr>
        <w:rPr>
          <w:lang w:val="en-GB"/>
        </w:rPr>
      </w:pPr>
      <w:r w:rsidRPr="00BA0C6F">
        <w:rPr>
          <w:lang w:val="en-GB"/>
        </w:rPr>
        <w:t>A considerable number of malfunctions of the keyless entry systems are reported by customers and this trend will further increase as a consequence of the increase in general SRD applications operating in the existing frequency bands.</w:t>
      </w:r>
    </w:p>
    <w:p w:rsidR="00407BA1" w:rsidRPr="004C46C9" w:rsidRDefault="00BA0C6F" w:rsidP="00BA0C6F">
      <w:pPr>
        <w:rPr>
          <w:lang w:val="en-GB"/>
        </w:rPr>
      </w:pPr>
      <w:moveFromRangeStart w:id="1801" w:author="Robin.Donoghue" w:date="2012-12-15T00:28:00Z" w:name="move343294618"/>
      <w:moveFrom w:id="1802" w:author="Robin.Donoghue" w:date="2012-12-15T00:28:00Z">
        <w:r w:rsidRPr="00BA0C6F" w:rsidDel="007C2C00">
          <w:rPr>
            <w:lang w:val="en-GB"/>
          </w:rPr>
          <w:t xml:space="preserve">Access to new spectrum within the band 870 MHz to 876 MHz (see note of figure 3) provides the potential for a long term solution for automotive Short Range </w:t>
        </w:r>
        <w:commentRangeStart w:id="1803"/>
        <w:r w:rsidRPr="00BA0C6F" w:rsidDel="007C2C00">
          <w:rPr>
            <w:lang w:val="en-GB"/>
          </w:rPr>
          <w:t>Devices</w:t>
        </w:r>
        <w:commentRangeEnd w:id="1803"/>
        <w:r w:rsidR="0080714C" w:rsidDel="007C2C00">
          <w:rPr>
            <w:rStyle w:val="CommentReference"/>
          </w:rPr>
          <w:commentReference w:id="1803"/>
        </w:r>
        <w:r w:rsidRPr="00BA0C6F" w:rsidDel="007C2C00">
          <w:rPr>
            <w:lang w:val="en-GB"/>
          </w:rPr>
          <w:t>.</w:t>
        </w:r>
      </w:moveFrom>
      <w:moveFromRangeEnd w:id="1801"/>
    </w:p>
    <w:p w:rsidR="00407BA1" w:rsidRPr="004C46C9" w:rsidRDefault="00407BA1" w:rsidP="0035582E">
      <w:pPr>
        <w:ind w:left="1304"/>
        <w:rPr>
          <w:lang w:val="en-GB"/>
        </w:rPr>
      </w:pPr>
    </w:p>
    <w:p w:rsidR="0035582E" w:rsidRPr="004C46C9" w:rsidRDefault="0035582E" w:rsidP="00B314F1">
      <w:pPr>
        <w:pStyle w:val="Heading1"/>
      </w:pPr>
      <w:bookmarkStart w:id="1804" w:name="_Toc338834688"/>
      <w:r w:rsidRPr="004C46C9">
        <w:lastRenderedPageBreak/>
        <w:t xml:space="preserve">Assessment of the </w:t>
      </w:r>
      <w:ins w:id="1805" w:author="Thomas Weber" w:date="2012-10-24T10:29:00Z">
        <w:r w:rsidR="005D45B4">
          <w:t>Request</w:t>
        </w:r>
      </w:ins>
      <w:del w:id="1806" w:author="Thomas Weber" w:date="2012-10-24T10:29:00Z">
        <w:r w:rsidRPr="004C46C9" w:rsidDel="005D45B4">
          <w:delText>demand</w:delText>
        </w:r>
      </w:del>
      <w:r w:rsidRPr="004C46C9">
        <w:t xml:space="preserve"> (incl. possible mitigation techniques, requirements)</w:t>
      </w:r>
      <w:bookmarkEnd w:id="1804"/>
    </w:p>
    <w:p w:rsidR="00924E74" w:rsidRDefault="00924E74" w:rsidP="00924E74">
      <w:pPr>
        <w:pStyle w:val="ECCParagraph"/>
        <w:rPr>
          <w:ins w:id="1807" w:author="Robin.Donoghue" w:date="2012-12-16T12:52:00Z"/>
        </w:rPr>
      </w:pPr>
      <w:commentRangeStart w:id="1808"/>
      <w:r w:rsidRPr="004C46C9">
        <w:t>In</w:t>
      </w:r>
      <w:commentRangeEnd w:id="1808"/>
      <w:r w:rsidR="00337DDA">
        <w:rPr>
          <w:rStyle w:val="CommentReference"/>
          <w:lang w:val="en-US"/>
        </w:rPr>
        <w:commentReference w:id="1808"/>
      </w:r>
      <w:r w:rsidRPr="004C46C9">
        <w:t xml:space="preserve"> all cases of all four System Reference Documents, there is the request both for inclusion in the European Recommendation for SRD (ERC Rec 70-03) and for mandatory harmonisation within the EC, by inclusion in the EC Decision harmonising SRD use in the community 2006/771/EC.</w:t>
      </w:r>
    </w:p>
    <w:p w:rsidR="00E81EFB" w:rsidRPr="004C46C9" w:rsidRDefault="00E81EFB" w:rsidP="00924E74">
      <w:pPr>
        <w:pStyle w:val="ECCParagraph"/>
      </w:pPr>
      <w:ins w:id="1809" w:author="Robin.Donoghue" w:date="2012-12-16T12:55:00Z">
        <w:r w:rsidRPr="00E922B8">
          <w:rPr>
            <w:highlight w:val="yellow"/>
          </w:rPr>
          <w:t xml:space="preserve">Section 7 of this ECC Report indicates that a number of </w:t>
        </w:r>
      </w:ins>
      <w:ins w:id="1810" w:author="Robin.Donoghue" w:date="2012-12-16T12:59:00Z">
        <w:r w:rsidRPr="00E922B8">
          <w:rPr>
            <w:highlight w:val="yellow"/>
          </w:rPr>
          <w:t>administrations</w:t>
        </w:r>
      </w:ins>
      <w:ins w:id="1811" w:author="Robin.Donoghue" w:date="2012-12-16T12:55:00Z">
        <w:r w:rsidRPr="00E922B8">
          <w:rPr>
            <w:highlight w:val="yellow"/>
          </w:rPr>
          <w:t xml:space="preserve"> </w:t>
        </w:r>
      </w:ins>
      <w:ins w:id="1812" w:author="Robin.Donoghue" w:date="2012-12-16T12:56:00Z">
        <w:r w:rsidRPr="00E922B8">
          <w:rPr>
            <w:highlight w:val="yellow"/>
          </w:rPr>
          <w:t>may presently</w:t>
        </w:r>
      </w:ins>
      <w:ins w:id="1813" w:author="Robin.Donoghue" w:date="2012-12-16T12:55:00Z">
        <w:r w:rsidRPr="00E922B8">
          <w:rPr>
            <w:highlight w:val="yellow"/>
          </w:rPr>
          <w:t xml:space="preserve"> have a particular difficulty in agreeing to the use </w:t>
        </w:r>
      </w:ins>
      <w:ins w:id="1814" w:author="Robin.Donoghue" w:date="2012-12-16T12:56:00Z">
        <w:r w:rsidRPr="00E922B8">
          <w:rPr>
            <w:highlight w:val="yellow"/>
          </w:rPr>
          <w:t xml:space="preserve">of SRD in these bands as envisaged by all the </w:t>
        </w:r>
        <w:proofErr w:type="spellStart"/>
        <w:r w:rsidRPr="00E922B8">
          <w:rPr>
            <w:highlight w:val="yellow"/>
          </w:rPr>
          <w:t>SRDoc</w:t>
        </w:r>
        <w:proofErr w:type="spellEnd"/>
        <w:r w:rsidRPr="00E922B8">
          <w:rPr>
            <w:highlight w:val="yellow"/>
          </w:rPr>
          <w:t>.  Therefore,</w:t>
        </w:r>
      </w:ins>
      <w:ins w:id="1815" w:author="Robin.Donoghue" w:date="2012-12-16T12:57:00Z">
        <w:r w:rsidRPr="00E922B8">
          <w:rPr>
            <w:highlight w:val="yellow"/>
          </w:rPr>
          <w:t xml:space="preserve"> certain mitigation techniques may be </w:t>
        </w:r>
      </w:ins>
      <w:ins w:id="1816" w:author="Robin.Donoghue" w:date="2012-12-16T12:58:00Z">
        <w:r w:rsidRPr="00E922B8">
          <w:rPr>
            <w:highlight w:val="yellow"/>
          </w:rPr>
          <w:t>necessary</w:t>
        </w:r>
      </w:ins>
      <w:ins w:id="1817" w:author="Robin.Donoghue" w:date="2012-12-16T12:57:00Z">
        <w:r w:rsidRPr="00E922B8">
          <w:rPr>
            <w:highlight w:val="yellow"/>
          </w:rPr>
          <w:t xml:space="preserve"> </w:t>
        </w:r>
      </w:ins>
      <w:ins w:id="1818" w:author="Robin.Donoghue" w:date="2012-12-16T12:58:00Z">
        <w:r w:rsidRPr="00E922B8">
          <w:rPr>
            <w:highlight w:val="yellow"/>
          </w:rPr>
          <w:t>to satisfy the requests.</w:t>
        </w:r>
      </w:ins>
      <w:ins w:id="1819" w:author="Robin.Donoghue" w:date="2012-12-16T12:59:00Z">
        <w:r w:rsidRPr="00E922B8">
          <w:rPr>
            <w:highlight w:val="yellow"/>
          </w:rPr>
          <w:t xml:space="preserve">  It may be necessary to include mandatory mitigation techniques in regulation, to ensure there is a reasonable </w:t>
        </w:r>
      </w:ins>
      <w:ins w:id="1820" w:author="Robin.Donoghue" w:date="2012-12-16T13:01:00Z">
        <w:r w:rsidRPr="00E922B8">
          <w:rPr>
            <w:highlight w:val="yellow"/>
          </w:rPr>
          <w:t>opportunity</w:t>
        </w:r>
      </w:ins>
      <w:ins w:id="1821" w:author="Robin.Donoghue" w:date="2012-12-16T12:59:00Z">
        <w:r w:rsidRPr="00E922B8">
          <w:rPr>
            <w:highlight w:val="yellow"/>
          </w:rPr>
          <w:t xml:space="preserve"> </w:t>
        </w:r>
      </w:ins>
      <w:ins w:id="1822" w:author="Robin.Donoghue" w:date="2012-12-16T13:01:00Z">
        <w:r w:rsidRPr="00E922B8">
          <w:rPr>
            <w:highlight w:val="yellow"/>
          </w:rPr>
          <w:t>for all the requested technologies to function successfully within the limited spectrum available and to a</w:t>
        </w:r>
      </w:ins>
      <w:ins w:id="1823" w:author="Robin.Donoghue" w:date="2012-12-16T13:02:00Z">
        <w:r w:rsidRPr="00E922B8">
          <w:rPr>
            <w:highlight w:val="yellow"/>
          </w:rPr>
          <w:t xml:space="preserve">llow sharing with </w:t>
        </w:r>
      </w:ins>
      <w:ins w:id="1824" w:author="Robin.Donoghue" w:date="2012-12-16T13:03:00Z">
        <w:r w:rsidR="00E565FC" w:rsidRPr="00E922B8">
          <w:rPr>
            <w:highlight w:val="yellow"/>
          </w:rPr>
          <w:t>the existing services noted by administrations.</w:t>
        </w:r>
      </w:ins>
    </w:p>
    <w:p w:rsidR="00FF486E" w:rsidRPr="004C46C9" w:rsidRDefault="00FF486E" w:rsidP="004C46C9">
      <w:pPr>
        <w:pStyle w:val="ECCParagraph"/>
        <w:ind w:left="495"/>
      </w:pPr>
      <w:r w:rsidRPr="004C46C9">
        <w:rPr>
          <w:b/>
        </w:rPr>
        <w:t xml:space="preserve">Overview of the </w:t>
      </w:r>
      <w:ins w:id="1825" w:author="Thomas Weber" w:date="2012-10-24T10:29:00Z">
        <w:r w:rsidR="005D45B4">
          <w:rPr>
            <w:b/>
          </w:rPr>
          <w:t xml:space="preserve">request </w:t>
        </w:r>
      </w:ins>
      <w:del w:id="1826" w:author="Thomas Weber" w:date="2012-10-24T10:29:00Z">
        <w:r w:rsidRPr="004C46C9" w:rsidDel="005D45B4">
          <w:rPr>
            <w:b/>
          </w:rPr>
          <w:delText xml:space="preserve">demand </w:delText>
        </w:r>
      </w:del>
      <w:r w:rsidRPr="004C46C9">
        <w:rPr>
          <w:b/>
        </w:rPr>
        <w:t>for spectrum</w:t>
      </w:r>
    </w:p>
    <w:p w:rsidR="00FF486E" w:rsidRDefault="00FF486E" w:rsidP="00FF486E">
      <w:pPr>
        <w:pStyle w:val="ECCParagraph"/>
        <w:rPr>
          <w:ins w:id="1827" w:author="Thomas Weber" w:date="2012-11-30T08:47:00Z"/>
        </w:rPr>
      </w:pPr>
      <w:r w:rsidRPr="004C46C9">
        <w:t>The original vision for the frequency bands 870-976/915-921 MHz as defined in TR 102 649-2 is given in Figs. 1 and 2. From the latest SRD/RFID requirements as described above, it is possible to re-draw the proposed bands 870-876 MHz and 915-921 MHz as shown in Figs. X1 and X2 below</w:t>
      </w:r>
      <w:ins w:id="1828" w:author="Thomas Weber" w:date="2012-11-30T08:47:00Z">
        <w:r w:rsidR="00421E6F">
          <w:t>.</w:t>
        </w:r>
      </w:ins>
    </w:p>
    <w:p w:rsidR="005D45B4" w:rsidRDefault="005D45B4" w:rsidP="00FF486E">
      <w:pPr>
        <w:pStyle w:val="ECCParagraph"/>
        <w:rPr>
          <w:ins w:id="1829" w:author="Thomas Weber" w:date="2012-10-24T10:31:00Z"/>
        </w:rPr>
      </w:pPr>
      <w:ins w:id="1830" w:author="Thomas Weber" w:date="2012-10-24T10:30:00Z">
        <w:r>
          <w:t>Automotive apps (in specific SRD) need to be shown in overview</w:t>
        </w:r>
      </w:ins>
    </w:p>
    <w:p w:rsidR="005D45B4" w:rsidRDefault="005D45B4" w:rsidP="00FF486E">
      <w:pPr>
        <w:pStyle w:val="ECCParagraph"/>
        <w:rPr>
          <w:ins w:id="1831" w:author="Thomas Weber" w:date="2012-10-24T10:35:00Z"/>
        </w:rPr>
      </w:pPr>
      <w:ins w:id="1832" w:author="Thomas Weber" w:date="2012-10-24T10:31:00Z">
        <w:r>
          <w:t xml:space="preserve">All generic appl. (automotive, SM, Alarms, are all in the </w:t>
        </w:r>
      </w:ins>
      <w:ins w:id="1833" w:author="Thomas Weber" w:date="2012-10-24T10:32:00Z">
        <w:r>
          <w:t>technology-neutral medium acce</w:t>
        </w:r>
      </w:ins>
      <w:ins w:id="1834" w:author="Thomas Weber" w:date="2012-10-24T10:33:00Z">
        <w:r>
          <w:t xml:space="preserve">ss </w:t>
        </w:r>
      </w:ins>
      <w:ins w:id="1835" w:author="Thomas Weber" w:date="2012-10-24T10:31:00Z">
        <w:r>
          <w:t xml:space="preserve">DC/LDC </w:t>
        </w:r>
      </w:ins>
      <w:ins w:id="1836" w:author="Thomas Weber" w:date="2012-10-24T10:32:00Z">
        <w:r>
          <w:t>based on application neutrality</w:t>
        </w:r>
      </w:ins>
      <w:ins w:id="1837" w:author="Thomas Weber" w:date="2012-10-24T10:33:00Z">
        <w:r>
          <w:t xml:space="preserve"> but providing predictable sharing environment.</w:t>
        </w:r>
      </w:ins>
    </w:p>
    <w:p w:rsidR="005D45B4" w:rsidRDefault="005D45B4" w:rsidP="00FF486E">
      <w:pPr>
        <w:pStyle w:val="ECCParagraph"/>
        <w:rPr>
          <w:ins w:id="1838" w:author="Thomas Weber" w:date="2012-10-24T10:36:00Z"/>
        </w:rPr>
      </w:pPr>
      <w:ins w:id="1839" w:author="Thomas Weber" w:date="2012-10-24T10:35:00Z">
        <w:r>
          <w:t>Use only term non-specific</w:t>
        </w:r>
      </w:ins>
    </w:p>
    <w:p w:rsidR="005D45B4" w:rsidRDefault="005D45B4" w:rsidP="00FF486E">
      <w:pPr>
        <w:pStyle w:val="ECCParagraph"/>
        <w:rPr>
          <w:ins w:id="1840" w:author="Thomas Weber" w:date="2012-11-16T11:18:00Z"/>
        </w:rPr>
      </w:pPr>
      <w:ins w:id="1841" w:author="Thomas Weber" w:date="2012-10-24T10:36:00Z">
        <w:r>
          <w:t>SM/M3N/home automation are specific to the extent that they operate in networks</w:t>
        </w:r>
      </w:ins>
      <w:ins w:id="1842" w:author="Thomas Weber" w:date="2012-10-24T10:44:00Z">
        <w:r>
          <w:t xml:space="preserve"> (</w:t>
        </w:r>
        <w:commentRangeStart w:id="1843"/>
        <w:r>
          <w:t>Erik</w:t>
        </w:r>
      </w:ins>
      <w:commentRangeEnd w:id="1843"/>
      <w:r w:rsidR="0080714C">
        <w:rPr>
          <w:rStyle w:val="CommentReference"/>
          <w:lang w:val="en-US"/>
        </w:rPr>
        <w:commentReference w:id="1843"/>
      </w:r>
      <w:ins w:id="1844" w:author="Thomas Weber" w:date="2012-10-24T10:44:00Z">
        <w:r>
          <w:t>)</w:t>
        </w:r>
      </w:ins>
    </w:p>
    <w:p w:rsidR="00761299" w:rsidRPr="004C46C9" w:rsidRDefault="00761299" w:rsidP="00FF486E">
      <w:pPr>
        <w:pStyle w:val="ECCParagraph"/>
      </w:pPr>
    </w:p>
    <w:p w:rsidR="00FF486E" w:rsidRPr="004C46C9" w:rsidRDefault="00FF486E" w:rsidP="00FF486E">
      <w:pPr>
        <w:pStyle w:val="ECCParagraph"/>
      </w:pPr>
      <w:r w:rsidRPr="004C46C9">
        <w:t xml:space="preserve"> .</w:t>
      </w:r>
      <w:del w:id="1845" w:author="Thomas Weber" w:date="2012-11-16T11:18:00Z">
        <w:r w:rsidR="00C05A0A">
          <w:rPr>
            <w:noProof/>
            <w:lang w:val="da-DK" w:eastAsia="da-DK"/>
            <w:rPrChange w:id="1846" w:author="Unknown">
              <w:rPr>
                <w:noProof/>
                <w:sz w:val="16"/>
                <w:szCs w:val="16"/>
                <w:lang w:val="da-DK" w:eastAsia="da-DK"/>
              </w:rPr>
            </w:rPrChange>
          </w:rPr>
          <w:drawing>
            <wp:inline distT="0" distB="0" distL="0" distR="0">
              <wp:extent cx="5174615" cy="326580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74615" cy="3265805"/>
                      </a:xfrm>
                      <a:prstGeom prst="rect">
                        <a:avLst/>
                      </a:prstGeom>
                      <a:noFill/>
                      <a:ln>
                        <a:noFill/>
                      </a:ln>
                    </pic:spPr>
                  </pic:pic>
                </a:graphicData>
              </a:graphic>
            </wp:inline>
          </w:drawing>
        </w:r>
      </w:del>
    </w:p>
    <w:p w:rsidR="00FF486E" w:rsidRPr="004C46C9" w:rsidRDefault="00FF486E" w:rsidP="00FF486E">
      <w:pPr>
        <w:pStyle w:val="ECCParagraph"/>
        <w:numPr>
          <w:ilvl w:val="0"/>
          <w:numId w:val="4"/>
        </w:numPr>
        <w:rPr>
          <w:b/>
        </w:rPr>
      </w:pPr>
      <w:r w:rsidRPr="004C46C9">
        <w:rPr>
          <w:b/>
        </w:rPr>
        <w:t xml:space="preserve">The updated summary of TRs outlining SRD </w:t>
      </w:r>
      <w:ins w:id="1847" w:author="Thomas Weber" w:date="2012-11-16T11:42:00Z">
        <w:r w:rsidR="00503FCD">
          <w:rPr>
            <w:b/>
          </w:rPr>
          <w:t xml:space="preserve">tentative </w:t>
        </w:r>
      </w:ins>
      <w:del w:id="1848" w:author="Thomas Weber" w:date="2012-11-16T11:42:00Z">
        <w:r w:rsidRPr="004C46C9" w:rsidDel="00503FCD">
          <w:rPr>
            <w:b/>
          </w:rPr>
          <w:delText xml:space="preserve">requirements </w:delText>
        </w:r>
      </w:del>
      <w:ins w:id="1849" w:author="Thomas Weber" w:date="2012-11-16T11:42:00Z">
        <w:r w:rsidR="00503FCD">
          <w:rPr>
            <w:b/>
          </w:rPr>
          <w:t>p</w:t>
        </w:r>
      </w:ins>
      <w:ins w:id="1850" w:author="Thomas Weber" w:date="2012-11-16T10:53:00Z">
        <w:r w:rsidR="00473F70">
          <w:rPr>
            <w:b/>
          </w:rPr>
          <w:t xml:space="preserve">roposal </w:t>
        </w:r>
      </w:ins>
      <w:r w:rsidRPr="004C46C9">
        <w:rPr>
          <w:b/>
        </w:rPr>
        <w:t>in the band 870-876 MHz</w:t>
      </w:r>
    </w:p>
    <w:p w:rsidR="00FF486E" w:rsidRPr="004C46C9" w:rsidRDefault="00FF486E" w:rsidP="00FF486E">
      <w:pPr>
        <w:pStyle w:val="ECCParagraph"/>
      </w:pPr>
      <w:r w:rsidRPr="004C46C9">
        <w:lastRenderedPageBreak/>
        <w:t>Within the 870-876 MHz band the exact spectrum allocation and associated technical parameters are not well defined in the TR 102 649-2.  There is the expectation that these parameters will become apparent during the WGSE compatibility analysis WI 41.  It is also assumed that this work will build upon the WI 23 report that investigated the opportunities to improve spectrum efficiency for SRD allocations.</w:t>
      </w:r>
    </w:p>
    <w:p w:rsidR="00FF486E" w:rsidRPr="004C46C9" w:rsidRDefault="00FF486E" w:rsidP="00FF486E">
      <w:pPr>
        <w:pStyle w:val="ECCParagraph"/>
      </w:pPr>
      <w:r w:rsidRPr="004C46C9">
        <w:t>Within the 915 to 921 MHz band the spectrum allocation is well defined in the TR 102 649.</w:t>
      </w:r>
    </w:p>
    <w:p w:rsidR="00761299" w:rsidRDefault="00761299" w:rsidP="00761299">
      <w:pPr>
        <w:pStyle w:val="ECCParagraph"/>
        <w:rPr>
          <w:ins w:id="1851" w:author="Thomas Weber" w:date="2012-11-16T11:16:00Z"/>
        </w:rPr>
      </w:pPr>
      <w:ins w:id="1852" w:author="Thomas Weber" w:date="2012-11-16T11:16:00Z">
        <w:r>
          <w:t xml:space="preserve">Intra-SRD interference case studies: in general the prospects of intra-SRD co-existence appear to be moderately reasonably good with interference probabilities between 3-10% at comfortably low levels, even for very dense urban deployment scenarios and </w:t>
        </w:r>
        <w:r w:rsidRPr="00761299">
          <w:rPr>
            <w:b/>
          </w:rPr>
          <w:t>without assuming band segmentation</w:t>
        </w:r>
        <w:r>
          <w:t xml:space="preserve"> or any special co-existence requirements except the intrinsic operational DC limits of studied SRD devices.</w:t>
        </w:r>
      </w:ins>
    </w:p>
    <w:p w:rsidR="00761299" w:rsidRDefault="00761299" w:rsidP="00761299">
      <w:pPr>
        <w:pStyle w:val="ECCParagraph"/>
        <w:rPr>
          <w:ins w:id="1853" w:author="Thomas Weber" w:date="2012-11-16T11:19:00Z"/>
          <w:b/>
        </w:rPr>
      </w:pPr>
      <w:ins w:id="1854" w:author="Thomas Weber" w:date="2012-11-16T11:16:00Z">
        <w:r>
          <w:t xml:space="preserve">However, it may be seen that especially the lower powered applications, such as Non-specific SRDs or Home Automation/Sub-Metering devices with transmit powers on the order of 25 </w:t>
        </w:r>
        <w:proofErr w:type="spellStart"/>
        <w:r>
          <w:t>mW</w:t>
        </w:r>
        <w:proofErr w:type="spellEnd"/>
        <w:r>
          <w:t xml:space="preserve">, might suffer interference from higher power SRD neighbours (typically around 100 </w:t>
        </w:r>
        <w:proofErr w:type="spellStart"/>
        <w:r>
          <w:t>mW</w:t>
        </w:r>
        <w:proofErr w:type="spellEnd"/>
        <w:r>
          <w:t xml:space="preserve">). </w:t>
        </w:r>
        <w:r w:rsidRPr="00761299">
          <w:rPr>
            <w:b/>
          </w:rPr>
          <w:t>Therefore implementation of additional mitigation mechanisms would be helpful to drive the probability of interference towards zero.</w:t>
        </w:r>
      </w:ins>
    </w:p>
    <w:p w:rsidR="00761299" w:rsidRPr="004C46C9" w:rsidRDefault="00761299" w:rsidP="00761299">
      <w:pPr>
        <w:pStyle w:val="ECCParagraph"/>
      </w:pPr>
    </w:p>
    <w:p w:rsidR="00C9023A" w:rsidRPr="004C46C9" w:rsidRDefault="002A487F" w:rsidP="00152CA1">
      <w:pPr>
        <w:pStyle w:val="Heading2"/>
      </w:pPr>
      <w:bookmarkStart w:id="1855" w:name="_Toc338834689"/>
      <w:r>
        <w:t>4.1</w:t>
      </w:r>
      <w:r>
        <w:tab/>
      </w:r>
      <w:r w:rsidR="00C9023A" w:rsidRPr="004C46C9">
        <w:t>Generic SRD</w:t>
      </w:r>
      <w:bookmarkEnd w:id="1855"/>
    </w:p>
    <w:p w:rsidR="001809C3" w:rsidRPr="004C46C9" w:rsidRDefault="001809C3" w:rsidP="00C9023A">
      <w:pPr>
        <w:rPr>
          <w:lang w:val="en-GB"/>
        </w:rPr>
      </w:pPr>
      <w:r w:rsidRPr="004C46C9">
        <w:rPr>
          <w:lang w:val="en-GB"/>
        </w:rPr>
        <w:t xml:space="preserve">As a result of their joint discussions, ETSI_ERM TG28 and TG34 concluded that it would be desirable to separate the high power transmissions of RFID from the low power levels associated with SRDs. The present document therefore proposes that the band 870 MHz to 876 MHz is designated for use by SRDs at less than 100 </w:t>
      </w:r>
      <w:proofErr w:type="spellStart"/>
      <w:r w:rsidRPr="004C46C9">
        <w:rPr>
          <w:lang w:val="en-GB"/>
        </w:rPr>
        <w:t>mW</w:t>
      </w:r>
      <w:proofErr w:type="spellEnd"/>
      <w:r w:rsidRPr="004C46C9">
        <w:rPr>
          <w:lang w:val="en-GB"/>
        </w:rPr>
        <w:t xml:space="preserve"> and the band 915 MHz to 921 MHz is designated for high power devices such as RFID. As important requirement from the industry is that the new SRD bands should be an extension of the present SRD bands or close to them.</w:t>
      </w:r>
    </w:p>
    <w:p w:rsidR="00924E74" w:rsidRPr="004C46C9" w:rsidRDefault="00924E74" w:rsidP="00C9023A">
      <w:pPr>
        <w:rPr>
          <w:lang w:val="en-GB"/>
        </w:rPr>
      </w:pPr>
      <w:r w:rsidRPr="004C46C9">
        <w:rPr>
          <w:lang w:val="en-GB"/>
        </w:rPr>
        <w:t xml:space="preserve">Users require improved functionality, features and performance. There is a demand for reliable performance proportionate to the application. Some applications require a very predictable sharing environment, some request even protection, e.g. safe harbour bands, priority applications, or to be treated as applications under the mobile service.   </w:t>
      </w:r>
    </w:p>
    <w:p w:rsidR="0067266D" w:rsidRPr="004C46C9" w:rsidRDefault="0067266D" w:rsidP="00C9023A">
      <w:pPr>
        <w:rPr>
          <w:lang w:val="en-GB"/>
        </w:rPr>
      </w:pPr>
    </w:p>
    <w:p w:rsidR="0067266D" w:rsidRPr="004C46C9" w:rsidRDefault="0067266D" w:rsidP="00C9023A">
      <w:pPr>
        <w:rPr>
          <w:lang w:val="en-GB"/>
        </w:rPr>
      </w:pPr>
      <w:r w:rsidRPr="004C46C9">
        <w:rPr>
          <w:lang w:val="en-GB"/>
        </w:rPr>
        <w:t>Many indicated that they can share spectrum provided that the exact minimum technical criteria for sharing are identified in spectrum compatibi</w:t>
      </w:r>
      <w:bookmarkStart w:id="1856" w:name="_GoBack"/>
      <w:bookmarkEnd w:id="1856"/>
      <w:r w:rsidRPr="004C46C9">
        <w:rPr>
          <w:lang w:val="en-GB"/>
        </w:rPr>
        <w:t>lity studies.</w:t>
      </w:r>
    </w:p>
    <w:p w:rsidR="0067266D" w:rsidRPr="004C46C9" w:rsidRDefault="0067266D" w:rsidP="00C9023A">
      <w:pPr>
        <w:rPr>
          <w:lang w:val="en-GB"/>
        </w:rPr>
      </w:pPr>
    </w:p>
    <w:p w:rsidR="0067266D" w:rsidRPr="004C46C9" w:rsidRDefault="0067266D" w:rsidP="00C9023A">
      <w:pPr>
        <w:rPr>
          <w:lang w:val="en-GB"/>
        </w:rPr>
      </w:pPr>
      <w:r w:rsidRPr="004C46C9">
        <w:rPr>
          <w:lang w:val="en-GB"/>
        </w:rPr>
        <w:t>Segmentation of the spectrum by defining specific frequency spots for specific applications should be avoided as much as possible, new frequency band segmentation or exclusivity for specific applications cannot be the common target. We need to take into account the lessons learned from 863-870 MHz (see questionnaire) and generate a broad regulation. Application terms are not sharply defined. Application convergence / application innovation is also to some extent blocked by application segmentation.</w:t>
      </w:r>
    </w:p>
    <w:p w:rsidR="001809C3" w:rsidRPr="004C46C9" w:rsidRDefault="001809C3" w:rsidP="00C9023A">
      <w:pPr>
        <w:rPr>
          <w:lang w:val="en-GB"/>
        </w:rPr>
      </w:pPr>
    </w:p>
    <w:p w:rsidR="001809C3" w:rsidRPr="004C46C9" w:rsidRDefault="001809C3" w:rsidP="001809C3">
      <w:pPr>
        <w:rPr>
          <w:lang w:val="en-GB"/>
        </w:rPr>
      </w:pPr>
      <w:r w:rsidRPr="004C46C9">
        <w:rPr>
          <w:lang w:val="en-GB"/>
        </w:rPr>
        <w:t xml:space="preserve">For technical reasons it is proposed to divide the band into a limited number of sub-bands to cover:  </w:t>
      </w:r>
    </w:p>
    <w:p w:rsidR="001809C3" w:rsidRPr="004C46C9" w:rsidRDefault="001809C3" w:rsidP="001809C3">
      <w:pPr>
        <w:rPr>
          <w:lang w:val="en-GB"/>
        </w:rPr>
      </w:pPr>
      <w:r w:rsidRPr="004C46C9">
        <w:rPr>
          <w:lang w:val="en-GB"/>
        </w:rPr>
        <w:t>•</w:t>
      </w:r>
      <w:r w:rsidRPr="004C46C9">
        <w:rPr>
          <w:lang w:val="en-GB"/>
        </w:rPr>
        <w:tab/>
        <w:t xml:space="preserve">SRDs using duty cycle up to 1 % or LBT with AFA (or equivalent techniques). </w:t>
      </w:r>
    </w:p>
    <w:p w:rsidR="001809C3" w:rsidRPr="004C46C9" w:rsidRDefault="001809C3" w:rsidP="001809C3">
      <w:pPr>
        <w:rPr>
          <w:lang w:val="en-GB"/>
        </w:rPr>
      </w:pPr>
      <w:r w:rsidRPr="004C46C9">
        <w:rPr>
          <w:lang w:val="en-GB"/>
        </w:rPr>
        <w:t>•</w:t>
      </w:r>
      <w:r w:rsidRPr="004C46C9">
        <w:rPr>
          <w:lang w:val="en-GB"/>
        </w:rPr>
        <w:tab/>
        <w:t xml:space="preserve">SRDs that transmit intermittent very short bursts of power and rely on duty cycle for mitigation. </w:t>
      </w:r>
    </w:p>
    <w:p w:rsidR="001809C3" w:rsidRPr="004C46C9" w:rsidRDefault="001809C3" w:rsidP="001809C3">
      <w:pPr>
        <w:rPr>
          <w:lang w:val="en-GB"/>
        </w:rPr>
      </w:pPr>
      <w:r w:rsidRPr="004C46C9">
        <w:rPr>
          <w:lang w:val="en-GB"/>
        </w:rPr>
        <w:t>•</w:t>
      </w:r>
      <w:r w:rsidRPr="004C46C9">
        <w:rPr>
          <w:lang w:val="en-GB"/>
        </w:rPr>
        <w:tab/>
        <w:t>SRDS covering a number of services and functions with similar behaviour, technical parameters and mitigation techniques that would provide a more predictable sharing environment as requested by the European Commission.</w:t>
      </w:r>
    </w:p>
    <w:p w:rsidR="001809C3" w:rsidRPr="004C46C9" w:rsidRDefault="001809C3" w:rsidP="00C9023A">
      <w:pPr>
        <w:rPr>
          <w:lang w:val="en-GB"/>
        </w:rPr>
      </w:pPr>
    </w:p>
    <w:p w:rsidR="00565408" w:rsidRDefault="00565408" w:rsidP="00565408">
      <w:pPr>
        <w:rPr>
          <w:ins w:id="1857" w:author="Thomas Weber" w:date="2013-01-08T10:29:00Z"/>
          <w:lang w:val="en-GB"/>
        </w:rPr>
      </w:pPr>
      <w:ins w:id="1858" w:author="Thomas Weber" w:date="2013-01-08T10:28:00Z">
        <w:r w:rsidRPr="00565408">
          <w:rPr>
            <w:lang w:val="en-GB"/>
          </w:rPr>
          <w:t xml:space="preserve">A non-exhaustive list of applications for SRDs using either duty cycle or LBT + AFA (or equivalent techniques) is provided below, based on information in A.2 of </w:t>
        </w:r>
      </w:ins>
      <w:ins w:id="1859" w:author="Thomas Weber" w:date="2013-01-08T10:29:00Z">
        <w:r>
          <w:rPr>
            <w:lang w:val="en-GB"/>
          </w:rPr>
          <w:t>the ETSI TR 102 649-2</w:t>
        </w:r>
      </w:ins>
      <w:ins w:id="1860" w:author="Thomas Weber" w:date="2013-01-08T10:28:00Z">
        <w:r w:rsidRPr="00565408">
          <w:rPr>
            <w:lang w:val="en-GB"/>
          </w:rPr>
          <w:t>:</w:t>
        </w:r>
      </w:ins>
    </w:p>
    <w:p w:rsidR="00565408" w:rsidRPr="00565408" w:rsidRDefault="00565408" w:rsidP="00565408">
      <w:pPr>
        <w:rPr>
          <w:ins w:id="1861" w:author="Thomas Weber" w:date="2013-01-08T10:28:00Z"/>
          <w:lang w:val="en-GB"/>
        </w:rPr>
      </w:pPr>
    </w:p>
    <w:p w:rsidR="00565408" w:rsidRPr="00565408" w:rsidRDefault="00565408" w:rsidP="00565408">
      <w:pPr>
        <w:rPr>
          <w:ins w:id="1862" w:author="Thomas Weber" w:date="2013-01-08T10:29:00Z"/>
          <w:lang w:val="en-GB"/>
        </w:rPr>
      </w:pPr>
      <w:ins w:id="1863" w:author="Thomas Weber" w:date="2013-01-08T10:29:00Z">
        <w:r w:rsidRPr="00565408">
          <w:rPr>
            <w:lang w:val="en-GB"/>
          </w:rPr>
          <w:t>Home and Building automation (some examples):</w:t>
        </w:r>
      </w:ins>
    </w:p>
    <w:p w:rsidR="00565408" w:rsidRPr="00565408" w:rsidRDefault="00565408" w:rsidP="00565408">
      <w:pPr>
        <w:numPr>
          <w:ilvl w:val="0"/>
          <w:numId w:val="34"/>
        </w:numPr>
        <w:rPr>
          <w:ins w:id="1864" w:author="Thomas Weber" w:date="2013-01-08T10:29:00Z"/>
          <w:lang w:val="en-GB"/>
        </w:rPr>
      </w:pPr>
      <w:ins w:id="1865" w:author="Thomas Weber" w:date="2013-01-08T10:29:00Z">
        <w:r w:rsidRPr="00565408">
          <w:rPr>
            <w:lang w:val="en-GB"/>
          </w:rPr>
          <w:t>Lighting control;</w:t>
        </w:r>
      </w:ins>
    </w:p>
    <w:p w:rsidR="00565408" w:rsidRPr="00565408" w:rsidRDefault="00565408" w:rsidP="00565408">
      <w:pPr>
        <w:numPr>
          <w:ilvl w:val="0"/>
          <w:numId w:val="34"/>
        </w:numPr>
        <w:rPr>
          <w:ins w:id="1866" w:author="Thomas Weber" w:date="2013-01-08T10:29:00Z"/>
          <w:lang w:val="en-GB"/>
        </w:rPr>
      </w:pPr>
      <w:ins w:id="1867" w:author="Thomas Weber" w:date="2013-01-08T10:29:00Z">
        <w:r w:rsidRPr="00565408">
          <w:rPr>
            <w:lang w:val="en-GB"/>
          </w:rPr>
          <w:t>Shutter, awnings and blinds control;</w:t>
        </w:r>
      </w:ins>
    </w:p>
    <w:p w:rsidR="00565408" w:rsidRPr="00565408" w:rsidRDefault="00565408" w:rsidP="00565408">
      <w:pPr>
        <w:numPr>
          <w:ilvl w:val="0"/>
          <w:numId w:val="34"/>
        </w:numPr>
        <w:rPr>
          <w:ins w:id="1868" w:author="Thomas Weber" w:date="2013-01-08T10:29:00Z"/>
          <w:lang w:val="en-GB"/>
        </w:rPr>
      </w:pPr>
      <w:ins w:id="1869" w:author="Thomas Weber" w:date="2013-01-08T10:29:00Z">
        <w:r w:rsidRPr="00565408">
          <w:rPr>
            <w:lang w:val="en-GB"/>
          </w:rPr>
          <w:t>Windows, doors and gates openers control, garage doors, electrical door lock systems;</w:t>
        </w:r>
      </w:ins>
    </w:p>
    <w:p w:rsidR="00565408" w:rsidRPr="00565408" w:rsidRDefault="00565408" w:rsidP="00565408">
      <w:pPr>
        <w:numPr>
          <w:ilvl w:val="0"/>
          <w:numId w:val="34"/>
        </w:numPr>
        <w:rPr>
          <w:ins w:id="1870" w:author="Thomas Weber" w:date="2013-01-08T10:29:00Z"/>
          <w:lang w:val="en-GB"/>
        </w:rPr>
      </w:pPr>
      <w:ins w:id="1871" w:author="Thomas Weber" w:date="2013-01-08T10:29:00Z">
        <w:r w:rsidRPr="00565408">
          <w:rPr>
            <w:lang w:val="en-GB"/>
          </w:rPr>
          <w:t>Heating, ventilation regulation and air condition control;</w:t>
        </w:r>
      </w:ins>
    </w:p>
    <w:p w:rsidR="00565408" w:rsidRPr="00565408" w:rsidRDefault="00565408" w:rsidP="00565408">
      <w:pPr>
        <w:numPr>
          <w:ilvl w:val="0"/>
          <w:numId w:val="34"/>
        </w:numPr>
        <w:rPr>
          <w:ins w:id="1872" w:author="Thomas Weber" w:date="2013-01-08T10:29:00Z"/>
          <w:lang w:val="en-GB"/>
        </w:rPr>
      </w:pPr>
      <w:ins w:id="1873" w:author="Thomas Weber" w:date="2013-01-08T10:29:00Z">
        <w:r w:rsidRPr="00565408">
          <w:rPr>
            <w:lang w:val="en-GB"/>
          </w:rPr>
          <w:t>Swimming pool surveillance and control;</w:t>
        </w:r>
      </w:ins>
    </w:p>
    <w:p w:rsidR="00565408" w:rsidRPr="00565408" w:rsidRDefault="00565408" w:rsidP="00565408">
      <w:pPr>
        <w:numPr>
          <w:ilvl w:val="0"/>
          <w:numId w:val="34"/>
        </w:numPr>
        <w:rPr>
          <w:ins w:id="1874" w:author="Thomas Weber" w:date="2013-01-08T10:29:00Z"/>
          <w:lang w:val="en-GB"/>
        </w:rPr>
      </w:pPr>
      <w:ins w:id="1875" w:author="Thomas Weber" w:date="2013-01-08T10:29:00Z">
        <w:r w:rsidRPr="00565408">
          <w:rPr>
            <w:lang w:val="en-GB"/>
          </w:rPr>
          <w:t>Combined scenarios;</w:t>
        </w:r>
      </w:ins>
    </w:p>
    <w:p w:rsidR="00565408" w:rsidRPr="00565408" w:rsidRDefault="00565408" w:rsidP="00565408">
      <w:pPr>
        <w:numPr>
          <w:ilvl w:val="0"/>
          <w:numId w:val="34"/>
        </w:numPr>
        <w:rPr>
          <w:ins w:id="1876" w:author="Thomas Weber" w:date="2013-01-08T10:29:00Z"/>
          <w:lang w:val="en-GB"/>
        </w:rPr>
      </w:pPr>
      <w:ins w:id="1877" w:author="Thomas Weber" w:date="2013-01-08T10:29:00Z">
        <w:r w:rsidRPr="00565408">
          <w:rPr>
            <w:lang w:val="en-GB"/>
          </w:rPr>
          <w:lastRenderedPageBreak/>
          <w:t>Sensors (temperature, wind, light, rain);</w:t>
        </w:r>
      </w:ins>
    </w:p>
    <w:p w:rsidR="00565408" w:rsidRPr="00565408" w:rsidRDefault="00565408" w:rsidP="00565408">
      <w:pPr>
        <w:numPr>
          <w:ilvl w:val="0"/>
          <w:numId w:val="34"/>
        </w:numPr>
        <w:rPr>
          <w:ins w:id="1878" w:author="Thomas Weber" w:date="2013-01-08T10:29:00Z"/>
          <w:lang w:val="en-GB"/>
        </w:rPr>
      </w:pPr>
      <w:ins w:id="1879" w:author="Thomas Weber" w:date="2013-01-08T10:29:00Z">
        <w:r w:rsidRPr="00565408">
          <w:rPr>
            <w:lang w:val="en-GB"/>
          </w:rPr>
          <w:t>Presence monitoring;</w:t>
        </w:r>
      </w:ins>
    </w:p>
    <w:p w:rsidR="00565408" w:rsidRPr="00565408" w:rsidRDefault="00565408" w:rsidP="00565408">
      <w:pPr>
        <w:rPr>
          <w:ins w:id="1880" w:author="Thomas Weber" w:date="2013-01-08T10:29:00Z"/>
          <w:lang w:val="en-GB"/>
        </w:rPr>
      </w:pPr>
      <w:ins w:id="1881" w:author="Thomas Weber" w:date="2013-01-08T10:29:00Z">
        <w:r w:rsidRPr="00565408">
          <w:rPr>
            <w:lang w:val="en-GB"/>
          </w:rPr>
          <w:t xml:space="preserve">Telemetry and </w:t>
        </w:r>
        <w:proofErr w:type="spellStart"/>
        <w:r w:rsidRPr="00565408">
          <w:rPr>
            <w:lang w:val="en-GB"/>
          </w:rPr>
          <w:t>telecommand</w:t>
        </w:r>
        <w:proofErr w:type="spellEnd"/>
        <w:r w:rsidRPr="00565408">
          <w:rPr>
            <w:lang w:val="en-GB"/>
          </w:rPr>
          <w:t xml:space="preserve"> (some examples):</w:t>
        </w:r>
      </w:ins>
    </w:p>
    <w:p w:rsidR="00565408" w:rsidRPr="00565408" w:rsidRDefault="00565408" w:rsidP="00565408">
      <w:pPr>
        <w:numPr>
          <w:ilvl w:val="0"/>
          <w:numId w:val="34"/>
        </w:numPr>
        <w:rPr>
          <w:ins w:id="1882" w:author="Thomas Weber" w:date="2013-01-08T10:29:00Z"/>
          <w:lang w:val="en-GB"/>
        </w:rPr>
      </w:pPr>
      <w:ins w:id="1883" w:author="Thomas Weber" w:date="2013-01-08T10:29:00Z">
        <w:r w:rsidRPr="00565408">
          <w:rPr>
            <w:lang w:val="en-GB"/>
          </w:rPr>
          <w:t>Pumping station monitoring;</w:t>
        </w:r>
      </w:ins>
    </w:p>
    <w:p w:rsidR="00565408" w:rsidRPr="00565408" w:rsidRDefault="00565408" w:rsidP="00565408">
      <w:pPr>
        <w:numPr>
          <w:ilvl w:val="0"/>
          <w:numId w:val="34"/>
        </w:numPr>
        <w:rPr>
          <w:ins w:id="1884" w:author="Thomas Weber" w:date="2013-01-08T10:29:00Z"/>
          <w:lang w:val="en-GB"/>
        </w:rPr>
      </w:pPr>
      <w:ins w:id="1885" w:author="Thomas Weber" w:date="2013-01-08T10:29:00Z">
        <w:r w:rsidRPr="00565408">
          <w:rPr>
            <w:lang w:val="en-GB"/>
          </w:rPr>
          <w:t>Electricity network monitoring;</w:t>
        </w:r>
      </w:ins>
    </w:p>
    <w:p w:rsidR="00565408" w:rsidRPr="00565408" w:rsidRDefault="00565408" w:rsidP="00565408">
      <w:pPr>
        <w:numPr>
          <w:ilvl w:val="0"/>
          <w:numId w:val="34"/>
        </w:numPr>
        <w:rPr>
          <w:ins w:id="1886" w:author="Thomas Weber" w:date="2013-01-08T10:29:00Z"/>
          <w:lang w:val="en-GB"/>
        </w:rPr>
      </w:pPr>
      <w:ins w:id="1887" w:author="Thomas Weber" w:date="2013-01-08T10:29:00Z">
        <w:r w:rsidRPr="00565408">
          <w:rPr>
            <w:lang w:val="en-GB"/>
          </w:rPr>
          <w:t>Crane and machinery control;</w:t>
        </w:r>
      </w:ins>
    </w:p>
    <w:p w:rsidR="00565408" w:rsidRPr="00565408" w:rsidRDefault="00565408" w:rsidP="00565408">
      <w:pPr>
        <w:rPr>
          <w:ins w:id="1888" w:author="Thomas Weber" w:date="2013-01-08T10:29:00Z"/>
          <w:lang w:val="en-GB"/>
        </w:rPr>
      </w:pPr>
      <w:ins w:id="1889" w:author="Thomas Weber" w:date="2013-01-08T10:29:00Z">
        <w:r w:rsidRPr="00565408">
          <w:rPr>
            <w:lang w:val="en-GB"/>
          </w:rPr>
          <w:t>Mixed speech and data (some examples):</w:t>
        </w:r>
      </w:ins>
    </w:p>
    <w:p w:rsidR="00565408" w:rsidRPr="00565408" w:rsidRDefault="00565408" w:rsidP="00565408">
      <w:pPr>
        <w:numPr>
          <w:ilvl w:val="0"/>
          <w:numId w:val="34"/>
        </w:numPr>
        <w:rPr>
          <w:ins w:id="1890" w:author="Thomas Weber" w:date="2013-01-08T10:29:00Z"/>
          <w:lang w:val="en-GB"/>
        </w:rPr>
      </w:pPr>
      <w:ins w:id="1891" w:author="Thomas Weber" w:date="2013-01-08T10:29:00Z">
        <w:r w:rsidRPr="00565408">
          <w:rPr>
            <w:lang w:val="en-GB"/>
          </w:rPr>
          <w:t>Wireless door entry;</w:t>
        </w:r>
      </w:ins>
    </w:p>
    <w:p w:rsidR="00565408" w:rsidRPr="00565408" w:rsidRDefault="00565408" w:rsidP="00565408">
      <w:pPr>
        <w:numPr>
          <w:ilvl w:val="0"/>
          <w:numId w:val="34"/>
        </w:numPr>
        <w:rPr>
          <w:ins w:id="1892" w:author="Thomas Weber" w:date="2013-01-08T10:29:00Z"/>
          <w:lang w:val="en-GB"/>
        </w:rPr>
      </w:pPr>
      <w:ins w:id="1893" w:author="Thomas Weber" w:date="2013-01-08T10:29:00Z">
        <w:r w:rsidRPr="00565408">
          <w:rPr>
            <w:lang w:val="en-GB"/>
          </w:rPr>
          <w:t>Alarm ambiance background scanning;</w:t>
        </w:r>
      </w:ins>
    </w:p>
    <w:p w:rsidR="00565408" w:rsidRPr="00565408" w:rsidRDefault="00565408" w:rsidP="00565408">
      <w:pPr>
        <w:numPr>
          <w:ilvl w:val="0"/>
          <w:numId w:val="34"/>
        </w:numPr>
        <w:rPr>
          <w:ins w:id="1894" w:author="Thomas Weber" w:date="2013-01-08T10:29:00Z"/>
          <w:lang w:val="en-GB"/>
        </w:rPr>
      </w:pPr>
      <w:ins w:id="1895" w:author="Thomas Weber" w:date="2013-01-08T10:29:00Z">
        <w:r w:rsidRPr="00565408">
          <w:rPr>
            <w:lang w:val="en-GB"/>
          </w:rPr>
          <w:t>Baby and elderly monitoring;</w:t>
        </w:r>
      </w:ins>
    </w:p>
    <w:p w:rsidR="00565408" w:rsidRPr="00565408" w:rsidRDefault="00565408" w:rsidP="00565408">
      <w:pPr>
        <w:rPr>
          <w:ins w:id="1896" w:author="Thomas Weber" w:date="2013-01-08T10:29:00Z"/>
          <w:lang w:val="en-GB"/>
        </w:rPr>
      </w:pPr>
      <w:ins w:id="1897" w:author="Thomas Weber" w:date="2013-01-08T10:29:00Z">
        <w:r w:rsidRPr="00565408">
          <w:rPr>
            <w:lang w:val="en-GB"/>
          </w:rPr>
          <w:t>Access control (some examples):</w:t>
        </w:r>
      </w:ins>
    </w:p>
    <w:p w:rsidR="00565408" w:rsidRPr="00565408" w:rsidRDefault="00565408" w:rsidP="00565408">
      <w:pPr>
        <w:numPr>
          <w:ilvl w:val="0"/>
          <w:numId w:val="34"/>
        </w:numPr>
        <w:rPr>
          <w:ins w:id="1898" w:author="Thomas Weber" w:date="2013-01-08T10:29:00Z"/>
          <w:lang w:val="en-GB"/>
        </w:rPr>
      </w:pPr>
      <w:ins w:id="1899" w:author="Thomas Weber" w:date="2013-01-08T10:29:00Z">
        <w:r w:rsidRPr="00565408">
          <w:rPr>
            <w:lang w:val="en-GB"/>
          </w:rPr>
          <w:t>Disabled persons access;</w:t>
        </w:r>
      </w:ins>
    </w:p>
    <w:p w:rsidR="00565408" w:rsidRPr="00565408" w:rsidRDefault="00565408" w:rsidP="00565408">
      <w:pPr>
        <w:numPr>
          <w:ilvl w:val="0"/>
          <w:numId w:val="34"/>
        </w:numPr>
        <w:rPr>
          <w:ins w:id="1900" w:author="Thomas Weber" w:date="2013-01-08T10:29:00Z"/>
          <w:lang w:val="en-GB"/>
        </w:rPr>
      </w:pPr>
      <w:ins w:id="1901" w:author="Thomas Weber" w:date="2013-01-08T10:29:00Z">
        <w:r w:rsidRPr="00565408">
          <w:rPr>
            <w:lang w:val="en-GB"/>
          </w:rPr>
          <w:t>Security applications;</w:t>
        </w:r>
      </w:ins>
    </w:p>
    <w:p w:rsidR="00565408" w:rsidRPr="00565408" w:rsidRDefault="00565408" w:rsidP="00565408">
      <w:pPr>
        <w:rPr>
          <w:ins w:id="1902" w:author="Thomas Weber" w:date="2013-01-08T10:29:00Z"/>
          <w:lang w:val="en-GB"/>
        </w:rPr>
      </w:pPr>
      <w:ins w:id="1903" w:author="Thomas Weber" w:date="2013-01-08T10:29:00Z">
        <w:r w:rsidRPr="00565408">
          <w:rPr>
            <w:lang w:val="en-GB"/>
          </w:rPr>
          <w:t>Machine to Machine (some examples):</w:t>
        </w:r>
      </w:ins>
    </w:p>
    <w:p w:rsidR="00565408" w:rsidRPr="00565408" w:rsidRDefault="00565408" w:rsidP="00565408">
      <w:pPr>
        <w:numPr>
          <w:ilvl w:val="0"/>
          <w:numId w:val="34"/>
        </w:numPr>
        <w:rPr>
          <w:ins w:id="1904" w:author="Thomas Weber" w:date="2013-01-08T10:29:00Z"/>
          <w:lang w:val="en-GB"/>
        </w:rPr>
      </w:pPr>
      <w:ins w:id="1905" w:author="Thomas Weber" w:date="2013-01-08T10:29:00Z">
        <w:r w:rsidRPr="00565408">
          <w:rPr>
            <w:lang w:val="en-GB"/>
          </w:rPr>
          <w:t>Remote data collection (state of machines);</w:t>
        </w:r>
      </w:ins>
    </w:p>
    <w:p w:rsidR="00565408" w:rsidRPr="00565408" w:rsidRDefault="00565408" w:rsidP="00565408">
      <w:pPr>
        <w:numPr>
          <w:ilvl w:val="0"/>
          <w:numId w:val="34"/>
        </w:numPr>
        <w:rPr>
          <w:ins w:id="1906" w:author="Thomas Weber" w:date="2013-01-08T10:29:00Z"/>
          <w:lang w:val="en-GB"/>
        </w:rPr>
      </w:pPr>
      <w:ins w:id="1907" w:author="Thomas Weber" w:date="2013-01-08T10:29:00Z">
        <w:r w:rsidRPr="00565408">
          <w:rPr>
            <w:lang w:val="en-GB"/>
          </w:rPr>
          <w:t>Remote control (management);</w:t>
        </w:r>
      </w:ins>
    </w:p>
    <w:p w:rsidR="00565408" w:rsidRPr="00565408" w:rsidRDefault="00565408" w:rsidP="00565408">
      <w:pPr>
        <w:numPr>
          <w:ilvl w:val="0"/>
          <w:numId w:val="34"/>
        </w:numPr>
        <w:rPr>
          <w:ins w:id="1908" w:author="Thomas Weber" w:date="2013-01-08T10:29:00Z"/>
          <w:lang w:val="en-GB"/>
        </w:rPr>
      </w:pPr>
      <w:ins w:id="1909" w:author="Thomas Weber" w:date="2013-01-08T10:29:00Z">
        <w:r w:rsidRPr="00565408">
          <w:rPr>
            <w:lang w:val="en-GB"/>
          </w:rPr>
          <w:t>Remote payment;</w:t>
        </w:r>
      </w:ins>
    </w:p>
    <w:p w:rsidR="00565408" w:rsidRPr="00565408" w:rsidRDefault="00565408" w:rsidP="00565408">
      <w:pPr>
        <w:numPr>
          <w:ilvl w:val="0"/>
          <w:numId w:val="34"/>
        </w:numPr>
        <w:rPr>
          <w:ins w:id="1910" w:author="Thomas Weber" w:date="2013-01-08T10:29:00Z"/>
          <w:lang w:val="en-GB"/>
        </w:rPr>
      </w:pPr>
      <w:ins w:id="1911" w:author="Thomas Weber" w:date="2013-01-08T10:29:00Z">
        <w:r w:rsidRPr="00565408">
          <w:rPr>
            <w:lang w:val="en-GB"/>
          </w:rPr>
          <w:t>Remote restaurant/bar customer orders data collection;</w:t>
        </w:r>
      </w:ins>
    </w:p>
    <w:p w:rsidR="00565408" w:rsidRPr="00565408" w:rsidRDefault="00565408" w:rsidP="00565408">
      <w:pPr>
        <w:numPr>
          <w:ilvl w:val="0"/>
          <w:numId w:val="34"/>
        </w:numPr>
        <w:rPr>
          <w:ins w:id="1912" w:author="Thomas Weber" w:date="2013-01-08T10:29:00Z"/>
          <w:lang w:val="en-GB"/>
        </w:rPr>
      </w:pPr>
      <w:ins w:id="1913" w:author="Thomas Weber" w:date="2013-01-08T10:29:00Z">
        <w:r w:rsidRPr="00565408">
          <w:rPr>
            <w:lang w:val="en-GB"/>
          </w:rPr>
          <w:t>Portable Bar Code Scanner;</w:t>
        </w:r>
      </w:ins>
    </w:p>
    <w:p w:rsidR="00565408" w:rsidRPr="00565408" w:rsidRDefault="00565408" w:rsidP="00565408">
      <w:pPr>
        <w:rPr>
          <w:ins w:id="1914" w:author="Thomas Weber" w:date="2013-01-08T10:29:00Z"/>
          <w:lang w:val="en-GB"/>
        </w:rPr>
      </w:pPr>
      <w:ins w:id="1915" w:author="Thomas Weber" w:date="2013-01-08T10:29:00Z">
        <w:r w:rsidRPr="00565408">
          <w:rPr>
            <w:lang w:val="en-GB"/>
          </w:rPr>
          <w:t>Aviation and Maritime applications (some examples):</w:t>
        </w:r>
      </w:ins>
    </w:p>
    <w:p w:rsidR="00565408" w:rsidRPr="00565408" w:rsidRDefault="00565408" w:rsidP="00565408">
      <w:pPr>
        <w:numPr>
          <w:ilvl w:val="0"/>
          <w:numId w:val="34"/>
        </w:numPr>
        <w:rPr>
          <w:ins w:id="1916" w:author="Thomas Weber" w:date="2013-01-08T10:29:00Z"/>
          <w:lang w:val="en-GB"/>
        </w:rPr>
      </w:pPr>
      <w:ins w:id="1917" w:author="Thomas Weber" w:date="2013-01-08T10:29:00Z">
        <w:r w:rsidRPr="00565408">
          <w:rPr>
            <w:lang w:val="en-GB"/>
          </w:rPr>
          <w:t>Remote data maintenance collection (service information of aircraft downloaded while taxiing).</w:t>
        </w:r>
      </w:ins>
    </w:p>
    <w:p w:rsidR="00565408" w:rsidRDefault="00565408" w:rsidP="00565408">
      <w:pPr>
        <w:rPr>
          <w:ins w:id="1918" w:author="Thomas Weber" w:date="2013-01-08T10:30:00Z"/>
          <w:lang w:val="en-GB"/>
        </w:rPr>
      </w:pPr>
    </w:p>
    <w:p w:rsidR="00565408" w:rsidRPr="004C46C9" w:rsidRDefault="00565408" w:rsidP="00565408">
      <w:pPr>
        <w:rPr>
          <w:lang w:val="en-GB"/>
        </w:rPr>
      </w:pPr>
    </w:p>
    <w:p w:rsidR="00C9023A" w:rsidRPr="004C46C9" w:rsidRDefault="00C9023A" w:rsidP="00C9023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1"/>
        <w:gridCol w:w="1971"/>
      </w:tblGrid>
      <w:tr w:rsidR="00E71A45" w:rsidRPr="004C46C9" w:rsidTr="00E71A45">
        <w:tc>
          <w:tcPr>
            <w:tcW w:w="1971" w:type="dxa"/>
          </w:tcPr>
          <w:p w:rsidR="00E71A45" w:rsidRPr="004C46C9" w:rsidRDefault="00E71A45" w:rsidP="00E71A45">
            <w:pPr>
              <w:spacing w:after="200"/>
              <w:jc w:val="center"/>
              <w:rPr>
                <w:rFonts w:cs="Arial"/>
                <w:b/>
                <w:color w:val="000000"/>
                <w:sz w:val="22"/>
                <w:szCs w:val="22"/>
                <w:lang w:val="en-GB"/>
              </w:rPr>
            </w:pPr>
          </w:p>
        </w:tc>
        <w:tc>
          <w:tcPr>
            <w:tcW w:w="7884" w:type="dxa"/>
            <w:gridSpan w:val="4"/>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Type of Predictable Sharing Environment</w:t>
            </w:r>
          </w:p>
        </w:tc>
      </w:tr>
      <w:tr w:rsidR="00E71A45" w:rsidRPr="004C46C9" w:rsidTr="00E71A45">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Technology proposal</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Low Cost</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High Reliability / Low latency</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High Speed Data</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Higher Power Set Bandwidth</w:t>
            </w:r>
          </w:p>
        </w:tc>
      </w:tr>
      <w:tr w:rsidR="00E71A45" w:rsidRPr="004C46C9" w:rsidTr="00E71A45">
        <w:tc>
          <w:tcPr>
            <w:tcW w:w="1971" w:type="dxa"/>
          </w:tcPr>
          <w:p w:rsidR="00E71A45" w:rsidRPr="004C46C9" w:rsidRDefault="00E71A45" w:rsidP="00E71A45">
            <w:pPr>
              <w:spacing w:after="200"/>
              <w:jc w:val="center"/>
              <w:rPr>
                <w:rFonts w:cs="Arial"/>
                <w:color w:val="000000"/>
                <w:sz w:val="22"/>
                <w:szCs w:val="22"/>
                <w:lang w:val="en-GB"/>
              </w:rPr>
            </w:pPr>
            <w:r w:rsidRPr="004C46C9">
              <w:rPr>
                <w:rFonts w:cs="Arial"/>
                <w:color w:val="000000"/>
                <w:sz w:val="22"/>
                <w:szCs w:val="22"/>
                <w:lang w:val="en-GB"/>
              </w:rPr>
              <w:t>Generic SRD</w:t>
            </w:r>
          </w:p>
        </w:tc>
        <w:tc>
          <w:tcPr>
            <w:tcW w:w="1971" w:type="dxa"/>
          </w:tcPr>
          <w:p w:rsidR="00E71A45" w:rsidRPr="004C46C9" w:rsidRDefault="00B0574A" w:rsidP="00E71A45">
            <w:pPr>
              <w:spacing w:after="200"/>
              <w:jc w:val="center"/>
              <w:rPr>
                <w:rFonts w:cs="Arial"/>
                <w:color w:val="000000"/>
                <w:sz w:val="22"/>
                <w:szCs w:val="22"/>
                <w:lang w:val="en-GB"/>
              </w:rPr>
            </w:pPr>
            <w:r w:rsidRPr="004C46C9">
              <w:rPr>
                <w:rFonts w:cs="Arial"/>
                <w:color w:val="000000"/>
                <w:sz w:val="22"/>
                <w:szCs w:val="22"/>
                <w:lang w:val="en-GB"/>
              </w:rPr>
              <w:t>Yes</w:t>
            </w:r>
          </w:p>
        </w:tc>
        <w:tc>
          <w:tcPr>
            <w:tcW w:w="1971" w:type="dxa"/>
          </w:tcPr>
          <w:p w:rsidR="00E71A45" w:rsidRPr="004C46C9" w:rsidRDefault="00BA0C6F" w:rsidP="00BA0C6F">
            <w:pPr>
              <w:spacing w:after="200"/>
              <w:jc w:val="center"/>
              <w:rPr>
                <w:rFonts w:cs="Arial"/>
                <w:color w:val="000000"/>
                <w:sz w:val="22"/>
                <w:szCs w:val="22"/>
                <w:lang w:val="en-GB"/>
              </w:rPr>
            </w:pPr>
            <w:r>
              <w:rPr>
                <w:rFonts w:cs="Arial"/>
                <w:color w:val="000000"/>
                <w:sz w:val="22"/>
                <w:szCs w:val="22"/>
                <w:lang w:val="en-GB"/>
              </w:rPr>
              <w:t>Partly, for some applications</w:t>
            </w:r>
          </w:p>
        </w:tc>
        <w:tc>
          <w:tcPr>
            <w:tcW w:w="1971" w:type="dxa"/>
          </w:tcPr>
          <w:p w:rsidR="00E71A45" w:rsidRPr="004C46C9" w:rsidRDefault="00B0574A" w:rsidP="00E71A45">
            <w:pPr>
              <w:spacing w:after="200"/>
              <w:jc w:val="center"/>
              <w:rPr>
                <w:rFonts w:cs="Arial"/>
                <w:color w:val="000000"/>
                <w:sz w:val="22"/>
                <w:szCs w:val="22"/>
                <w:lang w:val="en-GB"/>
              </w:rPr>
            </w:pPr>
            <w:r w:rsidRPr="004C46C9">
              <w:rPr>
                <w:rFonts w:cs="Arial"/>
                <w:color w:val="000000"/>
                <w:sz w:val="22"/>
                <w:szCs w:val="22"/>
                <w:lang w:val="en-GB"/>
              </w:rPr>
              <w:t>Not defined</w:t>
            </w:r>
          </w:p>
        </w:tc>
        <w:tc>
          <w:tcPr>
            <w:tcW w:w="1971" w:type="dxa"/>
          </w:tcPr>
          <w:p w:rsidR="007A0A9F" w:rsidRPr="004C46C9" w:rsidRDefault="007A0A9F" w:rsidP="00E71A45">
            <w:pPr>
              <w:spacing w:after="200"/>
              <w:jc w:val="center"/>
              <w:rPr>
                <w:rFonts w:cs="Arial"/>
                <w:color w:val="000000"/>
                <w:sz w:val="22"/>
                <w:szCs w:val="22"/>
                <w:lang w:val="en-GB"/>
              </w:rPr>
            </w:pPr>
            <w:r w:rsidRPr="004C46C9">
              <w:rPr>
                <w:rFonts w:cs="Arial"/>
                <w:color w:val="000000"/>
                <w:sz w:val="22"/>
                <w:szCs w:val="22"/>
                <w:lang w:val="en-GB"/>
              </w:rPr>
              <w:t>870-87</w:t>
            </w:r>
            <w:ins w:id="1919" w:author="Thomas Weber" w:date="2013-01-08T10:34:00Z">
              <w:r w:rsidR="00565408">
                <w:rPr>
                  <w:rFonts w:cs="Arial"/>
                  <w:color w:val="000000"/>
                  <w:sz w:val="22"/>
                  <w:szCs w:val="22"/>
                  <w:lang w:val="en-GB"/>
                </w:rPr>
                <w:t>6</w:t>
              </w:r>
            </w:ins>
            <w:del w:id="1920" w:author="Thomas Weber" w:date="2013-01-08T10:34:00Z">
              <w:r w:rsidRPr="004C46C9" w:rsidDel="00565408">
                <w:rPr>
                  <w:rFonts w:cs="Arial"/>
                  <w:color w:val="000000"/>
                  <w:sz w:val="22"/>
                  <w:szCs w:val="22"/>
                  <w:lang w:val="en-GB"/>
                </w:rPr>
                <w:delText>3</w:delText>
              </w:r>
            </w:del>
            <w:r w:rsidRPr="004C46C9">
              <w:rPr>
                <w:rFonts w:cs="Arial"/>
                <w:color w:val="000000"/>
                <w:sz w:val="22"/>
                <w:szCs w:val="22"/>
                <w:lang w:val="en-GB"/>
              </w:rPr>
              <w:t xml:space="preserve"> MHz: </w:t>
            </w:r>
          </w:p>
          <w:p w:rsidR="00E71A45" w:rsidRPr="004C46C9" w:rsidRDefault="00B0574A" w:rsidP="00E71A45">
            <w:pPr>
              <w:spacing w:after="200"/>
              <w:jc w:val="center"/>
              <w:rPr>
                <w:rFonts w:cs="Arial"/>
                <w:color w:val="000000"/>
                <w:sz w:val="22"/>
                <w:szCs w:val="22"/>
                <w:lang w:val="en-GB"/>
              </w:rPr>
            </w:pPr>
            <w:r w:rsidRPr="004C46C9">
              <w:rPr>
                <w:rFonts w:cs="Arial"/>
                <w:color w:val="000000"/>
                <w:sz w:val="22"/>
                <w:szCs w:val="22"/>
                <w:lang w:val="en-GB"/>
              </w:rPr>
              <w:t xml:space="preserve">25 </w:t>
            </w:r>
            <w:proofErr w:type="spellStart"/>
            <w:r w:rsidRPr="004C46C9">
              <w:rPr>
                <w:rFonts w:cs="Arial"/>
                <w:color w:val="000000"/>
                <w:sz w:val="22"/>
                <w:szCs w:val="22"/>
                <w:lang w:val="en-GB"/>
              </w:rPr>
              <w:t>mW</w:t>
            </w:r>
            <w:proofErr w:type="spellEnd"/>
          </w:p>
          <w:p w:rsidR="00565408" w:rsidRDefault="00B0574A" w:rsidP="00B0574A">
            <w:pPr>
              <w:spacing w:after="200"/>
              <w:jc w:val="center"/>
              <w:rPr>
                <w:ins w:id="1921" w:author="Thomas Weber" w:date="2013-01-08T10:33:00Z"/>
                <w:rFonts w:cs="Arial"/>
                <w:color w:val="000000"/>
                <w:sz w:val="22"/>
                <w:szCs w:val="22"/>
                <w:lang w:val="en-GB"/>
              </w:rPr>
            </w:pPr>
            <w:r w:rsidRPr="004C46C9">
              <w:rPr>
                <w:rFonts w:cs="Arial"/>
                <w:color w:val="000000"/>
                <w:sz w:val="22"/>
                <w:szCs w:val="22"/>
                <w:lang w:val="en-GB"/>
              </w:rPr>
              <w:t xml:space="preserve">DC up to 1%, </w:t>
            </w:r>
          </w:p>
          <w:p w:rsidR="00565408" w:rsidRDefault="00B0574A" w:rsidP="00B0574A">
            <w:pPr>
              <w:spacing w:after="200"/>
              <w:jc w:val="center"/>
              <w:rPr>
                <w:ins w:id="1922" w:author="Thomas Weber" w:date="2013-01-08T10:35:00Z"/>
                <w:rFonts w:cs="Arial"/>
                <w:color w:val="000000"/>
                <w:sz w:val="22"/>
                <w:szCs w:val="22"/>
                <w:lang w:val="en-GB"/>
              </w:rPr>
            </w:pPr>
            <w:del w:id="1923" w:author="Thomas Weber" w:date="2013-01-08T10:34:00Z">
              <w:r w:rsidRPr="004C46C9" w:rsidDel="00565408">
                <w:rPr>
                  <w:rFonts w:cs="Arial"/>
                  <w:color w:val="000000"/>
                  <w:sz w:val="22"/>
                  <w:szCs w:val="22"/>
                  <w:lang w:val="en-GB"/>
                </w:rPr>
                <w:delText xml:space="preserve"> </w:delText>
              </w:r>
            </w:del>
            <w:ins w:id="1924" w:author="Thomas Weber" w:date="2013-01-08T10:33:00Z">
              <w:r w:rsidR="00565408">
                <w:rPr>
                  <w:rFonts w:cs="Arial"/>
                  <w:color w:val="000000"/>
                  <w:sz w:val="22"/>
                  <w:szCs w:val="22"/>
                  <w:lang w:val="en-GB"/>
                </w:rPr>
                <w:t>DAA</w:t>
              </w:r>
            </w:ins>
          </w:p>
          <w:p w:rsidR="00565408" w:rsidRDefault="00565408" w:rsidP="00B0574A">
            <w:pPr>
              <w:spacing w:after="200"/>
              <w:jc w:val="center"/>
              <w:rPr>
                <w:ins w:id="1925" w:author="Thomas Weber" w:date="2013-01-08T10:36:00Z"/>
                <w:rFonts w:cs="Arial"/>
                <w:color w:val="000000"/>
                <w:sz w:val="22"/>
                <w:szCs w:val="22"/>
                <w:lang w:val="en-GB"/>
              </w:rPr>
            </w:pPr>
            <w:ins w:id="1926" w:author="Thomas Weber" w:date="2013-01-08T10:35:00Z">
              <w:r>
                <w:rPr>
                  <w:rFonts w:cs="Arial"/>
                  <w:color w:val="000000"/>
                  <w:sz w:val="22"/>
                  <w:szCs w:val="22"/>
                  <w:lang w:val="en-GB"/>
                </w:rPr>
                <w:t>APC</w:t>
              </w:r>
            </w:ins>
          </w:p>
          <w:p w:rsidR="00565408" w:rsidRDefault="00565408" w:rsidP="00B0574A">
            <w:pPr>
              <w:spacing w:after="200"/>
              <w:jc w:val="center"/>
              <w:rPr>
                <w:ins w:id="1927" w:author="Thomas Weber" w:date="2013-01-08T10:34:00Z"/>
                <w:rFonts w:cs="Arial"/>
                <w:color w:val="000000"/>
                <w:sz w:val="22"/>
                <w:szCs w:val="22"/>
                <w:lang w:val="en-GB"/>
              </w:rPr>
            </w:pPr>
            <w:ins w:id="1928" w:author="Thomas Weber" w:date="2013-01-08T10:36:00Z">
              <w:r>
                <w:rPr>
                  <w:rFonts w:cs="Arial"/>
                  <w:color w:val="000000"/>
                  <w:sz w:val="22"/>
                  <w:szCs w:val="22"/>
                  <w:lang w:val="en-GB"/>
                </w:rPr>
                <w:t>Maximum occupied bandwidth: 600 kHz</w:t>
              </w:r>
            </w:ins>
          </w:p>
          <w:p w:rsidR="00B0574A" w:rsidRPr="004C46C9" w:rsidDel="00565408" w:rsidRDefault="00B0574A" w:rsidP="00B0574A">
            <w:pPr>
              <w:spacing w:after="200"/>
              <w:jc w:val="center"/>
              <w:rPr>
                <w:del w:id="1929" w:author="Thomas Weber" w:date="2013-01-08T10:35:00Z"/>
                <w:rFonts w:cs="Arial"/>
                <w:color w:val="000000"/>
                <w:sz w:val="22"/>
                <w:szCs w:val="22"/>
                <w:lang w:val="en-GB"/>
              </w:rPr>
            </w:pPr>
            <w:del w:id="1930" w:author="Thomas Weber" w:date="2013-01-08T10:33:00Z">
              <w:r w:rsidRPr="004C46C9" w:rsidDel="00565408">
                <w:rPr>
                  <w:rFonts w:cs="Arial"/>
                  <w:color w:val="000000"/>
                  <w:sz w:val="22"/>
                  <w:szCs w:val="22"/>
                  <w:lang w:val="en-GB"/>
                </w:rPr>
                <w:delText>LBT</w:delText>
              </w:r>
            </w:del>
            <w:del w:id="1931" w:author="Thomas Weber" w:date="2013-01-08T10:35:00Z">
              <w:r w:rsidRPr="004C46C9" w:rsidDel="00565408">
                <w:rPr>
                  <w:rFonts w:cs="Arial"/>
                  <w:color w:val="000000"/>
                  <w:sz w:val="22"/>
                  <w:szCs w:val="22"/>
                  <w:lang w:val="en-GB"/>
                </w:rPr>
                <w:delText>/AFA or</w:delText>
              </w:r>
            </w:del>
          </w:p>
          <w:p w:rsidR="00B0574A" w:rsidRPr="004C46C9" w:rsidDel="00565408" w:rsidRDefault="00B0574A" w:rsidP="00B0574A">
            <w:pPr>
              <w:spacing w:after="200"/>
              <w:jc w:val="center"/>
              <w:rPr>
                <w:del w:id="1932" w:author="Thomas Weber" w:date="2013-01-08T10:35:00Z"/>
                <w:rFonts w:cs="Arial"/>
                <w:color w:val="000000"/>
                <w:sz w:val="22"/>
                <w:szCs w:val="22"/>
                <w:lang w:val="en-GB"/>
              </w:rPr>
            </w:pPr>
            <w:del w:id="1933" w:author="Thomas Weber" w:date="2013-01-08T10:35:00Z">
              <w:r w:rsidRPr="004C46C9" w:rsidDel="00565408">
                <w:rPr>
                  <w:rFonts w:cs="Arial"/>
                  <w:color w:val="000000"/>
                  <w:sz w:val="22"/>
                  <w:szCs w:val="22"/>
                  <w:lang w:val="en-GB"/>
                </w:rPr>
                <w:delText>LDC</w:delText>
              </w:r>
            </w:del>
          </w:p>
          <w:p w:rsidR="007A0A9F" w:rsidRPr="004C46C9" w:rsidDel="00565408" w:rsidRDefault="007A0A9F" w:rsidP="00B0574A">
            <w:pPr>
              <w:spacing w:after="200"/>
              <w:jc w:val="center"/>
              <w:rPr>
                <w:del w:id="1934" w:author="Thomas Weber" w:date="2013-01-08T10:45:00Z"/>
                <w:rFonts w:cs="Arial"/>
                <w:color w:val="000000"/>
                <w:sz w:val="22"/>
                <w:szCs w:val="22"/>
                <w:lang w:val="en-GB"/>
              </w:rPr>
            </w:pPr>
            <w:del w:id="1935" w:author="Thomas Weber" w:date="2013-01-08T10:45:00Z">
              <w:r w:rsidRPr="004C46C9" w:rsidDel="00565408">
                <w:rPr>
                  <w:rFonts w:cs="Arial"/>
                  <w:color w:val="000000"/>
                  <w:sz w:val="22"/>
                  <w:szCs w:val="22"/>
                  <w:lang w:val="en-GB"/>
                </w:rPr>
                <w:delText>873-876 MHz:</w:delText>
              </w:r>
            </w:del>
          </w:p>
          <w:p w:rsidR="007A0A9F" w:rsidRPr="0033064E" w:rsidDel="00565408" w:rsidRDefault="007A0A9F" w:rsidP="00B0574A">
            <w:pPr>
              <w:spacing w:after="200"/>
              <w:jc w:val="center"/>
              <w:rPr>
                <w:del w:id="1936" w:author="Thomas Weber" w:date="2013-01-08T10:45:00Z"/>
                <w:rFonts w:cs="Arial"/>
                <w:color w:val="000000"/>
                <w:sz w:val="22"/>
                <w:szCs w:val="22"/>
                <w:highlight w:val="yellow"/>
                <w:lang w:val="en-GB"/>
              </w:rPr>
            </w:pPr>
            <w:del w:id="1937" w:author="Thomas Weber" w:date="2013-01-08T10:45:00Z">
              <w:r w:rsidRPr="0033064E" w:rsidDel="00565408">
                <w:rPr>
                  <w:rFonts w:cs="Arial"/>
                  <w:color w:val="000000"/>
                  <w:sz w:val="22"/>
                  <w:szCs w:val="22"/>
                  <w:highlight w:val="yellow"/>
                  <w:lang w:val="en-GB"/>
                </w:rPr>
                <w:delText>1 mW/5%DC</w:delText>
              </w:r>
            </w:del>
          </w:p>
          <w:p w:rsidR="007A0A9F" w:rsidRPr="0033064E" w:rsidDel="00565408" w:rsidRDefault="007A0A9F" w:rsidP="00B0574A">
            <w:pPr>
              <w:spacing w:after="200"/>
              <w:jc w:val="center"/>
              <w:rPr>
                <w:del w:id="1938" w:author="Thomas Weber" w:date="2013-01-08T10:45:00Z"/>
                <w:rFonts w:cs="Arial"/>
                <w:color w:val="000000"/>
                <w:sz w:val="22"/>
                <w:szCs w:val="22"/>
                <w:highlight w:val="yellow"/>
                <w:lang w:val="en-GB"/>
              </w:rPr>
            </w:pPr>
            <w:del w:id="1939" w:author="Thomas Weber" w:date="2013-01-08T10:45:00Z">
              <w:r w:rsidRPr="0033064E" w:rsidDel="00565408">
                <w:rPr>
                  <w:rFonts w:cs="Arial"/>
                  <w:color w:val="000000"/>
                  <w:sz w:val="22"/>
                  <w:szCs w:val="22"/>
                  <w:highlight w:val="yellow"/>
                  <w:lang w:val="en-GB"/>
                </w:rPr>
                <w:delText>25 mW/1%DC</w:delText>
              </w:r>
            </w:del>
          </w:p>
          <w:p w:rsidR="007A0A9F" w:rsidRPr="004C46C9" w:rsidRDefault="007A0A9F" w:rsidP="00B0574A">
            <w:pPr>
              <w:spacing w:after="200"/>
              <w:jc w:val="center"/>
              <w:rPr>
                <w:rFonts w:cs="Arial"/>
                <w:color w:val="000000"/>
                <w:sz w:val="22"/>
                <w:szCs w:val="22"/>
                <w:lang w:val="en-GB"/>
              </w:rPr>
            </w:pPr>
            <w:del w:id="1940" w:author="Thomas Weber" w:date="2013-01-08T10:45:00Z">
              <w:r w:rsidRPr="0033064E" w:rsidDel="00565408">
                <w:rPr>
                  <w:rFonts w:cs="Arial"/>
                  <w:color w:val="000000"/>
                  <w:sz w:val="22"/>
                  <w:szCs w:val="22"/>
                  <w:highlight w:val="yellow"/>
                  <w:lang w:val="en-GB"/>
                </w:rPr>
                <w:delText>100 mW/.1%DC</w:delText>
              </w:r>
            </w:del>
          </w:p>
        </w:tc>
      </w:tr>
    </w:tbl>
    <w:p w:rsidR="00565408" w:rsidRDefault="00565408" w:rsidP="00565408">
      <w:pPr>
        <w:ind w:left="360"/>
        <w:rPr>
          <w:ins w:id="1941" w:author="Thomas Weber" w:date="2013-01-08T10:46:00Z"/>
          <w:lang w:val="en-GB"/>
        </w:rPr>
        <w:pPrChange w:id="1942" w:author="Thomas Weber" w:date="2013-01-08T10:46:00Z">
          <w:pPr>
            <w:pStyle w:val="ListParagraph"/>
            <w:numPr>
              <w:numId w:val="44"/>
            </w:numPr>
            <w:ind w:hanging="360"/>
          </w:pPr>
        </w:pPrChange>
      </w:pPr>
    </w:p>
    <w:p w:rsidR="00565408" w:rsidRPr="00565408" w:rsidRDefault="00565408" w:rsidP="00565408">
      <w:pPr>
        <w:ind w:left="360"/>
        <w:rPr>
          <w:ins w:id="1943" w:author="Thomas Weber" w:date="2013-01-08T10:46:00Z"/>
          <w:lang w:val="en-GB"/>
        </w:rPr>
        <w:pPrChange w:id="1944" w:author="Thomas Weber" w:date="2013-01-08T10:46:00Z">
          <w:pPr>
            <w:pStyle w:val="ListParagraph"/>
            <w:numPr>
              <w:numId w:val="44"/>
            </w:numPr>
            <w:ind w:hanging="360"/>
          </w:pPr>
        </w:pPrChange>
      </w:pPr>
    </w:p>
    <w:p w:rsidR="00565408" w:rsidRDefault="00565408" w:rsidP="00565408">
      <w:pPr>
        <w:pStyle w:val="ListParagraph"/>
        <w:numPr>
          <w:ilvl w:val="0"/>
          <w:numId w:val="44"/>
        </w:numPr>
        <w:rPr>
          <w:ins w:id="1945" w:author="Thomas Weber" w:date="2013-01-08T10:46:00Z"/>
          <w:lang w:val="en-GB"/>
        </w:rPr>
      </w:pPr>
      <w:ins w:id="1946" w:author="Thomas Weber" w:date="2013-01-08T10:46:00Z">
        <w:r w:rsidRPr="00565408">
          <w:rPr>
            <w:lang w:val="en-GB"/>
          </w:rPr>
          <w:lastRenderedPageBreak/>
          <w:t>The vast majority of these applications are either fixed installed applications, nomadic use applications or used at very specific locations (e.g. aircraft taxiing). There are practically no fully mobile non-specific SRD applications provided in ETSI TR 102 649-2</w:t>
        </w:r>
        <w:r>
          <w:rPr>
            <w:lang w:val="en-GB"/>
          </w:rPr>
          <w:t xml:space="preserve"> under the generic SRD proposal</w:t>
        </w:r>
      </w:ins>
      <w:ins w:id="1947" w:author="Thomas Weber" w:date="2013-01-08T11:01:00Z">
        <w:r w:rsidR="002C0228">
          <w:rPr>
            <w:lang w:val="en-GB"/>
          </w:rPr>
          <w:t xml:space="preserve">. Only some </w:t>
        </w:r>
      </w:ins>
      <w:ins w:id="1948" w:author="Thomas Weber" w:date="2013-01-08T11:02:00Z">
        <w:r w:rsidR="002C0228">
          <w:rPr>
            <w:lang w:val="en-GB"/>
          </w:rPr>
          <w:t>(not all)</w:t>
        </w:r>
      </w:ins>
      <w:ins w:id="1949" w:author="Thomas Weber" w:date="2013-01-08T11:01:00Z">
        <w:r w:rsidR="002C0228">
          <w:rPr>
            <w:lang w:val="en-GB"/>
          </w:rPr>
          <w:t xml:space="preserve"> automotive applications indicate fully mobile use.</w:t>
        </w:r>
      </w:ins>
    </w:p>
    <w:p w:rsidR="00565408" w:rsidRDefault="00565408" w:rsidP="00565408">
      <w:pPr>
        <w:pStyle w:val="ListParagraph"/>
        <w:numPr>
          <w:ilvl w:val="0"/>
          <w:numId w:val="44"/>
        </w:numPr>
        <w:rPr>
          <w:ins w:id="1950" w:author="Thomas Weber" w:date="2013-01-08T10:34:00Z"/>
          <w:lang w:val="en-GB"/>
        </w:rPr>
      </w:pPr>
      <w:ins w:id="1951" w:author="Thomas Weber" w:date="2013-01-08T10:35:00Z">
        <w:r>
          <w:rPr>
            <w:lang w:val="en-GB"/>
          </w:rPr>
          <w:t xml:space="preserve">The ETSI proposal in </w:t>
        </w:r>
      </w:ins>
      <w:ins w:id="1952" w:author="Thomas Weber" w:date="2013-01-08T10:38:00Z">
        <w:r>
          <w:rPr>
            <w:lang w:val="en-GB"/>
          </w:rPr>
          <w:t>TR 102 649-2 is focussing on the frequency range 870-873 MH</w:t>
        </w:r>
      </w:ins>
      <w:ins w:id="1953" w:author="Thomas Weber" w:date="2013-01-08T10:39:00Z">
        <w:r>
          <w:rPr>
            <w:lang w:val="en-GB"/>
          </w:rPr>
          <w:t>s for generic SRD but leaves the u</w:t>
        </w:r>
        <w:r w:rsidRPr="00565408">
          <w:rPr>
            <w:lang w:val="en-GB"/>
          </w:rPr>
          <w:t xml:space="preserve">pper limit </w:t>
        </w:r>
        <w:r>
          <w:rPr>
            <w:lang w:val="en-GB"/>
          </w:rPr>
          <w:t xml:space="preserve">subject to </w:t>
        </w:r>
        <w:r w:rsidRPr="00565408">
          <w:rPr>
            <w:lang w:val="en-GB"/>
          </w:rPr>
          <w:t xml:space="preserve">change depending on the outcome of the </w:t>
        </w:r>
        <w:r>
          <w:rPr>
            <w:lang w:val="en-GB"/>
          </w:rPr>
          <w:t xml:space="preserve">spectrum engineering </w:t>
        </w:r>
        <w:r w:rsidRPr="00565408">
          <w:rPr>
            <w:lang w:val="en-GB"/>
          </w:rPr>
          <w:t>studies</w:t>
        </w:r>
      </w:ins>
    </w:p>
    <w:p w:rsidR="00565408" w:rsidRDefault="00565408" w:rsidP="007A0A9F">
      <w:pPr>
        <w:pStyle w:val="ListParagraph"/>
        <w:numPr>
          <w:ilvl w:val="0"/>
          <w:numId w:val="44"/>
        </w:numPr>
        <w:rPr>
          <w:ins w:id="1954" w:author="Thomas Weber" w:date="2013-01-08T10:52:00Z"/>
          <w:lang w:val="en-GB"/>
        </w:rPr>
      </w:pPr>
      <w:ins w:id="1955" w:author="Thomas Weber" w:date="2013-01-08T10:40:00Z">
        <w:r>
          <w:rPr>
            <w:lang w:val="en-GB"/>
          </w:rPr>
          <w:t xml:space="preserve">Higher emission limits than 25 </w:t>
        </w:r>
        <w:proofErr w:type="spellStart"/>
        <w:r>
          <w:rPr>
            <w:lang w:val="en-GB"/>
          </w:rPr>
          <w:t>mW</w:t>
        </w:r>
        <w:proofErr w:type="spellEnd"/>
        <w:r>
          <w:rPr>
            <w:lang w:val="en-GB"/>
          </w:rPr>
          <w:t xml:space="preserve"> may be combined</w:t>
        </w:r>
      </w:ins>
      <w:ins w:id="1956" w:author="Thomas Weber" w:date="2013-01-08T10:41:00Z">
        <w:r>
          <w:rPr>
            <w:lang w:val="en-GB"/>
          </w:rPr>
          <w:t xml:space="preserve"> with lower emissions over time / duty cycle.</w:t>
        </w:r>
      </w:ins>
      <w:ins w:id="1957" w:author="Thomas Weber" w:date="2013-01-08T10:52:00Z">
        <w:r w:rsidR="002C0228">
          <w:rPr>
            <w:lang w:val="en-GB"/>
          </w:rPr>
          <w:t xml:space="preserve"> The following combinations are under study:</w:t>
        </w:r>
      </w:ins>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418"/>
        <w:gridCol w:w="1985"/>
      </w:tblGrid>
      <w:tr w:rsidR="002C0228" w:rsidRPr="002C0228" w:rsidTr="005D5CB8">
        <w:trPr>
          <w:jc w:val="center"/>
          <w:ins w:id="1958" w:author="Thomas Weber" w:date="2013-01-08T10:52:00Z"/>
        </w:trPr>
        <w:tc>
          <w:tcPr>
            <w:tcW w:w="1418" w:type="dxa"/>
            <w:vAlign w:val="center"/>
          </w:tcPr>
          <w:p w:rsidR="002C0228" w:rsidRPr="002C0228" w:rsidRDefault="002C0228" w:rsidP="002C0228">
            <w:pPr>
              <w:rPr>
                <w:ins w:id="1959" w:author="Thomas Weber" w:date="2013-01-08T10:52:00Z"/>
                <w:lang w:val="en-GB"/>
              </w:rPr>
            </w:pPr>
            <w:ins w:id="1960" w:author="Thomas Weber" w:date="2013-01-08T10:52:00Z">
              <w:r w:rsidRPr="002C0228">
                <w:rPr>
                  <w:lang w:val="en-GB"/>
                </w:rPr>
                <w:t xml:space="preserve">1 </w:t>
              </w:r>
              <w:proofErr w:type="spellStart"/>
              <w:r w:rsidRPr="002C0228">
                <w:rPr>
                  <w:lang w:val="en-GB"/>
                </w:rPr>
                <w:t>mW</w:t>
              </w:r>
              <w:proofErr w:type="spellEnd"/>
            </w:ins>
          </w:p>
        </w:tc>
        <w:tc>
          <w:tcPr>
            <w:tcW w:w="1985" w:type="dxa"/>
          </w:tcPr>
          <w:p w:rsidR="002C0228" w:rsidRPr="002C0228" w:rsidRDefault="002C0228" w:rsidP="002C0228">
            <w:pPr>
              <w:rPr>
                <w:ins w:id="1961" w:author="Thomas Weber" w:date="2013-01-08T10:52:00Z"/>
                <w:lang w:val="en-GB"/>
              </w:rPr>
            </w:pPr>
            <w:ins w:id="1962" w:author="Thomas Weber" w:date="2013-01-08T10:52:00Z">
              <w:r w:rsidRPr="002C0228">
                <w:rPr>
                  <w:lang w:val="en-GB"/>
                </w:rPr>
                <w:t>5%</w:t>
              </w:r>
            </w:ins>
          </w:p>
        </w:tc>
      </w:tr>
      <w:tr w:rsidR="002C0228" w:rsidRPr="002C0228" w:rsidTr="005D5CB8">
        <w:trPr>
          <w:jc w:val="center"/>
          <w:ins w:id="1963" w:author="Thomas Weber" w:date="2013-01-08T10:52:00Z"/>
        </w:trPr>
        <w:tc>
          <w:tcPr>
            <w:tcW w:w="1418" w:type="dxa"/>
            <w:vAlign w:val="center"/>
          </w:tcPr>
          <w:p w:rsidR="002C0228" w:rsidRPr="002C0228" w:rsidRDefault="002C0228" w:rsidP="002C0228">
            <w:pPr>
              <w:rPr>
                <w:ins w:id="1964" w:author="Thomas Weber" w:date="2013-01-08T10:52:00Z"/>
                <w:lang w:val="en-GB"/>
              </w:rPr>
            </w:pPr>
            <w:ins w:id="1965" w:author="Thomas Weber" w:date="2013-01-08T10:52:00Z">
              <w:r w:rsidRPr="002C0228">
                <w:rPr>
                  <w:lang w:val="en-GB"/>
                </w:rPr>
                <w:t xml:space="preserve">25 </w:t>
              </w:r>
              <w:proofErr w:type="spellStart"/>
              <w:r w:rsidRPr="002C0228">
                <w:rPr>
                  <w:lang w:val="en-GB"/>
                </w:rPr>
                <w:t>mW</w:t>
              </w:r>
              <w:proofErr w:type="spellEnd"/>
            </w:ins>
          </w:p>
        </w:tc>
        <w:tc>
          <w:tcPr>
            <w:tcW w:w="1985" w:type="dxa"/>
          </w:tcPr>
          <w:p w:rsidR="002C0228" w:rsidRPr="002C0228" w:rsidRDefault="002C0228" w:rsidP="002C0228">
            <w:pPr>
              <w:rPr>
                <w:ins w:id="1966" w:author="Thomas Weber" w:date="2013-01-08T10:52:00Z"/>
                <w:lang w:val="en-GB"/>
              </w:rPr>
            </w:pPr>
            <w:ins w:id="1967" w:author="Thomas Weber" w:date="2013-01-08T10:52:00Z">
              <w:r w:rsidRPr="002C0228">
                <w:rPr>
                  <w:lang w:val="en-GB"/>
                </w:rPr>
                <w:t>1%</w:t>
              </w:r>
            </w:ins>
          </w:p>
        </w:tc>
      </w:tr>
      <w:tr w:rsidR="002C0228" w:rsidRPr="002C0228" w:rsidTr="005D5CB8">
        <w:trPr>
          <w:jc w:val="center"/>
          <w:ins w:id="1968" w:author="Thomas Weber" w:date="2013-01-08T10:52:00Z"/>
        </w:trPr>
        <w:tc>
          <w:tcPr>
            <w:tcW w:w="1418" w:type="dxa"/>
            <w:vAlign w:val="center"/>
          </w:tcPr>
          <w:p w:rsidR="002C0228" w:rsidRPr="002C0228" w:rsidRDefault="002C0228" w:rsidP="002C0228">
            <w:pPr>
              <w:rPr>
                <w:ins w:id="1969" w:author="Thomas Weber" w:date="2013-01-08T10:52:00Z"/>
                <w:lang w:val="en-GB"/>
              </w:rPr>
            </w:pPr>
            <w:ins w:id="1970" w:author="Thomas Weber" w:date="2013-01-08T10:52:00Z">
              <w:r w:rsidRPr="002C0228">
                <w:rPr>
                  <w:lang w:val="en-GB"/>
                </w:rPr>
                <w:t xml:space="preserve">100 </w:t>
              </w:r>
              <w:proofErr w:type="spellStart"/>
              <w:r w:rsidRPr="002C0228">
                <w:rPr>
                  <w:lang w:val="en-GB"/>
                </w:rPr>
                <w:t>mW</w:t>
              </w:r>
              <w:proofErr w:type="spellEnd"/>
            </w:ins>
          </w:p>
        </w:tc>
        <w:tc>
          <w:tcPr>
            <w:tcW w:w="1985" w:type="dxa"/>
          </w:tcPr>
          <w:p w:rsidR="002C0228" w:rsidRPr="002C0228" w:rsidRDefault="002C0228" w:rsidP="002C0228">
            <w:pPr>
              <w:rPr>
                <w:ins w:id="1971" w:author="Thomas Weber" w:date="2013-01-08T10:52:00Z"/>
                <w:lang w:val="en-GB"/>
              </w:rPr>
            </w:pPr>
            <w:ins w:id="1972" w:author="Thomas Weber" w:date="2013-01-08T10:52:00Z">
              <w:r w:rsidRPr="002C0228">
                <w:rPr>
                  <w:lang w:val="en-GB"/>
                </w:rPr>
                <w:t>0.1%</w:t>
              </w:r>
            </w:ins>
          </w:p>
        </w:tc>
      </w:tr>
    </w:tbl>
    <w:p w:rsidR="002C0228" w:rsidRPr="002C0228" w:rsidRDefault="002C0228" w:rsidP="002C0228">
      <w:pPr>
        <w:rPr>
          <w:ins w:id="1973" w:author="Thomas Weber" w:date="2013-01-08T10:34:00Z"/>
          <w:lang w:val="en-GB"/>
        </w:rPr>
        <w:pPrChange w:id="1974" w:author="Thomas Weber" w:date="2013-01-08T10:52:00Z">
          <w:pPr>
            <w:pStyle w:val="ListParagraph"/>
            <w:numPr>
              <w:numId w:val="44"/>
            </w:numPr>
            <w:ind w:hanging="360"/>
          </w:pPr>
        </w:pPrChange>
      </w:pPr>
    </w:p>
    <w:p w:rsidR="00565408" w:rsidRDefault="00565408" w:rsidP="00565408">
      <w:pPr>
        <w:pStyle w:val="ListParagraph"/>
        <w:numPr>
          <w:ilvl w:val="0"/>
          <w:numId w:val="44"/>
        </w:numPr>
        <w:rPr>
          <w:ins w:id="1975" w:author="Thomas Weber" w:date="2013-01-08T10:42:00Z"/>
          <w:lang w:val="en-GB"/>
        </w:rPr>
      </w:pPr>
      <w:ins w:id="1976" w:author="Thomas Weber" w:date="2013-01-08T10:41:00Z">
        <w:r w:rsidRPr="00565408">
          <w:rPr>
            <w:lang w:val="en-GB"/>
          </w:rPr>
          <w:t>The use of APC and DAA may improve the coexistence situation.</w:t>
        </w:r>
      </w:ins>
    </w:p>
    <w:p w:rsidR="00565408" w:rsidRDefault="00565408" w:rsidP="00565408">
      <w:pPr>
        <w:pStyle w:val="ListParagraph"/>
        <w:numPr>
          <w:ilvl w:val="0"/>
          <w:numId w:val="44"/>
        </w:numPr>
        <w:rPr>
          <w:ins w:id="1977" w:author="Thomas Weber" w:date="2013-01-08T10:42:00Z"/>
          <w:lang w:val="en-GB"/>
        </w:rPr>
      </w:pPr>
      <w:ins w:id="1978" w:author="Thomas Weber" w:date="2013-01-08T10:42:00Z">
        <w:r>
          <w:rPr>
            <w:lang w:val="en-GB"/>
          </w:rPr>
          <w:t>Spectrum fragmentation should be avoided a</w:t>
        </w:r>
      </w:ins>
      <w:ins w:id="1979" w:author="Thomas Weber" w:date="2013-01-08T11:14:00Z">
        <w:r w:rsidR="002C0228">
          <w:rPr>
            <w:lang w:val="en-GB"/>
          </w:rPr>
          <w:t>n</w:t>
        </w:r>
      </w:ins>
      <w:ins w:id="1980" w:author="Thomas Weber" w:date="2013-01-08T10:42:00Z">
        <w:r>
          <w:rPr>
            <w:lang w:val="en-GB"/>
          </w:rPr>
          <w:t>d much as possibl</w:t>
        </w:r>
      </w:ins>
      <w:ins w:id="1981" w:author="Thomas Weber" w:date="2013-01-08T10:46:00Z">
        <w:r>
          <w:rPr>
            <w:lang w:val="en-GB"/>
          </w:rPr>
          <w:t>e</w:t>
        </w:r>
      </w:ins>
      <w:ins w:id="1982" w:author="Thomas Weber" w:date="2013-01-08T10:42:00Z">
        <w:r>
          <w:rPr>
            <w:lang w:val="en-GB"/>
          </w:rPr>
          <w:t>.</w:t>
        </w:r>
      </w:ins>
    </w:p>
    <w:p w:rsidR="00565408" w:rsidRDefault="00565408" w:rsidP="00565408">
      <w:pPr>
        <w:pStyle w:val="ListParagraph"/>
        <w:numPr>
          <w:ilvl w:val="0"/>
          <w:numId w:val="44"/>
        </w:numPr>
        <w:rPr>
          <w:ins w:id="1983" w:author="Thomas Weber" w:date="2013-01-08T10:44:00Z"/>
          <w:lang w:val="en-GB"/>
        </w:rPr>
      </w:pPr>
      <w:ins w:id="1984" w:author="Thomas Weber" w:date="2013-01-08T10:42:00Z">
        <w:r>
          <w:rPr>
            <w:lang w:val="en-GB"/>
          </w:rPr>
          <w:t xml:space="preserve"> Cost consid</w:t>
        </w:r>
      </w:ins>
      <w:ins w:id="1985" w:author="Thomas Weber" w:date="2013-01-08T10:43:00Z">
        <w:r>
          <w:rPr>
            <w:lang w:val="en-GB"/>
          </w:rPr>
          <w:t>erations may lead for generic SRD to limited receiver performance capabilities which are interlinked with a limited range of power capabilities. A mi</w:t>
        </w:r>
      </w:ins>
      <w:ins w:id="1986" w:author="Thomas Weber" w:date="2013-01-08T10:44:00Z">
        <w:r>
          <w:rPr>
            <w:lang w:val="en-GB"/>
          </w:rPr>
          <w:t>nimum receiver performance may be needed to be standardised.</w:t>
        </w:r>
      </w:ins>
    </w:p>
    <w:p w:rsidR="002C0228" w:rsidRDefault="00565408" w:rsidP="00565408">
      <w:pPr>
        <w:pStyle w:val="ListParagraph"/>
        <w:numPr>
          <w:ilvl w:val="0"/>
          <w:numId w:val="44"/>
        </w:numPr>
        <w:rPr>
          <w:ins w:id="1987" w:author="Thomas Weber" w:date="2013-01-08T10:53:00Z"/>
          <w:lang w:val="en-GB"/>
        </w:rPr>
      </w:pPr>
      <w:ins w:id="1988" w:author="Thomas Weber" w:date="2013-01-08T10:44:00Z">
        <w:r w:rsidRPr="00565408">
          <w:rPr>
            <w:lang w:val="en-GB"/>
          </w:rPr>
          <w:t xml:space="preserve"> </w:t>
        </w:r>
      </w:ins>
      <w:ins w:id="1989" w:author="Thomas Weber" w:date="2013-01-08T10:47:00Z">
        <w:r w:rsidRPr="00565408">
          <w:rPr>
            <w:lang w:val="en-GB"/>
          </w:rPr>
          <w:t>The proposal for s</w:t>
        </w:r>
        <w:r w:rsidRPr="002C0228">
          <w:rPr>
            <w:lang w:val="en-GB"/>
          </w:rPr>
          <w:t xml:space="preserve">pecific SRDs with the same power level of 25 </w:t>
        </w:r>
        <w:proofErr w:type="spellStart"/>
        <w:r w:rsidRPr="002C0228">
          <w:rPr>
            <w:lang w:val="en-GB"/>
          </w:rPr>
          <w:t>mW</w:t>
        </w:r>
        <w:proofErr w:type="spellEnd"/>
        <w:r w:rsidRPr="002C0228">
          <w:rPr>
            <w:lang w:val="en-GB"/>
          </w:rPr>
          <w:t xml:space="preserve"> is using the same duty cycle limit of </w:t>
        </w:r>
      </w:ins>
      <w:ins w:id="1990" w:author="Thomas Weber" w:date="2013-01-08T10:48:00Z">
        <w:r w:rsidRPr="002C0228">
          <w:rPr>
            <w:lang w:val="en-GB"/>
          </w:rPr>
          <w:t>1% and may only differ in terms of deployment numbers and the assumed usage densi</w:t>
        </w:r>
        <w:r w:rsidRPr="00565408">
          <w:rPr>
            <w:lang w:val="en-GB"/>
            <w:rPrChange w:id="1991" w:author="Thomas Weber" w:date="2013-01-08T10:48:00Z">
              <w:rPr>
                <w:lang w:val="en-GB"/>
              </w:rPr>
            </w:rPrChange>
          </w:rPr>
          <w:t>ties.</w:t>
        </w:r>
      </w:ins>
    </w:p>
    <w:p w:rsidR="002C0228" w:rsidRDefault="002C0228" w:rsidP="00565408">
      <w:pPr>
        <w:pStyle w:val="ListParagraph"/>
        <w:numPr>
          <w:ilvl w:val="0"/>
          <w:numId w:val="44"/>
        </w:numPr>
        <w:rPr>
          <w:ins w:id="1992" w:author="Thomas Weber" w:date="2013-01-08T10:55:00Z"/>
          <w:lang w:val="en-GB"/>
        </w:rPr>
      </w:pPr>
      <w:ins w:id="1993" w:author="Thomas Weber" w:date="2013-01-08T10:53:00Z">
        <w:r>
          <w:rPr>
            <w:lang w:val="en-GB"/>
          </w:rPr>
          <w:t xml:space="preserve">Many specific SRD </w:t>
        </w:r>
      </w:ins>
      <w:ins w:id="1994" w:author="Thomas Weber" w:date="2013-01-08T10:54:00Z">
        <w:r>
          <w:rPr>
            <w:lang w:val="en-GB"/>
          </w:rPr>
          <w:t xml:space="preserve">applications for which the ETSI TR 102 649-2 is focussing on the frequency range 873-876 MHz </w:t>
        </w:r>
      </w:ins>
      <w:ins w:id="1995" w:author="Thomas Weber" w:date="2013-01-08T10:55:00Z">
        <w:r>
          <w:rPr>
            <w:lang w:val="en-GB"/>
          </w:rPr>
          <w:t>are encompassed in the envelope parameters as indicated above:</w:t>
        </w:r>
      </w:ins>
    </w:p>
    <w:p w:rsidR="002C0228" w:rsidRPr="00297757" w:rsidRDefault="002C0228" w:rsidP="002C0228">
      <w:pPr>
        <w:pStyle w:val="ECCParBulleted"/>
        <w:ind w:left="2127" w:hanging="851"/>
        <w:rPr>
          <w:ins w:id="1996" w:author="Thomas Weber" w:date="2013-01-08T10:55:00Z"/>
        </w:rPr>
      </w:pPr>
      <w:ins w:id="1997" w:author="Thomas Weber" w:date="2013-01-08T10:55:00Z">
        <w:r w:rsidRPr="00297757">
          <w:t xml:space="preserve">Metering: 25 </w:t>
        </w:r>
        <w:proofErr w:type="spellStart"/>
        <w:r w:rsidRPr="00297757">
          <w:t>mW</w:t>
        </w:r>
        <w:proofErr w:type="spellEnd"/>
        <w:r w:rsidRPr="00297757">
          <w:t>, channel BW of 200 kHz, DC up to 1%;</w:t>
        </w:r>
      </w:ins>
    </w:p>
    <w:p w:rsidR="002C0228" w:rsidRPr="00297757" w:rsidRDefault="002C0228" w:rsidP="002C0228">
      <w:pPr>
        <w:pStyle w:val="ECCParBulleted"/>
        <w:ind w:left="2127" w:hanging="851"/>
        <w:rPr>
          <w:ins w:id="1998" w:author="Thomas Weber" w:date="2013-01-08T10:55:00Z"/>
        </w:rPr>
      </w:pPr>
      <w:ins w:id="1999" w:author="Thomas Weber" w:date="2013-01-08T10:55:00Z">
        <w:r w:rsidRPr="00297757">
          <w:t xml:space="preserve">Alarms: 25 </w:t>
        </w:r>
        <w:proofErr w:type="spellStart"/>
        <w:r w:rsidRPr="00297757">
          <w:t>mW</w:t>
        </w:r>
        <w:proofErr w:type="spellEnd"/>
        <w:r w:rsidRPr="00297757">
          <w:t xml:space="preserve">, channel BW of 200 kHz, DC up to </w:t>
        </w:r>
        <w:r w:rsidRPr="009D32FF">
          <w:t>1%;</w:t>
        </w:r>
      </w:ins>
    </w:p>
    <w:p w:rsidR="002C0228" w:rsidRPr="00297757" w:rsidRDefault="002C0228" w:rsidP="002C0228">
      <w:pPr>
        <w:pStyle w:val="ECCParBulleted"/>
        <w:ind w:left="2127" w:hanging="851"/>
        <w:rPr>
          <w:ins w:id="2000" w:author="Thomas Weber" w:date="2013-01-08T10:55:00Z"/>
        </w:rPr>
      </w:pPr>
      <w:ins w:id="2001" w:author="Thomas Weber" w:date="2013-01-08T10:55:00Z">
        <w:r w:rsidRPr="00297757">
          <w:t xml:space="preserve">Portable Alarms (for personal security): 100 </w:t>
        </w:r>
        <w:proofErr w:type="spellStart"/>
        <w:r w:rsidRPr="00297757">
          <w:t>mW</w:t>
        </w:r>
        <w:proofErr w:type="spellEnd"/>
        <w:r w:rsidRPr="00297757">
          <w:t>, channel BW of 25 kHz, DC up to 0.1%;</w:t>
        </w:r>
      </w:ins>
    </w:p>
    <w:p w:rsidR="002C0228" w:rsidRDefault="002C0228" w:rsidP="002C0228">
      <w:pPr>
        <w:pStyle w:val="ECCParBulleted"/>
        <w:ind w:left="2127" w:hanging="851"/>
        <w:rPr>
          <w:ins w:id="2002" w:author="Thomas Weber" w:date="2013-01-08T10:57:00Z"/>
        </w:rPr>
      </w:pPr>
      <w:ins w:id="2003" w:author="Thomas Weber" w:date="2013-01-08T10:55:00Z">
        <w:r w:rsidRPr="00297757">
          <w:t>Automotive Devices</w:t>
        </w:r>
        <w:r w:rsidRPr="00297757">
          <w:rPr>
            <w:rStyle w:val="FootnoteReference"/>
          </w:rPr>
          <w:footnoteReference w:id="1"/>
        </w:r>
        <w:r w:rsidRPr="00297757">
          <w:t xml:space="preserve">: 100 </w:t>
        </w:r>
        <w:proofErr w:type="spellStart"/>
        <w:r w:rsidRPr="00297757">
          <w:t>mW</w:t>
        </w:r>
        <w:proofErr w:type="spellEnd"/>
        <w:r w:rsidRPr="00297757">
          <w:t xml:space="preserve"> and more, channel BW up to 500 kHz, DC up to 0.1% (transmit power and DC are inter-linked as shown in Table 2).</w:t>
        </w:r>
      </w:ins>
    </w:p>
    <w:p w:rsidR="002C0228" w:rsidRPr="00297757" w:rsidRDefault="002C0228" w:rsidP="002C0228">
      <w:pPr>
        <w:pStyle w:val="ECCParBulleted"/>
        <w:numPr>
          <w:ilvl w:val="0"/>
          <w:numId w:val="0"/>
        </w:numPr>
        <w:ind w:left="2140" w:hanging="340"/>
        <w:rPr>
          <w:ins w:id="2006" w:author="Thomas Weber" w:date="2013-01-08T10:55:00Z"/>
        </w:rPr>
        <w:pPrChange w:id="2007" w:author="Thomas Weber" w:date="2013-01-08T10:57:00Z">
          <w:pPr>
            <w:pStyle w:val="ECCParBulleted"/>
          </w:pPr>
        </w:pPrChange>
      </w:pPr>
    </w:p>
    <w:p w:rsidR="002C0228" w:rsidRDefault="002C0228" w:rsidP="002C0228">
      <w:pPr>
        <w:pStyle w:val="ListParagraph"/>
        <w:numPr>
          <w:ilvl w:val="0"/>
          <w:numId w:val="44"/>
        </w:numPr>
        <w:rPr>
          <w:ins w:id="2008" w:author="Thomas Weber" w:date="2013-01-08T10:55:00Z"/>
          <w:lang w:val="en-GB"/>
        </w:rPr>
      </w:pPr>
      <w:ins w:id="2009" w:author="Thomas Weber" w:date="2013-01-08T10:57:00Z">
        <w:r>
          <w:rPr>
            <w:lang w:val="en-GB"/>
          </w:rPr>
          <w:t>The minimum requirement</w:t>
        </w:r>
      </w:ins>
      <w:ins w:id="2010" w:author="Thomas Weber" w:date="2013-01-08T10:58:00Z">
        <w:r>
          <w:rPr>
            <w:lang w:val="en-GB"/>
          </w:rPr>
          <w:t xml:space="preserve"> indicated for the main </w:t>
        </w:r>
      </w:ins>
      <w:ins w:id="2011" w:author="Thomas Weber" w:date="2013-01-08T10:57:00Z">
        <w:r w:rsidRPr="002C0228">
          <w:rPr>
            <w:lang w:val="en-GB"/>
          </w:rPr>
          <w:t>specific SRD</w:t>
        </w:r>
      </w:ins>
      <w:ins w:id="2012" w:author="Thomas Weber" w:date="2013-01-08T10:58:00Z">
        <w:r>
          <w:rPr>
            <w:lang w:val="en-GB"/>
          </w:rPr>
          <w:t xml:space="preserve"> sectors above is to </w:t>
        </w:r>
      </w:ins>
      <w:ins w:id="2013" w:author="Thomas Weber" w:date="2013-01-08T10:57:00Z">
        <w:r w:rsidRPr="002C0228">
          <w:rPr>
            <w:lang w:val="en-GB"/>
          </w:rPr>
          <w:t>have a minimum for 2 MHz of usable spectrum</w:t>
        </w:r>
      </w:ins>
      <w:ins w:id="2014" w:author="Thomas Weber" w:date="2013-01-08T10:58:00Z">
        <w:r>
          <w:rPr>
            <w:lang w:val="en-GB"/>
          </w:rPr>
          <w:t>;</w:t>
        </w:r>
      </w:ins>
    </w:p>
    <w:p w:rsidR="002C0228" w:rsidRDefault="002C0228" w:rsidP="00565408">
      <w:pPr>
        <w:pStyle w:val="ListParagraph"/>
        <w:numPr>
          <w:ilvl w:val="0"/>
          <w:numId w:val="44"/>
        </w:numPr>
        <w:rPr>
          <w:ins w:id="2015" w:author="Thomas Weber" w:date="2013-01-08T11:07:00Z"/>
          <w:lang w:val="en-GB"/>
        </w:rPr>
      </w:pPr>
      <w:ins w:id="2016" w:author="Thomas Weber" w:date="2013-01-08T10:59:00Z">
        <w:r>
          <w:rPr>
            <w:lang w:val="en-GB"/>
          </w:rPr>
          <w:t xml:space="preserve">Some </w:t>
        </w:r>
      </w:ins>
      <w:ins w:id="2017" w:author="Thomas Weber" w:date="2013-01-08T11:02:00Z">
        <w:r>
          <w:rPr>
            <w:lang w:val="en-GB"/>
          </w:rPr>
          <w:t>automotive, smart metering and M3N</w:t>
        </w:r>
      </w:ins>
      <w:ins w:id="2018" w:author="Thomas Weber" w:date="2013-01-08T11:03:00Z">
        <w:r>
          <w:rPr>
            <w:lang w:val="en-GB"/>
          </w:rPr>
          <w:t xml:space="preserve"> </w:t>
        </w:r>
      </w:ins>
      <w:ins w:id="2019" w:author="Thomas Weber" w:date="2013-01-08T10:59:00Z">
        <w:r>
          <w:rPr>
            <w:lang w:val="en-GB"/>
          </w:rPr>
          <w:t>applications</w:t>
        </w:r>
      </w:ins>
      <w:ins w:id="2020" w:author="Thomas Weber" w:date="2013-01-08T11:02:00Z">
        <w:r>
          <w:rPr>
            <w:lang w:val="en-GB"/>
          </w:rPr>
          <w:t xml:space="preserve"> </w:t>
        </w:r>
      </w:ins>
      <w:ins w:id="2021" w:author="Thomas Weber" w:date="2013-01-08T10:59:00Z">
        <w:r>
          <w:rPr>
            <w:lang w:val="en-GB"/>
          </w:rPr>
          <w:t xml:space="preserve">indicate the need for higher emissions than 100 </w:t>
        </w:r>
        <w:proofErr w:type="spellStart"/>
        <w:r>
          <w:rPr>
            <w:lang w:val="en-GB"/>
          </w:rPr>
          <w:t>mW</w:t>
        </w:r>
        <w:proofErr w:type="spellEnd"/>
        <w:r>
          <w:rPr>
            <w:lang w:val="en-GB"/>
          </w:rPr>
          <w:t xml:space="preserve"> </w:t>
        </w:r>
      </w:ins>
      <w:ins w:id="2022" w:author="Thomas Weber" w:date="2013-01-08T11:00:00Z">
        <w:r>
          <w:rPr>
            <w:lang w:val="en-GB"/>
          </w:rPr>
          <w:t xml:space="preserve">with up to 500 </w:t>
        </w:r>
        <w:proofErr w:type="spellStart"/>
        <w:r>
          <w:rPr>
            <w:lang w:val="en-GB"/>
          </w:rPr>
          <w:t>mW</w:t>
        </w:r>
      </w:ins>
      <w:proofErr w:type="spellEnd"/>
      <w:ins w:id="2023" w:author="Thomas Weber" w:date="2013-01-08T11:03:00Z">
        <w:r>
          <w:rPr>
            <w:lang w:val="en-GB"/>
          </w:rPr>
          <w:t>.</w:t>
        </w:r>
      </w:ins>
    </w:p>
    <w:p w:rsidR="002C0228" w:rsidRDefault="002C0228" w:rsidP="00565408">
      <w:pPr>
        <w:pStyle w:val="ListParagraph"/>
        <w:numPr>
          <w:ilvl w:val="0"/>
          <w:numId w:val="44"/>
        </w:numPr>
        <w:rPr>
          <w:ins w:id="2024" w:author="Thomas Weber" w:date="2013-01-08T11:09:00Z"/>
          <w:lang w:val="en-GB"/>
        </w:rPr>
      </w:pPr>
      <w:ins w:id="2025" w:author="Thomas Weber" w:date="2013-01-08T11:07:00Z">
        <w:r>
          <w:rPr>
            <w:lang w:val="en-GB"/>
          </w:rPr>
          <w:t>There is also demand for an FHSS usage case option.</w:t>
        </w:r>
      </w:ins>
    </w:p>
    <w:p w:rsidR="005D45B4" w:rsidRPr="002C0228" w:rsidDel="00565408" w:rsidRDefault="007A0A9F" w:rsidP="00565408">
      <w:pPr>
        <w:pStyle w:val="ListParagraph"/>
        <w:numPr>
          <w:ilvl w:val="0"/>
          <w:numId w:val="44"/>
        </w:numPr>
        <w:rPr>
          <w:del w:id="2026" w:author="Thomas Weber" w:date="2013-01-08T10:44:00Z"/>
          <w:lang w:val="en-GB"/>
        </w:rPr>
      </w:pPr>
      <w:del w:id="2027" w:author="Thomas Weber" w:date="2013-01-08T10:42:00Z">
        <w:r w:rsidRPr="002C0228" w:rsidDel="00565408">
          <w:rPr>
            <w:lang w:val="en-GB"/>
          </w:rPr>
          <w:delText>The 873-876 MHz also covers the automotive applications</w:delText>
        </w:r>
      </w:del>
    </w:p>
    <w:p w:rsidR="00C9023A" w:rsidRPr="004C46C9" w:rsidRDefault="002A487F" w:rsidP="00152CA1">
      <w:pPr>
        <w:pStyle w:val="Heading2"/>
      </w:pPr>
      <w:bookmarkStart w:id="2028" w:name="_Toc338834690"/>
      <w:r>
        <w:lastRenderedPageBreak/>
        <w:t>4.2</w:t>
      </w:r>
      <w:r>
        <w:tab/>
      </w:r>
      <w:r w:rsidR="00C9023A" w:rsidRPr="004C46C9">
        <w:t>RFID</w:t>
      </w:r>
      <w:bookmarkEnd w:id="2028"/>
    </w:p>
    <w:p w:rsidR="001809C3" w:rsidRPr="004C46C9" w:rsidRDefault="001809C3" w:rsidP="001809C3">
      <w:pPr>
        <w:pStyle w:val="B1"/>
        <w:keepNext/>
        <w:keepLines/>
        <w:numPr>
          <w:ilvl w:val="0"/>
          <w:numId w:val="0"/>
        </w:numPr>
        <w:ind w:left="284"/>
        <w:rPr>
          <w:rFonts w:ascii="Arial" w:hAnsi="Arial" w:cs="Arial"/>
        </w:rPr>
      </w:pPr>
      <w:r w:rsidRPr="004C46C9">
        <w:rPr>
          <w:rFonts w:ascii="Arial" w:hAnsi="Arial" w:cs="Arial"/>
        </w:rPr>
        <w:t xml:space="preserve">As a result of their joint discussions, ETSI_ERM TG28 and TG34 concluded that it would be desirable to separate the high power transmissions of RFID from the low power levels associated with SRDs. The present document therefore proposes that the band 870 MHz to 876 MHz is designated for use by SRDs at less than 100 </w:t>
      </w:r>
      <w:proofErr w:type="spellStart"/>
      <w:r w:rsidRPr="004C46C9">
        <w:rPr>
          <w:rFonts w:ascii="Arial" w:hAnsi="Arial" w:cs="Arial"/>
        </w:rPr>
        <w:t>mW</w:t>
      </w:r>
      <w:proofErr w:type="spellEnd"/>
      <w:r w:rsidRPr="004C46C9">
        <w:rPr>
          <w:rFonts w:ascii="Arial" w:hAnsi="Arial" w:cs="Arial"/>
        </w:rPr>
        <w:t xml:space="preserve"> and the band 915 MHz to 921 MHz is designated for high power devices such as RFID. </w:t>
      </w:r>
    </w:p>
    <w:p w:rsidR="001809C3" w:rsidRPr="004C46C9" w:rsidRDefault="001809C3" w:rsidP="001809C3">
      <w:pPr>
        <w:pStyle w:val="B1"/>
        <w:keepNext/>
        <w:keepLines/>
        <w:numPr>
          <w:ilvl w:val="0"/>
          <w:numId w:val="0"/>
        </w:numPr>
        <w:ind w:left="284"/>
        <w:rPr>
          <w:rFonts w:ascii="Arial" w:hAnsi="Arial" w:cs="Arial"/>
        </w:rPr>
      </w:pPr>
      <w:r w:rsidRPr="004C46C9">
        <w:rPr>
          <w:rFonts w:ascii="Arial" w:hAnsi="Arial" w:cs="Arial"/>
        </w:rPr>
        <w:t xml:space="preserve">To satisfy the perceived future market requirements for RFID, it is proposed that interrogators will operate in the band 915 MHz to 921 MHz at power levels of up to 4 W </w:t>
      </w:r>
      <w:proofErr w:type="spellStart"/>
      <w:r w:rsidRPr="004C46C9">
        <w:rPr>
          <w:rFonts w:ascii="Arial" w:hAnsi="Arial" w:cs="Arial"/>
        </w:rPr>
        <w:t>e.r.p</w:t>
      </w:r>
      <w:proofErr w:type="spellEnd"/>
      <w:r w:rsidRPr="004C46C9">
        <w:rPr>
          <w:rFonts w:ascii="Arial" w:hAnsi="Arial" w:cs="Arial"/>
        </w:rPr>
        <w:t>. in four channels of 400 kHz each. The remainder of the band will be used for the low level response from the tags. This will increase reading performance and potentially permit data rates that are four times faster than those currently possible.</w:t>
      </w:r>
    </w:p>
    <w:p w:rsidR="0067266D" w:rsidRPr="004C46C9" w:rsidRDefault="0067266D" w:rsidP="001809C3">
      <w:pPr>
        <w:pStyle w:val="B1"/>
        <w:keepNext/>
        <w:keepLines/>
        <w:numPr>
          <w:ilvl w:val="0"/>
          <w:numId w:val="0"/>
        </w:numPr>
        <w:ind w:left="284"/>
        <w:rPr>
          <w:rFonts w:ascii="Arial" w:hAnsi="Arial" w:cs="Arial"/>
        </w:rPr>
      </w:pPr>
      <w:r w:rsidRPr="004C46C9">
        <w:rPr>
          <w:rFonts w:ascii="Arial" w:hAnsi="Arial" w:cs="Arial"/>
          <w:highlight w:val="yellow"/>
        </w:rPr>
        <w:t xml:space="preserve">RFID with detect-and-avoid for protection of ER-GSM </w:t>
      </w:r>
      <w:r w:rsidR="004A4C2D" w:rsidRPr="004C46C9">
        <w:rPr>
          <w:rFonts w:ascii="Arial" w:hAnsi="Arial" w:cs="Arial"/>
          <w:highlight w:val="yellow"/>
        </w:rPr>
        <w:t>(</w:t>
      </w:r>
      <w:r w:rsidRPr="004C46C9">
        <w:rPr>
          <w:rFonts w:ascii="Arial" w:hAnsi="Arial" w:cs="Arial"/>
          <w:highlight w:val="yellow"/>
        </w:rPr>
        <w:t xml:space="preserve">and perhaps also other services) are under </w:t>
      </w:r>
      <w:commentRangeStart w:id="2029"/>
      <w:r w:rsidRPr="004C46C9">
        <w:rPr>
          <w:rFonts w:ascii="Arial" w:hAnsi="Arial" w:cs="Arial"/>
          <w:highlight w:val="yellow"/>
        </w:rPr>
        <w:t>study</w:t>
      </w:r>
      <w:commentRangeEnd w:id="2029"/>
      <w:r w:rsidR="00E52249">
        <w:rPr>
          <w:rStyle w:val="CommentReference"/>
          <w:rFonts w:ascii="Arial" w:hAnsi="Arial"/>
          <w:lang w:val="en-US"/>
        </w:rPr>
        <w:commentReference w:id="2029"/>
      </w:r>
      <w:r w:rsidRPr="004C46C9">
        <w:rPr>
          <w:rFonts w:ascii="Arial" w:hAnsi="Arial" w:cs="Arial"/>
        </w:rPr>
        <w:t>.</w:t>
      </w:r>
    </w:p>
    <w:p w:rsidR="004A4C2D" w:rsidRPr="00E52249" w:rsidRDefault="00EF5829" w:rsidP="001809C3">
      <w:pPr>
        <w:pStyle w:val="B1"/>
        <w:keepNext/>
        <w:keepLines/>
        <w:numPr>
          <w:ilvl w:val="0"/>
          <w:numId w:val="0"/>
        </w:numPr>
        <w:ind w:left="284"/>
        <w:rPr>
          <w:ins w:id="2030" w:author="Thomas Weber" w:date="2012-10-24T10:54:00Z"/>
          <w:rFonts w:ascii="Arial" w:hAnsi="Arial" w:cs="Arial"/>
          <w:highlight w:val="yellow"/>
          <w:rPrChange w:id="2031" w:author="Robin.Donoghue" w:date="2012-12-16T10:51:00Z">
            <w:rPr>
              <w:ins w:id="2032" w:author="Thomas Weber" w:date="2012-10-24T10:54:00Z"/>
              <w:rFonts w:ascii="Arial" w:hAnsi="Arial" w:cs="Arial"/>
            </w:rPr>
          </w:rPrChange>
        </w:rPr>
      </w:pPr>
      <w:ins w:id="2033" w:author="Thomas Weber" w:date="2012-10-24T10:54:00Z">
        <w:r w:rsidRPr="00EF5829">
          <w:rPr>
            <w:rFonts w:ascii="Arial" w:hAnsi="Arial" w:cs="Arial"/>
            <w:highlight w:val="yellow"/>
            <w:rPrChange w:id="2034" w:author="Robin.Donoghue" w:date="2012-12-16T10:51:00Z">
              <w:rPr>
                <w:rFonts w:ascii="Arial" w:hAnsi="Arial" w:cs="Arial"/>
                <w:sz w:val="16"/>
                <w:szCs w:val="16"/>
              </w:rPr>
            </w:rPrChange>
          </w:rPr>
          <w:t>Figure should be w/o ALD</w:t>
        </w:r>
      </w:ins>
    </w:p>
    <w:p w:rsidR="005D45B4" w:rsidRPr="00E52249" w:rsidRDefault="00EF5829" w:rsidP="001809C3">
      <w:pPr>
        <w:pStyle w:val="B1"/>
        <w:keepNext/>
        <w:keepLines/>
        <w:numPr>
          <w:ilvl w:val="0"/>
          <w:numId w:val="0"/>
        </w:numPr>
        <w:ind w:left="284"/>
        <w:rPr>
          <w:ins w:id="2035" w:author="Thomas Weber" w:date="2012-10-24T10:57:00Z"/>
          <w:rFonts w:ascii="Arial" w:hAnsi="Arial" w:cs="Arial"/>
          <w:highlight w:val="yellow"/>
          <w:rPrChange w:id="2036" w:author="Robin.Donoghue" w:date="2012-12-16T10:51:00Z">
            <w:rPr>
              <w:ins w:id="2037" w:author="Thomas Weber" w:date="2012-10-24T10:57:00Z"/>
              <w:rFonts w:ascii="Arial" w:hAnsi="Arial" w:cs="Arial"/>
            </w:rPr>
          </w:rPrChange>
        </w:rPr>
      </w:pPr>
      <w:ins w:id="2038" w:author="Thomas Weber" w:date="2012-10-24T10:54:00Z">
        <w:r w:rsidRPr="00EF5829">
          <w:rPr>
            <w:rFonts w:ascii="Arial" w:hAnsi="Arial" w:cs="Arial"/>
            <w:highlight w:val="yellow"/>
            <w:rPrChange w:id="2039" w:author="Robin.Donoghue" w:date="2012-12-16T10:51:00Z">
              <w:rPr>
                <w:rFonts w:ascii="Arial" w:hAnsi="Arial" w:cs="Arial"/>
                <w:sz w:val="16"/>
                <w:szCs w:val="16"/>
              </w:rPr>
            </w:rPrChange>
          </w:rPr>
          <w:t xml:space="preserve">Only </w:t>
        </w:r>
      </w:ins>
      <w:ins w:id="2040" w:author="Thomas Weber" w:date="2012-10-24T10:55:00Z">
        <w:r w:rsidRPr="00EF5829">
          <w:rPr>
            <w:rFonts w:ascii="Arial" w:hAnsi="Arial" w:cs="Arial"/>
            <w:highlight w:val="yellow"/>
            <w:rPrChange w:id="2041" w:author="Robin.Donoghue" w:date="2012-12-16T10:51:00Z">
              <w:rPr>
                <w:rFonts w:ascii="Arial" w:hAnsi="Arial" w:cs="Arial"/>
                <w:sz w:val="16"/>
                <w:szCs w:val="16"/>
              </w:rPr>
            </w:rPrChange>
          </w:rPr>
          <w:t>generic SRD with medium access rules (application neutral)</w:t>
        </w:r>
      </w:ins>
    </w:p>
    <w:p w:rsidR="005D45B4" w:rsidRPr="00E52249" w:rsidRDefault="00EF5829" w:rsidP="001809C3">
      <w:pPr>
        <w:pStyle w:val="B1"/>
        <w:keepNext/>
        <w:keepLines/>
        <w:numPr>
          <w:ilvl w:val="0"/>
          <w:numId w:val="0"/>
        </w:numPr>
        <w:ind w:left="284"/>
        <w:rPr>
          <w:ins w:id="2042" w:author="Thomas Weber" w:date="2012-10-24T10:58:00Z"/>
          <w:rFonts w:ascii="Arial" w:hAnsi="Arial" w:cs="Arial"/>
          <w:highlight w:val="yellow"/>
          <w:rPrChange w:id="2043" w:author="Robin.Donoghue" w:date="2012-12-16T10:51:00Z">
            <w:rPr>
              <w:ins w:id="2044" w:author="Thomas Weber" w:date="2012-10-24T10:58:00Z"/>
              <w:rFonts w:ascii="Arial" w:hAnsi="Arial" w:cs="Arial"/>
            </w:rPr>
          </w:rPrChange>
        </w:rPr>
      </w:pPr>
      <w:ins w:id="2045" w:author="Thomas Weber" w:date="2012-10-24T10:57:00Z">
        <w:r w:rsidRPr="00EF5829">
          <w:rPr>
            <w:rFonts w:ascii="Arial" w:hAnsi="Arial" w:cs="Arial"/>
            <w:highlight w:val="yellow"/>
            <w:rPrChange w:id="2046" w:author="Robin.Donoghue" w:date="2012-12-16T10:51:00Z">
              <w:rPr>
                <w:rFonts w:ascii="Arial" w:hAnsi="Arial" w:cs="Arial"/>
                <w:sz w:val="16"/>
                <w:szCs w:val="16"/>
              </w:rPr>
            </w:rPrChange>
          </w:rPr>
          <w:t>Why 200 kHz spacing</w:t>
        </w:r>
      </w:ins>
      <w:ins w:id="2047" w:author="Thomas Weber" w:date="2012-10-24T10:58:00Z">
        <w:r w:rsidRPr="00EF5829">
          <w:rPr>
            <w:rFonts w:ascii="Arial" w:hAnsi="Arial" w:cs="Arial"/>
            <w:highlight w:val="yellow"/>
            <w:rPrChange w:id="2048" w:author="Robin.Donoghue" w:date="2012-12-16T10:51:00Z">
              <w:rPr>
                <w:rFonts w:ascii="Arial" w:hAnsi="Arial" w:cs="Arial"/>
                <w:sz w:val="16"/>
                <w:szCs w:val="16"/>
              </w:rPr>
            </w:rPrChange>
          </w:rPr>
          <w:t xml:space="preserve"> (upper part GSM-R ??)</w:t>
        </w:r>
      </w:ins>
    </w:p>
    <w:p w:rsidR="005D45B4" w:rsidRPr="004C46C9" w:rsidRDefault="00EF5829" w:rsidP="001809C3">
      <w:pPr>
        <w:pStyle w:val="B1"/>
        <w:keepNext/>
        <w:keepLines/>
        <w:numPr>
          <w:ilvl w:val="0"/>
          <w:numId w:val="0"/>
        </w:numPr>
        <w:ind w:left="284"/>
        <w:rPr>
          <w:rFonts w:ascii="Arial" w:hAnsi="Arial" w:cs="Arial"/>
        </w:rPr>
      </w:pPr>
      <w:ins w:id="2049" w:author="Thomas Weber" w:date="2012-10-24T10:58:00Z">
        <w:r w:rsidRPr="00EF5829">
          <w:rPr>
            <w:rFonts w:ascii="Arial" w:hAnsi="Arial" w:cs="Arial"/>
            <w:highlight w:val="yellow"/>
            <w:rPrChange w:id="2050" w:author="Robin.Donoghue" w:date="2012-12-16T10:51:00Z">
              <w:rPr>
                <w:rFonts w:ascii="Arial" w:hAnsi="Arial" w:cs="Arial"/>
                <w:sz w:val="16"/>
                <w:szCs w:val="16"/>
              </w:rPr>
            </w:rPrChange>
          </w:rPr>
          <w:t xml:space="preserve">Adaptations needed in SRD </w:t>
        </w:r>
        <w:proofErr w:type="spellStart"/>
        <w:r w:rsidRPr="00EF5829">
          <w:rPr>
            <w:rFonts w:ascii="Arial" w:hAnsi="Arial" w:cs="Arial"/>
            <w:highlight w:val="yellow"/>
            <w:rPrChange w:id="2051" w:author="Robin.Donoghue" w:date="2012-12-16T10:51:00Z">
              <w:rPr>
                <w:rFonts w:ascii="Arial" w:hAnsi="Arial" w:cs="Arial"/>
                <w:sz w:val="16"/>
                <w:szCs w:val="16"/>
              </w:rPr>
            </w:rPrChange>
          </w:rPr>
          <w:t>vs</w:t>
        </w:r>
        <w:proofErr w:type="spellEnd"/>
        <w:r w:rsidRPr="00EF5829">
          <w:rPr>
            <w:rFonts w:ascii="Arial" w:hAnsi="Arial" w:cs="Arial"/>
            <w:highlight w:val="yellow"/>
            <w:rPrChange w:id="2052" w:author="Robin.Donoghue" w:date="2012-12-16T10:51:00Z">
              <w:rPr>
                <w:rFonts w:ascii="Arial" w:hAnsi="Arial" w:cs="Arial"/>
                <w:sz w:val="16"/>
                <w:szCs w:val="16"/>
              </w:rPr>
            </w:rPrChange>
          </w:rPr>
          <w:t xml:space="preserve"> RFIS situation compared with 865-868 MHz </w:t>
        </w:r>
      </w:ins>
      <w:ins w:id="2053" w:author="Thomas Weber" w:date="2012-10-24T10:59:00Z">
        <w:r w:rsidRPr="00EF5829">
          <w:rPr>
            <w:rFonts w:ascii="Arial" w:hAnsi="Arial" w:cs="Arial"/>
            <w:highlight w:val="yellow"/>
            <w:rPrChange w:id="2054" w:author="Robin.Donoghue" w:date="2012-12-16T10:51:00Z">
              <w:rPr>
                <w:rFonts w:ascii="Arial" w:hAnsi="Arial" w:cs="Arial"/>
                <w:sz w:val="16"/>
                <w:szCs w:val="16"/>
              </w:rPr>
            </w:rPrChange>
          </w:rPr>
          <w:t>situation?</w:t>
        </w:r>
      </w:ins>
    </w:p>
    <w:p w:rsidR="006B4466" w:rsidRPr="004C46C9" w:rsidRDefault="006B4466" w:rsidP="006B4466">
      <w:pPr>
        <w:rPr>
          <w:rFonts w:cs="Arial"/>
          <w:b/>
          <w:bCs/>
          <w:iCs/>
          <w:caps/>
          <w:szCs w:val="28"/>
          <w:lang w:val="en-GB"/>
        </w:rPr>
      </w:pPr>
      <w:r w:rsidRPr="004C46C9">
        <w:rPr>
          <w:rFonts w:cs="Arial"/>
          <w:b/>
          <w:bCs/>
          <w:iCs/>
          <w:caps/>
          <w:noProof/>
          <w:szCs w:val="28"/>
          <w:lang w:val="da-DK" w:eastAsia="da-DK"/>
        </w:rPr>
        <w:drawing>
          <wp:inline distT="0" distB="0" distL="0" distR="0">
            <wp:extent cx="5486400" cy="323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235325"/>
                    </a:xfrm>
                    <a:prstGeom prst="rect">
                      <a:avLst/>
                    </a:prstGeom>
                    <a:noFill/>
                    <a:ln>
                      <a:noFill/>
                    </a:ln>
                  </pic:spPr>
                </pic:pic>
              </a:graphicData>
            </a:graphic>
          </wp:inline>
        </w:drawing>
      </w:r>
    </w:p>
    <w:p w:rsidR="006B4466" w:rsidRPr="004C46C9" w:rsidRDefault="006B4466" w:rsidP="006B4466">
      <w:pPr>
        <w:numPr>
          <w:ilvl w:val="0"/>
          <w:numId w:val="4"/>
        </w:numPr>
        <w:rPr>
          <w:rFonts w:cs="Arial"/>
          <w:b/>
          <w:bCs/>
          <w:iCs/>
          <w:caps/>
          <w:szCs w:val="28"/>
          <w:lang w:val="en-GB"/>
        </w:rPr>
      </w:pPr>
      <w:r w:rsidRPr="004C46C9">
        <w:rPr>
          <w:rFonts w:cs="Arial"/>
          <w:b/>
          <w:bCs/>
          <w:iCs/>
          <w:caps/>
          <w:szCs w:val="28"/>
          <w:lang w:val="en-GB"/>
        </w:rPr>
        <w:t>The updated summary of TRs outlining SRD/RFID requirements in the band 915-921 MHz</w:t>
      </w:r>
    </w:p>
    <w:p w:rsidR="00C9023A" w:rsidRPr="004C46C9" w:rsidRDefault="00C9023A" w:rsidP="00C9023A">
      <w:pPr>
        <w:rPr>
          <w:rFonts w:cs="Arial"/>
          <w:b/>
          <w:bCs/>
          <w:iCs/>
          <w:caps/>
          <w:szCs w:val="28"/>
          <w:lang w:val="en-GB"/>
        </w:rPr>
      </w:pPr>
    </w:p>
    <w:tbl>
      <w:tblPr>
        <w:tblW w:w="0" w:type="auto"/>
        <w:jc w:val="center"/>
        <w:tblLayout w:type="fixed"/>
        <w:tblCellMar>
          <w:left w:w="28" w:type="dxa"/>
          <w:right w:w="70" w:type="dxa"/>
        </w:tblCellMar>
        <w:tblLook w:val="0000" w:firstRow="0" w:lastRow="0" w:firstColumn="0" w:lastColumn="0" w:noHBand="0" w:noVBand="0"/>
      </w:tblPr>
      <w:tblGrid>
        <w:gridCol w:w="2535"/>
        <w:gridCol w:w="2127"/>
        <w:gridCol w:w="1952"/>
        <w:gridCol w:w="1552"/>
        <w:gridCol w:w="1233"/>
      </w:tblGrid>
      <w:tr w:rsidR="00FF486E" w:rsidRPr="004C46C9" w:rsidTr="00FF486E">
        <w:trPr>
          <w:jc w:val="center"/>
        </w:trPr>
        <w:tc>
          <w:tcPr>
            <w:tcW w:w="2535" w:type="dxa"/>
            <w:tcBorders>
              <w:top w:val="single" w:sz="4" w:space="0" w:color="000000"/>
              <w:left w:val="single" w:sz="4" w:space="0" w:color="000000"/>
              <w:bottom w:val="single" w:sz="4" w:space="0" w:color="000000"/>
            </w:tcBorders>
          </w:tcPr>
          <w:p w:rsidR="00FF486E" w:rsidRPr="004C46C9" w:rsidRDefault="00FF486E" w:rsidP="00FF486E">
            <w:pPr>
              <w:rPr>
                <w:rFonts w:cs="Arial"/>
                <w:b/>
                <w:bCs/>
                <w:iCs/>
                <w:szCs w:val="28"/>
                <w:lang w:val="en-GB"/>
              </w:rPr>
            </w:pPr>
            <w:r w:rsidRPr="004C46C9">
              <w:rPr>
                <w:rFonts w:cs="Arial"/>
                <w:b/>
                <w:bCs/>
                <w:iCs/>
                <w:szCs w:val="28"/>
                <w:lang w:val="en-GB"/>
              </w:rPr>
              <w:t>Frequency bands</w:t>
            </w:r>
          </w:p>
        </w:tc>
        <w:tc>
          <w:tcPr>
            <w:tcW w:w="2127" w:type="dxa"/>
            <w:tcBorders>
              <w:top w:val="single" w:sz="4" w:space="0" w:color="000000"/>
              <w:left w:val="single" w:sz="4" w:space="0" w:color="000000"/>
              <w:bottom w:val="single" w:sz="4" w:space="0" w:color="000000"/>
            </w:tcBorders>
          </w:tcPr>
          <w:p w:rsidR="00FF486E" w:rsidRPr="004C46C9" w:rsidRDefault="00FF486E" w:rsidP="00FF486E">
            <w:pPr>
              <w:rPr>
                <w:rFonts w:cs="Arial"/>
                <w:b/>
                <w:bCs/>
                <w:iCs/>
                <w:szCs w:val="28"/>
                <w:lang w:val="en-GB"/>
              </w:rPr>
            </w:pPr>
            <w:r w:rsidRPr="004C46C9">
              <w:rPr>
                <w:rFonts w:cs="Arial"/>
                <w:b/>
                <w:bCs/>
                <w:iCs/>
                <w:szCs w:val="28"/>
                <w:lang w:val="en-GB"/>
              </w:rPr>
              <w:t>Power</w:t>
            </w:r>
          </w:p>
        </w:tc>
        <w:tc>
          <w:tcPr>
            <w:tcW w:w="1952" w:type="dxa"/>
            <w:tcBorders>
              <w:top w:val="single" w:sz="4" w:space="0" w:color="000000"/>
              <w:left w:val="single" w:sz="4" w:space="0" w:color="000000"/>
              <w:bottom w:val="single" w:sz="4" w:space="0" w:color="000000"/>
            </w:tcBorders>
          </w:tcPr>
          <w:p w:rsidR="00FF486E" w:rsidRPr="004C46C9" w:rsidRDefault="00FF486E" w:rsidP="00FF486E">
            <w:pPr>
              <w:rPr>
                <w:rFonts w:cs="Arial"/>
                <w:b/>
                <w:bCs/>
                <w:iCs/>
                <w:szCs w:val="28"/>
                <w:lang w:val="en-GB"/>
              </w:rPr>
            </w:pPr>
            <w:r w:rsidRPr="004C46C9">
              <w:rPr>
                <w:rFonts w:cs="Arial"/>
                <w:b/>
                <w:bCs/>
                <w:iCs/>
                <w:szCs w:val="28"/>
                <w:lang w:val="en-GB"/>
              </w:rPr>
              <w:t>Duty cycle</w:t>
            </w:r>
          </w:p>
        </w:tc>
        <w:tc>
          <w:tcPr>
            <w:tcW w:w="1552" w:type="dxa"/>
            <w:tcBorders>
              <w:top w:val="single" w:sz="4" w:space="0" w:color="000000"/>
              <w:left w:val="single" w:sz="4" w:space="0" w:color="000000"/>
              <w:bottom w:val="single" w:sz="4" w:space="0" w:color="000000"/>
            </w:tcBorders>
          </w:tcPr>
          <w:p w:rsidR="00FF486E" w:rsidRPr="004C46C9" w:rsidRDefault="00FF486E" w:rsidP="00FF486E">
            <w:pPr>
              <w:rPr>
                <w:rFonts w:cs="Arial"/>
                <w:b/>
                <w:bCs/>
                <w:iCs/>
                <w:szCs w:val="28"/>
                <w:lang w:val="en-GB"/>
              </w:rPr>
            </w:pPr>
            <w:r w:rsidRPr="004C46C9">
              <w:rPr>
                <w:rFonts w:cs="Arial"/>
                <w:b/>
                <w:bCs/>
                <w:iCs/>
                <w:szCs w:val="28"/>
                <w:lang w:val="en-GB"/>
              </w:rPr>
              <w:t>Channel bandwidth</w:t>
            </w:r>
          </w:p>
        </w:tc>
        <w:tc>
          <w:tcPr>
            <w:tcW w:w="1233" w:type="dxa"/>
            <w:tcBorders>
              <w:top w:val="single" w:sz="4" w:space="0" w:color="000000"/>
              <w:left w:val="single" w:sz="4" w:space="0" w:color="000000"/>
              <w:bottom w:val="single" w:sz="4" w:space="0" w:color="000000"/>
              <w:right w:val="single" w:sz="4" w:space="0" w:color="000000"/>
            </w:tcBorders>
          </w:tcPr>
          <w:p w:rsidR="00FF486E" w:rsidRPr="004C46C9" w:rsidRDefault="00FF486E" w:rsidP="00FF486E">
            <w:pPr>
              <w:rPr>
                <w:rFonts w:cs="Arial"/>
                <w:b/>
                <w:bCs/>
                <w:iCs/>
                <w:szCs w:val="28"/>
                <w:lang w:val="en-GB"/>
              </w:rPr>
            </w:pPr>
            <w:r w:rsidRPr="004C46C9">
              <w:rPr>
                <w:rFonts w:cs="Arial"/>
                <w:b/>
                <w:bCs/>
                <w:iCs/>
                <w:szCs w:val="28"/>
                <w:lang w:val="en-GB"/>
              </w:rPr>
              <w:t>Notes</w:t>
            </w:r>
          </w:p>
        </w:tc>
      </w:tr>
      <w:tr w:rsidR="00FF486E" w:rsidRPr="004C46C9" w:rsidTr="00FF486E">
        <w:trPr>
          <w:jc w:val="center"/>
        </w:trPr>
        <w:tc>
          <w:tcPr>
            <w:tcW w:w="2535" w:type="dxa"/>
            <w:tcBorders>
              <w:top w:val="single" w:sz="4" w:space="0" w:color="000000"/>
              <w:left w:val="single" w:sz="4" w:space="0" w:color="000000"/>
              <w:bottom w:val="single" w:sz="4" w:space="0" w:color="000000"/>
            </w:tcBorders>
          </w:tcPr>
          <w:p w:rsidR="00FF486E" w:rsidRPr="005E02A4" w:rsidRDefault="00EF5829" w:rsidP="00FF486E">
            <w:pPr>
              <w:keepNext/>
              <w:numPr>
                <w:ilvl w:val="7"/>
                <w:numId w:val="2"/>
              </w:numPr>
              <w:tabs>
                <w:tab w:val="num" w:pos="576"/>
              </w:tabs>
              <w:spacing w:before="480" w:after="240"/>
              <w:ind w:left="576" w:hanging="576"/>
              <w:outlineLvl w:val="1"/>
              <w:rPr>
                <w:rFonts w:cs="Arial"/>
                <w:b/>
                <w:bCs/>
                <w:iCs/>
                <w:szCs w:val="28"/>
                <w:lang w:val="fr-FR"/>
                <w:rPrChange w:id="2055" w:author="Thomas Weber" w:date="2012-11-30T08:31:00Z">
                  <w:rPr>
                    <w:rFonts w:cs="Arial"/>
                    <w:b/>
                    <w:bCs/>
                    <w:i/>
                    <w:iCs/>
                    <w:caps/>
                    <w:sz w:val="24"/>
                    <w:szCs w:val="28"/>
                    <w:u w:val="single"/>
                    <w:lang w:val="en-GB"/>
                  </w:rPr>
                </w:rPrChange>
              </w:rPr>
            </w:pPr>
            <w:proofErr w:type="spellStart"/>
            <w:r w:rsidRPr="00EF5829">
              <w:rPr>
                <w:rFonts w:cs="Arial"/>
                <w:b/>
                <w:bCs/>
                <w:iCs/>
                <w:szCs w:val="28"/>
                <w:lang w:val="fr-FR"/>
                <w:rPrChange w:id="2056" w:author="Thomas Weber" w:date="2012-11-30T08:31:00Z">
                  <w:rPr>
                    <w:rFonts w:cs="Arial"/>
                    <w:b/>
                    <w:bCs/>
                    <w:iCs/>
                    <w:sz w:val="16"/>
                    <w:szCs w:val="28"/>
                    <w:lang w:val="en-GB"/>
                  </w:rPr>
                </w:rPrChange>
              </w:rPr>
              <w:lastRenderedPageBreak/>
              <w:t>Interrogators</w:t>
            </w:r>
            <w:proofErr w:type="spellEnd"/>
            <w:r w:rsidRPr="00EF5829">
              <w:rPr>
                <w:rFonts w:cs="Arial"/>
                <w:b/>
                <w:bCs/>
                <w:iCs/>
                <w:szCs w:val="28"/>
                <w:lang w:val="fr-FR"/>
                <w:rPrChange w:id="2057" w:author="Thomas Weber" w:date="2012-11-30T08:31:00Z">
                  <w:rPr>
                    <w:rFonts w:cs="Arial"/>
                    <w:b/>
                    <w:bCs/>
                    <w:iCs/>
                    <w:sz w:val="16"/>
                    <w:szCs w:val="28"/>
                    <w:lang w:val="en-GB"/>
                  </w:rPr>
                </w:rPrChange>
              </w:rPr>
              <w:t>:</w:t>
            </w:r>
          </w:p>
          <w:p w:rsidR="00FF486E" w:rsidRPr="005E02A4" w:rsidRDefault="00EF5829" w:rsidP="00FF486E">
            <w:pPr>
              <w:keepNext/>
              <w:numPr>
                <w:ilvl w:val="7"/>
                <w:numId w:val="2"/>
              </w:numPr>
              <w:tabs>
                <w:tab w:val="num" w:pos="576"/>
              </w:tabs>
              <w:spacing w:before="480" w:after="240"/>
              <w:ind w:left="576" w:hanging="576"/>
              <w:outlineLvl w:val="1"/>
              <w:rPr>
                <w:rFonts w:cs="Arial"/>
                <w:bCs/>
                <w:iCs/>
                <w:szCs w:val="28"/>
                <w:lang w:val="fr-FR"/>
                <w:rPrChange w:id="2058" w:author="Thomas Weber" w:date="2012-11-30T08:31:00Z">
                  <w:rPr>
                    <w:rFonts w:cs="Arial"/>
                    <w:b/>
                    <w:bCs/>
                    <w:i/>
                    <w:iCs/>
                    <w:caps/>
                    <w:sz w:val="24"/>
                    <w:szCs w:val="28"/>
                    <w:u w:val="single"/>
                    <w:lang w:val="en-GB"/>
                  </w:rPr>
                </w:rPrChange>
              </w:rPr>
            </w:pPr>
            <w:r w:rsidRPr="00EF5829">
              <w:rPr>
                <w:rFonts w:cs="Arial"/>
                <w:bCs/>
                <w:iCs/>
                <w:szCs w:val="28"/>
                <w:lang w:val="fr-FR"/>
                <w:rPrChange w:id="2059" w:author="Thomas Weber" w:date="2012-11-30T08:31:00Z">
                  <w:rPr>
                    <w:rFonts w:cs="Arial"/>
                    <w:bCs/>
                    <w:iCs/>
                    <w:sz w:val="16"/>
                    <w:szCs w:val="28"/>
                    <w:lang w:val="en-GB"/>
                  </w:rPr>
                </w:rPrChange>
              </w:rPr>
              <w:t>915 MHz to 921 MHz</w:t>
            </w:r>
          </w:p>
          <w:p w:rsidR="00FF486E" w:rsidRPr="005E02A4" w:rsidRDefault="00FF486E" w:rsidP="00FF486E">
            <w:pPr>
              <w:rPr>
                <w:rFonts w:cs="Arial"/>
                <w:bCs/>
                <w:iCs/>
                <w:szCs w:val="28"/>
                <w:lang w:val="fr-FR"/>
                <w:rPrChange w:id="2060" w:author="Thomas Weber" w:date="2012-11-30T08:31:00Z">
                  <w:rPr>
                    <w:rFonts w:cs="Arial"/>
                    <w:bCs/>
                    <w:iCs/>
                    <w:szCs w:val="28"/>
                    <w:lang w:val="en-GB"/>
                  </w:rPr>
                </w:rPrChange>
              </w:rPr>
            </w:pPr>
          </w:p>
          <w:p w:rsidR="00FF486E" w:rsidRPr="005E02A4" w:rsidRDefault="00EF5829" w:rsidP="00FF486E">
            <w:pPr>
              <w:rPr>
                <w:rFonts w:cs="Arial"/>
                <w:bCs/>
                <w:iCs/>
                <w:szCs w:val="28"/>
                <w:lang w:val="fr-FR"/>
                <w:rPrChange w:id="2061" w:author="Thomas Weber" w:date="2012-11-30T08:31:00Z">
                  <w:rPr>
                    <w:rFonts w:cs="Arial"/>
                    <w:bCs/>
                    <w:iCs/>
                    <w:szCs w:val="28"/>
                    <w:lang w:val="en-GB"/>
                  </w:rPr>
                </w:rPrChange>
              </w:rPr>
            </w:pPr>
            <w:proofErr w:type="spellStart"/>
            <w:r w:rsidRPr="00EF5829">
              <w:rPr>
                <w:rFonts w:cs="Arial"/>
                <w:bCs/>
                <w:iCs/>
                <w:szCs w:val="28"/>
                <w:lang w:val="fr-FR"/>
                <w:rPrChange w:id="2062" w:author="Thomas Weber" w:date="2012-11-30T08:31:00Z">
                  <w:rPr>
                    <w:rFonts w:cs="Arial"/>
                    <w:bCs/>
                    <w:iCs/>
                    <w:sz w:val="16"/>
                    <w:szCs w:val="28"/>
                    <w:lang w:val="en-GB"/>
                  </w:rPr>
                </w:rPrChange>
              </w:rPr>
              <w:t>Interrogator</w:t>
            </w:r>
            <w:proofErr w:type="spellEnd"/>
            <w:r w:rsidRPr="00EF5829">
              <w:rPr>
                <w:rFonts w:cs="Arial"/>
                <w:bCs/>
                <w:iCs/>
                <w:szCs w:val="28"/>
                <w:lang w:val="fr-FR"/>
                <w:rPrChange w:id="2063" w:author="Thomas Weber" w:date="2012-11-30T08:31:00Z">
                  <w:rPr>
                    <w:rFonts w:cs="Arial"/>
                    <w:bCs/>
                    <w:iCs/>
                    <w:sz w:val="16"/>
                    <w:szCs w:val="28"/>
                    <w:lang w:val="en-GB"/>
                  </w:rPr>
                </w:rPrChange>
              </w:rPr>
              <w:t xml:space="preserve"> centre </w:t>
            </w:r>
            <w:proofErr w:type="spellStart"/>
            <w:r w:rsidRPr="00EF5829">
              <w:rPr>
                <w:rFonts w:cs="Arial"/>
                <w:bCs/>
                <w:iCs/>
                <w:szCs w:val="28"/>
                <w:lang w:val="fr-FR"/>
                <w:rPrChange w:id="2064" w:author="Thomas Weber" w:date="2012-11-30T08:31:00Z">
                  <w:rPr>
                    <w:rFonts w:cs="Arial"/>
                    <w:bCs/>
                    <w:iCs/>
                    <w:sz w:val="16"/>
                    <w:szCs w:val="28"/>
                    <w:lang w:val="en-GB"/>
                  </w:rPr>
                </w:rPrChange>
              </w:rPr>
              <w:t>frequencies</w:t>
            </w:r>
            <w:proofErr w:type="spellEnd"/>
          </w:p>
          <w:p w:rsidR="00FF486E" w:rsidRPr="004C46C9" w:rsidRDefault="00FF486E" w:rsidP="00FF486E">
            <w:pPr>
              <w:rPr>
                <w:rFonts w:cs="Arial"/>
                <w:bCs/>
                <w:iCs/>
                <w:szCs w:val="28"/>
                <w:lang w:val="en-GB"/>
              </w:rPr>
            </w:pPr>
            <w:r w:rsidRPr="004C46C9">
              <w:rPr>
                <w:rFonts w:cs="Arial"/>
                <w:bCs/>
                <w:iCs/>
                <w:szCs w:val="28"/>
                <w:lang w:val="en-GB"/>
              </w:rPr>
              <w:t>916,5 MHz</w:t>
            </w:r>
          </w:p>
          <w:p w:rsidR="00FF486E" w:rsidRPr="004C46C9" w:rsidRDefault="00FF486E" w:rsidP="00FF486E">
            <w:pPr>
              <w:rPr>
                <w:rFonts w:cs="Arial"/>
                <w:bCs/>
                <w:iCs/>
                <w:szCs w:val="28"/>
                <w:lang w:val="en-GB"/>
              </w:rPr>
            </w:pPr>
            <w:r w:rsidRPr="004C46C9">
              <w:rPr>
                <w:rFonts w:cs="Arial"/>
                <w:bCs/>
                <w:iCs/>
                <w:szCs w:val="28"/>
                <w:lang w:val="en-GB"/>
              </w:rPr>
              <w:t>917,7 MHz</w:t>
            </w:r>
          </w:p>
          <w:p w:rsidR="00FF486E" w:rsidRPr="004C46C9" w:rsidRDefault="00FF486E" w:rsidP="00FF486E">
            <w:pPr>
              <w:rPr>
                <w:rFonts w:cs="Arial"/>
                <w:bCs/>
                <w:iCs/>
                <w:szCs w:val="28"/>
                <w:lang w:val="en-GB"/>
              </w:rPr>
            </w:pPr>
            <w:r w:rsidRPr="004C46C9">
              <w:rPr>
                <w:rFonts w:cs="Arial"/>
                <w:bCs/>
                <w:iCs/>
                <w:szCs w:val="28"/>
                <w:lang w:val="en-GB"/>
              </w:rPr>
              <w:t>918,9 MHz</w:t>
            </w:r>
          </w:p>
          <w:p w:rsidR="00FF486E" w:rsidRPr="004C46C9" w:rsidRDefault="00FF486E" w:rsidP="00FF486E">
            <w:pPr>
              <w:rPr>
                <w:rFonts w:cs="Arial"/>
                <w:bCs/>
                <w:iCs/>
                <w:szCs w:val="28"/>
                <w:lang w:val="en-GB"/>
              </w:rPr>
            </w:pPr>
            <w:r w:rsidRPr="004C46C9">
              <w:rPr>
                <w:rFonts w:cs="Arial"/>
                <w:bCs/>
                <w:iCs/>
                <w:szCs w:val="28"/>
                <w:lang w:val="en-GB"/>
              </w:rPr>
              <w:t>920,1 MHz</w:t>
            </w:r>
          </w:p>
        </w:tc>
        <w:tc>
          <w:tcPr>
            <w:tcW w:w="2127" w:type="dxa"/>
            <w:tcBorders>
              <w:top w:val="single" w:sz="4" w:space="0" w:color="000000"/>
              <w:left w:val="single" w:sz="4" w:space="0" w:color="000000"/>
              <w:bottom w:val="single" w:sz="4" w:space="0" w:color="000000"/>
            </w:tcBorders>
          </w:tcPr>
          <w:p w:rsidR="00FF486E" w:rsidRPr="004C46C9" w:rsidRDefault="00FF486E" w:rsidP="00FF486E">
            <w:pPr>
              <w:rPr>
                <w:rFonts w:cs="Arial"/>
                <w:bCs/>
                <w:iCs/>
                <w:szCs w:val="28"/>
                <w:lang w:val="en-GB"/>
              </w:rPr>
            </w:pPr>
            <w:r w:rsidRPr="004C46C9">
              <w:rPr>
                <w:rFonts w:cs="Arial"/>
                <w:bCs/>
                <w:iCs/>
                <w:szCs w:val="28"/>
                <w:lang w:val="en-GB"/>
              </w:rPr>
              <w:t xml:space="preserve"> 4 W </w:t>
            </w:r>
            <w:proofErr w:type="spellStart"/>
            <w:r w:rsidRPr="004C46C9">
              <w:rPr>
                <w:rFonts w:cs="Arial"/>
                <w:bCs/>
                <w:iCs/>
                <w:szCs w:val="28"/>
                <w:lang w:val="en-GB"/>
              </w:rPr>
              <w:t>e.r.p</w:t>
            </w:r>
            <w:proofErr w:type="spellEnd"/>
            <w:r w:rsidRPr="004C46C9">
              <w:rPr>
                <w:rFonts w:cs="Arial"/>
                <w:bCs/>
                <w:iCs/>
                <w:szCs w:val="28"/>
                <w:lang w:val="en-GB"/>
              </w:rPr>
              <w:t>. on a single interrogator channel for each individual interrogator</w:t>
            </w:r>
          </w:p>
        </w:tc>
        <w:tc>
          <w:tcPr>
            <w:tcW w:w="1952" w:type="dxa"/>
            <w:tcBorders>
              <w:top w:val="single" w:sz="4" w:space="0" w:color="000000"/>
              <w:left w:val="single" w:sz="4" w:space="0" w:color="000000"/>
              <w:bottom w:val="single" w:sz="4" w:space="0" w:color="000000"/>
            </w:tcBorders>
          </w:tcPr>
          <w:p w:rsidR="00FF486E" w:rsidRPr="004C46C9" w:rsidRDefault="00FF486E" w:rsidP="00FF486E">
            <w:pPr>
              <w:rPr>
                <w:rFonts w:cs="Arial"/>
                <w:bCs/>
                <w:iCs/>
                <w:szCs w:val="28"/>
                <w:lang w:val="en-GB"/>
              </w:rPr>
            </w:pPr>
            <w:r w:rsidRPr="004C46C9">
              <w:rPr>
                <w:rFonts w:cs="Arial"/>
                <w:bCs/>
                <w:iCs/>
                <w:szCs w:val="28"/>
                <w:lang w:val="en-GB"/>
              </w:rPr>
              <w:t>No mandatory limit for transmitter on-time. However interrogators will not be allowed to transmit longer than it is necessary to perform the intended operation</w:t>
            </w:r>
          </w:p>
        </w:tc>
        <w:tc>
          <w:tcPr>
            <w:tcW w:w="1552" w:type="dxa"/>
            <w:tcBorders>
              <w:top w:val="single" w:sz="4" w:space="0" w:color="000000"/>
              <w:left w:val="single" w:sz="4" w:space="0" w:color="000000"/>
              <w:bottom w:val="single" w:sz="4" w:space="0" w:color="000000"/>
            </w:tcBorders>
          </w:tcPr>
          <w:p w:rsidR="00FF486E" w:rsidRPr="004C46C9" w:rsidRDefault="00FF486E" w:rsidP="00FF486E">
            <w:pPr>
              <w:rPr>
                <w:rFonts w:cs="Arial"/>
                <w:bCs/>
                <w:iCs/>
                <w:szCs w:val="28"/>
                <w:lang w:val="en-GB"/>
              </w:rPr>
            </w:pPr>
          </w:p>
          <w:p w:rsidR="00FF486E" w:rsidRPr="004C46C9" w:rsidRDefault="00FF486E" w:rsidP="00FF486E">
            <w:pPr>
              <w:rPr>
                <w:rFonts w:cs="Arial"/>
                <w:bCs/>
                <w:iCs/>
                <w:szCs w:val="28"/>
                <w:lang w:val="en-GB"/>
              </w:rPr>
            </w:pPr>
          </w:p>
          <w:p w:rsidR="00FF486E" w:rsidRPr="004C46C9" w:rsidRDefault="00FF486E" w:rsidP="00FF486E">
            <w:pPr>
              <w:rPr>
                <w:rFonts w:cs="Arial"/>
                <w:bCs/>
                <w:iCs/>
                <w:szCs w:val="28"/>
                <w:lang w:val="en-GB"/>
              </w:rPr>
            </w:pPr>
          </w:p>
          <w:p w:rsidR="00FF486E" w:rsidRPr="004C46C9" w:rsidRDefault="00FF486E" w:rsidP="00FF486E">
            <w:pPr>
              <w:rPr>
                <w:rFonts w:cs="Arial"/>
                <w:bCs/>
                <w:iCs/>
                <w:szCs w:val="28"/>
                <w:lang w:val="en-GB"/>
              </w:rPr>
            </w:pPr>
          </w:p>
          <w:p w:rsidR="00FF486E" w:rsidRPr="004C46C9" w:rsidRDefault="00FF486E" w:rsidP="00FF486E">
            <w:pPr>
              <w:rPr>
                <w:rFonts w:cs="Arial"/>
                <w:bCs/>
                <w:iCs/>
                <w:szCs w:val="28"/>
                <w:lang w:val="en-GB"/>
              </w:rPr>
            </w:pPr>
          </w:p>
          <w:p w:rsidR="00FF486E" w:rsidRPr="004C46C9" w:rsidRDefault="00FF486E" w:rsidP="00FF486E">
            <w:pPr>
              <w:rPr>
                <w:rFonts w:cs="Arial"/>
                <w:bCs/>
                <w:iCs/>
                <w:szCs w:val="28"/>
                <w:lang w:val="en-GB"/>
              </w:rPr>
            </w:pPr>
            <w:r w:rsidRPr="004C46C9">
              <w:rPr>
                <w:rFonts w:cs="Arial"/>
                <w:bCs/>
                <w:iCs/>
                <w:szCs w:val="28"/>
                <w:lang w:val="en-GB"/>
              </w:rPr>
              <w:t>fc ± 200 kHz</w:t>
            </w:r>
          </w:p>
        </w:tc>
        <w:tc>
          <w:tcPr>
            <w:tcW w:w="1233" w:type="dxa"/>
            <w:tcBorders>
              <w:top w:val="single" w:sz="4" w:space="0" w:color="000000"/>
              <w:left w:val="single" w:sz="4" w:space="0" w:color="000000"/>
              <w:bottom w:val="single" w:sz="4" w:space="0" w:color="000000"/>
              <w:right w:val="single" w:sz="4" w:space="0" w:color="000000"/>
            </w:tcBorders>
          </w:tcPr>
          <w:p w:rsidR="00FF486E" w:rsidRPr="004C46C9" w:rsidRDefault="00FF486E" w:rsidP="00FF486E">
            <w:pPr>
              <w:rPr>
                <w:rFonts w:cs="Arial"/>
                <w:bCs/>
                <w:iCs/>
                <w:szCs w:val="28"/>
                <w:lang w:val="en-GB"/>
              </w:rPr>
            </w:pPr>
            <w:r w:rsidRPr="004C46C9">
              <w:rPr>
                <w:rFonts w:cs="Arial"/>
                <w:bCs/>
                <w:iCs/>
                <w:szCs w:val="28"/>
                <w:lang w:val="en-GB"/>
              </w:rPr>
              <w:t>Interrogators may operate in any of the four high power channels</w:t>
            </w:r>
          </w:p>
        </w:tc>
      </w:tr>
      <w:tr w:rsidR="00FF486E" w:rsidRPr="004C46C9" w:rsidTr="00FF486E">
        <w:trPr>
          <w:jc w:val="center"/>
        </w:trPr>
        <w:tc>
          <w:tcPr>
            <w:tcW w:w="2535" w:type="dxa"/>
            <w:tcBorders>
              <w:top w:val="single" w:sz="4" w:space="0" w:color="000000"/>
              <w:left w:val="single" w:sz="4" w:space="0" w:color="000000"/>
              <w:bottom w:val="single" w:sz="4" w:space="0" w:color="000000"/>
            </w:tcBorders>
          </w:tcPr>
          <w:p w:rsidR="00FF486E" w:rsidRPr="004C46C9" w:rsidRDefault="00FF486E" w:rsidP="00FF486E">
            <w:pPr>
              <w:rPr>
                <w:rFonts w:cs="Arial"/>
                <w:b/>
                <w:bCs/>
                <w:iCs/>
                <w:szCs w:val="28"/>
                <w:lang w:val="en-GB"/>
              </w:rPr>
            </w:pPr>
            <w:r w:rsidRPr="004C46C9">
              <w:rPr>
                <w:rFonts w:cs="Arial"/>
                <w:b/>
                <w:bCs/>
                <w:iCs/>
                <w:szCs w:val="28"/>
                <w:lang w:val="en-GB"/>
              </w:rPr>
              <w:t>Tags:</w:t>
            </w:r>
          </w:p>
          <w:p w:rsidR="00FF486E" w:rsidRPr="004C46C9" w:rsidRDefault="00FF486E" w:rsidP="00FF486E">
            <w:pPr>
              <w:rPr>
                <w:rFonts w:cs="Arial"/>
                <w:bCs/>
                <w:iCs/>
                <w:szCs w:val="28"/>
                <w:lang w:val="en-GB"/>
              </w:rPr>
            </w:pPr>
            <w:r w:rsidRPr="004C46C9">
              <w:rPr>
                <w:rFonts w:cs="Arial"/>
                <w:bCs/>
                <w:iCs/>
                <w:szCs w:val="28"/>
                <w:lang w:val="en-GB"/>
              </w:rPr>
              <w:t>Between 915 MHz</w:t>
            </w:r>
            <w:r w:rsidRPr="004C46C9">
              <w:rPr>
                <w:rFonts w:cs="Arial"/>
                <w:bCs/>
                <w:iCs/>
                <w:szCs w:val="28"/>
                <w:lang w:val="en-GB"/>
              </w:rPr>
              <w:br/>
              <w:t>to 921 MHz</w:t>
            </w:r>
          </w:p>
        </w:tc>
        <w:tc>
          <w:tcPr>
            <w:tcW w:w="2127" w:type="dxa"/>
            <w:tcBorders>
              <w:top w:val="single" w:sz="4" w:space="0" w:color="000000"/>
              <w:left w:val="single" w:sz="4" w:space="0" w:color="000000"/>
              <w:bottom w:val="single" w:sz="4" w:space="0" w:color="000000"/>
            </w:tcBorders>
          </w:tcPr>
          <w:p w:rsidR="00FF486E" w:rsidRPr="004C46C9" w:rsidRDefault="00FF486E" w:rsidP="00FF486E">
            <w:pPr>
              <w:rPr>
                <w:rFonts w:cs="Arial"/>
                <w:bCs/>
                <w:iCs/>
                <w:szCs w:val="28"/>
                <w:lang w:val="en-GB"/>
              </w:rPr>
            </w:pPr>
            <w:r w:rsidRPr="004C46C9">
              <w:rPr>
                <w:rFonts w:cs="Arial"/>
                <w:bCs/>
                <w:iCs/>
                <w:szCs w:val="28"/>
                <w:lang w:val="en-GB"/>
              </w:rPr>
              <w:t xml:space="preserve">&lt; -10 </w:t>
            </w:r>
            <w:proofErr w:type="spellStart"/>
            <w:r w:rsidRPr="004C46C9">
              <w:rPr>
                <w:rFonts w:cs="Arial"/>
                <w:bCs/>
                <w:iCs/>
                <w:szCs w:val="28"/>
                <w:lang w:val="en-GB"/>
              </w:rPr>
              <w:t>dBme.r.p</w:t>
            </w:r>
            <w:proofErr w:type="spellEnd"/>
            <w:r w:rsidRPr="004C46C9">
              <w:rPr>
                <w:rFonts w:cs="Arial"/>
                <w:bCs/>
                <w:iCs/>
                <w:szCs w:val="28"/>
                <w:lang w:val="en-GB"/>
              </w:rPr>
              <w:t>. per tag</w:t>
            </w:r>
          </w:p>
        </w:tc>
        <w:tc>
          <w:tcPr>
            <w:tcW w:w="1952" w:type="dxa"/>
            <w:tcBorders>
              <w:top w:val="single" w:sz="4" w:space="0" w:color="000000"/>
              <w:left w:val="single" w:sz="4" w:space="0" w:color="000000"/>
              <w:bottom w:val="single" w:sz="4" w:space="0" w:color="000000"/>
            </w:tcBorders>
          </w:tcPr>
          <w:p w:rsidR="00FF486E" w:rsidRPr="004C46C9" w:rsidRDefault="00FF486E" w:rsidP="00FF486E">
            <w:pPr>
              <w:rPr>
                <w:rFonts w:cs="Arial"/>
                <w:bCs/>
                <w:iCs/>
                <w:szCs w:val="28"/>
                <w:lang w:val="en-GB"/>
              </w:rPr>
            </w:pPr>
          </w:p>
        </w:tc>
        <w:tc>
          <w:tcPr>
            <w:tcW w:w="1552" w:type="dxa"/>
            <w:tcBorders>
              <w:top w:val="single" w:sz="4" w:space="0" w:color="000000"/>
              <w:left w:val="single" w:sz="4" w:space="0" w:color="000000"/>
              <w:bottom w:val="single" w:sz="4" w:space="0" w:color="000000"/>
            </w:tcBorders>
          </w:tcPr>
          <w:p w:rsidR="00FF486E" w:rsidRPr="004C46C9" w:rsidRDefault="00FF486E" w:rsidP="00FF486E">
            <w:pPr>
              <w:rPr>
                <w:rFonts w:cs="Arial"/>
                <w:bCs/>
                <w:iCs/>
                <w:szCs w:val="28"/>
                <w:lang w:val="en-GB"/>
              </w:rPr>
            </w:pPr>
            <w:r w:rsidRPr="004C46C9">
              <w:rPr>
                <w:rFonts w:cs="Arial"/>
                <w:bCs/>
                <w:iCs/>
                <w:szCs w:val="28"/>
                <w:lang w:val="en-GB"/>
              </w:rPr>
              <w:t>fc ± 1 000 kHz for tag response</w:t>
            </w:r>
          </w:p>
        </w:tc>
        <w:tc>
          <w:tcPr>
            <w:tcW w:w="1233" w:type="dxa"/>
            <w:tcBorders>
              <w:top w:val="single" w:sz="4" w:space="0" w:color="000000"/>
              <w:left w:val="single" w:sz="4" w:space="0" w:color="000000"/>
              <w:bottom w:val="single" w:sz="4" w:space="0" w:color="000000"/>
              <w:right w:val="single" w:sz="4" w:space="0" w:color="000000"/>
            </w:tcBorders>
          </w:tcPr>
          <w:p w:rsidR="00FF486E" w:rsidRPr="004C46C9" w:rsidRDefault="00FF486E" w:rsidP="00FF486E">
            <w:pPr>
              <w:rPr>
                <w:rFonts w:cs="Arial"/>
                <w:bCs/>
                <w:iCs/>
                <w:szCs w:val="28"/>
                <w:lang w:val="en-GB"/>
              </w:rPr>
            </w:pPr>
          </w:p>
        </w:tc>
      </w:tr>
      <w:tr w:rsidR="00FF486E" w:rsidRPr="004C46C9" w:rsidTr="00FF486E">
        <w:trPr>
          <w:jc w:val="center"/>
        </w:trPr>
        <w:tc>
          <w:tcPr>
            <w:tcW w:w="2535" w:type="dxa"/>
            <w:tcBorders>
              <w:top w:val="single" w:sz="4" w:space="0" w:color="000000"/>
              <w:left w:val="single" w:sz="4" w:space="0" w:color="000000"/>
              <w:bottom w:val="single" w:sz="4" w:space="0" w:color="000000"/>
            </w:tcBorders>
          </w:tcPr>
          <w:p w:rsidR="00FF486E" w:rsidRPr="004C46C9" w:rsidRDefault="00FF486E" w:rsidP="00FF486E">
            <w:pPr>
              <w:rPr>
                <w:rFonts w:cs="Arial"/>
                <w:b/>
                <w:bCs/>
                <w:iCs/>
                <w:szCs w:val="28"/>
                <w:lang w:val="en-GB"/>
              </w:rPr>
            </w:pPr>
            <w:r w:rsidRPr="004C46C9">
              <w:rPr>
                <w:rFonts w:cs="Arial"/>
                <w:b/>
                <w:bCs/>
                <w:iCs/>
                <w:szCs w:val="28"/>
                <w:lang w:val="en-GB"/>
              </w:rPr>
              <w:t>SRDs:</w:t>
            </w:r>
          </w:p>
          <w:p w:rsidR="00FF486E" w:rsidRPr="004C46C9" w:rsidRDefault="00FF486E" w:rsidP="00FF486E">
            <w:pPr>
              <w:rPr>
                <w:rFonts w:cs="Arial"/>
                <w:bCs/>
                <w:iCs/>
                <w:szCs w:val="28"/>
                <w:lang w:val="en-GB"/>
              </w:rPr>
            </w:pPr>
            <w:r w:rsidRPr="004C46C9">
              <w:rPr>
                <w:rFonts w:cs="Arial"/>
                <w:bCs/>
                <w:iCs/>
                <w:szCs w:val="28"/>
                <w:lang w:val="en-GB"/>
              </w:rPr>
              <w:t>915 MHz to 921 MHz</w:t>
            </w:r>
          </w:p>
          <w:p w:rsidR="00FF486E" w:rsidRPr="004C46C9" w:rsidRDefault="00FF486E" w:rsidP="00FF486E">
            <w:pPr>
              <w:rPr>
                <w:rFonts w:cs="Arial"/>
                <w:bCs/>
                <w:iCs/>
                <w:szCs w:val="28"/>
                <w:lang w:val="en-GB"/>
              </w:rPr>
            </w:pPr>
            <w:proofErr w:type="spellStart"/>
            <w:r w:rsidRPr="004C46C9">
              <w:rPr>
                <w:rFonts w:cs="Arial"/>
                <w:bCs/>
                <w:iCs/>
                <w:szCs w:val="28"/>
                <w:lang w:val="en-GB"/>
              </w:rPr>
              <w:t>Center</w:t>
            </w:r>
            <w:proofErr w:type="spellEnd"/>
            <w:r w:rsidRPr="004C46C9">
              <w:rPr>
                <w:rFonts w:cs="Arial"/>
                <w:bCs/>
                <w:iCs/>
                <w:szCs w:val="28"/>
                <w:lang w:val="en-GB"/>
              </w:rPr>
              <w:t xml:space="preserve"> frequencies for high power SRD channels</w:t>
            </w:r>
          </w:p>
          <w:p w:rsidR="00FF486E" w:rsidRPr="004C46C9" w:rsidRDefault="00FF486E" w:rsidP="00FF486E">
            <w:pPr>
              <w:rPr>
                <w:rFonts w:cs="Arial"/>
                <w:bCs/>
                <w:iCs/>
                <w:szCs w:val="28"/>
                <w:lang w:val="en-GB"/>
              </w:rPr>
            </w:pPr>
            <w:r w:rsidRPr="004C46C9">
              <w:rPr>
                <w:rFonts w:cs="Arial"/>
                <w:bCs/>
                <w:iCs/>
                <w:szCs w:val="28"/>
                <w:lang w:val="en-GB"/>
              </w:rPr>
              <w:t>916,5 MHz</w:t>
            </w:r>
          </w:p>
          <w:p w:rsidR="00FF486E" w:rsidRPr="004C46C9" w:rsidRDefault="00FF486E" w:rsidP="00FF486E">
            <w:pPr>
              <w:rPr>
                <w:rFonts w:cs="Arial"/>
                <w:bCs/>
                <w:iCs/>
                <w:szCs w:val="28"/>
                <w:lang w:val="en-GB"/>
              </w:rPr>
            </w:pPr>
            <w:r w:rsidRPr="004C46C9">
              <w:rPr>
                <w:rFonts w:cs="Arial"/>
                <w:bCs/>
                <w:iCs/>
                <w:szCs w:val="28"/>
                <w:lang w:val="en-GB"/>
              </w:rPr>
              <w:t>917,7 MHz</w:t>
            </w:r>
          </w:p>
          <w:p w:rsidR="00FF486E" w:rsidRPr="004C46C9" w:rsidRDefault="00FF486E" w:rsidP="00FF486E">
            <w:pPr>
              <w:rPr>
                <w:rFonts w:cs="Arial"/>
                <w:bCs/>
                <w:iCs/>
                <w:szCs w:val="28"/>
                <w:lang w:val="en-GB"/>
              </w:rPr>
            </w:pPr>
            <w:r w:rsidRPr="004C46C9">
              <w:rPr>
                <w:rFonts w:cs="Arial"/>
                <w:bCs/>
                <w:iCs/>
                <w:szCs w:val="28"/>
                <w:lang w:val="en-GB"/>
              </w:rPr>
              <w:t>918,9 MHz</w:t>
            </w:r>
          </w:p>
          <w:p w:rsidR="00FF486E" w:rsidRPr="004C46C9" w:rsidRDefault="00FF486E" w:rsidP="00FF486E">
            <w:pPr>
              <w:rPr>
                <w:rFonts w:cs="Arial"/>
                <w:bCs/>
                <w:iCs/>
                <w:szCs w:val="28"/>
                <w:lang w:val="en-GB"/>
              </w:rPr>
            </w:pPr>
            <w:r w:rsidRPr="004C46C9">
              <w:rPr>
                <w:rFonts w:cs="Arial"/>
                <w:bCs/>
                <w:iCs/>
                <w:szCs w:val="28"/>
                <w:lang w:val="en-GB"/>
              </w:rPr>
              <w:t>920.1 MHz</w:t>
            </w:r>
          </w:p>
        </w:tc>
        <w:tc>
          <w:tcPr>
            <w:tcW w:w="2127" w:type="dxa"/>
            <w:tcBorders>
              <w:top w:val="single" w:sz="4" w:space="0" w:color="000000"/>
              <w:left w:val="single" w:sz="4" w:space="0" w:color="000000"/>
              <w:bottom w:val="single" w:sz="4" w:space="0" w:color="000000"/>
            </w:tcBorders>
          </w:tcPr>
          <w:p w:rsidR="00FF486E" w:rsidRPr="004C46C9" w:rsidRDefault="00FF486E" w:rsidP="00FF486E">
            <w:pPr>
              <w:rPr>
                <w:rFonts w:cs="Arial"/>
                <w:bCs/>
                <w:iCs/>
                <w:szCs w:val="28"/>
                <w:lang w:val="en-GB"/>
              </w:rPr>
            </w:pPr>
            <w:r w:rsidRPr="004C46C9">
              <w:rPr>
                <w:rFonts w:cs="Arial"/>
                <w:bCs/>
                <w:iCs/>
                <w:szCs w:val="28"/>
                <w:lang w:val="en-GB"/>
              </w:rPr>
              <w:t xml:space="preserve"> 0,1 W </w:t>
            </w:r>
            <w:proofErr w:type="spellStart"/>
            <w:r w:rsidRPr="004C46C9">
              <w:rPr>
                <w:rFonts w:cs="Arial"/>
                <w:bCs/>
                <w:iCs/>
                <w:szCs w:val="28"/>
                <w:lang w:val="en-GB"/>
              </w:rPr>
              <w:t>e.r.p</w:t>
            </w:r>
            <w:proofErr w:type="spellEnd"/>
            <w:r w:rsidRPr="004C46C9">
              <w:rPr>
                <w:rFonts w:cs="Arial"/>
                <w:bCs/>
                <w:iCs/>
                <w:szCs w:val="28"/>
                <w:lang w:val="en-GB"/>
              </w:rPr>
              <w:t>. in RFID high power channels</w:t>
            </w:r>
          </w:p>
        </w:tc>
        <w:tc>
          <w:tcPr>
            <w:tcW w:w="1952" w:type="dxa"/>
            <w:tcBorders>
              <w:top w:val="single" w:sz="4" w:space="0" w:color="000000"/>
              <w:left w:val="single" w:sz="4" w:space="0" w:color="000000"/>
              <w:bottom w:val="single" w:sz="4" w:space="0" w:color="000000"/>
            </w:tcBorders>
          </w:tcPr>
          <w:p w:rsidR="00FF486E" w:rsidRPr="004C46C9" w:rsidRDefault="00FF486E" w:rsidP="00FF486E">
            <w:pPr>
              <w:rPr>
                <w:rFonts w:cs="Arial"/>
                <w:bCs/>
                <w:iCs/>
                <w:szCs w:val="28"/>
                <w:lang w:val="en-GB"/>
              </w:rPr>
            </w:pPr>
            <w:r w:rsidRPr="004C46C9">
              <w:rPr>
                <w:rFonts w:cs="Arial"/>
                <w:bCs/>
                <w:iCs/>
                <w:szCs w:val="28"/>
                <w:lang w:val="en-GB"/>
              </w:rPr>
              <w:t>0,1 % duty cycle or LBT + AFA</w:t>
            </w:r>
          </w:p>
        </w:tc>
        <w:tc>
          <w:tcPr>
            <w:tcW w:w="1552" w:type="dxa"/>
            <w:tcBorders>
              <w:top w:val="single" w:sz="4" w:space="0" w:color="000000"/>
              <w:left w:val="single" w:sz="4" w:space="0" w:color="000000"/>
              <w:bottom w:val="single" w:sz="4" w:space="0" w:color="000000"/>
            </w:tcBorders>
          </w:tcPr>
          <w:p w:rsidR="00FF486E" w:rsidRPr="004C46C9" w:rsidRDefault="00FF486E" w:rsidP="00FF486E">
            <w:pPr>
              <w:rPr>
                <w:rFonts w:cs="Arial"/>
                <w:bCs/>
                <w:iCs/>
                <w:szCs w:val="28"/>
                <w:lang w:val="en-GB"/>
              </w:rPr>
            </w:pPr>
          </w:p>
          <w:p w:rsidR="00FF486E" w:rsidRPr="004C46C9" w:rsidRDefault="00FF486E" w:rsidP="00FF486E">
            <w:pPr>
              <w:rPr>
                <w:rFonts w:cs="Arial"/>
                <w:bCs/>
                <w:iCs/>
                <w:szCs w:val="28"/>
                <w:lang w:val="en-GB"/>
              </w:rPr>
            </w:pPr>
            <w:r w:rsidRPr="004C46C9">
              <w:rPr>
                <w:rFonts w:cs="Arial"/>
                <w:bCs/>
                <w:iCs/>
                <w:szCs w:val="28"/>
                <w:lang w:val="en-GB"/>
              </w:rPr>
              <w:t>fc ± 200 kHz</w:t>
            </w:r>
          </w:p>
        </w:tc>
        <w:tc>
          <w:tcPr>
            <w:tcW w:w="1233" w:type="dxa"/>
            <w:tcBorders>
              <w:top w:val="single" w:sz="4" w:space="0" w:color="000000"/>
              <w:left w:val="single" w:sz="4" w:space="0" w:color="000000"/>
              <w:bottom w:val="single" w:sz="4" w:space="0" w:color="000000"/>
              <w:right w:val="single" w:sz="4" w:space="0" w:color="000000"/>
            </w:tcBorders>
          </w:tcPr>
          <w:p w:rsidR="00FF486E" w:rsidRPr="004C46C9" w:rsidRDefault="00FF486E" w:rsidP="00FF486E">
            <w:pPr>
              <w:rPr>
                <w:rFonts w:cs="Arial"/>
                <w:bCs/>
                <w:iCs/>
                <w:szCs w:val="28"/>
                <w:lang w:val="en-GB"/>
              </w:rPr>
            </w:pPr>
            <w:r w:rsidRPr="004C46C9">
              <w:rPr>
                <w:rFonts w:cs="Arial"/>
                <w:bCs/>
                <w:iCs/>
                <w:szCs w:val="28"/>
                <w:lang w:val="en-GB"/>
              </w:rPr>
              <w:t>Transmit levels outside of high power channels will not be allowed to exceed 25 </w:t>
            </w:r>
            <w:proofErr w:type="spellStart"/>
            <w:r w:rsidRPr="004C46C9">
              <w:rPr>
                <w:rFonts w:cs="Arial"/>
                <w:bCs/>
                <w:iCs/>
                <w:szCs w:val="28"/>
                <w:lang w:val="en-GB"/>
              </w:rPr>
              <w:t>mWe.r.p</w:t>
            </w:r>
            <w:proofErr w:type="spellEnd"/>
            <w:r w:rsidRPr="004C46C9">
              <w:rPr>
                <w:rFonts w:cs="Arial"/>
                <w:bCs/>
                <w:iCs/>
                <w:szCs w:val="28"/>
                <w:lang w:val="en-GB"/>
              </w:rPr>
              <w:t>.</w:t>
            </w:r>
          </w:p>
        </w:tc>
      </w:tr>
      <w:tr w:rsidR="00FF486E" w:rsidRPr="004C46C9" w:rsidTr="00FF486E">
        <w:trPr>
          <w:jc w:val="center"/>
        </w:trPr>
        <w:tc>
          <w:tcPr>
            <w:tcW w:w="9399" w:type="dxa"/>
            <w:gridSpan w:val="5"/>
            <w:tcBorders>
              <w:top w:val="single" w:sz="4" w:space="0" w:color="000000"/>
              <w:left w:val="single" w:sz="4" w:space="0" w:color="000000"/>
              <w:bottom w:val="single" w:sz="4" w:space="0" w:color="000000"/>
              <w:right w:val="single" w:sz="4" w:space="0" w:color="000000"/>
            </w:tcBorders>
          </w:tcPr>
          <w:p w:rsidR="00FF486E" w:rsidRPr="004C46C9" w:rsidRDefault="00FF486E" w:rsidP="00FF486E">
            <w:pPr>
              <w:rPr>
                <w:rFonts w:cs="Arial"/>
                <w:bCs/>
                <w:iCs/>
                <w:szCs w:val="28"/>
                <w:lang w:val="en-GB"/>
              </w:rPr>
            </w:pPr>
            <w:r w:rsidRPr="004C46C9">
              <w:rPr>
                <w:rFonts w:cs="Arial"/>
                <w:bCs/>
                <w:iCs/>
                <w:szCs w:val="28"/>
                <w:lang w:val="en-GB"/>
              </w:rPr>
              <w:t>NOTE:</w:t>
            </w:r>
            <w:r w:rsidRPr="004C46C9">
              <w:rPr>
                <w:rFonts w:cs="Arial"/>
                <w:bCs/>
                <w:iCs/>
                <w:szCs w:val="28"/>
                <w:lang w:val="en-GB"/>
              </w:rPr>
              <w:tab/>
              <w:t>fc are the carrier frequencies of the interrogators.</w:t>
            </w:r>
          </w:p>
          <w:p w:rsidR="00FF486E" w:rsidRPr="004C46C9" w:rsidRDefault="00FF486E" w:rsidP="00FF486E">
            <w:pPr>
              <w:rPr>
                <w:rFonts w:cs="Arial"/>
                <w:bCs/>
                <w:iCs/>
                <w:szCs w:val="28"/>
                <w:lang w:val="en-GB"/>
              </w:rPr>
            </w:pPr>
            <w:r w:rsidRPr="004C46C9">
              <w:rPr>
                <w:rFonts w:cs="Arial"/>
                <w:bCs/>
                <w:iCs/>
                <w:szCs w:val="28"/>
                <w:lang w:val="en-GB"/>
              </w:rPr>
              <w:tab/>
            </w:r>
            <w:r w:rsidR="00EF5829" w:rsidRPr="00EF5829">
              <w:rPr>
                <w:rFonts w:cs="Arial"/>
                <w:bCs/>
                <w:iCs/>
                <w:szCs w:val="28"/>
                <w:highlight w:val="yellow"/>
                <w:lang w:val="en-GB"/>
                <w:rPrChange w:id="2065" w:author="Thomas Weber" w:date="2012-10-24T11:00:00Z">
                  <w:rPr>
                    <w:rFonts w:cs="Arial"/>
                    <w:bCs/>
                    <w:iCs/>
                    <w:sz w:val="16"/>
                    <w:szCs w:val="28"/>
                    <w:lang w:val="en-GB"/>
                  </w:rPr>
                </w:rPrChange>
              </w:rPr>
              <w:t>SRD receivers should be category 2</w:t>
            </w:r>
            <w:ins w:id="2066" w:author="Thomas Weber" w:date="2012-10-24T11:08:00Z">
              <w:r w:rsidR="00905AEE">
                <w:rPr>
                  <w:rFonts w:cs="Arial"/>
                  <w:bCs/>
                  <w:iCs/>
                  <w:szCs w:val="28"/>
                  <w:lang w:val="en-GB"/>
                </w:rPr>
                <w:t xml:space="preserve">(valid for LBT equip.?) </w:t>
              </w:r>
            </w:ins>
            <w:r w:rsidRPr="004C46C9">
              <w:rPr>
                <w:rFonts w:cs="Arial"/>
                <w:bCs/>
                <w:iCs/>
                <w:szCs w:val="28"/>
                <w:lang w:val="en-GB"/>
              </w:rPr>
              <w:t>or better as specified in EN 300 220 [</w:t>
            </w:r>
            <w:r w:rsidR="00EF5829" w:rsidRPr="004C46C9">
              <w:rPr>
                <w:rFonts w:cs="Arial"/>
                <w:bCs/>
                <w:iCs/>
                <w:szCs w:val="28"/>
                <w:lang w:val="en-GB"/>
              </w:rPr>
              <w:fldChar w:fldCharType="begin"/>
            </w:r>
            <w:r w:rsidRPr="004C46C9">
              <w:rPr>
                <w:rFonts w:cs="Arial"/>
                <w:bCs/>
                <w:iCs/>
                <w:szCs w:val="28"/>
                <w:lang w:val="en-GB"/>
              </w:rPr>
              <w:instrText>REF REF_EN300220</w:instrText>
            </w:r>
            <w:r w:rsidR="00EF5829" w:rsidRPr="004C46C9">
              <w:rPr>
                <w:rFonts w:cs="Arial"/>
                <w:bCs/>
                <w:iCs/>
                <w:szCs w:val="28"/>
                <w:lang w:val="en-GB"/>
              </w:rPr>
              <w:fldChar w:fldCharType="separate"/>
            </w:r>
            <w:ins w:id="2067" w:author="Robin.Donoghue" w:date="2012-12-03T08:34:00Z">
              <w:r w:rsidR="00FE36BC">
                <w:rPr>
                  <w:rFonts w:cs="Arial"/>
                  <w:b/>
                  <w:iCs/>
                  <w:szCs w:val="28"/>
                </w:rPr>
                <w:t>Error! Reference source not found.</w:t>
              </w:r>
            </w:ins>
            <w:del w:id="2068" w:author="Robin.Donoghue" w:date="2012-12-03T08:34:00Z">
              <w:r w:rsidRPr="004C46C9" w:rsidDel="00FE36BC">
                <w:rPr>
                  <w:rFonts w:cs="Arial"/>
                  <w:bCs/>
                  <w:iCs/>
                  <w:szCs w:val="28"/>
                  <w:lang w:val="en-GB"/>
                </w:rPr>
                <w:delText>i.8</w:delText>
              </w:r>
            </w:del>
            <w:r w:rsidR="00EF5829" w:rsidRPr="004C46C9">
              <w:rPr>
                <w:rFonts w:cs="Arial"/>
                <w:bCs/>
                <w:iCs/>
                <w:szCs w:val="28"/>
                <w:lang w:val="en-GB"/>
              </w:rPr>
              <w:fldChar w:fldCharType="end"/>
            </w:r>
            <w:r w:rsidRPr="004C46C9">
              <w:rPr>
                <w:rFonts w:cs="Arial"/>
                <w:bCs/>
                <w:iCs/>
                <w:szCs w:val="28"/>
                <w:lang w:val="en-GB"/>
              </w:rPr>
              <w:t>].</w:t>
            </w:r>
          </w:p>
          <w:p w:rsidR="00FF486E" w:rsidRPr="004C46C9" w:rsidRDefault="00FF486E" w:rsidP="00FF486E">
            <w:pPr>
              <w:rPr>
                <w:rFonts w:cs="Arial"/>
                <w:bCs/>
                <w:iCs/>
                <w:szCs w:val="28"/>
                <w:lang w:val="en-GB"/>
              </w:rPr>
            </w:pPr>
            <w:r w:rsidRPr="004C46C9">
              <w:rPr>
                <w:rFonts w:cs="Arial"/>
                <w:bCs/>
                <w:iCs/>
                <w:szCs w:val="28"/>
                <w:lang w:val="en-GB"/>
              </w:rPr>
              <w:tab/>
              <w:t>To minimize the risk of interference from RFID, SRDs may use LBT with AFA or equivalent techniques in the high power channels. Suitable separation distances should be studied.</w:t>
            </w:r>
          </w:p>
          <w:p w:rsidR="00FF486E" w:rsidRPr="004C46C9" w:rsidRDefault="00FF486E" w:rsidP="00FF486E">
            <w:pPr>
              <w:rPr>
                <w:rFonts w:cs="Arial"/>
                <w:bCs/>
                <w:iCs/>
                <w:szCs w:val="28"/>
                <w:lang w:val="en-GB"/>
              </w:rPr>
            </w:pPr>
            <w:r w:rsidRPr="004C46C9">
              <w:rPr>
                <w:rFonts w:cs="Arial"/>
                <w:bCs/>
                <w:iCs/>
                <w:szCs w:val="28"/>
                <w:lang w:val="en-GB"/>
              </w:rPr>
              <w:tab/>
              <w:t>To minimize the risk of interference from SRDs to RFID tag responses, SRDs should use LBT with AFA or equivalent techniques in the remaining 2,2MHz. Suitable separation distances should be studied.</w:t>
            </w:r>
          </w:p>
        </w:tc>
      </w:tr>
    </w:tbl>
    <w:p w:rsidR="00FF486E" w:rsidRPr="004C46C9" w:rsidRDefault="00FF486E" w:rsidP="00FF486E">
      <w:pPr>
        <w:rPr>
          <w:rFonts w:cs="Arial"/>
          <w:bCs/>
          <w:iCs/>
          <w:szCs w:val="28"/>
          <w:lang w:val="en-GB"/>
        </w:rPr>
      </w:pPr>
    </w:p>
    <w:p w:rsidR="00E71A45" w:rsidRPr="004C46C9" w:rsidRDefault="00905AEE" w:rsidP="00C9023A">
      <w:pPr>
        <w:rPr>
          <w:rFonts w:cs="Arial"/>
          <w:bCs/>
          <w:iCs/>
          <w:szCs w:val="28"/>
          <w:lang w:val="en-GB"/>
        </w:rPr>
      </w:pPr>
      <w:ins w:id="2069" w:author="Thomas Weber" w:date="2012-10-24T11:04:00Z">
        <w:r>
          <w:rPr>
            <w:rFonts w:cs="Arial"/>
            <w:bCs/>
            <w:iCs/>
            <w:szCs w:val="28"/>
            <w:lang w:val="en-GB"/>
          </w:rPr>
          <w:t>RFID summary table to be filled 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1"/>
        <w:gridCol w:w="1971"/>
      </w:tblGrid>
      <w:tr w:rsidR="00E71A45" w:rsidRPr="004C46C9" w:rsidTr="00E71A45">
        <w:tc>
          <w:tcPr>
            <w:tcW w:w="1971" w:type="dxa"/>
          </w:tcPr>
          <w:p w:rsidR="00E71A45" w:rsidRPr="004C46C9" w:rsidRDefault="00E71A45" w:rsidP="00E71A45">
            <w:pPr>
              <w:spacing w:after="200"/>
              <w:jc w:val="center"/>
              <w:rPr>
                <w:rFonts w:cs="Arial"/>
                <w:b/>
                <w:color w:val="000000"/>
                <w:sz w:val="22"/>
                <w:szCs w:val="22"/>
                <w:lang w:val="en-GB"/>
              </w:rPr>
            </w:pPr>
          </w:p>
        </w:tc>
        <w:tc>
          <w:tcPr>
            <w:tcW w:w="7884" w:type="dxa"/>
            <w:gridSpan w:val="4"/>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Type of Predictable Sharing Environment</w:t>
            </w:r>
          </w:p>
        </w:tc>
      </w:tr>
      <w:tr w:rsidR="00E71A45" w:rsidRPr="004C46C9" w:rsidTr="00E71A45">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Technology proposal</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Low Cost</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High Reliability / Low latency</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High Speed Data</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Higher Power Set Bandwidth</w:t>
            </w:r>
          </w:p>
        </w:tc>
      </w:tr>
      <w:tr w:rsidR="00E71A45" w:rsidRPr="004C46C9" w:rsidTr="00E71A45">
        <w:tc>
          <w:tcPr>
            <w:tcW w:w="1971" w:type="dxa"/>
          </w:tcPr>
          <w:p w:rsidR="00E71A45" w:rsidRPr="004C46C9" w:rsidRDefault="00E71A45" w:rsidP="00E71A45">
            <w:pPr>
              <w:spacing w:after="200"/>
              <w:jc w:val="center"/>
              <w:rPr>
                <w:rFonts w:cs="Arial"/>
                <w:color w:val="000000"/>
                <w:sz w:val="22"/>
                <w:szCs w:val="22"/>
                <w:lang w:val="en-GB"/>
              </w:rPr>
            </w:pPr>
            <w:r w:rsidRPr="004C46C9">
              <w:rPr>
                <w:rFonts w:cs="Arial"/>
                <w:color w:val="000000"/>
                <w:sz w:val="22"/>
                <w:szCs w:val="22"/>
                <w:lang w:val="en-GB"/>
              </w:rPr>
              <w:t>RFID</w:t>
            </w:r>
          </w:p>
        </w:tc>
        <w:tc>
          <w:tcPr>
            <w:tcW w:w="1971" w:type="dxa"/>
          </w:tcPr>
          <w:p w:rsidR="00E71A45" w:rsidRPr="004C46C9" w:rsidRDefault="00E71A45" w:rsidP="00E71A45">
            <w:pPr>
              <w:spacing w:after="200"/>
              <w:jc w:val="center"/>
              <w:rPr>
                <w:rFonts w:cs="Arial"/>
                <w:color w:val="000000"/>
                <w:sz w:val="22"/>
                <w:szCs w:val="22"/>
                <w:lang w:val="en-GB"/>
              </w:rPr>
            </w:pPr>
          </w:p>
        </w:tc>
        <w:tc>
          <w:tcPr>
            <w:tcW w:w="1971" w:type="dxa"/>
          </w:tcPr>
          <w:p w:rsidR="00E71A45" w:rsidRPr="004C46C9" w:rsidRDefault="00E71A45" w:rsidP="00E71A45">
            <w:pPr>
              <w:spacing w:after="200"/>
              <w:jc w:val="center"/>
              <w:rPr>
                <w:rFonts w:cs="Arial"/>
                <w:color w:val="000000"/>
                <w:sz w:val="22"/>
                <w:szCs w:val="22"/>
                <w:lang w:val="en-GB"/>
              </w:rPr>
            </w:pPr>
          </w:p>
        </w:tc>
        <w:tc>
          <w:tcPr>
            <w:tcW w:w="1971" w:type="dxa"/>
          </w:tcPr>
          <w:p w:rsidR="00E71A45" w:rsidRPr="004C46C9" w:rsidRDefault="00E71A45" w:rsidP="00E71A45">
            <w:pPr>
              <w:spacing w:after="200"/>
              <w:jc w:val="center"/>
              <w:rPr>
                <w:rFonts w:cs="Arial"/>
                <w:color w:val="000000"/>
                <w:sz w:val="22"/>
                <w:szCs w:val="22"/>
                <w:lang w:val="en-GB"/>
              </w:rPr>
            </w:pPr>
          </w:p>
        </w:tc>
        <w:tc>
          <w:tcPr>
            <w:tcW w:w="1971" w:type="dxa"/>
          </w:tcPr>
          <w:p w:rsidR="00E71A45" w:rsidRPr="004C46C9" w:rsidRDefault="00EF5829" w:rsidP="00E71A45">
            <w:pPr>
              <w:spacing w:after="200"/>
              <w:jc w:val="center"/>
              <w:rPr>
                <w:rFonts w:cs="Arial"/>
                <w:color w:val="000000"/>
                <w:sz w:val="22"/>
                <w:szCs w:val="22"/>
                <w:lang w:val="en-GB"/>
              </w:rPr>
            </w:pPr>
            <w:ins w:id="2070" w:author="Robin.Donoghue" w:date="2012-11-19T11:22:00Z">
              <w:r w:rsidRPr="00EF5829">
                <w:rPr>
                  <w:rFonts w:cs="Arial"/>
                  <w:color w:val="000000"/>
                  <w:sz w:val="22"/>
                  <w:szCs w:val="22"/>
                  <w:highlight w:val="yellow"/>
                  <w:lang w:val="en-GB"/>
                  <w:rPrChange w:id="2071" w:author="Robin.Donoghue" w:date="2012-11-19T11:22:00Z">
                    <w:rPr>
                      <w:rFonts w:cs="Arial"/>
                      <w:color w:val="000000"/>
                      <w:sz w:val="22"/>
                      <w:szCs w:val="22"/>
                      <w:lang w:val="en-GB"/>
                    </w:rPr>
                  </w:rPrChange>
                </w:rPr>
                <w:t>Yes</w:t>
              </w:r>
            </w:ins>
          </w:p>
        </w:tc>
      </w:tr>
    </w:tbl>
    <w:p w:rsidR="00E71A45" w:rsidRPr="004C46C9" w:rsidRDefault="00E71A45" w:rsidP="00C9023A">
      <w:pPr>
        <w:rPr>
          <w:rFonts w:cs="Arial"/>
          <w:bCs/>
          <w:iCs/>
          <w:caps/>
          <w:szCs w:val="28"/>
          <w:lang w:val="en-GB"/>
        </w:rPr>
      </w:pPr>
    </w:p>
    <w:p w:rsidR="00C9023A" w:rsidRPr="004C46C9" w:rsidRDefault="002A487F" w:rsidP="00152CA1">
      <w:pPr>
        <w:pStyle w:val="Heading2"/>
      </w:pPr>
      <w:bookmarkStart w:id="2072" w:name="_Toc338834691"/>
      <w:r>
        <w:t>4.3</w:t>
      </w:r>
      <w:r>
        <w:tab/>
      </w:r>
      <w:r w:rsidR="00C9023A" w:rsidRPr="004C46C9">
        <w:t>Sub-Metering, Smart Meter</w:t>
      </w:r>
      <w:bookmarkEnd w:id="2072"/>
    </w:p>
    <w:p w:rsidR="001809C3" w:rsidRPr="004C46C9" w:rsidRDefault="001809C3" w:rsidP="001809C3">
      <w:pPr>
        <w:rPr>
          <w:lang w:val="en-GB"/>
        </w:rPr>
      </w:pPr>
      <w:r w:rsidRPr="004C46C9">
        <w:rPr>
          <w:lang w:val="en-GB"/>
        </w:rPr>
        <w:t xml:space="preserve">For smart metering / smart grid there is a proposal by ETSI, to use approximately 1 MHz in the frequency range of 870-876 MHz with up to 25 </w:t>
      </w:r>
      <w:proofErr w:type="spellStart"/>
      <w:r w:rsidRPr="004C46C9">
        <w:rPr>
          <w:lang w:val="en-GB"/>
        </w:rPr>
        <w:t>mW</w:t>
      </w:r>
      <w:proofErr w:type="spellEnd"/>
      <w:r w:rsidRPr="004C46C9">
        <w:rPr>
          <w:lang w:val="en-GB"/>
        </w:rPr>
        <w:t xml:space="preserve"> output power. The focus of the use should be to see this in the in-house domain. An exclusive use of the frequency range by smart metering / smart grid is not foreseen. Furthermore, it is planned to govern also this use in the future in the context of a general allocation. </w:t>
      </w:r>
    </w:p>
    <w:p w:rsidR="0010312A" w:rsidRPr="004C46C9" w:rsidRDefault="0010312A" w:rsidP="001809C3">
      <w:pPr>
        <w:rPr>
          <w:lang w:val="en-GB"/>
        </w:rPr>
      </w:pPr>
    </w:p>
    <w:p w:rsidR="0010312A" w:rsidRPr="004C46C9" w:rsidRDefault="0010312A" w:rsidP="0010312A">
      <w:pPr>
        <w:rPr>
          <w:lang w:val="en-GB"/>
        </w:rPr>
      </w:pPr>
      <w:r w:rsidRPr="004C46C9">
        <w:rPr>
          <w:lang w:val="en-GB"/>
        </w:rPr>
        <w:t>It must be distinguished:</w:t>
      </w:r>
    </w:p>
    <w:p w:rsidR="0010312A" w:rsidRPr="004C46C9" w:rsidRDefault="0010312A" w:rsidP="0010312A">
      <w:pPr>
        <w:rPr>
          <w:lang w:val="en-GB"/>
        </w:rPr>
      </w:pPr>
    </w:p>
    <w:p w:rsidR="0010312A" w:rsidRPr="004C46C9" w:rsidRDefault="0010312A" w:rsidP="0010312A">
      <w:pPr>
        <w:rPr>
          <w:lang w:val="en-GB"/>
        </w:rPr>
      </w:pPr>
      <w:r w:rsidRPr="004C46C9">
        <w:rPr>
          <w:lang w:val="en-GB"/>
        </w:rPr>
        <w:t>a.</w:t>
      </w:r>
      <w:r w:rsidRPr="004C46C9">
        <w:rPr>
          <w:lang w:val="en-GB"/>
        </w:rPr>
        <w:tab/>
        <w:t xml:space="preserve">the wireless consumption reading </w:t>
      </w:r>
    </w:p>
    <w:p w:rsidR="0010312A" w:rsidRPr="004C46C9" w:rsidRDefault="0010312A" w:rsidP="0010312A">
      <w:pPr>
        <w:rPr>
          <w:lang w:val="en-GB"/>
        </w:rPr>
      </w:pPr>
      <w:r w:rsidRPr="004C46C9">
        <w:rPr>
          <w:lang w:val="en-GB"/>
        </w:rPr>
        <w:t>b.</w:t>
      </w:r>
      <w:r w:rsidRPr="004C46C9">
        <w:rPr>
          <w:lang w:val="en-GB"/>
        </w:rPr>
        <w:tab/>
        <w:t>b. automatic adjustment of consumption</w:t>
      </w:r>
    </w:p>
    <w:p w:rsidR="0010312A" w:rsidRPr="004C46C9" w:rsidRDefault="0010312A" w:rsidP="0010312A">
      <w:pPr>
        <w:rPr>
          <w:lang w:val="en-GB"/>
        </w:rPr>
      </w:pPr>
      <w:r w:rsidRPr="004C46C9">
        <w:rPr>
          <w:lang w:val="en-GB"/>
        </w:rPr>
        <w:lastRenderedPageBreak/>
        <w:t>(In particular, a) and (b)) seem to be, since it's a few bytes/h, hardly critical applications, for the most part of indoor, 10-20 meters  to be an SRD theme.</w:t>
      </w:r>
    </w:p>
    <w:p w:rsidR="0010312A" w:rsidRPr="004C46C9" w:rsidRDefault="0010312A" w:rsidP="0010312A">
      <w:pPr>
        <w:rPr>
          <w:lang w:val="en-GB"/>
        </w:rPr>
      </w:pPr>
    </w:p>
    <w:p w:rsidR="0010312A" w:rsidRPr="004C46C9" w:rsidRDefault="0010312A" w:rsidP="0010312A">
      <w:pPr>
        <w:rPr>
          <w:lang w:val="en-GB"/>
        </w:rPr>
      </w:pPr>
      <w:r w:rsidRPr="004C46C9">
        <w:rPr>
          <w:lang w:val="en-GB"/>
        </w:rPr>
        <w:t>Dedicated terms of use appear useful, to this SRD to decouple from other SRD applications (e.g. to avoid co-frequent use with continuous transmissions).(if any LDC regime or a certain medium access regulation, which excludes for example continuous or transmissions with high activity).</w:t>
      </w:r>
    </w:p>
    <w:p w:rsidR="0010312A" w:rsidRPr="004C46C9" w:rsidRDefault="0010312A" w:rsidP="0010312A">
      <w:pPr>
        <w:rPr>
          <w:lang w:val="en-GB"/>
        </w:rPr>
      </w:pPr>
    </w:p>
    <w:p w:rsidR="0010312A" w:rsidRPr="004C46C9" w:rsidRDefault="0010312A" w:rsidP="0010312A">
      <w:pPr>
        <w:rPr>
          <w:lang w:val="en-GB"/>
        </w:rPr>
      </w:pPr>
      <w:r w:rsidRPr="004C46C9">
        <w:rPr>
          <w:lang w:val="en-GB"/>
        </w:rPr>
        <w:t>Scenarios:  one can distinguish between:</w:t>
      </w:r>
    </w:p>
    <w:p w:rsidR="0010312A" w:rsidRPr="004C46C9" w:rsidRDefault="0010312A" w:rsidP="0010312A">
      <w:pPr>
        <w:rPr>
          <w:lang w:val="en-GB"/>
        </w:rPr>
      </w:pPr>
    </w:p>
    <w:p w:rsidR="0010312A" w:rsidRPr="004C46C9" w:rsidRDefault="0010312A" w:rsidP="0010312A">
      <w:pPr>
        <w:rPr>
          <w:lang w:val="en-GB"/>
        </w:rPr>
      </w:pPr>
      <w:r w:rsidRPr="004C46C9">
        <w:rPr>
          <w:lang w:val="en-GB"/>
        </w:rPr>
        <w:t>(a) meter - home gateway</w:t>
      </w:r>
    </w:p>
    <w:p w:rsidR="0010312A" w:rsidRPr="004C46C9" w:rsidRDefault="0010312A" w:rsidP="0010312A">
      <w:pPr>
        <w:rPr>
          <w:lang w:val="en-GB"/>
        </w:rPr>
      </w:pPr>
      <w:r w:rsidRPr="004C46C9">
        <w:rPr>
          <w:lang w:val="en-GB"/>
        </w:rPr>
        <w:t xml:space="preserve">(b) meter -  </w:t>
      </w:r>
      <w:proofErr w:type="spellStart"/>
      <w:r w:rsidRPr="004C46C9">
        <w:rPr>
          <w:lang w:val="en-GB"/>
        </w:rPr>
        <w:t>neigbour</w:t>
      </w:r>
      <w:proofErr w:type="spellEnd"/>
      <w:r w:rsidRPr="004C46C9">
        <w:rPr>
          <w:lang w:val="en-GB"/>
        </w:rPr>
        <w:t xml:space="preserve"> gateway</w:t>
      </w:r>
    </w:p>
    <w:p w:rsidR="001809C3" w:rsidRPr="004C46C9" w:rsidRDefault="0010312A" w:rsidP="0010312A">
      <w:pPr>
        <w:rPr>
          <w:lang w:val="en-GB"/>
        </w:rPr>
      </w:pPr>
      <w:r w:rsidRPr="004C46C9">
        <w:rPr>
          <w:lang w:val="en-GB"/>
        </w:rPr>
        <w:t>(c) meter - network gateway</w:t>
      </w:r>
    </w:p>
    <w:p w:rsidR="0010312A" w:rsidRPr="004C46C9" w:rsidRDefault="0010312A" w:rsidP="001809C3">
      <w:pPr>
        <w:rPr>
          <w:lang w:val="en-GB"/>
        </w:rPr>
      </w:pPr>
    </w:p>
    <w:p w:rsidR="0010312A" w:rsidRPr="004C46C9" w:rsidRDefault="0010312A" w:rsidP="0010312A">
      <w:pPr>
        <w:rPr>
          <w:lang w:val="en-GB"/>
        </w:rPr>
      </w:pPr>
      <w:r w:rsidRPr="004C46C9">
        <w:rPr>
          <w:lang w:val="en-GB"/>
        </w:rPr>
        <w:t>(SRD theme is actually more a) and b)</w:t>
      </w:r>
    </w:p>
    <w:p w:rsidR="0010312A" w:rsidRPr="004C46C9" w:rsidRDefault="0010312A" w:rsidP="0010312A">
      <w:pPr>
        <w:rPr>
          <w:lang w:val="en-GB"/>
        </w:rPr>
      </w:pPr>
    </w:p>
    <w:p w:rsidR="0010312A" w:rsidRPr="004C46C9" w:rsidRDefault="0010312A" w:rsidP="0010312A">
      <w:pPr>
        <w:rPr>
          <w:lang w:val="en-GB"/>
        </w:rPr>
      </w:pPr>
      <w:r w:rsidRPr="004C46C9">
        <w:rPr>
          <w:lang w:val="en-GB"/>
        </w:rPr>
        <w:t></w:t>
      </w:r>
      <w:r w:rsidRPr="004C46C9">
        <w:rPr>
          <w:lang w:val="en-GB"/>
        </w:rPr>
        <w:tab/>
        <w:t>Need to know what is standardized under standardisation mandate, M/441</w:t>
      </w:r>
    </w:p>
    <w:p w:rsidR="0010312A" w:rsidRPr="004C46C9" w:rsidRDefault="0010312A" w:rsidP="0010312A">
      <w:pPr>
        <w:rPr>
          <w:lang w:val="en-GB"/>
        </w:rPr>
      </w:pPr>
      <w:r w:rsidRPr="004C46C9">
        <w:rPr>
          <w:lang w:val="en-GB"/>
        </w:rPr>
        <w:t></w:t>
      </w:r>
      <w:r w:rsidRPr="004C46C9">
        <w:rPr>
          <w:lang w:val="en-GB"/>
        </w:rPr>
        <w:tab/>
        <w:t>extension area for wireless M-bus EN 13757-4 may support a dedicated range, for example above of 870 MHz? (LS to standardization)</w:t>
      </w:r>
    </w:p>
    <w:p w:rsidR="006B4466" w:rsidRPr="004C46C9" w:rsidRDefault="006B4466" w:rsidP="0010312A">
      <w:pPr>
        <w:rPr>
          <w:lang w:val="en-GB"/>
        </w:rPr>
      </w:pPr>
    </w:p>
    <w:p w:rsidR="006B4466" w:rsidRPr="004C46C9" w:rsidRDefault="006B4466" w:rsidP="0010312A">
      <w:pPr>
        <w:rPr>
          <w:lang w:val="en-GB"/>
        </w:rPr>
      </w:pPr>
    </w:p>
    <w:p w:rsidR="006B4466" w:rsidRPr="004C46C9" w:rsidRDefault="006B4466" w:rsidP="006B4466">
      <w:pPr>
        <w:rPr>
          <w:lang w:val="en-GB"/>
        </w:rPr>
      </w:pPr>
      <w:r w:rsidRPr="004C46C9">
        <w:rPr>
          <w:lang w:val="en-GB"/>
        </w:rPr>
        <w:t xml:space="preserve">The present document investigates the use of the frequency allocation 873 MHz to 876 MHz for Smart Metering SRDs. </w:t>
      </w:r>
    </w:p>
    <w:p w:rsidR="00E52249" w:rsidRDefault="006B4466">
      <w:pPr>
        <w:ind w:left="720" w:hanging="720"/>
        <w:rPr>
          <w:lang w:val="en-GB"/>
        </w:rPr>
      </w:pPr>
      <w:r w:rsidRPr="004C46C9">
        <w:rPr>
          <w:lang w:val="en-GB"/>
        </w:rPr>
        <w:t>•</w:t>
      </w:r>
      <w:r w:rsidRPr="004C46C9">
        <w:rPr>
          <w:lang w:val="en-GB"/>
        </w:rPr>
        <w:tab/>
        <w:t xml:space="preserve">The distance between meters in some deployments may be greater than the radio range achievable with 25 </w:t>
      </w:r>
      <w:proofErr w:type="spellStart"/>
      <w:r w:rsidRPr="004C46C9">
        <w:rPr>
          <w:lang w:val="en-GB"/>
        </w:rPr>
        <w:t>mWe.r.p</w:t>
      </w:r>
      <w:proofErr w:type="spellEnd"/>
      <w:r w:rsidRPr="004C46C9">
        <w:rPr>
          <w:lang w:val="en-GB"/>
        </w:rPr>
        <w:t>.</w:t>
      </w:r>
    </w:p>
    <w:p w:rsidR="00E52249" w:rsidRDefault="006B4466">
      <w:pPr>
        <w:ind w:left="720" w:hanging="720"/>
        <w:rPr>
          <w:lang w:val="en-GB"/>
        </w:rPr>
      </w:pPr>
      <w:r w:rsidRPr="004C46C9">
        <w:rPr>
          <w:lang w:val="en-GB"/>
        </w:rPr>
        <w:t>•</w:t>
      </w:r>
      <w:r w:rsidRPr="004C46C9">
        <w:rPr>
          <w:lang w:val="en-GB"/>
        </w:rPr>
        <w:tab/>
        <w:t>A 1 % duty cycle limit may not be appropriate under all circumstances for Smart Metering applications.</w:t>
      </w:r>
    </w:p>
    <w:p w:rsidR="006B4466" w:rsidRPr="004C46C9" w:rsidRDefault="006B4466" w:rsidP="006B4466">
      <w:pPr>
        <w:rPr>
          <w:lang w:val="en-GB"/>
        </w:rPr>
      </w:pPr>
      <w:r w:rsidRPr="004C46C9">
        <w:rPr>
          <w:lang w:val="en-GB"/>
        </w:rPr>
        <w:t>•</w:t>
      </w:r>
      <w:r w:rsidRPr="004C46C9">
        <w:rPr>
          <w:lang w:val="en-GB"/>
        </w:rPr>
        <w:tab/>
        <w:t>Smart Metering applications may require data rates in excess of 100 kbps.</w:t>
      </w:r>
    </w:p>
    <w:p w:rsidR="006B4466" w:rsidRPr="004C46C9" w:rsidRDefault="006B4466" w:rsidP="006B4466">
      <w:pPr>
        <w:rPr>
          <w:lang w:val="en-GB"/>
        </w:rPr>
      </w:pPr>
      <w:r w:rsidRPr="004C46C9">
        <w:rPr>
          <w:lang w:val="en-GB"/>
        </w:rPr>
        <w:t>•</w:t>
      </w:r>
      <w:r w:rsidRPr="004C46C9">
        <w:rPr>
          <w:lang w:val="en-GB"/>
        </w:rPr>
        <w:tab/>
        <w:t xml:space="preserve">A </w:t>
      </w:r>
      <w:proofErr w:type="spellStart"/>
      <w:r w:rsidRPr="004C46C9">
        <w:rPr>
          <w:lang w:val="en-GB"/>
        </w:rPr>
        <w:t>channelisation</w:t>
      </w:r>
      <w:proofErr w:type="spellEnd"/>
      <w:r w:rsidRPr="004C46C9">
        <w:rPr>
          <w:lang w:val="en-GB"/>
        </w:rPr>
        <w:t xml:space="preserve"> scheme consistent with E-GSM-R is required for spectrum efficiency.</w:t>
      </w:r>
    </w:p>
    <w:p w:rsidR="006B4466" w:rsidRPr="004C46C9" w:rsidRDefault="006B4466" w:rsidP="006B4466">
      <w:pPr>
        <w:rPr>
          <w:lang w:val="en-GB"/>
        </w:rPr>
      </w:pPr>
      <w:r w:rsidRPr="004C46C9">
        <w:rPr>
          <w:lang w:val="en-GB"/>
        </w:rPr>
        <w:t>Therefore;</w:t>
      </w:r>
    </w:p>
    <w:p w:rsidR="006B4466" w:rsidRPr="004C46C9" w:rsidRDefault="006B4466" w:rsidP="006B4466">
      <w:pPr>
        <w:rPr>
          <w:lang w:val="en-GB"/>
        </w:rPr>
      </w:pPr>
      <w:r w:rsidRPr="004C46C9">
        <w:rPr>
          <w:lang w:val="en-GB"/>
        </w:rPr>
        <w:t>The proposed allocation for Smart Meters is;</w:t>
      </w:r>
    </w:p>
    <w:p w:rsidR="006B4466" w:rsidRPr="004C46C9" w:rsidRDefault="006B4466" w:rsidP="006B4466">
      <w:pPr>
        <w:rPr>
          <w:lang w:val="en-GB"/>
        </w:rPr>
      </w:pPr>
    </w:p>
    <w:p w:rsidR="006B4466" w:rsidRPr="004C46C9" w:rsidRDefault="006B4466" w:rsidP="006B4466">
      <w:pPr>
        <w:rPr>
          <w:lang w:val="en-GB"/>
        </w:rPr>
      </w:pPr>
      <w:r w:rsidRPr="004C46C9">
        <w:rPr>
          <w:lang w:val="en-GB"/>
        </w:rPr>
        <w:t>Table 1: Proposed Operating Parameters</w:t>
      </w:r>
    </w:p>
    <w:p w:rsidR="006B4466" w:rsidRPr="004C46C9" w:rsidRDefault="006B4466" w:rsidP="006B4466">
      <w:pPr>
        <w:rPr>
          <w:lang w:val="en-GB"/>
        </w:rPr>
      </w:pPr>
      <w:r w:rsidRPr="004C46C9">
        <w:rPr>
          <w:lang w:val="en-GB"/>
        </w:rPr>
        <w:t>Parameter</w:t>
      </w:r>
      <w:r w:rsidRPr="004C46C9">
        <w:rPr>
          <w:lang w:val="en-GB"/>
        </w:rPr>
        <w:tab/>
        <w:t>Value</w:t>
      </w:r>
    </w:p>
    <w:p w:rsidR="006B4466" w:rsidRPr="004C46C9" w:rsidRDefault="006B4466" w:rsidP="006B4466">
      <w:pPr>
        <w:rPr>
          <w:lang w:val="en-GB"/>
        </w:rPr>
      </w:pPr>
      <w:r w:rsidRPr="004C46C9">
        <w:rPr>
          <w:lang w:val="en-GB"/>
        </w:rPr>
        <w:t>Power</w:t>
      </w:r>
      <w:r w:rsidRPr="004C46C9">
        <w:rPr>
          <w:lang w:val="en-GB"/>
        </w:rPr>
        <w:tab/>
        <w:t xml:space="preserve">100 </w:t>
      </w:r>
      <w:proofErr w:type="spellStart"/>
      <w:r w:rsidRPr="004C46C9">
        <w:rPr>
          <w:lang w:val="en-GB"/>
        </w:rPr>
        <w:t>mWe.r.p</w:t>
      </w:r>
      <w:proofErr w:type="spellEnd"/>
      <w:r w:rsidRPr="004C46C9">
        <w:rPr>
          <w:lang w:val="en-GB"/>
        </w:rPr>
        <w:t>.</w:t>
      </w:r>
    </w:p>
    <w:p w:rsidR="006B4466" w:rsidRPr="004C46C9" w:rsidRDefault="006B4466" w:rsidP="006B4466">
      <w:pPr>
        <w:rPr>
          <w:lang w:val="en-GB"/>
        </w:rPr>
      </w:pPr>
      <w:proofErr w:type="spellStart"/>
      <w:r w:rsidRPr="004C46C9">
        <w:rPr>
          <w:lang w:val="en-GB"/>
        </w:rPr>
        <w:t>Channelisation</w:t>
      </w:r>
      <w:proofErr w:type="spellEnd"/>
      <w:r w:rsidRPr="004C46C9">
        <w:rPr>
          <w:lang w:val="en-GB"/>
        </w:rPr>
        <w:tab/>
        <w:t>200 kHz</w:t>
      </w:r>
    </w:p>
    <w:p w:rsidR="006B4466" w:rsidRPr="004C46C9" w:rsidRDefault="006B4466" w:rsidP="006B4466">
      <w:pPr>
        <w:rPr>
          <w:lang w:val="en-GB"/>
        </w:rPr>
      </w:pPr>
      <w:r w:rsidRPr="004C46C9">
        <w:rPr>
          <w:lang w:val="en-GB"/>
        </w:rPr>
        <w:t>Duty Cycle</w:t>
      </w:r>
      <w:r w:rsidRPr="004C46C9">
        <w:rPr>
          <w:lang w:val="en-GB"/>
        </w:rPr>
        <w:tab/>
        <w:t>Overall 2,5 % measured over a specified interval without peak limit in any sub-interval (see note)</w:t>
      </w:r>
    </w:p>
    <w:p w:rsidR="006B4466" w:rsidRPr="004C46C9" w:rsidRDefault="006B4466" w:rsidP="006B4466">
      <w:pPr>
        <w:rPr>
          <w:lang w:val="en-GB"/>
        </w:rPr>
      </w:pPr>
      <w:r w:rsidRPr="004C46C9">
        <w:rPr>
          <w:lang w:val="en-GB"/>
        </w:rPr>
        <w:t>Access Mechanism</w:t>
      </w:r>
      <w:r w:rsidRPr="004C46C9">
        <w:rPr>
          <w:lang w:val="en-GB"/>
        </w:rPr>
        <w:tab/>
        <w:t>Aloha or CSMA/CA</w:t>
      </w:r>
    </w:p>
    <w:p w:rsidR="006B4466" w:rsidRPr="004C46C9" w:rsidRDefault="006B4466" w:rsidP="006B4466">
      <w:pPr>
        <w:rPr>
          <w:lang w:val="en-GB"/>
        </w:rPr>
      </w:pPr>
      <w:r w:rsidRPr="004C46C9">
        <w:rPr>
          <w:lang w:val="en-GB"/>
        </w:rPr>
        <w:t>NOTE:</w:t>
      </w:r>
      <w:r w:rsidRPr="004C46C9">
        <w:rPr>
          <w:lang w:val="en-GB"/>
        </w:rPr>
        <w:tab/>
        <w:t>Subject to the outcome of compatibility studies</w:t>
      </w:r>
    </w:p>
    <w:p w:rsidR="006B4466" w:rsidRPr="004C46C9" w:rsidRDefault="006B4466" w:rsidP="006B4466">
      <w:pPr>
        <w:rPr>
          <w:lang w:val="en-GB"/>
        </w:rPr>
      </w:pPr>
    </w:p>
    <w:p w:rsidR="00FF486E" w:rsidRPr="004C46C9" w:rsidRDefault="00FF486E" w:rsidP="00FF486E">
      <w:pPr>
        <w:rPr>
          <w:lang w:val="en-GB"/>
        </w:rPr>
      </w:pPr>
      <w:r w:rsidRPr="004C46C9">
        <w:rPr>
          <w:lang w:val="en-GB"/>
        </w:rPr>
        <w:t>The TR 102 886 makes precise request for a spectrum allocation for Smart Meters in the band 873 MHz to 876 MHz:</w:t>
      </w:r>
    </w:p>
    <w:p w:rsidR="00FF486E" w:rsidRPr="004C46C9" w:rsidRDefault="00FF486E" w:rsidP="00FF486E">
      <w:pPr>
        <w:rPr>
          <w:lang w:val="en-GB"/>
        </w:rPr>
      </w:pPr>
      <w:r w:rsidRPr="004C46C9">
        <w:rPr>
          <w:lang w:val="en-GB"/>
        </w:rPr>
        <w:t>•</w:t>
      </w:r>
      <w:r w:rsidRPr="004C46C9">
        <w:rPr>
          <w:lang w:val="en-GB"/>
        </w:rPr>
        <w:tab/>
        <w:t xml:space="preserve">a duty cycle of 2,5 % with no limit applied in any </w:t>
      </w:r>
      <w:commentRangeStart w:id="2073"/>
      <w:r w:rsidRPr="004C46C9">
        <w:rPr>
          <w:lang w:val="en-GB"/>
        </w:rPr>
        <w:t>period</w:t>
      </w:r>
      <w:commentRangeEnd w:id="2073"/>
      <w:r w:rsidR="00B50D8B">
        <w:rPr>
          <w:rStyle w:val="CommentReference"/>
        </w:rPr>
        <w:commentReference w:id="2073"/>
      </w:r>
      <w:r w:rsidRPr="004C46C9">
        <w:rPr>
          <w:lang w:val="en-GB"/>
        </w:rPr>
        <w:t xml:space="preserve">; </w:t>
      </w:r>
    </w:p>
    <w:p w:rsidR="00FF486E" w:rsidRPr="004C46C9" w:rsidRDefault="00FF486E" w:rsidP="00FF486E">
      <w:pPr>
        <w:rPr>
          <w:lang w:val="en-GB"/>
        </w:rPr>
      </w:pPr>
      <w:r w:rsidRPr="004C46C9">
        <w:rPr>
          <w:lang w:val="en-GB"/>
        </w:rPr>
        <w:t>•</w:t>
      </w:r>
      <w:r w:rsidRPr="004C46C9">
        <w:rPr>
          <w:lang w:val="en-GB"/>
        </w:rPr>
        <w:tab/>
        <w:t xml:space="preserve">a power limit of not less than 100 </w:t>
      </w:r>
      <w:proofErr w:type="spellStart"/>
      <w:r w:rsidRPr="004C46C9">
        <w:rPr>
          <w:lang w:val="en-GB"/>
        </w:rPr>
        <w:t>mWe.r.p</w:t>
      </w:r>
      <w:proofErr w:type="spellEnd"/>
      <w:r w:rsidRPr="004C46C9">
        <w:rPr>
          <w:lang w:val="en-GB"/>
        </w:rPr>
        <w:t xml:space="preserve">. (500 </w:t>
      </w:r>
      <w:proofErr w:type="spellStart"/>
      <w:r w:rsidRPr="004C46C9">
        <w:rPr>
          <w:lang w:val="en-GB"/>
        </w:rPr>
        <w:t>mWe.r.p</w:t>
      </w:r>
      <w:proofErr w:type="spellEnd"/>
      <w:r w:rsidRPr="004C46C9">
        <w:rPr>
          <w:lang w:val="en-GB"/>
        </w:rPr>
        <w:t xml:space="preserve">. assumed); </w:t>
      </w:r>
    </w:p>
    <w:p w:rsidR="0010312A" w:rsidRPr="004C46C9" w:rsidRDefault="00FF486E" w:rsidP="00FF486E">
      <w:pPr>
        <w:rPr>
          <w:lang w:val="en-GB"/>
        </w:rPr>
      </w:pPr>
      <w:r w:rsidRPr="004C46C9">
        <w:rPr>
          <w:lang w:val="en-GB"/>
        </w:rPr>
        <w:t>•</w:t>
      </w:r>
      <w:r w:rsidRPr="004C46C9">
        <w:rPr>
          <w:lang w:val="en-GB"/>
        </w:rPr>
        <w:tab/>
        <w:t>the channelization scheme proposed for SRD devices to correspond to the E-GSM-R scheme.</w:t>
      </w:r>
    </w:p>
    <w:p w:rsidR="00C9023A" w:rsidRPr="004C46C9" w:rsidRDefault="00C9023A" w:rsidP="00C9023A">
      <w:pPr>
        <w:rPr>
          <w:lang w:val="en-GB"/>
        </w:rPr>
      </w:pPr>
    </w:p>
    <w:p w:rsidR="00152CA1" w:rsidRPr="004C46C9" w:rsidRDefault="00152CA1" w:rsidP="00152CA1">
      <w:pPr>
        <w:rPr>
          <w:lang w:val="en-GB"/>
        </w:rPr>
      </w:pPr>
      <w:r w:rsidRPr="004C46C9">
        <w:rPr>
          <w:lang w:val="en-GB"/>
        </w:rPr>
        <w:t xml:space="preserve">Smart metering: </w:t>
      </w:r>
    </w:p>
    <w:p w:rsidR="00152CA1" w:rsidRPr="004C46C9" w:rsidRDefault="00152CA1" w:rsidP="00152CA1">
      <w:pPr>
        <w:rPr>
          <w:lang w:val="en-GB"/>
        </w:rPr>
      </w:pPr>
      <w:r w:rsidRPr="004C46C9">
        <w:rPr>
          <w:lang w:val="en-GB"/>
        </w:rPr>
        <w:tab/>
        <w:t xml:space="preserve">Bandwidth: Low, from 10 to 30 kbps; </w:t>
      </w:r>
    </w:p>
    <w:p w:rsidR="00152CA1" w:rsidRPr="004C46C9" w:rsidRDefault="00152CA1" w:rsidP="00152CA1">
      <w:pPr>
        <w:rPr>
          <w:lang w:val="en-GB"/>
        </w:rPr>
      </w:pPr>
      <w:r w:rsidRPr="004C46C9">
        <w:rPr>
          <w:lang w:val="en-GB"/>
        </w:rPr>
        <w:tab/>
        <w:t xml:space="preserve">Latency: very diverse ranges cited, depending on technology, from &gt;1 second for distribution automation operations up to 24 hours; </w:t>
      </w:r>
    </w:p>
    <w:p w:rsidR="00152CA1" w:rsidRPr="004C46C9" w:rsidRDefault="00152CA1" w:rsidP="00152CA1">
      <w:pPr>
        <w:rPr>
          <w:lang w:val="en-GB"/>
        </w:rPr>
      </w:pPr>
      <w:r w:rsidRPr="004C46C9">
        <w:rPr>
          <w:lang w:val="en-GB"/>
        </w:rPr>
        <w:tab/>
        <w:t xml:space="preserve">Availability: Range from 95% to 99.999%; </w:t>
      </w:r>
    </w:p>
    <w:p w:rsidR="00152CA1" w:rsidRPr="004C46C9" w:rsidRDefault="00152CA1" w:rsidP="00152CA1">
      <w:pPr>
        <w:rPr>
          <w:lang w:val="en-GB"/>
        </w:rPr>
      </w:pPr>
      <w:r w:rsidRPr="004C46C9">
        <w:rPr>
          <w:lang w:val="en-GB"/>
        </w:rPr>
        <w:tab/>
        <w:t xml:space="preserve">Security: overwhelmingly high support; </w:t>
      </w:r>
    </w:p>
    <w:p w:rsidR="0067266D" w:rsidRDefault="00152CA1" w:rsidP="00152CA1">
      <w:pPr>
        <w:rPr>
          <w:lang w:val="en-GB"/>
        </w:rPr>
      </w:pPr>
      <w:r w:rsidRPr="004C46C9">
        <w:rPr>
          <w:lang w:val="en-GB"/>
        </w:rPr>
        <w:tab/>
        <w:t>Coverage: Range from &lt;95% of nationwide population to 99% of territory covering suburban and urban areas or100% population.</w:t>
      </w:r>
    </w:p>
    <w:p w:rsidR="004C46C9" w:rsidRPr="004C46C9" w:rsidRDefault="004C46C9" w:rsidP="00152CA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1"/>
        <w:gridCol w:w="1971"/>
      </w:tblGrid>
      <w:tr w:rsidR="00E71A45" w:rsidRPr="004C46C9" w:rsidTr="00E71A45">
        <w:tc>
          <w:tcPr>
            <w:tcW w:w="1971" w:type="dxa"/>
          </w:tcPr>
          <w:p w:rsidR="00E71A45" w:rsidRPr="004C46C9" w:rsidRDefault="00E71A45" w:rsidP="00E71A45">
            <w:pPr>
              <w:spacing w:after="200"/>
              <w:jc w:val="center"/>
              <w:rPr>
                <w:rFonts w:cs="Arial"/>
                <w:b/>
                <w:color w:val="000000"/>
                <w:sz w:val="22"/>
                <w:szCs w:val="22"/>
                <w:lang w:val="en-GB"/>
              </w:rPr>
            </w:pPr>
          </w:p>
        </w:tc>
        <w:tc>
          <w:tcPr>
            <w:tcW w:w="7884" w:type="dxa"/>
            <w:gridSpan w:val="4"/>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Type of Predictable Sharing Environment</w:t>
            </w:r>
          </w:p>
        </w:tc>
      </w:tr>
      <w:tr w:rsidR="00E71A45" w:rsidRPr="004C46C9" w:rsidTr="00E71A45">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Technology proposal</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Low Cost</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High Reliability / Low latency</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High Speed Data</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Higher Power Set Bandwidth</w:t>
            </w:r>
          </w:p>
          <w:p w:rsidR="0010312A" w:rsidRPr="004C46C9" w:rsidRDefault="0010312A" w:rsidP="00E71A45">
            <w:pPr>
              <w:spacing w:after="200"/>
              <w:jc w:val="center"/>
              <w:rPr>
                <w:rFonts w:cs="Arial"/>
                <w:b/>
                <w:color w:val="000000"/>
                <w:sz w:val="22"/>
                <w:szCs w:val="22"/>
                <w:lang w:val="en-GB"/>
              </w:rPr>
            </w:pPr>
            <w:r w:rsidRPr="004C46C9">
              <w:rPr>
                <w:rFonts w:cs="Arial"/>
                <w:b/>
                <w:color w:val="000000"/>
                <w:sz w:val="22"/>
                <w:szCs w:val="22"/>
                <w:lang w:val="en-GB"/>
              </w:rPr>
              <w:lastRenderedPageBreak/>
              <w:t>Usage density</w:t>
            </w:r>
          </w:p>
        </w:tc>
      </w:tr>
      <w:tr w:rsidR="00E71A45" w:rsidRPr="004C46C9" w:rsidTr="00E71A45">
        <w:tc>
          <w:tcPr>
            <w:tcW w:w="1971" w:type="dxa"/>
          </w:tcPr>
          <w:p w:rsidR="00E71A45" w:rsidRPr="004C46C9" w:rsidRDefault="004A3747" w:rsidP="004A3747">
            <w:pPr>
              <w:spacing w:after="200"/>
              <w:jc w:val="center"/>
              <w:rPr>
                <w:rFonts w:cs="Arial"/>
                <w:color w:val="000000"/>
                <w:sz w:val="22"/>
                <w:szCs w:val="22"/>
                <w:lang w:val="en-GB"/>
              </w:rPr>
            </w:pPr>
            <w:r w:rsidRPr="004C46C9">
              <w:rPr>
                <w:rFonts w:cs="Arial"/>
                <w:color w:val="000000"/>
                <w:sz w:val="22"/>
                <w:szCs w:val="22"/>
                <w:lang w:val="en-GB"/>
              </w:rPr>
              <w:lastRenderedPageBreak/>
              <w:t>Sub-Metering, Smart Meter</w:t>
            </w:r>
          </w:p>
        </w:tc>
        <w:tc>
          <w:tcPr>
            <w:tcW w:w="1971" w:type="dxa"/>
          </w:tcPr>
          <w:p w:rsidR="00E71A45" w:rsidRPr="004C46C9" w:rsidRDefault="0010312A" w:rsidP="00E71A45">
            <w:pPr>
              <w:spacing w:after="200"/>
              <w:jc w:val="center"/>
              <w:rPr>
                <w:rFonts w:cs="Arial"/>
                <w:color w:val="000000"/>
                <w:sz w:val="22"/>
                <w:szCs w:val="22"/>
                <w:lang w:val="en-GB"/>
              </w:rPr>
            </w:pPr>
            <w:r w:rsidRPr="004C46C9">
              <w:rPr>
                <w:rFonts w:cs="Arial"/>
                <w:color w:val="000000"/>
                <w:sz w:val="22"/>
                <w:szCs w:val="22"/>
                <w:lang w:val="en-GB"/>
              </w:rPr>
              <w:t>YES</w:t>
            </w:r>
          </w:p>
        </w:tc>
        <w:tc>
          <w:tcPr>
            <w:tcW w:w="1971" w:type="dxa"/>
          </w:tcPr>
          <w:p w:rsidR="00E71A45" w:rsidRPr="004C46C9" w:rsidRDefault="0010312A" w:rsidP="00E71A45">
            <w:pPr>
              <w:spacing w:after="200"/>
              <w:jc w:val="center"/>
              <w:rPr>
                <w:rFonts w:cs="Arial"/>
                <w:color w:val="000000"/>
                <w:sz w:val="22"/>
                <w:szCs w:val="22"/>
                <w:lang w:val="en-GB"/>
              </w:rPr>
            </w:pPr>
            <w:r w:rsidRPr="004C46C9">
              <w:rPr>
                <w:rFonts w:cs="Arial"/>
                <w:color w:val="000000"/>
                <w:sz w:val="22"/>
                <w:szCs w:val="22"/>
                <w:lang w:val="en-GB"/>
              </w:rPr>
              <w:t>No</w:t>
            </w:r>
          </w:p>
          <w:p w:rsidR="0010312A" w:rsidRPr="004C46C9" w:rsidRDefault="0010312A" w:rsidP="00E71A45">
            <w:pPr>
              <w:spacing w:after="200"/>
              <w:jc w:val="center"/>
              <w:rPr>
                <w:rFonts w:cs="Arial"/>
                <w:color w:val="000000"/>
                <w:sz w:val="22"/>
                <w:szCs w:val="22"/>
                <w:lang w:val="en-GB"/>
              </w:rPr>
            </w:pPr>
            <w:r w:rsidRPr="004C46C9">
              <w:rPr>
                <w:rFonts w:cs="Arial"/>
                <w:color w:val="000000"/>
                <w:sz w:val="22"/>
                <w:szCs w:val="22"/>
                <w:lang w:val="en-GB"/>
              </w:rPr>
              <w:t>15 min transmission update</w:t>
            </w:r>
          </w:p>
        </w:tc>
        <w:tc>
          <w:tcPr>
            <w:tcW w:w="1971" w:type="dxa"/>
          </w:tcPr>
          <w:p w:rsidR="00E71A45" w:rsidRPr="004C46C9" w:rsidRDefault="0010312A" w:rsidP="00E71A45">
            <w:pPr>
              <w:spacing w:after="200"/>
              <w:jc w:val="center"/>
              <w:rPr>
                <w:rFonts w:cs="Arial"/>
                <w:color w:val="000000"/>
                <w:sz w:val="22"/>
                <w:szCs w:val="22"/>
                <w:lang w:val="en-GB"/>
              </w:rPr>
            </w:pPr>
            <w:r w:rsidRPr="004C46C9">
              <w:rPr>
                <w:rFonts w:cs="Arial"/>
                <w:color w:val="000000"/>
                <w:sz w:val="22"/>
                <w:szCs w:val="22"/>
                <w:lang w:val="en-GB"/>
              </w:rPr>
              <w:t>No</w:t>
            </w:r>
          </w:p>
          <w:p w:rsidR="006B4466" w:rsidRPr="004C46C9" w:rsidRDefault="006B4466" w:rsidP="006B4466">
            <w:pPr>
              <w:spacing w:after="200"/>
              <w:jc w:val="center"/>
              <w:rPr>
                <w:rFonts w:cs="Arial"/>
                <w:color w:val="000000"/>
                <w:sz w:val="22"/>
                <w:szCs w:val="22"/>
                <w:lang w:val="en-GB"/>
              </w:rPr>
            </w:pPr>
            <w:r w:rsidRPr="004C46C9">
              <w:rPr>
                <w:rFonts w:cs="Arial"/>
                <w:color w:val="000000"/>
                <w:sz w:val="22"/>
                <w:szCs w:val="22"/>
                <w:lang w:val="en-GB"/>
              </w:rPr>
              <w:t>Up to 100 kbps</w:t>
            </w:r>
            <w:ins w:id="2074" w:author="Thomas Weber" w:date="2012-10-24T11:16:00Z">
              <w:r w:rsidR="00905AEE">
                <w:rPr>
                  <w:rFonts w:cs="Arial"/>
                  <w:color w:val="000000"/>
                  <w:sz w:val="22"/>
                  <w:szCs w:val="22"/>
                  <w:lang w:val="en-GB"/>
                </w:rPr>
                <w:t xml:space="preserve"> (instantaneous BW)</w:t>
              </w:r>
            </w:ins>
          </w:p>
        </w:tc>
        <w:tc>
          <w:tcPr>
            <w:tcW w:w="1971" w:type="dxa"/>
          </w:tcPr>
          <w:p w:rsidR="00905AEE" w:rsidRDefault="00905AEE" w:rsidP="00E71A45">
            <w:pPr>
              <w:spacing w:after="200"/>
              <w:jc w:val="center"/>
              <w:rPr>
                <w:ins w:id="2075" w:author="Thomas Weber" w:date="2012-10-24T11:13:00Z"/>
                <w:rFonts w:cs="Arial"/>
                <w:color w:val="000000"/>
                <w:sz w:val="22"/>
                <w:szCs w:val="22"/>
                <w:lang w:val="en-GB"/>
              </w:rPr>
            </w:pPr>
            <w:ins w:id="2076" w:author="Thomas Weber" w:date="2012-10-24T11:13:00Z">
              <w:r>
                <w:rPr>
                  <w:rFonts w:cs="Arial"/>
                  <w:color w:val="000000"/>
                  <w:sz w:val="22"/>
                  <w:szCs w:val="22"/>
                  <w:lang w:val="en-GB"/>
                </w:rPr>
                <w:t>873-876 MHz</w:t>
              </w:r>
            </w:ins>
          </w:p>
          <w:p w:rsidR="00E71A45" w:rsidRPr="004C46C9" w:rsidRDefault="0010312A" w:rsidP="00E71A45">
            <w:pPr>
              <w:spacing w:after="200"/>
              <w:jc w:val="center"/>
              <w:rPr>
                <w:rFonts w:cs="Arial"/>
                <w:color w:val="000000"/>
                <w:sz w:val="22"/>
                <w:szCs w:val="22"/>
                <w:lang w:val="en-GB"/>
              </w:rPr>
            </w:pPr>
            <w:r w:rsidRPr="004C46C9">
              <w:rPr>
                <w:rFonts w:cs="Arial"/>
                <w:color w:val="000000"/>
                <w:sz w:val="22"/>
                <w:szCs w:val="22"/>
                <w:lang w:val="en-GB"/>
              </w:rPr>
              <w:t xml:space="preserve">25 </w:t>
            </w:r>
            <w:proofErr w:type="spellStart"/>
            <w:r w:rsidRPr="004C46C9">
              <w:rPr>
                <w:rFonts w:cs="Arial"/>
                <w:color w:val="000000"/>
                <w:sz w:val="22"/>
                <w:szCs w:val="22"/>
                <w:lang w:val="en-GB"/>
              </w:rPr>
              <w:t>mW</w:t>
            </w:r>
            <w:proofErr w:type="spellEnd"/>
            <w:r w:rsidRPr="004C46C9">
              <w:rPr>
                <w:rFonts w:cs="Arial"/>
                <w:color w:val="000000"/>
                <w:sz w:val="22"/>
                <w:szCs w:val="22"/>
                <w:lang w:val="en-GB"/>
              </w:rPr>
              <w:t>, 0.1% DC</w:t>
            </w:r>
          </w:p>
          <w:p w:rsidR="006B4466" w:rsidRPr="004C46C9" w:rsidRDefault="00905AEE" w:rsidP="00E71A45">
            <w:pPr>
              <w:spacing w:after="200"/>
              <w:jc w:val="center"/>
              <w:rPr>
                <w:rFonts w:cs="Arial"/>
                <w:color w:val="000000"/>
                <w:sz w:val="22"/>
                <w:szCs w:val="22"/>
                <w:lang w:val="en-GB"/>
              </w:rPr>
            </w:pPr>
            <w:ins w:id="2077" w:author="Thomas Weber" w:date="2012-10-24T11:20:00Z">
              <w:r>
                <w:rPr>
                  <w:rFonts w:cs="Arial"/>
                  <w:color w:val="000000"/>
                  <w:sz w:val="22"/>
                  <w:szCs w:val="22"/>
                  <w:lang w:val="en-GB"/>
                </w:rPr>
                <w:t>100-500</w:t>
              </w:r>
            </w:ins>
            <w:del w:id="2078" w:author="Thomas Weber" w:date="2012-10-24T11:19:00Z">
              <w:r w:rsidR="006B4466" w:rsidRPr="004C46C9" w:rsidDel="00905AEE">
                <w:rPr>
                  <w:rFonts w:cs="Arial"/>
                  <w:color w:val="000000"/>
                  <w:sz w:val="22"/>
                  <w:szCs w:val="22"/>
                  <w:lang w:val="en-GB"/>
                </w:rPr>
                <w:delText>1</w:delText>
              </w:r>
            </w:del>
            <w:del w:id="2079" w:author="Thomas Weber" w:date="2012-10-24T11:20:00Z">
              <w:r w:rsidR="006B4466" w:rsidRPr="004C46C9" w:rsidDel="00905AEE">
                <w:rPr>
                  <w:rFonts w:cs="Arial"/>
                  <w:color w:val="000000"/>
                  <w:sz w:val="22"/>
                  <w:szCs w:val="22"/>
                  <w:lang w:val="en-GB"/>
                </w:rPr>
                <w:delText>00</w:delText>
              </w:r>
            </w:del>
            <w:r w:rsidR="006B4466" w:rsidRPr="004C46C9">
              <w:rPr>
                <w:rFonts w:cs="Arial"/>
                <w:color w:val="000000"/>
                <w:sz w:val="22"/>
                <w:szCs w:val="22"/>
                <w:lang w:val="en-GB"/>
              </w:rPr>
              <w:t xml:space="preserve">mW, </w:t>
            </w:r>
            <w:ins w:id="2080" w:author="Thomas Weber" w:date="2012-10-24T11:15:00Z">
              <w:r>
                <w:rPr>
                  <w:rFonts w:cs="Arial"/>
                  <w:color w:val="000000"/>
                  <w:sz w:val="22"/>
                  <w:szCs w:val="22"/>
                  <w:lang w:val="en-GB"/>
                </w:rPr>
                <w:t>up to 2.5%</w:t>
              </w:r>
            </w:ins>
            <w:ins w:id="2081" w:author="Thomas Weber" w:date="2012-10-24T11:20:00Z">
              <w:r>
                <w:rPr>
                  <w:rFonts w:cs="Arial"/>
                  <w:color w:val="000000"/>
                  <w:sz w:val="22"/>
                  <w:szCs w:val="22"/>
                  <w:lang w:val="en-GB"/>
                </w:rPr>
                <w:t xml:space="preserve"> (specific DC)</w:t>
              </w:r>
            </w:ins>
            <w:del w:id="2082" w:author="Thomas Weber" w:date="2012-10-24T11:15:00Z">
              <w:r w:rsidR="006B4466" w:rsidRPr="004C46C9" w:rsidDel="00905AEE">
                <w:rPr>
                  <w:rFonts w:cs="Arial"/>
                  <w:color w:val="000000"/>
                  <w:sz w:val="22"/>
                  <w:szCs w:val="22"/>
                  <w:lang w:val="en-GB"/>
                </w:rPr>
                <w:delText>1</w:delText>
              </w:r>
            </w:del>
            <w:r w:rsidR="006B4466" w:rsidRPr="004C46C9">
              <w:rPr>
                <w:rFonts w:cs="Arial"/>
                <w:color w:val="000000"/>
                <w:sz w:val="22"/>
                <w:szCs w:val="22"/>
                <w:lang w:val="en-GB"/>
              </w:rPr>
              <w:t>% for some applications</w:t>
            </w:r>
            <w:ins w:id="2083" w:author="Thomas Weber" w:date="2012-10-24T11:19:00Z">
              <w:r>
                <w:rPr>
                  <w:rFonts w:cs="Arial"/>
                  <w:color w:val="000000"/>
                  <w:sz w:val="22"/>
                  <w:szCs w:val="22"/>
                  <w:lang w:val="en-GB"/>
                </w:rPr>
                <w:t xml:space="preserve"> and </w:t>
              </w:r>
            </w:ins>
            <w:ins w:id="2084" w:author="Thomas Weber" w:date="2012-10-24T11:20:00Z">
              <w:r>
                <w:rPr>
                  <w:rFonts w:cs="Arial"/>
                  <w:color w:val="000000"/>
                  <w:sz w:val="22"/>
                  <w:szCs w:val="22"/>
                  <w:lang w:val="en-GB"/>
                </w:rPr>
                <w:t xml:space="preserve">using max </w:t>
              </w:r>
              <w:proofErr w:type="spellStart"/>
              <w:r>
                <w:rPr>
                  <w:rFonts w:cs="Arial"/>
                  <w:color w:val="000000"/>
                  <w:sz w:val="22"/>
                  <w:szCs w:val="22"/>
                  <w:lang w:val="en-GB"/>
                </w:rPr>
                <w:t>Tx</w:t>
              </w:r>
              <w:proofErr w:type="spellEnd"/>
              <w:r>
                <w:rPr>
                  <w:rFonts w:cs="Arial"/>
                  <w:color w:val="000000"/>
                  <w:sz w:val="22"/>
                  <w:szCs w:val="22"/>
                  <w:lang w:val="en-GB"/>
                </w:rPr>
                <w:t xml:space="preserve"> on restrictions</w:t>
              </w:r>
            </w:ins>
          </w:p>
          <w:p w:rsidR="0010312A" w:rsidRPr="004C46C9" w:rsidRDefault="0010312A" w:rsidP="00E71A45">
            <w:pPr>
              <w:spacing w:after="200"/>
              <w:jc w:val="center"/>
              <w:rPr>
                <w:rFonts w:cs="Arial"/>
                <w:color w:val="000000"/>
                <w:sz w:val="22"/>
                <w:szCs w:val="22"/>
                <w:lang w:val="en-GB"/>
              </w:rPr>
            </w:pPr>
            <w:r w:rsidRPr="004C46C9">
              <w:rPr>
                <w:rFonts w:cs="Arial"/>
                <w:color w:val="000000"/>
                <w:sz w:val="22"/>
                <w:szCs w:val="22"/>
                <w:lang w:val="en-GB"/>
              </w:rPr>
              <w:t>4x</w:t>
            </w:r>
            <w:r w:rsidR="006B4466" w:rsidRPr="004C46C9">
              <w:rPr>
                <w:rFonts w:cs="Arial"/>
                <w:color w:val="000000"/>
                <w:sz w:val="22"/>
                <w:szCs w:val="22"/>
                <w:lang w:val="en-GB"/>
              </w:rPr>
              <w:t>200-</w:t>
            </w:r>
            <w:r w:rsidRPr="004C46C9">
              <w:rPr>
                <w:rFonts w:cs="Arial"/>
                <w:color w:val="000000"/>
                <w:sz w:val="22"/>
                <w:szCs w:val="22"/>
                <w:lang w:val="en-GB"/>
              </w:rPr>
              <w:t>250 kHz</w:t>
            </w:r>
          </w:p>
          <w:p w:rsidR="0010312A" w:rsidRPr="004C46C9" w:rsidRDefault="0010312A" w:rsidP="00E71A45">
            <w:pPr>
              <w:spacing w:after="200"/>
              <w:jc w:val="center"/>
              <w:rPr>
                <w:rFonts w:cs="Arial"/>
                <w:color w:val="000000"/>
                <w:sz w:val="22"/>
                <w:szCs w:val="22"/>
                <w:lang w:val="en-GB"/>
              </w:rPr>
            </w:pPr>
            <w:r w:rsidRPr="004C46C9">
              <w:rPr>
                <w:rFonts w:cs="Arial"/>
                <w:color w:val="000000"/>
                <w:sz w:val="22"/>
                <w:szCs w:val="22"/>
                <w:lang w:val="en-GB"/>
              </w:rPr>
              <w:t>Up to 25,000 / km2 in urban centres</w:t>
            </w:r>
          </w:p>
        </w:tc>
      </w:tr>
    </w:tbl>
    <w:p w:rsidR="00E71A45" w:rsidRPr="004C46C9" w:rsidRDefault="00E71A45" w:rsidP="00C9023A">
      <w:pPr>
        <w:rPr>
          <w:lang w:val="en-GB"/>
        </w:rPr>
      </w:pPr>
    </w:p>
    <w:p w:rsidR="00C9023A" w:rsidRPr="004C46C9" w:rsidRDefault="002A487F" w:rsidP="00152CA1">
      <w:pPr>
        <w:pStyle w:val="Heading2"/>
      </w:pPr>
      <w:bookmarkStart w:id="2085" w:name="_Toc338834692"/>
      <w:r>
        <w:t>4.4</w:t>
      </w:r>
      <w:r>
        <w:tab/>
      </w:r>
      <w:r w:rsidR="00C9023A" w:rsidRPr="004C46C9">
        <w:t>Smart Grid</w:t>
      </w:r>
      <w:bookmarkEnd w:id="2085"/>
    </w:p>
    <w:p w:rsidR="004551CF" w:rsidRPr="004C46C9" w:rsidRDefault="004551CF" w:rsidP="004551CF">
      <w:pPr>
        <w:rPr>
          <w:lang w:val="en-GB"/>
        </w:rPr>
      </w:pPr>
      <w:r w:rsidRPr="004C46C9">
        <w:rPr>
          <w:lang w:val="en-GB"/>
        </w:rPr>
        <w:t xml:space="preserve">Communications / data transfer </w:t>
      </w:r>
    </w:p>
    <w:p w:rsidR="004551CF" w:rsidRPr="004C46C9" w:rsidRDefault="004551CF" w:rsidP="004551CF">
      <w:pPr>
        <w:rPr>
          <w:lang w:val="en-GB"/>
        </w:rPr>
      </w:pPr>
    </w:p>
    <w:p w:rsidR="004551CF" w:rsidRPr="004C46C9" w:rsidRDefault="004551CF" w:rsidP="004551CF">
      <w:pPr>
        <w:rPr>
          <w:lang w:val="en-GB"/>
        </w:rPr>
      </w:pPr>
      <w:r w:rsidRPr="004C46C9">
        <w:rPr>
          <w:lang w:val="en-GB"/>
        </w:rPr>
        <w:t xml:space="preserve">The respondents to a questionnaire from the EC [ref] had a variety of views concerning the specific communications / data transfer related requirements for the "mission-critical" applications; some examples are shown below: </w:t>
      </w:r>
    </w:p>
    <w:p w:rsidR="004551CF" w:rsidRPr="004C46C9" w:rsidRDefault="004551CF" w:rsidP="004551CF">
      <w:pPr>
        <w:rPr>
          <w:lang w:val="en-GB"/>
        </w:rPr>
      </w:pPr>
    </w:p>
    <w:p w:rsidR="004551CF" w:rsidRPr="004C46C9" w:rsidRDefault="004551CF" w:rsidP="004551CF">
      <w:pPr>
        <w:ind w:left="1418" w:hanging="698"/>
        <w:rPr>
          <w:lang w:val="en-GB"/>
        </w:rPr>
      </w:pPr>
      <w:r w:rsidRPr="004C46C9">
        <w:rPr>
          <w:lang w:val="en-GB"/>
        </w:rPr>
        <w:t>a.</w:t>
      </w:r>
      <w:r w:rsidRPr="004C46C9">
        <w:rPr>
          <w:lang w:val="en-GB"/>
        </w:rPr>
        <w:tab/>
        <w:t xml:space="preserve">The suggested minimum time for resiliency, or power supply independency, ranged from 8-12 hours (depending on services) up to 72 hours (for the most critical services and sites); </w:t>
      </w:r>
    </w:p>
    <w:p w:rsidR="004551CF" w:rsidRPr="004C46C9" w:rsidRDefault="004551CF" w:rsidP="004551CF">
      <w:pPr>
        <w:ind w:left="1418" w:hanging="698"/>
        <w:rPr>
          <w:lang w:val="en-GB"/>
        </w:rPr>
      </w:pPr>
      <w:r w:rsidRPr="004C46C9">
        <w:rPr>
          <w:lang w:val="en-GB"/>
        </w:rPr>
        <w:t>b.</w:t>
      </w:r>
      <w:r w:rsidRPr="004C46C9">
        <w:rPr>
          <w:lang w:val="en-GB"/>
        </w:rPr>
        <w:tab/>
        <w:t xml:space="preserve">The maximum allowed delay, or latency, suggested for the most critical (high voltage </w:t>
      </w:r>
      <w:proofErr w:type="spellStart"/>
      <w:r w:rsidRPr="004C46C9">
        <w:rPr>
          <w:lang w:val="en-GB"/>
        </w:rPr>
        <w:t>teleprotection</w:t>
      </w:r>
      <w:proofErr w:type="spellEnd"/>
      <w:r w:rsidRPr="004C46C9">
        <w:rPr>
          <w:lang w:val="en-GB"/>
        </w:rPr>
        <w:t xml:space="preserve">) services varied from 3 </w:t>
      </w:r>
      <w:proofErr w:type="spellStart"/>
      <w:r w:rsidRPr="004C46C9">
        <w:rPr>
          <w:lang w:val="en-GB"/>
        </w:rPr>
        <w:t>ms</w:t>
      </w:r>
      <w:proofErr w:type="spellEnd"/>
      <w:r w:rsidRPr="004C46C9">
        <w:rPr>
          <w:lang w:val="en-GB"/>
        </w:rPr>
        <w:t xml:space="preserve"> to 10 </w:t>
      </w:r>
      <w:proofErr w:type="spellStart"/>
      <w:r w:rsidRPr="004C46C9">
        <w:rPr>
          <w:lang w:val="en-GB"/>
        </w:rPr>
        <w:t>ms</w:t>
      </w:r>
      <w:proofErr w:type="spellEnd"/>
      <w:r w:rsidRPr="004C46C9">
        <w:rPr>
          <w:lang w:val="en-GB"/>
        </w:rPr>
        <w:t xml:space="preserve">, or to 'low-double-digit' milliseconds, and for other high priority services the variation was in general between 50 </w:t>
      </w:r>
      <w:proofErr w:type="spellStart"/>
      <w:r w:rsidRPr="004C46C9">
        <w:rPr>
          <w:lang w:val="en-GB"/>
        </w:rPr>
        <w:t>ms</w:t>
      </w:r>
      <w:proofErr w:type="spellEnd"/>
      <w:r w:rsidRPr="004C46C9">
        <w:rPr>
          <w:lang w:val="en-GB"/>
        </w:rPr>
        <w:t xml:space="preserve"> and 100 </w:t>
      </w:r>
      <w:proofErr w:type="spellStart"/>
      <w:r w:rsidRPr="004C46C9">
        <w:rPr>
          <w:lang w:val="en-GB"/>
        </w:rPr>
        <w:t>ms</w:t>
      </w:r>
      <w:proofErr w:type="spellEnd"/>
      <w:r w:rsidRPr="004C46C9">
        <w:rPr>
          <w:lang w:val="en-GB"/>
        </w:rPr>
        <w:t xml:space="preserve">, some indicating the maximum delay for certain mission-critical applications to be even up to 1 second; </w:t>
      </w:r>
    </w:p>
    <w:p w:rsidR="004551CF" w:rsidRPr="004C46C9" w:rsidRDefault="004551CF" w:rsidP="004551CF">
      <w:pPr>
        <w:ind w:left="1418" w:hanging="698"/>
        <w:rPr>
          <w:lang w:val="en-GB"/>
        </w:rPr>
      </w:pPr>
      <w:r w:rsidRPr="004C46C9">
        <w:rPr>
          <w:lang w:val="en-GB"/>
        </w:rPr>
        <w:t>c.</w:t>
      </w:r>
      <w:r w:rsidRPr="004C46C9">
        <w:rPr>
          <w:lang w:val="en-GB"/>
        </w:rPr>
        <w:tab/>
        <w:t xml:space="preserve">The availability of the services should be better than 99.9% for any mission-critical service according to some of the respondents, while some indicated 99% availability to be sufficient. For the most critical services, the required level of availability was seen to be between 99.5% (some indicated only one value for all mission-critical services) and 99.999%; </w:t>
      </w:r>
    </w:p>
    <w:p w:rsidR="004551CF" w:rsidRPr="004C46C9" w:rsidRDefault="004551CF" w:rsidP="004551CF">
      <w:pPr>
        <w:ind w:left="1418" w:hanging="698"/>
        <w:rPr>
          <w:lang w:val="en-GB"/>
        </w:rPr>
      </w:pPr>
      <w:r w:rsidRPr="004C46C9">
        <w:rPr>
          <w:lang w:val="en-GB"/>
        </w:rPr>
        <w:t>d.</w:t>
      </w:r>
      <w:r w:rsidRPr="004C46C9">
        <w:rPr>
          <w:lang w:val="en-GB"/>
        </w:rPr>
        <w:tab/>
        <w:t xml:space="preserve">The bandwidth / data rate requirements for mission-critical applications were in general seen to be up to around few Mbps (megabits per second), ranging from some hundreds of kbps (kilobits/s) to 100 Mbps; however in the latter value the possible future needs for data concentration / aggregation points had already been considered. </w:t>
      </w:r>
    </w:p>
    <w:p w:rsidR="004551CF" w:rsidRPr="004C46C9" w:rsidRDefault="004551CF" w:rsidP="004551CF">
      <w:pPr>
        <w:rPr>
          <w:lang w:val="en-GB"/>
        </w:rPr>
      </w:pPr>
    </w:p>
    <w:p w:rsidR="004551CF" w:rsidRPr="004C46C9" w:rsidRDefault="004551CF" w:rsidP="004551CF">
      <w:pPr>
        <w:rPr>
          <w:lang w:val="en-GB"/>
        </w:rPr>
      </w:pPr>
      <w:r w:rsidRPr="004C46C9">
        <w:rPr>
          <w:lang w:val="en-GB"/>
        </w:rPr>
        <w:t>Utilities indicate that they should be able to operate their own infrastructure for mission critical services, or at least request dedicated networks for part or overall smart grid systems, as resilient uniform nationwide coverage with a guaranteed quality of service (</w:t>
      </w:r>
      <w:proofErr w:type="spellStart"/>
      <w:r w:rsidRPr="004C46C9">
        <w:rPr>
          <w:lang w:val="en-GB"/>
        </w:rPr>
        <w:t>QoS</w:t>
      </w:r>
      <w:proofErr w:type="spellEnd"/>
      <w:r w:rsidRPr="004C46C9">
        <w:rPr>
          <w:lang w:val="en-GB"/>
        </w:rPr>
        <w:t xml:space="preserve">) cannot be provided by commercial telecommunication networks, which are also not regarded as able to handle safely the mission-critical data. Even though certain commercial solutions are technically compliant, some utility companies do not want to rely on commercial operators due to the lack of level of control; these utilities are of the opinion that such solutions do not offer a complete end-to-end control or guaranteed </w:t>
      </w:r>
      <w:proofErr w:type="spellStart"/>
      <w:r w:rsidRPr="004C46C9">
        <w:rPr>
          <w:lang w:val="en-GB"/>
        </w:rPr>
        <w:t>QoS</w:t>
      </w:r>
      <w:proofErr w:type="spellEnd"/>
      <w:r w:rsidRPr="004C46C9">
        <w:rPr>
          <w:lang w:val="en-GB"/>
        </w:rPr>
        <w:t xml:space="preserve">, and that the promised power autonomy, redundancy and availability can be insufficient. </w:t>
      </w:r>
    </w:p>
    <w:p w:rsidR="004551CF" w:rsidRPr="004C46C9" w:rsidRDefault="004551CF" w:rsidP="004551CF">
      <w:pPr>
        <w:rPr>
          <w:lang w:val="en-GB"/>
        </w:rPr>
      </w:pPr>
    </w:p>
    <w:p w:rsidR="004551CF" w:rsidRPr="004C46C9" w:rsidRDefault="004551CF" w:rsidP="004551CF">
      <w:pPr>
        <w:rPr>
          <w:lang w:val="en-GB"/>
        </w:rPr>
      </w:pPr>
      <w:r w:rsidRPr="004C46C9">
        <w:rPr>
          <w:lang w:val="en-GB"/>
        </w:rPr>
        <w:t xml:space="preserve">Telecom operators and some equipment manufacturers state that existing commercial telecommunication networks can deliver discrete or end-to-end solutions over shared or dedicated infrastructure meeting the </w:t>
      </w:r>
      <w:r w:rsidRPr="004C46C9">
        <w:rPr>
          <w:lang w:val="en-GB"/>
        </w:rPr>
        <w:lastRenderedPageBreak/>
        <w:t xml:space="preserve">negotiated Service Level Agreements (SLAs) on the required performances for the smart grid communication needs. </w:t>
      </w:r>
    </w:p>
    <w:p w:rsidR="004551CF" w:rsidRPr="004C46C9" w:rsidRDefault="004551CF" w:rsidP="004551CF">
      <w:pPr>
        <w:rPr>
          <w:lang w:val="en-GB"/>
        </w:rPr>
      </w:pPr>
      <w:r w:rsidRPr="004C46C9">
        <w:rPr>
          <w:lang w:val="en-GB"/>
        </w:rPr>
        <w:t xml:space="preserve">Regarding the question on the ownership and control of the communication networks, the respondents in general either indicated that there is no definitive answer applicable to all situations and that the answer depends on a number of factors. A number of respondents were in the opinion that the ownership of communication infrastructure is not necessary and that shared infrastructure will typically be the most cost-optimised solution, while some stated that infrastructure fully owned and controlled by utilities would be required to handle mission critical services. </w:t>
      </w:r>
    </w:p>
    <w:p w:rsidR="004551CF" w:rsidRPr="004C46C9" w:rsidRDefault="004551CF" w:rsidP="004551CF">
      <w:pPr>
        <w:rPr>
          <w:lang w:val="en-GB"/>
        </w:rPr>
      </w:pPr>
    </w:p>
    <w:p w:rsidR="004551CF" w:rsidRPr="004C46C9" w:rsidRDefault="004551CF" w:rsidP="004551CF">
      <w:pPr>
        <w:rPr>
          <w:lang w:val="en-GB"/>
        </w:rPr>
      </w:pPr>
      <w:r w:rsidRPr="004C46C9">
        <w:rPr>
          <w:lang w:val="en-GB"/>
        </w:rPr>
        <w:t>On the synergies between utilities companies and telecom operators, in general infrastructure (e.g. radio sites and masts, backhaul capacity, dark fibre, cable ducts and tunnels, utility poles) sharing is seen to improve cost-effectiveness and the use of existing resources as well as to extend geographical coverage. However, some respondents note that infrastructure sharing is also an issue subject to national regulations and circumstances, and the question remains how to deal with the limits of responsibility, commercial issues and competition. Some utilities indicate that shared infrastructure can be an option when the utility has a sufficient level of control over the solution.</w:t>
      </w:r>
    </w:p>
    <w:p w:rsidR="004551CF" w:rsidRPr="004C46C9" w:rsidRDefault="004551CF" w:rsidP="00152CA1">
      <w:pPr>
        <w:rPr>
          <w:lang w:val="en-GB"/>
        </w:rPr>
      </w:pPr>
    </w:p>
    <w:p w:rsidR="004551CF" w:rsidRPr="004C46C9" w:rsidRDefault="004551CF" w:rsidP="00152CA1">
      <w:pPr>
        <w:rPr>
          <w:lang w:val="en-GB"/>
        </w:rPr>
      </w:pPr>
    </w:p>
    <w:p w:rsidR="00C9023A" w:rsidRPr="004C46C9" w:rsidRDefault="00152CA1" w:rsidP="00152CA1">
      <w:pPr>
        <w:rPr>
          <w:lang w:val="en-GB"/>
        </w:rPr>
      </w:pPr>
      <w:r w:rsidRPr="004C46C9">
        <w:rPr>
          <w:lang w:val="en-GB"/>
        </w:rPr>
        <w:tab/>
        <w:t>Reliability: Range between 10 and 72 hours.</w:t>
      </w:r>
    </w:p>
    <w:p w:rsidR="00152CA1" w:rsidRPr="004C46C9" w:rsidRDefault="00152CA1" w:rsidP="00152CA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1"/>
        <w:gridCol w:w="1971"/>
      </w:tblGrid>
      <w:tr w:rsidR="00E71A45" w:rsidRPr="004C46C9" w:rsidTr="00E71A45">
        <w:tc>
          <w:tcPr>
            <w:tcW w:w="1971" w:type="dxa"/>
          </w:tcPr>
          <w:p w:rsidR="00E71A45" w:rsidRPr="004C46C9" w:rsidRDefault="00E71A45" w:rsidP="00E71A45">
            <w:pPr>
              <w:spacing w:after="200"/>
              <w:jc w:val="center"/>
              <w:rPr>
                <w:rFonts w:cs="Arial"/>
                <w:b/>
                <w:color w:val="000000"/>
                <w:sz w:val="22"/>
                <w:szCs w:val="22"/>
                <w:lang w:val="en-GB"/>
              </w:rPr>
            </w:pPr>
          </w:p>
        </w:tc>
        <w:tc>
          <w:tcPr>
            <w:tcW w:w="7884" w:type="dxa"/>
            <w:gridSpan w:val="4"/>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Type of Predictable Sharing Environment</w:t>
            </w:r>
          </w:p>
        </w:tc>
      </w:tr>
      <w:tr w:rsidR="00E71A45" w:rsidRPr="004C46C9" w:rsidTr="00E71A45">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Technology proposal</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Low Cost</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High Reliability / Low latency</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High Speed Data</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Higher Power Set Bandwidth</w:t>
            </w:r>
          </w:p>
        </w:tc>
      </w:tr>
      <w:tr w:rsidR="00E71A45" w:rsidRPr="004C46C9" w:rsidTr="00E71A45">
        <w:tc>
          <w:tcPr>
            <w:tcW w:w="1971" w:type="dxa"/>
          </w:tcPr>
          <w:p w:rsidR="00E71A45" w:rsidRPr="004C46C9" w:rsidRDefault="004A3747" w:rsidP="00E71A45">
            <w:pPr>
              <w:spacing w:after="200"/>
              <w:jc w:val="center"/>
              <w:rPr>
                <w:rFonts w:cs="Arial"/>
                <w:color w:val="000000"/>
                <w:sz w:val="22"/>
                <w:szCs w:val="22"/>
                <w:lang w:val="en-GB"/>
              </w:rPr>
            </w:pPr>
            <w:r w:rsidRPr="004C46C9">
              <w:rPr>
                <w:rFonts w:cs="Arial"/>
                <w:color w:val="000000"/>
                <w:sz w:val="22"/>
                <w:szCs w:val="22"/>
                <w:lang w:val="en-GB"/>
              </w:rPr>
              <w:t>Smart Grid</w:t>
            </w:r>
          </w:p>
        </w:tc>
        <w:tc>
          <w:tcPr>
            <w:tcW w:w="1971" w:type="dxa"/>
          </w:tcPr>
          <w:p w:rsidR="00E71A45" w:rsidRPr="004C46C9" w:rsidRDefault="00B0574A" w:rsidP="00E71A45">
            <w:pPr>
              <w:spacing w:after="200"/>
              <w:jc w:val="center"/>
              <w:rPr>
                <w:rFonts w:cs="Arial"/>
                <w:color w:val="000000"/>
                <w:sz w:val="22"/>
                <w:szCs w:val="22"/>
                <w:lang w:val="en-GB"/>
              </w:rPr>
            </w:pPr>
            <w:r w:rsidRPr="004C46C9">
              <w:rPr>
                <w:rFonts w:cs="Arial"/>
                <w:color w:val="000000"/>
                <w:sz w:val="22"/>
                <w:szCs w:val="22"/>
                <w:lang w:val="en-GB"/>
              </w:rPr>
              <w:t>Yes</w:t>
            </w:r>
          </w:p>
        </w:tc>
        <w:tc>
          <w:tcPr>
            <w:tcW w:w="1971" w:type="dxa"/>
          </w:tcPr>
          <w:p w:rsidR="00E71A45" w:rsidRPr="004C46C9" w:rsidRDefault="00B0574A" w:rsidP="00E71A45">
            <w:pPr>
              <w:spacing w:after="200"/>
              <w:jc w:val="center"/>
              <w:rPr>
                <w:rFonts w:cs="Arial"/>
                <w:color w:val="000000"/>
                <w:sz w:val="22"/>
                <w:szCs w:val="22"/>
                <w:lang w:val="en-GB"/>
              </w:rPr>
            </w:pPr>
            <w:r w:rsidRPr="004C46C9">
              <w:rPr>
                <w:rFonts w:cs="Arial"/>
                <w:color w:val="000000"/>
                <w:sz w:val="22"/>
                <w:szCs w:val="22"/>
                <w:lang w:val="en-GB"/>
              </w:rPr>
              <w:t>YES</w:t>
            </w:r>
          </w:p>
          <w:p w:rsidR="00B0574A" w:rsidRPr="004C46C9" w:rsidRDefault="00B0574A" w:rsidP="00B0574A">
            <w:pPr>
              <w:ind w:left="360"/>
              <w:jc w:val="center"/>
              <w:rPr>
                <w:rFonts w:cs="Arial"/>
                <w:color w:val="000000"/>
                <w:lang w:val="en-GB"/>
              </w:rPr>
            </w:pPr>
            <w:r w:rsidRPr="004C46C9">
              <w:rPr>
                <w:rFonts w:cs="Arial"/>
                <w:color w:val="000000"/>
                <w:lang w:val="en-GB"/>
              </w:rPr>
              <w:t>99 % to 99.995%</w:t>
            </w:r>
          </w:p>
          <w:p w:rsidR="00B0574A" w:rsidRPr="004C46C9" w:rsidRDefault="00B0574A" w:rsidP="00B0574A">
            <w:pPr>
              <w:ind w:left="360"/>
              <w:jc w:val="center"/>
              <w:rPr>
                <w:rFonts w:cs="Arial"/>
                <w:color w:val="000000"/>
                <w:lang w:val="en-GB"/>
              </w:rPr>
            </w:pPr>
            <w:r w:rsidRPr="004C46C9">
              <w:rPr>
                <w:rFonts w:cs="Arial"/>
                <w:color w:val="000000"/>
                <w:lang w:val="en-GB"/>
              </w:rPr>
              <w:t>100% coverage</w:t>
            </w:r>
          </w:p>
          <w:p w:rsidR="00B0574A" w:rsidRPr="004C46C9" w:rsidRDefault="00B0574A" w:rsidP="00B0574A">
            <w:pPr>
              <w:ind w:left="360"/>
              <w:jc w:val="center"/>
              <w:rPr>
                <w:rFonts w:cs="Arial"/>
                <w:color w:val="000000"/>
                <w:lang w:val="en-GB"/>
              </w:rPr>
            </w:pPr>
            <w:r w:rsidRPr="004C46C9">
              <w:rPr>
                <w:rFonts w:cs="Arial"/>
                <w:color w:val="000000"/>
                <w:lang w:val="en-GB"/>
              </w:rPr>
              <w:t xml:space="preserve">6-1000 </w:t>
            </w:r>
            <w:proofErr w:type="spellStart"/>
            <w:r w:rsidRPr="004C46C9">
              <w:rPr>
                <w:rFonts w:cs="Arial"/>
                <w:color w:val="000000"/>
                <w:lang w:val="en-GB"/>
              </w:rPr>
              <w:t>ms</w:t>
            </w:r>
            <w:proofErr w:type="spellEnd"/>
            <w:r w:rsidRPr="004C46C9">
              <w:rPr>
                <w:rFonts w:cs="Arial"/>
                <w:color w:val="000000"/>
                <w:lang w:val="en-GB"/>
              </w:rPr>
              <w:t xml:space="preserve"> latency</w:t>
            </w:r>
          </w:p>
          <w:p w:rsidR="00B0574A" w:rsidRPr="004C46C9" w:rsidRDefault="00B0574A" w:rsidP="00B0574A">
            <w:pPr>
              <w:ind w:left="360"/>
              <w:jc w:val="center"/>
              <w:rPr>
                <w:rFonts w:cs="Arial"/>
                <w:color w:val="000000"/>
                <w:lang w:val="en-GB"/>
              </w:rPr>
            </w:pPr>
          </w:p>
          <w:p w:rsidR="00B0574A" w:rsidRPr="004C46C9" w:rsidRDefault="00B0574A" w:rsidP="00473F70">
            <w:pPr>
              <w:spacing w:after="200"/>
              <w:jc w:val="center"/>
              <w:rPr>
                <w:rFonts w:cs="Arial"/>
                <w:color w:val="000000"/>
                <w:sz w:val="22"/>
                <w:szCs w:val="22"/>
                <w:lang w:val="en-GB"/>
              </w:rPr>
            </w:pPr>
            <w:r w:rsidRPr="00473F70">
              <w:rPr>
                <w:rFonts w:cs="Arial"/>
                <w:color w:val="000000"/>
                <w:sz w:val="22"/>
                <w:szCs w:val="22"/>
                <w:highlight w:val="yellow"/>
                <w:lang w:val="en-GB"/>
              </w:rPr>
              <w:t>High security needed</w:t>
            </w:r>
          </w:p>
        </w:tc>
        <w:tc>
          <w:tcPr>
            <w:tcW w:w="1971" w:type="dxa"/>
          </w:tcPr>
          <w:p w:rsidR="00E71A45" w:rsidRPr="004C46C9" w:rsidRDefault="00B0574A" w:rsidP="00E71A45">
            <w:pPr>
              <w:spacing w:after="200"/>
              <w:jc w:val="center"/>
              <w:rPr>
                <w:rFonts w:cs="Arial"/>
                <w:color w:val="000000"/>
                <w:sz w:val="22"/>
                <w:szCs w:val="22"/>
                <w:lang w:val="en-GB"/>
              </w:rPr>
            </w:pPr>
            <w:r w:rsidRPr="004C46C9">
              <w:rPr>
                <w:rFonts w:cs="Arial"/>
                <w:color w:val="000000"/>
                <w:sz w:val="22"/>
                <w:szCs w:val="22"/>
                <w:lang w:val="en-GB"/>
              </w:rPr>
              <w:t>kbps to few Mbps</w:t>
            </w:r>
          </w:p>
        </w:tc>
        <w:tc>
          <w:tcPr>
            <w:tcW w:w="1971" w:type="dxa"/>
          </w:tcPr>
          <w:p w:rsidR="00E71A45" w:rsidRPr="004C46C9" w:rsidRDefault="00B0574A" w:rsidP="00E71A45">
            <w:pPr>
              <w:spacing w:after="200"/>
              <w:jc w:val="center"/>
              <w:rPr>
                <w:rFonts w:cs="Arial"/>
                <w:color w:val="000000"/>
                <w:sz w:val="22"/>
                <w:szCs w:val="22"/>
                <w:lang w:val="en-GB"/>
              </w:rPr>
            </w:pPr>
            <w:r w:rsidRPr="004C46C9">
              <w:rPr>
                <w:rFonts w:cs="Arial"/>
                <w:color w:val="000000"/>
                <w:sz w:val="22"/>
                <w:szCs w:val="22"/>
                <w:lang w:val="en-GB"/>
              </w:rPr>
              <w:t>Depending on technical solution</w:t>
            </w:r>
          </w:p>
        </w:tc>
      </w:tr>
    </w:tbl>
    <w:p w:rsidR="00E71A45" w:rsidRDefault="00E71A45" w:rsidP="00C9023A">
      <w:pPr>
        <w:rPr>
          <w:ins w:id="2086" w:author="Thomas Weber" w:date="2012-11-16T10:44:00Z"/>
          <w:lang w:val="en-GB"/>
        </w:rPr>
      </w:pPr>
    </w:p>
    <w:p w:rsidR="00473F70" w:rsidDel="005E02A4" w:rsidRDefault="0019168D" w:rsidP="00473F70">
      <w:pPr>
        <w:rPr>
          <w:ins w:id="2087" w:author="Robin.Donoghue" w:date="2012-11-20T09:45:00Z"/>
          <w:del w:id="2088" w:author="Thomas Weber" w:date="2012-11-30T08:36:00Z"/>
          <w:lang w:val="en-GB"/>
        </w:rPr>
      </w:pPr>
      <w:ins w:id="2089" w:author="Robin.Donoghue" w:date="2012-11-20T09:40:00Z">
        <w:del w:id="2090" w:author="Thomas Weber" w:date="2012-11-30T08:36:00Z">
          <w:r w:rsidDel="005E02A4">
            <w:rPr>
              <w:lang w:val="en-GB"/>
            </w:rPr>
            <w:delText xml:space="preserve"> </w:delText>
          </w:r>
        </w:del>
      </w:ins>
      <w:ins w:id="2091" w:author="Robin.Donoghue" w:date="2012-11-20T09:41:00Z">
        <w:del w:id="2092" w:author="Thomas Weber" w:date="2012-11-30T08:36:00Z">
          <w:r w:rsidDel="005E02A4">
            <w:rPr>
              <w:lang w:val="en-GB"/>
            </w:rPr>
            <w:delText xml:space="preserve">     </w:delText>
          </w:r>
        </w:del>
      </w:ins>
      <w:ins w:id="2093" w:author="Robin.Donoghue" w:date="2012-11-20T09:40:00Z">
        <w:del w:id="2094" w:author="Thomas Weber" w:date="2012-11-30T08:36:00Z">
          <w:r w:rsidDel="005E02A4">
            <w:rPr>
              <w:lang w:val="en-GB"/>
            </w:rPr>
            <w:delText xml:space="preserve"> </w:delText>
          </w:r>
        </w:del>
      </w:ins>
    </w:p>
    <w:p w:rsidR="00A9713B" w:rsidDel="005E02A4" w:rsidRDefault="00A9713B" w:rsidP="00473F70">
      <w:pPr>
        <w:rPr>
          <w:ins w:id="2095" w:author="Robin.Donoghue" w:date="2012-11-20T09:46:00Z"/>
          <w:del w:id="2096" w:author="Thomas Weber" w:date="2012-11-30T08:36:00Z"/>
          <w:lang w:val="en-GB"/>
        </w:rPr>
      </w:pPr>
    </w:p>
    <w:p w:rsidR="00473F70" w:rsidRPr="00473F70" w:rsidDel="005E02A4" w:rsidRDefault="00EF5829" w:rsidP="00473F70">
      <w:pPr>
        <w:pBdr>
          <w:top w:val="single" w:sz="4" w:space="1" w:color="auto"/>
          <w:left w:val="single" w:sz="4" w:space="4" w:color="auto"/>
          <w:bottom w:val="single" w:sz="4" w:space="1" w:color="auto"/>
          <w:right w:val="single" w:sz="4" w:space="4" w:color="auto"/>
        </w:pBdr>
        <w:rPr>
          <w:del w:id="2097" w:author="Thomas Weber" w:date="2012-11-30T08:36:00Z"/>
          <w:b/>
          <w:lang w:val="en-GB"/>
        </w:rPr>
      </w:pPr>
      <w:ins w:id="2098" w:author="Robin.Donoghue" w:date="2012-11-20T09:46:00Z">
        <w:del w:id="2099" w:author="Thomas Weber" w:date="2012-11-30T08:36:00Z">
          <w:r w:rsidRPr="00EF5829">
            <w:rPr>
              <w:highlight w:val="yellow"/>
              <w:lang w:val="en-GB"/>
              <w:rPrChange w:id="2100" w:author="Robin.Donoghue" w:date="2012-11-20T09:46:00Z">
                <w:rPr>
                  <w:sz w:val="16"/>
                  <w:szCs w:val="16"/>
                  <w:lang w:val="en-GB"/>
                </w:rPr>
              </w:rPrChange>
            </w:rPr>
            <w:delText>Text needed that spectrum</w:delText>
          </w:r>
        </w:del>
      </w:ins>
      <w:ins w:id="2101" w:author="Robin.Donoghue" w:date="2012-11-20T09:47:00Z">
        <w:del w:id="2102" w:author="Thomas Weber" w:date="2012-11-30T08:36:00Z">
          <w:r w:rsidR="00A9713B" w:rsidDel="005E02A4">
            <w:rPr>
              <w:highlight w:val="yellow"/>
              <w:lang w:val="en-GB"/>
            </w:rPr>
            <w:delText xml:space="preserve"> PHY</w:delText>
          </w:r>
        </w:del>
      </w:ins>
      <w:ins w:id="2103" w:author="Robin.Donoghue" w:date="2012-11-20T09:46:00Z">
        <w:del w:id="2104" w:author="Thomas Weber" w:date="2012-11-30T08:36:00Z">
          <w:r w:rsidRPr="00EF5829">
            <w:rPr>
              <w:highlight w:val="yellow"/>
              <w:lang w:val="en-GB"/>
              <w:rPrChange w:id="2105" w:author="Robin.Donoghue" w:date="2012-11-20T09:46:00Z">
                <w:rPr>
                  <w:sz w:val="16"/>
                  <w:szCs w:val="16"/>
                  <w:lang w:val="en-GB"/>
                </w:rPr>
              </w:rPrChange>
            </w:rPr>
            <w:delText xml:space="preserve"> is not the only way to achieve the security/reliability needed.</w:delText>
          </w:r>
        </w:del>
      </w:ins>
    </w:p>
    <w:p w:rsidR="005E02A4" w:rsidRPr="005E02A4" w:rsidDel="000D6E2D" w:rsidRDefault="005E02A4" w:rsidP="005E02A4">
      <w:pPr>
        <w:rPr>
          <w:ins w:id="2106" w:author="Thomas Weber" w:date="2012-11-30T08:35:00Z"/>
          <w:del w:id="2107" w:author="Robin.Donoghue" w:date="2012-12-14T23:52:00Z"/>
          <w:lang w:val="en-GB"/>
        </w:rPr>
      </w:pPr>
      <w:bookmarkStart w:id="2108" w:name="_Toc338834693"/>
      <w:ins w:id="2109" w:author="Thomas Weber" w:date="2012-11-30T08:35:00Z">
        <w:del w:id="2110" w:author="Robin.Donoghue" w:date="2012-12-14T23:52:00Z">
          <w:r w:rsidRPr="005E02A4" w:rsidDel="000D6E2D">
            <w:rPr>
              <w:lang w:val="en-GB"/>
            </w:rPr>
            <w:delText xml:space="preserve">Utilities are , municipalities, and large industrial concerns provide critical infrastructure, and thus could be . Supported applications must be reliable, secure, and robust in the presence of security threats and operational stress. </w:delText>
          </w:r>
        </w:del>
      </w:ins>
    </w:p>
    <w:p w:rsidR="005E02A4" w:rsidRPr="005E02A4" w:rsidDel="000D6E2D" w:rsidRDefault="005E02A4" w:rsidP="00421E6F">
      <w:pPr>
        <w:rPr>
          <w:ins w:id="2111" w:author="Thomas Weber" w:date="2012-11-30T08:35:00Z"/>
          <w:del w:id="2112" w:author="Robin.Donoghue" w:date="2012-12-14T23:52:00Z"/>
          <w:lang w:val="en-GB"/>
        </w:rPr>
      </w:pPr>
    </w:p>
    <w:p w:rsidR="005E02A4" w:rsidRPr="005E02A4" w:rsidDel="000D6E2D" w:rsidRDefault="005E02A4" w:rsidP="00421E6F">
      <w:pPr>
        <w:rPr>
          <w:ins w:id="2113" w:author="Thomas Weber" w:date="2012-11-30T08:35:00Z"/>
          <w:del w:id="2114" w:author="Robin.Donoghue" w:date="2012-12-14T23:52:00Z"/>
          <w:lang w:val="en-GB"/>
        </w:rPr>
      </w:pPr>
      <w:ins w:id="2115" w:author="Thomas Weber" w:date="2012-11-30T08:35:00Z">
        <w:del w:id="2116" w:author="Robin.Donoghue" w:date="2012-12-14T23:52:00Z">
          <w:r w:rsidRPr="005E02A4" w:rsidDel="000D6E2D">
            <w:rPr>
              <w:lang w:val="en-GB"/>
            </w:rPr>
            <w:delText>Latency, reliability and availability requirements for these applications vary: some, such as tele-protection for high-voltage sub-stations are safety-critical with stringent ‘sub-cycle’ latency requirements of less than 10ms; no form of radio (except perhaps microwave) is suitable for this type of application.</w:delText>
          </w:r>
        </w:del>
      </w:ins>
    </w:p>
    <w:p w:rsidR="005E02A4" w:rsidRPr="005E02A4" w:rsidDel="000D6E2D" w:rsidRDefault="005E02A4" w:rsidP="00421E6F">
      <w:pPr>
        <w:rPr>
          <w:ins w:id="2117" w:author="Thomas Weber" w:date="2012-11-30T08:35:00Z"/>
          <w:del w:id="2118" w:author="Robin.Donoghue" w:date="2012-12-14T23:52:00Z"/>
          <w:lang w:val="en-GB"/>
        </w:rPr>
      </w:pPr>
    </w:p>
    <w:p w:rsidR="005E02A4" w:rsidRPr="005E02A4" w:rsidDel="000D6E2D" w:rsidRDefault="005E02A4" w:rsidP="00421E6F">
      <w:pPr>
        <w:rPr>
          <w:ins w:id="2119" w:author="Thomas Weber" w:date="2012-11-30T08:35:00Z"/>
          <w:del w:id="2120" w:author="Robin.Donoghue" w:date="2012-12-14T23:52:00Z"/>
          <w:lang w:val="en-GB"/>
        </w:rPr>
      </w:pPr>
      <w:ins w:id="2121" w:author="Thomas Weber" w:date="2012-11-30T08:35:00Z">
        <w:del w:id="2122" w:author="Robin.Donoghue" w:date="2012-12-14T23:52:00Z">
          <w:r w:rsidRPr="005E02A4" w:rsidDel="000D6E2D">
            <w:rPr>
              <w:lang w:val="en-GB"/>
            </w:rPr>
            <w:delText>At the other extreme, process-control type applications – because they are deployed in millions of end points - will become increasingly important. For example, applications to better manage the ‘fine tuning’ of the power network, such as local power generation integration or electric power conservation via voltage reduction are becoming necessary for today’s power grids.</w:delText>
          </w:r>
        </w:del>
      </w:ins>
    </w:p>
    <w:p w:rsidR="005E02A4" w:rsidRPr="005E02A4" w:rsidDel="000D6E2D" w:rsidRDefault="005E02A4" w:rsidP="001E5D27">
      <w:pPr>
        <w:rPr>
          <w:ins w:id="2123" w:author="Thomas Weber" w:date="2012-11-30T08:35:00Z"/>
          <w:del w:id="2124" w:author="Robin.Donoghue" w:date="2012-12-14T23:52:00Z"/>
          <w:lang w:val="en-GB"/>
        </w:rPr>
      </w:pPr>
    </w:p>
    <w:p w:rsidR="005E02A4" w:rsidRPr="005E02A4" w:rsidDel="000D6E2D" w:rsidRDefault="005E02A4" w:rsidP="00C45AF2">
      <w:pPr>
        <w:rPr>
          <w:ins w:id="2125" w:author="Thomas Weber" w:date="2012-11-30T08:35:00Z"/>
          <w:del w:id="2126" w:author="Robin.Donoghue" w:date="2012-12-14T23:52:00Z"/>
          <w:lang w:val="en-GB"/>
        </w:rPr>
      </w:pPr>
      <w:ins w:id="2127" w:author="Thomas Weber" w:date="2012-11-30T08:35:00Z">
        <w:del w:id="2128" w:author="Robin.Donoghue" w:date="2012-12-14T23:52:00Z">
          <w:r w:rsidRPr="005E02A4" w:rsidDel="000D6E2D">
            <w:rPr>
              <w:lang w:val="en-GB"/>
            </w:rPr>
            <w:delText xml:space="preserve">The availability of licensed spectrum is not in-of-itself a guarantee of end-to-end reliable service, especially when such networks are shared by many users. The only solution that will guarantee such quality requirements is massive overprovisioning of network infrastructure and/or dedicating large spectrum bands or pre-emption mechanisms. For some applications, such as tele-protection, </w:delText>
          </w:r>
          <w:commentRangeStart w:id="2129"/>
          <w:r w:rsidRPr="005E02A4" w:rsidDel="000D6E2D">
            <w:rPr>
              <w:lang w:val="en-GB"/>
            </w:rPr>
            <w:delText>this might approach sensible.</w:delText>
          </w:r>
          <w:commentRangeEnd w:id="2129"/>
          <w:r w:rsidRPr="005E02A4" w:rsidDel="000D6E2D">
            <w:rPr>
              <w:sz w:val="16"/>
              <w:szCs w:val="16"/>
            </w:rPr>
            <w:commentReference w:id="2129"/>
          </w:r>
          <w:r w:rsidRPr="005E02A4" w:rsidDel="000D6E2D">
            <w:rPr>
              <w:lang w:val="en-GB"/>
            </w:rPr>
            <w:delText xml:space="preserve"> For almost all other applications, this would break the business case and be fiscally unacceptable.</w:delText>
          </w:r>
        </w:del>
      </w:ins>
    </w:p>
    <w:p w:rsidR="00337DDA" w:rsidDel="000D6E2D" w:rsidRDefault="00337DDA">
      <w:pPr>
        <w:rPr>
          <w:ins w:id="2130" w:author="Thomas Weber" w:date="2012-11-30T08:35:00Z"/>
          <w:del w:id="2131" w:author="Robin.Donoghue" w:date="2012-12-14T23:52:00Z"/>
          <w:lang w:val="en-GB"/>
        </w:rPr>
      </w:pPr>
    </w:p>
    <w:p w:rsidR="00337DDA" w:rsidDel="000D6E2D" w:rsidRDefault="005E02A4">
      <w:pPr>
        <w:rPr>
          <w:ins w:id="2132" w:author="Thomas Weber" w:date="2012-11-30T08:35:00Z"/>
          <w:del w:id="2133" w:author="Robin.Donoghue" w:date="2012-12-14T23:52:00Z"/>
          <w:lang w:val="en-GB"/>
        </w:rPr>
      </w:pPr>
      <w:ins w:id="2134" w:author="Thomas Weber" w:date="2012-11-30T08:35:00Z">
        <w:del w:id="2135" w:author="Robin.Donoghue" w:date="2012-12-14T23:52:00Z">
          <w:r w:rsidRPr="005E02A4" w:rsidDel="000D6E2D">
            <w:rPr>
              <w:lang w:val="en-GB"/>
            </w:rPr>
            <w:lastRenderedPageBreak/>
            <w:delText xml:space="preserve">Low bit rate, relatively low latency (near real-time) Smart Grid applications currently exist across the globe using sub-GHz shared spectrum. These include </w:delText>
          </w:r>
          <w:commentRangeStart w:id="2136"/>
          <w:r w:rsidRPr="005E02A4" w:rsidDel="000D6E2D">
            <w:rPr>
              <w:lang w:val="en-GB"/>
            </w:rPr>
            <w:delText>micro-inverters</w:delText>
          </w:r>
          <w:commentRangeEnd w:id="2136"/>
          <w:r w:rsidRPr="005E02A4" w:rsidDel="000D6E2D">
            <w:rPr>
              <w:sz w:val="16"/>
              <w:szCs w:val="16"/>
            </w:rPr>
            <w:commentReference w:id="2136"/>
          </w:r>
          <w:r w:rsidRPr="005E02A4" w:rsidDel="000D6E2D">
            <w:rPr>
              <w:lang w:val="en-GB"/>
            </w:rPr>
            <w:delText xml:space="preserve"> talking to meters, photovoltaic monitoring, electric vehicle charging stations coordinating with transformer monitors, and even teamed switch re-closers. Further, </w:delText>
          </w:r>
          <w:commentRangeStart w:id="2137"/>
          <w:r w:rsidRPr="005E02A4" w:rsidDel="000D6E2D">
            <w:rPr>
              <w:lang w:val="en-GB"/>
            </w:rPr>
            <w:delText xml:space="preserve">more and more smart grid standards </w:delText>
          </w:r>
          <w:commentRangeEnd w:id="2137"/>
          <w:r w:rsidRPr="005E02A4" w:rsidDel="000D6E2D">
            <w:rPr>
              <w:sz w:val="16"/>
              <w:szCs w:val="16"/>
            </w:rPr>
            <w:commentReference w:id="2137"/>
          </w:r>
          <w:r w:rsidRPr="005E02A4" w:rsidDel="000D6E2D">
            <w:rPr>
              <w:lang w:val="en-GB"/>
            </w:rPr>
            <w:delText xml:space="preserve">are being developed atop shared or lightly licensed spectrum. these include TVWS standards and 802.11ah. In the last two years, regulators in </w:delText>
          </w:r>
          <w:commentRangeStart w:id="2138"/>
          <w:r w:rsidRPr="005E02A4" w:rsidDel="000D6E2D">
            <w:rPr>
              <w:lang w:val="en-GB"/>
            </w:rPr>
            <w:delText xml:space="preserve">Japan and China </w:delText>
          </w:r>
          <w:commentRangeEnd w:id="2138"/>
          <w:r w:rsidRPr="005E02A4" w:rsidDel="000D6E2D">
            <w:rPr>
              <w:sz w:val="16"/>
              <w:szCs w:val="16"/>
            </w:rPr>
            <w:commentReference w:id="2138"/>
          </w:r>
          <w:r w:rsidRPr="005E02A4" w:rsidDel="000D6E2D">
            <w:rPr>
              <w:lang w:val="en-GB"/>
            </w:rPr>
            <w:delText xml:space="preserve">have freed up shared spectrum for these types of applications, and </w:delText>
          </w:r>
          <w:commentRangeStart w:id="2139"/>
          <w:r w:rsidRPr="005E02A4" w:rsidDel="000D6E2D">
            <w:rPr>
              <w:lang w:val="en-GB"/>
            </w:rPr>
            <w:delText>other countries outside of Europe are likely than otherentities to be targeted by to do likewise</w:delText>
          </w:r>
          <w:commentRangeEnd w:id="2139"/>
          <w:r w:rsidRPr="005E02A4" w:rsidDel="000D6E2D">
            <w:rPr>
              <w:sz w:val="16"/>
              <w:szCs w:val="16"/>
            </w:rPr>
            <w:commentReference w:id="2139"/>
          </w:r>
          <w:r w:rsidRPr="005E02A4" w:rsidDel="000D6E2D">
            <w:rPr>
              <w:lang w:val="en-GB"/>
            </w:rPr>
            <w:delText>.</w:delText>
          </w:r>
        </w:del>
      </w:ins>
    </w:p>
    <w:p w:rsidR="00337DDA" w:rsidDel="000D6E2D" w:rsidRDefault="00337DDA">
      <w:pPr>
        <w:rPr>
          <w:ins w:id="2140" w:author="Thomas Weber" w:date="2012-11-30T08:35:00Z"/>
          <w:del w:id="2141" w:author="Robin.Donoghue" w:date="2012-12-14T23:52:00Z"/>
          <w:lang w:val="en-GB"/>
        </w:rPr>
      </w:pPr>
    </w:p>
    <w:p w:rsidR="00337DDA" w:rsidDel="000D6E2D" w:rsidRDefault="005E02A4">
      <w:pPr>
        <w:rPr>
          <w:ins w:id="2142" w:author="Thomas Weber" w:date="2012-11-30T08:35:00Z"/>
          <w:del w:id="2143" w:author="Robin.Donoghue" w:date="2012-12-14T23:52:00Z"/>
          <w:lang w:val="en-GB"/>
        </w:rPr>
      </w:pPr>
      <w:ins w:id="2144" w:author="Thomas Weber" w:date="2012-11-30T08:35:00Z">
        <w:del w:id="2145" w:author="Robin.Donoghue" w:date="2012-12-14T23:52:00Z">
          <w:r w:rsidRPr="005E02A4" w:rsidDel="000D6E2D">
            <w:rPr>
              <w:lang w:val="en-GB"/>
            </w:rPr>
            <w:delText>Utilities operate critical infrastructure, collect sensitive consumer data, and deploy substations scattered throughout the service region, often where physical security is a challenge. Industry is agreed that the most appropriate networking protocol is IP (v6), but this very standardisation makes it more attractive to potential cyberattacks and other security threats. With thesmart grid depending on real-time information, the . The importance of cybersecuritycannot cyber-security cannot be overstated. And because substations are scattered throughout theservice region, often in  The inherent openness of the network with its many remote areas, physical security of the electrical grid isanother challengephysical ports and air interfaces means that it is incumbent on the industry to ensure that appropriate encryption and defensive designs are employed.</w:delText>
          </w:r>
        </w:del>
      </w:ins>
    </w:p>
    <w:p w:rsidR="00337DDA" w:rsidDel="000D6E2D" w:rsidRDefault="00337DDA">
      <w:pPr>
        <w:rPr>
          <w:ins w:id="2146" w:author="Thomas Weber" w:date="2012-11-30T08:35:00Z"/>
          <w:del w:id="2147" w:author="Robin.Donoghue" w:date="2012-12-14T23:52:00Z"/>
          <w:lang w:val="en-GB"/>
        </w:rPr>
      </w:pPr>
    </w:p>
    <w:p w:rsidR="00521E81" w:rsidRDefault="005E02A4">
      <w:pPr>
        <w:rPr>
          <w:ins w:id="2148" w:author="Robin.Donoghue" w:date="2012-12-14T23:51:00Z"/>
          <w:b/>
          <w:lang w:val="en-GB"/>
        </w:rPr>
        <w:pPrChange w:id="2149" w:author="Thomas Weber" w:date="2012-11-30T08:36:00Z">
          <w:pPr>
            <w:pBdr>
              <w:top w:val="single" w:sz="4" w:space="1" w:color="auto"/>
              <w:left w:val="single" w:sz="4" w:space="4" w:color="auto"/>
              <w:bottom w:val="single" w:sz="4" w:space="1" w:color="auto"/>
              <w:right w:val="single" w:sz="4" w:space="4" w:color="auto"/>
            </w:pBdr>
          </w:pPr>
        </w:pPrChange>
      </w:pPr>
      <w:ins w:id="2150" w:author="Thomas Weber" w:date="2012-11-30T08:35:00Z">
        <w:del w:id="2151" w:author="Robin.Donoghue" w:date="2012-12-14T23:52:00Z">
          <w:r w:rsidRPr="005E02A4" w:rsidDel="000D6E2D">
            <w:rPr>
              <w:b/>
              <w:lang w:val="en-GB"/>
            </w:rPr>
            <w:delText>In conclusion, latency, reliability</w:delText>
          </w:r>
          <w:commentRangeStart w:id="2152"/>
          <w:r w:rsidRPr="005E02A4" w:rsidDel="000D6E2D">
            <w:rPr>
              <w:b/>
              <w:lang w:val="en-GB"/>
            </w:rPr>
            <w:delText xml:space="preserve">, security </w:delText>
          </w:r>
          <w:commentRangeEnd w:id="2152"/>
          <w:r w:rsidRPr="005E02A4" w:rsidDel="000D6E2D">
            <w:rPr>
              <w:sz w:val="16"/>
              <w:szCs w:val="16"/>
            </w:rPr>
            <w:commentReference w:id="2152"/>
          </w:r>
          <w:r w:rsidRPr="005E02A4" w:rsidDel="000D6E2D">
            <w:rPr>
              <w:b/>
              <w:lang w:val="en-GB"/>
            </w:rPr>
            <w:delText>and availability requirements are very highdemanding for smart grids. This cangrid applications.  At first glance this might be seen as incompatible with the licence-exempt/SRD concept which is based on the principlesconcepts of no harmful interference and no protection). Either wired or use of other available existing radio regulations (mobile networks, PMR/PAMR, Fixed Services) might be envisaged although one cannot exclude that some smart grid applications will use also to others and no protection from others. However, extremely reliable systems have been deployed in shared spectrum for modern Smart Grid applications around the world. Further, the Smart Grid includes a set of applications linking millions of latency-tolerant end points having less stringent requirements, and for which license-exempt solutions. However, it is from  would be ideal. Clearly from the evaluation of this perspective, however, it is not possible to derivejustify a dedicated SRD demand from this situation evaluationallocation.</w:delText>
          </w:r>
        </w:del>
      </w:ins>
    </w:p>
    <w:p w:rsidR="000D6E2D" w:rsidRPr="002C0228" w:rsidRDefault="00EF5829" w:rsidP="000D6E2D">
      <w:pPr>
        <w:rPr>
          <w:ins w:id="2153" w:author="Robin.Donoghue" w:date="2012-12-14T23:51:00Z"/>
          <w:lang w:val="en-GB"/>
          <w:rPrChange w:id="2154" w:author="Thomas Weber" w:date="2013-01-08T11:12:00Z">
            <w:rPr>
              <w:ins w:id="2155" w:author="Robin.Donoghue" w:date="2012-12-14T23:51:00Z"/>
              <w:sz w:val="24"/>
              <w:lang w:val="en-GB"/>
            </w:rPr>
          </w:rPrChange>
        </w:rPr>
      </w:pPr>
      <w:commentRangeStart w:id="2156"/>
      <w:ins w:id="2157" w:author="Robin.Donoghue" w:date="2012-12-14T23:51:00Z">
        <w:r w:rsidRPr="002C0228">
          <w:rPr>
            <w:lang w:val="en-GB"/>
            <w:rPrChange w:id="2158" w:author="Thomas Weber" w:date="2013-01-08T11:12:00Z">
              <w:rPr>
                <w:sz w:val="24"/>
                <w:szCs w:val="16"/>
                <w:lang w:val="en-GB"/>
              </w:rPr>
            </w:rPrChange>
          </w:rPr>
          <w:t>Utilities</w:t>
        </w:r>
      </w:ins>
      <w:commentRangeEnd w:id="2156"/>
      <w:ins w:id="2159" w:author="Robin.Donoghue" w:date="2012-12-14T23:53:00Z">
        <w:r w:rsidR="000D6E2D" w:rsidRPr="002C0228">
          <w:rPr>
            <w:lang w:val="en-GB"/>
            <w:rPrChange w:id="2160" w:author="Thomas Weber" w:date="2013-01-08T11:12:00Z">
              <w:rPr>
                <w:rStyle w:val="CommentReference"/>
              </w:rPr>
            </w:rPrChange>
          </w:rPr>
          <w:commentReference w:id="2156"/>
        </w:r>
      </w:ins>
      <w:ins w:id="2161" w:author="Robin.Donoghue" w:date="2012-12-14T23:51:00Z">
        <w:r w:rsidRPr="002C0228">
          <w:rPr>
            <w:lang w:val="en-GB"/>
            <w:rPrChange w:id="2162" w:author="Thomas Weber" w:date="2013-01-08T11:12:00Z">
              <w:rPr>
                <w:sz w:val="24"/>
                <w:szCs w:val="16"/>
                <w:lang w:val="en-GB"/>
              </w:rPr>
            </w:rPrChange>
          </w:rPr>
          <w:t xml:space="preserve">, municipalities, and large industrial concerns provide critical infrastructure. Supported applications must be reliable, secure, and robust in the presence of security threats and operational stress. </w:t>
        </w:r>
      </w:ins>
    </w:p>
    <w:p w:rsidR="000D6E2D" w:rsidRPr="002C0228" w:rsidRDefault="000D6E2D" w:rsidP="000D6E2D">
      <w:pPr>
        <w:rPr>
          <w:ins w:id="2163" w:author="Robin.Donoghue" w:date="2012-12-14T23:51:00Z"/>
          <w:lang w:val="en-GB"/>
          <w:rPrChange w:id="2164" w:author="Thomas Weber" w:date="2013-01-08T11:12:00Z">
            <w:rPr>
              <w:ins w:id="2165" w:author="Robin.Donoghue" w:date="2012-12-14T23:51:00Z"/>
              <w:sz w:val="24"/>
              <w:lang w:val="en-GB"/>
            </w:rPr>
          </w:rPrChange>
        </w:rPr>
      </w:pPr>
    </w:p>
    <w:p w:rsidR="000D6E2D" w:rsidRPr="002C0228" w:rsidRDefault="00EF5829" w:rsidP="000D6E2D">
      <w:pPr>
        <w:rPr>
          <w:ins w:id="2166" w:author="Robin.Donoghue" w:date="2012-12-14T23:51:00Z"/>
          <w:lang w:val="en-GB"/>
          <w:rPrChange w:id="2167" w:author="Thomas Weber" w:date="2013-01-08T11:12:00Z">
            <w:rPr>
              <w:ins w:id="2168" w:author="Robin.Donoghue" w:date="2012-12-14T23:51:00Z"/>
              <w:sz w:val="24"/>
              <w:lang w:val="en-GB"/>
            </w:rPr>
          </w:rPrChange>
        </w:rPr>
      </w:pPr>
      <w:ins w:id="2169" w:author="Robin.Donoghue" w:date="2012-12-14T23:51:00Z">
        <w:r w:rsidRPr="002C0228">
          <w:rPr>
            <w:lang w:val="en-GB"/>
            <w:rPrChange w:id="2170" w:author="Thomas Weber" w:date="2013-01-08T11:12:00Z">
              <w:rPr>
                <w:sz w:val="24"/>
                <w:szCs w:val="16"/>
                <w:lang w:val="en-GB"/>
              </w:rPr>
            </w:rPrChange>
          </w:rPr>
          <w:t xml:space="preserve">Latency, reliability and availability requirements for these applications vary: some, such as </w:t>
        </w:r>
        <w:proofErr w:type="spellStart"/>
        <w:r w:rsidRPr="002C0228">
          <w:rPr>
            <w:lang w:val="en-GB"/>
            <w:rPrChange w:id="2171" w:author="Thomas Weber" w:date="2013-01-08T11:12:00Z">
              <w:rPr>
                <w:sz w:val="24"/>
                <w:szCs w:val="16"/>
                <w:lang w:val="en-GB"/>
              </w:rPr>
            </w:rPrChange>
          </w:rPr>
          <w:t>tele</w:t>
        </w:r>
        <w:proofErr w:type="spellEnd"/>
        <w:r w:rsidRPr="002C0228">
          <w:rPr>
            <w:lang w:val="en-GB"/>
            <w:rPrChange w:id="2172" w:author="Thomas Weber" w:date="2013-01-08T11:12:00Z">
              <w:rPr>
                <w:sz w:val="24"/>
                <w:szCs w:val="16"/>
                <w:lang w:val="en-GB"/>
              </w:rPr>
            </w:rPrChange>
          </w:rPr>
          <w:t>-protection for high-voltage sub-stations are safety-critical with stringent ‘sub-cycle’ latency requirements of less than 10ms; no form of radio (except perhaps microwave) is suitable for this type of application.</w:t>
        </w:r>
      </w:ins>
    </w:p>
    <w:p w:rsidR="000D6E2D" w:rsidRPr="002C0228" w:rsidRDefault="000D6E2D" w:rsidP="000D6E2D">
      <w:pPr>
        <w:rPr>
          <w:ins w:id="2173" w:author="Robin.Donoghue" w:date="2012-12-14T23:51:00Z"/>
          <w:lang w:val="en-GB"/>
          <w:rPrChange w:id="2174" w:author="Thomas Weber" w:date="2013-01-08T11:12:00Z">
            <w:rPr>
              <w:ins w:id="2175" w:author="Robin.Donoghue" w:date="2012-12-14T23:51:00Z"/>
              <w:sz w:val="24"/>
              <w:lang w:val="en-GB"/>
            </w:rPr>
          </w:rPrChange>
        </w:rPr>
      </w:pPr>
    </w:p>
    <w:p w:rsidR="000D6E2D" w:rsidRPr="002C0228" w:rsidRDefault="00EF5829" w:rsidP="000D6E2D">
      <w:pPr>
        <w:rPr>
          <w:ins w:id="2176" w:author="Robin.Donoghue" w:date="2012-12-14T23:51:00Z"/>
          <w:lang w:val="en-GB"/>
          <w:rPrChange w:id="2177" w:author="Thomas Weber" w:date="2013-01-08T11:12:00Z">
            <w:rPr>
              <w:ins w:id="2178" w:author="Robin.Donoghue" w:date="2012-12-14T23:51:00Z"/>
              <w:sz w:val="24"/>
              <w:lang w:val="en-GB"/>
            </w:rPr>
          </w:rPrChange>
        </w:rPr>
      </w:pPr>
      <w:ins w:id="2179" w:author="Robin.Donoghue" w:date="2012-12-14T23:51:00Z">
        <w:r w:rsidRPr="002C0228">
          <w:rPr>
            <w:lang w:val="en-GB"/>
            <w:rPrChange w:id="2180" w:author="Thomas Weber" w:date="2013-01-08T11:12:00Z">
              <w:rPr>
                <w:sz w:val="24"/>
                <w:szCs w:val="16"/>
                <w:lang w:val="en-GB"/>
              </w:rPr>
            </w:rPrChange>
          </w:rPr>
          <w:t>At the other extreme, process-control type applications – because they are deployed in millions of end points - will become increasingly important. For example, applications to better manage the ‘fine tuning’ of the power network, such as local power generation integration or electric power conservation via voltage reduction are becoming necessary for today’s power grids.</w:t>
        </w:r>
      </w:ins>
    </w:p>
    <w:p w:rsidR="000D6E2D" w:rsidRPr="002C0228" w:rsidRDefault="000D6E2D" w:rsidP="000D6E2D">
      <w:pPr>
        <w:rPr>
          <w:ins w:id="2181" w:author="Robin.Donoghue" w:date="2012-12-14T23:51:00Z"/>
          <w:lang w:val="en-GB"/>
          <w:rPrChange w:id="2182" w:author="Thomas Weber" w:date="2013-01-08T11:12:00Z">
            <w:rPr>
              <w:ins w:id="2183" w:author="Robin.Donoghue" w:date="2012-12-14T23:51:00Z"/>
              <w:sz w:val="24"/>
              <w:lang w:val="en-GB"/>
            </w:rPr>
          </w:rPrChange>
        </w:rPr>
      </w:pPr>
    </w:p>
    <w:p w:rsidR="000D6E2D" w:rsidRPr="002C0228" w:rsidRDefault="00EF5829" w:rsidP="000D6E2D">
      <w:pPr>
        <w:rPr>
          <w:ins w:id="2184" w:author="Robin.Donoghue" w:date="2012-12-14T23:51:00Z"/>
          <w:lang w:val="en-GB"/>
          <w:rPrChange w:id="2185" w:author="Thomas Weber" w:date="2013-01-08T11:12:00Z">
            <w:rPr>
              <w:ins w:id="2186" w:author="Robin.Donoghue" w:date="2012-12-14T23:51:00Z"/>
              <w:sz w:val="24"/>
              <w:lang w:val="en-GB"/>
            </w:rPr>
          </w:rPrChange>
        </w:rPr>
      </w:pPr>
      <w:ins w:id="2187" w:author="Robin.Donoghue" w:date="2012-12-14T23:51:00Z">
        <w:r w:rsidRPr="002C0228">
          <w:rPr>
            <w:lang w:val="en-GB"/>
            <w:rPrChange w:id="2188" w:author="Thomas Weber" w:date="2013-01-08T11:12:00Z">
              <w:rPr>
                <w:sz w:val="24"/>
                <w:szCs w:val="16"/>
                <w:lang w:val="en-GB"/>
              </w:rPr>
            </w:rPrChange>
          </w:rPr>
          <w:t xml:space="preserve">The availability of licensed spectrum is not in-of-itself a guarantee of end-to-end reliable service, especially when such networks are shared by many users. The only solution that will guarantee such quality requirements is massive overprovisioning of network infrastructure and/or dedicating large spectrum bands or pre-emption mechanisms. For some applications, such as </w:t>
        </w:r>
        <w:proofErr w:type="spellStart"/>
        <w:r w:rsidRPr="002C0228">
          <w:rPr>
            <w:lang w:val="en-GB"/>
            <w:rPrChange w:id="2189" w:author="Thomas Weber" w:date="2013-01-08T11:12:00Z">
              <w:rPr>
                <w:sz w:val="24"/>
                <w:szCs w:val="16"/>
                <w:lang w:val="en-GB"/>
              </w:rPr>
            </w:rPrChange>
          </w:rPr>
          <w:t>tele</w:t>
        </w:r>
        <w:proofErr w:type="spellEnd"/>
        <w:r w:rsidRPr="002C0228">
          <w:rPr>
            <w:lang w:val="en-GB"/>
            <w:rPrChange w:id="2190" w:author="Thomas Weber" w:date="2013-01-08T11:12:00Z">
              <w:rPr>
                <w:sz w:val="24"/>
                <w:szCs w:val="16"/>
                <w:lang w:val="en-GB"/>
              </w:rPr>
            </w:rPrChange>
          </w:rPr>
          <w:t>-protection, this use of dedicated spectrum bands might be sensible. For almost all other applications, however, this would break the business case and be fiscally unacceptable to utilities.</w:t>
        </w:r>
      </w:ins>
    </w:p>
    <w:p w:rsidR="000D6E2D" w:rsidRPr="002C0228" w:rsidRDefault="000D6E2D" w:rsidP="000D6E2D">
      <w:pPr>
        <w:rPr>
          <w:ins w:id="2191" w:author="Robin.Donoghue" w:date="2012-12-14T23:51:00Z"/>
          <w:lang w:val="en-GB"/>
          <w:rPrChange w:id="2192" w:author="Thomas Weber" w:date="2013-01-08T11:12:00Z">
            <w:rPr>
              <w:ins w:id="2193" w:author="Robin.Donoghue" w:date="2012-12-14T23:51:00Z"/>
              <w:sz w:val="24"/>
              <w:lang w:val="en-GB"/>
            </w:rPr>
          </w:rPrChange>
        </w:rPr>
      </w:pPr>
    </w:p>
    <w:p w:rsidR="000D6E2D" w:rsidRPr="002C0228" w:rsidRDefault="00EF5829" w:rsidP="000D6E2D">
      <w:pPr>
        <w:rPr>
          <w:ins w:id="2194" w:author="Robin.Donoghue" w:date="2012-12-14T23:51:00Z"/>
          <w:lang w:val="en-GB"/>
          <w:rPrChange w:id="2195" w:author="Thomas Weber" w:date="2013-01-08T11:12:00Z">
            <w:rPr>
              <w:ins w:id="2196" w:author="Robin.Donoghue" w:date="2012-12-14T23:51:00Z"/>
              <w:sz w:val="24"/>
              <w:lang w:val="en-GB"/>
            </w:rPr>
          </w:rPrChange>
        </w:rPr>
      </w:pPr>
      <w:ins w:id="2197" w:author="Robin.Donoghue" w:date="2012-12-14T23:51:00Z">
        <w:r w:rsidRPr="002C0228">
          <w:rPr>
            <w:lang w:val="en-GB"/>
            <w:rPrChange w:id="2198" w:author="Thomas Weber" w:date="2013-01-08T11:12:00Z">
              <w:rPr>
                <w:sz w:val="24"/>
                <w:szCs w:val="16"/>
                <w:lang w:val="en-GB"/>
              </w:rPr>
            </w:rPrChange>
          </w:rPr>
          <w:t xml:space="preserve">Low bit rate, relatively low latency (near real-time) Smart Grid applications currently exist across the globe using sub-GHz shared spectrum. These include micro-inverters (converting solar panels’ power to mains voltage) talking to meters, electric vehicle charging stations coordinating with transformer monitors, and even teamed switch re-closers. Further, more and </w:t>
        </w:r>
        <w:proofErr w:type="gramStart"/>
        <w:r w:rsidRPr="002C0228">
          <w:rPr>
            <w:lang w:val="en-GB"/>
            <w:rPrChange w:id="2199" w:author="Thomas Weber" w:date="2013-01-08T11:12:00Z">
              <w:rPr>
                <w:sz w:val="24"/>
                <w:szCs w:val="16"/>
                <w:lang w:val="en-GB"/>
              </w:rPr>
            </w:rPrChange>
          </w:rPr>
          <w:t>more smart</w:t>
        </w:r>
        <w:proofErr w:type="gramEnd"/>
        <w:r w:rsidRPr="002C0228">
          <w:rPr>
            <w:lang w:val="en-GB"/>
            <w:rPrChange w:id="2200" w:author="Thomas Weber" w:date="2013-01-08T11:12:00Z">
              <w:rPr>
                <w:sz w:val="24"/>
                <w:szCs w:val="16"/>
                <w:lang w:val="en-GB"/>
              </w:rPr>
            </w:rPrChange>
          </w:rPr>
          <w:t xml:space="preserve"> grid standards are being developed atop shared or lightly licensed spectrum. These include TVWS standards:</w:t>
        </w:r>
      </w:ins>
    </w:p>
    <w:p w:rsidR="000D6E2D" w:rsidRPr="002C0228" w:rsidRDefault="00EF5829" w:rsidP="002C0228">
      <w:pPr>
        <w:rPr>
          <w:ins w:id="2201" w:author="Robin.Donoghue" w:date="2012-12-14T23:51:00Z"/>
          <w:lang w:val="en-GB"/>
          <w:rPrChange w:id="2202" w:author="Thomas Weber" w:date="2013-01-08T11:12:00Z">
            <w:rPr>
              <w:ins w:id="2203" w:author="Robin.Donoghue" w:date="2012-12-14T23:51:00Z"/>
              <w:sz w:val="24"/>
              <w:lang w:val="en-GB"/>
            </w:rPr>
          </w:rPrChange>
        </w:rPr>
        <w:pPrChange w:id="2204" w:author="Thomas Weber" w:date="2013-01-08T11:12:00Z">
          <w:pPr>
            <w:pStyle w:val="ListParagraph"/>
            <w:numPr>
              <w:numId w:val="55"/>
            </w:numPr>
            <w:spacing w:after="0" w:line="240" w:lineRule="auto"/>
            <w:ind w:hanging="360"/>
          </w:pPr>
        </w:pPrChange>
      </w:pPr>
      <w:ins w:id="2205" w:author="Robin.Donoghue" w:date="2012-12-14T23:51:00Z">
        <w:r w:rsidRPr="002C0228">
          <w:rPr>
            <w:lang w:val="en-GB"/>
            <w:rPrChange w:id="2206" w:author="Thomas Weber" w:date="2013-01-08T11:12:00Z">
              <w:rPr>
                <w:sz w:val="24"/>
                <w:szCs w:val="16"/>
                <w:lang w:val="en-GB"/>
              </w:rPr>
            </w:rPrChange>
          </w:rPr>
          <w:t>in the IEEE 802.22 (a 802.16 derivative), a standard for Wireless Regional Area Network (WRAN) using white spaces in the TV frequency spectrum;</w:t>
        </w:r>
      </w:ins>
    </w:p>
    <w:p w:rsidR="000D6E2D" w:rsidRPr="002C0228" w:rsidRDefault="00EF5829" w:rsidP="002C0228">
      <w:pPr>
        <w:rPr>
          <w:ins w:id="2207" w:author="Robin.Donoghue" w:date="2012-12-14T23:51:00Z"/>
          <w:lang w:val="en-GB"/>
          <w:rPrChange w:id="2208" w:author="Thomas Weber" w:date="2013-01-08T11:12:00Z">
            <w:rPr>
              <w:ins w:id="2209" w:author="Robin.Donoghue" w:date="2012-12-14T23:51:00Z"/>
              <w:sz w:val="24"/>
              <w:lang w:val="en-GB"/>
            </w:rPr>
          </w:rPrChange>
        </w:rPr>
        <w:pPrChange w:id="2210" w:author="Thomas Weber" w:date="2013-01-08T11:12:00Z">
          <w:pPr>
            <w:pStyle w:val="ListParagraph"/>
            <w:numPr>
              <w:numId w:val="55"/>
            </w:numPr>
            <w:spacing w:after="0" w:line="240" w:lineRule="auto"/>
            <w:ind w:hanging="360"/>
          </w:pPr>
        </w:pPrChange>
      </w:pPr>
      <w:ins w:id="2211" w:author="Robin.Donoghue" w:date="2012-12-14T23:51:00Z">
        <w:r w:rsidRPr="002C0228">
          <w:rPr>
            <w:lang w:val="en-GB"/>
            <w:rPrChange w:id="2212" w:author="Thomas Weber" w:date="2013-01-08T11:12:00Z">
              <w:rPr>
                <w:sz w:val="24"/>
                <w:szCs w:val="16"/>
                <w:lang w:val="en-GB"/>
              </w:rPr>
            </w:rPrChange>
          </w:rPr>
          <w:t xml:space="preserve"> 802.11ah, a standard for sub-1GHz sensor network, smart metering due to be released in  May 2015;</w:t>
        </w:r>
      </w:ins>
    </w:p>
    <w:p w:rsidR="000D6E2D" w:rsidRPr="002C0228" w:rsidRDefault="00EF5829" w:rsidP="002C0228">
      <w:pPr>
        <w:rPr>
          <w:ins w:id="2213" w:author="Robin.Donoghue" w:date="2012-12-14T23:51:00Z"/>
          <w:lang w:val="en-GB"/>
          <w:rPrChange w:id="2214" w:author="Thomas Weber" w:date="2013-01-08T11:12:00Z">
            <w:rPr>
              <w:ins w:id="2215" w:author="Robin.Donoghue" w:date="2012-12-14T23:51:00Z"/>
              <w:sz w:val="24"/>
              <w:lang w:val="en-GB"/>
            </w:rPr>
          </w:rPrChange>
        </w:rPr>
        <w:pPrChange w:id="2216" w:author="Thomas Weber" w:date="2013-01-08T11:12:00Z">
          <w:pPr>
            <w:pStyle w:val="ListParagraph"/>
            <w:numPr>
              <w:numId w:val="55"/>
            </w:numPr>
            <w:spacing w:after="0" w:line="240" w:lineRule="auto"/>
            <w:ind w:hanging="360"/>
          </w:pPr>
        </w:pPrChange>
      </w:pPr>
      <w:ins w:id="2217" w:author="Robin.Donoghue" w:date="2012-12-14T23:51:00Z">
        <w:r w:rsidRPr="002C0228">
          <w:rPr>
            <w:lang w:val="en-GB"/>
            <w:rPrChange w:id="2218" w:author="Thomas Weber" w:date="2013-01-08T11:12:00Z">
              <w:rPr>
                <w:sz w:val="24"/>
                <w:szCs w:val="16"/>
                <w:lang w:val="en-GB"/>
              </w:rPr>
            </w:rPrChange>
          </w:rPr>
          <w:t>802.15.4m, a standard for telecommunications and information exchange between systems operating on local and metropolitan networks;</w:t>
        </w:r>
      </w:ins>
    </w:p>
    <w:p w:rsidR="000D6E2D" w:rsidRPr="002C0228" w:rsidRDefault="00EF5829" w:rsidP="002C0228">
      <w:pPr>
        <w:rPr>
          <w:ins w:id="2219" w:author="Robin.Donoghue" w:date="2012-12-14T23:51:00Z"/>
          <w:lang w:val="en-GB"/>
          <w:rPrChange w:id="2220" w:author="Thomas Weber" w:date="2013-01-08T11:12:00Z">
            <w:rPr>
              <w:ins w:id="2221" w:author="Robin.Donoghue" w:date="2012-12-14T23:51:00Z"/>
              <w:sz w:val="24"/>
              <w:lang w:val="en-GB"/>
            </w:rPr>
          </w:rPrChange>
        </w:rPr>
        <w:pPrChange w:id="2222" w:author="Thomas Weber" w:date="2013-01-08T11:12:00Z">
          <w:pPr>
            <w:pStyle w:val="ListParagraph"/>
            <w:numPr>
              <w:numId w:val="55"/>
            </w:numPr>
            <w:spacing w:after="0" w:line="240" w:lineRule="auto"/>
            <w:ind w:hanging="360"/>
          </w:pPr>
        </w:pPrChange>
      </w:pPr>
      <w:ins w:id="2223" w:author="Robin.Donoghue" w:date="2012-12-14T23:51:00Z">
        <w:r w:rsidRPr="002C0228">
          <w:rPr>
            <w:lang w:val="en-GB"/>
            <w:rPrChange w:id="2224" w:author="Thomas Weber" w:date="2013-01-08T11:12:00Z">
              <w:rPr>
                <w:sz w:val="24"/>
                <w:szCs w:val="16"/>
                <w:lang w:val="en-GB"/>
              </w:rPr>
            </w:rPrChange>
          </w:rPr>
          <w:t>whilst in Europe, the ‘weightless’ specification should be complete in Feb/March 2013, and is expected by ETSI to be submitted by the Weightless SIG.</w:t>
        </w:r>
      </w:ins>
    </w:p>
    <w:p w:rsidR="000D6E2D" w:rsidRPr="002C0228" w:rsidRDefault="000D6E2D" w:rsidP="000D6E2D">
      <w:pPr>
        <w:rPr>
          <w:ins w:id="2225" w:author="Robin.Donoghue" w:date="2012-12-14T23:51:00Z"/>
          <w:lang w:val="en-GB"/>
          <w:rPrChange w:id="2226" w:author="Thomas Weber" w:date="2013-01-08T11:12:00Z">
            <w:rPr>
              <w:ins w:id="2227" w:author="Robin.Donoghue" w:date="2012-12-14T23:51:00Z"/>
              <w:sz w:val="24"/>
              <w:lang w:val="en-GB"/>
            </w:rPr>
          </w:rPrChange>
        </w:rPr>
      </w:pPr>
    </w:p>
    <w:p w:rsidR="000D6E2D" w:rsidRPr="002C0228" w:rsidRDefault="00EF5829" w:rsidP="000D6E2D">
      <w:pPr>
        <w:rPr>
          <w:ins w:id="2228" w:author="Robin.Donoghue" w:date="2012-12-14T23:51:00Z"/>
          <w:lang w:val="en-GB"/>
          <w:rPrChange w:id="2229" w:author="Thomas Weber" w:date="2013-01-08T11:12:00Z">
            <w:rPr>
              <w:ins w:id="2230" w:author="Robin.Donoghue" w:date="2012-12-14T23:51:00Z"/>
              <w:sz w:val="24"/>
              <w:lang w:val="en-GB"/>
            </w:rPr>
          </w:rPrChange>
        </w:rPr>
      </w:pPr>
      <w:ins w:id="2231" w:author="Robin.Donoghue" w:date="2012-12-14T23:51:00Z">
        <w:r w:rsidRPr="002C0228">
          <w:rPr>
            <w:lang w:val="en-GB"/>
            <w:rPrChange w:id="2232" w:author="Thomas Weber" w:date="2013-01-08T11:12:00Z">
              <w:rPr>
                <w:sz w:val="24"/>
                <w:szCs w:val="16"/>
                <w:lang w:val="en-GB"/>
              </w:rPr>
            </w:rPrChange>
          </w:rPr>
          <w:t>Two standards being considered by the weightless SIG:</w:t>
        </w:r>
      </w:ins>
    </w:p>
    <w:p w:rsidR="000D6E2D" w:rsidRPr="002C0228" w:rsidRDefault="000D6E2D" w:rsidP="000D6E2D">
      <w:pPr>
        <w:rPr>
          <w:ins w:id="2233" w:author="Robin.Donoghue" w:date="2012-12-14T23:51:00Z"/>
          <w:lang w:val="en-GB"/>
          <w:rPrChange w:id="2234" w:author="Thomas Weber" w:date="2013-01-08T11:12:00Z">
            <w:rPr>
              <w:ins w:id="2235" w:author="Robin.Donoghue" w:date="2012-12-14T23:51:00Z"/>
              <w:sz w:val="24"/>
              <w:lang w:val="en-GB"/>
            </w:rPr>
          </w:rPrChange>
        </w:rPr>
      </w:pPr>
    </w:p>
    <w:p w:rsidR="000D6E2D" w:rsidRPr="002C0228" w:rsidRDefault="00EF5829" w:rsidP="002C0228">
      <w:pPr>
        <w:rPr>
          <w:ins w:id="2236" w:author="Robin.Donoghue" w:date="2012-12-14T23:51:00Z"/>
          <w:lang w:val="en-GB"/>
          <w:rPrChange w:id="2237" w:author="Thomas Weber" w:date="2013-01-08T11:12:00Z">
            <w:rPr>
              <w:ins w:id="2238" w:author="Robin.Donoghue" w:date="2012-12-14T23:51:00Z"/>
              <w:sz w:val="24"/>
              <w:lang w:val="en-GB"/>
            </w:rPr>
          </w:rPrChange>
        </w:rPr>
        <w:pPrChange w:id="2239" w:author="Thomas Weber" w:date="2013-01-08T11:12:00Z">
          <w:pPr>
            <w:pStyle w:val="ListParagraph"/>
            <w:numPr>
              <w:numId w:val="55"/>
            </w:numPr>
            <w:spacing w:after="0" w:line="240" w:lineRule="auto"/>
            <w:ind w:hanging="360"/>
          </w:pPr>
        </w:pPrChange>
      </w:pPr>
      <w:ins w:id="2240" w:author="Robin.Donoghue" w:date="2012-12-14T23:51:00Z">
        <w:r w:rsidRPr="002C0228">
          <w:rPr>
            <w:lang w:val="en-GB"/>
            <w:rPrChange w:id="2241" w:author="Thomas Weber" w:date="2013-01-08T11:12:00Z">
              <w:rPr>
                <w:sz w:val="24"/>
                <w:szCs w:val="16"/>
                <w:lang w:val="en-GB"/>
              </w:rPr>
            </w:rPrChange>
          </w:rPr>
          <w:t xml:space="preserve">The first is the white space standard, which, in the UK, Ofcom is pushing ahead with a Voluntary National Standard (VNS). This will define the rules to WS access and will be technology neutral. This has been designed to interoperate with an EU standard and may well also change as EU rules are introduced. CEPT SE43 has been very active in this area, publishing three reports (ECC Reports 159, 185, 186) looking at the technical and operational requirements for operation in TV White Spaces.. </w:t>
        </w:r>
      </w:ins>
    </w:p>
    <w:p w:rsidR="000D6E2D" w:rsidRPr="002C0228" w:rsidRDefault="00EF5829" w:rsidP="002C0228">
      <w:pPr>
        <w:rPr>
          <w:ins w:id="2242" w:author="Robin.Donoghue" w:date="2012-12-14T23:51:00Z"/>
          <w:lang w:val="en-GB"/>
          <w:rPrChange w:id="2243" w:author="Thomas Weber" w:date="2013-01-08T11:12:00Z">
            <w:rPr>
              <w:ins w:id="2244" w:author="Robin.Donoghue" w:date="2012-12-14T23:51:00Z"/>
              <w:sz w:val="24"/>
              <w:lang w:val="en-GB"/>
            </w:rPr>
          </w:rPrChange>
        </w:rPr>
        <w:pPrChange w:id="2245" w:author="Thomas Weber" w:date="2013-01-08T11:12:00Z">
          <w:pPr>
            <w:tabs>
              <w:tab w:val="left" w:pos="7009"/>
            </w:tabs>
          </w:pPr>
        </w:pPrChange>
      </w:pPr>
      <w:ins w:id="2246" w:author="Robin.Donoghue" w:date="2012-12-14T23:51:00Z">
        <w:r w:rsidRPr="002C0228">
          <w:rPr>
            <w:lang w:val="en-GB"/>
            <w:rPrChange w:id="2247" w:author="Thomas Weber" w:date="2013-01-08T11:12:00Z">
              <w:rPr>
                <w:sz w:val="24"/>
                <w:szCs w:val="16"/>
                <w:lang w:val="en-GB"/>
              </w:rPr>
            </w:rPrChange>
          </w:rPr>
          <w:tab/>
        </w:r>
      </w:ins>
    </w:p>
    <w:p w:rsidR="000D6E2D" w:rsidRPr="002C0228" w:rsidRDefault="00EF5829" w:rsidP="002C0228">
      <w:pPr>
        <w:rPr>
          <w:ins w:id="2248" w:author="Robin.Donoghue" w:date="2012-12-14T23:51:00Z"/>
          <w:lang w:val="en-GB"/>
          <w:rPrChange w:id="2249" w:author="Thomas Weber" w:date="2013-01-08T11:12:00Z">
            <w:rPr>
              <w:ins w:id="2250" w:author="Robin.Donoghue" w:date="2012-12-14T23:51:00Z"/>
              <w:sz w:val="24"/>
              <w:lang w:val="en-GB"/>
            </w:rPr>
          </w:rPrChange>
        </w:rPr>
        <w:pPrChange w:id="2251" w:author="Thomas Weber" w:date="2013-01-08T11:12:00Z">
          <w:pPr>
            <w:pStyle w:val="ListParagraph"/>
            <w:numPr>
              <w:numId w:val="55"/>
            </w:numPr>
            <w:spacing w:after="0" w:line="240" w:lineRule="auto"/>
            <w:ind w:hanging="360"/>
          </w:pPr>
        </w:pPrChange>
      </w:pPr>
      <w:ins w:id="2252" w:author="Robin.Donoghue" w:date="2012-12-14T23:51:00Z">
        <w:r w:rsidRPr="002C0228">
          <w:rPr>
            <w:lang w:val="en-GB"/>
            <w:rPrChange w:id="2253" w:author="Thomas Weber" w:date="2013-01-08T11:12:00Z">
              <w:rPr>
                <w:sz w:val="24"/>
                <w:szCs w:val="16"/>
                <w:lang w:val="en-GB"/>
              </w:rPr>
            </w:rPrChange>
          </w:rPr>
          <w:t>The second is, application protocol work that is also under development within the ‘weightless’ SIG, and is monitoring the IEEE work but not active in any of the working groups such as 802.11af.</w:t>
        </w:r>
      </w:ins>
    </w:p>
    <w:p w:rsidR="000D6E2D" w:rsidRPr="002C0228" w:rsidRDefault="000D6E2D" w:rsidP="000D6E2D">
      <w:pPr>
        <w:rPr>
          <w:ins w:id="2254" w:author="Robin.Donoghue" w:date="2012-12-14T23:51:00Z"/>
          <w:lang w:val="en-GB"/>
          <w:rPrChange w:id="2255" w:author="Thomas Weber" w:date="2013-01-08T11:12:00Z">
            <w:rPr>
              <w:ins w:id="2256" w:author="Robin.Donoghue" w:date="2012-12-14T23:51:00Z"/>
              <w:sz w:val="24"/>
              <w:lang w:val="en-GB"/>
            </w:rPr>
          </w:rPrChange>
        </w:rPr>
      </w:pPr>
    </w:p>
    <w:p w:rsidR="000D6E2D" w:rsidRPr="002C0228" w:rsidRDefault="00EF5829" w:rsidP="000D6E2D">
      <w:pPr>
        <w:rPr>
          <w:ins w:id="2257" w:author="Robin.Donoghue" w:date="2012-12-14T23:51:00Z"/>
          <w:lang w:val="en-GB"/>
          <w:rPrChange w:id="2258" w:author="Thomas Weber" w:date="2013-01-08T11:12:00Z">
            <w:rPr>
              <w:ins w:id="2259" w:author="Robin.Donoghue" w:date="2012-12-14T23:51:00Z"/>
              <w:sz w:val="24"/>
              <w:lang w:val="en-GB"/>
            </w:rPr>
          </w:rPrChange>
        </w:rPr>
      </w:pPr>
      <w:ins w:id="2260" w:author="Robin.Donoghue" w:date="2012-12-14T23:51:00Z">
        <w:r w:rsidRPr="002C0228">
          <w:rPr>
            <w:lang w:val="en-GB"/>
            <w:rPrChange w:id="2261" w:author="Thomas Weber" w:date="2013-01-08T11:12:00Z">
              <w:rPr>
                <w:sz w:val="24"/>
                <w:szCs w:val="16"/>
                <w:lang w:val="en-GB"/>
              </w:rPr>
            </w:rPrChange>
          </w:rPr>
          <w:t>In the last two years, regulators in Japan and China have freed up shared spectrum for these types of applications, and other countries outside of Europe are likely to do likewise.</w:t>
        </w:r>
      </w:ins>
    </w:p>
    <w:p w:rsidR="000D6E2D" w:rsidRPr="002C0228" w:rsidRDefault="000D6E2D" w:rsidP="000D6E2D">
      <w:pPr>
        <w:rPr>
          <w:ins w:id="2262" w:author="Robin.Donoghue" w:date="2012-12-14T23:51:00Z"/>
          <w:lang w:val="en-GB"/>
          <w:rPrChange w:id="2263" w:author="Thomas Weber" w:date="2013-01-08T11:12:00Z">
            <w:rPr>
              <w:ins w:id="2264" w:author="Robin.Donoghue" w:date="2012-12-14T23:51:00Z"/>
              <w:sz w:val="24"/>
              <w:lang w:val="en-GB"/>
            </w:rPr>
          </w:rPrChange>
        </w:rPr>
      </w:pPr>
    </w:p>
    <w:p w:rsidR="000D6E2D" w:rsidRPr="002C0228" w:rsidRDefault="00EF5829" w:rsidP="000D6E2D">
      <w:pPr>
        <w:rPr>
          <w:ins w:id="2265" w:author="Robin.Donoghue" w:date="2012-12-14T23:51:00Z"/>
          <w:lang w:val="en-GB"/>
          <w:rPrChange w:id="2266" w:author="Thomas Weber" w:date="2013-01-08T11:12:00Z">
            <w:rPr>
              <w:ins w:id="2267" w:author="Robin.Donoghue" w:date="2012-12-14T23:51:00Z"/>
              <w:sz w:val="24"/>
              <w:lang w:val="en-GB"/>
            </w:rPr>
          </w:rPrChange>
        </w:rPr>
      </w:pPr>
      <w:ins w:id="2268" w:author="Robin.Donoghue" w:date="2012-12-14T23:51:00Z">
        <w:r w:rsidRPr="002C0228">
          <w:rPr>
            <w:lang w:val="en-GB"/>
            <w:rPrChange w:id="2269" w:author="Thomas Weber" w:date="2013-01-08T11:12:00Z">
              <w:rPr>
                <w:sz w:val="24"/>
                <w:szCs w:val="16"/>
                <w:lang w:val="en-GB"/>
              </w:rPr>
            </w:rPrChange>
          </w:rPr>
          <w:t xml:space="preserve">China has explicitly allocated 470 - 510 MHz to M2M/SM/SG applications coincident with the development of the global Smart Utility Networks standard, IEEE 802.15.4g. China has also acknowledged the need for communications networks with these sorts of application characteristics (i.e., relatively low duty cycles and bit rates; the capability to mesh for reliability) by ensuring that 779 - 787 MHz is allocated for these purposes. </w:t>
        </w:r>
      </w:ins>
    </w:p>
    <w:p w:rsidR="000D6E2D" w:rsidRPr="002C0228" w:rsidRDefault="000D6E2D" w:rsidP="000D6E2D">
      <w:pPr>
        <w:rPr>
          <w:ins w:id="2270" w:author="Robin.Donoghue" w:date="2012-12-14T23:51:00Z"/>
          <w:lang w:val="en-GB"/>
          <w:rPrChange w:id="2271" w:author="Thomas Weber" w:date="2013-01-08T11:12:00Z">
            <w:rPr>
              <w:ins w:id="2272" w:author="Robin.Donoghue" w:date="2012-12-14T23:51:00Z"/>
              <w:sz w:val="24"/>
              <w:lang w:val="en-GB"/>
            </w:rPr>
          </w:rPrChange>
        </w:rPr>
      </w:pPr>
    </w:p>
    <w:p w:rsidR="000D6E2D" w:rsidRPr="002C0228" w:rsidRDefault="00EF5829" w:rsidP="000D6E2D">
      <w:pPr>
        <w:rPr>
          <w:ins w:id="2273" w:author="Robin.Donoghue" w:date="2012-12-14T23:51:00Z"/>
          <w:lang w:val="en-GB"/>
          <w:rPrChange w:id="2274" w:author="Thomas Weber" w:date="2013-01-08T11:12:00Z">
            <w:rPr>
              <w:ins w:id="2275" w:author="Robin.Donoghue" w:date="2012-12-14T23:51:00Z"/>
              <w:sz w:val="24"/>
              <w:lang w:val="en-GB"/>
            </w:rPr>
          </w:rPrChange>
        </w:rPr>
      </w:pPr>
      <w:ins w:id="2276" w:author="Robin.Donoghue" w:date="2012-12-14T23:51:00Z">
        <w:r w:rsidRPr="002C0228">
          <w:rPr>
            <w:lang w:val="en-GB"/>
            <w:rPrChange w:id="2277" w:author="Thomas Weber" w:date="2013-01-08T11:12:00Z">
              <w:rPr>
                <w:sz w:val="24"/>
                <w:szCs w:val="16"/>
                <w:lang w:val="en-GB"/>
              </w:rPr>
            </w:rPrChange>
          </w:rPr>
          <w:t>Japan has realized that the rules governing the 950 - 958 MHz band were too constrained (i.e., onerous transmit powers and duty cycles) made the band unsuitable for M2M/SM/SG. While ostensibly earmarked for RFID applications, Japan has allocated 916 - 923 MHz in anticipation of near-global harmonization for this band. Importantly, though, Japan has recognized that application characteristics for M2M/SM/SG are similar to those of RFID and are explicitly mandating Japan's national Smart Meter rollout uses 916 - 923 MHz in line with the principles underlying IEEE 802.15.4g. Similar schemes are being adopted in Hong Kong and many countries in Southeast Asia.</w:t>
        </w:r>
      </w:ins>
    </w:p>
    <w:p w:rsidR="000D6E2D" w:rsidRPr="002C0228" w:rsidRDefault="000D6E2D" w:rsidP="000D6E2D">
      <w:pPr>
        <w:rPr>
          <w:ins w:id="2278" w:author="Robin.Donoghue" w:date="2012-12-14T23:51:00Z"/>
          <w:lang w:val="en-GB"/>
          <w:rPrChange w:id="2279" w:author="Thomas Weber" w:date="2013-01-08T11:12:00Z">
            <w:rPr>
              <w:ins w:id="2280" w:author="Robin.Donoghue" w:date="2012-12-14T23:51:00Z"/>
              <w:sz w:val="24"/>
              <w:lang w:val="en-GB"/>
            </w:rPr>
          </w:rPrChange>
        </w:rPr>
      </w:pPr>
    </w:p>
    <w:p w:rsidR="000D6E2D" w:rsidRPr="002C0228" w:rsidRDefault="00EF5829" w:rsidP="000D6E2D">
      <w:pPr>
        <w:rPr>
          <w:ins w:id="2281" w:author="Robin.Donoghue" w:date="2012-12-14T23:51:00Z"/>
          <w:lang w:val="en-GB"/>
        </w:rPr>
      </w:pPr>
      <w:ins w:id="2282" w:author="Robin.Donoghue" w:date="2012-12-14T23:51:00Z">
        <w:r w:rsidRPr="002C0228">
          <w:rPr>
            <w:lang w:val="en-GB"/>
            <w:rPrChange w:id="2283" w:author="Thomas Weber" w:date="2013-01-08T11:12:00Z">
              <w:rPr>
                <w:sz w:val="24"/>
                <w:szCs w:val="16"/>
                <w:lang w:val="en-GB"/>
              </w:rPr>
            </w:rPrChange>
          </w:rPr>
          <w:t>Australia has a similar ISM band to Region 2 countries, whilst Korea allows Ubiquitous Sensor Networks (USNs) to share with RFID devices in the band 920.6-923.6MHz. Other countries</w:t>
        </w:r>
        <w:r w:rsidRPr="002C0228">
          <w:rPr>
            <w:lang w:val="en-GB"/>
          </w:rPr>
          <w:t xml:space="preserve"> in Asia and South America  are actively considering similar allocations.</w:t>
        </w:r>
      </w:ins>
    </w:p>
    <w:p w:rsidR="000D6E2D" w:rsidRPr="002C0228" w:rsidRDefault="000D6E2D" w:rsidP="000D6E2D">
      <w:pPr>
        <w:rPr>
          <w:ins w:id="2284" w:author="Robin.Donoghue" w:date="2012-12-14T23:51:00Z"/>
          <w:lang w:val="en-GB"/>
        </w:rPr>
      </w:pPr>
    </w:p>
    <w:p w:rsidR="000D6E2D" w:rsidRPr="002C0228" w:rsidRDefault="00EF5829" w:rsidP="000D6E2D">
      <w:pPr>
        <w:rPr>
          <w:ins w:id="2285" w:author="Robin.Donoghue" w:date="2012-12-14T23:51:00Z"/>
          <w:lang w:val="en-GB"/>
        </w:rPr>
      </w:pPr>
      <w:ins w:id="2286" w:author="Robin.Donoghue" w:date="2012-12-14T23:51:00Z">
        <w:r w:rsidRPr="002C0228">
          <w:rPr>
            <w:lang w:val="en-GB"/>
          </w:rPr>
          <w:t xml:space="preserve">Utilities operate critical infrastructure, collect sensitive consumer data, and deploy substations scattered throughout the service region, often where physical security is a challenge. Industry is agreed that the most appropriate networking protocol is IP (v6), but this very standardisation makes it more attractive to potential </w:t>
        </w:r>
        <w:proofErr w:type="spellStart"/>
        <w:r w:rsidRPr="002C0228">
          <w:rPr>
            <w:lang w:val="en-GB"/>
          </w:rPr>
          <w:t>cyberattacks</w:t>
        </w:r>
        <w:proofErr w:type="spellEnd"/>
        <w:r w:rsidRPr="002C0228">
          <w:rPr>
            <w:lang w:val="en-GB"/>
          </w:rPr>
          <w:t>. The importance of cyber-security cannot be overstated.  The inherent openness of the network with its many remote physical ports and air interfaces means that it is incumbent on the industry to ensure that appropriate encryption and defensive designs are employed.</w:t>
        </w:r>
      </w:ins>
    </w:p>
    <w:p w:rsidR="000D6E2D" w:rsidRPr="002C0228" w:rsidRDefault="000D6E2D" w:rsidP="000D6E2D">
      <w:pPr>
        <w:rPr>
          <w:ins w:id="2287" w:author="Robin.Donoghue" w:date="2012-12-14T23:51:00Z"/>
          <w:lang w:val="en-GB"/>
        </w:rPr>
      </w:pPr>
    </w:p>
    <w:p w:rsidR="00521E81" w:rsidRPr="002C0228" w:rsidRDefault="00EF5829" w:rsidP="002C0228">
      <w:pPr>
        <w:rPr>
          <w:ins w:id="2288" w:author="Thomas Weber" w:date="2012-11-30T08:35:00Z"/>
          <w:lang w:val="en-GB"/>
        </w:rPr>
      </w:pPr>
      <w:ins w:id="2289" w:author="Robin.Donoghue" w:date="2012-12-14T23:51:00Z">
        <w:r w:rsidRPr="002C0228">
          <w:rPr>
            <w:lang w:val="en-GB"/>
          </w:rPr>
          <w:t>In conclusion, latency, reliability, security and availability requirements are demanding for smart grid applications.  At first glance this might be seen as incompatible with the licence-exempt/SRD concepts of no harmful interference to others and no protection from others. However, extremely reliable systems have been deployed in shared spectrum for modern Smart Grid applications around the world. Further, the Smart Grid includes a set of applications linking millions of latency-tolerant end points having less stringent requirements, and for which license-exempt solutions would be ideal. Clearly from the evaluation of this perspective, however, it is not possible to justify a dedicated SRD allocation.</w:t>
        </w:r>
      </w:ins>
    </w:p>
    <w:p w:rsidR="005E02A4" w:rsidRPr="005E02A4" w:rsidRDefault="005E02A4" w:rsidP="005E02A4">
      <w:pPr>
        <w:rPr>
          <w:ins w:id="2290" w:author="Thomas Weber" w:date="2012-11-30T08:35:00Z"/>
        </w:rPr>
      </w:pPr>
    </w:p>
    <w:p w:rsidR="00C9023A" w:rsidRPr="004C46C9" w:rsidRDefault="002A487F" w:rsidP="00152CA1">
      <w:pPr>
        <w:pStyle w:val="Heading2"/>
      </w:pPr>
      <w:r>
        <w:t>4.5</w:t>
      </w:r>
      <w:r>
        <w:tab/>
      </w:r>
      <w:r w:rsidR="00C9023A" w:rsidRPr="004C46C9">
        <w:t>M3N</w:t>
      </w:r>
      <w:bookmarkEnd w:id="2108"/>
    </w:p>
    <w:p w:rsidR="00905AEE" w:rsidRDefault="00905AEE" w:rsidP="006B4466">
      <w:pPr>
        <w:rPr>
          <w:ins w:id="2291" w:author="Thomas Weber" w:date="2012-10-24T11:27:00Z"/>
          <w:lang w:val="en-GB"/>
        </w:rPr>
      </w:pPr>
      <w:ins w:id="2292" w:author="Thomas Weber" w:date="2012-10-24T11:27:00Z">
        <w:r>
          <w:rPr>
            <w:lang w:val="en-GB"/>
          </w:rPr>
          <w:t>(check parameters again)</w:t>
        </w:r>
      </w:ins>
    </w:p>
    <w:p w:rsidR="006B4466" w:rsidRPr="004C46C9" w:rsidRDefault="006B4466" w:rsidP="006B4466">
      <w:pPr>
        <w:rPr>
          <w:lang w:val="en-GB"/>
        </w:rPr>
      </w:pPr>
      <w:r w:rsidRPr="004C46C9">
        <w:rPr>
          <w:lang w:val="en-GB"/>
        </w:rPr>
        <w:t>The proposal investigates the use of M3N in the UHF Band.</w:t>
      </w:r>
    </w:p>
    <w:p w:rsidR="006B4466" w:rsidRPr="004C46C9" w:rsidRDefault="006B4466" w:rsidP="006B4466">
      <w:pPr>
        <w:rPr>
          <w:lang w:val="en-GB"/>
        </w:rPr>
      </w:pPr>
      <w:r w:rsidRPr="004C46C9">
        <w:rPr>
          <w:lang w:val="en-GB"/>
        </w:rPr>
        <w:t>•</w:t>
      </w:r>
      <w:r w:rsidRPr="004C46C9">
        <w:rPr>
          <w:lang w:val="en-GB"/>
        </w:rPr>
        <w:tab/>
        <w:t>0,1 % duty cycle is very low for M3N operation.</w:t>
      </w:r>
    </w:p>
    <w:p w:rsidR="006B4466" w:rsidRPr="004C46C9" w:rsidRDefault="006B4466" w:rsidP="006B4466">
      <w:pPr>
        <w:rPr>
          <w:lang w:val="en-GB"/>
        </w:rPr>
      </w:pPr>
      <w:r w:rsidRPr="004C46C9">
        <w:rPr>
          <w:lang w:val="en-GB"/>
        </w:rPr>
        <w:t>•</w:t>
      </w:r>
      <w:r w:rsidRPr="004C46C9">
        <w:rPr>
          <w:lang w:val="en-GB"/>
        </w:rPr>
        <w:tab/>
        <w:t>Co-existence with permanently transmitting high powered RFID equipment will harm M3N reliability and battery lifetime.</w:t>
      </w:r>
    </w:p>
    <w:p w:rsidR="006B4466" w:rsidRPr="004C46C9" w:rsidRDefault="006B4466" w:rsidP="006B4466">
      <w:pPr>
        <w:rPr>
          <w:lang w:val="en-GB"/>
        </w:rPr>
      </w:pPr>
      <w:r w:rsidRPr="004C46C9">
        <w:rPr>
          <w:lang w:val="en-GB"/>
        </w:rPr>
        <w:t>•</w:t>
      </w:r>
      <w:r w:rsidRPr="004C46C9">
        <w:rPr>
          <w:lang w:val="en-GB"/>
        </w:rPr>
        <w:tab/>
        <w:t xml:space="preserve">The distance between M3N devices in some deployments may be greater than the radio range achievable with 25 </w:t>
      </w:r>
      <w:proofErr w:type="spellStart"/>
      <w:r w:rsidRPr="004C46C9">
        <w:rPr>
          <w:lang w:val="en-GB"/>
        </w:rPr>
        <w:t>mW</w:t>
      </w:r>
      <w:proofErr w:type="spellEnd"/>
      <w:r w:rsidRPr="004C46C9">
        <w:rPr>
          <w:lang w:val="en-GB"/>
        </w:rPr>
        <w:t xml:space="preserve"> EIRP.</w:t>
      </w:r>
    </w:p>
    <w:p w:rsidR="006B4466" w:rsidRPr="004C46C9" w:rsidRDefault="006B4466" w:rsidP="006B4466">
      <w:pPr>
        <w:rPr>
          <w:lang w:val="en-GB"/>
        </w:rPr>
      </w:pPr>
      <w:r w:rsidRPr="004C46C9">
        <w:rPr>
          <w:lang w:val="en-GB"/>
        </w:rPr>
        <w:t>•</w:t>
      </w:r>
      <w:r w:rsidRPr="004C46C9">
        <w:rPr>
          <w:lang w:val="en-GB"/>
        </w:rPr>
        <w:tab/>
        <w:t>M3N application may require data rates up to 100 kbps.</w:t>
      </w:r>
    </w:p>
    <w:p w:rsidR="006B4466" w:rsidRPr="004C46C9" w:rsidRDefault="006B4466" w:rsidP="006B4466">
      <w:pPr>
        <w:rPr>
          <w:lang w:val="en-GB"/>
        </w:rPr>
      </w:pPr>
      <w:r w:rsidRPr="004C46C9">
        <w:rPr>
          <w:lang w:val="en-GB"/>
        </w:rPr>
        <w:t>•</w:t>
      </w:r>
      <w:r w:rsidRPr="004C46C9">
        <w:rPr>
          <w:lang w:val="en-GB"/>
        </w:rPr>
        <w:tab/>
        <w:t>Human acceptable / IP acceptable latency.</w:t>
      </w:r>
    </w:p>
    <w:p w:rsidR="006B4466" w:rsidRPr="004C46C9" w:rsidRDefault="006B4466" w:rsidP="006B4466">
      <w:pPr>
        <w:rPr>
          <w:lang w:val="en-GB"/>
        </w:rPr>
      </w:pPr>
      <w:r w:rsidRPr="004C46C9">
        <w:rPr>
          <w:lang w:val="en-GB"/>
        </w:rPr>
        <w:lastRenderedPageBreak/>
        <w:t>•</w:t>
      </w:r>
      <w:r w:rsidRPr="004C46C9">
        <w:rPr>
          <w:lang w:val="en-GB"/>
        </w:rPr>
        <w:tab/>
        <w:t xml:space="preserve">A 25 </w:t>
      </w:r>
      <w:proofErr w:type="spellStart"/>
      <w:r w:rsidRPr="004C46C9">
        <w:rPr>
          <w:lang w:val="en-GB"/>
        </w:rPr>
        <w:t>ms</w:t>
      </w:r>
      <w:proofErr w:type="spellEnd"/>
      <w:r w:rsidRPr="004C46C9">
        <w:rPr>
          <w:lang w:val="en-GB"/>
        </w:rPr>
        <w:t xml:space="preserve"> transmit time limitation (Ton) is too short to comply with MAC mechanism needed by battery powered devices to prevent idle listening.</w:t>
      </w:r>
    </w:p>
    <w:p w:rsidR="006B4466" w:rsidRPr="004C46C9" w:rsidRDefault="006B4466" w:rsidP="006B4466">
      <w:pPr>
        <w:rPr>
          <w:lang w:val="en-GB"/>
        </w:rPr>
      </w:pPr>
      <w:r w:rsidRPr="004C46C9">
        <w:rPr>
          <w:lang w:val="en-GB"/>
        </w:rPr>
        <w:t>•</w:t>
      </w:r>
      <w:r w:rsidRPr="004C46C9">
        <w:rPr>
          <w:lang w:val="en-GB"/>
        </w:rPr>
        <w:tab/>
        <w:t>A 200 kHz channelization scheme (sub-divisible into 100 kHz or 50 kHz) consistent with E-GSM-R (between 873 MHz and 876 MHz), is required for spectrum efficiency and coexistence with Smart Metering.</w:t>
      </w:r>
    </w:p>
    <w:p w:rsidR="006B4466" w:rsidRPr="004C46C9" w:rsidRDefault="006B4466" w:rsidP="006B4466">
      <w:pPr>
        <w:rPr>
          <w:lang w:val="en-GB"/>
        </w:rPr>
      </w:pPr>
      <w:r w:rsidRPr="004C46C9">
        <w:rPr>
          <w:lang w:val="en-GB"/>
        </w:rPr>
        <w:t>Therefore, the M3N requirements in the band 870 to 876 MHz are;</w:t>
      </w:r>
    </w:p>
    <w:p w:rsidR="006B4466" w:rsidRPr="004C46C9" w:rsidRDefault="006B4466" w:rsidP="006B4466">
      <w:pPr>
        <w:rPr>
          <w:lang w:val="en-GB"/>
        </w:rPr>
      </w:pPr>
    </w:p>
    <w:p w:rsidR="006B4466" w:rsidRPr="004C46C9" w:rsidRDefault="006B4466" w:rsidP="006B4466">
      <w:pPr>
        <w:rPr>
          <w:lang w:val="en-GB"/>
        </w:rPr>
      </w:pPr>
      <w:r w:rsidRPr="004C46C9">
        <w:rPr>
          <w:lang w:val="en-GB"/>
        </w:rPr>
        <w:t>Parameter</w:t>
      </w:r>
      <w:r w:rsidRPr="004C46C9">
        <w:rPr>
          <w:lang w:val="en-GB"/>
        </w:rPr>
        <w:tab/>
        <w:t>Value</w:t>
      </w:r>
    </w:p>
    <w:p w:rsidR="006B4466" w:rsidRPr="004C46C9" w:rsidRDefault="006B4466" w:rsidP="006B4466">
      <w:pPr>
        <w:rPr>
          <w:lang w:val="en-GB"/>
        </w:rPr>
      </w:pPr>
      <w:r w:rsidRPr="004C46C9">
        <w:rPr>
          <w:lang w:val="en-GB"/>
        </w:rPr>
        <w:t>Power</w:t>
      </w:r>
      <w:r w:rsidRPr="004C46C9">
        <w:rPr>
          <w:lang w:val="en-GB"/>
        </w:rPr>
        <w:tab/>
        <w:t xml:space="preserve">100 </w:t>
      </w:r>
      <w:proofErr w:type="spellStart"/>
      <w:r w:rsidRPr="004C46C9">
        <w:rPr>
          <w:lang w:val="en-GB"/>
        </w:rPr>
        <w:t>mW</w:t>
      </w:r>
      <w:proofErr w:type="spellEnd"/>
      <w:r w:rsidRPr="004C46C9">
        <w:rPr>
          <w:lang w:val="en-GB"/>
        </w:rPr>
        <w:t xml:space="preserve"> EIRP</w:t>
      </w:r>
    </w:p>
    <w:p w:rsidR="006B4466" w:rsidRPr="004C46C9" w:rsidRDefault="006B4466" w:rsidP="006B4466">
      <w:pPr>
        <w:rPr>
          <w:lang w:val="en-GB"/>
        </w:rPr>
      </w:pPr>
      <w:r w:rsidRPr="004C46C9">
        <w:rPr>
          <w:lang w:val="en-GB"/>
        </w:rPr>
        <w:t>Channelization</w:t>
      </w:r>
      <w:r w:rsidRPr="004C46C9">
        <w:rPr>
          <w:lang w:val="en-GB"/>
        </w:rPr>
        <w:tab/>
        <w:t>200 kHz (with 50 kHz and 100 kHz sub channel)</w:t>
      </w:r>
    </w:p>
    <w:p w:rsidR="006B4466" w:rsidRPr="004C46C9" w:rsidRDefault="006B4466" w:rsidP="006B4466">
      <w:pPr>
        <w:rPr>
          <w:lang w:val="en-GB"/>
        </w:rPr>
      </w:pPr>
      <w:r w:rsidRPr="004C46C9">
        <w:rPr>
          <w:lang w:val="en-GB"/>
        </w:rPr>
        <w:t>Duty Cycle</w:t>
      </w:r>
      <w:r w:rsidRPr="004C46C9">
        <w:rPr>
          <w:lang w:val="en-GB"/>
        </w:rPr>
        <w:tab/>
        <w:t>Overall 1,25 % measured over a specified interval without peak limit in any sub interval,†, when required for coexistence with existing services</w:t>
      </w:r>
    </w:p>
    <w:p w:rsidR="006B4466" w:rsidRPr="004C46C9" w:rsidRDefault="006B4466" w:rsidP="006B4466">
      <w:pPr>
        <w:rPr>
          <w:lang w:val="en-GB"/>
        </w:rPr>
      </w:pPr>
      <w:r w:rsidRPr="004C46C9">
        <w:rPr>
          <w:lang w:val="en-GB"/>
        </w:rPr>
        <w:t>Overall 1 % measured over a specified interval without peak limit in any sub-interval and without transmit time limitation† (outside 873 MHz to 876 MHz band to avoid coexistence issue with E-GSM-R)</w:t>
      </w:r>
    </w:p>
    <w:p w:rsidR="006B4466" w:rsidRPr="004C46C9" w:rsidRDefault="006B4466" w:rsidP="006B4466">
      <w:pPr>
        <w:rPr>
          <w:lang w:val="en-GB"/>
        </w:rPr>
      </w:pPr>
      <w:r w:rsidRPr="004C46C9">
        <w:rPr>
          <w:lang w:val="en-GB"/>
        </w:rPr>
        <w:t>Bandwidth</w:t>
      </w:r>
      <w:r w:rsidRPr="004C46C9">
        <w:rPr>
          <w:lang w:val="en-GB"/>
        </w:rPr>
        <w:tab/>
        <w:t>As Smart Metering is a part of M3N, requirement identified in 102 MHz to 886 MHz between 873 MHz to 876 MHz band, in co-existence with E-GSM-R</w:t>
      </w:r>
    </w:p>
    <w:p w:rsidR="006B4466" w:rsidRPr="004C46C9" w:rsidRDefault="006B4466" w:rsidP="006B4466">
      <w:pPr>
        <w:rPr>
          <w:lang w:val="en-GB"/>
        </w:rPr>
      </w:pPr>
      <w:r w:rsidRPr="004C46C9">
        <w:rPr>
          <w:lang w:val="en-GB"/>
        </w:rPr>
        <w:t xml:space="preserve">800 kHz outside E-GSM-R band for M3N devices requiring transmit time longer than 25 </w:t>
      </w:r>
      <w:proofErr w:type="spellStart"/>
      <w:r w:rsidRPr="004C46C9">
        <w:rPr>
          <w:lang w:val="en-GB"/>
        </w:rPr>
        <w:t>ms</w:t>
      </w:r>
      <w:proofErr w:type="spellEnd"/>
      <w:r w:rsidRPr="004C46C9">
        <w:rPr>
          <w:lang w:val="en-GB"/>
        </w:rPr>
        <w:t xml:space="preserve">, situated as close as possible of the 873 MHz to 876 MHz Band </w:t>
      </w:r>
      <w:r w:rsidR="004C46C9">
        <w:rPr>
          <w:lang w:val="en-GB"/>
        </w:rPr>
        <w:t>(</w:t>
      </w:r>
      <w:r w:rsidRPr="004C46C9">
        <w:rPr>
          <w:lang w:val="en-GB"/>
        </w:rPr>
        <w:t>Subject to the outcome of compatibility studies.</w:t>
      </w:r>
      <w:r w:rsidR="004C46C9">
        <w:rPr>
          <w:lang w:val="en-GB"/>
        </w:rPr>
        <w:t>)</w:t>
      </w:r>
    </w:p>
    <w:p w:rsidR="006B4466" w:rsidRPr="004C46C9" w:rsidRDefault="006B4466" w:rsidP="006B4466">
      <w:pPr>
        <w:rPr>
          <w:lang w:val="en-GB"/>
        </w:rPr>
      </w:pPr>
    </w:p>
    <w:p w:rsidR="006B4466" w:rsidRPr="004C46C9" w:rsidRDefault="006B4466" w:rsidP="006B4466">
      <w:pPr>
        <w:rPr>
          <w:lang w:val="en-GB"/>
        </w:rPr>
      </w:pPr>
      <w:r w:rsidRPr="004C46C9">
        <w:rPr>
          <w:lang w:val="en-GB"/>
        </w:rPr>
        <w:t>The TR 103 055  makes precise request for a spectrum allocation for Smart Metering and Mesh Metropolitan Machine Network in the band 873 MHz to 876 MHz:</w:t>
      </w:r>
    </w:p>
    <w:p w:rsidR="006B4466" w:rsidRPr="004C46C9" w:rsidRDefault="006B4466" w:rsidP="006B4466">
      <w:pPr>
        <w:rPr>
          <w:lang w:val="en-GB"/>
        </w:rPr>
      </w:pPr>
      <w:r w:rsidRPr="004C46C9">
        <w:rPr>
          <w:lang w:val="en-GB"/>
        </w:rPr>
        <w:t>•</w:t>
      </w:r>
      <w:r w:rsidRPr="004C46C9">
        <w:rPr>
          <w:lang w:val="en-GB"/>
        </w:rPr>
        <w:tab/>
        <w:t>a duty cycle of 1,25 %;</w:t>
      </w:r>
    </w:p>
    <w:p w:rsidR="006B4466" w:rsidRPr="004C46C9" w:rsidRDefault="006B4466" w:rsidP="006B4466">
      <w:pPr>
        <w:rPr>
          <w:lang w:val="en-GB"/>
        </w:rPr>
      </w:pPr>
      <w:r w:rsidRPr="004C46C9">
        <w:rPr>
          <w:lang w:val="en-GB"/>
        </w:rPr>
        <w:t>•</w:t>
      </w:r>
      <w:r w:rsidRPr="004C46C9">
        <w:rPr>
          <w:lang w:val="en-GB"/>
        </w:rPr>
        <w:tab/>
        <w:t xml:space="preserve">a power limit of  not less than 100 </w:t>
      </w:r>
      <w:proofErr w:type="spellStart"/>
      <w:r w:rsidRPr="004C46C9">
        <w:rPr>
          <w:lang w:val="en-GB"/>
        </w:rPr>
        <w:t>mW</w:t>
      </w:r>
      <w:proofErr w:type="spellEnd"/>
      <w:r w:rsidRPr="004C46C9">
        <w:rPr>
          <w:lang w:val="en-GB"/>
        </w:rPr>
        <w:t xml:space="preserve"> EIRP (500 </w:t>
      </w:r>
      <w:proofErr w:type="spellStart"/>
      <w:r w:rsidRPr="004C46C9">
        <w:rPr>
          <w:lang w:val="en-GB"/>
        </w:rPr>
        <w:t>mWe.r.p</w:t>
      </w:r>
      <w:proofErr w:type="spellEnd"/>
      <w:r w:rsidRPr="004C46C9">
        <w:rPr>
          <w:lang w:val="en-GB"/>
        </w:rPr>
        <w:t>. assumed);</w:t>
      </w:r>
    </w:p>
    <w:p w:rsidR="006B4466" w:rsidRPr="004C46C9" w:rsidRDefault="006B4466" w:rsidP="006B4466">
      <w:pPr>
        <w:rPr>
          <w:lang w:val="en-GB"/>
        </w:rPr>
      </w:pPr>
      <w:r w:rsidRPr="004C46C9">
        <w:rPr>
          <w:lang w:val="en-GB"/>
        </w:rPr>
        <w:t>•</w:t>
      </w:r>
      <w:r w:rsidRPr="004C46C9">
        <w:rPr>
          <w:lang w:val="en-GB"/>
        </w:rPr>
        <w:tab/>
        <w:t>the 200 kHz channelization scheme proposed for SRD devices to correspond to the E-GSM-R scheme.</w:t>
      </w:r>
    </w:p>
    <w:p w:rsidR="006B4466" w:rsidRPr="004C46C9" w:rsidRDefault="006B4466" w:rsidP="006B4466">
      <w:pPr>
        <w:rPr>
          <w:lang w:val="en-GB"/>
        </w:rPr>
      </w:pPr>
      <w:r w:rsidRPr="004C46C9">
        <w:rPr>
          <w:lang w:val="en-GB"/>
        </w:rPr>
        <w:t xml:space="preserve">In addition there is a  further request for a frequency band of 800 kHz immediately below 873 MHz for high performance UHF SRD systems for Smart Metering and Mesh Metropolitan Machine Network. </w:t>
      </w:r>
    </w:p>
    <w:p w:rsidR="006B4466" w:rsidRPr="004C46C9" w:rsidRDefault="006B4466" w:rsidP="006B4466">
      <w:pPr>
        <w:rPr>
          <w:lang w:val="en-GB"/>
        </w:rPr>
      </w:pPr>
      <w:r w:rsidRPr="004C46C9">
        <w:rPr>
          <w:lang w:val="en-GB"/>
        </w:rPr>
        <w:t>•</w:t>
      </w:r>
      <w:r w:rsidRPr="004C46C9">
        <w:rPr>
          <w:lang w:val="en-GB"/>
        </w:rPr>
        <w:tab/>
        <w:t>a duty cycle of 1 % without transmit time limitation;</w:t>
      </w:r>
    </w:p>
    <w:p w:rsidR="006B4466" w:rsidRPr="004C46C9" w:rsidRDefault="006B4466" w:rsidP="006B4466">
      <w:pPr>
        <w:rPr>
          <w:lang w:val="en-GB"/>
        </w:rPr>
      </w:pPr>
      <w:r w:rsidRPr="004C46C9">
        <w:rPr>
          <w:lang w:val="en-GB"/>
        </w:rPr>
        <w:t>•</w:t>
      </w:r>
      <w:r w:rsidRPr="004C46C9">
        <w:rPr>
          <w:lang w:val="en-GB"/>
        </w:rPr>
        <w:tab/>
        <w:t xml:space="preserve">a power limit of not less than 100 </w:t>
      </w:r>
      <w:proofErr w:type="spellStart"/>
      <w:r w:rsidRPr="004C46C9">
        <w:rPr>
          <w:lang w:val="en-GB"/>
        </w:rPr>
        <w:t>mW</w:t>
      </w:r>
      <w:proofErr w:type="spellEnd"/>
      <w:r w:rsidRPr="004C46C9">
        <w:rPr>
          <w:lang w:val="en-GB"/>
        </w:rPr>
        <w:t xml:space="preserve"> EIRP (to be compatible with other co-channel SRD);</w:t>
      </w:r>
    </w:p>
    <w:p w:rsidR="00C9023A" w:rsidRPr="004C46C9" w:rsidRDefault="006B4466" w:rsidP="006B4466">
      <w:pPr>
        <w:rPr>
          <w:lang w:val="en-GB"/>
        </w:rPr>
      </w:pPr>
      <w:r w:rsidRPr="004C46C9">
        <w:rPr>
          <w:lang w:val="en-GB"/>
        </w:rPr>
        <w:t xml:space="preserve">200 kHz channelization, sub-divisible in 100 kHz or 50 kHz </w:t>
      </w:r>
      <w:proofErr w:type="spellStart"/>
      <w:r w:rsidRPr="004C46C9">
        <w:rPr>
          <w:lang w:val="en-GB"/>
        </w:rPr>
        <w:t>channel.</w:t>
      </w:r>
      <w:r w:rsidR="00C9023A" w:rsidRPr="004C46C9">
        <w:rPr>
          <w:lang w:val="en-GB"/>
        </w:rPr>
        <w:t>sss</w:t>
      </w:r>
      <w:proofErr w:type="spellEnd"/>
    </w:p>
    <w:p w:rsidR="00C9023A" w:rsidRPr="004C46C9" w:rsidRDefault="00C9023A" w:rsidP="00C9023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1"/>
        <w:gridCol w:w="1971"/>
      </w:tblGrid>
      <w:tr w:rsidR="00E71A45" w:rsidRPr="004C46C9" w:rsidTr="00E71A45">
        <w:tc>
          <w:tcPr>
            <w:tcW w:w="1971" w:type="dxa"/>
          </w:tcPr>
          <w:p w:rsidR="00E71A45" w:rsidRPr="004C46C9" w:rsidRDefault="00E71A45" w:rsidP="00E71A45">
            <w:pPr>
              <w:spacing w:after="200"/>
              <w:jc w:val="center"/>
              <w:rPr>
                <w:rFonts w:cs="Arial"/>
                <w:b/>
                <w:color w:val="000000"/>
                <w:sz w:val="22"/>
                <w:szCs w:val="22"/>
                <w:lang w:val="en-GB"/>
              </w:rPr>
            </w:pPr>
          </w:p>
        </w:tc>
        <w:tc>
          <w:tcPr>
            <w:tcW w:w="7884" w:type="dxa"/>
            <w:gridSpan w:val="4"/>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Type of Predictable Sharing Environment</w:t>
            </w:r>
          </w:p>
        </w:tc>
      </w:tr>
      <w:tr w:rsidR="00E71A45" w:rsidRPr="004C46C9" w:rsidTr="00E71A45">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Technology proposal</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Low Cost</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High Reliability / Low latency</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High Speed Data</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Higher Power Set Bandwidth</w:t>
            </w:r>
          </w:p>
        </w:tc>
      </w:tr>
      <w:tr w:rsidR="00E71A45" w:rsidRPr="004C46C9" w:rsidTr="00E71A45">
        <w:tc>
          <w:tcPr>
            <w:tcW w:w="1971" w:type="dxa"/>
          </w:tcPr>
          <w:p w:rsidR="00E71A45" w:rsidRPr="004C46C9" w:rsidRDefault="004A3747" w:rsidP="00E71A45">
            <w:pPr>
              <w:spacing w:after="200"/>
              <w:jc w:val="center"/>
              <w:rPr>
                <w:rFonts w:cs="Arial"/>
                <w:color w:val="000000"/>
                <w:sz w:val="22"/>
                <w:szCs w:val="22"/>
                <w:lang w:val="en-GB"/>
              </w:rPr>
            </w:pPr>
            <w:r w:rsidRPr="004C46C9">
              <w:rPr>
                <w:rFonts w:cs="Arial"/>
                <w:color w:val="000000"/>
                <w:sz w:val="22"/>
                <w:szCs w:val="22"/>
                <w:lang w:val="en-GB"/>
              </w:rPr>
              <w:t>M3N</w:t>
            </w:r>
          </w:p>
        </w:tc>
        <w:tc>
          <w:tcPr>
            <w:tcW w:w="1971" w:type="dxa"/>
          </w:tcPr>
          <w:p w:rsidR="00E71A45" w:rsidRPr="004C46C9" w:rsidRDefault="00B0574A" w:rsidP="00E71A45">
            <w:pPr>
              <w:spacing w:after="200"/>
              <w:jc w:val="center"/>
              <w:rPr>
                <w:rFonts w:cs="Arial"/>
                <w:color w:val="000000"/>
                <w:sz w:val="22"/>
                <w:szCs w:val="22"/>
                <w:lang w:val="en-GB"/>
              </w:rPr>
            </w:pPr>
            <w:r w:rsidRPr="004C46C9">
              <w:rPr>
                <w:rFonts w:cs="Arial"/>
                <w:color w:val="000000"/>
                <w:sz w:val="22"/>
                <w:szCs w:val="22"/>
                <w:lang w:val="en-GB"/>
              </w:rPr>
              <w:t>Yes</w:t>
            </w:r>
          </w:p>
        </w:tc>
        <w:tc>
          <w:tcPr>
            <w:tcW w:w="1971" w:type="dxa"/>
          </w:tcPr>
          <w:p w:rsidR="00E71A45" w:rsidRPr="004C46C9" w:rsidRDefault="00B0574A" w:rsidP="00E71A45">
            <w:pPr>
              <w:spacing w:after="200"/>
              <w:jc w:val="center"/>
              <w:rPr>
                <w:rFonts w:cs="Arial"/>
                <w:color w:val="000000"/>
                <w:sz w:val="22"/>
                <w:szCs w:val="22"/>
                <w:lang w:val="en-GB"/>
              </w:rPr>
            </w:pPr>
            <w:r w:rsidRPr="004C46C9">
              <w:rPr>
                <w:rFonts w:cs="Arial"/>
                <w:color w:val="000000"/>
                <w:sz w:val="22"/>
                <w:szCs w:val="22"/>
                <w:lang w:val="en-GB"/>
              </w:rPr>
              <w:t>No</w:t>
            </w:r>
          </w:p>
        </w:tc>
        <w:tc>
          <w:tcPr>
            <w:tcW w:w="1971" w:type="dxa"/>
          </w:tcPr>
          <w:p w:rsidR="00E71A45" w:rsidRPr="004C46C9" w:rsidRDefault="00B0574A" w:rsidP="00E71A45">
            <w:pPr>
              <w:spacing w:after="200"/>
              <w:jc w:val="center"/>
              <w:rPr>
                <w:rFonts w:cs="Arial"/>
                <w:color w:val="000000"/>
                <w:sz w:val="22"/>
                <w:szCs w:val="22"/>
                <w:lang w:val="en-GB"/>
              </w:rPr>
            </w:pPr>
            <w:r w:rsidRPr="004C46C9">
              <w:rPr>
                <w:rFonts w:cs="Arial"/>
                <w:color w:val="000000"/>
                <w:sz w:val="22"/>
                <w:szCs w:val="22"/>
                <w:lang w:val="en-GB"/>
              </w:rPr>
              <w:t>Up to 100 kbps</w:t>
            </w:r>
          </w:p>
        </w:tc>
        <w:tc>
          <w:tcPr>
            <w:tcW w:w="1971" w:type="dxa"/>
          </w:tcPr>
          <w:p w:rsidR="00E71A45" w:rsidRPr="004C46C9" w:rsidRDefault="00B0574A" w:rsidP="00E71A45">
            <w:pPr>
              <w:spacing w:after="200"/>
              <w:jc w:val="center"/>
              <w:rPr>
                <w:rFonts w:cs="Arial"/>
                <w:color w:val="000000"/>
                <w:sz w:val="22"/>
                <w:szCs w:val="22"/>
                <w:lang w:val="en-GB"/>
              </w:rPr>
            </w:pPr>
            <w:r w:rsidRPr="004C46C9">
              <w:rPr>
                <w:rFonts w:cs="Arial"/>
                <w:color w:val="000000"/>
                <w:sz w:val="22"/>
                <w:szCs w:val="22"/>
                <w:lang w:val="en-GB"/>
              </w:rPr>
              <w:t>100</w:t>
            </w:r>
            <w:ins w:id="2293" w:author="Thomas Weber" w:date="2012-10-24T11:26:00Z">
              <w:r w:rsidR="00905AEE">
                <w:rPr>
                  <w:rFonts w:cs="Arial"/>
                  <w:color w:val="000000"/>
                  <w:sz w:val="22"/>
                  <w:szCs w:val="22"/>
                  <w:lang w:val="en-GB"/>
                </w:rPr>
                <w:t xml:space="preserve">-500 </w:t>
              </w:r>
            </w:ins>
            <w:proofErr w:type="spellStart"/>
            <w:r w:rsidRPr="004C46C9">
              <w:rPr>
                <w:rFonts w:cs="Arial"/>
                <w:color w:val="000000"/>
                <w:sz w:val="22"/>
                <w:szCs w:val="22"/>
                <w:lang w:val="en-GB"/>
              </w:rPr>
              <w:t>mW</w:t>
            </w:r>
            <w:proofErr w:type="spellEnd"/>
            <w:ins w:id="2294" w:author="Thomas Weber" w:date="2012-10-24T11:26:00Z">
              <w:r w:rsidR="00905AEE">
                <w:rPr>
                  <w:rFonts w:cs="Arial"/>
                  <w:color w:val="000000"/>
                  <w:sz w:val="22"/>
                  <w:szCs w:val="22"/>
                  <w:lang w:val="en-GB"/>
                </w:rPr>
                <w:t xml:space="preserve"> range</w:t>
              </w:r>
            </w:ins>
          </w:p>
          <w:p w:rsidR="00B0574A" w:rsidRPr="004C46C9" w:rsidRDefault="00B0574A" w:rsidP="00E71A45">
            <w:pPr>
              <w:spacing w:after="200"/>
              <w:jc w:val="center"/>
              <w:rPr>
                <w:rFonts w:cs="Arial"/>
                <w:color w:val="000000"/>
                <w:sz w:val="22"/>
                <w:szCs w:val="22"/>
                <w:lang w:val="en-GB"/>
              </w:rPr>
            </w:pPr>
            <w:r w:rsidRPr="004C46C9">
              <w:rPr>
                <w:rFonts w:cs="Arial"/>
                <w:color w:val="000000"/>
                <w:sz w:val="22"/>
                <w:szCs w:val="22"/>
                <w:lang w:val="en-GB"/>
              </w:rPr>
              <w:t>1</w:t>
            </w:r>
            <w:ins w:id="2295" w:author="Thomas Weber" w:date="2012-10-24T11:26:00Z">
              <w:r w:rsidR="00905AEE">
                <w:rPr>
                  <w:rFonts w:cs="Arial"/>
                  <w:color w:val="000000"/>
                  <w:sz w:val="22"/>
                  <w:szCs w:val="22"/>
                  <w:lang w:val="en-GB"/>
                </w:rPr>
                <w:t>.25</w:t>
              </w:r>
            </w:ins>
            <w:r w:rsidRPr="004C46C9">
              <w:rPr>
                <w:rFonts w:cs="Arial"/>
                <w:color w:val="000000"/>
                <w:sz w:val="22"/>
                <w:szCs w:val="22"/>
                <w:lang w:val="en-GB"/>
              </w:rPr>
              <w:t xml:space="preserve"> % DC (25 </w:t>
            </w:r>
            <w:proofErr w:type="spellStart"/>
            <w:r w:rsidRPr="004C46C9">
              <w:rPr>
                <w:rFonts w:cs="Arial"/>
                <w:color w:val="000000"/>
                <w:sz w:val="22"/>
                <w:szCs w:val="22"/>
                <w:lang w:val="en-GB"/>
              </w:rPr>
              <w:t>ms</w:t>
            </w:r>
            <w:proofErr w:type="spellEnd"/>
            <w:r w:rsidRPr="004C46C9">
              <w:rPr>
                <w:rFonts w:cs="Arial"/>
                <w:color w:val="000000"/>
                <w:sz w:val="22"/>
                <w:szCs w:val="22"/>
                <w:lang w:val="en-GB"/>
              </w:rPr>
              <w:t xml:space="preserve"> max single TX on)</w:t>
            </w:r>
          </w:p>
          <w:p w:rsidR="00B0574A" w:rsidRPr="004C46C9" w:rsidRDefault="00B0574A" w:rsidP="00E71A45">
            <w:pPr>
              <w:spacing w:after="200"/>
              <w:jc w:val="center"/>
              <w:rPr>
                <w:rFonts w:cs="Arial"/>
                <w:color w:val="000000"/>
                <w:sz w:val="22"/>
                <w:szCs w:val="22"/>
                <w:lang w:val="en-GB"/>
              </w:rPr>
            </w:pPr>
            <w:r w:rsidRPr="004C46C9">
              <w:rPr>
                <w:rFonts w:cs="Arial"/>
                <w:color w:val="000000"/>
                <w:sz w:val="22"/>
                <w:szCs w:val="22"/>
                <w:lang w:val="en-GB"/>
              </w:rPr>
              <w:t>200 kHz channelization, sub-divisible in 100 kHz or 50 kHz channel</w:t>
            </w:r>
          </w:p>
          <w:p w:rsidR="00B0574A" w:rsidRPr="004C46C9" w:rsidRDefault="00B0574A" w:rsidP="00E71A45">
            <w:pPr>
              <w:spacing w:after="200"/>
              <w:jc w:val="center"/>
              <w:rPr>
                <w:rFonts w:cs="Arial"/>
                <w:color w:val="000000"/>
                <w:sz w:val="22"/>
                <w:szCs w:val="22"/>
                <w:lang w:val="en-GB"/>
              </w:rPr>
            </w:pPr>
          </w:p>
        </w:tc>
      </w:tr>
    </w:tbl>
    <w:p w:rsidR="00E71A45" w:rsidRPr="004C46C9" w:rsidRDefault="00E71A45" w:rsidP="00C9023A">
      <w:pPr>
        <w:rPr>
          <w:lang w:val="en-GB"/>
        </w:rPr>
      </w:pPr>
    </w:p>
    <w:p w:rsidR="00C9023A" w:rsidRPr="004C46C9" w:rsidRDefault="002A487F" w:rsidP="00152CA1">
      <w:pPr>
        <w:pStyle w:val="Heading2"/>
      </w:pPr>
      <w:bookmarkStart w:id="2296" w:name="_Toc338834694"/>
      <w:r>
        <w:t>4.6</w:t>
      </w:r>
      <w:r>
        <w:tab/>
      </w:r>
      <w:r w:rsidR="00C9023A" w:rsidRPr="004C46C9">
        <w:t>Surveillance Alarms, Fire/Smoke alarms,Intruder alarms, Social Alarms,</w:t>
      </w:r>
      <w:bookmarkEnd w:id="2296"/>
    </w:p>
    <w:p w:rsidR="00FF486E" w:rsidRPr="004C46C9" w:rsidRDefault="00FF486E" w:rsidP="00FF486E">
      <w:pPr>
        <w:pStyle w:val="TAL"/>
        <w:snapToGrid w:val="0"/>
      </w:pPr>
      <w:r w:rsidRPr="004C46C9">
        <w:t xml:space="preserve">The TR 103 056 makes request for a dedicated spectrum allocation for Alarms in the band </w:t>
      </w:r>
      <w:r w:rsidRPr="004C46C9">
        <w:rPr>
          <w:iCs/>
        </w:rPr>
        <w:t>875.6 – 876MHz.  The technical parameters are</w:t>
      </w:r>
      <w:r w:rsidRPr="004C46C9">
        <w:t>:</w:t>
      </w:r>
    </w:p>
    <w:p w:rsidR="00FF486E" w:rsidRPr="004C46C9" w:rsidRDefault="00FF486E" w:rsidP="00FF486E">
      <w:pPr>
        <w:pStyle w:val="ECCParagraph"/>
      </w:pPr>
      <w:r w:rsidRPr="004C46C9">
        <w:t xml:space="preserve">25 </w:t>
      </w:r>
      <w:proofErr w:type="spellStart"/>
      <w:r w:rsidRPr="004C46C9">
        <w:t>mWe.r.p</w:t>
      </w:r>
      <w:proofErr w:type="spellEnd"/>
      <w:r w:rsidRPr="004C46C9">
        <w:t>.</w:t>
      </w:r>
    </w:p>
    <w:p w:rsidR="00FF486E" w:rsidRPr="004C46C9" w:rsidRDefault="00FF486E" w:rsidP="00FF486E">
      <w:pPr>
        <w:pStyle w:val="TAL"/>
        <w:framePr w:hSpace="141" w:wrap="around" w:vAnchor="text" w:hAnchor="margin" w:y="459"/>
        <w:snapToGrid w:val="0"/>
        <w:rPr>
          <w:iCs/>
          <w:color w:val="000000"/>
        </w:rPr>
      </w:pPr>
      <w:r w:rsidRPr="004C46C9">
        <w:rPr>
          <w:iCs/>
          <w:color w:val="000000"/>
        </w:rPr>
        <w:lastRenderedPageBreak/>
        <w:t xml:space="preserve">Band edges in compliant to GSM-R channel plan. </w:t>
      </w:r>
    </w:p>
    <w:p w:rsidR="00FF486E" w:rsidRPr="004C46C9" w:rsidRDefault="00FF486E" w:rsidP="00FF486E">
      <w:pPr>
        <w:framePr w:hSpace="141" w:wrap="around" w:vAnchor="text" w:hAnchor="margin" w:y="459"/>
        <w:rPr>
          <w:color w:val="000000"/>
          <w:lang w:val="en-GB"/>
        </w:rPr>
      </w:pPr>
    </w:p>
    <w:p w:rsidR="00FF486E" w:rsidRPr="004C46C9" w:rsidRDefault="00FF486E" w:rsidP="00FF486E">
      <w:pPr>
        <w:framePr w:hSpace="141" w:wrap="around" w:vAnchor="text" w:hAnchor="margin" w:y="459"/>
        <w:rPr>
          <w:color w:val="000000"/>
          <w:lang w:val="en-GB"/>
        </w:rPr>
      </w:pPr>
      <w:r w:rsidRPr="004C46C9">
        <w:rPr>
          <w:color w:val="000000"/>
          <w:lang w:val="en-GB"/>
        </w:rPr>
        <w:t xml:space="preserve"> Indicative DC:</w:t>
      </w:r>
    </w:p>
    <w:p w:rsidR="00FF486E" w:rsidRPr="004C46C9" w:rsidRDefault="00FF486E" w:rsidP="00FF486E">
      <w:pPr>
        <w:framePr w:hSpace="141" w:wrap="around" w:vAnchor="text" w:hAnchor="margin" w:y="459"/>
        <w:numPr>
          <w:ilvl w:val="0"/>
          <w:numId w:val="36"/>
        </w:numPr>
        <w:overflowPunct w:val="0"/>
        <w:autoSpaceDE w:val="0"/>
        <w:autoSpaceDN w:val="0"/>
        <w:adjustRightInd w:val="0"/>
        <w:spacing w:after="180"/>
        <w:textAlignment w:val="baseline"/>
        <w:rPr>
          <w:color w:val="000000"/>
          <w:lang w:val="en-GB"/>
        </w:rPr>
      </w:pPr>
      <w:r w:rsidRPr="004C46C9">
        <w:rPr>
          <w:color w:val="000000"/>
          <w:lang w:val="en-GB"/>
        </w:rPr>
        <w:t>Max Transmitter On Time / per single transmission: [700ms]</w:t>
      </w:r>
    </w:p>
    <w:p w:rsidR="00FF486E" w:rsidRPr="004C46C9" w:rsidRDefault="00FF486E" w:rsidP="00FF486E">
      <w:pPr>
        <w:framePr w:hSpace="141" w:wrap="around" w:vAnchor="text" w:hAnchor="margin" w:y="459"/>
        <w:numPr>
          <w:ilvl w:val="0"/>
          <w:numId w:val="36"/>
        </w:numPr>
        <w:overflowPunct w:val="0"/>
        <w:autoSpaceDE w:val="0"/>
        <w:autoSpaceDN w:val="0"/>
        <w:adjustRightInd w:val="0"/>
        <w:spacing w:after="180"/>
        <w:textAlignment w:val="baseline"/>
        <w:rPr>
          <w:color w:val="000000"/>
          <w:lang w:val="en-GB"/>
        </w:rPr>
      </w:pPr>
      <w:r w:rsidRPr="004C46C9">
        <w:rPr>
          <w:color w:val="000000"/>
          <w:lang w:val="en-GB"/>
        </w:rPr>
        <w:t>Min Transmitter Off Time between two transmissions: [400ms]</w:t>
      </w:r>
    </w:p>
    <w:p w:rsidR="00FF486E" w:rsidRPr="004C46C9" w:rsidRDefault="00FF486E" w:rsidP="00FF486E">
      <w:pPr>
        <w:framePr w:hSpace="141" w:wrap="around" w:vAnchor="text" w:hAnchor="margin" w:y="459"/>
        <w:numPr>
          <w:ilvl w:val="0"/>
          <w:numId w:val="36"/>
        </w:numPr>
        <w:overflowPunct w:val="0"/>
        <w:autoSpaceDE w:val="0"/>
        <w:autoSpaceDN w:val="0"/>
        <w:adjustRightInd w:val="0"/>
        <w:spacing w:after="180"/>
        <w:textAlignment w:val="baseline"/>
        <w:rPr>
          <w:color w:val="000000"/>
          <w:lang w:val="en-GB"/>
        </w:rPr>
      </w:pPr>
      <w:r w:rsidRPr="004C46C9">
        <w:rPr>
          <w:color w:val="000000"/>
          <w:lang w:val="en-GB"/>
        </w:rPr>
        <w:t xml:space="preserve">Sum of Ton times / minute = DC/min [2.5]%/min </w:t>
      </w:r>
    </w:p>
    <w:p w:rsidR="00FF486E" w:rsidRPr="004C46C9" w:rsidRDefault="00FF486E" w:rsidP="00FF486E">
      <w:pPr>
        <w:framePr w:hSpace="141" w:wrap="around" w:vAnchor="text" w:hAnchor="margin" w:y="459"/>
        <w:numPr>
          <w:ilvl w:val="0"/>
          <w:numId w:val="36"/>
        </w:numPr>
        <w:overflowPunct w:val="0"/>
        <w:autoSpaceDE w:val="0"/>
        <w:autoSpaceDN w:val="0"/>
        <w:adjustRightInd w:val="0"/>
        <w:spacing w:after="180"/>
        <w:textAlignment w:val="baseline"/>
        <w:rPr>
          <w:color w:val="000000"/>
          <w:lang w:val="en-GB"/>
        </w:rPr>
      </w:pPr>
      <w:r w:rsidRPr="004C46C9">
        <w:rPr>
          <w:color w:val="000000"/>
          <w:lang w:val="en-GB"/>
        </w:rPr>
        <w:t>Sum of Ton times / hour = DC/</w:t>
      </w:r>
      <w:proofErr w:type="spellStart"/>
      <w:r w:rsidRPr="004C46C9">
        <w:rPr>
          <w:color w:val="000000"/>
          <w:lang w:val="en-GB"/>
        </w:rPr>
        <w:t>hr</w:t>
      </w:r>
      <w:proofErr w:type="spellEnd"/>
      <w:r w:rsidRPr="004C46C9">
        <w:rPr>
          <w:color w:val="000000"/>
          <w:lang w:val="en-GB"/>
        </w:rPr>
        <w:t>: [0,1]%/</w:t>
      </w:r>
      <w:proofErr w:type="spellStart"/>
      <w:r w:rsidRPr="004C46C9">
        <w:rPr>
          <w:color w:val="000000"/>
          <w:lang w:val="en-GB"/>
        </w:rPr>
        <w:t>hr</w:t>
      </w:r>
      <w:proofErr w:type="spellEnd"/>
    </w:p>
    <w:p w:rsidR="00FF486E" w:rsidRPr="004C46C9" w:rsidRDefault="00FF486E" w:rsidP="00FF486E">
      <w:pPr>
        <w:rPr>
          <w:bCs/>
          <w:color w:val="000000"/>
          <w:lang w:val="en-GB"/>
        </w:rPr>
      </w:pPr>
      <w:r w:rsidRPr="004C46C9">
        <w:rPr>
          <w:bCs/>
          <w:color w:val="000000"/>
          <w:lang w:val="en-GB"/>
        </w:rPr>
        <w:t>The DC / LDC requirement to be defined during compatibility analysis</w:t>
      </w:r>
    </w:p>
    <w:p w:rsidR="00FF486E" w:rsidRPr="004C46C9" w:rsidRDefault="00FF486E" w:rsidP="00FF486E">
      <w:pPr>
        <w:rPr>
          <w:color w:val="000000"/>
          <w:lang w:val="en-GB"/>
        </w:rPr>
      </w:pPr>
      <w:r w:rsidRPr="004C46C9">
        <w:rPr>
          <w:lang w:val="en-GB"/>
        </w:rPr>
        <w:t xml:space="preserve">The TR103 056 also requests shared spectrum in the bands </w:t>
      </w:r>
      <w:r w:rsidRPr="004C46C9">
        <w:rPr>
          <w:color w:val="000000"/>
          <w:lang w:val="en-GB"/>
        </w:rPr>
        <w:t>915 – 915.2MHz and 920.8 – 921.0MHz.  The technical parameters are;</w:t>
      </w:r>
    </w:p>
    <w:p w:rsidR="00FF486E" w:rsidRPr="004C46C9" w:rsidRDefault="00FF486E" w:rsidP="00FF486E">
      <w:pPr>
        <w:rPr>
          <w:color w:val="000000"/>
          <w:lang w:val="en-GB"/>
        </w:rPr>
      </w:pPr>
      <w:r w:rsidRPr="004C46C9">
        <w:rPr>
          <w:color w:val="000000"/>
          <w:lang w:val="en-GB"/>
        </w:rPr>
        <w:t xml:space="preserve">25 </w:t>
      </w:r>
      <w:proofErr w:type="spellStart"/>
      <w:r w:rsidRPr="004C46C9">
        <w:rPr>
          <w:color w:val="000000"/>
          <w:lang w:val="en-GB"/>
        </w:rPr>
        <w:t>mWe.r.p</w:t>
      </w:r>
      <w:proofErr w:type="spellEnd"/>
      <w:r w:rsidRPr="004C46C9">
        <w:rPr>
          <w:color w:val="000000"/>
          <w:lang w:val="en-GB"/>
        </w:rPr>
        <w:t>.</w:t>
      </w:r>
    </w:p>
    <w:p w:rsidR="00FF486E" w:rsidRPr="004C46C9" w:rsidRDefault="00FF486E" w:rsidP="00FF486E">
      <w:pPr>
        <w:rPr>
          <w:color w:val="000000"/>
          <w:lang w:val="en-GB"/>
        </w:rPr>
      </w:pPr>
    </w:p>
    <w:p w:rsidR="00FF486E" w:rsidRPr="004C46C9" w:rsidRDefault="00FF486E" w:rsidP="00FF486E">
      <w:pPr>
        <w:rPr>
          <w:color w:val="000000"/>
          <w:lang w:val="en-GB"/>
        </w:rPr>
      </w:pPr>
      <w:r w:rsidRPr="004C46C9">
        <w:rPr>
          <w:bCs/>
          <w:color w:val="000000"/>
          <w:lang w:val="en-GB"/>
        </w:rPr>
        <w:t>The DC / LDC requirement to be defined during compatibility analysis</w:t>
      </w:r>
    </w:p>
    <w:p w:rsidR="00FF486E" w:rsidRPr="004C46C9" w:rsidRDefault="00FF486E" w:rsidP="00FF486E">
      <w:pPr>
        <w:rPr>
          <w:color w:val="000000"/>
          <w:lang w:val="en-GB"/>
        </w:rPr>
      </w:pPr>
    </w:p>
    <w:p w:rsidR="00FF486E" w:rsidRPr="004C46C9" w:rsidRDefault="00FF486E" w:rsidP="00FF486E">
      <w:pPr>
        <w:pStyle w:val="TAL"/>
        <w:snapToGrid w:val="0"/>
        <w:rPr>
          <w:iCs/>
          <w:color w:val="000000"/>
        </w:rPr>
      </w:pPr>
      <w:r w:rsidRPr="004C46C9">
        <w:rPr>
          <w:iCs/>
          <w:color w:val="000000"/>
        </w:rPr>
        <w:t>Band edges in compliant to GSM-R channel plan.</w:t>
      </w:r>
    </w:p>
    <w:p w:rsidR="00FF486E" w:rsidRPr="004C46C9" w:rsidRDefault="00FF486E" w:rsidP="00FF486E">
      <w:pPr>
        <w:pStyle w:val="TAL"/>
        <w:snapToGrid w:val="0"/>
        <w:rPr>
          <w:iCs/>
          <w:color w:val="000000"/>
        </w:rPr>
      </w:pPr>
    </w:p>
    <w:p w:rsidR="00E71A45" w:rsidRPr="004C46C9" w:rsidRDefault="00E71A45" w:rsidP="00C9023A">
      <w:pPr>
        <w:rPr>
          <w:rFonts w:cs="Arial"/>
          <w:bCs/>
          <w:iCs/>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1"/>
        <w:gridCol w:w="1971"/>
      </w:tblGrid>
      <w:tr w:rsidR="00E71A45" w:rsidRPr="004C46C9" w:rsidTr="00E71A45">
        <w:tc>
          <w:tcPr>
            <w:tcW w:w="1971" w:type="dxa"/>
          </w:tcPr>
          <w:p w:rsidR="00E71A45" w:rsidRPr="004C46C9" w:rsidRDefault="00E71A45" w:rsidP="00E71A45">
            <w:pPr>
              <w:spacing w:after="200"/>
              <w:jc w:val="center"/>
              <w:rPr>
                <w:rFonts w:cs="Arial"/>
                <w:b/>
                <w:color w:val="000000"/>
                <w:sz w:val="22"/>
                <w:szCs w:val="22"/>
                <w:lang w:val="en-GB"/>
              </w:rPr>
            </w:pPr>
          </w:p>
        </w:tc>
        <w:tc>
          <w:tcPr>
            <w:tcW w:w="7884" w:type="dxa"/>
            <w:gridSpan w:val="4"/>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Type of Predictable Sharing Environment</w:t>
            </w:r>
          </w:p>
        </w:tc>
      </w:tr>
      <w:tr w:rsidR="00E71A45" w:rsidRPr="004C46C9" w:rsidTr="00E71A45">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Technology proposal</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Low Cost</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High Reliability / Low latency</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High Speed Data</w:t>
            </w:r>
          </w:p>
        </w:tc>
        <w:tc>
          <w:tcPr>
            <w:tcW w:w="1971" w:type="dxa"/>
          </w:tcPr>
          <w:p w:rsidR="00E71A45" w:rsidRPr="004C46C9" w:rsidRDefault="00E71A45" w:rsidP="00E71A45">
            <w:pPr>
              <w:spacing w:after="200"/>
              <w:jc w:val="center"/>
              <w:rPr>
                <w:rFonts w:cs="Arial"/>
                <w:b/>
                <w:color w:val="000000"/>
                <w:sz w:val="22"/>
                <w:szCs w:val="22"/>
                <w:lang w:val="en-GB"/>
              </w:rPr>
            </w:pPr>
            <w:r w:rsidRPr="004C46C9">
              <w:rPr>
                <w:rFonts w:cs="Arial"/>
                <w:b/>
                <w:color w:val="000000"/>
                <w:sz w:val="22"/>
                <w:szCs w:val="22"/>
                <w:lang w:val="en-GB"/>
              </w:rPr>
              <w:t>Higher Power Set Bandwidth</w:t>
            </w:r>
          </w:p>
        </w:tc>
      </w:tr>
      <w:tr w:rsidR="00E71A45" w:rsidRPr="004C46C9" w:rsidTr="00E71A45">
        <w:tc>
          <w:tcPr>
            <w:tcW w:w="1971" w:type="dxa"/>
          </w:tcPr>
          <w:p w:rsidR="00E71A45" w:rsidRPr="004C46C9" w:rsidRDefault="004A3747" w:rsidP="00E71A45">
            <w:pPr>
              <w:spacing w:after="200"/>
              <w:jc w:val="center"/>
              <w:rPr>
                <w:rFonts w:cs="Arial"/>
                <w:color w:val="000000"/>
                <w:sz w:val="22"/>
                <w:szCs w:val="22"/>
                <w:lang w:val="en-GB"/>
              </w:rPr>
            </w:pPr>
            <w:r w:rsidRPr="004C46C9">
              <w:rPr>
                <w:rFonts w:cs="Arial"/>
                <w:color w:val="000000"/>
                <w:sz w:val="22"/>
                <w:szCs w:val="22"/>
                <w:lang w:val="en-GB"/>
              </w:rPr>
              <w:t>Alarms</w:t>
            </w:r>
          </w:p>
        </w:tc>
        <w:tc>
          <w:tcPr>
            <w:tcW w:w="1971" w:type="dxa"/>
          </w:tcPr>
          <w:p w:rsidR="00E71A45" w:rsidRPr="004C46C9" w:rsidRDefault="00B0574A" w:rsidP="00E71A45">
            <w:pPr>
              <w:spacing w:after="200"/>
              <w:jc w:val="center"/>
              <w:rPr>
                <w:rFonts w:cs="Arial"/>
                <w:color w:val="000000"/>
                <w:sz w:val="22"/>
                <w:szCs w:val="22"/>
                <w:lang w:val="en-GB"/>
              </w:rPr>
            </w:pPr>
            <w:r w:rsidRPr="004C46C9">
              <w:rPr>
                <w:rFonts w:cs="Arial"/>
                <w:color w:val="000000"/>
                <w:sz w:val="22"/>
                <w:szCs w:val="22"/>
                <w:lang w:val="en-GB"/>
              </w:rPr>
              <w:t>Yes</w:t>
            </w:r>
          </w:p>
        </w:tc>
        <w:tc>
          <w:tcPr>
            <w:tcW w:w="1971" w:type="dxa"/>
          </w:tcPr>
          <w:p w:rsidR="00E71A45" w:rsidRPr="004C46C9" w:rsidRDefault="00B0574A" w:rsidP="00E71A45">
            <w:pPr>
              <w:spacing w:after="200"/>
              <w:jc w:val="center"/>
              <w:rPr>
                <w:rFonts w:cs="Arial"/>
                <w:color w:val="000000"/>
                <w:sz w:val="22"/>
                <w:szCs w:val="22"/>
                <w:lang w:val="en-GB"/>
              </w:rPr>
            </w:pPr>
            <w:r w:rsidRPr="004C46C9">
              <w:rPr>
                <w:rFonts w:cs="Arial"/>
                <w:color w:val="000000"/>
                <w:sz w:val="22"/>
                <w:szCs w:val="22"/>
                <w:lang w:val="en-GB"/>
              </w:rPr>
              <w:t>Yes</w:t>
            </w:r>
          </w:p>
        </w:tc>
        <w:tc>
          <w:tcPr>
            <w:tcW w:w="1971" w:type="dxa"/>
          </w:tcPr>
          <w:p w:rsidR="00E71A45" w:rsidRPr="004C46C9" w:rsidRDefault="00EF5829" w:rsidP="00E71A45">
            <w:pPr>
              <w:spacing w:after="200"/>
              <w:jc w:val="center"/>
              <w:rPr>
                <w:rFonts w:cs="Arial"/>
                <w:color w:val="000000"/>
                <w:sz w:val="22"/>
                <w:szCs w:val="22"/>
                <w:lang w:val="en-GB"/>
              </w:rPr>
            </w:pPr>
            <w:r w:rsidRPr="00EF5829">
              <w:rPr>
                <w:rFonts w:cs="Arial"/>
                <w:color w:val="000000"/>
                <w:sz w:val="22"/>
                <w:szCs w:val="22"/>
                <w:highlight w:val="yellow"/>
                <w:lang w:val="en-GB"/>
                <w:rPrChange w:id="2297" w:author="Thomas Weber" w:date="2012-10-24T11:30:00Z">
                  <w:rPr>
                    <w:rFonts w:cs="Arial"/>
                    <w:color w:val="000000"/>
                    <w:sz w:val="22"/>
                    <w:szCs w:val="22"/>
                    <w:lang w:val="en-GB"/>
                  </w:rPr>
                </w:rPrChange>
              </w:rPr>
              <w:t>?</w:t>
            </w:r>
          </w:p>
        </w:tc>
        <w:tc>
          <w:tcPr>
            <w:tcW w:w="1971" w:type="dxa"/>
          </w:tcPr>
          <w:p w:rsidR="00E71A45" w:rsidRPr="004C46C9" w:rsidRDefault="00B0574A" w:rsidP="00E71A45">
            <w:pPr>
              <w:spacing w:after="200"/>
              <w:jc w:val="center"/>
              <w:rPr>
                <w:rFonts w:cs="Arial"/>
                <w:color w:val="000000"/>
                <w:sz w:val="22"/>
                <w:szCs w:val="22"/>
                <w:lang w:val="en-GB"/>
              </w:rPr>
            </w:pPr>
            <w:r w:rsidRPr="004C46C9">
              <w:rPr>
                <w:rFonts w:cs="Arial"/>
                <w:color w:val="000000"/>
                <w:sz w:val="22"/>
                <w:szCs w:val="22"/>
                <w:lang w:val="en-GB"/>
              </w:rPr>
              <w:t xml:space="preserve">25 </w:t>
            </w:r>
            <w:proofErr w:type="spellStart"/>
            <w:r w:rsidRPr="004C46C9">
              <w:rPr>
                <w:rFonts w:cs="Arial"/>
                <w:color w:val="000000"/>
                <w:sz w:val="22"/>
                <w:szCs w:val="22"/>
                <w:lang w:val="en-GB"/>
              </w:rPr>
              <w:t>mW</w:t>
            </w:r>
            <w:proofErr w:type="spellEnd"/>
          </w:p>
          <w:p w:rsidR="00B0574A" w:rsidRPr="004C46C9" w:rsidRDefault="00B0574A" w:rsidP="00E71A45">
            <w:pPr>
              <w:spacing w:after="200"/>
              <w:jc w:val="center"/>
              <w:rPr>
                <w:rFonts w:cs="Arial"/>
                <w:color w:val="000000"/>
                <w:sz w:val="22"/>
                <w:szCs w:val="22"/>
                <w:lang w:val="en-GB"/>
              </w:rPr>
            </w:pPr>
            <w:r w:rsidRPr="004C46C9">
              <w:rPr>
                <w:rFonts w:cs="Arial"/>
                <w:color w:val="000000"/>
                <w:sz w:val="22"/>
                <w:szCs w:val="22"/>
                <w:lang w:val="en-GB"/>
              </w:rPr>
              <w:t>DC, LDC</w:t>
            </w:r>
          </w:p>
        </w:tc>
      </w:tr>
    </w:tbl>
    <w:p w:rsidR="00E71A45" w:rsidRDefault="00E71A45" w:rsidP="00C9023A">
      <w:pPr>
        <w:rPr>
          <w:rFonts w:cs="Arial"/>
          <w:bCs/>
          <w:iCs/>
          <w:caps/>
          <w:szCs w:val="28"/>
          <w:lang w:val="en-GB"/>
        </w:rPr>
      </w:pPr>
    </w:p>
    <w:p w:rsidR="00BA0C6F" w:rsidRDefault="00BA0C6F">
      <w:pPr>
        <w:rPr>
          <w:rFonts w:cs="Arial"/>
          <w:bCs/>
          <w:iCs/>
          <w:caps/>
          <w:szCs w:val="28"/>
          <w:lang w:val="en-GB"/>
        </w:rPr>
      </w:pPr>
      <w:r>
        <w:rPr>
          <w:rFonts w:cs="Arial"/>
          <w:bCs/>
          <w:iCs/>
          <w:caps/>
          <w:szCs w:val="28"/>
          <w:lang w:val="en-GB"/>
        </w:rPr>
        <w:br w:type="page"/>
      </w:r>
    </w:p>
    <w:p w:rsidR="00BA0C6F" w:rsidRPr="004C46C9" w:rsidRDefault="00BA0C6F" w:rsidP="00C9023A">
      <w:pPr>
        <w:rPr>
          <w:rFonts w:cs="Arial"/>
          <w:bCs/>
          <w:iCs/>
          <w:caps/>
          <w:szCs w:val="28"/>
          <w:lang w:val="en-GB"/>
        </w:rPr>
      </w:pPr>
    </w:p>
    <w:p w:rsidR="00C9023A" w:rsidRPr="004C46C9" w:rsidRDefault="00C9023A" w:rsidP="00C9023A">
      <w:pPr>
        <w:rPr>
          <w:lang w:val="en-GB"/>
        </w:rPr>
      </w:pPr>
    </w:p>
    <w:p w:rsidR="00C9023A" w:rsidRPr="004C46C9" w:rsidRDefault="002A487F" w:rsidP="002A487F">
      <w:pPr>
        <w:pStyle w:val="Heading2"/>
      </w:pPr>
      <w:bookmarkStart w:id="2298" w:name="_Toc338834695"/>
      <w:r>
        <w:t>4.7</w:t>
      </w:r>
      <w:r>
        <w:tab/>
      </w:r>
      <w:r w:rsidR="00BA0C6F">
        <w:t>A</w:t>
      </w:r>
      <w:r w:rsidR="00C9023A" w:rsidRPr="004C46C9">
        <w:t>utomotive Active Safety, Automotive Diagnostic data exchange, Automotive Freight protection, Automotive Environmental &amp; safety systems</w:t>
      </w:r>
      <w:bookmarkEnd w:id="2298"/>
    </w:p>
    <w:p w:rsidR="001E5D27" w:rsidRDefault="001E5D27" w:rsidP="001E5D27">
      <w:pPr>
        <w:pStyle w:val="ECCParagraph"/>
        <w:rPr>
          <w:ins w:id="2299" w:author="Thomas Weber" w:date="2012-11-30T08:53:00Z"/>
        </w:rPr>
      </w:pPr>
      <w:ins w:id="2300" w:author="Thomas Weber" w:date="2012-11-30T08:53:00Z">
        <w:r>
          <w:t xml:space="preserve">Automotive applications could be included in </w:t>
        </w:r>
      </w:ins>
      <w:ins w:id="2301" w:author="Thomas Weber" w:date="2012-11-30T08:55:00Z">
        <w:r>
          <w:t xml:space="preserve">the </w:t>
        </w:r>
      </w:ins>
      <w:ins w:id="2302" w:author="Thomas Weber" w:date="2012-11-30T08:53:00Z">
        <w:r>
          <w:t xml:space="preserve">specific SRD </w:t>
        </w:r>
      </w:ins>
      <w:commentRangeStart w:id="2303"/>
      <w:ins w:id="2304" w:author="Thomas Weber" w:date="2012-11-30T08:55:00Z">
        <w:r>
          <w:t>approach</w:t>
        </w:r>
      </w:ins>
      <w:commentRangeEnd w:id="2303"/>
      <w:r w:rsidR="00E52249">
        <w:rPr>
          <w:rStyle w:val="CommentReference"/>
          <w:lang w:val="en-US"/>
        </w:rPr>
        <w:commentReference w:id="2303"/>
      </w:r>
      <w:ins w:id="2305" w:author="Thomas Weber" w:date="2012-11-30T08:55:00Z">
        <w:r>
          <w:t>.</w:t>
        </w:r>
      </w:ins>
    </w:p>
    <w:p w:rsidR="00C9023A" w:rsidDel="001E5D27" w:rsidRDefault="00C9023A" w:rsidP="001E5D27">
      <w:pPr>
        <w:pStyle w:val="ECCParagraph"/>
        <w:rPr>
          <w:del w:id="2306" w:author="Thomas Weber" w:date="2012-11-30T08:55:00Z"/>
        </w:rPr>
      </w:pPr>
    </w:p>
    <w:p w:rsidR="00BA0C6F" w:rsidRPr="00E71A45" w:rsidRDefault="00BA0C6F" w:rsidP="00BA0C6F">
      <w:pPr>
        <w:pStyle w:val="ECCParagrap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1"/>
        <w:gridCol w:w="1971"/>
      </w:tblGrid>
      <w:tr w:rsidR="00BA0C6F" w:rsidRPr="00E71A45" w:rsidTr="005D45B4">
        <w:tc>
          <w:tcPr>
            <w:tcW w:w="1971" w:type="dxa"/>
          </w:tcPr>
          <w:p w:rsidR="00BA0C6F" w:rsidRPr="00E71A45" w:rsidRDefault="00BA0C6F" w:rsidP="005D45B4">
            <w:pPr>
              <w:spacing w:after="200"/>
              <w:jc w:val="center"/>
              <w:rPr>
                <w:rFonts w:cs="Arial"/>
                <w:b/>
                <w:color w:val="000000"/>
                <w:sz w:val="22"/>
                <w:szCs w:val="22"/>
              </w:rPr>
            </w:pPr>
          </w:p>
        </w:tc>
        <w:tc>
          <w:tcPr>
            <w:tcW w:w="7884" w:type="dxa"/>
            <w:gridSpan w:val="4"/>
          </w:tcPr>
          <w:p w:rsidR="00BA0C6F" w:rsidRPr="00E71A45" w:rsidRDefault="00BA0C6F" w:rsidP="005D45B4">
            <w:pPr>
              <w:spacing w:after="200"/>
              <w:jc w:val="center"/>
              <w:rPr>
                <w:rFonts w:cs="Arial"/>
                <w:b/>
                <w:color w:val="000000"/>
                <w:sz w:val="22"/>
                <w:szCs w:val="22"/>
              </w:rPr>
            </w:pPr>
            <w:r w:rsidRPr="00E71A45">
              <w:rPr>
                <w:rFonts w:cs="Arial"/>
                <w:b/>
                <w:color w:val="000000"/>
                <w:sz w:val="22"/>
                <w:szCs w:val="22"/>
              </w:rPr>
              <w:t>Type of Predictable Sharing Environment</w:t>
            </w:r>
          </w:p>
        </w:tc>
      </w:tr>
      <w:tr w:rsidR="00BA0C6F" w:rsidRPr="00E71A45" w:rsidTr="005D45B4">
        <w:tc>
          <w:tcPr>
            <w:tcW w:w="1971" w:type="dxa"/>
          </w:tcPr>
          <w:p w:rsidR="00BA0C6F" w:rsidRPr="00E71A45" w:rsidRDefault="00BA0C6F" w:rsidP="005D45B4">
            <w:pPr>
              <w:spacing w:after="200"/>
              <w:jc w:val="center"/>
              <w:rPr>
                <w:rFonts w:cs="Arial"/>
                <w:b/>
                <w:color w:val="000000"/>
                <w:sz w:val="22"/>
                <w:szCs w:val="22"/>
              </w:rPr>
            </w:pPr>
            <w:r w:rsidRPr="00E71A45">
              <w:rPr>
                <w:rFonts w:cs="Arial"/>
                <w:b/>
                <w:color w:val="000000"/>
                <w:sz w:val="22"/>
                <w:szCs w:val="22"/>
              </w:rPr>
              <w:t>Technology proposal</w:t>
            </w:r>
          </w:p>
        </w:tc>
        <w:tc>
          <w:tcPr>
            <w:tcW w:w="1971" w:type="dxa"/>
          </w:tcPr>
          <w:p w:rsidR="00BA0C6F" w:rsidRPr="00E71A45" w:rsidRDefault="00BA0C6F" w:rsidP="005D45B4">
            <w:pPr>
              <w:spacing w:after="200"/>
              <w:jc w:val="center"/>
              <w:rPr>
                <w:rFonts w:cs="Arial"/>
                <w:b/>
                <w:color w:val="000000"/>
                <w:sz w:val="22"/>
                <w:szCs w:val="22"/>
              </w:rPr>
            </w:pPr>
            <w:r w:rsidRPr="00E71A45">
              <w:rPr>
                <w:rFonts w:cs="Arial"/>
                <w:b/>
                <w:color w:val="000000"/>
                <w:sz w:val="22"/>
                <w:szCs w:val="22"/>
              </w:rPr>
              <w:t>Low Cost</w:t>
            </w:r>
          </w:p>
        </w:tc>
        <w:tc>
          <w:tcPr>
            <w:tcW w:w="1971" w:type="dxa"/>
          </w:tcPr>
          <w:p w:rsidR="00BA0C6F" w:rsidRPr="00E71A45" w:rsidRDefault="00BA0C6F" w:rsidP="005D45B4">
            <w:pPr>
              <w:spacing w:after="200"/>
              <w:jc w:val="center"/>
              <w:rPr>
                <w:rFonts w:cs="Arial"/>
                <w:b/>
                <w:color w:val="000000"/>
                <w:sz w:val="22"/>
                <w:szCs w:val="22"/>
              </w:rPr>
            </w:pPr>
            <w:r w:rsidRPr="00E71A45">
              <w:rPr>
                <w:rFonts w:cs="Arial"/>
                <w:b/>
                <w:color w:val="000000"/>
                <w:sz w:val="22"/>
                <w:szCs w:val="22"/>
              </w:rPr>
              <w:t>High Reliability / Low latency</w:t>
            </w:r>
          </w:p>
        </w:tc>
        <w:tc>
          <w:tcPr>
            <w:tcW w:w="1971" w:type="dxa"/>
          </w:tcPr>
          <w:p w:rsidR="00BA0C6F" w:rsidRPr="00E71A45" w:rsidRDefault="00BA0C6F" w:rsidP="005D45B4">
            <w:pPr>
              <w:spacing w:after="200"/>
              <w:jc w:val="center"/>
              <w:rPr>
                <w:rFonts w:cs="Arial"/>
                <w:b/>
                <w:color w:val="000000"/>
                <w:sz w:val="22"/>
                <w:szCs w:val="22"/>
              </w:rPr>
            </w:pPr>
            <w:r w:rsidRPr="00E71A45">
              <w:rPr>
                <w:rFonts w:cs="Arial"/>
                <w:b/>
                <w:color w:val="000000"/>
                <w:sz w:val="22"/>
                <w:szCs w:val="22"/>
              </w:rPr>
              <w:t>High Speed Data</w:t>
            </w:r>
          </w:p>
        </w:tc>
        <w:tc>
          <w:tcPr>
            <w:tcW w:w="1971" w:type="dxa"/>
          </w:tcPr>
          <w:p w:rsidR="00BA0C6F" w:rsidRPr="00E71A45" w:rsidRDefault="00BA0C6F" w:rsidP="005D45B4">
            <w:pPr>
              <w:spacing w:after="200"/>
              <w:jc w:val="center"/>
              <w:rPr>
                <w:rFonts w:cs="Arial"/>
                <w:b/>
                <w:color w:val="000000"/>
                <w:sz w:val="22"/>
                <w:szCs w:val="22"/>
              </w:rPr>
            </w:pPr>
            <w:r w:rsidRPr="00E71A45">
              <w:rPr>
                <w:rFonts w:cs="Arial"/>
                <w:b/>
                <w:color w:val="000000"/>
                <w:sz w:val="22"/>
                <w:szCs w:val="22"/>
              </w:rPr>
              <w:t>Higher Power Set Bandwidth</w:t>
            </w:r>
          </w:p>
        </w:tc>
      </w:tr>
      <w:tr w:rsidR="00BA0C6F" w:rsidRPr="00E71A45" w:rsidTr="005D45B4">
        <w:tc>
          <w:tcPr>
            <w:tcW w:w="1971" w:type="dxa"/>
          </w:tcPr>
          <w:p w:rsidR="00BA0C6F" w:rsidRPr="00E71A45" w:rsidRDefault="00BA0C6F" w:rsidP="005D45B4">
            <w:pPr>
              <w:spacing w:after="200"/>
              <w:jc w:val="center"/>
              <w:rPr>
                <w:rFonts w:cs="Arial"/>
                <w:color w:val="000000"/>
                <w:sz w:val="22"/>
                <w:szCs w:val="22"/>
              </w:rPr>
            </w:pPr>
            <w:r>
              <w:rPr>
                <w:rFonts w:cs="Arial"/>
                <w:color w:val="000000"/>
                <w:sz w:val="22"/>
                <w:szCs w:val="22"/>
              </w:rPr>
              <w:t>Automotive</w:t>
            </w:r>
          </w:p>
        </w:tc>
        <w:tc>
          <w:tcPr>
            <w:tcW w:w="1971" w:type="dxa"/>
          </w:tcPr>
          <w:p w:rsidR="00BA0C6F" w:rsidRPr="00E71A45" w:rsidRDefault="00BA0C6F" w:rsidP="005D45B4">
            <w:pPr>
              <w:spacing w:after="200"/>
              <w:jc w:val="center"/>
              <w:rPr>
                <w:rFonts w:cs="Arial"/>
                <w:color w:val="000000"/>
                <w:sz w:val="22"/>
                <w:szCs w:val="22"/>
              </w:rPr>
            </w:pPr>
            <w:r>
              <w:rPr>
                <w:rFonts w:cs="Arial"/>
                <w:color w:val="000000"/>
                <w:sz w:val="22"/>
                <w:szCs w:val="22"/>
              </w:rPr>
              <w:t>Yes</w:t>
            </w:r>
          </w:p>
        </w:tc>
        <w:tc>
          <w:tcPr>
            <w:tcW w:w="1971" w:type="dxa"/>
          </w:tcPr>
          <w:p w:rsidR="00BA0C6F" w:rsidRPr="00E71A45" w:rsidRDefault="00BA0C6F" w:rsidP="005D45B4">
            <w:pPr>
              <w:spacing w:after="200"/>
              <w:jc w:val="center"/>
              <w:rPr>
                <w:rFonts w:cs="Arial"/>
                <w:color w:val="000000"/>
                <w:sz w:val="22"/>
                <w:szCs w:val="22"/>
              </w:rPr>
            </w:pPr>
            <w:r>
              <w:rPr>
                <w:rFonts w:cs="Arial"/>
                <w:color w:val="000000"/>
                <w:sz w:val="22"/>
                <w:szCs w:val="22"/>
              </w:rPr>
              <w:t>Yes</w:t>
            </w:r>
          </w:p>
        </w:tc>
        <w:tc>
          <w:tcPr>
            <w:tcW w:w="1971" w:type="dxa"/>
          </w:tcPr>
          <w:p w:rsidR="00BA0C6F" w:rsidRDefault="00BA0C6F" w:rsidP="005D45B4">
            <w:pPr>
              <w:spacing w:after="200"/>
              <w:jc w:val="center"/>
              <w:rPr>
                <w:rFonts w:cs="Arial"/>
                <w:color w:val="000000"/>
                <w:sz w:val="22"/>
                <w:szCs w:val="22"/>
              </w:rPr>
            </w:pPr>
            <w:r>
              <w:rPr>
                <w:rFonts w:cs="Arial"/>
                <w:color w:val="000000"/>
                <w:sz w:val="22"/>
                <w:szCs w:val="22"/>
              </w:rPr>
              <w:t>1 to 100 kbps</w:t>
            </w:r>
          </w:p>
          <w:p w:rsidR="00BA0C6F" w:rsidRPr="00E71A45" w:rsidRDefault="00BA0C6F" w:rsidP="005D45B4">
            <w:pPr>
              <w:spacing w:after="200"/>
              <w:jc w:val="center"/>
              <w:rPr>
                <w:rFonts w:cs="Arial"/>
                <w:color w:val="000000"/>
                <w:sz w:val="22"/>
                <w:szCs w:val="22"/>
              </w:rPr>
            </w:pPr>
            <w:r>
              <w:rPr>
                <w:rFonts w:cs="Arial"/>
                <w:color w:val="000000"/>
                <w:sz w:val="22"/>
                <w:szCs w:val="22"/>
              </w:rPr>
              <w:t>Or 600kchips/s (DSSS)</w:t>
            </w:r>
          </w:p>
        </w:tc>
        <w:tc>
          <w:tcPr>
            <w:tcW w:w="1971" w:type="dxa"/>
          </w:tcPr>
          <w:p w:rsidR="00BA0C6F" w:rsidRDefault="00BA0C6F" w:rsidP="005D45B4">
            <w:pPr>
              <w:spacing w:after="200"/>
              <w:jc w:val="center"/>
              <w:rPr>
                <w:rFonts w:cs="Arial"/>
                <w:color w:val="000000"/>
                <w:sz w:val="22"/>
                <w:szCs w:val="22"/>
              </w:rPr>
            </w:pPr>
            <w:r>
              <w:rPr>
                <w:rFonts w:cs="Arial"/>
                <w:color w:val="000000"/>
                <w:sz w:val="22"/>
                <w:szCs w:val="22"/>
              </w:rPr>
              <w:t>25 kHz up to 1.2 MHz</w:t>
            </w:r>
          </w:p>
          <w:p w:rsidR="00BA0C6F" w:rsidRDefault="00BA0C6F" w:rsidP="005D45B4">
            <w:pPr>
              <w:spacing w:after="200"/>
              <w:jc w:val="center"/>
              <w:rPr>
                <w:rFonts w:cs="Arial"/>
                <w:color w:val="000000"/>
                <w:sz w:val="22"/>
                <w:szCs w:val="22"/>
              </w:rPr>
            </w:pPr>
            <w:r>
              <w:rPr>
                <w:rFonts w:cs="Arial"/>
                <w:color w:val="000000"/>
                <w:sz w:val="22"/>
                <w:szCs w:val="22"/>
              </w:rPr>
              <w:t>DC .1% to 1%</w:t>
            </w:r>
          </w:p>
          <w:p w:rsidR="00BA0C6F" w:rsidRDefault="00BA0C6F" w:rsidP="005D45B4">
            <w:pPr>
              <w:spacing w:after="200"/>
              <w:jc w:val="center"/>
              <w:rPr>
                <w:rFonts w:cs="Arial"/>
                <w:color w:val="000000"/>
                <w:sz w:val="22"/>
                <w:szCs w:val="22"/>
              </w:rPr>
            </w:pPr>
            <w:r>
              <w:rPr>
                <w:rFonts w:cs="Arial"/>
                <w:color w:val="000000"/>
                <w:sz w:val="22"/>
                <w:szCs w:val="22"/>
              </w:rPr>
              <w:t xml:space="preserve">25 </w:t>
            </w:r>
            <w:proofErr w:type="spellStart"/>
            <w:r>
              <w:rPr>
                <w:rFonts w:cs="Arial"/>
                <w:color w:val="000000"/>
                <w:sz w:val="22"/>
                <w:szCs w:val="22"/>
              </w:rPr>
              <w:t>mW</w:t>
            </w:r>
            <w:proofErr w:type="spellEnd"/>
            <w:r>
              <w:rPr>
                <w:rFonts w:cs="Arial"/>
                <w:color w:val="000000"/>
                <w:sz w:val="22"/>
                <w:szCs w:val="22"/>
              </w:rPr>
              <w:t xml:space="preserve"> to </w:t>
            </w:r>
            <w:proofErr w:type="spellStart"/>
            <w:r>
              <w:rPr>
                <w:rFonts w:cs="Arial"/>
                <w:color w:val="000000"/>
                <w:sz w:val="22"/>
                <w:szCs w:val="22"/>
              </w:rPr>
              <w:t>to</w:t>
            </w:r>
            <w:proofErr w:type="spellEnd"/>
            <w:r>
              <w:rPr>
                <w:rFonts w:cs="Arial"/>
                <w:color w:val="000000"/>
                <w:sz w:val="22"/>
                <w:szCs w:val="22"/>
              </w:rPr>
              <w:t xml:space="preserve"> 500 </w:t>
            </w:r>
            <w:proofErr w:type="spellStart"/>
            <w:r>
              <w:rPr>
                <w:rFonts w:cs="Arial"/>
                <w:color w:val="000000"/>
                <w:sz w:val="22"/>
                <w:szCs w:val="22"/>
              </w:rPr>
              <w:t>mW</w:t>
            </w:r>
            <w:proofErr w:type="spellEnd"/>
          </w:p>
          <w:p w:rsidR="00BA0C6F" w:rsidRPr="00E71A45" w:rsidRDefault="00BA0C6F" w:rsidP="005D45B4">
            <w:pPr>
              <w:spacing w:after="200"/>
              <w:jc w:val="center"/>
              <w:rPr>
                <w:rFonts w:cs="Arial"/>
                <w:color w:val="000000"/>
                <w:sz w:val="22"/>
                <w:szCs w:val="22"/>
              </w:rPr>
            </w:pPr>
            <w:r>
              <w:rPr>
                <w:rFonts w:cs="Arial"/>
                <w:color w:val="000000"/>
                <w:sz w:val="22"/>
                <w:szCs w:val="22"/>
              </w:rPr>
              <w:t>873-876 MHz</w:t>
            </w:r>
          </w:p>
        </w:tc>
      </w:tr>
    </w:tbl>
    <w:p w:rsidR="00BA0C6F" w:rsidRDefault="00BA0C6F" w:rsidP="00BA0C6F">
      <w:pPr>
        <w:pStyle w:val="ECCParagraph"/>
        <w:rPr>
          <w:lang w:val="en-US"/>
        </w:rPr>
      </w:pPr>
    </w:p>
    <w:p w:rsidR="00E71A45" w:rsidDel="00203C66" w:rsidRDefault="00905AEE" w:rsidP="00C9023A">
      <w:pPr>
        <w:pStyle w:val="ECCParagraph"/>
        <w:rPr>
          <w:ins w:id="2307" w:author="Thomas Weber" w:date="2012-10-24T11:33:00Z"/>
        </w:rPr>
      </w:pPr>
      <w:moveFromRangeStart w:id="2308" w:author="Robin.Donoghue" w:date="2012-12-16T11:02:00Z" w:name="move343419076"/>
      <w:commentRangeStart w:id="2309"/>
      <w:moveFrom w:id="2310" w:author="Robin.Donoghue" w:date="2012-12-16T11:02:00Z">
        <w:ins w:id="2311" w:author="Thomas Weber" w:date="2012-10-24T11:33:00Z">
          <w:r w:rsidDel="00203C66">
            <w:t xml:space="preserve">Most of the </w:t>
          </w:r>
        </w:ins>
        <w:ins w:id="2312" w:author="Thomas Weber" w:date="2012-10-24T11:34:00Z">
          <w:r w:rsidDel="00203C66">
            <w:t>reques</w:t>
          </w:r>
        </w:ins>
        <w:ins w:id="2313" w:author="Thomas Weber" w:date="2012-10-24T11:35:00Z">
          <w:r w:rsidDel="00203C66">
            <w:t xml:space="preserve">t </w:t>
          </w:r>
        </w:ins>
        <w:ins w:id="2314" w:author="Thomas Weber" w:date="2012-10-24T11:33:00Z">
          <w:r w:rsidDel="00203C66">
            <w:t>is put into 873-876 MHz</w:t>
          </w:r>
        </w:ins>
        <w:ins w:id="2315" w:author="Thomas Weber" w:date="2012-10-24T11:45:00Z">
          <w:r w:rsidDel="00203C66">
            <w:t xml:space="preserve">. It is mot clear why there should be a split at 873 MHz (except </w:t>
          </w:r>
        </w:ins>
        <w:ins w:id="2316" w:author="Thomas Weber" w:date="2012-10-24T11:46:00Z">
          <w:r w:rsidDel="00203C66">
            <w:t xml:space="preserve">for the GSM-R reason). Another reason: LBT+AFA may be an intra-SRD concern since many of the applications in 873-876 MHz may not really be detected by </w:t>
          </w:r>
        </w:ins>
        <w:ins w:id="2317" w:author="Thomas Weber" w:date="2012-10-24T11:47:00Z">
          <w:r w:rsidDel="00203C66">
            <w:t xml:space="preserve">LBT+AFA? So, it may therefore be an argument to limit the application of LBT+AFA to some </w:t>
          </w:r>
        </w:ins>
        <w:ins w:id="2318" w:author="Thomas Weber" w:date="2012-10-24T11:48:00Z">
          <w:r w:rsidDel="00203C66">
            <w:t>part of the spectrum.</w:t>
          </w:r>
        </w:ins>
      </w:moveFrom>
    </w:p>
    <w:p w:rsidR="00905AEE" w:rsidDel="00203C66" w:rsidRDefault="00905AEE" w:rsidP="00C9023A">
      <w:pPr>
        <w:pStyle w:val="ECCParagraph"/>
        <w:rPr>
          <w:ins w:id="2319" w:author="Thomas Weber" w:date="2012-10-24T11:35:00Z"/>
        </w:rPr>
      </w:pPr>
      <w:moveFrom w:id="2320" w:author="Robin.Donoghue" w:date="2012-12-16T11:02:00Z">
        <w:ins w:id="2321" w:author="Thomas Weber" w:date="2012-10-24T11:33:00Z">
          <w:r w:rsidDel="00203C66">
            <w:t xml:space="preserve">BUT: </w:t>
          </w:r>
        </w:ins>
        <w:ins w:id="2322" w:author="Thomas Weber" w:date="2012-10-24T11:34:00Z">
          <w:r w:rsidDel="00203C66">
            <w:t>870-873/915-918: 11 countries with governmental usage, 873-876 MHz/918-921 MHz: 7 countries with governmental usage</w:t>
          </w:r>
        </w:ins>
      </w:moveFrom>
    </w:p>
    <w:p w:rsidR="00905AEE" w:rsidDel="00203C66" w:rsidRDefault="00905AEE" w:rsidP="00C9023A">
      <w:pPr>
        <w:pStyle w:val="ECCParagraph"/>
        <w:rPr>
          <w:ins w:id="2323" w:author="Thomas Weber" w:date="2012-10-24T11:40:00Z"/>
        </w:rPr>
      </w:pPr>
      <w:moveFrom w:id="2324" w:author="Robin.Donoghue" w:date="2012-12-16T11:02:00Z">
        <w:ins w:id="2325" w:author="Thomas Weber" w:date="2012-10-24T11:35:00Z">
          <w:r w:rsidDel="00203C66">
            <w:t>I add some latest info on E-GSM-R</w:t>
          </w:r>
        </w:ins>
        <w:ins w:id="2326" w:author="Thomas Weber" w:date="2012-10-24T11:40:00Z">
          <w:r w:rsidDel="00203C66">
            <w:t>:</w:t>
          </w:r>
        </w:ins>
      </w:moveFrom>
    </w:p>
    <w:p w:rsidR="00905AEE" w:rsidRPr="004C46C9" w:rsidRDefault="00905AEE" w:rsidP="00C9023A">
      <w:pPr>
        <w:pStyle w:val="ECCParagraph"/>
      </w:pPr>
      <w:moveFrom w:id="2327" w:author="Robin.Donoghue" w:date="2012-12-16T11:02:00Z">
        <w:ins w:id="2328" w:author="Thomas Weber" w:date="2012-10-24T11:40:00Z">
          <w:r w:rsidDel="00203C66">
            <w:t xml:space="preserve">Channel spacing: needed for </w:t>
          </w:r>
        </w:ins>
        <w:ins w:id="2329" w:author="Thomas Weber" w:date="2012-10-24T11:41:00Z">
          <w:r w:rsidDel="00203C66">
            <w:t>E-</w:t>
          </w:r>
        </w:ins>
        <w:ins w:id="2330" w:author="Thomas Weber" w:date="2012-10-24T11:40:00Z">
          <w:r w:rsidDel="00203C66">
            <w:t>GSM-R or also needed for intra-SRD purposes?</w:t>
          </w:r>
        </w:ins>
        <w:commentRangeEnd w:id="2309"/>
        <w:ins w:id="2331" w:author="Thomas Weber" w:date="2012-11-30T08:52:00Z">
          <w:r w:rsidR="001E5D27" w:rsidDel="00203C66">
            <w:rPr>
              <w:rStyle w:val="CommentReference"/>
              <w:lang w:val="en-US"/>
            </w:rPr>
            <w:commentReference w:id="2309"/>
          </w:r>
        </w:ins>
      </w:moveFrom>
      <w:moveFromRangeEnd w:id="2308"/>
    </w:p>
    <w:p w:rsidR="007A0A9F" w:rsidRPr="00BA0C6F" w:rsidDel="001E5D27" w:rsidRDefault="007A0A9F" w:rsidP="00C9023A">
      <w:pPr>
        <w:pStyle w:val="ECCParagraph"/>
        <w:rPr>
          <w:del w:id="2332" w:author="Thomas Weber" w:date="2012-11-30T08:54:00Z"/>
          <w:highlight w:val="yellow"/>
        </w:rPr>
      </w:pPr>
      <w:del w:id="2333" w:author="Thomas Weber" w:date="2012-11-30T08:54:00Z">
        <w:r w:rsidRPr="00BA0C6F" w:rsidDel="001E5D27">
          <w:rPr>
            <w:highlight w:val="yellow"/>
          </w:rPr>
          <w:delText>Intra SRD Questions:</w:delText>
        </w:r>
      </w:del>
    </w:p>
    <w:p w:rsidR="00BA0C6F" w:rsidRPr="00BA0C6F" w:rsidDel="001E5D27" w:rsidRDefault="00BA0C6F" w:rsidP="00C9023A">
      <w:pPr>
        <w:pStyle w:val="ECCParagraph"/>
        <w:rPr>
          <w:del w:id="2334" w:author="Thomas Weber" w:date="2012-11-30T08:54:00Z"/>
          <w:highlight w:val="yellow"/>
        </w:rPr>
      </w:pPr>
      <w:del w:id="2335" w:author="Thomas Weber" w:date="2012-11-30T08:54:00Z">
        <w:r w:rsidRPr="00BA0C6F" w:rsidDel="001E5D27">
          <w:rPr>
            <w:highlight w:val="yellow"/>
          </w:rPr>
          <w:delText>Intra-SRD is addressed in WI41 draft</w:delText>
        </w:r>
      </w:del>
    </w:p>
    <w:p w:rsidR="007A0A9F" w:rsidRPr="00BA0C6F" w:rsidRDefault="007A0A9F" w:rsidP="00C9023A">
      <w:pPr>
        <w:pStyle w:val="ECCParagraph"/>
        <w:rPr>
          <w:highlight w:val="yellow"/>
        </w:rPr>
      </w:pPr>
      <w:r w:rsidRPr="00BA0C6F">
        <w:rPr>
          <w:highlight w:val="yellow"/>
        </w:rPr>
        <w:t xml:space="preserve">Dedicated Alarm band: it should rather be a band for specific SRD with DC/LDC and needing a </w:t>
      </w:r>
      <w:r w:rsidR="004A4C2D" w:rsidRPr="00BA0C6F">
        <w:rPr>
          <w:highlight w:val="yellow"/>
        </w:rPr>
        <w:t>predictable</w:t>
      </w:r>
      <w:r w:rsidRPr="00BA0C6F">
        <w:rPr>
          <w:highlight w:val="yellow"/>
        </w:rPr>
        <w:t xml:space="preserve"> sharing environment</w:t>
      </w:r>
    </w:p>
    <w:p w:rsidR="007A0A9F" w:rsidRPr="00BA0C6F" w:rsidDel="001E5D27" w:rsidRDefault="007A0A9F" w:rsidP="00C9023A">
      <w:pPr>
        <w:pStyle w:val="ECCParagraph"/>
        <w:rPr>
          <w:del w:id="2336" w:author="Thomas Weber" w:date="2012-11-30T08:54:00Z"/>
          <w:highlight w:val="yellow"/>
        </w:rPr>
      </w:pPr>
      <w:del w:id="2337" w:author="Thomas Weber" w:date="2012-11-30T08:54:00Z">
        <w:r w:rsidRPr="00BA0C6F" w:rsidDel="001E5D27">
          <w:rPr>
            <w:highlight w:val="yellow"/>
          </w:rPr>
          <w:delText>Non-specific vs specific SRD is unclear</w:delText>
        </w:r>
        <w:r w:rsidR="00BA0C6F" w:rsidRPr="00BA0C6F" w:rsidDel="001E5D27">
          <w:rPr>
            <w:highlight w:val="yellow"/>
          </w:rPr>
          <w:delText>?</w:delText>
        </w:r>
      </w:del>
    </w:p>
    <w:p w:rsidR="007A0A9F" w:rsidRPr="00BA0C6F" w:rsidDel="001E5D27" w:rsidRDefault="007A0A9F" w:rsidP="00C9023A">
      <w:pPr>
        <w:pStyle w:val="ECCParagraph"/>
        <w:rPr>
          <w:del w:id="2338" w:author="Thomas Weber" w:date="2012-11-30T08:54:00Z"/>
          <w:highlight w:val="yellow"/>
        </w:rPr>
      </w:pPr>
      <w:del w:id="2339" w:author="Thomas Weber" w:date="2012-11-30T08:54:00Z">
        <w:r w:rsidRPr="00BA0C6F" w:rsidDel="001E5D27">
          <w:rPr>
            <w:highlight w:val="yellow"/>
          </w:rPr>
          <w:delText>Smart Grids does not need to be considered in particular.</w:delText>
        </w:r>
      </w:del>
    </w:p>
    <w:p w:rsidR="007A0A9F" w:rsidRPr="00BA0C6F" w:rsidRDefault="007A0A9F" w:rsidP="00C9023A">
      <w:pPr>
        <w:pStyle w:val="ECCParagraph"/>
        <w:rPr>
          <w:highlight w:val="yellow"/>
        </w:rPr>
      </w:pPr>
      <w:del w:id="2340" w:author="Robin.Donoghue" w:date="2012-12-16T11:05:00Z">
        <w:r w:rsidRPr="00BA0C6F" w:rsidDel="00203C66">
          <w:rPr>
            <w:highlight w:val="yellow"/>
          </w:rPr>
          <w:delText>RFID vs SRD</w:delText>
        </w:r>
        <w:r w:rsidR="00BA0C6F" w:rsidRPr="00BA0C6F" w:rsidDel="00203C66">
          <w:rPr>
            <w:highlight w:val="yellow"/>
          </w:rPr>
          <w:delText>?Some adaptations necessary? WI41 report does not contain information yet</w:delText>
        </w:r>
      </w:del>
    </w:p>
    <w:p w:rsidR="001E5D27" w:rsidRDefault="001E5D27" w:rsidP="00C9023A">
      <w:pPr>
        <w:pStyle w:val="ECCParagraph"/>
        <w:rPr>
          <w:ins w:id="2341" w:author="Thomas Weber" w:date="2012-11-30T08:52:00Z"/>
          <w:highlight w:val="yellow"/>
        </w:rPr>
      </w:pPr>
    </w:p>
    <w:p w:rsidR="00BA0C6F" w:rsidRPr="004C46C9" w:rsidDel="001E5D27" w:rsidRDefault="00EF5829" w:rsidP="00C9023A">
      <w:pPr>
        <w:pStyle w:val="ECCParagraph"/>
        <w:rPr>
          <w:del w:id="2342" w:author="Thomas Weber" w:date="2012-11-30T08:53:00Z"/>
        </w:rPr>
      </w:pPr>
      <w:del w:id="2343" w:author="Thomas Weber" w:date="2012-11-30T08:53:00Z">
        <w:r w:rsidRPr="00EF5829">
          <w:rPr>
            <w:rPrChange w:id="2344" w:author="Thomas Weber" w:date="2012-11-30T08:53:00Z">
              <w:rPr>
                <w:sz w:val="16"/>
                <w:szCs w:val="16"/>
                <w:highlight w:val="yellow"/>
              </w:rPr>
            </w:rPrChange>
          </w:rPr>
          <w:delText>Automotive applications could be included in specific SRD targeting 873-876 MHz</w:delText>
        </w:r>
      </w:del>
    </w:p>
    <w:p w:rsidR="007A0A9F" w:rsidRPr="004C46C9" w:rsidDel="001E5D27" w:rsidRDefault="007A0A9F" w:rsidP="001E5D27">
      <w:pPr>
        <w:pStyle w:val="ECCParagraph"/>
        <w:rPr>
          <w:del w:id="2345" w:author="Thomas Weber" w:date="2012-11-30T08:53:00Z"/>
        </w:rPr>
      </w:pPr>
    </w:p>
    <w:p w:rsidR="007A0A9F" w:rsidRPr="004C46C9" w:rsidRDefault="007A0A9F" w:rsidP="00C9023A">
      <w:pPr>
        <w:pStyle w:val="ECCParagraph"/>
      </w:pPr>
    </w:p>
    <w:p w:rsidR="0035582E" w:rsidRPr="004C46C9" w:rsidRDefault="00905AEE" w:rsidP="00B314F1">
      <w:pPr>
        <w:pStyle w:val="Heading1"/>
      </w:pPr>
      <w:bookmarkStart w:id="2346" w:name="_Toc338834696"/>
      <w:ins w:id="2347" w:author="Thomas Weber" w:date="2012-10-24T11:56:00Z">
        <w:r>
          <w:lastRenderedPageBreak/>
          <w:t xml:space="preserve">Specific </w:t>
        </w:r>
      </w:ins>
      <w:r w:rsidR="0035582E" w:rsidRPr="004C46C9">
        <w:t>Benefits of harmonization</w:t>
      </w:r>
      <w:bookmarkEnd w:id="2346"/>
    </w:p>
    <w:p w:rsidR="00A830D0" w:rsidRDefault="00905AEE" w:rsidP="005E02A4">
      <w:pPr>
        <w:rPr>
          <w:ins w:id="2348" w:author="Thomas Weber" w:date="2012-10-24T11:56:00Z"/>
        </w:rPr>
      </w:pPr>
      <w:bookmarkStart w:id="2349" w:name="_Toc338834697"/>
      <w:ins w:id="2350" w:author="Thomas Weber" w:date="2012-10-24T11:56:00Z">
        <w:r w:rsidRPr="00546EA8">
          <w:rPr>
            <w:highlight w:val="yellow"/>
          </w:rPr>
          <w:t>Make category specific benefits clear</w:t>
        </w:r>
      </w:ins>
      <w:ins w:id="2351" w:author="Robin.Donoghue" w:date="2012-12-16T11:07:00Z">
        <w:r w:rsidR="00546EA8" w:rsidRPr="00546EA8">
          <w:rPr>
            <w:highlight w:val="yellow"/>
          </w:rPr>
          <w:t xml:space="preserve"> Sections 5.1, 5.2, 5.3, 5.5 and 5.6 all need expanding to state the actual benefits of </w:t>
        </w:r>
        <w:proofErr w:type="spellStart"/>
        <w:r w:rsidR="00546EA8" w:rsidRPr="00546EA8">
          <w:rPr>
            <w:highlight w:val="yellow"/>
          </w:rPr>
          <w:t>harmonisation</w:t>
        </w:r>
      </w:ins>
      <w:proofErr w:type="spellEnd"/>
    </w:p>
    <w:p w:rsidR="00C9023A" w:rsidRPr="004C46C9" w:rsidRDefault="002A487F" w:rsidP="00152CA1">
      <w:pPr>
        <w:pStyle w:val="Heading2"/>
      </w:pPr>
      <w:r>
        <w:t>5.1</w:t>
      </w:r>
      <w:r>
        <w:tab/>
      </w:r>
      <w:r w:rsidR="00C9023A" w:rsidRPr="004C46C9">
        <w:t>Generic SRD</w:t>
      </w:r>
      <w:bookmarkEnd w:id="2349"/>
    </w:p>
    <w:p w:rsidR="00C9023A" w:rsidRPr="004C46C9" w:rsidRDefault="00152CA1" w:rsidP="00C9023A">
      <w:pPr>
        <w:rPr>
          <w:lang w:val="en-GB"/>
        </w:rPr>
      </w:pPr>
      <w:r w:rsidRPr="004C46C9">
        <w:rPr>
          <w:lang w:val="en-GB"/>
        </w:rPr>
        <w:t>For generic SRD the benefits of further European harmonisation are discussed in paragraph 0.6.2 of the Report into the “Study on the Legal, Economic &amp; Technical Aspects of Collective Use of Spectrum (CUS) in the European Community ”.  This report concludes that the benefits of harmonisation are “substantial”.</w:t>
      </w:r>
    </w:p>
    <w:p w:rsidR="00C9023A" w:rsidRPr="004C46C9" w:rsidRDefault="00C9023A" w:rsidP="00C9023A">
      <w:pPr>
        <w:rPr>
          <w:lang w:val="en-GB"/>
        </w:rPr>
      </w:pPr>
    </w:p>
    <w:p w:rsidR="00C9023A" w:rsidRPr="004C46C9" w:rsidRDefault="002A487F" w:rsidP="00152CA1">
      <w:pPr>
        <w:pStyle w:val="Heading2"/>
      </w:pPr>
      <w:bookmarkStart w:id="2352" w:name="_Toc338834698"/>
      <w:r>
        <w:t>5.2</w:t>
      </w:r>
      <w:r>
        <w:tab/>
      </w:r>
      <w:r w:rsidR="00C9023A" w:rsidRPr="004C46C9">
        <w:t>RFID</w:t>
      </w:r>
      <w:bookmarkEnd w:id="2352"/>
    </w:p>
    <w:p w:rsidR="00152CA1" w:rsidRPr="004C46C9" w:rsidRDefault="00152CA1" w:rsidP="00152CA1">
      <w:pPr>
        <w:rPr>
          <w:lang w:val="en-GB"/>
        </w:rPr>
      </w:pPr>
      <w:r w:rsidRPr="004C46C9">
        <w:rPr>
          <w:lang w:val="en-GB"/>
        </w:rPr>
        <w:t>For 900 MHz RFID the benefits of harmonisation with the USA allow for greater probability of successfully reading a tag.  Tags have a natural resonance (Q-factor) which is determined in manufacture.  By sharing a common frequency with the USA, tags can be read nearer their point of maximum response amplitude.  Harmonisation within Europe of RFID tags is essential to allow for the benefits in cross border trade in RFID tagged products.  Harmonisation both throughout Europe and the USA will increase these benefits further.</w:t>
      </w:r>
    </w:p>
    <w:p w:rsidR="00152CA1" w:rsidRPr="004C46C9" w:rsidRDefault="00152CA1" w:rsidP="00152CA1">
      <w:pPr>
        <w:rPr>
          <w:lang w:val="en-GB"/>
        </w:rPr>
      </w:pPr>
    </w:p>
    <w:p w:rsidR="00C9023A" w:rsidRPr="004C46C9" w:rsidRDefault="002A487F" w:rsidP="00152CA1">
      <w:pPr>
        <w:pStyle w:val="Heading2"/>
      </w:pPr>
      <w:bookmarkStart w:id="2353" w:name="_Toc338834699"/>
      <w:r>
        <w:t>5.3</w:t>
      </w:r>
      <w:r>
        <w:tab/>
      </w:r>
      <w:r w:rsidR="00C9023A" w:rsidRPr="004C46C9">
        <w:t>Sub-Metering, Smart Meter</w:t>
      </w:r>
      <w:bookmarkEnd w:id="2353"/>
    </w:p>
    <w:p w:rsidR="00C9023A" w:rsidRPr="004C46C9" w:rsidRDefault="00152CA1" w:rsidP="00152CA1">
      <w:pPr>
        <w:pStyle w:val="ECCParagraph"/>
      </w:pPr>
      <w:r w:rsidRPr="004C46C9">
        <w:t xml:space="preserve">Smart </w:t>
      </w:r>
      <w:proofErr w:type="spellStart"/>
      <w:r w:rsidRPr="004C46C9">
        <w:t>Meterinstallations</w:t>
      </w:r>
      <w:proofErr w:type="spellEnd"/>
      <w:r w:rsidRPr="004C46C9">
        <w:t xml:space="preserve"> tend to be fixed.  Therefore the technical reasons for harmonisation are less clear than for mobile SRD.  However the economic benefits of scale detailed in the CUS Report are once again substantial.</w:t>
      </w:r>
    </w:p>
    <w:p w:rsidR="00C9023A" w:rsidRPr="004C46C9" w:rsidRDefault="002A487F" w:rsidP="00152CA1">
      <w:pPr>
        <w:pStyle w:val="Heading2"/>
      </w:pPr>
      <w:bookmarkStart w:id="2354" w:name="_Toc338834700"/>
      <w:r>
        <w:t>5.4</w:t>
      </w:r>
      <w:r>
        <w:tab/>
      </w:r>
      <w:r w:rsidR="00C9023A" w:rsidRPr="004C46C9">
        <w:t>Smart Grid</w:t>
      </w:r>
      <w:bookmarkEnd w:id="2354"/>
    </w:p>
    <w:p w:rsidR="00C9023A" w:rsidRPr="004C46C9" w:rsidRDefault="00152CA1" w:rsidP="00C9023A">
      <w:pPr>
        <w:rPr>
          <w:lang w:val="en-GB"/>
        </w:rPr>
      </w:pPr>
      <w:r w:rsidRPr="004C46C9">
        <w:rPr>
          <w:lang w:val="en-GB"/>
        </w:rPr>
        <w:t>Smart Meters installation tend to be fixed.  Therefore the technical reasons for harmonisation are less clear than for mobile SRD.  However the economic benefits of scale detailed in the CUS Report are once again substantial.</w:t>
      </w:r>
    </w:p>
    <w:p w:rsidR="004551CF" w:rsidRPr="004C46C9" w:rsidRDefault="004551CF" w:rsidP="00C9023A">
      <w:pPr>
        <w:rPr>
          <w:lang w:val="en-GB"/>
        </w:rPr>
      </w:pPr>
    </w:p>
    <w:p w:rsidR="004551CF" w:rsidRPr="004C46C9" w:rsidRDefault="004551CF" w:rsidP="004551CF">
      <w:pPr>
        <w:rPr>
          <w:lang w:val="en-GB"/>
        </w:rPr>
      </w:pPr>
      <w:r w:rsidRPr="004C46C9">
        <w:rPr>
          <w:lang w:val="en-GB"/>
        </w:rPr>
        <w:t xml:space="preserve">The views on the existence of barriers that would impede co-investment are mixed. National administrations and telecom operators do not see any barriers that would hinder co-investment between utilities and telecom sectors. Utilities noted that the telecommunication legislation was fragmented in several Member States, causing restrictions, legal barriers or different approaches to cooperation between utilities and telecoms. Infrastructure companies' responses were more diverse; some indicate that national regulations could hinder co-investment, while others note that the lack of a dedicated spectrum for smart grid purposes could be inhibiting co-investment. </w:t>
      </w:r>
    </w:p>
    <w:p w:rsidR="004551CF" w:rsidRPr="004C46C9" w:rsidRDefault="004551CF" w:rsidP="004551CF">
      <w:pPr>
        <w:rPr>
          <w:lang w:val="en-GB"/>
        </w:rPr>
      </w:pPr>
    </w:p>
    <w:p w:rsidR="004551CF" w:rsidRPr="004C46C9" w:rsidRDefault="004551CF" w:rsidP="004551CF">
      <w:pPr>
        <w:rPr>
          <w:lang w:val="en-GB"/>
        </w:rPr>
      </w:pPr>
      <w:r w:rsidRPr="004C46C9">
        <w:rPr>
          <w:lang w:val="en-GB"/>
        </w:rPr>
        <w:t xml:space="preserve">The vast majority of respondents to the EC call [ref] supported the need for interoperability of various smart energy grid related areas or services. Responses cite Various reasons for supporting the need for interoperability were given, including the creation of economies of scale and cost reduction, reduction in the risk of cross-border interference, and greater flexibility. </w:t>
      </w:r>
    </w:p>
    <w:p w:rsidR="004551CF" w:rsidRPr="004C46C9" w:rsidRDefault="004551CF" w:rsidP="004551CF">
      <w:pPr>
        <w:rPr>
          <w:lang w:val="en-GB"/>
        </w:rPr>
      </w:pPr>
    </w:p>
    <w:p w:rsidR="004551CF" w:rsidRPr="004C46C9" w:rsidRDefault="004551CF" w:rsidP="004551CF">
      <w:pPr>
        <w:rPr>
          <w:lang w:val="en-GB"/>
        </w:rPr>
      </w:pPr>
      <w:r w:rsidRPr="004C46C9">
        <w:rPr>
          <w:lang w:val="en-GB"/>
        </w:rPr>
        <w:t xml:space="preserve">Several infrastructure providers cite smart grid applications as being an area that could benefit from harmonisation of shared spectrum at EU level. Examples of spectrum uses that could be a good partner for sharing include smart connections, smart grid equipment, electric vehicles, public safety users, commercial networks, PPDR (public safety and disaster relief), railway networks, M2M style applications that share common application characteristics, spectrum used for IP-based communication, and short-range communication. Reasons for the sharing of spectrum include to ensure economies-of-scale of smart grid equipment due to manufacturers and developers having access to the entire EU market, the encouragement of competition, development of products for the whole EU market resulting in lower prices paid by utilities, </w:t>
      </w:r>
      <w:r w:rsidRPr="004C46C9">
        <w:rPr>
          <w:lang w:val="en-GB"/>
        </w:rPr>
        <w:lastRenderedPageBreak/>
        <w:t xml:space="preserve">and potentially lower spectrum acquisition costs. Other respondents are of the view that spectrum should not be shared and do not provide any services that they feel could be shared. </w:t>
      </w:r>
    </w:p>
    <w:p w:rsidR="004551CF" w:rsidRPr="004C46C9" w:rsidRDefault="004551CF" w:rsidP="004551CF">
      <w:pPr>
        <w:rPr>
          <w:lang w:val="en-GB"/>
        </w:rPr>
      </w:pPr>
      <w:r w:rsidRPr="004C46C9">
        <w:rPr>
          <w:lang w:val="en-GB"/>
        </w:rPr>
        <w:t xml:space="preserve">A majority of respondents provide examples of economic, social and environmental impacts resulting from the shared use of spectrum for smart grid and smart meter applications, most of which are positive to varying degrees. </w:t>
      </w:r>
    </w:p>
    <w:p w:rsidR="004551CF" w:rsidRPr="004C46C9" w:rsidRDefault="004551CF" w:rsidP="004551CF">
      <w:pPr>
        <w:rPr>
          <w:lang w:val="en-GB"/>
        </w:rPr>
      </w:pPr>
    </w:p>
    <w:p w:rsidR="004551CF" w:rsidRPr="004C46C9" w:rsidRDefault="004551CF" w:rsidP="004551CF">
      <w:pPr>
        <w:rPr>
          <w:lang w:val="en-GB"/>
        </w:rPr>
      </w:pPr>
      <w:r w:rsidRPr="004C46C9">
        <w:rPr>
          <w:lang w:val="en-GB"/>
        </w:rPr>
        <w:t xml:space="preserve">Utilities cite faster implementation of technologies as an environmental benefit, a reduction of costs in smart meters due to the amortisation of development costs in the long-term, a reduction in cost due to increased competition for the utility sector, and better economic and environmental impacts due to reduced deployment and operating costs. </w:t>
      </w:r>
    </w:p>
    <w:p w:rsidR="004551CF" w:rsidRPr="004C46C9" w:rsidRDefault="004551CF" w:rsidP="004551CF">
      <w:pPr>
        <w:rPr>
          <w:lang w:val="en-GB"/>
        </w:rPr>
      </w:pPr>
    </w:p>
    <w:p w:rsidR="004551CF" w:rsidRPr="004C46C9" w:rsidRDefault="004551CF" w:rsidP="004551CF">
      <w:pPr>
        <w:rPr>
          <w:lang w:val="en-GB"/>
        </w:rPr>
      </w:pPr>
      <w:r w:rsidRPr="004C46C9">
        <w:rPr>
          <w:lang w:val="en-GB"/>
        </w:rPr>
        <w:t xml:space="preserve">Infrastructure providers referencing smart grid applications cite a larger harmonised market for vendors, leading to lower costs to utilities and thus to consumers. Radio pollution or radio smog could be reduced, thus reducing environmental impacts. Regarding smart meters, infrastructure providers note potential enlargement of the European market for smart and green appliances, and impacts due to an increase in consumer awareness of consumption and energy efficiency. </w:t>
      </w:r>
    </w:p>
    <w:p w:rsidR="00C9023A" w:rsidRPr="004C46C9" w:rsidRDefault="00C9023A" w:rsidP="00C9023A">
      <w:pPr>
        <w:rPr>
          <w:lang w:val="en-GB"/>
        </w:rPr>
      </w:pPr>
    </w:p>
    <w:p w:rsidR="00C9023A" w:rsidRPr="004C46C9" w:rsidRDefault="002A487F" w:rsidP="00152CA1">
      <w:pPr>
        <w:pStyle w:val="Heading2"/>
      </w:pPr>
      <w:bookmarkStart w:id="2355" w:name="_Toc338834701"/>
      <w:r>
        <w:t>5.5</w:t>
      </w:r>
      <w:r>
        <w:tab/>
      </w:r>
      <w:r w:rsidR="00C9023A" w:rsidRPr="004C46C9">
        <w:t>M3N</w:t>
      </w:r>
      <w:bookmarkEnd w:id="2355"/>
    </w:p>
    <w:p w:rsidR="00C9023A" w:rsidRPr="004C46C9" w:rsidRDefault="00152CA1" w:rsidP="00C9023A">
      <w:pPr>
        <w:rPr>
          <w:lang w:val="en-GB"/>
        </w:rPr>
      </w:pPr>
      <w:r w:rsidRPr="004C46C9">
        <w:rPr>
          <w:lang w:val="en-GB"/>
        </w:rPr>
        <w:t xml:space="preserve">M3N installations tend to be fixed.  Therefore the technical reasons for harmonisation are less clear than for mobile SRD.  </w:t>
      </w:r>
      <w:del w:id="2356" w:author="Robin.Donoghue" w:date="2012-12-16T11:08:00Z">
        <w:r w:rsidRPr="004C46C9" w:rsidDel="00546EA8">
          <w:rPr>
            <w:lang w:val="en-GB"/>
          </w:rPr>
          <w:delText>However the economic benefits of scale detailed in the CUS Report are once again substantial.</w:delText>
        </w:r>
      </w:del>
      <w:ins w:id="2357" w:author="Robin.Donoghue" w:date="2012-12-16T11:09:00Z">
        <w:r w:rsidR="00546EA8">
          <w:rPr>
            <w:lang w:val="en-GB"/>
          </w:rPr>
          <w:t xml:space="preserve"> </w:t>
        </w:r>
        <w:r w:rsidR="00546EA8" w:rsidRPr="00546EA8">
          <w:rPr>
            <w:highlight w:val="yellow"/>
            <w:lang w:val="en-GB"/>
          </w:rPr>
          <w:t>Is it just the economy of scale?</w:t>
        </w:r>
      </w:ins>
    </w:p>
    <w:p w:rsidR="00C9023A" w:rsidRPr="004C46C9" w:rsidRDefault="00C9023A" w:rsidP="00C9023A">
      <w:pPr>
        <w:rPr>
          <w:lang w:val="en-GB"/>
        </w:rPr>
      </w:pPr>
    </w:p>
    <w:p w:rsidR="00C9023A" w:rsidRPr="004C46C9" w:rsidRDefault="002A487F" w:rsidP="00152CA1">
      <w:pPr>
        <w:pStyle w:val="Heading2"/>
      </w:pPr>
      <w:bookmarkStart w:id="2358" w:name="_Toc338834702"/>
      <w:r>
        <w:t>5.6</w:t>
      </w:r>
      <w:r>
        <w:tab/>
      </w:r>
      <w:r w:rsidR="00C9023A" w:rsidRPr="004C46C9">
        <w:t>Surveillance Alarms, Fire/Smoke alarms,Intruder alarms, Social Alarms,</w:t>
      </w:r>
      <w:bookmarkEnd w:id="2358"/>
    </w:p>
    <w:p w:rsidR="00546EA8" w:rsidRPr="004C46C9" w:rsidRDefault="00152CA1" w:rsidP="00546EA8">
      <w:pPr>
        <w:rPr>
          <w:ins w:id="2359" w:author="Robin.Donoghue" w:date="2012-12-16T11:09:00Z"/>
          <w:lang w:val="en-GB"/>
        </w:rPr>
      </w:pPr>
      <w:r w:rsidRPr="004C46C9">
        <w:rPr>
          <w:rFonts w:cs="Arial"/>
          <w:bCs/>
          <w:iCs/>
          <w:szCs w:val="28"/>
          <w:lang w:val="en-GB"/>
        </w:rPr>
        <w:t xml:space="preserve">Alarm installations tend to be fixed.  Therefore the technical reasons for harmonisation are less clear than for mobile SRD.  </w:t>
      </w:r>
      <w:del w:id="2360" w:author="Robin.Donoghue" w:date="2012-12-16T11:09:00Z">
        <w:r w:rsidRPr="004C46C9" w:rsidDel="00546EA8">
          <w:rPr>
            <w:rFonts w:cs="Arial"/>
            <w:bCs/>
            <w:iCs/>
            <w:szCs w:val="28"/>
            <w:lang w:val="en-GB"/>
          </w:rPr>
          <w:delText>However the economic benefits of scale detailed in the CUS Report are once again substantial.</w:delText>
        </w:r>
      </w:del>
      <w:ins w:id="2361" w:author="Robin.Donoghue" w:date="2012-12-16T11:09:00Z">
        <w:r w:rsidR="00546EA8" w:rsidRPr="00546EA8">
          <w:rPr>
            <w:highlight w:val="yellow"/>
            <w:lang w:val="en-GB"/>
          </w:rPr>
          <w:t xml:space="preserve"> Is it just the economy of scale?</w:t>
        </w:r>
      </w:ins>
    </w:p>
    <w:p w:rsidR="00C9023A" w:rsidRPr="004C46C9" w:rsidRDefault="00C9023A" w:rsidP="00C9023A">
      <w:pPr>
        <w:rPr>
          <w:rFonts w:cs="Arial"/>
          <w:bCs/>
          <w:iCs/>
          <w:caps/>
          <w:szCs w:val="28"/>
          <w:lang w:val="en-GB"/>
        </w:rPr>
      </w:pPr>
    </w:p>
    <w:p w:rsidR="00C9023A" w:rsidRPr="004C46C9" w:rsidRDefault="00C9023A" w:rsidP="00C9023A">
      <w:pPr>
        <w:rPr>
          <w:lang w:val="en-GB"/>
        </w:rPr>
      </w:pPr>
    </w:p>
    <w:p w:rsidR="00C9023A" w:rsidRPr="004C46C9" w:rsidRDefault="002A487F" w:rsidP="002A487F">
      <w:pPr>
        <w:pStyle w:val="Heading2"/>
      </w:pPr>
      <w:bookmarkStart w:id="2362" w:name="_Toc338834703"/>
      <w:r>
        <w:t>5.7</w:t>
      </w:r>
      <w:r>
        <w:tab/>
      </w:r>
      <w:r w:rsidR="00C9023A" w:rsidRPr="004C46C9">
        <w:t>Automotive Active Safety, Automotive Diagnostic data exchange, Automotive Freight protection, Automotive Environmental &amp; safety systems</w:t>
      </w:r>
      <w:bookmarkEnd w:id="2362"/>
    </w:p>
    <w:p w:rsidR="00C9023A" w:rsidRDefault="00022666" w:rsidP="00C9023A">
      <w:pPr>
        <w:pStyle w:val="ECCParagraph"/>
      </w:pPr>
      <w:r w:rsidRPr="004C46C9">
        <w:t>For Automotive applications of, Freight protection, Environmental &amp; safety systems, Remote key entry / keyless entry, In-car remote operation, Comfort systems outside the vehicle and Infotainment fitted to vehicles, there is a clear need for harmonisation, given the mobility of vehicles.</w:t>
      </w:r>
    </w:p>
    <w:p w:rsidR="001E5D27" w:rsidRDefault="001E5D27" w:rsidP="001E5D27">
      <w:pPr>
        <w:pStyle w:val="ECCParagraph"/>
        <w:rPr>
          <w:ins w:id="2363" w:author="Thomas Weber" w:date="2012-11-30T08:55:00Z"/>
        </w:rPr>
      </w:pPr>
      <w:ins w:id="2364" w:author="Thomas Weber" w:date="2012-11-30T08:55:00Z">
        <w:r>
          <w:t>The increasing requirements for road-safety services which are often politically mandated increases the general spectrum requirement and in particular frequency bands with a more predictable sharing environment.</w:t>
        </w:r>
      </w:ins>
    </w:p>
    <w:p w:rsidR="00BA0C6F" w:rsidRPr="004C46C9" w:rsidRDefault="001E5D27" w:rsidP="001E5D27">
      <w:pPr>
        <w:pStyle w:val="ECCParagraph"/>
      </w:pPr>
      <w:ins w:id="2365" w:author="Thomas Weber" w:date="2012-11-30T08:55:00Z">
        <w:r>
          <w:t>For road-safety related SRD applications here is also a need to consider a new approach for some applications requiring a higher level of protection with a more predictable sharing environment as outlined in CEPT Report 44.</w:t>
        </w:r>
      </w:ins>
    </w:p>
    <w:p w:rsidR="0035582E" w:rsidRPr="004C46C9" w:rsidRDefault="001E5D27" w:rsidP="00C9023A">
      <w:pPr>
        <w:rPr>
          <w:lang w:val="en-GB"/>
        </w:rPr>
      </w:pPr>
      <w:ins w:id="2366" w:author="Thomas Weber" w:date="2012-11-30T08:56:00Z">
        <w:r>
          <w:rPr>
            <w:lang w:val="en-GB"/>
          </w:rPr>
          <w:t>Unlike home automation, smart gri</w:t>
        </w:r>
      </w:ins>
      <w:ins w:id="2367" w:author="Thomas Weber" w:date="2012-11-30T08:59:00Z">
        <w:r w:rsidR="00C47FEA">
          <w:rPr>
            <w:lang w:val="en-GB"/>
          </w:rPr>
          <w:t>d</w:t>
        </w:r>
      </w:ins>
      <w:ins w:id="2368" w:author="Thomas Weber" w:date="2012-11-30T08:56:00Z">
        <w:r>
          <w:rPr>
            <w:lang w:val="en-GB"/>
          </w:rPr>
          <w:t xml:space="preserve">s and smart metering applications, automotive SRD applications are not fixedly installed. </w:t>
        </w:r>
      </w:ins>
      <w:ins w:id="2369" w:author="Thomas Weber" w:date="2012-11-30T08:57:00Z">
        <w:r>
          <w:rPr>
            <w:lang w:val="en-GB"/>
          </w:rPr>
          <w:t xml:space="preserve">Vehicles can go across boarders and this has to be </w:t>
        </w:r>
        <w:r w:rsidR="00C47FEA">
          <w:rPr>
            <w:lang w:val="en-GB"/>
          </w:rPr>
          <w:t>taken into account</w:t>
        </w:r>
      </w:ins>
      <w:ins w:id="2370" w:author="Thomas Weber" w:date="2012-11-30T08:58:00Z">
        <w:r w:rsidR="00C47FEA">
          <w:rPr>
            <w:lang w:val="en-GB"/>
          </w:rPr>
          <w:t xml:space="preserve">, should the </w:t>
        </w:r>
      </w:ins>
      <w:ins w:id="2371" w:author="Thomas Weber" w:date="2012-11-30T08:57:00Z">
        <w:r w:rsidR="00C47FEA">
          <w:rPr>
            <w:lang w:val="en-GB"/>
          </w:rPr>
          <w:t>spectrum</w:t>
        </w:r>
      </w:ins>
      <w:ins w:id="2372" w:author="Thomas Weber" w:date="2012-11-30T08:58:00Z">
        <w:r w:rsidR="00C47FEA">
          <w:rPr>
            <w:lang w:val="en-GB"/>
          </w:rPr>
          <w:t xml:space="preserve"> in 870-876 MHz / 915 -921 MHz is not available for SRD applications on a fully harmonised European basis.</w:t>
        </w:r>
      </w:ins>
    </w:p>
    <w:p w:rsidR="0035582E" w:rsidRPr="004C46C9" w:rsidRDefault="0035582E" w:rsidP="0035582E">
      <w:pPr>
        <w:pStyle w:val="ListParagraph"/>
        <w:rPr>
          <w:lang w:val="en-GB"/>
        </w:rPr>
      </w:pPr>
    </w:p>
    <w:p w:rsidR="0035582E" w:rsidRPr="004C46C9" w:rsidRDefault="0035582E" w:rsidP="00B314F1">
      <w:pPr>
        <w:pStyle w:val="Heading1"/>
      </w:pPr>
      <w:bookmarkStart w:id="2373" w:name="_Toc338834704"/>
      <w:r w:rsidRPr="004C46C9">
        <w:lastRenderedPageBreak/>
        <w:t>Most suitable frequency option</w:t>
      </w:r>
      <w:bookmarkEnd w:id="2373"/>
    </w:p>
    <w:p w:rsidR="00203C66" w:rsidRPr="00203C66" w:rsidRDefault="00203C66" w:rsidP="00203C66">
      <w:pPr>
        <w:pStyle w:val="ECCParagraph"/>
        <w:rPr>
          <w:highlight w:val="yellow"/>
        </w:rPr>
      </w:pPr>
      <w:bookmarkStart w:id="2374" w:name="_Toc338834705"/>
      <w:moveToRangeStart w:id="2375" w:author="Robin.Donoghue" w:date="2012-12-16T11:02:00Z" w:name="move343419076"/>
      <w:commentRangeStart w:id="2376"/>
      <w:moveTo w:id="2377" w:author="Robin.Donoghue" w:date="2012-12-16T11:02:00Z">
        <w:r w:rsidRPr="00203C66">
          <w:rPr>
            <w:highlight w:val="yellow"/>
          </w:rPr>
          <w:t>Most</w:t>
        </w:r>
      </w:moveTo>
      <w:commentRangeEnd w:id="2376"/>
      <w:r w:rsidRPr="00203C66">
        <w:rPr>
          <w:rStyle w:val="CommentReference"/>
          <w:highlight w:val="yellow"/>
          <w:lang w:val="en-US"/>
        </w:rPr>
        <w:commentReference w:id="2376"/>
      </w:r>
      <w:moveTo w:id="2378" w:author="Robin.Donoghue" w:date="2012-12-16T11:02:00Z">
        <w:r w:rsidRPr="00203C66">
          <w:rPr>
            <w:highlight w:val="yellow"/>
          </w:rPr>
          <w:t xml:space="preserve"> of the request is put into 873-876 </w:t>
        </w:r>
        <w:proofErr w:type="spellStart"/>
        <w:r w:rsidRPr="00203C66">
          <w:rPr>
            <w:highlight w:val="yellow"/>
          </w:rPr>
          <w:t>MHz.</w:t>
        </w:r>
        <w:proofErr w:type="spellEnd"/>
        <w:r w:rsidRPr="00203C66">
          <w:rPr>
            <w:highlight w:val="yellow"/>
          </w:rPr>
          <w:t xml:space="preserve"> It is </w:t>
        </w:r>
        <w:proofErr w:type="spellStart"/>
        <w:r w:rsidRPr="00203C66">
          <w:rPr>
            <w:highlight w:val="yellow"/>
          </w:rPr>
          <w:t>mot</w:t>
        </w:r>
        <w:proofErr w:type="spellEnd"/>
        <w:r w:rsidRPr="00203C66">
          <w:rPr>
            <w:highlight w:val="yellow"/>
          </w:rPr>
          <w:t xml:space="preserve"> clear why there should be a split at 873 MHz (except for the GSM-R reason). Another reason: LBT+AFA may be an intra-SRD concern since many of the applications in 873-876 MHz may not really be detected by LBT+AFA? So, it may therefore be an argument to limit the application of LBT+AFA to some part of the spectrum.</w:t>
        </w:r>
      </w:moveTo>
    </w:p>
    <w:p w:rsidR="00203C66" w:rsidRPr="00203C66" w:rsidRDefault="00203C66" w:rsidP="00203C66">
      <w:pPr>
        <w:pStyle w:val="ECCParagraph"/>
        <w:rPr>
          <w:highlight w:val="yellow"/>
        </w:rPr>
      </w:pPr>
      <w:moveTo w:id="2379" w:author="Robin.Donoghue" w:date="2012-12-16T11:02:00Z">
        <w:r w:rsidRPr="00203C66">
          <w:rPr>
            <w:highlight w:val="yellow"/>
          </w:rPr>
          <w:t>BUT: 870-873/915-918: 11 countries with governmental usage, 873-876 MHz/918-921 MHz: 7 countries with governmental usage</w:t>
        </w:r>
      </w:moveTo>
    </w:p>
    <w:p w:rsidR="00203C66" w:rsidRPr="00203C66" w:rsidDel="00203C66" w:rsidRDefault="00203C66" w:rsidP="00203C66">
      <w:pPr>
        <w:pStyle w:val="ECCParagraph"/>
        <w:rPr>
          <w:del w:id="2380" w:author="Robin.Donoghue" w:date="2012-12-16T11:03:00Z"/>
          <w:highlight w:val="yellow"/>
        </w:rPr>
      </w:pPr>
      <w:moveTo w:id="2381" w:author="Robin.Donoghue" w:date="2012-12-16T11:02:00Z">
        <w:del w:id="2382" w:author="Robin.Donoghue" w:date="2012-12-16T11:03:00Z">
          <w:r w:rsidRPr="00203C66" w:rsidDel="00203C66">
            <w:rPr>
              <w:highlight w:val="yellow"/>
            </w:rPr>
            <w:delText>I add some latest info on E-GSM-R:</w:delText>
          </w:r>
        </w:del>
      </w:moveTo>
    </w:p>
    <w:p w:rsidR="00203C66" w:rsidRPr="00203C66" w:rsidRDefault="00203C66" w:rsidP="00203C66">
      <w:pPr>
        <w:pStyle w:val="Heading2"/>
        <w:rPr>
          <w:ins w:id="2383" w:author="Robin.Donoghue" w:date="2012-12-16T11:02:00Z"/>
          <w:rFonts w:cs="Times New Roman"/>
          <w:b w:val="0"/>
          <w:bCs w:val="0"/>
          <w:iCs w:val="0"/>
          <w:caps w:val="0"/>
          <w:szCs w:val="24"/>
          <w:u w:val="none"/>
        </w:rPr>
      </w:pPr>
      <w:moveTo w:id="2384" w:author="Robin.Donoghue" w:date="2012-12-16T11:02:00Z">
        <w:r w:rsidRPr="00203C66">
          <w:rPr>
            <w:rFonts w:cs="Times New Roman"/>
            <w:b w:val="0"/>
            <w:bCs w:val="0"/>
            <w:iCs w:val="0"/>
            <w:caps w:val="0"/>
            <w:szCs w:val="24"/>
            <w:highlight w:val="yellow"/>
            <w:u w:val="none"/>
          </w:rPr>
          <w:t>Channel spacing: needed for E-GSM-R or also needed for intra-SRD purposes?</w:t>
        </w:r>
      </w:moveTo>
      <w:moveToRangeEnd w:id="2375"/>
    </w:p>
    <w:p w:rsidR="0035582E" w:rsidRPr="004C46C9" w:rsidRDefault="002A487F" w:rsidP="00152CA1">
      <w:pPr>
        <w:pStyle w:val="Heading2"/>
      </w:pPr>
      <w:r>
        <w:t>6.1</w:t>
      </w:r>
      <w:r>
        <w:tab/>
      </w:r>
      <w:r w:rsidR="0035582E" w:rsidRPr="004C46C9">
        <w:t>Generic SRD</w:t>
      </w:r>
      <w:bookmarkEnd w:id="2374"/>
    </w:p>
    <w:p w:rsidR="00FF486E" w:rsidRPr="004C46C9" w:rsidRDefault="00FF486E" w:rsidP="00FF486E">
      <w:pPr>
        <w:rPr>
          <w:lang w:val="en-GB"/>
        </w:rPr>
      </w:pPr>
      <w:r w:rsidRPr="004C46C9">
        <w:rPr>
          <w:lang w:val="en-GB"/>
        </w:rPr>
        <w:t>The frequency band 870 MHz to 876 MHz and its duplex pairing 915 MHz to 921 MHz was the subject of a CEPT review in September 2008. A summary of the re-assignment plans for these frequency bands in the major markets identified in annex F is shown in annex A. The output of this review revealed that this duplex pairing was allocated for digital land mobile applications in accordance with ERC/Dec(96)04 [i.6] and ECC/Dec(04)06 [i.7] and for military use. The common use of this duplex pair within Europe is for tactical military relays.</w:t>
      </w:r>
    </w:p>
    <w:p w:rsidR="00FF486E" w:rsidRPr="004C46C9" w:rsidRDefault="00FF486E" w:rsidP="00FF486E">
      <w:pPr>
        <w:rPr>
          <w:lang w:val="en-GB"/>
        </w:rPr>
      </w:pPr>
      <w:r w:rsidRPr="004C46C9">
        <w:rPr>
          <w:lang w:val="en-GB"/>
        </w:rPr>
        <w:t xml:space="preserve">In the lower and upper band most administrations were of the view that some sharing of part of the band would be possible following co-existence analysis and only if existing services could be protected. </w:t>
      </w:r>
    </w:p>
    <w:p w:rsidR="001716A8" w:rsidRPr="004C46C9" w:rsidRDefault="00FF486E" w:rsidP="00FF486E">
      <w:pPr>
        <w:rPr>
          <w:lang w:val="en-GB"/>
        </w:rPr>
      </w:pPr>
      <w:r w:rsidRPr="004C46C9">
        <w:rPr>
          <w:lang w:val="en-GB"/>
        </w:rPr>
        <w:t xml:space="preserve">In advance of any harmonised approach to the use of this band the German regulator has to issue a licence to the Deutsche </w:t>
      </w:r>
      <w:proofErr w:type="spellStart"/>
      <w:r w:rsidRPr="004C46C9">
        <w:rPr>
          <w:lang w:val="en-GB"/>
        </w:rPr>
        <w:t>Bahn</w:t>
      </w:r>
      <w:proofErr w:type="spellEnd"/>
      <w:r w:rsidRPr="004C46C9">
        <w:rPr>
          <w:lang w:val="en-GB"/>
        </w:rPr>
        <w:t xml:space="preserve"> to operate GSM-R in the band 873 MHz to 876 </w:t>
      </w:r>
      <w:proofErr w:type="spellStart"/>
      <w:r w:rsidRPr="004C46C9">
        <w:rPr>
          <w:lang w:val="en-GB"/>
        </w:rPr>
        <w:t>MHz.</w:t>
      </w:r>
      <w:proofErr w:type="spellEnd"/>
      <w:r w:rsidRPr="004C46C9">
        <w:rPr>
          <w:lang w:val="en-GB"/>
        </w:rPr>
        <w:t xml:space="preserve"> OFCOM in the UK recently completed a consultation where it invited interested parties to comment on potential uses and licensing schemes for the frequency band 872 MHz to 876 MHz and the complementary duplex frequencies. At the time of writing this document the final results of this consultation were not expected.</w:t>
      </w:r>
    </w:p>
    <w:p w:rsidR="0067266D" w:rsidRPr="004C46C9" w:rsidRDefault="0067266D" w:rsidP="00FF486E">
      <w:pPr>
        <w:rPr>
          <w:lang w:val="en-GB"/>
        </w:rPr>
      </w:pPr>
    </w:p>
    <w:p w:rsidR="0067266D" w:rsidRPr="004C46C9" w:rsidRDefault="0067266D" w:rsidP="00FF486E">
      <w:pPr>
        <w:rPr>
          <w:lang w:val="en-GB"/>
        </w:rPr>
      </w:pPr>
      <w:r w:rsidRPr="004C46C9">
        <w:rPr>
          <w:lang w:val="en-GB"/>
        </w:rPr>
        <w:t>Spectrum options should be considered in this most precious part of the UHF band. There is a clear need to evaluate the options with regard to the impact, since a final decision for new spectrum is likely to be irreversible. Improvements to achieve more efficient use in 863-870 MHz have also to be considered. 870-876/915-921 MHz proposed by ETSI.</w:t>
      </w:r>
    </w:p>
    <w:p w:rsidR="0067266D" w:rsidRPr="004C46C9" w:rsidRDefault="0067266D" w:rsidP="00FF486E">
      <w:pPr>
        <w:rPr>
          <w:lang w:val="en-GB"/>
        </w:rPr>
      </w:pPr>
    </w:p>
    <w:p w:rsidR="0035582E" w:rsidRPr="004C46C9" w:rsidRDefault="002A487F" w:rsidP="00152CA1">
      <w:pPr>
        <w:pStyle w:val="Heading2"/>
      </w:pPr>
      <w:bookmarkStart w:id="2385" w:name="_Toc338834706"/>
      <w:r>
        <w:t>6.2</w:t>
      </w:r>
      <w:r>
        <w:tab/>
      </w:r>
      <w:r w:rsidR="0035582E" w:rsidRPr="004C46C9">
        <w:t>RFID</w:t>
      </w:r>
      <w:bookmarkEnd w:id="2385"/>
    </w:p>
    <w:p w:rsidR="001716A8" w:rsidRPr="004C46C9" w:rsidRDefault="0067266D" w:rsidP="0067266D">
      <w:pPr>
        <w:rPr>
          <w:lang w:val="en-GB"/>
        </w:rPr>
      </w:pPr>
      <w:r w:rsidRPr="004C46C9">
        <w:rPr>
          <w:lang w:val="en-GB"/>
        </w:rPr>
        <w:t>Other proposals noted: whitespace/</w:t>
      </w:r>
      <w:proofErr w:type="spellStart"/>
      <w:r w:rsidRPr="004C46C9">
        <w:rPr>
          <w:lang w:val="en-GB"/>
        </w:rPr>
        <w:t>geolocation</w:t>
      </w:r>
      <w:proofErr w:type="spellEnd"/>
      <w:r w:rsidRPr="004C46C9">
        <w:rPr>
          <w:lang w:val="en-GB"/>
        </w:rPr>
        <w:t xml:space="preserve"> in 470-790 MHz for apps such as RFID and other high-end SRD, 821-832 MHz duplex gap. Higher frequencies may also need to be discussed.</w:t>
      </w:r>
    </w:p>
    <w:p w:rsidR="00B50E46" w:rsidRPr="004C46C9" w:rsidRDefault="00B50E46" w:rsidP="0067266D">
      <w:pPr>
        <w:rPr>
          <w:lang w:val="en-GB"/>
        </w:rPr>
      </w:pPr>
    </w:p>
    <w:p w:rsidR="00B50E46" w:rsidRPr="004C46C9" w:rsidRDefault="00B50E46" w:rsidP="00B50E46">
      <w:pPr>
        <w:rPr>
          <w:highlight w:val="yellow"/>
          <w:lang w:val="en-GB"/>
        </w:rPr>
      </w:pPr>
      <w:r w:rsidRPr="004C46C9">
        <w:rPr>
          <w:highlight w:val="yellow"/>
          <w:lang w:val="en-GB"/>
        </w:rPr>
        <w:t>Operation by RFID in the proposed band 915 – 921 MHz will provide the following important benefits:</w:t>
      </w:r>
    </w:p>
    <w:p w:rsidR="00B50E46" w:rsidRPr="004C46C9" w:rsidRDefault="00B50E46" w:rsidP="00B50E46">
      <w:pPr>
        <w:rPr>
          <w:highlight w:val="yellow"/>
          <w:lang w:val="en-GB"/>
        </w:rPr>
      </w:pPr>
    </w:p>
    <w:p w:rsidR="00B50E46" w:rsidRPr="004C46C9" w:rsidRDefault="00B50E46" w:rsidP="00B50E46">
      <w:pPr>
        <w:numPr>
          <w:ilvl w:val="0"/>
          <w:numId w:val="45"/>
        </w:numPr>
        <w:tabs>
          <w:tab w:val="clear" w:pos="720"/>
          <w:tab w:val="num" w:pos="1600"/>
        </w:tabs>
        <w:ind w:left="1600" w:hanging="500"/>
        <w:rPr>
          <w:highlight w:val="yellow"/>
          <w:lang w:val="en-GB"/>
        </w:rPr>
      </w:pPr>
      <w:r w:rsidRPr="004C46C9">
        <w:rPr>
          <w:b/>
          <w:bCs/>
          <w:highlight w:val="yellow"/>
          <w:lang w:val="en-GB"/>
        </w:rPr>
        <w:t>Harmonised frequency band.</w:t>
      </w:r>
      <w:r w:rsidRPr="004C46C9">
        <w:rPr>
          <w:highlight w:val="yellow"/>
          <w:lang w:val="en-GB"/>
        </w:rPr>
        <w:t xml:space="preserve"> RFID is a global business with more and more tagged items increasingly moving between the three ITU Regions. Outside Europe, the majority of the world’s trading nations operate RFID at UHF within the frequency range 902 – 928 </w:t>
      </w:r>
      <w:proofErr w:type="spellStart"/>
      <w:r w:rsidRPr="004C46C9">
        <w:rPr>
          <w:highlight w:val="yellow"/>
          <w:lang w:val="en-GB"/>
        </w:rPr>
        <w:t>MHz.</w:t>
      </w:r>
      <w:proofErr w:type="spellEnd"/>
      <w:r w:rsidRPr="004C46C9">
        <w:rPr>
          <w:highlight w:val="yellow"/>
          <w:lang w:val="en-GB"/>
        </w:rPr>
        <w:t xml:space="preserve"> This ensures that the performance of RFID is consistent across these countries, which is of big benefit for users. Already tags have been optimized for operation in the band 902 - 928 </w:t>
      </w:r>
      <w:proofErr w:type="spellStart"/>
      <w:r w:rsidRPr="004C46C9">
        <w:rPr>
          <w:highlight w:val="yellow"/>
          <w:lang w:val="en-GB"/>
        </w:rPr>
        <w:t>MHz.</w:t>
      </w:r>
      <w:proofErr w:type="spellEnd"/>
      <w:r w:rsidRPr="004C46C9">
        <w:rPr>
          <w:highlight w:val="yellow"/>
          <w:lang w:val="en-GB"/>
        </w:rPr>
        <w:t xml:space="preserve"> This development has simplified the international movement of goods – particularly for those items that are tagged at source. However it has left Europe in a position where the performance of RFID is inferior to what is being achieved in the rest of the world. Also the need to manufacture non-standard equipment for use in Europe is likely to lead to higher equipment costs. To ensure that RFID in Europe can compete on an equal basis, it will be important to designate global parameters for operating frequencies, power levels and spectrum masks. </w:t>
      </w:r>
    </w:p>
    <w:p w:rsidR="00B50E46" w:rsidRPr="004C46C9" w:rsidRDefault="00B50E46" w:rsidP="00B50E46">
      <w:pPr>
        <w:tabs>
          <w:tab w:val="num" w:pos="1600"/>
        </w:tabs>
        <w:ind w:left="1600" w:firstLine="380"/>
        <w:rPr>
          <w:highlight w:val="yellow"/>
          <w:lang w:val="en-GB"/>
        </w:rPr>
      </w:pPr>
    </w:p>
    <w:p w:rsidR="00B50E46" w:rsidRPr="004C46C9" w:rsidRDefault="00B50E46" w:rsidP="00B50E46">
      <w:pPr>
        <w:numPr>
          <w:ilvl w:val="0"/>
          <w:numId w:val="45"/>
        </w:numPr>
        <w:tabs>
          <w:tab w:val="clear" w:pos="720"/>
          <w:tab w:val="num" w:pos="1600"/>
        </w:tabs>
        <w:ind w:left="1600" w:hanging="400"/>
        <w:rPr>
          <w:highlight w:val="yellow"/>
          <w:lang w:val="en-GB"/>
        </w:rPr>
      </w:pPr>
      <w:r w:rsidRPr="004C46C9">
        <w:rPr>
          <w:b/>
          <w:bCs/>
          <w:highlight w:val="yellow"/>
          <w:lang w:val="en-GB"/>
        </w:rPr>
        <w:t>Higher data rates.</w:t>
      </w:r>
      <w:r w:rsidRPr="004C46C9">
        <w:rPr>
          <w:highlight w:val="yellow"/>
          <w:lang w:val="en-GB"/>
        </w:rPr>
        <w:t xml:space="preserve"> Increased bandwidth will permit RFID in Europe to operate at the maximum data rate specified in the ISO standard 18000-6. This will have two important benefits. Firstly it will enable RFID interrogators to read faster moving tagged items as they pass monitoring points, which will allow the use of RFID on processes that have a requirement to track fast moving items. Secondly there is often a need to increase the number of tagged items on pallets while maintaining existing handling times. Higher data rates will make this possible. </w:t>
      </w:r>
    </w:p>
    <w:p w:rsidR="00B50E46" w:rsidRPr="004C46C9" w:rsidRDefault="00B50E46" w:rsidP="00B50E46">
      <w:pPr>
        <w:tabs>
          <w:tab w:val="num" w:pos="1600"/>
        </w:tabs>
        <w:ind w:left="1600" w:hanging="400"/>
        <w:rPr>
          <w:highlight w:val="yellow"/>
          <w:lang w:val="en-GB"/>
        </w:rPr>
      </w:pPr>
    </w:p>
    <w:p w:rsidR="00B50E46" w:rsidRPr="004C46C9" w:rsidRDefault="00B50E46" w:rsidP="00B50E46">
      <w:pPr>
        <w:numPr>
          <w:ilvl w:val="0"/>
          <w:numId w:val="45"/>
        </w:numPr>
        <w:tabs>
          <w:tab w:val="clear" w:pos="720"/>
          <w:tab w:val="num" w:pos="1600"/>
        </w:tabs>
        <w:ind w:left="1600" w:hanging="400"/>
        <w:rPr>
          <w:highlight w:val="yellow"/>
          <w:lang w:val="en-GB"/>
        </w:rPr>
      </w:pPr>
      <w:r w:rsidRPr="004C46C9">
        <w:rPr>
          <w:b/>
          <w:bCs/>
          <w:highlight w:val="yellow"/>
          <w:lang w:val="en-GB"/>
        </w:rPr>
        <w:t>Higher transmitted power.</w:t>
      </w:r>
      <w:r w:rsidRPr="004C46C9">
        <w:rPr>
          <w:highlight w:val="yellow"/>
          <w:lang w:val="en-GB"/>
        </w:rPr>
        <w:t xml:space="preserve"> Increased power levels will give the obvious advantage that some applications will be capable of operating at greater ranges. This is particular beneficial in certain logistics applications. However there is another less obvious benefit. Typically the reading performance for tagged cases on pallets is of the order of 98 – 99%. The reason for the missing 1 or 2 % of tags is due to them being positioned in the centre of the pallet where signal levels are much reduced. Higher power levels will permit these tags to be read. The consequent reduction in effort in handling such discrepancies will represent a substantial saving. </w:t>
      </w:r>
    </w:p>
    <w:p w:rsidR="00B50E46" w:rsidRPr="004C46C9" w:rsidRDefault="00B50E46" w:rsidP="00B50E46">
      <w:pPr>
        <w:tabs>
          <w:tab w:val="num" w:pos="1600"/>
        </w:tabs>
        <w:ind w:left="1600" w:hanging="400"/>
        <w:rPr>
          <w:highlight w:val="yellow"/>
          <w:lang w:val="en-GB"/>
        </w:rPr>
      </w:pPr>
    </w:p>
    <w:p w:rsidR="00B50E46" w:rsidRPr="004C46C9" w:rsidRDefault="00B50E46" w:rsidP="00B50E46">
      <w:pPr>
        <w:numPr>
          <w:ilvl w:val="0"/>
          <w:numId w:val="45"/>
        </w:numPr>
        <w:tabs>
          <w:tab w:val="clear" w:pos="720"/>
          <w:tab w:val="num" w:pos="1600"/>
        </w:tabs>
        <w:ind w:left="1600" w:hanging="400"/>
        <w:rPr>
          <w:highlight w:val="yellow"/>
          <w:lang w:val="en-GB"/>
        </w:rPr>
      </w:pPr>
      <w:r w:rsidRPr="004C46C9">
        <w:rPr>
          <w:b/>
          <w:bCs/>
          <w:highlight w:val="yellow"/>
          <w:lang w:val="en-GB"/>
        </w:rPr>
        <w:t>Simplified installation.</w:t>
      </w:r>
      <w:r w:rsidRPr="004C46C9">
        <w:rPr>
          <w:highlight w:val="yellow"/>
          <w:lang w:val="en-GB"/>
        </w:rPr>
        <w:t xml:space="preserve"> With the continued growth of RFID, it is inevitable that some users will wish to operate interrogators that are physically close together. This is particularly likely to apply to certain industrial and materials handling applications. However due to inter-modulation products, a minimum separation is required between interrogators operating on the same or adjacent channels. This can prevent interrogators from being positioned in optimum locations. The availability of additional channels with increased channel spacing will largely overcome this limitation. </w:t>
      </w:r>
    </w:p>
    <w:p w:rsidR="00B50E46" w:rsidRPr="004C46C9" w:rsidRDefault="00B50E46" w:rsidP="00B50E46">
      <w:pPr>
        <w:tabs>
          <w:tab w:val="num" w:pos="1600"/>
        </w:tabs>
        <w:ind w:left="1600" w:hanging="400"/>
        <w:rPr>
          <w:highlight w:val="yellow"/>
          <w:lang w:val="en-GB"/>
        </w:rPr>
      </w:pPr>
    </w:p>
    <w:p w:rsidR="00B50E46" w:rsidRPr="004C46C9" w:rsidRDefault="00B50E46" w:rsidP="00B50E46">
      <w:pPr>
        <w:numPr>
          <w:ilvl w:val="0"/>
          <w:numId w:val="45"/>
        </w:numPr>
        <w:tabs>
          <w:tab w:val="clear" w:pos="720"/>
          <w:tab w:val="num" w:pos="1600"/>
        </w:tabs>
        <w:ind w:left="1600" w:hanging="400"/>
        <w:rPr>
          <w:highlight w:val="yellow"/>
          <w:lang w:val="en-GB"/>
        </w:rPr>
      </w:pPr>
      <w:r w:rsidRPr="004C46C9">
        <w:rPr>
          <w:b/>
          <w:bCs/>
          <w:highlight w:val="yellow"/>
          <w:lang w:val="en-GB"/>
        </w:rPr>
        <w:t>Frequency diversity</w:t>
      </w:r>
      <w:r w:rsidRPr="004C46C9">
        <w:rPr>
          <w:highlight w:val="yellow"/>
          <w:lang w:val="en-GB"/>
        </w:rPr>
        <w:t xml:space="preserve">. In applications where it is necessary to read stationary tagged items, this can lead to problems due to standing wave nulls. Such situations can arise in certain production and inventory applications. The use of frequency diversity can substantially eliminates such problems. Interrogators would be designed to switch their frequency of operation between the bands 865 – 868 MHz and 915 – 921 </w:t>
      </w:r>
      <w:proofErr w:type="spellStart"/>
      <w:r w:rsidRPr="004C46C9">
        <w:rPr>
          <w:highlight w:val="yellow"/>
          <w:lang w:val="en-GB"/>
        </w:rPr>
        <w:t>MHz.</w:t>
      </w:r>
      <w:proofErr w:type="spellEnd"/>
    </w:p>
    <w:p w:rsidR="00B50E46" w:rsidRPr="004C46C9" w:rsidRDefault="00B50E46" w:rsidP="00B50E46">
      <w:pPr>
        <w:pStyle w:val="ListParagraph"/>
        <w:rPr>
          <w:highlight w:val="yellow"/>
          <w:lang w:val="en-GB"/>
        </w:rPr>
      </w:pPr>
    </w:p>
    <w:p w:rsidR="00B50E46" w:rsidRPr="004C46C9" w:rsidRDefault="00B50E46" w:rsidP="00B50E46">
      <w:pPr>
        <w:numPr>
          <w:ilvl w:val="0"/>
          <w:numId w:val="45"/>
        </w:numPr>
        <w:tabs>
          <w:tab w:val="clear" w:pos="720"/>
          <w:tab w:val="num" w:pos="1600"/>
        </w:tabs>
        <w:ind w:left="1600" w:hanging="400"/>
        <w:rPr>
          <w:highlight w:val="yellow"/>
          <w:lang w:val="en-GB"/>
        </w:rPr>
      </w:pPr>
      <w:r w:rsidRPr="004C46C9">
        <w:rPr>
          <w:b/>
          <w:highlight w:val="yellow"/>
          <w:lang w:val="en-GB"/>
        </w:rPr>
        <w:t>Ra</w:t>
      </w:r>
      <w:r w:rsidRPr="004C46C9">
        <w:rPr>
          <w:b/>
          <w:bCs/>
          <w:highlight w:val="yellow"/>
          <w:lang w:val="en-GB"/>
        </w:rPr>
        <w:t>nging</w:t>
      </w:r>
      <w:r w:rsidRPr="004C46C9">
        <w:rPr>
          <w:highlight w:val="yellow"/>
          <w:lang w:val="en-GB"/>
        </w:rPr>
        <w:t xml:space="preserve"> The ability to change the frequency of transmission of interrogators between the two RFID bands will make it possible to perform ranging. This will allow the position of tags to be determined. An example of where ranging can be of particular benefit is at the exit of a shop, which is fitted with a combined RFID/EAS system. The system would detect the position of suspect tags that are within the zone of the shop exit. A further important benefit of ranging is that it reduces the problems associated with unwanted reflections.</w:t>
      </w:r>
    </w:p>
    <w:p w:rsidR="00B50E46" w:rsidRPr="004C46C9" w:rsidRDefault="00B50E46" w:rsidP="00B50E46">
      <w:pPr>
        <w:tabs>
          <w:tab w:val="num" w:pos="1600"/>
        </w:tabs>
        <w:ind w:left="1600" w:firstLine="380"/>
        <w:rPr>
          <w:highlight w:val="yellow"/>
          <w:lang w:val="en-GB"/>
        </w:rPr>
      </w:pPr>
    </w:p>
    <w:p w:rsidR="00B50E46" w:rsidRPr="004C46C9" w:rsidRDefault="00B50E46" w:rsidP="00B50E46">
      <w:pPr>
        <w:rPr>
          <w:lang w:val="en-GB"/>
        </w:rPr>
      </w:pPr>
    </w:p>
    <w:p w:rsidR="0035582E" w:rsidRPr="004C46C9" w:rsidRDefault="002A487F" w:rsidP="00152CA1">
      <w:pPr>
        <w:pStyle w:val="Heading2"/>
      </w:pPr>
      <w:bookmarkStart w:id="2386" w:name="_Toc338834707"/>
      <w:r>
        <w:t>6.3</w:t>
      </w:r>
      <w:r>
        <w:tab/>
      </w:r>
      <w:r w:rsidR="0035582E" w:rsidRPr="004C46C9">
        <w:t>Sub-Metering, Smart Meter</w:t>
      </w:r>
      <w:bookmarkEnd w:id="2386"/>
    </w:p>
    <w:p w:rsidR="001809C3" w:rsidRPr="004C46C9" w:rsidRDefault="001809C3" w:rsidP="00EB794C">
      <w:pPr>
        <w:rPr>
          <w:lang w:val="en-GB"/>
        </w:rPr>
      </w:pPr>
      <w:r w:rsidRPr="004C46C9">
        <w:rPr>
          <w:lang w:val="en-GB"/>
        </w:rPr>
        <w:t xml:space="preserve">The use of the frequency range 169,4-169,8125 MHz is in the process of being revised and will be available  for smart metering / smart grids. The possible use of the about 400 kHz for smart metering / smart grid in this frequency range can be considered only as a supplement, but is well suited because of the ideal propagation conditions to read meters in cellars. </w:t>
      </w:r>
    </w:p>
    <w:p w:rsidR="001809C3" w:rsidRPr="004C46C9" w:rsidRDefault="001809C3" w:rsidP="00EB794C">
      <w:pPr>
        <w:rPr>
          <w:lang w:val="en-GB"/>
        </w:rPr>
      </w:pPr>
    </w:p>
    <w:p w:rsidR="001809C3" w:rsidRPr="004C46C9" w:rsidRDefault="001809C3" w:rsidP="00EB794C">
      <w:pPr>
        <w:rPr>
          <w:lang w:val="en-GB"/>
        </w:rPr>
      </w:pPr>
      <w:r w:rsidRPr="004C46C9">
        <w:rPr>
          <w:lang w:val="en-GB"/>
        </w:rPr>
        <w:t xml:space="preserve">The topic of smart metering / smart grid is very complex and must be divided into different areas. It is in principle to distinguish between reading meters for electricity, but also gas, heat and water (metering), control of energy networks and the integration of intelligent electric appliances. This caused various interfaces and several ways of data transmission. Trunked radio and mobile networks to wireless, nationwide read meters suitable within the existing terms and conditions and individual allocations. The integration of renewable power generators and also intelligent electricity into the power grid could be realized with radio equipment of short range on the basis of a general allocation. For purely in-house applications (smart home) already existing radio applications (WLAN, </w:t>
      </w:r>
      <w:proofErr w:type="spellStart"/>
      <w:r w:rsidRPr="004C46C9">
        <w:rPr>
          <w:lang w:val="en-GB"/>
        </w:rPr>
        <w:t>ZigBee</w:t>
      </w:r>
      <w:proofErr w:type="spellEnd"/>
      <w:r w:rsidRPr="004C46C9">
        <w:rPr>
          <w:lang w:val="en-GB"/>
        </w:rPr>
        <w:t>) are generally available.</w:t>
      </w:r>
    </w:p>
    <w:p w:rsidR="00924E74" w:rsidRPr="004C46C9" w:rsidRDefault="00924E74" w:rsidP="00EB794C">
      <w:pPr>
        <w:rPr>
          <w:lang w:val="en-GB"/>
        </w:rPr>
      </w:pPr>
    </w:p>
    <w:p w:rsidR="00761299" w:rsidRDefault="00761299" w:rsidP="00761299">
      <w:pPr>
        <w:rPr>
          <w:ins w:id="2387" w:author="Thomas Weber" w:date="2012-11-16T11:14:00Z"/>
          <w:lang w:val="en-GB"/>
        </w:rPr>
      </w:pPr>
      <w:ins w:id="2388" w:author="Thomas Weber" w:date="2012-11-16T11:13:00Z">
        <w:r w:rsidRPr="00761299">
          <w:rPr>
            <w:lang w:val="en-GB"/>
          </w:rPr>
          <w:lastRenderedPageBreak/>
          <w:t xml:space="preserve">Sub-GHz bands between 400-500 MHz or 800-1000 MHz are the most cited in the discussions for wireless metering technologies, offering a combination of large coverage area and low bit rates with smaller coverage distance and higher bit rates. </w:t>
        </w:r>
      </w:ins>
    </w:p>
    <w:p w:rsidR="00761299" w:rsidRPr="00761299" w:rsidRDefault="00761299" w:rsidP="00761299">
      <w:pPr>
        <w:rPr>
          <w:ins w:id="2389" w:author="Thomas Weber" w:date="2012-11-16T11:13:00Z"/>
          <w:lang w:val="en-GB"/>
        </w:rPr>
      </w:pPr>
    </w:p>
    <w:p w:rsidR="00EB794C" w:rsidRPr="004C46C9" w:rsidRDefault="00761299" w:rsidP="00761299">
      <w:pPr>
        <w:rPr>
          <w:lang w:val="en-GB"/>
        </w:rPr>
      </w:pPr>
      <w:ins w:id="2390" w:author="Thomas Weber" w:date="2012-11-16T11:13:00Z">
        <w:r w:rsidRPr="00761299">
          <w:rPr>
            <w:lang w:val="en-GB"/>
          </w:rPr>
          <w:t xml:space="preserve">The results of detailed investigations performed </w:t>
        </w:r>
      </w:ins>
      <w:ins w:id="2391" w:author="Thomas Weber" w:date="2012-11-16T11:14:00Z">
        <w:r>
          <w:rPr>
            <w:lang w:val="en-GB"/>
          </w:rPr>
          <w:t xml:space="preserve">[ref </w:t>
        </w:r>
        <w:proofErr w:type="spellStart"/>
        <w:r>
          <w:rPr>
            <w:lang w:val="en-GB"/>
          </w:rPr>
          <w:t>Uni</w:t>
        </w:r>
        <w:proofErr w:type="spellEnd"/>
        <w:r>
          <w:rPr>
            <w:lang w:val="en-GB"/>
          </w:rPr>
          <w:t xml:space="preserve"> Dortmund as was commissioned by the German Ministry of Economics] </w:t>
        </w:r>
      </w:ins>
      <w:ins w:id="2392" w:author="Thomas Weber" w:date="2012-11-16T11:13:00Z">
        <w:r w:rsidRPr="00761299">
          <w:rPr>
            <w:lang w:val="en-GB"/>
          </w:rPr>
          <w:t>also confirm this view due to the propagation characteristics above 1 GHz limit drastically the possibility to reach all the endpoint / metering sensors in a network (often inside, or even in basements).</w:t>
        </w:r>
      </w:ins>
    </w:p>
    <w:p w:rsidR="0035582E" w:rsidRPr="004C46C9" w:rsidRDefault="002A487F" w:rsidP="00152CA1">
      <w:pPr>
        <w:pStyle w:val="Heading2"/>
      </w:pPr>
      <w:bookmarkStart w:id="2393" w:name="_Toc338834708"/>
      <w:r>
        <w:t>6.4</w:t>
      </w:r>
      <w:r>
        <w:tab/>
      </w:r>
      <w:r w:rsidR="0035582E" w:rsidRPr="004C46C9">
        <w:t>Smart Grid</w:t>
      </w:r>
      <w:bookmarkEnd w:id="2393"/>
    </w:p>
    <w:p w:rsidR="004551CF" w:rsidRPr="004C46C9" w:rsidRDefault="004551CF" w:rsidP="004551CF">
      <w:pPr>
        <w:pStyle w:val="ECCParagraph"/>
      </w:pPr>
      <w:r w:rsidRPr="004C46C9">
        <w:t>Electricity generation from renewable and conventional energy, the efficient and reliable distribution of electrical energy are requiring solutions for decentralised small producers of electricity and operators of the electricity transport networks. Communication channels are required, which can be realised also wirelessly to some extent.</w:t>
      </w:r>
    </w:p>
    <w:p w:rsidR="004551CF" w:rsidRPr="004C46C9" w:rsidRDefault="004551CF" w:rsidP="004551CF">
      <w:pPr>
        <w:pStyle w:val="ECCParagraph"/>
      </w:pPr>
      <w:r w:rsidRPr="004C46C9">
        <w:t>For this purpose, in particular to smart grids, there are already a  number of frequency options available or under discussion to meet the requirements of intelligent electricity networks.</w:t>
      </w:r>
    </w:p>
    <w:p w:rsidR="0067266D" w:rsidRPr="004C46C9" w:rsidRDefault="0067266D" w:rsidP="0067266D">
      <w:pPr>
        <w:rPr>
          <w:lang w:val="en-GB"/>
        </w:rPr>
      </w:pPr>
      <w:r w:rsidRPr="004C46C9">
        <w:rPr>
          <w:lang w:val="en-GB"/>
        </w:rPr>
        <w:t>Frequency options:</w:t>
      </w:r>
    </w:p>
    <w:p w:rsidR="0067266D" w:rsidRPr="004C46C9" w:rsidRDefault="0067266D" w:rsidP="0067266D">
      <w:pPr>
        <w:rPr>
          <w:lang w:val="en-GB"/>
        </w:rPr>
      </w:pPr>
    </w:p>
    <w:p w:rsidR="0067266D" w:rsidRPr="004C46C9" w:rsidRDefault="0067266D" w:rsidP="0067266D">
      <w:pPr>
        <w:rPr>
          <w:lang w:val="en-GB"/>
        </w:rPr>
      </w:pPr>
      <w:r w:rsidRPr="004C46C9">
        <w:rPr>
          <w:lang w:val="en-GB"/>
        </w:rPr>
        <w:t xml:space="preserve">For the realization of wireless communications for smart </w:t>
      </w:r>
      <w:proofErr w:type="spellStart"/>
      <w:r w:rsidRPr="004C46C9">
        <w:rPr>
          <w:lang w:val="en-GB"/>
        </w:rPr>
        <w:t>smart</w:t>
      </w:r>
      <w:proofErr w:type="spellEnd"/>
      <w:r w:rsidRPr="004C46C9">
        <w:rPr>
          <w:lang w:val="en-GB"/>
        </w:rPr>
        <w:t xml:space="preserve"> grids are predominantly frequency bands below 1 GHz best suited. </w:t>
      </w:r>
    </w:p>
    <w:p w:rsidR="0067266D" w:rsidRPr="004C46C9" w:rsidRDefault="0067266D" w:rsidP="0067266D">
      <w:pPr>
        <w:rPr>
          <w:lang w:val="en-GB"/>
        </w:rPr>
      </w:pPr>
    </w:p>
    <w:p w:rsidR="0067266D" w:rsidRPr="004C46C9" w:rsidRDefault="0067266D" w:rsidP="0067266D">
      <w:pPr>
        <w:rPr>
          <w:lang w:val="en-GB"/>
        </w:rPr>
      </w:pPr>
      <w:r w:rsidRPr="004C46C9">
        <w:rPr>
          <w:lang w:val="en-GB"/>
        </w:rPr>
        <w:t>-              450 MHz (PMR/PAMR)</w:t>
      </w:r>
    </w:p>
    <w:p w:rsidR="0067266D" w:rsidRPr="004C46C9" w:rsidRDefault="0067266D" w:rsidP="0067266D">
      <w:pPr>
        <w:rPr>
          <w:lang w:val="en-GB"/>
        </w:rPr>
      </w:pPr>
      <w:r w:rsidRPr="004C46C9">
        <w:rPr>
          <w:lang w:val="en-GB"/>
        </w:rPr>
        <w:t>-              Mobile networks (PMR/PAMR elsewhere)</w:t>
      </w:r>
    </w:p>
    <w:p w:rsidR="0067266D" w:rsidRPr="004C46C9" w:rsidRDefault="0067266D" w:rsidP="0067266D">
      <w:pPr>
        <w:rPr>
          <w:lang w:val="en-GB"/>
        </w:rPr>
      </w:pPr>
      <w:r w:rsidRPr="004C46C9">
        <w:rPr>
          <w:lang w:val="en-GB"/>
        </w:rPr>
        <w:t>-              Public networks (wireless access)</w:t>
      </w:r>
    </w:p>
    <w:p w:rsidR="0067266D" w:rsidRPr="004C46C9" w:rsidRDefault="0067266D" w:rsidP="0067266D">
      <w:pPr>
        <w:rPr>
          <w:lang w:val="en-GB"/>
        </w:rPr>
      </w:pPr>
      <w:r w:rsidRPr="004C46C9">
        <w:rPr>
          <w:lang w:val="en-GB"/>
        </w:rPr>
        <w:t>-              870-876 MHz (extension for SRD - applications, ETSI proposal)</w:t>
      </w:r>
    </w:p>
    <w:p w:rsidR="0067266D" w:rsidRPr="004C46C9" w:rsidRDefault="0067266D" w:rsidP="0067266D">
      <w:pPr>
        <w:rPr>
          <w:lang w:val="en-GB"/>
        </w:rPr>
      </w:pPr>
    </w:p>
    <w:p w:rsidR="00E61DD2" w:rsidRPr="004C46C9" w:rsidRDefault="0067266D" w:rsidP="0067266D">
      <w:pPr>
        <w:rPr>
          <w:lang w:val="en-GB"/>
        </w:rPr>
      </w:pPr>
      <w:r w:rsidRPr="004C46C9">
        <w:rPr>
          <w:lang w:val="en-GB"/>
        </w:rPr>
        <w:t>Under frequency-regulatory aspects it is also decisive how far realisations are possible within the framework of the existing Regulation (individual allocations, General allocations). Also, some still pending requests outside of radio frequency regulation can affect the future spectrum requirements (security-related requirements, data protection, etc.).</w:t>
      </w:r>
    </w:p>
    <w:p w:rsidR="00152CA1" w:rsidRPr="004C46C9" w:rsidRDefault="00152CA1" w:rsidP="0067266D">
      <w:pPr>
        <w:rPr>
          <w:lang w:val="en-GB"/>
        </w:rPr>
      </w:pPr>
    </w:p>
    <w:p w:rsidR="00152CA1" w:rsidRPr="004C46C9" w:rsidRDefault="00152CA1" w:rsidP="00152CA1">
      <w:pPr>
        <w:rPr>
          <w:lang w:val="en-GB"/>
        </w:rPr>
      </w:pPr>
      <w:r w:rsidRPr="004C46C9">
        <w:rPr>
          <w:lang w:val="en-GB"/>
        </w:rPr>
        <w:t xml:space="preserve">Utilities generally favour using different technologies depending on technical and operational capabilities as well as strategy. Currently, only GSM/GPRS (at 900 MHz) and CDMA (at 450 MHz) can be considered. In the long term, other technologies such as UMTS, HSPA, LTE or RF meshed network solutions may also be considered. Other stakeholders generally supported the use of GSM and 4G/LTE technology in the short/long term respectively, but also included other technologies including EVDO, PMR(TETRA), WAN or Smart Utility Network (IEEE 802.15.4g) and future </w:t>
      </w:r>
      <w:proofErr w:type="spellStart"/>
      <w:r w:rsidRPr="004C46C9">
        <w:rPr>
          <w:lang w:val="en-GB"/>
        </w:rPr>
        <w:t>WiFi</w:t>
      </w:r>
      <w:proofErr w:type="spellEnd"/>
      <w:r w:rsidRPr="004C46C9">
        <w:rPr>
          <w:lang w:val="en-GB"/>
        </w:rPr>
        <w:t xml:space="preserve"> (IEEE 802.11ah) associated to mesh routing protocol for shorter ranges. </w:t>
      </w:r>
    </w:p>
    <w:p w:rsidR="004551CF" w:rsidRPr="004C46C9" w:rsidRDefault="004551CF" w:rsidP="00152CA1">
      <w:pPr>
        <w:rPr>
          <w:lang w:val="en-GB"/>
        </w:rPr>
      </w:pPr>
    </w:p>
    <w:p w:rsidR="00152CA1" w:rsidRPr="004C46C9" w:rsidRDefault="00152CA1" w:rsidP="00152CA1">
      <w:pPr>
        <w:rPr>
          <w:lang w:val="en-GB"/>
        </w:rPr>
      </w:pPr>
      <w:r w:rsidRPr="004C46C9">
        <w:rPr>
          <w:lang w:val="en-GB"/>
        </w:rPr>
        <w:t xml:space="preserve">National administrations and utilities overwhelmingly believe PMR networks could be implemented on a shared basis, but caution different requirements by public users and situations when utilities and 'blue light' services would want priority network access at the same time. Infrastructure providers' and telecom operators' responses were more varied. Some believe that current telecommunications networks are suitable and sufficient; others agree with PMR sharing but caution the challenges it would require, and some feel it must be a dedicated spectrum and should not be shared. </w:t>
      </w:r>
    </w:p>
    <w:p w:rsidR="00152CA1" w:rsidRPr="004C46C9" w:rsidRDefault="00152CA1" w:rsidP="00152CA1">
      <w:pPr>
        <w:rPr>
          <w:lang w:val="en-GB"/>
        </w:rPr>
      </w:pPr>
      <w:r w:rsidRPr="004C46C9">
        <w:rPr>
          <w:lang w:val="en-GB"/>
        </w:rPr>
        <w:t xml:space="preserve">Utilities responses to the use of mission-critical services on a shared PMR network vary. Some are of the opinion that not all 'mission-critical' communications can be met by wireless technologies, while others feel that a shared network could work if Service Level Agreements are such that using a shared network is transparent for the utility. A couple of responses also favour the use of shared PMR as a back-up system during emergency situations. Responses from infrastructure manufacturers do not eliminate the possibility of using 'mission-critical' services on a shared PMR network, but cite various challenges (e.g. high costs, equipment compatibility, resilience, End Point Design complexity, built-in network management) as reasons for choosing other possibilities. </w:t>
      </w:r>
    </w:p>
    <w:p w:rsidR="004551CF" w:rsidRPr="004C46C9" w:rsidRDefault="004551CF" w:rsidP="00152CA1">
      <w:pPr>
        <w:rPr>
          <w:lang w:val="en-GB"/>
        </w:rPr>
      </w:pPr>
    </w:p>
    <w:p w:rsidR="004551CF" w:rsidRPr="004C46C9" w:rsidRDefault="004551CF" w:rsidP="00152CA1">
      <w:pPr>
        <w:rPr>
          <w:lang w:val="en-GB"/>
        </w:rPr>
      </w:pPr>
      <w:r w:rsidRPr="004C46C9">
        <w:rPr>
          <w:lang w:val="en-GB"/>
        </w:rPr>
        <w:lastRenderedPageBreak/>
        <w:t xml:space="preserve">Sub-GHz bands between 400-500 MHz or 800-1000MHz are also the most cited in the EC call [ref] for long and short range wireless technologies, offering a combination of large coverage area and low bit rates with smaller coverage distance and higher bit rates. </w:t>
      </w:r>
    </w:p>
    <w:p w:rsidR="004551CF" w:rsidRPr="004C46C9" w:rsidRDefault="004551CF" w:rsidP="00152CA1">
      <w:pPr>
        <w:rPr>
          <w:lang w:val="en-GB"/>
        </w:rPr>
      </w:pPr>
    </w:p>
    <w:p w:rsidR="004551CF" w:rsidRPr="004C46C9" w:rsidRDefault="004551CF" w:rsidP="00152CA1">
      <w:pPr>
        <w:rPr>
          <w:lang w:val="en-GB"/>
        </w:rPr>
      </w:pPr>
      <w:r w:rsidRPr="004C46C9">
        <w:rPr>
          <w:lang w:val="en-GB"/>
        </w:rPr>
        <w:t xml:space="preserve">The results of detailed investigations performed by the university of Dortmund [ref] also confirm this view due to the propagation characteristics above 1 GHz limit drastically the possibility to reach all the endpoint / sensors in a network.  </w:t>
      </w:r>
    </w:p>
    <w:p w:rsidR="004551CF" w:rsidRPr="004C46C9" w:rsidRDefault="004551CF" w:rsidP="00152CA1">
      <w:pPr>
        <w:rPr>
          <w:lang w:val="en-GB"/>
        </w:rPr>
      </w:pPr>
    </w:p>
    <w:p w:rsidR="0035582E" w:rsidRPr="004C46C9" w:rsidRDefault="002A487F" w:rsidP="00152CA1">
      <w:pPr>
        <w:pStyle w:val="Heading2"/>
      </w:pPr>
      <w:bookmarkStart w:id="2394" w:name="_Toc338834709"/>
      <w:r>
        <w:t>6.5</w:t>
      </w:r>
      <w:r>
        <w:tab/>
      </w:r>
      <w:r w:rsidR="0035582E" w:rsidRPr="004C46C9">
        <w:t>M3N</w:t>
      </w:r>
      <w:bookmarkEnd w:id="2394"/>
    </w:p>
    <w:p w:rsidR="00E61DD2" w:rsidRDefault="00F720EC" w:rsidP="00E61DD2">
      <w:pPr>
        <w:rPr>
          <w:ins w:id="2395" w:author="Robin.Donoghue" w:date="2012-12-16T12:50:00Z"/>
          <w:lang w:val="en-GB"/>
        </w:rPr>
      </w:pPr>
      <w:del w:id="2396" w:author="Robin.Donoghue" w:date="2012-12-16T12:51:00Z">
        <w:r w:rsidRPr="00F720EC" w:rsidDel="00291E82">
          <w:rPr>
            <w:highlight w:val="yellow"/>
            <w:lang w:val="en-GB"/>
          </w:rPr>
          <w:delText>sss</w:delText>
        </w:r>
      </w:del>
    </w:p>
    <w:p w:rsidR="00291E82" w:rsidRDefault="00291E82" w:rsidP="00E61DD2">
      <w:pPr>
        <w:rPr>
          <w:ins w:id="2397" w:author="Robin.Donoghue" w:date="2012-12-16T12:51:00Z"/>
          <w:lang w:val="en-GB"/>
        </w:rPr>
      </w:pPr>
    </w:p>
    <w:p w:rsidR="00291E82" w:rsidRPr="004C46C9" w:rsidRDefault="00291E82" w:rsidP="00E61DD2">
      <w:pPr>
        <w:rPr>
          <w:lang w:val="en-GB"/>
        </w:rPr>
      </w:pPr>
      <w:commentRangeStart w:id="2398"/>
      <w:ins w:id="2399" w:author="Robin.Donoghue" w:date="2012-12-16T12:51:00Z">
        <w:r>
          <w:t>G</w:t>
        </w:r>
        <w:r w:rsidRPr="00BD55E3">
          <w:t>iven</w:t>
        </w:r>
        <w:commentRangeEnd w:id="2398"/>
        <w:r>
          <w:rPr>
            <w:rStyle w:val="CommentReference"/>
          </w:rPr>
          <w:commentReference w:id="2398"/>
        </w:r>
        <w:r w:rsidRPr="00BD55E3">
          <w:t xml:space="preserve"> the close similarity between Smart metering, remote meter reading, smart grid network, and all the M3N applications, it is recommended to designate the 873 MHz to 876 MHz band not only to smart metering devices but also to the more generic M3N devices and sensor (who include some meters).</w:t>
        </w:r>
      </w:ins>
    </w:p>
    <w:p w:rsidR="00E61DD2" w:rsidRPr="004C46C9" w:rsidRDefault="00E61DD2" w:rsidP="00E61DD2">
      <w:pPr>
        <w:rPr>
          <w:lang w:val="en-GB"/>
        </w:rPr>
      </w:pPr>
    </w:p>
    <w:p w:rsidR="0035582E" w:rsidRPr="004C46C9" w:rsidRDefault="002A487F" w:rsidP="00152CA1">
      <w:pPr>
        <w:pStyle w:val="Heading2"/>
      </w:pPr>
      <w:bookmarkStart w:id="2400" w:name="_Toc338834710"/>
      <w:r>
        <w:t>6.6</w:t>
      </w:r>
      <w:r>
        <w:tab/>
      </w:r>
      <w:r w:rsidR="0035582E" w:rsidRPr="004C46C9">
        <w:t>Surveillance Alarms, Fire/Smoke alarms,Intruder alarms, Social Alarms,</w:t>
      </w:r>
      <w:bookmarkEnd w:id="2400"/>
    </w:p>
    <w:p w:rsidR="00E61DD2" w:rsidRDefault="00F720EC" w:rsidP="00E61DD2">
      <w:pPr>
        <w:rPr>
          <w:ins w:id="2401" w:author="Robin.Donoghue" w:date="2012-12-21T10:07:00Z"/>
          <w:rFonts w:cs="Arial"/>
          <w:bCs/>
          <w:iCs/>
          <w:szCs w:val="28"/>
          <w:lang w:val="en-GB"/>
        </w:rPr>
      </w:pPr>
      <w:ins w:id="2402" w:author="Robin.Donoghue" w:date="2012-12-03T09:30:00Z">
        <w:r w:rsidRPr="00C05A0A">
          <w:rPr>
            <w:rFonts w:cs="Arial"/>
            <w:bCs/>
            <w:i/>
            <w:iCs/>
            <w:szCs w:val="28"/>
            <w:highlight w:val="yellow"/>
            <w:lang w:val="en-GB"/>
            <w:rPrChange w:id="2403" w:author="Robin.Donoghue" w:date="2012-12-21T10:08:00Z">
              <w:rPr>
                <w:rFonts w:cs="Arial"/>
                <w:bCs/>
                <w:iCs/>
                <w:szCs w:val="28"/>
                <w:highlight w:val="yellow"/>
                <w:lang w:val="en-GB"/>
              </w:rPr>
            </w:rPrChange>
          </w:rPr>
          <w:t xml:space="preserve">Michael to contact </w:t>
        </w:r>
        <w:proofErr w:type="spellStart"/>
        <w:r w:rsidRPr="00C05A0A">
          <w:rPr>
            <w:rFonts w:cs="Arial"/>
            <w:bCs/>
            <w:i/>
            <w:iCs/>
            <w:szCs w:val="28"/>
            <w:highlight w:val="yellow"/>
            <w:lang w:val="en-GB"/>
            <w:rPrChange w:id="2404" w:author="Robin.Donoghue" w:date="2012-12-21T10:08:00Z">
              <w:rPr>
                <w:rFonts w:cs="Arial"/>
                <w:bCs/>
                <w:iCs/>
                <w:szCs w:val="28"/>
                <w:highlight w:val="yellow"/>
                <w:lang w:val="en-GB"/>
              </w:rPr>
            </w:rPrChange>
          </w:rPr>
          <w:t>euroalarm</w:t>
        </w:r>
        <w:proofErr w:type="spellEnd"/>
        <w:r w:rsidRPr="00C05A0A">
          <w:rPr>
            <w:rFonts w:cs="Arial"/>
            <w:bCs/>
            <w:i/>
            <w:iCs/>
            <w:szCs w:val="28"/>
            <w:highlight w:val="yellow"/>
            <w:lang w:val="en-GB"/>
            <w:rPrChange w:id="2405" w:author="Robin.Donoghue" w:date="2012-12-21T10:08:00Z">
              <w:rPr>
                <w:rFonts w:cs="Arial"/>
                <w:bCs/>
                <w:iCs/>
                <w:szCs w:val="28"/>
                <w:highlight w:val="yellow"/>
                <w:lang w:val="en-GB"/>
              </w:rPr>
            </w:rPrChange>
          </w:rPr>
          <w:t>.  Nick to contact UK alarms associations</w:t>
        </w:r>
      </w:ins>
      <w:del w:id="2406" w:author="Robin.Donoghue" w:date="2012-12-03T09:30:00Z">
        <w:r w:rsidRPr="00F720EC">
          <w:rPr>
            <w:rFonts w:cs="Arial"/>
            <w:bCs/>
            <w:iCs/>
            <w:szCs w:val="28"/>
            <w:highlight w:val="yellow"/>
            <w:lang w:val="en-GB"/>
          </w:rPr>
          <w:delText>sss</w:delText>
        </w:r>
      </w:del>
    </w:p>
    <w:p w:rsidR="00C05A0A" w:rsidRDefault="00C05A0A" w:rsidP="00E61DD2">
      <w:pPr>
        <w:rPr>
          <w:ins w:id="2407" w:author="Robin.Donoghue" w:date="2012-12-21T10:07:00Z"/>
          <w:rFonts w:cs="Arial"/>
          <w:bCs/>
          <w:iCs/>
          <w:szCs w:val="28"/>
          <w:lang w:val="en-GB"/>
        </w:rPr>
      </w:pPr>
    </w:p>
    <w:p w:rsidR="00C05A0A" w:rsidRPr="00C05A0A" w:rsidRDefault="00C05A0A" w:rsidP="00C05A0A">
      <w:pPr>
        <w:rPr>
          <w:ins w:id="2408" w:author="Robin.Donoghue" w:date="2012-12-21T10:07:00Z"/>
          <w:rFonts w:cs="Arial"/>
          <w:bCs/>
          <w:iCs/>
          <w:szCs w:val="28"/>
          <w:highlight w:val="yellow"/>
          <w:lang w:val="en-GB"/>
        </w:rPr>
      </w:pPr>
      <w:ins w:id="2409" w:author="Robin.Donoghue" w:date="2012-12-21T10:07:00Z">
        <w:r w:rsidRPr="00C05A0A">
          <w:rPr>
            <w:rFonts w:cs="Arial"/>
            <w:bCs/>
            <w:iCs/>
            <w:szCs w:val="28"/>
            <w:highlight w:val="yellow"/>
            <w:lang w:val="en-GB"/>
          </w:rPr>
          <w:t xml:space="preserve">The preferred future frequency allocation is in the upper part of the 870 to 876 MHz (see figure 1) because these applications may very likely coexist with GSM-R due to </w:t>
        </w:r>
      </w:ins>
    </w:p>
    <w:p w:rsidR="00C05A0A" w:rsidRPr="00C05A0A" w:rsidRDefault="00C05A0A" w:rsidP="00C05A0A">
      <w:pPr>
        <w:pStyle w:val="ListParagraph"/>
        <w:numPr>
          <w:ilvl w:val="7"/>
          <w:numId w:val="4"/>
        </w:numPr>
        <w:rPr>
          <w:ins w:id="2410" w:author="Robin.Donoghue" w:date="2012-12-21T10:07:00Z"/>
          <w:rFonts w:cs="Arial"/>
          <w:bCs/>
          <w:iCs/>
          <w:szCs w:val="28"/>
          <w:highlight w:val="yellow"/>
          <w:lang w:val="en-GB"/>
        </w:rPr>
      </w:pPr>
      <w:ins w:id="2411" w:author="Robin.Donoghue" w:date="2012-12-21T10:07:00Z">
        <w:r w:rsidRPr="00C05A0A">
          <w:rPr>
            <w:rFonts w:cs="Arial"/>
            <w:bCs/>
            <w:iCs/>
            <w:szCs w:val="28"/>
            <w:highlight w:val="yellow"/>
            <w:lang w:val="en-GB"/>
          </w:rPr>
          <w:t xml:space="preserve">low activity factor and </w:t>
        </w:r>
      </w:ins>
    </w:p>
    <w:p w:rsidR="00C05A0A" w:rsidRPr="00C05A0A" w:rsidRDefault="00C05A0A" w:rsidP="00C05A0A">
      <w:pPr>
        <w:pStyle w:val="ListParagraph"/>
        <w:numPr>
          <w:ilvl w:val="7"/>
          <w:numId w:val="4"/>
        </w:numPr>
        <w:rPr>
          <w:ins w:id="2412" w:author="Robin.Donoghue" w:date="2012-12-21T10:07:00Z"/>
          <w:rFonts w:cs="Arial"/>
          <w:bCs/>
          <w:iCs/>
          <w:szCs w:val="28"/>
          <w:highlight w:val="yellow"/>
          <w:lang w:val="en-GB"/>
        </w:rPr>
      </w:pPr>
      <w:ins w:id="2413" w:author="Robin.Donoghue" w:date="2012-12-21T10:07:00Z">
        <w:r w:rsidRPr="00C05A0A">
          <w:rPr>
            <w:rFonts w:cs="Arial"/>
            <w:bCs/>
            <w:iCs/>
            <w:szCs w:val="28"/>
            <w:highlight w:val="yellow"/>
            <w:lang w:val="en-GB"/>
          </w:rPr>
          <w:t xml:space="preserve">low duty cycle and with </w:t>
        </w:r>
      </w:ins>
    </w:p>
    <w:p w:rsidR="00C05A0A" w:rsidRPr="00C05A0A" w:rsidRDefault="00C05A0A" w:rsidP="00C05A0A">
      <w:pPr>
        <w:rPr>
          <w:ins w:id="2414" w:author="Robin.Donoghue" w:date="2012-12-21T10:07:00Z"/>
          <w:rFonts w:cs="Arial"/>
          <w:bCs/>
          <w:iCs/>
          <w:szCs w:val="28"/>
          <w:highlight w:val="yellow"/>
          <w:lang w:val="en-GB"/>
        </w:rPr>
      </w:pPr>
      <w:ins w:id="2415" w:author="Robin.Donoghue" w:date="2012-12-21T10:07:00Z">
        <w:r w:rsidRPr="00C05A0A">
          <w:rPr>
            <w:rFonts w:cs="Arial"/>
            <w:bCs/>
            <w:iCs/>
            <w:szCs w:val="28"/>
            <w:highlight w:val="yellow"/>
            <w:lang w:val="en-GB"/>
          </w:rPr>
          <w:t>c. short telegram bursts only in the case of an alert</w:t>
        </w:r>
      </w:ins>
    </w:p>
    <w:p w:rsidR="00C05A0A" w:rsidRPr="00C05A0A" w:rsidRDefault="00C05A0A" w:rsidP="00C05A0A">
      <w:pPr>
        <w:rPr>
          <w:ins w:id="2416" w:author="Robin.Donoghue" w:date="2012-12-21T10:07:00Z"/>
          <w:rFonts w:cs="Arial"/>
          <w:bCs/>
          <w:iCs/>
          <w:szCs w:val="28"/>
          <w:highlight w:val="yellow"/>
          <w:lang w:val="en-GB"/>
        </w:rPr>
      </w:pPr>
      <w:ins w:id="2417" w:author="Robin.Donoghue" w:date="2012-12-21T10:07:00Z">
        <w:r w:rsidRPr="00C05A0A">
          <w:rPr>
            <w:rFonts w:cs="Arial"/>
            <w:bCs/>
            <w:iCs/>
            <w:szCs w:val="28"/>
            <w:highlight w:val="yellow"/>
            <w:lang w:val="en-GB"/>
          </w:rPr>
          <w:t xml:space="preserve">A second allocation may be in the band 918 – 921 MHz (Michael, what’s your opinion about this?) </w:t>
        </w:r>
        <w:r w:rsidRPr="00C05A0A">
          <w:rPr>
            <w:rFonts w:cs="Arial"/>
            <w:bCs/>
            <w:iCs/>
            <w:szCs w:val="28"/>
            <w:highlight w:val="yellow"/>
            <w:lang w:val="en-GB"/>
          </w:rPr>
          <w:sym w:font="Wingdings" w:char="F0E0"/>
        </w:r>
        <w:r w:rsidRPr="00C05A0A">
          <w:rPr>
            <w:rFonts w:cs="Arial"/>
            <w:bCs/>
            <w:iCs/>
            <w:szCs w:val="28"/>
            <w:highlight w:val="yellow"/>
            <w:lang w:val="en-GB"/>
          </w:rPr>
          <w:t xml:space="preserve">this was in the proposal of the alarm </w:t>
        </w:r>
        <w:proofErr w:type="spellStart"/>
        <w:r w:rsidRPr="00C05A0A">
          <w:rPr>
            <w:rFonts w:cs="Arial"/>
            <w:bCs/>
            <w:iCs/>
            <w:szCs w:val="28"/>
            <w:highlight w:val="yellow"/>
            <w:lang w:val="en-GB"/>
          </w:rPr>
          <w:t>SRDoc</w:t>
        </w:r>
        <w:proofErr w:type="spellEnd"/>
        <w:r w:rsidRPr="00C05A0A">
          <w:rPr>
            <w:rFonts w:cs="Arial"/>
            <w:bCs/>
            <w:iCs/>
            <w:szCs w:val="28"/>
            <w:highlight w:val="yellow"/>
            <w:lang w:val="en-GB"/>
          </w:rPr>
          <w:t xml:space="preserve"> </w:t>
        </w:r>
        <w:r w:rsidRPr="00C05A0A">
          <w:rPr>
            <w:rFonts w:cs="Arial"/>
            <w:bCs/>
            <w:iCs/>
            <w:szCs w:val="28"/>
            <w:highlight w:val="yellow"/>
            <w:lang w:val="en-GB"/>
          </w:rPr>
          <w:sym w:font="Wingdings" w:char="F0E0"/>
        </w:r>
        <w:r w:rsidRPr="00C05A0A">
          <w:rPr>
            <w:rFonts w:cs="Arial"/>
            <w:bCs/>
            <w:iCs/>
            <w:szCs w:val="28"/>
            <w:highlight w:val="yellow"/>
            <w:lang w:val="en-GB"/>
          </w:rPr>
          <w:t xml:space="preserve"> see </w:t>
        </w:r>
        <w:proofErr w:type="spellStart"/>
        <w:r w:rsidRPr="00C05A0A">
          <w:rPr>
            <w:rFonts w:cs="Arial"/>
            <w:bCs/>
            <w:iCs/>
            <w:szCs w:val="28"/>
            <w:highlight w:val="yellow"/>
            <w:lang w:val="en-GB"/>
          </w:rPr>
          <w:t>picute</w:t>
        </w:r>
        <w:proofErr w:type="spellEnd"/>
        <w:r w:rsidRPr="00C05A0A">
          <w:rPr>
            <w:rFonts w:cs="Arial"/>
            <w:bCs/>
            <w:iCs/>
            <w:szCs w:val="28"/>
            <w:highlight w:val="yellow"/>
            <w:lang w:val="en-GB"/>
          </w:rPr>
          <w:t xml:space="preserve"> in chapter 4.2 / Figure 2</w:t>
        </w:r>
      </w:ins>
    </w:p>
    <w:p w:rsidR="00C05A0A" w:rsidRPr="00C05A0A" w:rsidRDefault="00C05A0A" w:rsidP="00C05A0A">
      <w:pPr>
        <w:rPr>
          <w:ins w:id="2418" w:author="Robin.Donoghue" w:date="2012-12-21T10:07:00Z"/>
          <w:rFonts w:cs="Arial"/>
          <w:bCs/>
          <w:iCs/>
          <w:szCs w:val="28"/>
          <w:highlight w:val="yellow"/>
          <w:lang w:val="en-GB"/>
        </w:rPr>
      </w:pPr>
    </w:p>
    <w:p w:rsidR="00C05A0A" w:rsidRPr="004C46C9" w:rsidRDefault="00C05A0A" w:rsidP="00C05A0A">
      <w:pPr>
        <w:rPr>
          <w:ins w:id="2419" w:author="Robin.Donoghue" w:date="2012-12-21T10:07:00Z"/>
          <w:rFonts w:cs="Arial"/>
          <w:bCs/>
          <w:iCs/>
          <w:caps/>
          <w:szCs w:val="28"/>
          <w:lang w:val="en-GB"/>
        </w:rPr>
      </w:pPr>
      <w:ins w:id="2420" w:author="Robin.Donoghue" w:date="2012-12-21T10:07:00Z">
        <w:r w:rsidRPr="00C05A0A">
          <w:rPr>
            <w:rFonts w:cs="Arial"/>
            <w:bCs/>
            <w:iCs/>
            <w:szCs w:val="28"/>
            <w:highlight w:val="yellow"/>
            <w:lang w:val="en-GB"/>
          </w:rPr>
          <w:t>The existing frequency allocation in the 868 MHz band (ERC Rec 70-03, Annex 7) should be kept due to an installed basis of billions of devices and systems in CEPT countries. Otherwise the performance, reliability and functionality may decrease significantly due to competition with other applications in the same band which generates a non predicting base load.</w:t>
        </w:r>
      </w:ins>
    </w:p>
    <w:p w:rsidR="00C05A0A" w:rsidRPr="004C46C9" w:rsidRDefault="00C05A0A" w:rsidP="00E61DD2">
      <w:pPr>
        <w:rPr>
          <w:rFonts w:cs="Arial"/>
          <w:bCs/>
          <w:iCs/>
          <w:caps/>
          <w:szCs w:val="28"/>
          <w:lang w:val="en-GB"/>
        </w:rPr>
      </w:pPr>
    </w:p>
    <w:p w:rsidR="00E61DD2" w:rsidRPr="004C46C9" w:rsidRDefault="00E61DD2" w:rsidP="00E61DD2">
      <w:pPr>
        <w:rPr>
          <w:lang w:val="en-GB"/>
        </w:rPr>
      </w:pPr>
    </w:p>
    <w:p w:rsidR="0035582E" w:rsidRPr="004C46C9" w:rsidRDefault="002A487F" w:rsidP="002A487F">
      <w:pPr>
        <w:pStyle w:val="Heading2"/>
      </w:pPr>
      <w:bookmarkStart w:id="2421" w:name="_Toc338834711"/>
      <w:r>
        <w:t>6.7</w:t>
      </w:r>
      <w:r>
        <w:tab/>
      </w:r>
      <w:r w:rsidR="0035582E" w:rsidRPr="004C46C9">
        <w:t>Automotive Active Safety, Automotive Diagnostic data exchange, Automotive Freight protection, Automotive Environmental &amp; safety systems</w:t>
      </w:r>
      <w:bookmarkEnd w:id="2421"/>
    </w:p>
    <w:p w:rsidR="00E61DD2" w:rsidRPr="004C46C9" w:rsidRDefault="007C2C00" w:rsidP="008A54FC">
      <w:pPr>
        <w:pStyle w:val="ECCParagraph"/>
      </w:pPr>
      <w:moveToRangeStart w:id="2422" w:author="Robin.Donoghue" w:date="2012-12-15T00:28:00Z" w:name="move343294618"/>
      <w:moveTo w:id="2423" w:author="Robin.Donoghue" w:date="2012-12-15T00:28:00Z">
        <w:r w:rsidRPr="00BA0C6F">
          <w:t xml:space="preserve">Access to new spectrum within the band 870 MHz to 876 MHz </w:t>
        </w:r>
        <w:del w:id="2424" w:author="Robin.Donoghue" w:date="2012-12-15T00:29:00Z">
          <w:r w:rsidRPr="00BA0C6F" w:rsidDel="007C2C00">
            <w:delText>(see note of figure 3)</w:delText>
          </w:r>
        </w:del>
        <w:r w:rsidRPr="00BA0C6F">
          <w:t xml:space="preserve"> provides the potential for a long term solution for automotive Short Range Devices.</w:t>
        </w:r>
      </w:moveTo>
      <w:moveToRangeEnd w:id="2422"/>
    </w:p>
    <w:p w:rsidR="008A54FC" w:rsidRPr="004C46C9" w:rsidRDefault="00EF5829" w:rsidP="008A54FC">
      <w:pPr>
        <w:pStyle w:val="ECCParagraph"/>
      </w:pPr>
      <w:ins w:id="2425" w:author="Robin.Donoghue" w:date="2012-12-03T09:32:00Z">
        <w:r w:rsidRPr="00EF5829">
          <w:rPr>
            <w:highlight w:val="yellow"/>
            <w:rPrChange w:id="2426" w:author="Robin.Donoghue" w:date="2012-12-03T09:32:00Z">
              <w:rPr>
                <w:sz w:val="16"/>
                <w:szCs w:val="16"/>
              </w:rPr>
            </w:rPrChange>
          </w:rPr>
          <w:t>Thomas to get text from Soren Hess</w:t>
        </w:r>
      </w:ins>
      <w:del w:id="2427" w:author="Robin.Donoghue" w:date="2012-12-16T11:11:00Z">
        <w:r w:rsidRPr="00EF5829">
          <w:rPr>
            <w:highlight w:val="yellow"/>
            <w:rPrChange w:id="2428" w:author="Robin.Donoghue" w:date="2012-12-03T09:32:00Z">
              <w:rPr>
                <w:sz w:val="16"/>
                <w:szCs w:val="16"/>
              </w:rPr>
            </w:rPrChange>
          </w:rPr>
          <w:delText>Sss</w:delText>
        </w:r>
      </w:del>
      <w:ins w:id="2429" w:author="Robin.Donoghue" w:date="2012-12-03T09:33:00Z">
        <w:r w:rsidR="00EB53DE">
          <w:t xml:space="preserve"> </w:t>
        </w:r>
        <w:r w:rsidRPr="00EF5829">
          <w:rPr>
            <w:highlight w:val="yellow"/>
            <w:rPrChange w:id="2430" w:author="Robin.Donoghue" w:date="2012-12-03T09:33:00Z">
              <w:rPr>
                <w:sz w:val="16"/>
                <w:szCs w:val="16"/>
              </w:rPr>
            </w:rPrChange>
          </w:rPr>
          <w:t>Text needs to state why the Spectrum allocated to ITS is not already sufficient?</w:t>
        </w:r>
      </w:ins>
    </w:p>
    <w:p w:rsidR="004A3747" w:rsidRPr="004C46C9" w:rsidRDefault="004A3747" w:rsidP="008A54FC">
      <w:pPr>
        <w:pStyle w:val="ECCParagraph"/>
      </w:pPr>
    </w:p>
    <w:p w:rsidR="004A3747" w:rsidRPr="004C46C9" w:rsidRDefault="004A3747">
      <w:pPr>
        <w:rPr>
          <w:lang w:val="en-GB"/>
        </w:rPr>
      </w:pPr>
      <w:r w:rsidRPr="004C46C9">
        <w:rPr>
          <w:lang w:val="en-GB"/>
        </w:rPr>
        <w:br w:type="page"/>
      </w:r>
    </w:p>
    <w:p w:rsidR="003F45C7" w:rsidRPr="004C46C9" w:rsidRDefault="003F45C7" w:rsidP="00B314F1">
      <w:pPr>
        <w:pStyle w:val="Heading1"/>
      </w:pPr>
      <w:bookmarkStart w:id="2431" w:name="_Toc338834712"/>
      <w:bookmarkStart w:id="2432" w:name="_Toc316369960"/>
      <w:r w:rsidRPr="004C46C9">
        <w:lastRenderedPageBreak/>
        <w:t>Existing Nationalspectrum use in the 870-876 MHz and 915-921 MHz bands</w:t>
      </w:r>
      <w:bookmarkEnd w:id="2431"/>
    </w:p>
    <w:p w:rsidR="003F45C7" w:rsidRPr="004C46C9" w:rsidRDefault="003F45C7" w:rsidP="003F45C7">
      <w:pPr>
        <w:autoSpaceDE w:val="0"/>
        <w:autoSpaceDN w:val="0"/>
        <w:jc w:val="both"/>
        <w:rPr>
          <w:rFonts w:cs="Arial"/>
          <w:bCs/>
          <w:sz w:val="22"/>
          <w:szCs w:val="22"/>
          <w:lang w:val="en-GB"/>
        </w:rPr>
      </w:pPr>
      <w:commentRangeStart w:id="2433"/>
      <w:r w:rsidRPr="004C46C9">
        <w:rPr>
          <w:rFonts w:cs="Arial"/>
          <w:bCs/>
          <w:sz w:val="22"/>
          <w:szCs w:val="22"/>
          <w:lang w:val="en-GB"/>
        </w:rPr>
        <w:t>Replies</w:t>
      </w:r>
      <w:commentRangeEnd w:id="2433"/>
      <w:r w:rsidR="00FE36BC">
        <w:rPr>
          <w:rStyle w:val="CommentReference"/>
        </w:rPr>
        <w:commentReference w:id="2433"/>
      </w:r>
      <w:r w:rsidRPr="004C46C9">
        <w:rPr>
          <w:rFonts w:cs="Arial"/>
          <w:bCs/>
          <w:sz w:val="22"/>
          <w:szCs w:val="22"/>
          <w:lang w:val="en-GB"/>
        </w:rPr>
        <w:t xml:space="preserve"> were received from 43 administrations by 1 August 2012 (countries in bold).</w:t>
      </w:r>
    </w:p>
    <w:p w:rsidR="003F45C7" w:rsidRPr="004C46C9" w:rsidRDefault="003F45C7" w:rsidP="003F45C7">
      <w:pPr>
        <w:autoSpaceDE w:val="0"/>
        <w:autoSpaceDN w:val="0"/>
        <w:jc w:val="both"/>
        <w:rPr>
          <w:rFonts w:cs="Arial"/>
          <w:bCs/>
          <w:sz w:val="22"/>
          <w:szCs w:val="22"/>
          <w:lang w:val="en-GB"/>
        </w:rPr>
      </w:pPr>
    </w:p>
    <w:tbl>
      <w:tblPr>
        <w:tblW w:w="0" w:type="auto"/>
        <w:tblInd w:w="3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81"/>
        <w:gridCol w:w="4081"/>
      </w:tblGrid>
      <w:tr w:rsidR="003F45C7" w:rsidRPr="004C46C9" w:rsidTr="003F45C7">
        <w:trPr>
          <w:trHeight w:val="1428"/>
        </w:trPr>
        <w:tc>
          <w:tcPr>
            <w:tcW w:w="4081" w:type="dxa"/>
          </w:tcPr>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Albania</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Andorra</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Austria</w:t>
            </w:r>
          </w:p>
          <w:p w:rsidR="003F45C7" w:rsidRPr="004C46C9" w:rsidRDefault="003F45C7" w:rsidP="003F45C7">
            <w:pPr>
              <w:tabs>
                <w:tab w:val="center" w:pos="4320"/>
                <w:tab w:val="right" w:pos="8640"/>
              </w:tabs>
              <w:autoSpaceDE w:val="0"/>
              <w:autoSpaceDN w:val="0"/>
              <w:jc w:val="both"/>
              <w:rPr>
                <w:rFonts w:cs="Arial"/>
                <w:sz w:val="22"/>
                <w:szCs w:val="22"/>
                <w:lang w:val="en-GB"/>
              </w:rPr>
            </w:pPr>
            <w:r w:rsidRPr="004C46C9">
              <w:rPr>
                <w:rFonts w:cs="Arial"/>
                <w:sz w:val="22"/>
                <w:szCs w:val="22"/>
                <w:lang w:val="en-GB"/>
              </w:rPr>
              <w:t>Azerbaijan</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Belarus</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Belgium</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Bosnia Herzegovina</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Bulgaria</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Croatia</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Cyprus</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Czech Republic</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Denmark</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Estonia</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Finland</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France</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Georgia</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Germany</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Greece</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Hungary</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Iceland</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Ireland</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Italy</w:t>
            </w:r>
          </w:p>
          <w:p w:rsidR="003F45C7" w:rsidRPr="004C46C9" w:rsidRDefault="003F45C7" w:rsidP="003F45C7">
            <w:pPr>
              <w:tabs>
                <w:tab w:val="center" w:pos="4320"/>
                <w:tab w:val="right" w:pos="8640"/>
              </w:tabs>
              <w:autoSpaceDE w:val="0"/>
              <w:autoSpaceDN w:val="0"/>
              <w:jc w:val="both"/>
              <w:rPr>
                <w:rFonts w:cs="Arial"/>
                <w:b/>
                <w:bCs/>
                <w:sz w:val="22"/>
                <w:szCs w:val="22"/>
                <w:lang w:val="en-GB"/>
              </w:rPr>
            </w:pPr>
            <w:r w:rsidRPr="004C46C9">
              <w:rPr>
                <w:rFonts w:cs="Arial"/>
                <w:b/>
                <w:bCs/>
                <w:sz w:val="22"/>
                <w:szCs w:val="22"/>
                <w:lang w:val="en-GB"/>
              </w:rPr>
              <w:t>Latvia</w:t>
            </w:r>
          </w:p>
          <w:p w:rsidR="003F45C7" w:rsidRPr="004C46C9" w:rsidRDefault="003F45C7" w:rsidP="003F45C7">
            <w:pPr>
              <w:tabs>
                <w:tab w:val="center" w:pos="4320"/>
                <w:tab w:val="right" w:pos="8640"/>
              </w:tabs>
              <w:autoSpaceDE w:val="0"/>
              <w:autoSpaceDN w:val="0"/>
              <w:jc w:val="both"/>
              <w:rPr>
                <w:rFonts w:cs="Arial"/>
                <w:b/>
                <w:bCs/>
                <w:sz w:val="22"/>
                <w:szCs w:val="22"/>
                <w:lang w:val="en-GB"/>
              </w:rPr>
            </w:pPr>
            <w:r w:rsidRPr="004C46C9">
              <w:rPr>
                <w:rFonts w:cs="Arial"/>
                <w:b/>
                <w:bCs/>
                <w:sz w:val="22"/>
                <w:szCs w:val="22"/>
                <w:lang w:val="en-GB"/>
              </w:rPr>
              <w:t>Liechtenstein</w:t>
            </w:r>
          </w:p>
        </w:tc>
        <w:tc>
          <w:tcPr>
            <w:tcW w:w="4081" w:type="dxa"/>
          </w:tcPr>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Lithuania</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Luxembourg</w:t>
            </w:r>
          </w:p>
          <w:p w:rsidR="003F45C7" w:rsidRPr="004C46C9" w:rsidRDefault="00EA0749" w:rsidP="003F45C7">
            <w:pPr>
              <w:tabs>
                <w:tab w:val="center" w:pos="4320"/>
                <w:tab w:val="right" w:pos="8640"/>
              </w:tabs>
              <w:autoSpaceDE w:val="0"/>
              <w:autoSpaceDN w:val="0"/>
              <w:jc w:val="both"/>
              <w:rPr>
                <w:rFonts w:cs="Arial"/>
                <w:b/>
                <w:sz w:val="22"/>
                <w:szCs w:val="22"/>
                <w:lang w:val="en-GB"/>
              </w:rPr>
            </w:pPr>
            <w:ins w:id="2434" w:author="Thomas Weber" w:date="2012-12-21T13:21:00Z">
              <w:r>
                <w:rPr>
                  <w:rFonts w:cs="Arial"/>
                  <w:b/>
                  <w:sz w:val="22"/>
                  <w:szCs w:val="22"/>
                  <w:lang w:val="en-GB"/>
                </w:rPr>
                <w:t xml:space="preserve">Former Yugoslavian Republic of </w:t>
              </w:r>
              <w:proofErr w:type="spellStart"/>
              <w:r>
                <w:rPr>
                  <w:rFonts w:cs="Arial"/>
                  <w:b/>
                  <w:sz w:val="22"/>
                  <w:szCs w:val="22"/>
                  <w:lang w:val="en-GB"/>
                </w:rPr>
                <w:t>of</w:t>
              </w:r>
              <w:proofErr w:type="spellEnd"/>
              <w:r>
                <w:rPr>
                  <w:rFonts w:cs="Arial"/>
                  <w:b/>
                  <w:sz w:val="22"/>
                  <w:szCs w:val="22"/>
                  <w:lang w:val="en-GB"/>
                </w:rPr>
                <w:t xml:space="preserve"> </w:t>
              </w:r>
            </w:ins>
            <w:r w:rsidR="003F45C7" w:rsidRPr="004C46C9">
              <w:rPr>
                <w:rFonts w:cs="Arial"/>
                <w:b/>
                <w:sz w:val="22"/>
                <w:szCs w:val="22"/>
                <w:lang w:val="en-GB"/>
              </w:rPr>
              <w:t>Macedonia</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Malta</w:t>
            </w:r>
          </w:p>
          <w:p w:rsidR="003F45C7" w:rsidRPr="004C46C9" w:rsidRDefault="003F45C7" w:rsidP="003F45C7">
            <w:pPr>
              <w:tabs>
                <w:tab w:val="center" w:pos="4320"/>
                <w:tab w:val="right" w:pos="8640"/>
              </w:tabs>
              <w:autoSpaceDE w:val="0"/>
              <w:autoSpaceDN w:val="0"/>
              <w:jc w:val="both"/>
              <w:rPr>
                <w:rFonts w:cs="Arial"/>
                <w:sz w:val="22"/>
                <w:szCs w:val="22"/>
                <w:lang w:val="en-GB"/>
              </w:rPr>
            </w:pPr>
            <w:r w:rsidRPr="004C46C9">
              <w:rPr>
                <w:rFonts w:cs="Arial"/>
                <w:sz w:val="22"/>
                <w:szCs w:val="22"/>
                <w:lang w:val="en-GB"/>
              </w:rPr>
              <w:t>Monaco</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Montenegro</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Moldova</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Norway</w:t>
            </w:r>
          </w:p>
          <w:p w:rsidR="003F45C7" w:rsidRPr="004C46C9" w:rsidRDefault="003F45C7" w:rsidP="003F45C7">
            <w:pPr>
              <w:tabs>
                <w:tab w:val="center" w:pos="4320"/>
                <w:tab w:val="right" w:pos="8640"/>
              </w:tabs>
              <w:autoSpaceDE w:val="0"/>
              <w:autoSpaceDN w:val="0"/>
              <w:jc w:val="both"/>
              <w:rPr>
                <w:rFonts w:cs="Arial"/>
                <w:b/>
                <w:sz w:val="22"/>
                <w:szCs w:val="22"/>
                <w:lang w:val="en-GB"/>
              </w:rPr>
            </w:pPr>
            <w:proofErr w:type="spellStart"/>
            <w:r w:rsidRPr="004C46C9">
              <w:rPr>
                <w:rFonts w:cs="Arial"/>
                <w:b/>
                <w:sz w:val="22"/>
                <w:szCs w:val="22"/>
                <w:lang w:val="en-GB"/>
              </w:rPr>
              <w:t>Polen</w:t>
            </w:r>
            <w:proofErr w:type="spellEnd"/>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Portugal</w:t>
            </w:r>
          </w:p>
          <w:p w:rsidR="003F45C7" w:rsidRPr="004C46C9" w:rsidRDefault="003F45C7" w:rsidP="003F45C7">
            <w:pPr>
              <w:tabs>
                <w:tab w:val="center" w:pos="4320"/>
                <w:tab w:val="right" w:pos="8640"/>
              </w:tabs>
              <w:autoSpaceDE w:val="0"/>
              <w:autoSpaceDN w:val="0"/>
              <w:jc w:val="both"/>
              <w:rPr>
                <w:rFonts w:cs="Arial"/>
                <w:sz w:val="22"/>
                <w:szCs w:val="22"/>
                <w:lang w:val="en-GB"/>
              </w:rPr>
            </w:pPr>
            <w:r w:rsidRPr="004C46C9">
              <w:rPr>
                <w:rFonts w:cs="Arial"/>
                <w:sz w:val="22"/>
                <w:szCs w:val="22"/>
                <w:lang w:val="en-GB"/>
              </w:rPr>
              <w:t>Romania</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Russian Federation</w:t>
            </w:r>
          </w:p>
          <w:p w:rsidR="003F45C7" w:rsidRPr="004C46C9" w:rsidRDefault="003F45C7" w:rsidP="003F45C7">
            <w:pPr>
              <w:tabs>
                <w:tab w:val="center" w:pos="4320"/>
                <w:tab w:val="right" w:pos="8640"/>
              </w:tabs>
              <w:autoSpaceDE w:val="0"/>
              <w:autoSpaceDN w:val="0"/>
              <w:jc w:val="both"/>
              <w:rPr>
                <w:rFonts w:cs="Arial"/>
                <w:sz w:val="22"/>
                <w:szCs w:val="22"/>
                <w:lang w:val="en-GB"/>
              </w:rPr>
            </w:pPr>
            <w:r w:rsidRPr="004C46C9">
              <w:rPr>
                <w:rFonts w:cs="Arial"/>
                <w:sz w:val="22"/>
                <w:szCs w:val="22"/>
                <w:lang w:val="en-GB"/>
              </w:rPr>
              <w:t>San Marino</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Serbia</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Slovak Republic</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Slovenia</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Spain</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Sweden</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Switzerland</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The Netherlands</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The United Kingdom</w:t>
            </w:r>
          </w:p>
          <w:p w:rsidR="003F45C7" w:rsidRPr="004C46C9" w:rsidRDefault="003F45C7" w:rsidP="003F45C7">
            <w:pPr>
              <w:tabs>
                <w:tab w:val="center" w:pos="4320"/>
                <w:tab w:val="right" w:pos="8640"/>
              </w:tabs>
              <w:autoSpaceDE w:val="0"/>
              <w:autoSpaceDN w:val="0"/>
              <w:jc w:val="both"/>
              <w:rPr>
                <w:rFonts w:cs="Arial"/>
                <w:b/>
                <w:sz w:val="22"/>
                <w:szCs w:val="22"/>
                <w:lang w:val="en-GB"/>
              </w:rPr>
            </w:pPr>
            <w:r w:rsidRPr="004C46C9">
              <w:rPr>
                <w:rFonts w:cs="Arial"/>
                <w:b/>
                <w:sz w:val="22"/>
                <w:szCs w:val="22"/>
                <w:lang w:val="en-GB"/>
              </w:rPr>
              <w:t>Turkey</w:t>
            </w:r>
          </w:p>
          <w:p w:rsidR="003F45C7" w:rsidRPr="004C46C9" w:rsidRDefault="003F45C7" w:rsidP="003F45C7">
            <w:pPr>
              <w:tabs>
                <w:tab w:val="center" w:pos="4320"/>
                <w:tab w:val="right" w:pos="8640"/>
              </w:tabs>
              <w:autoSpaceDE w:val="0"/>
              <w:autoSpaceDN w:val="0"/>
              <w:jc w:val="both"/>
              <w:rPr>
                <w:rFonts w:cs="Arial"/>
                <w:b/>
                <w:bCs/>
                <w:sz w:val="22"/>
                <w:szCs w:val="22"/>
                <w:lang w:val="en-GB"/>
              </w:rPr>
            </w:pPr>
            <w:r w:rsidRPr="004C46C9">
              <w:rPr>
                <w:rFonts w:cs="Arial"/>
                <w:b/>
                <w:bCs/>
                <w:sz w:val="22"/>
                <w:szCs w:val="22"/>
                <w:lang w:val="en-GB"/>
              </w:rPr>
              <w:t>Ukraine</w:t>
            </w:r>
          </w:p>
          <w:p w:rsidR="003F45C7" w:rsidRPr="004C46C9" w:rsidRDefault="003F45C7" w:rsidP="003F45C7">
            <w:pPr>
              <w:tabs>
                <w:tab w:val="center" w:pos="4320"/>
                <w:tab w:val="right" w:pos="8640"/>
              </w:tabs>
              <w:autoSpaceDE w:val="0"/>
              <w:autoSpaceDN w:val="0"/>
              <w:jc w:val="both"/>
              <w:rPr>
                <w:rFonts w:cs="Arial"/>
                <w:bCs/>
                <w:sz w:val="22"/>
                <w:szCs w:val="22"/>
                <w:lang w:val="en-GB"/>
              </w:rPr>
            </w:pPr>
            <w:r w:rsidRPr="004C46C9">
              <w:rPr>
                <w:rFonts w:cs="Arial"/>
                <w:bCs/>
                <w:sz w:val="22"/>
                <w:szCs w:val="22"/>
                <w:lang w:val="en-GB"/>
              </w:rPr>
              <w:t>Vatican City</w:t>
            </w:r>
          </w:p>
        </w:tc>
      </w:tr>
    </w:tbl>
    <w:p w:rsidR="003F45C7" w:rsidRPr="004C46C9" w:rsidRDefault="003F45C7" w:rsidP="003F45C7">
      <w:pPr>
        <w:rPr>
          <w:rFonts w:cs="Arial"/>
          <w:bCs/>
          <w:lang w:val="en-GB"/>
        </w:rPr>
      </w:pPr>
    </w:p>
    <w:p w:rsidR="003F45C7" w:rsidRPr="004C46C9" w:rsidRDefault="003F45C7" w:rsidP="003F45C7">
      <w:pPr>
        <w:autoSpaceDE w:val="0"/>
        <w:autoSpaceDN w:val="0"/>
        <w:jc w:val="both"/>
        <w:rPr>
          <w:rFonts w:eastAsia="Batang" w:cs="Arial"/>
          <w:lang w:val="en-GB" w:eastAsia="ko-KR"/>
        </w:rPr>
      </w:pPr>
    </w:p>
    <w:p w:rsidR="003F45C7" w:rsidRPr="004C46C9" w:rsidRDefault="003F45C7" w:rsidP="003F45C7">
      <w:pPr>
        <w:rPr>
          <w:rFonts w:cs="Arial"/>
          <w:sz w:val="22"/>
          <w:szCs w:val="22"/>
          <w:lang w:val="en-GB" w:eastAsia="ko-KR"/>
        </w:rPr>
      </w:pPr>
      <w:r w:rsidRPr="004C46C9">
        <w:rPr>
          <w:rFonts w:cs="Arial"/>
          <w:sz w:val="22"/>
          <w:szCs w:val="22"/>
          <w:lang w:val="en-GB" w:eastAsia="ko-KR"/>
        </w:rPr>
        <w:t>Two questions were included in the questionnaire and all administrations which answered have provided responses to both questions.</w:t>
      </w:r>
    </w:p>
    <w:p w:rsidR="003F45C7" w:rsidRPr="004C46C9" w:rsidRDefault="003F45C7" w:rsidP="003F45C7">
      <w:pPr>
        <w:rPr>
          <w:rFonts w:cs="Arial"/>
          <w:lang w:val="en-GB" w:eastAsia="ko-KR"/>
        </w:rPr>
      </w:pPr>
    </w:p>
    <w:p w:rsidR="003F45C7" w:rsidRPr="004C46C9" w:rsidRDefault="003F45C7" w:rsidP="003F45C7">
      <w:pPr>
        <w:rPr>
          <w:rFonts w:cs="Arial"/>
          <w:lang w:val="en-GB" w:eastAsia="ko-KR"/>
        </w:rPr>
      </w:pPr>
    </w:p>
    <w:p w:rsidR="003F45C7" w:rsidRPr="004C46C9" w:rsidRDefault="003F45C7" w:rsidP="003F45C7">
      <w:pPr>
        <w:rPr>
          <w:rFonts w:cs="Arial"/>
          <w:lang w:val="en-GB" w:eastAsia="ko-KR"/>
        </w:rPr>
      </w:pPr>
    </w:p>
    <w:p w:rsidR="003F45C7" w:rsidRPr="004C46C9" w:rsidRDefault="003F45C7" w:rsidP="003F45C7">
      <w:pPr>
        <w:rPr>
          <w:rFonts w:cs="Arial"/>
          <w:lang w:val="en-GB" w:eastAsia="ko-KR"/>
        </w:rPr>
        <w:sectPr w:rsidR="003F45C7" w:rsidRPr="004C46C9">
          <w:headerReference w:type="even" r:id="rId22"/>
          <w:headerReference w:type="default" r:id="rId23"/>
          <w:headerReference w:type="first" r:id="rId24"/>
          <w:pgSz w:w="11907" w:h="16840" w:code="9"/>
          <w:pgMar w:top="1440" w:right="1134" w:bottom="1440" w:left="1134" w:header="709" w:footer="709" w:gutter="0"/>
          <w:cols w:space="708"/>
          <w:docGrid w:linePitch="360"/>
        </w:sectPr>
      </w:pPr>
    </w:p>
    <w:p w:rsidR="003F45C7" w:rsidRPr="004C46C9" w:rsidRDefault="003F45C7" w:rsidP="003F45C7">
      <w:pPr>
        <w:rPr>
          <w:rFonts w:cs="Arial"/>
          <w:lang w:val="en-GB" w:eastAsia="ko-KR"/>
        </w:rPr>
      </w:pPr>
    </w:p>
    <w:p w:rsidR="003F45C7" w:rsidRPr="004C46C9" w:rsidRDefault="003F45C7" w:rsidP="003F45C7">
      <w:pPr>
        <w:autoSpaceDE w:val="0"/>
        <w:autoSpaceDN w:val="0"/>
        <w:ind w:left="720" w:hanging="720"/>
        <w:jc w:val="both"/>
        <w:rPr>
          <w:rFonts w:cs="Arial"/>
          <w:b/>
          <w:sz w:val="22"/>
          <w:szCs w:val="22"/>
          <w:lang w:val="en-GB" w:eastAsia="de-DE"/>
        </w:rPr>
      </w:pPr>
      <w:r w:rsidRPr="004C46C9">
        <w:rPr>
          <w:rFonts w:cs="Arial"/>
          <w:b/>
          <w:sz w:val="22"/>
          <w:szCs w:val="22"/>
          <w:lang w:val="en-GB" w:eastAsia="de-DE"/>
        </w:rPr>
        <w:t>1 Existing Usage in 870-876/915-921 MHz</w:t>
      </w:r>
    </w:p>
    <w:p w:rsidR="003F45C7" w:rsidRPr="004C46C9" w:rsidRDefault="003F45C7" w:rsidP="003F45C7">
      <w:pPr>
        <w:autoSpaceDE w:val="0"/>
        <w:autoSpaceDN w:val="0"/>
        <w:ind w:left="720" w:hanging="720"/>
        <w:jc w:val="both"/>
        <w:rPr>
          <w:rFonts w:cs="Arial"/>
          <w:b/>
          <w:lang w:val="en-GB" w:eastAsia="de-DE"/>
        </w:rPr>
      </w:pPr>
    </w:p>
    <w:p w:rsidR="003F45C7" w:rsidRPr="004C46C9" w:rsidRDefault="003F45C7" w:rsidP="003F45C7">
      <w:pPr>
        <w:autoSpaceDE w:val="0"/>
        <w:autoSpaceDN w:val="0"/>
        <w:ind w:left="720" w:hanging="720"/>
        <w:jc w:val="both"/>
        <w:rPr>
          <w:rFonts w:eastAsia="Batang" w:cs="Arial"/>
          <w:lang w:val="en-GB" w:eastAsia="ko-KR"/>
        </w:rPr>
      </w:pPr>
    </w:p>
    <w:p w:rsidR="003F45C7" w:rsidRPr="004C46C9" w:rsidRDefault="003F45C7" w:rsidP="003F45C7">
      <w:pPr>
        <w:autoSpaceDE w:val="0"/>
        <w:autoSpaceDN w:val="0"/>
        <w:ind w:left="720" w:hanging="720"/>
        <w:jc w:val="both"/>
        <w:rPr>
          <w:rFonts w:eastAsia="Batang" w:cs="Arial"/>
          <w:lang w:val="en-GB" w:eastAsia="ko-KR"/>
        </w:rPr>
      </w:pPr>
      <w:r w:rsidRPr="004C46C9">
        <w:rPr>
          <w:rFonts w:eastAsia="Batang" w:cs="Arial"/>
          <w:noProof/>
          <w:lang w:val="da-DK" w:eastAsia="da-DK"/>
        </w:rPr>
        <w:drawing>
          <wp:inline distT="0" distB="0" distL="0" distR="0">
            <wp:extent cx="5507355" cy="4008755"/>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F45C7" w:rsidRPr="004C46C9" w:rsidRDefault="003F45C7" w:rsidP="003F45C7">
      <w:pPr>
        <w:autoSpaceDE w:val="0"/>
        <w:autoSpaceDN w:val="0"/>
        <w:ind w:left="720" w:hanging="720"/>
        <w:jc w:val="both"/>
        <w:rPr>
          <w:rFonts w:eastAsia="Batang" w:cs="Arial"/>
          <w:lang w:val="en-GB" w:eastAsia="ko-KR"/>
        </w:rPr>
      </w:pPr>
    </w:p>
    <w:p w:rsidR="003F45C7" w:rsidRPr="004C46C9" w:rsidRDefault="003F45C7" w:rsidP="003F45C7">
      <w:pPr>
        <w:autoSpaceDE w:val="0"/>
        <w:autoSpaceDN w:val="0"/>
        <w:ind w:left="720" w:hanging="720"/>
        <w:jc w:val="both"/>
        <w:rPr>
          <w:rFonts w:eastAsia="Batang" w:cs="Arial"/>
          <w:lang w:val="en-GB" w:eastAsia="ko-KR"/>
        </w:rPr>
      </w:pPr>
    </w:p>
    <w:p w:rsidR="003F45C7" w:rsidRPr="004C46C9" w:rsidRDefault="003F45C7" w:rsidP="003F45C7">
      <w:pPr>
        <w:autoSpaceDE w:val="0"/>
        <w:autoSpaceDN w:val="0"/>
        <w:jc w:val="both"/>
        <w:rPr>
          <w:rFonts w:eastAsia="Batang" w:cs="Arial"/>
          <w:sz w:val="22"/>
          <w:szCs w:val="22"/>
          <w:lang w:val="en-GB" w:eastAsia="ko-KR"/>
        </w:rPr>
      </w:pPr>
      <w:r w:rsidRPr="004C46C9">
        <w:rPr>
          <w:rFonts w:eastAsia="Batang" w:cs="Arial"/>
          <w:sz w:val="22"/>
          <w:szCs w:val="22"/>
          <w:lang w:val="en-GB" w:eastAsia="ko-KR"/>
        </w:rPr>
        <w:t xml:space="preserve">This overview shows that the real implementation of PMR/PAMR is not high in Europe, despite of having ECC/DEC/(04)06 and reflection in the ECA table. PMR/PAMR systems are currently used in only six countries in this frequency band and several countries reported that PMR/PAMR has been allocation in their country but that network operation either has been terminated, or the network rollout being very limited, or network not fully put into operation, or either be simply unused (no licences awarded). One country plans to move from </w:t>
      </w:r>
      <w:proofErr w:type="spellStart"/>
      <w:r w:rsidRPr="004C46C9">
        <w:rPr>
          <w:rFonts w:eastAsia="Batang" w:cs="Arial"/>
          <w:sz w:val="22"/>
          <w:szCs w:val="22"/>
          <w:lang w:val="en-GB" w:eastAsia="ko-KR"/>
        </w:rPr>
        <w:t>defense</w:t>
      </w:r>
      <w:proofErr w:type="spellEnd"/>
      <w:r w:rsidRPr="004C46C9">
        <w:rPr>
          <w:rFonts w:eastAsia="Batang" w:cs="Arial"/>
          <w:sz w:val="22"/>
          <w:szCs w:val="22"/>
          <w:lang w:val="en-GB" w:eastAsia="ko-KR"/>
        </w:rPr>
        <w:t xml:space="preserve"> system usage towards PMR/PAMR usage. The PMR/PAMR usage is in some cases only in parts of the band (Georgia only 870-876 MHz, Poland 870-874.44 MHz, Spain: 4 local licenses. Ukraine reported to terminate usage by 1 January 2016. </w:t>
      </w:r>
    </w:p>
    <w:p w:rsidR="003F45C7" w:rsidRPr="004C46C9" w:rsidRDefault="003F45C7" w:rsidP="003F45C7">
      <w:pPr>
        <w:autoSpaceDE w:val="0"/>
        <w:autoSpaceDN w:val="0"/>
        <w:jc w:val="both"/>
        <w:rPr>
          <w:rFonts w:eastAsia="Batang" w:cs="Arial"/>
          <w:sz w:val="22"/>
          <w:szCs w:val="22"/>
          <w:lang w:val="en-GB" w:eastAsia="ko-KR"/>
        </w:rPr>
      </w:pPr>
    </w:p>
    <w:p w:rsidR="003F45C7" w:rsidRPr="004C46C9" w:rsidRDefault="003F45C7" w:rsidP="003F45C7">
      <w:pPr>
        <w:autoSpaceDE w:val="0"/>
        <w:autoSpaceDN w:val="0"/>
        <w:jc w:val="both"/>
        <w:rPr>
          <w:rFonts w:eastAsia="Batang" w:cs="Arial"/>
          <w:sz w:val="22"/>
          <w:szCs w:val="22"/>
          <w:lang w:val="en-GB" w:eastAsia="ko-KR"/>
        </w:rPr>
      </w:pPr>
      <w:r w:rsidRPr="004C46C9">
        <w:rPr>
          <w:rFonts w:eastAsia="Batang" w:cs="Arial"/>
          <w:sz w:val="22"/>
          <w:szCs w:val="22"/>
          <w:lang w:val="en-GB" w:eastAsia="ko-KR"/>
        </w:rPr>
        <w:lastRenderedPageBreak/>
        <w:t>There is considerable military usage in the band. A nearly equal number of countries are now also planning with E-GSM-R, although this needs still to materialize in the market.</w:t>
      </w:r>
    </w:p>
    <w:p w:rsidR="003F45C7" w:rsidRPr="004C46C9" w:rsidRDefault="003F45C7" w:rsidP="003F45C7">
      <w:pPr>
        <w:autoSpaceDE w:val="0"/>
        <w:autoSpaceDN w:val="0"/>
        <w:jc w:val="both"/>
        <w:rPr>
          <w:rFonts w:eastAsia="Batang" w:cs="Arial"/>
          <w:sz w:val="22"/>
          <w:szCs w:val="22"/>
          <w:lang w:val="en-GB" w:eastAsia="ko-KR"/>
        </w:rPr>
      </w:pPr>
    </w:p>
    <w:p w:rsidR="003F45C7" w:rsidRPr="004C46C9" w:rsidRDefault="003F45C7" w:rsidP="003F45C7">
      <w:pPr>
        <w:autoSpaceDE w:val="0"/>
        <w:autoSpaceDN w:val="0"/>
        <w:jc w:val="both"/>
        <w:rPr>
          <w:rFonts w:eastAsia="Batang" w:cs="Arial"/>
          <w:sz w:val="22"/>
          <w:szCs w:val="22"/>
          <w:lang w:val="en-GB" w:eastAsia="ko-KR"/>
        </w:rPr>
      </w:pPr>
      <w:r w:rsidRPr="004C46C9">
        <w:rPr>
          <w:rFonts w:eastAsia="Batang" w:cs="Arial"/>
          <w:sz w:val="22"/>
          <w:szCs w:val="22"/>
          <w:lang w:val="en-GB" w:eastAsia="ko-KR"/>
        </w:rPr>
        <w:t xml:space="preserve">The ARNS situation (time limited according to RR 5.323) may apply also to Azerbaijan who did not answer the questionnaire (this is not </w:t>
      </w:r>
      <w:proofErr w:type="spellStart"/>
      <w:r w:rsidRPr="004C46C9">
        <w:rPr>
          <w:rFonts w:eastAsia="Batang" w:cs="Arial"/>
          <w:sz w:val="22"/>
          <w:szCs w:val="22"/>
          <w:lang w:val="en-GB" w:eastAsia="ko-KR"/>
        </w:rPr>
        <w:t>esplicitly</w:t>
      </w:r>
      <w:proofErr w:type="spellEnd"/>
      <w:r w:rsidRPr="004C46C9">
        <w:rPr>
          <w:rFonts w:eastAsia="Batang" w:cs="Arial"/>
          <w:sz w:val="22"/>
          <w:szCs w:val="22"/>
          <w:lang w:val="en-GB" w:eastAsia="ko-KR"/>
        </w:rPr>
        <w:t xml:space="preserve"> recorded since ARNS is being phased out).</w:t>
      </w:r>
    </w:p>
    <w:p w:rsidR="003F45C7" w:rsidRPr="004C46C9" w:rsidRDefault="003F45C7" w:rsidP="003F45C7">
      <w:pPr>
        <w:rPr>
          <w:rFonts w:cs="Arial"/>
          <w:b/>
          <w:sz w:val="22"/>
          <w:szCs w:val="22"/>
          <w:lang w:val="en-GB"/>
        </w:rPr>
      </w:pPr>
    </w:p>
    <w:p w:rsidR="003F45C7" w:rsidRPr="004C46C9" w:rsidRDefault="003F45C7" w:rsidP="003F45C7">
      <w:pPr>
        <w:rPr>
          <w:rFonts w:cs="Arial"/>
          <w:b/>
          <w:sz w:val="22"/>
          <w:szCs w:val="22"/>
          <w:lang w:val="en-GB"/>
        </w:rPr>
      </w:pPr>
      <w:r w:rsidRPr="004C46C9">
        <w:rPr>
          <w:rFonts w:cs="Arial"/>
          <w:b/>
          <w:sz w:val="22"/>
          <w:szCs w:val="22"/>
          <w:lang w:val="en-GB"/>
        </w:rPr>
        <w:t>Responses received by 1 August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5000"/>
        <w:gridCol w:w="6031"/>
      </w:tblGrid>
      <w:tr w:rsidR="003F45C7" w:rsidRPr="004C46C9" w:rsidTr="003F45C7">
        <w:tc>
          <w:tcPr>
            <w:tcW w:w="2621" w:type="dxa"/>
          </w:tcPr>
          <w:p w:rsidR="003F45C7" w:rsidRPr="004C46C9" w:rsidRDefault="003F45C7" w:rsidP="003F45C7">
            <w:pPr>
              <w:spacing w:after="240"/>
              <w:jc w:val="both"/>
              <w:rPr>
                <w:b/>
                <w:sz w:val="28"/>
                <w:szCs w:val="28"/>
                <w:lang w:val="en-GB"/>
              </w:rPr>
            </w:pPr>
            <w:r w:rsidRPr="004C46C9">
              <w:rPr>
                <w:b/>
                <w:sz w:val="28"/>
                <w:szCs w:val="28"/>
                <w:lang w:val="en-GB"/>
              </w:rPr>
              <w:t>Country</w:t>
            </w:r>
          </w:p>
        </w:tc>
        <w:tc>
          <w:tcPr>
            <w:tcW w:w="5000" w:type="dxa"/>
          </w:tcPr>
          <w:p w:rsidR="003F45C7" w:rsidRPr="004C46C9" w:rsidRDefault="003F45C7" w:rsidP="003F45C7">
            <w:pPr>
              <w:spacing w:after="240"/>
              <w:jc w:val="both"/>
              <w:rPr>
                <w:b/>
                <w:sz w:val="28"/>
                <w:szCs w:val="28"/>
                <w:lang w:val="en-GB"/>
              </w:rPr>
            </w:pPr>
            <w:r w:rsidRPr="004C46C9">
              <w:rPr>
                <w:b/>
                <w:sz w:val="28"/>
                <w:szCs w:val="28"/>
                <w:lang w:val="en-GB"/>
              </w:rPr>
              <w:t>What is the current use of the bands 870-876 MHz and 915-921 MHz in your country?</w:t>
            </w:r>
          </w:p>
        </w:tc>
        <w:tc>
          <w:tcPr>
            <w:tcW w:w="6031" w:type="dxa"/>
          </w:tcPr>
          <w:p w:rsidR="003F45C7" w:rsidRPr="004C46C9" w:rsidRDefault="003F45C7" w:rsidP="003F45C7">
            <w:pPr>
              <w:spacing w:after="240"/>
              <w:jc w:val="both"/>
              <w:rPr>
                <w:b/>
                <w:sz w:val="28"/>
                <w:szCs w:val="28"/>
                <w:lang w:val="en-GB"/>
              </w:rPr>
            </w:pPr>
            <w:r w:rsidRPr="004C46C9">
              <w:rPr>
                <w:b/>
                <w:sz w:val="28"/>
                <w:szCs w:val="28"/>
                <w:lang w:val="en-GB"/>
              </w:rPr>
              <w:t>What are your short, medium and long term plans with regard to the future use?</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Albania</w:t>
            </w:r>
          </w:p>
        </w:tc>
        <w:tc>
          <w:tcPr>
            <w:tcW w:w="5000" w:type="dxa"/>
          </w:tcPr>
          <w:p w:rsidR="003F45C7" w:rsidRPr="004C46C9" w:rsidRDefault="003F45C7" w:rsidP="003F45C7">
            <w:pPr>
              <w:spacing w:after="240"/>
              <w:jc w:val="both"/>
              <w:rPr>
                <w:lang w:val="en-GB"/>
              </w:rPr>
            </w:pPr>
            <w:r w:rsidRPr="004C46C9">
              <w:rPr>
                <w:lang w:val="en-GB"/>
              </w:rPr>
              <w:t xml:space="preserve">870-876 and 915-921 MHz bands are identified as the </w:t>
            </w:r>
            <w:proofErr w:type="spellStart"/>
            <w:r w:rsidRPr="004C46C9">
              <w:rPr>
                <w:lang w:val="en-GB"/>
              </w:rPr>
              <w:t>favorite</w:t>
            </w:r>
            <w:proofErr w:type="spellEnd"/>
            <w:r w:rsidRPr="004C46C9">
              <w:rPr>
                <w:lang w:val="en-GB"/>
              </w:rPr>
              <w:t xml:space="preserve"> for Tactical Radio Relay, especially for cross-border cooperation</w:t>
            </w:r>
          </w:p>
        </w:tc>
        <w:tc>
          <w:tcPr>
            <w:tcW w:w="6031" w:type="dxa"/>
          </w:tcPr>
          <w:p w:rsidR="003F45C7" w:rsidRPr="004C46C9" w:rsidRDefault="003F45C7" w:rsidP="003F45C7">
            <w:pPr>
              <w:spacing w:after="240"/>
              <w:jc w:val="both"/>
              <w:rPr>
                <w:lang w:val="en-GB"/>
              </w:rPr>
            </w:pPr>
            <w:r w:rsidRPr="004C46C9">
              <w:rPr>
                <w:lang w:val="en-GB"/>
              </w:rPr>
              <w:t>No change plans.</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Andorra</w:t>
            </w:r>
          </w:p>
        </w:tc>
        <w:tc>
          <w:tcPr>
            <w:tcW w:w="5000" w:type="dxa"/>
          </w:tcPr>
          <w:p w:rsidR="003F45C7" w:rsidRPr="004C46C9" w:rsidRDefault="003F45C7" w:rsidP="003F45C7">
            <w:pPr>
              <w:spacing w:after="240"/>
              <w:jc w:val="both"/>
              <w:rPr>
                <w:lang w:val="en-GB"/>
              </w:rPr>
            </w:pPr>
            <w:r w:rsidRPr="004C46C9">
              <w:rPr>
                <w:lang w:val="en-GB"/>
              </w:rPr>
              <w:t>Usage PMR/PAMR designated but not implemented</w:t>
            </w:r>
          </w:p>
        </w:tc>
        <w:tc>
          <w:tcPr>
            <w:tcW w:w="6031" w:type="dxa"/>
          </w:tcPr>
          <w:p w:rsidR="003F45C7" w:rsidRPr="004C46C9" w:rsidRDefault="003F45C7" w:rsidP="003F45C7">
            <w:pPr>
              <w:spacing w:after="240"/>
              <w:jc w:val="both"/>
              <w:rPr>
                <w:lang w:val="en-GB"/>
              </w:rPr>
            </w:pPr>
            <w:r w:rsidRPr="004C46C9">
              <w:rPr>
                <w:lang w:val="en-GB"/>
              </w:rPr>
              <w:t>No change planned</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Austria</w:t>
            </w:r>
          </w:p>
        </w:tc>
        <w:tc>
          <w:tcPr>
            <w:tcW w:w="5000" w:type="dxa"/>
          </w:tcPr>
          <w:p w:rsidR="003F45C7" w:rsidRPr="004C46C9" w:rsidRDefault="003F45C7" w:rsidP="003F45C7">
            <w:pPr>
              <w:spacing w:after="240"/>
              <w:jc w:val="both"/>
              <w:rPr>
                <w:lang w:val="en-GB"/>
              </w:rPr>
            </w:pPr>
            <w:r w:rsidRPr="004C46C9">
              <w:rPr>
                <w:lang w:val="en-GB"/>
              </w:rPr>
              <w:t>Currently, the sub band 873 – 876 / 918 – 921 MHz is used according to the amended ECC/DEC/(02)05 for the extension of the GSM-R band.</w:t>
            </w:r>
          </w:p>
          <w:p w:rsidR="003F45C7" w:rsidRPr="004C46C9" w:rsidRDefault="003F45C7" w:rsidP="003F45C7">
            <w:pPr>
              <w:spacing w:after="240"/>
              <w:jc w:val="both"/>
              <w:rPr>
                <w:lang w:val="en-GB"/>
              </w:rPr>
            </w:pPr>
            <w:r w:rsidRPr="004C46C9">
              <w:rPr>
                <w:lang w:val="en-GB"/>
              </w:rPr>
              <w:t>The sub band 870 – 873 / 915 – 918 MHz is currently not used (foreseen for PMR systems). Any European harmonisation measures are welcomed.</w:t>
            </w:r>
          </w:p>
        </w:tc>
        <w:tc>
          <w:tcPr>
            <w:tcW w:w="6031" w:type="dxa"/>
          </w:tcPr>
          <w:p w:rsidR="003F45C7" w:rsidRPr="004C46C9" w:rsidRDefault="003F45C7" w:rsidP="003F45C7">
            <w:pPr>
              <w:spacing w:after="240"/>
              <w:jc w:val="both"/>
              <w:rPr>
                <w:lang w:val="en-GB"/>
              </w:rPr>
            </w:pPr>
            <w:r w:rsidRPr="004C46C9">
              <w:rPr>
                <w:lang w:val="en-GB"/>
              </w:rPr>
              <w:t>No changes are foreseen with respect to the extension band for GSM-R.</w:t>
            </w:r>
          </w:p>
          <w:p w:rsidR="003F45C7" w:rsidRPr="004C46C9" w:rsidRDefault="003F45C7" w:rsidP="003F45C7">
            <w:pPr>
              <w:spacing w:after="240"/>
              <w:jc w:val="both"/>
              <w:rPr>
                <w:lang w:val="en-GB"/>
              </w:rPr>
            </w:pPr>
            <w:r w:rsidRPr="004C46C9">
              <w:rPr>
                <w:lang w:val="en-GB"/>
              </w:rPr>
              <w:t>Concerning the other part of this band the Austrian Administration can follow any additional harmonisation measures in principal.</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Belarus</w:t>
            </w:r>
          </w:p>
        </w:tc>
        <w:tc>
          <w:tcPr>
            <w:tcW w:w="5000" w:type="dxa"/>
          </w:tcPr>
          <w:p w:rsidR="003F45C7" w:rsidRPr="004C46C9" w:rsidRDefault="003F45C7" w:rsidP="003F45C7">
            <w:pPr>
              <w:spacing w:after="240"/>
              <w:jc w:val="both"/>
              <w:rPr>
                <w:lang w:val="en-GB"/>
              </w:rPr>
            </w:pPr>
            <w:r w:rsidRPr="004C46C9">
              <w:rPr>
                <w:lang w:val="en-GB"/>
              </w:rPr>
              <w:t>ARNS (time limited), PMR/PAMR allocated but not used</w:t>
            </w:r>
          </w:p>
        </w:tc>
        <w:tc>
          <w:tcPr>
            <w:tcW w:w="6031" w:type="dxa"/>
          </w:tcPr>
          <w:p w:rsidR="003F45C7" w:rsidRPr="004C46C9" w:rsidRDefault="003F45C7" w:rsidP="003F45C7">
            <w:pPr>
              <w:spacing w:after="240"/>
              <w:jc w:val="both"/>
              <w:rPr>
                <w:lang w:val="en-GB"/>
              </w:rPr>
            </w:pPr>
            <w:r w:rsidRPr="004C46C9">
              <w:rPr>
                <w:lang w:val="en-GB"/>
              </w:rPr>
              <w:t>No further plans</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Belgium</w:t>
            </w:r>
          </w:p>
        </w:tc>
        <w:tc>
          <w:tcPr>
            <w:tcW w:w="5000" w:type="dxa"/>
          </w:tcPr>
          <w:p w:rsidR="003F45C7" w:rsidRPr="004C46C9" w:rsidRDefault="003F45C7" w:rsidP="003F45C7">
            <w:pPr>
              <w:spacing w:after="240"/>
              <w:jc w:val="both"/>
              <w:rPr>
                <w:lang w:val="en-GB"/>
              </w:rPr>
            </w:pPr>
            <w:r w:rsidRPr="004C46C9">
              <w:rPr>
                <w:lang w:val="en-GB"/>
              </w:rPr>
              <w:t>Governmental use (e.g. Unmanned Aeronautical Vehicle, Unmanned Ground Vehicle or Tactical Radio Relay);</w:t>
            </w:r>
          </w:p>
        </w:tc>
        <w:tc>
          <w:tcPr>
            <w:tcW w:w="6031" w:type="dxa"/>
          </w:tcPr>
          <w:p w:rsidR="003F45C7" w:rsidRPr="004C46C9" w:rsidRDefault="003F45C7" w:rsidP="003F45C7">
            <w:pPr>
              <w:spacing w:after="240"/>
              <w:jc w:val="both"/>
              <w:rPr>
                <w:lang w:val="en-GB"/>
              </w:rPr>
            </w:pPr>
            <w:r w:rsidRPr="004C46C9">
              <w:rPr>
                <w:lang w:val="en-GB"/>
              </w:rPr>
              <w:t>E-GSM-R (also reflected in ECC Decision (04)06 and ECC Decision (02)05)</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Bosnia Herzegovina</w:t>
            </w:r>
          </w:p>
        </w:tc>
        <w:tc>
          <w:tcPr>
            <w:tcW w:w="5000" w:type="dxa"/>
          </w:tcPr>
          <w:p w:rsidR="003F45C7" w:rsidRPr="004C46C9" w:rsidRDefault="003F45C7" w:rsidP="003F45C7">
            <w:pPr>
              <w:spacing w:after="240"/>
              <w:jc w:val="both"/>
              <w:rPr>
                <w:lang w:val="en-GB"/>
              </w:rPr>
            </w:pPr>
            <w:r w:rsidRPr="004C46C9">
              <w:rPr>
                <w:lang w:val="en-GB"/>
              </w:rPr>
              <w:t xml:space="preserve">PMR/PAMR as per Rule 50/2010 which </w:t>
            </w:r>
            <w:proofErr w:type="spellStart"/>
            <w:r w:rsidRPr="004C46C9">
              <w:rPr>
                <w:lang w:val="en-GB"/>
              </w:rPr>
              <w:t>transponded</w:t>
            </w:r>
            <w:proofErr w:type="spellEnd"/>
            <w:r w:rsidRPr="004C46C9">
              <w:rPr>
                <w:lang w:val="en-GB"/>
              </w:rPr>
              <w:t xml:space="preserve"> stipulations of T/R 25-05. However, No licensed issued nor planned.</w:t>
            </w:r>
          </w:p>
        </w:tc>
        <w:tc>
          <w:tcPr>
            <w:tcW w:w="6031" w:type="dxa"/>
          </w:tcPr>
          <w:p w:rsidR="003F45C7" w:rsidRPr="004C46C9" w:rsidRDefault="003F45C7" w:rsidP="003F45C7">
            <w:pPr>
              <w:spacing w:after="240"/>
              <w:jc w:val="both"/>
              <w:rPr>
                <w:lang w:val="en-GB"/>
              </w:rPr>
            </w:pPr>
            <w:r w:rsidRPr="004C46C9">
              <w:rPr>
                <w:lang w:val="en-GB"/>
              </w:rPr>
              <w:t>No plans for change at the moment</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Bulgaria</w:t>
            </w:r>
          </w:p>
        </w:tc>
        <w:tc>
          <w:tcPr>
            <w:tcW w:w="5000" w:type="dxa"/>
          </w:tcPr>
          <w:p w:rsidR="003F45C7" w:rsidRPr="004C46C9" w:rsidRDefault="003F45C7" w:rsidP="003F45C7">
            <w:pPr>
              <w:spacing w:after="240"/>
              <w:jc w:val="both"/>
              <w:rPr>
                <w:lang w:val="en-GB"/>
              </w:rPr>
            </w:pPr>
            <w:r w:rsidRPr="004C46C9">
              <w:rPr>
                <w:lang w:val="en-GB"/>
              </w:rPr>
              <w:t>The whole band 870-876/915-921 MHz (2x6 MHz) is used by governmental applications (</w:t>
            </w:r>
            <w:proofErr w:type="spellStart"/>
            <w:r w:rsidRPr="004C46C9">
              <w:rPr>
                <w:lang w:val="en-GB"/>
              </w:rPr>
              <w:t>defense</w:t>
            </w:r>
            <w:proofErr w:type="spellEnd"/>
            <w:r w:rsidRPr="004C46C9">
              <w:rPr>
                <w:lang w:val="en-GB"/>
              </w:rPr>
              <w:t xml:space="preserve"> usage). Governmental usage will stay in the future and will not </w:t>
            </w:r>
            <w:r w:rsidRPr="004C46C9">
              <w:rPr>
                <w:lang w:val="en-GB"/>
              </w:rPr>
              <w:lastRenderedPageBreak/>
              <w:t>change.</w:t>
            </w:r>
          </w:p>
        </w:tc>
        <w:tc>
          <w:tcPr>
            <w:tcW w:w="6031" w:type="dxa"/>
          </w:tcPr>
          <w:p w:rsidR="003F45C7" w:rsidRPr="004C46C9" w:rsidRDefault="003F45C7" w:rsidP="003F45C7">
            <w:pPr>
              <w:spacing w:after="240"/>
              <w:jc w:val="both"/>
              <w:rPr>
                <w:lang w:val="en-GB"/>
              </w:rPr>
            </w:pPr>
            <w:r w:rsidRPr="004C46C9">
              <w:rPr>
                <w:lang w:val="en-GB"/>
              </w:rPr>
              <w:lastRenderedPageBreak/>
              <w:t>No change</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lastRenderedPageBreak/>
              <w:t>Croatia</w:t>
            </w:r>
          </w:p>
        </w:tc>
        <w:tc>
          <w:tcPr>
            <w:tcW w:w="5000" w:type="dxa"/>
          </w:tcPr>
          <w:p w:rsidR="003F45C7" w:rsidRPr="004C46C9" w:rsidRDefault="003F45C7" w:rsidP="003F45C7">
            <w:pPr>
              <w:spacing w:after="240"/>
              <w:jc w:val="both"/>
              <w:rPr>
                <w:lang w:val="en-GB"/>
              </w:rPr>
            </w:pPr>
            <w:r w:rsidRPr="004C46C9">
              <w:rPr>
                <w:lang w:val="en-GB"/>
              </w:rPr>
              <w:t>Military services, PMR/PAMR/ E-GSM-R. No PMR/PAMR networks are implemented/in operation in the market and intention to close the governmental use in this band.</w:t>
            </w:r>
          </w:p>
        </w:tc>
        <w:tc>
          <w:tcPr>
            <w:tcW w:w="6031" w:type="dxa"/>
          </w:tcPr>
          <w:p w:rsidR="003F45C7" w:rsidRPr="004C46C9" w:rsidRDefault="003F45C7" w:rsidP="003F45C7">
            <w:pPr>
              <w:spacing w:after="240"/>
              <w:jc w:val="both"/>
              <w:rPr>
                <w:lang w:val="en-GB"/>
              </w:rPr>
            </w:pPr>
            <w:r w:rsidRPr="004C46C9">
              <w:rPr>
                <w:lang w:val="en-GB"/>
              </w:rPr>
              <w:t>Only E-GSM-R planned yet</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Cyprus</w:t>
            </w:r>
          </w:p>
        </w:tc>
        <w:tc>
          <w:tcPr>
            <w:tcW w:w="5000" w:type="dxa"/>
          </w:tcPr>
          <w:p w:rsidR="003F45C7" w:rsidRPr="004C46C9" w:rsidRDefault="003F45C7" w:rsidP="003F45C7">
            <w:pPr>
              <w:spacing w:after="240"/>
              <w:jc w:val="both"/>
              <w:rPr>
                <w:lang w:val="en-GB"/>
              </w:rPr>
            </w:pPr>
            <w:r w:rsidRPr="004C46C9">
              <w:rPr>
                <w:lang w:val="en-GB"/>
              </w:rPr>
              <w:t>The frequency bands are currently being used according to the frequency plan by the government (TRR, lower half of duplex band) and by digital land mobile PMR/PAMR (no licenses awarded)</w:t>
            </w:r>
          </w:p>
        </w:tc>
        <w:tc>
          <w:tcPr>
            <w:tcW w:w="6031" w:type="dxa"/>
          </w:tcPr>
          <w:p w:rsidR="003F45C7" w:rsidRPr="004C46C9" w:rsidRDefault="003F45C7" w:rsidP="003F45C7">
            <w:pPr>
              <w:spacing w:after="240"/>
              <w:jc w:val="both"/>
              <w:rPr>
                <w:lang w:val="en-GB"/>
              </w:rPr>
            </w:pPr>
            <w:r w:rsidRPr="004C46C9">
              <w:rPr>
                <w:lang w:val="en-GB"/>
              </w:rPr>
              <w:t>No future use planned yet.</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Czech Republic</w:t>
            </w:r>
          </w:p>
        </w:tc>
        <w:tc>
          <w:tcPr>
            <w:tcW w:w="5000" w:type="dxa"/>
          </w:tcPr>
          <w:p w:rsidR="003F45C7" w:rsidRPr="004C46C9" w:rsidRDefault="003F45C7" w:rsidP="003F45C7">
            <w:pPr>
              <w:spacing w:after="240"/>
              <w:jc w:val="both"/>
              <w:rPr>
                <w:lang w:val="en-GB"/>
              </w:rPr>
            </w:pPr>
            <w:r w:rsidRPr="004C46C9">
              <w:rPr>
                <w:lang w:val="en-GB"/>
              </w:rPr>
              <w:t xml:space="preserve">The guard bands 870-872/915-917 MHz are not used and are not designated for any application. </w:t>
            </w:r>
          </w:p>
          <w:p w:rsidR="003F45C7" w:rsidRPr="004C46C9" w:rsidRDefault="003F45C7" w:rsidP="003F45C7">
            <w:pPr>
              <w:spacing w:after="240"/>
              <w:jc w:val="both"/>
              <w:rPr>
                <w:lang w:val="en-GB"/>
              </w:rPr>
            </w:pPr>
            <w:r w:rsidRPr="004C46C9">
              <w:rPr>
                <w:lang w:val="en-GB"/>
              </w:rPr>
              <w:t>The bands 872-875.8/917-920.8 MHz are designated for applications in accordance with ECC Decision (04)06 (i.e. category 2). Current holder of block assignment has terminated operation of CDMA network, however licence is valid until 2015.</w:t>
            </w:r>
          </w:p>
          <w:p w:rsidR="003F45C7" w:rsidRPr="004C46C9" w:rsidRDefault="003F45C7" w:rsidP="003F45C7">
            <w:pPr>
              <w:spacing w:after="240"/>
              <w:jc w:val="both"/>
              <w:rPr>
                <w:lang w:val="en-GB"/>
              </w:rPr>
            </w:pPr>
            <w:r w:rsidRPr="004C46C9">
              <w:rPr>
                <w:lang w:val="en-GB"/>
              </w:rPr>
              <w:t>The bands 875.8-876/920.8-921 MHz are guard bands (no utilisation).</w:t>
            </w:r>
          </w:p>
        </w:tc>
        <w:tc>
          <w:tcPr>
            <w:tcW w:w="6031" w:type="dxa"/>
          </w:tcPr>
          <w:p w:rsidR="003F45C7" w:rsidRPr="004C46C9" w:rsidRDefault="003F45C7" w:rsidP="003F45C7">
            <w:pPr>
              <w:spacing w:after="240"/>
              <w:jc w:val="both"/>
              <w:rPr>
                <w:lang w:val="en-GB"/>
              </w:rPr>
            </w:pPr>
            <w:r w:rsidRPr="004C46C9">
              <w:rPr>
                <w:lang w:val="en-GB"/>
              </w:rPr>
              <w:t>Short plans: There is no short plan until we will get information about future plan from the licence holder.</w:t>
            </w:r>
          </w:p>
          <w:p w:rsidR="003F45C7" w:rsidRPr="004C46C9" w:rsidRDefault="003F45C7" w:rsidP="003F45C7">
            <w:pPr>
              <w:spacing w:after="240"/>
              <w:jc w:val="both"/>
              <w:rPr>
                <w:lang w:val="en-GB"/>
              </w:rPr>
            </w:pPr>
            <w:r w:rsidRPr="004C46C9">
              <w:rPr>
                <w:lang w:val="en-GB"/>
              </w:rPr>
              <w:t>Medium plans and long term plans: The CTO has no specific plans; however, future utilisation will reflect European harmonisation, if required.</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Denmark</w:t>
            </w:r>
          </w:p>
        </w:tc>
        <w:tc>
          <w:tcPr>
            <w:tcW w:w="5000" w:type="dxa"/>
          </w:tcPr>
          <w:p w:rsidR="003F45C7" w:rsidRPr="004C46C9" w:rsidRDefault="003F45C7" w:rsidP="003F45C7">
            <w:pPr>
              <w:spacing w:after="240"/>
              <w:jc w:val="both"/>
              <w:rPr>
                <w:lang w:val="en-GB"/>
              </w:rPr>
            </w:pPr>
            <w:r w:rsidRPr="004C46C9">
              <w:rPr>
                <w:lang w:val="en-GB"/>
              </w:rPr>
              <w:t>No use</w:t>
            </w:r>
          </w:p>
        </w:tc>
        <w:tc>
          <w:tcPr>
            <w:tcW w:w="6031" w:type="dxa"/>
          </w:tcPr>
          <w:p w:rsidR="003F45C7" w:rsidRPr="004C46C9" w:rsidRDefault="003F45C7" w:rsidP="003F45C7">
            <w:pPr>
              <w:spacing w:after="240"/>
              <w:jc w:val="both"/>
              <w:rPr>
                <w:lang w:val="en-GB"/>
              </w:rPr>
            </w:pPr>
            <w:r w:rsidRPr="004C46C9">
              <w:rPr>
                <w:lang w:val="en-GB"/>
              </w:rPr>
              <w:t>SRD and RFID</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Estonia</w:t>
            </w:r>
          </w:p>
        </w:tc>
        <w:tc>
          <w:tcPr>
            <w:tcW w:w="5000" w:type="dxa"/>
          </w:tcPr>
          <w:p w:rsidR="003F45C7" w:rsidRPr="004C46C9" w:rsidRDefault="003F45C7" w:rsidP="003F45C7">
            <w:pPr>
              <w:spacing w:after="240"/>
              <w:jc w:val="both"/>
              <w:rPr>
                <w:lang w:val="en-GB"/>
              </w:rPr>
            </w:pPr>
            <w:r w:rsidRPr="004C46C9">
              <w:rPr>
                <w:lang w:val="en-GB"/>
              </w:rPr>
              <w:t>No use. Reserved until public competition.</w:t>
            </w:r>
          </w:p>
        </w:tc>
        <w:tc>
          <w:tcPr>
            <w:tcW w:w="6031" w:type="dxa"/>
          </w:tcPr>
          <w:p w:rsidR="003F45C7" w:rsidRPr="004C46C9" w:rsidRDefault="003F45C7" w:rsidP="003F45C7">
            <w:pPr>
              <w:spacing w:after="240"/>
              <w:jc w:val="both"/>
              <w:rPr>
                <w:lang w:val="en-GB"/>
              </w:rPr>
            </w:pPr>
            <w:r w:rsidRPr="004C46C9">
              <w:rPr>
                <w:lang w:val="en-GB"/>
              </w:rPr>
              <w:t>Waiting for results of international working groups. Will not decide plans with regard to the future use before decisions are made in international level.</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Finland</w:t>
            </w:r>
          </w:p>
        </w:tc>
        <w:tc>
          <w:tcPr>
            <w:tcW w:w="5000" w:type="dxa"/>
          </w:tcPr>
          <w:p w:rsidR="003F45C7" w:rsidRPr="004C46C9" w:rsidRDefault="003F45C7" w:rsidP="003F45C7">
            <w:pPr>
              <w:spacing w:after="240"/>
              <w:jc w:val="both"/>
              <w:rPr>
                <w:lang w:val="en-GB"/>
              </w:rPr>
            </w:pPr>
            <w:r w:rsidRPr="004C46C9">
              <w:rPr>
                <w:lang w:val="en-GB"/>
              </w:rPr>
              <w:t xml:space="preserve">Governmental use until the end of 2013 </w:t>
            </w:r>
          </w:p>
          <w:p w:rsidR="003F45C7" w:rsidRPr="004C46C9" w:rsidRDefault="003F45C7" w:rsidP="003F45C7">
            <w:pPr>
              <w:spacing w:after="240"/>
              <w:jc w:val="both"/>
              <w:rPr>
                <w:lang w:val="en-GB"/>
              </w:rPr>
            </w:pPr>
            <w:r w:rsidRPr="004C46C9">
              <w:rPr>
                <w:lang w:val="en-GB"/>
              </w:rPr>
              <w:t>Designated for PMR/PAMR according to ECC/DEC/(04)06 but no actual PMR/PAMR users on these bands</w:t>
            </w:r>
          </w:p>
          <w:p w:rsidR="003F45C7" w:rsidRPr="004C46C9" w:rsidRDefault="003F45C7" w:rsidP="003F45C7">
            <w:pPr>
              <w:spacing w:after="240"/>
              <w:jc w:val="both"/>
              <w:rPr>
                <w:lang w:val="en-GB"/>
              </w:rPr>
            </w:pPr>
            <w:r w:rsidRPr="004C46C9">
              <w:rPr>
                <w:lang w:val="en-GB"/>
              </w:rPr>
              <w:t xml:space="preserve"> Other usage: test networks</w:t>
            </w:r>
          </w:p>
        </w:tc>
        <w:tc>
          <w:tcPr>
            <w:tcW w:w="6031" w:type="dxa"/>
          </w:tcPr>
          <w:p w:rsidR="003F45C7" w:rsidRPr="004C46C9" w:rsidRDefault="003F45C7" w:rsidP="003F45C7">
            <w:pPr>
              <w:spacing w:after="240"/>
              <w:jc w:val="both"/>
              <w:rPr>
                <w:lang w:val="en-GB"/>
              </w:rPr>
            </w:pPr>
            <w:proofErr w:type="spellStart"/>
            <w:r w:rsidRPr="004C46C9">
              <w:rPr>
                <w:lang w:val="en-GB"/>
              </w:rPr>
              <w:t>Ficora</w:t>
            </w:r>
            <w:proofErr w:type="spellEnd"/>
            <w:r w:rsidRPr="004C46C9">
              <w:rPr>
                <w:lang w:val="en-GB"/>
              </w:rPr>
              <w:t xml:space="preserve"> supports CEPT studies on additional UHF spectrum for SRD, RFID and smart metering applications. Based on these studies these frequency bands may be considered for the above mentioned applications.</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France</w:t>
            </w:r>
          </w:p>
        </w:tc>
        <w:tc>
          <w:tcPr>
            <w:tcW w:w="5000" w:type="dxa"/>
          </w:tcPr>
          <w:p w:rsidR="003F45C7" w:rsidRPr="004C46C9" w:rsidRDefault="003F45C7" w:rsidP="003F45C7">
            <w:pPr>
              <w:spacing w:after="240"/>
              <w:jc w:val="both"/>
              <w:rPr>
                <w:lang w:val="en-GB"/>
              </w:rPr>
            </w:pPr>
            <w:r w:rsidRPr="004C46C9">
              <w:rPr>
                <w:lang w:val="en-GB"/>
              </w:rPr>
              <w:t xml:space="preserve">Governmental use for several kind of applications such as unmanned systems (air, sea and ground), </w:t>
            </w:r>
            <w:r w:rsidRPr="004C46C9">
              <w:rPr>
                <w:lang w:val="en-GB"/>
              </w:rPr>
              <w:lastRenderedPageBreak/>
              <w:t>remote control and telemetry, data links, etc.</w:t>
            </w:r>
          </w:p>
        </w:tc>
        <w:tc>
          <w:tcPr>
            <w:tcW w:w="6031" w:type="dxa"/>
          </w:tcPr>
          <w:p w:rsidR="003F45C7" w:rsidRPr="004C46C9" w:rsidRDefault="003F45C7" w:rsidP="003F45C7">
            <w:pPr>
              <w:spacing w:after="240"/>
              <w:jc w:val="both"/>
              <w:rPr>
                <w:lang w:val="en-GB"/>
              </w:rPr>
            </w:pPr>
            <w:r w:rsidRPr="004C46C9">
              <w:rPr>
                <w:lang w:val="en-GB"/>
              </w:rPr>
              <w:lastRenderedPageBreak/>
              <w:t xml:space="preserve">A governmental usage of those bands for the applications mentioned above will be maintained in the future. Sharing of the 870-873 MHz band with secondary SRD applications is not </w:t>
            </w:r>
            <w:r w:rsidRPr="004C46C9">
              <w:rPr>
                <w:lang w:val="en-GB"/>
              </w:rPr>
              <w:lastRenderedPageBreak/>
              <w:t xml:space="preserve">considered. </w:t>
            </w:r>
          </w:p>
          <w:p w:rsidR="003F45C7" w:rsidRPr="004C46C9" w:rsidRDefault="003F45C7" w:rsidP="003F45C7">
            <w:pPr>
              <w:spacing w:after="240"/>
              <w:jc w:val="both"/>
              <w:rPr>
                <w:lang w:val="en-GB"/>
              </w:rPr>
            </w:pP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lastRenderedPageBreak/>
              <w:t>Georgia</w:t>
            </w:r>
          </w:p>
        </w:tc>
        <w:tc>
          <w:tcPr>
            <w:tcW w:w="5000" w:type="dxa"/>
          </w:tcPr>
          <w:p w:rsidR="003F45C7" w:rsidRPr="004C46C9" w:rsidRDefault="003F45C7" w:rsidP="003F45C7">
            <w:pPr>
              <w:spacing w:after="240"/>
              <w:jc w:val="both"/>
              <w:rPr>
                <w:lang w:val="en-GB"/>
              </w:rPr>
            </w:pPr>
            <w:r w:rsidRPr="004C46C9">
              <w:rPr>
                <w:lang w:val="en-GB"/>
              </w:rPr>
              <w:t xml:space="preserve">870-876 MHz band is used by CDMA-850 systems and radio-microphone devices. </w:t>
            </w:r>
          </w:p>
          <w:p w:rsidR="003F45C7" w:rsidRPr="004C46C9" w:rsidRDefault="003F45C7" w:rsidP="003F45C7">
            <w:pPr>
              <w:spacing w:after="240"/>
              <w:jc w:val="both"/>
              <w:rPr>
                <w:lang w:val="en-GB"/>
              </w:rPr>
            </w:pPr>
            <w:r w:rsidRPr="004C46C9">
              <w:rPr>
                <w:lang w:val="en-GB"/>
              </w:rPr>
              <w:t>915-921 MHz is currently used by SRD applications and radio-modems.</w:t>
            </w:r>
          </w:p>
        </w:tc>
        <w:tc>
          <w:tcPr>
            <w:tcW w:w="6031" w:type="dxa"/>
          </w:tcPr>
          <w:p w:rsidR="003F45C7" w:rsidRPr="004C46C9" w:rsidRDefault="003F45C7" w:rsidP="003F45C7">
            <w:pPr>
              <w:spacing w:after="240"/>
              <w:jc w:val="both"/>
              <w:rPr>
                <w:lang w:val="en-GB"/>
              </w:rPr>
            </w:pPr>
            <w:r w:rsidRPr="004C46C9">
              <w:rPr>
                <w:lang w:val="en-GB"/>
              </w:rPr>
              <w:t>No change planned</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Germany</w:t>
            </w:r>
          </w:p>
        </w:tc>
        <w:tc>
          <w:tcPr>
            <w:tcW w:w="5000" w:type="dxa"/>
          </w:tcPr>
          <w:p w:rsidR="003F45C7" w:rsidRPr="004C46C9" w:rsidRDefault="003F45C7" w:rsidP="003F45C7">
            <w:pPr>
              <w:spacing w:after="240"/>
              <w:jc w:val="both"/>
              <w:rPr>
                <w:lang w:val="en-GB"/>
              </w:rPr>
            </w:pPr>
            <w:r w:rsidRPr="004C46C9">
              <w:rPr>
                <w:lang w:val="en-GB"/>
              </w:rPr>
              <w:t>870-873 MHz/ 915-918 MHz</w:t>
            </w:r>
          </w:p>
          <w:p w:rsidR="003F45C7" w:rsidRPr="004C46C9" w:rsidRDefault="003F45C7" w:rsidP="003F45C7">
            <w:pPr>
              <w:spacing w:after="240"/>
              <w:jc w:val="both"/>
              <w:rPr>
                <w:lang w:val="en-GB"/>
              </w:rPr>
            </w:pPr>
            <w:r w:rsidRPr="004C46C9">
              <w:rPr>
                <w:lang w:val="en-GB"/>
              </w:rPr>
              <w:t>Governmental use(implemented, exclusive usage)</w:t>
            </w:r>
          </w:p>
          <w:p w:rsidR="003F45C7" w:rsidRPr="004C46C9" w:rsidRDefault="003F45C7" w:rsidP="003F45C7">
            <w:pPr>
              <w:spacing w:after="240"/>
              <w:jc w:val="both"/>
              <w:rPr>
                <w:lang w:val="en-GB"/>
              </w:rPr>
            </w:pPr>
            <w:r w:rsidRPr="004C46C9">
              <w:rPr>
                <w:lang w:val="en-GB"/>
              </w:rPr>
              <w:t xml:space="preserve">873-876 MHz / 918-921 MHz   </w:t>
            </w:r>
          </w:p>
          <w:p w:rsidR="003F45C7" w:rsidRPr="004C46C9" w:rsidRDefault="003F45C7" w:rsidP="003F45C7">
            <w:pPr>
              <w:spacing w:after="240"/>
              <w:jc w:val="both"/>
              <w:rPr>
                <w:lang w:val="en-GB"/>
              </w:rPr>
            </w:pPr>
            <w:r w:rsidRPr="004C46C9">
              <w:rPr>
                <w:lang w:val="en-GB"/>
              </w:rPr>
              <w:t>E-GSM-R (license awarded), PMR/PAMR licenses possible but not awarded.</w:t>
            </w:r>
          </w:p>
        </w:tc>
        <w:tc>
          <w:tcPr>
            <w:tcW w:w="6031" w:type="dxa"/>
          </w:tcPr>
          <w:p w:rsidR="003F45C7" w:rsidRPr="004C46C9" w:rsidRDefault="003F45C7" w:rsidP="003F45C7">
            <w:pPr>
              <w:spacing w:after="240"/>
              <w:jc w:val="both"/>
              <w:rPr>
                <w:lang w:val="en-GB"/>
              </w:rPr>
            </w:pPr>
            <w:r w:rsidRPr="004C46C9">
              <w:rPr>
                <w:lang w:val="en-GB"/>
              </w:rPr>
              <w:t xml:space="preserve">No change planned </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Greece</w:t>
            </w:r>
          </w:p>
        </w:tc>
        <w:tc>
          <w:tcPr>
            <w:tcW w:w="5000" w:type="dxa"/>
          </w:tcPr>
          <w:p w:rsidR="003F45C7" w:rsidRPr="004C46C9" w:rsidRDefault="003F45C7" w:rsidP="003F45C7">
            <w:pPr>
              <w:spacing w:after="240"/>
              <w:jc w:val="both"/>
              <w:rPr>
                <w:lang w:val="en-GB"/>
              </w:rPr>
            </w:pPr>
            <w:r w:rsidRPr="004C46C9">
              <w:rPr>
                <w:lang w:val="en-GB"/>
              </w:rPr>
              <w:t>Exclusively Governmental Use (Tactical Communication System, Radio Relay)</w:t>
            </w:r>
          </w:p>
        </w:tc>
        <w:tc>
          <w:tcPr>
            <w:tcW w:w="6031" w:type="dxa"/>
          </w:tcPr>
          <w:p w:rsidR="003F45C7" w:rsidRPr="004C46C9" w:rsidRDefault="003F45C7" w:rsidP="003F45C7">
            <w:pPr>
              <w:spacing w:after="240"/>
              <w:jc w:val="both"/>
              <w:rPr>
                <w:lang w:val="en-GB"/>
              </w:rPr>
            </w:pPr>
            <w:r w:rsidRPr="004C46C9">
              <w:rPr>
                <w:lang w:val="en-GB"/>
              </w:rPr>
              <w:t>No change planned</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Hungary</w:t>
            </w:r>
          </w:p>
        </w:tc>
        <w:tc>
          <w:tcPr>
            <w:tcW w:w="5000" w:type="dxa"/>
          </w:tcPr>
          <w:p w:rsidR="003F45C7" w:rsidRPr="004C46C9" w:rsidRDefault="003F45C7" w:rsidP="003F45C7">
            <w:pPr>
              <w:spacing w:after="240"/>
              <w:jc w:val="both"/>
              <w:rPr>
                <w:lang w:val="en-GB"/>
              </w:rPr>
            </w:pPr>
            <w:r w:rsidRPr="004C46C9">
              <w:rPr>
                <w:lang w:val="en-GB"/>
              </w:rPr>
              <w:t>Not used at present</w:t>
            </w:r>
          </w:p>
        </w:tc>
        <w:tc>
          <w:tcPr>
            <w:tcW w:w="6031" w:type="dxa"/>
          </w:tcPr>
          <w:p w:rsidR="003F45C7" w:rsidRPr="004C46C9" w:rsidRDefault="003F45C7" w:rsidP="003F45C7">
            <w:pPr>
              <w:spacing w:after="240"/>
              <w:jc w:val="both"/>
              <w:rPr>
                <w:lang w:val="en-GB"/>
              </w:rPr>
            </w:pPr>
            <w:r w:rsidRPr="004C46C9">
              <w:rPr>
                <w:lang w:val="en-GB"/>
              </w:rPr>
              <w:t>2. 870–873/915–918 MHz planned for   wide band PMR/PAMR land mobile radiotelephone systems.</w:t>
            </w:r>
          </w:p>
          <w:p w:rsidR="003F45C7" w:rsidRPr="004C46C9" w:rsidRDefault="003F45C7" w:rsidP="003F45C7">
            <w:pPr>
              <w:spacing w:after="240"/>
              <w:jc w:val="both"/>
              <w:rPr>
                <w:lang w:val="en-GB"/>
              </w:rPr>
            </w:pPr>
            <w:r w:rsidRPr="004C46C9">
              <w:rPr>
                <w:lang w:val="en-GB"/>
              </w:rPr>
              <w:t>2. &amp; 3. 873–876/918–921 MHz planned for wide band PMR/PAMR land mobile radiotelephone systems, including E-GSM-R systems.</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Iceland</w:t>
            </w:r>
          </w:p>
        </w:tc>
        <w:tc>
          <w:tcPr>
            <w:tcW w:w="5000" w:type="dxa"/>
          </w:tcPr>
          <w:p w:rsidR="003F45C7" w:rsidRPr="004C46C9" w:rsidRDefault="003F45C7" w:rsidP="003F45C7">
            <w:pPr>
              <w:spacing w:after="240"/>
              <w:jc w:val="both"/>
              <w:rPr>
                <w:lang w:val="en-GB"/>
              </w:rPr>
            </w:pPr>
            <w:r w:rsidRPr="004C46C9">
              <w:rPr>
                <w:lang w:val="en-GB"/>
              </w:rPr>
              <w:t>Fixed (point to point links)</w:t>
            </w:r>
          </w:p>
        </w:tc>
        <w:tc>
          <w:tcPr>
            <w:tcW w:w="6031" w:type="dxa"/>
          </w:tcPr>
          <w:p w:rsidR="003F45C7" w:rsidRPr="004C46C9" w:rsidRDefault="003F45C7" w:rsidP="003F45C7">
            <w:pPr>
              <w:spacing w:after="240"/>
              <w:jc w:val="both"/>
              <w:rPr>
                <w:lang w:val="en-GB"/>
              </w:rPr>
            </w:pPr>
            <w:r w:rsidRPr="004C46C9">
              <w:rPr>
                <w:lang w:val="en-GB"/>
              </w:rPr>
              <w:t>Short term plan: Fixed (point to point links)</w:t>
            </w:r>
          </w:p>
          <w:p w:rsidR="003F45C7" w:rsidRPr="004C46C9" w:rsidRDefault="003F45C7" w:rsidP="003F45C7">
            <w:pPr>
              <w:spacing w:after="240"/>
              <w:jc w:val="both"/>
              <w:rPr>
                <w:lang w:val="en-GB"/>
              </w:rPr>
            </w:pPr>
            <w:r w:rsidRPr="004C46C9">
              <w:rPr>
                <w:lang w:val="en-GB"/>
              </w:rPr>
              <w:t>No medium or long term plans</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Ireland</w:t>
            </w:r>
          </w:p>
        </w:tc>
        <w:tc>
          <w:tcPr>
            <w:tcW w:w="5000" w:type="dxa"/>
          </w:tcPr>
          <w:p w:rsidR="003F45C7" w:rsidRPr="004C46C9" w:rsidRDefault="003F45C7" w:rsidP="003F45C7">
            <w:pPr>
              <w:spacing w:after="240"/>
              <w:jc w:val="both"/>
              <w:rPr>
                <w:lang w:val="en-GB"/>
              </w:rPr>
            </w:pPr>
            <w:r w:rsidRPr="004C46C9">
              <w:rPr>
                <w:lang w:val="en-GB"/>
              </w:rPr>
              <w:t>The bands 872 – 876 MHz and 917 – 921 MHz, are licensed within Ireland until December 2015 for Wideband Digital Mobile Data Services.</w:t>
            </w:r>
          </w:p>
          <w:p w:rsidR="003F45C7" w:rsidRPr="004C46C9" w:rsidRDefault="003F45C7" w:rsidP="003F45C7">
            <w:pPr>
              <w:spacing w:after="240"/>
              <w:jc w:val="both"/>
              <w:rPr>
                <w:lang w:val="en-GB"/>
              </w:rPr>
            </w:pPr>
          </w:p>
          <w:p w:rsidR="003F45C7" w:rsidRPr="004C46C9" w:rsidRDefault="003F45C7" w:rsidP="003F45C7">
            <w:pPr>
              <w:spacing w:after="240"/>
              <w:jc w:val="both"/>
              <w:rPr>
                <w:lang w:val="en-GB"/>
              </w:rPr>
            </w:pPr>
            <w:r w:rsidRPr="004C46C9">
              <w:rPr>
                <w:lang w:val="en-GB"/>
              </w:rPr>
              <w:t xml:space="preserve">The network has not yet been built up, and has </w:t>
            </w:r>
            <w:r w:rsidRPr="004C46C9">
              <w:rPr>
                <w:lang w:val="en-GB"/>
              </w:rPr>
              <w:lastRenderedPageBreak/>
              <w:t xml:space="preserve">minimal operation within Ireland (limited only to north county Dublin). The technology used is flash </w:t>
            </w:r>
            <w:proofErr w:type="spellStart"/>
            <w:r w:rsidRPr="004C46C9">
              <w:rPr>
                <w:lang w:val="en-GB"/>
              </w:rPr>
              <w:t>ofdm</w:t>
            </w:r>
            <w:proofErr w:type="spellEnd"/>
            <w:r w:rsidRPr="004C46C9">
              <w:rPr>
                <w:lang w:val="en-GB"/>
              </w:rPr>
              <w:t>.</w:t>
            </w:r>
          </w:p>
          <w:p w:rsidR="003F45C7" w:rsidRPr="004C46C9" w:rsidRDefault="003F45C7" w:rsidP="003F45C7">
            <w:pPr>
              <w:spacing w:after="240"/>
              <w:jc w:val="both"/>
              <w:rPr>
                <w:lang w:val="en-GB"/>
              </w:rPr>
            </w:pPr>
            <w:r w:rsidRPr="004C46C9">
              <w:rPr>
                <w:lang w:val="en-GB"/>
              </w:rPr>
              <w:t xml:space="preserve">870 – 872MHz and 915 – 917 MHz are currently unused in Ireland.  </w:t>
            </w:r>
          </w:p>
        </w:tc>
        <w:tc>
          <w:tcPr>
            <w:tcW w:w="6031" w:type="dxa"/>
          </w:tcPr>
          <w:p w:rsidR="003F45C7" w:rsidRPr="004C46C9" w:rsidRDefault="003F45C7" w:rsidP="003F45C7">
            <w:pPr>
              <w:spacing w:after="240"/>
              <w:jc w:val="both"/>
              <w:rPr>
                <w:lang w:val="en-GB"/>
              </w:rPr>
            </w:pPr>
            <w:proofErr w:type="spellStart"/>
            <w:r w:rsidRPr="004C46C9">
              <w:rPr>
                <w:lang w:val="en-GB"/>
              </w:rPr>
              <w:lastRenderedPageBreak/>
              <w:t>ComReg</w:t>
            </w:r>
            <w:proofErr w:type="spellEnd"/>
            <w:r w:rsidRPr="004C46C9">
              <w:rPr>
                <w:lang w:val="en-GB"/>
              </w:rPr>
              <w:t xml:space="preserve"> has not yet determined its plans with regard to future use within these bands; however, a review of future use of the bands has been included in </w:t>
            </w:r>
            <w:proofErr w:type="spellStart"/>
            <w:r w:rsidRPr="004C46C9">
              <w:rPr>
                <w:lang w:val="en-GB"/>
              </w:rPr>
              <w:t>ComReg’s</w:t>
            </w:r>
            <w:proofErr w:type="spellEnd"/>
            <w:r w:rsidRPr="004C46C9">
              <w:rPr>
                <w:lang w:val="en-GB"/>
              </w:rPr>
              <w:t xml:space="preserve"> work programme for the period 2011 – 2013, for attention towards the end of this period.</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lastRenderedPageBreak/>
              <w:t>Italy</w:t>
            </w:r>
          </w:p>
        </w:tc>
        <w:tc>
          <w:tcPr>
            <w:tcW w:w="5000" w:type="dxa"/>
          </w:tcPr>
          <w:p w:rsidR="003F45C7" w:rsidRPr="004C46C9" w:rsidRDefault="003F45C7" w:rsidP="003F45C7">
            <w:pPr>
              <w:spacing w:after="240"/>
              <w:jc w:val="both"/>
              <w:rPr>
                <w:lang w:val="en-GB"/>
              </w:rPr>
            </w:pPr>
            <w:r w:rsidRPr="004C46C9">
              <w:rPr>
                <w:lang w:val="en-GB"/>
              </w:rPr>
              <w:t>MOBILE NETWORK by DEFENCE and SECURITY BODIES AND C2 UAV (whole 2 x 6 MHz)</w:t>
            </w:r>
          </w:p>
        </w:tc>
        <w:tc>
          <w:tcPr>
            <w:tcW w:w="6031" w:type="dxa"/>
          </w:tcPr>
          <w:p w:rsidR="003F45C7" w:rsidRPr="004C46C9" w:rsidRDefault="003F45C7" w:rsidP="003F45C7">
            <w:pPr>
              <w:spacing w:after="240"/>
              <w:jc w:val="both"/>
              <w:rPr>
                <w:lang w:val="en-GB"/>
              </w:rPr>
            </w:pPr>
            <w:r w:rsidRPr="004C46C9">
              <w:rPr>
                <w:lang w:val="en-GB"/>
              </w:rPr>
              <w:t>No changes planned</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Latvia</w:t>
            </w:r>
          </w:p>
        </w:tc>
        <w:tc>
          <w:tcPr>
            <w:tcW w:w="5000" w:type="dxa"/>
          </w:tcPr>
          <w:p w:rsidR="003F45C7" w:rsidRPr="004C46C9" w:rsidRDefault="003F45C7" w:rsidP="003F45C7">
            <w:pPr>
              <w:spacing w:after="240"/>
              <w:jc w:val="both"/>
              <w:rPr>
                <w:lang w:val="en-GB"/>
              </w:rPr>
            </w:pPr>
            <w:r w:rsidRPr="004C46C9">
              <w:rPr>
                <w:lang w:val="en-GB"/>
              </w:rPr>
              <w:t>Identified for Wide Band Digital Land Mobile PMR/PAMR systems (according to ECC/DEC/(04)06)</w:t>
            </w:r>
          </w:p>
          <w:p w:rsidR="003F45C7" w:rsidRPr="004C46C9" w:rsidRDefault="003F45C7" w:rsidP="003F45C7">
            <w:pPr>
              <w:spacing w:after="240"/>
              <w:jc w:val="both"/>
              <w:rPr>
                <w:lang w:val="en-GB"/>
              </w:rPr>
            </w:pPr>
            <w:r w:rsidRPr="004C46C9">
              <w:rPr>
                <w:lang w:val="en-GB"/>
              </w:rPr>
              <w:t>At this moment the band is not used.</w:t>
            </w:r>
          </w:p>
        </w:tc>
        <w:tc>
          <w:tcPr>
            <w:tcW w:w="6031" w:type="dxa"/>
          </w:tcPr>
          <w:p w:rsidR="003F45C7" w:rsidRPr="004C46C9" w:rsidRDefault="003F45C7" w:rsidP="003F45C7">
            <w:pPr>
              <w:spacing w:after="240"/>
              <w:jc w:val="both"/>
              <w:rPr>
                <w:lang w:val="en-GB"/>
              </w:rPr>
            </w:pPr>
            <w:r w:rsidRPr="004C46C9">
              <w:rPr>
                <w:lang w:val="en-GB"/>
              </w:rPr>
              <w:t>Short term (3-5 years):</w:t>
            </w:r>
          </w:p>
          <w:p w:rsidR="003F45C7" w:rsidRPr="004C46C9" w:rsidRDefault="003F45C7" w:rsidP="003F45C7">
            <w:pPr>
              <w:spacing w:after="240"/>
              <w:jc w:val="both"/>
              <w:rPr>
                <w:lang w:val="en-GB"/>
              </w:rPr>
            </w:pPr>
            <w:r w:rsidRPr="004C46C9">
              <w:rPr>
                <w:lang w:val="en-GB"/>
              </w:rPr>
              <w:t>Wide Band Digital Land Mobile PMR/PAMR systems (according to ECC/DEC/(04)06)</w:t>
            </w:r>
          </w:p>
          <w:p w:rsidR="003F45C7" w:rsidRPr="004C46C9" w:rsidRDefault="003F45C7" w:rsidP="003F45C7">
            <w:pPr>
              <w:spacing w:after="240"/>
              <w:jc w:val="both"/>
              <w:rPr>
                <w:lang w:val="en-GB"/>
              </w:rPr>
            </w:pPr>
            <w:r w:rsidRPr="004C46C9">
              <w:rPr>
                <w:lang w:val="en-GB"/>
              </w:rPr>
              <w:t xml:space="preserve">Long term (5-10 years): </w:t>
            </w:r>
          </w:p>
          <w:p w:rsidR="003F45C7" w:rsidRPr="004C46C9" w:rsidRDefault="003F45C7" w:rsidP="003F45C7">
            <w:pPr>
              <w:spacing w:after="240"/>
              <w:jc w:val="both"/>
              <w:rPr>
                <w:lang w:val="en-GB"/>
              </w:rPr>
            </w:pPr>
            <w:r w:rsidRPr="004C46C9">
              <w:rPr>
                <w:lang w:val="en-GB"/>
              </w:rPr>
              <w:t>no changes or adjustment to harmonised use of the band in Europe</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Liechtenstein</w:t>
            </w:r>
          </w:p>
        </w:tc>
        <w:tc>
          <w:tcPr>
            <w:tcW w:w="5000" w:type="dxa"/>
          </w:tcPr>
          <w:p w:rsidR="003F45C7" w:rsidRPr="004C46C9" w:rsidRDefault="003F45C7" w:rsidP="003F45C7">
            <w:pPr>
              <w:spacing w:after="240"/>
              <w:jc w:val="both"/>
              <w:rPr>
                <w:lang w:val="en-GB"/>
              </w:rPr>
            </w:pPr>
            <w:r w:rsidRPr="004C46C9">
              <w:rPr>
                <w:lang w:val="en-GB"/>
              </w:rPr>
              <w:t>870 – 873 MHz:</w:t>
            </w:r>
            <w:r w:rsidRPr="004C46C9">
              <w:rPr>
                <w:lang w:val="en-GB"/>
              </w:rPr>
              <w:tab/>
              <w:t>Until today no RIS and no use.</w:t>
            </w:r>
          </w:p>
          <w:p w:rsidR="003F45C7" w:rsidRPr="004C46C9" w:rsidRDefault="003F45C7" w:rsidP="003F45C7">
            <w:pPr>
              <w:spacing w:after="240"/>
              <w:jc w:val="both"/>
              <w:rPr>
                <w:lang w:val="en-GB"/>
              </w:rPr>
            </w:pPr>
            <w:r w:rsidRPr="004C46C9">
              <w:rPr>
                <w:lang w:val="en-GB"/>
              </w:rPr>
              <w:t>873 – 876 MHz:</w:t>
            </w:r>
            <w:r w:rsidRPr="004C46C9">
              <w:rPr>
                <w:lang w:val="en-GB"/>
              </w:rPr>
              <w:tab/>
              <w:t xml:space="preserve">RIS RIR0501-01 and RIR0501-05. </w:t>
            </w:r>
          </w:p>
          <w:p w:rsidR="003F45C7" w:rsidRPr="004C46C9" w:rsidRDefault="003F45C7" w:rsidP="003F45C7">
            <w:pPr>
              <w:spacing w:after="240"/>
              <w:jc w:val="both"/>
              <w:rPr>
                <w:lang w:val="en-GB"/>
              </w:rPr>
            </w:pPr>
            <w:r w:rsidRPr="004C46C9">
              <w:rPr>
                <w:lang w:val="en-GB"/>
              </w:rPr>
              <w:t>Land mobile/GSM; individual assignment due shortly</w:t>
            </w:r>
          </w:p>
          <w:p w:rsidR="003F45C7" w:rsidRPr="004C46C9" w:rsidRDefault="003F45C7" w:rsidP="003F45C7">
            <w:pPr>
              <w:spacing w:after="240"/>
              <w:jc w:val="both"/>
              <w:rPr>
                <w:lang w:val="en-GB"/>
              </w:rPr>
            </w:pPr>
            <w:r w:rsidRPr="004C46C9">
              <w:rPr>
                <w:lang w:val="en-GB"/>
              </w:rPr>
              <w:t>915 – 918 MHz:</w:t>
            </w:r>
            <w:r w:rsidRPr="004C46C9">
              <w:rPr>
                <w:lang w:val="en-GB"/>
              </w:rPr>
              <w:tab/>
              <w:t>Until today no RIS and no use.</w:t>
            </w:r>
          </w:p>
          <w:p w:rsidR="003F45C7" w:rsidRPr="004C46C9" w:rsidRDefault="003F45C7" w:rsidP="003F45C7">
            <w:pPr>
              <w:spacing w:after="240"/>
              <w:jc w:val="both"/>
              <w:rPr>
                <w:lang w:val="en-GB"/>
              </w:rPr>
            </w:pPr>
            <w:r w:rsidRPr="004C46C9">
              <w:rPr>
                <w:lang w:val="en-GB"/>
              </w:rPr>
              <w:t>918 – 921 MHz:</w:t>
            </w:r>
            <w:r w:rsidRPr="004C46C9">
              <w:rPr>
                <w:lang w:val="en-GB"/>
              </w:rPr>
              <w:tab/>
              <w:t xml:space="preserve">RIS RIR0501-03 and RIR0501-05. </w:t>
            </w:r>
          </w:p>
          <w:p w:rsidR="003F45C7" w:rsidRPr="004C46C9" w:rsidRDefault="003F45C7" w:rsidP="003F45C7">
            <w:pPr>
              <w:spacing w:after="240"/>
              <w:jc w:val="both"/>
              <w:rPr>
                <w:lang w:val="en-GB"/>
              </w:rPr>
            </w:pPr>
            <w:r w:rsidRPr="004C46C9">
              <w:rPr>
                <w:lang w:val="en-GB"/>
              </w:rPr>
              <w:t xml:space="preserve">Land mobile/GSM; Individual assignment due shortly </w:t>
            </w:r>
          </w:p>
        </w:tc>
        <w:tc>
          <w:tcPr>
            <w:tcW w:w="6031" w:type="dxa"/>
          </w:tcPr>
          <w:p w:rsidR="003F45C7" w:rsidRPr="004C46C9" w:rsidRDefault="003F45C7" w:rsidP="003F45C7">
            <w:pPr>
              <w:spacing w:after="240"/>
              <w:jc w:val="both"/>
              <w:rPr>
                <w:lang w:val="en-GB"/>
              </w:rPr>
            </w:pPr>
            <w:r w:rsidRPr="004C46C9">
              <w:rPr>
                <w:lang w:val="en-GB"/>
              </w:rPr>
              <w:t>Short and Medium term plans:</w:t>
            </w:r>
          </w:p>
          <w:p w:rsidR="003F45C7" w:rsidRPr="004C46C9" w:rsidRDefault="003F45C7" w:rsidP="003F45C7">
            <w:pPr>
              <w:spacing w:after="240"/>
              <w:jc w:val="both"/>
              <w:rPr>
                <w:lang w:val="en-GB"/>
              </w:rPr>
            </w:pPr>
            <w:r w:rsidRPr="004C46C9">
              <w:rPr>
                <w:lang w:val="en-GB"/>
              </w:rPr>
              <w:t>870 – 873 MHz:</w:t>
            </w:r>
            <w:r w:rsidRPr="004C46C9">
              <w:rPr>
                <w:lang w:val="en-GB"/>
              </w:rPr>
              <w:tab/>
              <w:t xml:space="preserve">reserved for future use by SRDs. </w:t>
            </w:r>
          </w:p>
          <w:p w:rsidR="003F45C7" w:rsidRPr="004C46C9" w:rsidRDefault="003F45C7" w:rsidP="003F45C7">
            <w:pPr>
              <w:spacing w:after="240"/>
              <w:jc w:val="both"/>
              <w:rPr>
                <w:lang w:val="en-GB"/>
              </w:rPr>
            </w:pPr>
            <w:r w:rsidRPr="004C46C9">
              <w:rPr>
                <w:lang w:val="en-GB"/>
              </w:rPr>
              <w:t>873 – 876 MHz:</w:t>
            </w:r>
            <w:r w:rsidRPr="004C46C9">
              <w:rPr>
                <w:lang w:val="en-GB"/>
              </w:rPr>
              <w:tab/>
              <w:t>Primary allocation to GSM-R and use by GSM-R.</w:t>
            </w:r>
          </w:p>
          <w:p w:rsidR="003F45C7" w:rsidRPr="004C46C9" w:rsidRDefault="003F45C7" w:rsidP="003F45C7">
            <w:pPr>
              <w:spacing w:after="240"/>
              <w:jc w:val="both"/>
              <w:rPr>
                <w:lang w:val="en-GB"/>
              </w:rPr>
            </w:pPr>
            <w:r w:rsidRPr="004C46C9">
              <w:rPr>
                <w:lang w:val="en-GB"/>
              </w:rPr>
              <w:t>915 – 918 MHz:</w:t>
            </w:r>
            <w:r w:rsidRPr="004C46C9">
              <w:rPr>
                <w:lang w:val="en-GB"/>
              </w:rPr>
              <w:tab/>
              <w:t>reserved for future use by SRDs.</w:t>
            </w:r>
          </w:p>
          <w:p w:rsidR="003F45C7" w:rsidRPr="004C46C9" w:rsidRDefault="003F45C7" w:rsidP="003F45C7">
            <w:pPr>
              <w:spacing w:after="240"/>
              <w:jc w:val="both"/>
              <w:rPr>
                <w:lang w:val="en-GB"/>
              </w:rPr>
            </w:pPr>
            <w:r w:rsidRPr="004C46C9">
              <w:rPr>
                <w:lang w:val="en-GB"/>
              </w:rPr>
              <w:t>918 – 921 MHz:</w:t>
            </w:r>
            <w:r w:rsidRPr="004C46C9">
              <w:rPr>
                <w:lang w:val="en-GB"/>
              </w:rPr>
              <w:tab/>
              <w:t>Primary allocation to GSM-R and use by GSM-R.</w:t>
            </w:r>
          </w:p>
          <w:p w:rsidR="003F45C7" w:rsidRPr="004C46C9" w:rsidRDefault="003F45C7" w:rsidP="003F45C7">
            <w:pPr>
              <w:spacing w:after="240"/>
              <w:jc w:val="both"/>
              <w:rPr>
                <w:lang w:val="en-GB"/>
              </w:rPr>
            </w:pPr>
            <w:r w:rsidRPr="004C46C9">
              <w:rPr>
                <w:lang w:val="en-GB"/>
              </w:rPr>
              <w:t>Long term plans:</w:t>
            </w:r>
          </w:p>
          <w:p w:rsidR="003F45C7" w:rsidRPr="004C46C9" w:rsidRDefault="003F45C7" w:rsidP="003F45C7">
            <w:pPr>
              <w:spacing w:after="240"/>
              <w:jc w:val="both"/>
              <w:rPr>
                <w:lang w:val="en-GB"/>
              </w:rPr>
            </w:pPr>
            <w:r w:rsidRPr="004C46C9">
              <w:rPr>
                <w:lang w:val="en-GB"/>
              </w:rPr>
              <w:t>870 – 873 MHz:</w:t>
            </w:r>
            <w:r w:rsidRPr="004C46C9">
              <w:rPr>
                <w:lang w:val="en-GB"/>
              </w:rPr>
              <w:tab/>
              <w:t xml:space="preserve">reserved for future use by SRDs. </w:t>
            </w:r>
          </w:p>
          <w:p w:rsidR="003F45C7" w:rsidRPr="004C46C9" w:rsidRDefault="003F45C7" w:rsidP="003F45C7">
            <w:pPr>
              <w:spacing w:after="240"/>
              <w:jc w:val="both"/>
              <w:rPr>
                <w:lang w:val="en-GB"/>
              </w:rPr>
            </w:pPr>
            <w:r w:rsidRPr="004C46C9">
              <w:rPr>
                <w:lang w:val="en-GB"/>
              </w:rPr>
              <w:t>873 – 876 MHz:</w:t>
            </w:r>
            <w:r w:rsidRPr="004C46C9">
              <w:rPr>
                <w:lang w:val="en-GB"/>
              </w:rPr>
              <w:tab/>
              <w:t>Primary allocation to Railway mobile communication systems.</w:t>
            </w:r>
          </w:p>
          <w:p w:rsidR="003F45C7" w:rsidRPr="004C46C9" w:rsidRDefault="003F45C7" w:rsidP="003F45C7">
            <w:pPr>
              <w:spacing w:after="240"/>
              <w:jc w:val="both"/>
              <w:rPr>
                <w:lang w:val="en-GB"/>
              </w:rPr>
            </w:pPr>
            <w:r w:rsidRPr="004C46C9">
              <w:rPr>
                <w:lang w:val="en-GB"/>
              </w:rPr>
              <w:t>915 – 918 MHz:</w:t>
            </w:r>
            <w:r w:rsidRPr="004C46C9">
              <w:rPr>
                <w:lang w:val="en-GB"/>
              </w:rPr>
              <w:tab/>
              <w:t>reserved for future use by SRDs.</w:t>
            </w:r>
          </w:p>
          <w:p w:rsidR="003F45C7" w:rsidRPr="004C46C9" w:rsidRDefault="003F45C7" w:rsidP="003F45C7">
            <w:pPr>
              <w:spacing w:after="240"/>
              <w:jc w:val="both"/>
              <w:rPr>
                <w:lang w:val="en-GB"/>
              </w:rPr>
            </w:pPr>
            <w:r w:rsidRPr="004C46C9">
              <w:rPr>
                <w:lang w:val="en-GB"/>
              </w:rPr>
              <w:t>918 – 921 MHz:</w:t>
            </w:r>
            <w:r w:rsidRPr="004C46C9">
              <w:rPr>
                <w:lang w:val="en-GB"/>
              </w:rPr>
              <w:tab/>
              <w:t xml:space="preserve">Primary allocation to Railway mobile </w:t>
            </w:r>
            <w:r w:rsidRPr="004C46C9">
              <w:rPr>
                <w:lang w:val="en-GB"/>
              </w:rPr>
              <w:lastRenderedPageBreak/>
              <w:t>communication systems.</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lastRenderedPageBreak/>
              <w:t>Lithuania</w:t>
            </w:r>
          </w:p>
        </w:tc>
        <w:tc>
          <w:tcPr>
            <w:tcW w:w="5000" w:type="dxa"/>
          </w:tcPr>
          <w:p w:rsidR="003F45C7" w:rsidRPr="004C46C9" w:rsidRDefault="003F45C7" w:rsidP="003F45C7">
            <w:pPr>
              <w:spacing w:after="240"/>
              <w:jc w:val="both"/>
              <w:rPr>
                <w:lang w:val="en-GB"/>
              </w:rPr>
            </w:pPr>
            <w:r w:rsidRPr="004C46C9">
              <w:rPr>
                <w:lang w:val="en-GB"/>
              </w:rPr>
              <w:t>No use</w:t>
            </w:r>
          </w:p>
          <w:p w:rsidR="003F45C7" w:rsidRPr="004C46C9" w:rsidRDefault="003F45C7" w:rsidP="003F45C7">
            <w:pPr>
              <w:spacing w:after="240"/>
              <w:jc w:val="both"/>
              <w:rPr>
                <w:lang w:val="en-GB"/>
              </w:rPr>
            </w:pPr>
          </w:p>
        </w:tc>
        <w:tc>
          <w:tcPr>
            <w:tcW w:w="6031" w:type="dxa"/>
          </w:tcPr>
          <w:p w:rsidR="003F45C7" w:rsidRPr="004C46C9" w:rsidRDefault="003F45C7" w:rsidP="003F45C7">
            <w:pPr>
              <w:spacing w:after="240"/>
              <w:jc w:val="both"/>
              <w:rPr>
                <w:lang w:val="en-GB"/>
              </w:rPr>
            </w:pPr>
            <w:r w:rsidRPr="004C46C9">
              <w:rPr>
                <w:lang w:val="en-GB"/>
              </w:rPr>
              <w:t>PMR/PAMR according to ECC/DEC/(04)06</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Luxembourg</w:t>
            </w:r>
          </w:p>
        </w:tc>
        <w:tc>
          <w:tcPr>
            <w:tcW w:w="5000" w:type="dxa"/>
          </w:tcPr>
          <w:p w:rsidR="003F45C7" w:rsidRPr="004C46C9" w:rsidRDefault="003F45C7" w:rsidP="003F45C7">
            <w:pPr>
              <w:spacing w:after="240"/>
              <w:jc w:val="both"/>
              <w:rPr>
                <w:lang w:val="en-GB"/>
              </w:rPr>
            </w:pPr>
            <w:r w:rsidRPr="004C46C9">
              <w:rPr>
                <w:lang w:val="en-GB"/>
              </w:rPr>
              <w:t>1. Although the frequency band is a shared civil/military band, no military application (such as tactical radio relay) is currently in use.</w:t>
            </w:r>
          </w:p>
          <w:p w:rsidR="003F45C7" w:rsidRPr="004C46C9" w:rsidRDefault="003F45C7" w:rsidP="003F45C7">
            <w:pPr>
              <w:spacing w:after="240"/>
              <w:jc w:val="both"/>
              <w:rPr>
                <w:lang w:val="en-GB"/>
              </w:rPr>
            </w:pPr>
            <w:r w:rsidRPr="004C46C9">
              <w:rPr>
                <w:lang w:val="en-GB"/>
              </w:rPr>
              <w:t>2. The frequency band has been allocated to PMR/PAMR applications (in accordance with ECC DEC (04)06) for some years, but no licences have yet been granted.</w:t>
            </w:r>
          </w:p>
          <w:p w:rsidR="003F45C7" w:rsidRPr="004C46C9" w:rsidRDefault="003F45C7" w:rsidP="003F45C7">
            <w:pPr>
              <w:spacing w:after="240"/>
              <w:jc w:val="both"/>
              <w:rPr>
                <w:lang w:val="en-GB"/>
              </w:rPr>
            </w:pPr>
            <w:r w:rsidRPr="004C46C9">
              <w:rPr>
                <w:lang w:val="en-GB"/>
              </w:rPr>
              <w:t>3. Currently there is no intention to extend the GSM-R frequency range to include as well the band 873-876MHz/918-921MHz.</w:t>
            </w:r>
          </w:p>
          <w:p w:rsidR="003F45C7" w:rsidRPr="004C46C9" w:rsidRDefault="003F45C7" w:rsidP="003F45C7">
            <w:pPr>
              <w:spacing w:after="240"/>
              <w:jc w:val="both"/>
              <w:rPr>
                <w:lang w:val="en-GB"/>
              </w:rPr>
            </w:pPr>
            <w:r w:rsidRPr="004C46C9">
              <w:rPr>
                <w:lang w:val="en-GB"/>
              </w:rPr>
              <w:t>4. Luxembourg recently granted a temporary licence for the band 870-876MHz to an energy utility company for utilisation of smart grid applications.</w:t>
            </w:r>
          </w:p>
        </w:tc>
        <w:tc>
          <w:tcPr>
            <w:tcW w:w="6031" w:type="dxa"/>
          </w:tcPr>
          <w:p w:rsidR="003F45C7" w:rsidRPr="004C46C9" w:rsidRDefault="003F45C7" w:rsidP="003F45C7">
            <w:pPr>
              <w:spacing w:after="240"/>
              <w:jc w:val="both"/>
              <w:rPr>
                <w:lang w:val="en-GB"/>
              </w:rPr>
            </w:pPr>
            <w:r w:rsidRPr="004C46C9">
              <w:rPr>
                <w:lang w:val="en-GB"/>
              </w:rPr>
              <w:t>In Luxembourg, there is a request for this band for smart metering applications, which is mainly intended for carrying out tests of the relevant radio equipment.</w:t>
            </w:r>
          </w:p>
        </w:tc>
      </w:tr>
      <w:tr w:rsidR="003F45C7" w:rsidRPr="004C46C9" w:rsidTr="003F45C7">
        <w:tc>
          <w:tcPr>
            <w:tcW w:w="2621" w:type="dxa"/>
          </w:tcPr>
          <w:p w:rsidR="003F45C7" w:rsidRPr="004C46C9" w:rsidRDefault="00EA0749" w:rsidP="003F45C7">
            <w:pPr>
              <w:spacing w:after="240"/>
              <w:jc w:val="both"/>
              <w:rPr>
                <w:lang w:val="en-GB"/>
              </w:rPr>
            </w:pPr>
            <w:ins w:id="2435" w:author="Thomas Weber" w:date="2012-12-21T13:21:00Z">
              <w:r>
                <w:rPr>
                  <w:lang w:val="en-GB"/>
                </w:rPr>
                <w:t xml:space="preserve">Former Yugoslavian Republic of </w:t>
              </w:r>
            </w:ins>
            <w:r w:rsidR="003F45C7" w:rsidRPr="004C46C9">
              <w:rPr>
                <w:lang w:val="en-GB"/>
              </w:rPr>
              <w:t>Macedonia</w:t>
            </w:r>
          </w:p>
        </w:tc>
        <w:tc>
          <w:tcPr>
            <w:tcW w:w="5000" w:type="dxa"/>
          </w:tcPr>
          <w:p w:rsidR="003F45C7" w:rsidRPr="004C46C9" w:rsidRDefault="003F45C7" w:rsidP="003F45C7">
            <w:pPr>
              <w:spacing w:after="240"/>
              <w:jc w:val="both"/>
              <w:rPr>
                <w:lang w:val="en-GB"/>
              </w:rPr>
            </w:pPr>
            <w:r w:rsidRPr="004C46C9">
              <w:rPr>
                <w:lang w:val="en-GB"/>
              </w:rPr>
              <w:t>The bands 870-876 MHz and 915-921 MHz are allocated for Fixed and Land Mobile Service (no licenses awarded)</w:t>
            </w:r>
          </w:p>
        </w:tc>
        <w:tc>
          <w:tcPr>
            <w:tcW w:w="6031" w:type="dxa"/>
          </w:tcPr>
          <w:p w:rsidR="003F45C7" w:rsidRPr="004C46C9" w:rsidRDefault="003F45C7" w:rsidP="003F45C7">
            <w:pPr>
              <w:spacing w:after="240"/>
              <w:jc w:val="both"/>
              <w:rPr>
                <w:lang w:val="en-GB"/>
              </w:rPr>
            </w:pPr>
            <w:r w:rsidRPr="004C46C9">
              <w:rPr>
                <w:lang w:val="en-GB"/>
              </w:rPr>
              <w:t xml:space="preserve">Plans for GSM-R / PMR/PAMR </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Malta</w:t>
            </w:r>
          </w:p>
        </w:tc>
        <w:tc>
          <w:tcPr>
            <w:tcW w:w="5000" w:type="dxa"/>
          </w:tcPr>
          <w:p w:rsidR="003F45C7" w:rsidRPr="004C46C9" w:rsidRDefault="003F45C7" w:rsidP="003F45C7">
            <w:pPr>
              <w:spacing w:after="240"/>
              <w:jc w:val="both"/>
              <w:rPr>
                <w:lang w:val="en-GB"/>
              </w:rPr>
            </w:pPr>
            <w:r w:rsidRPr="004C46C9">
              <w:rPr>
                <w:lang w:val="en-GB"/>
              </w:rPr>
              <w:t>Not used</w:t>
            </w:r>
          </w:p>
        </w:tc>
        <w:tc>
          <w:tcPr>
            <w:tcW w:w="6031" w:type="dxa"/>
          </w:tcPr>
          <w:p w:rsidR="003F45C7" w:rsidRPr="004C46C9" w:rsidRDefault="003F45C7" w:rsidP="003F45C7">
            <w:pPr>
              <w:spacing w:after="240"/>
              <w:jc w:val="both"/>
              <w:rPr>
                <w:lang w:val="en-GB"/>
              </w:rPr>
            </w:pPr>
            <w:r w:rsidRPr="004C46C9">
              <w:rPr>
                <w:lang w:val="en-GB"/>
              </w:rPr>
              <w:t>No plans</w:t>
            </w:r>
          </w:p>
        </w:tc>
      </w:tr>
      <w:tr w:rsidR="003F45C7" w:rsidRPr="004C46C9" w:rsidTr="003F45C7">
        <w:tc>
          <w:tcPr>
            <w:tcW w:w="2621" w:type="dxa"/>
          </w:tcPr>
          <w:p w:rsidR="003F45C7" w:rsidRPr="004C46C9" w:rsidRDefault="003F45C7" w:rsidP="003F45C7">
            <w:pPr>
              <w:spacing w:after="240"/>
              <w:jc w:val="both"/>
              <w:rPr>
                <w:lang w:val="en-GB"/>
              </w:rPr>
            </w:pPr>
            <w:proofErr w:type="spellStart"/>
            <w:r w:rsidRPr="004C46C9">
              <w:rPr>
                <w:lang w:val="en-GB"/>
              </w:rPr>
              <w:t>Moldava</w:t>
            </w:r>
            <w:proofErr w:type="spellEnd"/>
          </w:p>
        </w:tc>
        <w:tc>
          <w:tcPr>
            <w:tcW w:w="5000" w:type="dxa"/>
          </w:tcPr>
          <w:p w:rsidR="003F45C7" w:rsidRPr="004C46C9" w:rsidRDefault="003F45C7" w:rsidP="003F45C7">
            <w:pPr>
              <w:spacing w:after="240"/>
              <w:jc w:val="both"/>
              <w:rPr>
                <w:lang w:val="en-GB"/>
              </w:rPr>
            </w:pPr>
            <w:r w:rsidRPr="004C46C9">
              <w:rPr>
                <w:lang w:val="en-GB"/>
              </w:rPr>
              <w:t>870-876 MHz – SRD possible;</w:t>
            </w:r>
          </w:p>
          <w:p w:rsidR="003F45C7" w:rsidRPr="004C46C9" w:rsidRDefault="003F45C7" w:rsidP="003F45C7">
            <w:pPr>
              <w:spacing w:after="240"/>
              <w:jc w:val="both"/>
              <w:rPr>
                <w:lang w:val="en-GB"/>
              </w:rPr>
            </w:pPr>
            <w:r w:rsidRPr="004C46C9">
              <w:rPr>
                <w:lang w:val="en-GB"/>
              </w:rPr>
              <w:t>915-921 MHz in pair with 870-876 MHz for PMR/PAMR is provided by National Radiofrequency Table, but there are no registered or operating PMR/PAMR networks;</w:t>
            </w:r>
          </w:p>
        </w:tc>
        <w:tc>
          <w:tcPr>
            <w:tcW w:w="6031" w:type="dxa"/>
          </w:tcPr>
          <w:p w:rsidR="003F45C7" w:rsidRPr="004C46C9" w:rsidRDefault="003F45C7" w:rsidP="003F45C7">
            <w:pPr>
              <w:spacing w:after="240"/>
              <w:jc w:val="both"/>
              <w:rPr>
                <w:lang w:val="en-GB"/>
              </w:rPr>
            </w:pPr>
            <w:r w:rsidRPr="004C46C9">
              <w:rPr>
                <w:lang w:val="en-GB"/>
              </w:rPr>
              <w:t>No plans</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Montenegro</w:t>
            </w:r>
          </w:p>
        </w:tc>
        <w:tc>
          <w:tcPr>
            <w:tcW w:w="5000" w:type="dxa"/>
          </w:tcPr>
          <w:p w:rsidR="003F45C7" w:rsidRPr="004C46C9" w:rsidRDefault="003F45C7" w:rsidP="003F45C7">
            <w:pPr>
              <w:spacing w:after="240"/>
              <w:jc w:val="both"/>
              <w:rPr>
                <w:lang w:val="en-GB"/>
              </w:rPr>
            </w:pPr>
            <w:r w:rsidRPr="004C46C9">
              <w:rPr>
                <w:lang w:val="en-GB"/>
              </w:rPr>
              <w:t>Digital PMR/PAMR (no license awarded)  and TRR (Tactical radio relay) in lower half of the band</w:t>
            </w:r>
          </w:p>
        </w:tc>
        <w:tc>
          <w:tcPr>
            <w:tcW w:w="6031" w:type="dxa"/>
          </w:tcPr>
          <w:p w:rsidR="003F45C7" w:rsidRPr="004C46C9" w:rsidRDefault="003F45C7" w:rsidP="003F45C7">
            <w:pPr>
              <w:spacing w:after="240"/>
              <w:jc w:val="both"/>
              <w:rPr>
                <w:lang w:val="en-GB"/>
              </w:rPr>
            </w:pPr>
            <w:r w:rsidRPr="004C46C9">
              <w:rPr>
                <w:lang w:val="en-GB"/>
              </w:rPr>
              <w:t>In further planning of this band, the most recent technological trends shall be taken into consideration, as well as the experience of the CEPT member countries and realistic needs  of Montenegrin users</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lastRenderedPageBreak/>
              <w:t>Norway</w:t>
            </w:r>
          </w:p>
        </w:tc>
        <w:tc>
          <w:tcPr>
            <w:tcW w:w="5000" w:type="dxa"/>
          </w:tcPr>
          <w:p w:rsidR="003F45C7" w:rsidRPr="004C46C9" w:rsidRDefault="003F45C7" w:rsidP="003F45C7">
            <w:pPr>
              <w:spacing w:after="240"/>
              <w:jc w:val="both"/>
              <w:rPr>
                <w:lang w:val="en-GB"/>
              </w:rPr>
            </w:pPr>
            <w:r w:rsidRPr="004C46C9">
              <w:rPr>
                <w:lang w:val="en-GB"/>
              </w:rPr>
              <w:t>870,5-876 &amp; 915,5-1921 designated for individual service neutral license</w:t>
            </w:r>
          </w:p>
          <w:p w:rsidR="003F45C7" w:rsidRPr="004C46C9" w:rsidRDefault="003F45C7" w:rsidP="003F45C7">
            <w:pPr>
              <w:spacing w:after="240"/>
              <w:jc w:val="both"/>
              <w:rPr>
                <w:lang w:val="en-GB"/>
              </w:rPr>
            </w:pPr>
            <w:r w:rsidRPr="004C46C9">
              <w:rPr>
                <w:lang w:val="en-GB"/>
              </w:rPr>
              <w:t>No current use</w:t>
            </w:r>
          </w:p>
        </w:tc>
        <w:tc>
          <w:tcPr>
            <w:tcW w:w="6031" w:type="dxa"/>
          </w:tcPr>
          <w:p w:rsidR="003F45C7" w:rsidRPr="004C46C9" w:rsidRDefault="003F45C7" w:rsidP="003F45C7">
            <w:pPr>
              <w:spacing w:after="240"/>
              <w:jc w:val="both"/>
              <w:rPr>
                <w:lang w:val="en-GB"/>
              </w:rPr>
            </w:pPr>
            <w:r w:rsidRPr="004C46C9">
              <w:rPr>
                <w:lang w:val="en-GB"/>
              </w:rPr>
              <w:t>Awaiting international harmonisation</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Poland</w:t>
            </w:r>
          </w:p>
        </w:tc>
        <w:tc>
          <w:tcPr>
            <w:tcW w:w="5000" w:type="dxa"/>
          </w:tcPr>
          <w:p w:rsidR="003F45C7" w:rsidRPr="004C46C9" w:rsidRDefault="003F45C7" w:rsidP="003F45C7">
            <w:pPr>
              <w:spacing w:after="240"/>
              <w:jc w:val="both"/>
              <w:rPr>
                <w:lang w:val="en-GB"/>
              </w:rPr>
            </w:pPr>
            <w:r w:rsidRPr="004C46C9">
              <w:rPr>
                <w:lang w:val="en-GB"/>
              </w:rPr>
              <w:t>870 – 874.44 MHz: individual licensed PMR/PAMR applications, 869.4-874.44 MHz (downlink) paired with 824.4-829.44 MHz (uplink), CDMA, CDMA 2000 1xEV-DO)</w:t>
            </w:r>
          </w:p>
          <w:p w:rsidR="003F45C7" w:rsidRPr="004C46C9" w:rsidRDefault="003F45C7" w:rsidP="003F45C7">
            <w:pPr>
              <w:spacing w:after="240"/>
              <w:jc w:val="both"/>
              <w:rPr>
                <w:lang w:val="en-GB"/>
              </w:rPr>
            </w:pPr>
            <w:r w:rsidRPr="004C46C9">
              <w:rPr>
                <w:lang w:val="en-GB"/>
              </w:rPr>
              <w:t>874.44 – 876 MHz not used</w:t>
            </w:r>
          </w:p>
          <w:p w:rsidR="003F45C7" w:rsidRPr="004C46C9" w:rsidRDefault="003F45C7" w:rsidP="003F45C7">
            <w:pPr>
              <w:spacing w:after="240"/>
              <w:jc w:val="both"/>
              <w:rPr>
                <w:lang w:val="en-GB"/>
              </w:rPr>
            </w:pPr>
            <w:r w:rsidRPr="004C46C9">
              <w:rPr>
                <w:lang w:val="en-GB"/>
              </w:rPr>
              <w:t>915 – 921 MHz not used</w:t>
            </w:r>
          </w:p>
        </w:tc>
        <w:tc>
          <w:tcPr>
            <w:tcW w:w="6031" w:type="dxa"/>
          </w:tcPr>
          <w:p w:rsidR="003F45C7" w:rsidRPr="004C46C9" w:rsidRDefault="003F45C7" w:rsidP="003F45C7">
            <w:pPr>
              <w:spacing w:after="240"/>
              <w:jc w:val="both"/>
              <w:rPr>
                <w:lang w:val="en-GB"/>
              </w:rPr>
            </w:pPr>
            <w:r w:rsidRPr="004C46C9">
              <w:rPr>
                <w:lang w:val="en-GB"/>
              </w:rPr>
              <w:t xml:space="preserve">medium or long term plans: </w:t>
            </w:r>
          </w:p>
          <w:p w:rsidR="003F45C7" w:rsidRPr="004C46C9" w:rsidRDefault="003F45C7" w:rsidP="003F45C7">
            <w:pPr>
              <w:spacing w:after="240"/>
              <w:jc w:val="both"/>
              <w:rPr>
                <w:lang w:val="en-GB"/>
              </w:rPr>
            </w:pPr>
            <w:r w:rsidRPr="004C46C9">
              <w:rPr>
                <w:lang w:val="en-GB"/>
              </w:rPr>
              <w:t>a) re-farming (release) of the frequency range 870 – 874.44 MHz - moving CDMA and CDMA 2000 1xEV-DO applications into another frequency band</w:t>
            </w:r>
          </w:p>
          <w:p w:rsidR="003F45C7" w:rsidRPr="004C46C9" w:rsidRDefault="003F45C7" w:rsidP="003F45C7">
            <w:pPr>
              <w:spacing w:after="240"/>
              <w:jc w:val="both"/>
              <w:rPr>
                <w:lang w:val="en-GB"/>
              </w:rPr>
            </w:pPr>
            <w:r w:rsidRPr="004C46C9">
              <w:rPr>
                <w:lang w:val="en-GB"/>
              </w:rPr>
              <w:t>b) introduction of harmonized frequency usage in the bands 870-876/915-921 MHz in accordance with CEPT (and/or EU) regulations, e.g. extension of GSM-R band (E-GSM-R i.e. 873-876/918-921 MHz)</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Portugal</w:t>
            </w:r>
          </w:p>
        </w:tc>
        <w:tc>
          <w:tcPr>
            <w:tcW w:w="5000" w:type="dxa"/>
          </w:tcPr>
          <w:p w:rsidR="003F45C7" w:rsidRPr="004C46C9" w:rsidRDefault="003F45C7" w:rsidP="003F45C7">
            <w:pPr>
              <w:spacing w:after="240"/>
              <w:jc w:val="both"/>
              <w:rPr>
                <w:lang w:val="en-GB"/>
              </w:rPr>
            </w:pPr>
            <w:r w:rsidRPr="004C46C9">
              <w:rPr>
                <w:lang w:val="en-GB"/>
              </w:rPr>
              <w:t>-</w:t>
            </w:r>
            <w:r w:rsidRPr="004C46C9">
              <w:rPr>
                <w:lang w:val="en-GB"/>
              </w:rPr>
              <w:tab/>
              <w:t>870-873 MHz is being tested for a smart metering system, by the energy distribution operator;</w:t>
            </w:r>
          </w:p>
          <w:p w:rsidR="003F45C7" w:rsidRPr="004C46C9" w:rsidRDefault="003F45C7" w:rsidP="003F45C7">
            <w:pPr>
              <w:spacing w:after="240"/>
              <w:jc w:val="both"/>
              <w:rPr>
                <w:lang w:val="en-GB"/>
              </w:rPr>
            </w:pPr>
            <w:r w:rsidRPr="004C46C9">
              <w:rPr>
                <w:lang w:val="en-GB"/>
              </w:rPr>
              <w:t>-</w:t>
            </w:r>
            <w:r w:rsidRPr="004C46C9">
              <w:rPr>
                <w:lang w:val="en-GB"/>
              </w:rPr>
              <w:tab/>
              <w:t>873-876 MHz paired with 918-921 MHz is being used by military;</w:t>
            </w:r>
          </w:p>
          <w:p w:rsidR="003F45C7" w:rsidRPr="004C46C9" w:rsidRDefault="003F45C7" w:rsidP="003F45C7">
            <w:pPr>
              <w:spacing w:after="240"/>
              <w:jc w:val="both"/>
              <w:rPr>
                <w:lang w:val="en-GB"/>
              </w:rPr>
            </w:pPr>
          </w:p>
        </w:tc>
        <w:tc>
          <w:tcPr>
            <w:tcW w:w="6031" w:type="dxa"/>
          </w:tcPr>
          <w:p w:rsidR="003F45C7" w:rsidRPr="004C46C9" w:rsidRDefault="003F45C7" w:rsidP="003F45C7">
            <w:pPr>
              <w:spacing w:after="240"/>
              <w:jc w:val="both"/>
              <w:rPr>
                <w:lang w:val="en-GB"/>
              </w:rPr>
            </w:pPr>
            <w:r w:rsidRPr="004C46C9">
              <w:rPr>
                <w:lang w:val="en-GB"/>
              </w:rPr>
              <w:t>Some adjustments might occur on the quantity of spectrum in use in the 870-876/915-921 MHz band in the short/medium term. GSM-R extension would be possible inside core GSM-R band since only 2x2 MHz being used currently.</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Russian Federation</w:t>
            </w:r>
          </w:p>
        </w:tc>
        <w:tc>
          <w:tcPr>
            <w:tcW w:w="5000" w:type="dxa"/>
          </w:tcPr>
          <w:p w:rsidR="003F45C7" w:rsidRPr="004C46C9" w:rsidRDefault="003F45C7" w:rsidP="003F45C7">
            <w:pPr>
              <w:spacing w:after="240"/>
              <w:jc w:val="both"/>
              <w:rPr>
                <w:lang w:val="en-GB"/>
              </w:rPr>
            </w:pPr>
            <w:r w:rsidRPr="004C46C9">
              <w:rPr>
                <w:lang w:val="en-GB"/>
              </w:rPr>
              <w:t>Band 870-876 MHz</w:t>
            </w:r>
          </w:p>
          <w:p w:rsidR="003F45C7" w:rsidRPr="004C46C9" w:rsidRDefault="003F45C7" w:rsidP="003F45C7">
            <w:pPr>
              <w:spacing w:after="240"/>
              <w:jc w:val="both"/>
              <w:rPr>
                <w:lang w:val="en-GB"/>
              </w:rPr>
            </w:pPr>
            <w:r w:rsidRPr="004C46C9">
              <w:rPr>
                <w:lang w:val="en-GB"/>
              </w:rPr>
              <w:t>ARNS on primary basis</w:t>
            </w:r>
          </w:p>
          <w:p w:rsidR="003F45C7" w:rsidRPr="004C46C9" w:rsidRDefault="003F45C7" w:rsidP="003F45C7">
            <w:pPr>
              <w:spacing w:after="240"/>
              <w:jc w:val="both"/>
              <w:rPr>
                <w:lang w:val="en-GB"/>
              </w:rPr>
            </w:pPr>
            <w:r w:rsidRPr="004C46C9">
              <w:rPr>
                <w:lang w:val="en-GB"/>
              </w:rPr>
              <w:t>Band 915-921 MHz</w:t>
            </w:r>
          </w:p>
          <w:p w:rsidR="003F45C7" w:rsidRPr="004C46C9" w:rsidRDefault="003F45C7" w:rsidP="003F45C7">
            <w:pPr>
              <w:spacing w:after="240"/>
              <w:jc w:val="both"/>
              <w:rPr>
                <w:lang w:val="en-GB"/>
              </w:rPr>
            </w:pPr>
            <w:r w:rsidRPr="004C46C9">
              <w:rPr>
                <w:lang w:val="en-GB"/>
              </w:rPr>
              <w:t>ARNS on primary basis</w:t>
            </w:r>
          </w:p>
          <w:p w:rsidR="003F45C7" w:rsidRPr="004C46C9" w:rsidRDefault="003F45C7" w:rsidP="003F45C7">
            <w:pPr>
              <w:spacing w:after="240"/>
              <w:jc w:val="both"/>
              <w:rPr>
                <w:lang w:val="en-GB"/>
              </w:rPr>
            </w:pPr>
            <w:r w:rsidRPr="004C46C9">
              <w:rPr>
                <w:lang w:val="en-GB"/>
              </w:rPr>
              <w:t>Space operation service for telemetry, tracking, and control purposes</w:t>
            </w:r>
          </w:p>
          <w:p w:rsidR="003F45C7" w:rsidRPr="004C46C9" w:rsidRDefault="003F45C7" w:rsidP="003F45C7">
            <w:pPr>
              <w:spacing w:after="240"/>
              <w:jc w:val="both"/>
              <w:rPr>
                <w:lang w:val="en-GB"/>
              </w:rPr>
            </w:pPr>
            <w:r w:rsidRPr="004C46C9">
              <w:rPr>
                <w:lang w:val="en-GB"/>
              </w:rPr>
              <w:t>Mobile, except aeronautical mobile on secondary basis</w:t>
            </w:r>
          </w:p>
          <w:p w:rsidR="003F45C7" w:rsidRPr="004C46C9" w:rsidRDefault="003F45C7" w:rsidP="003F45C7">
            <w:pPr>
              <w:spacing w:after="240"/>
              <w:jc w:val="both"/>
              <w:rPr>
                <w:lang w:val="en-GB"/>
              </w:rPr>
            </w:pPr>
            <w:r w:rsidRPr="004C46C9">
              <w:rPr>
                <w:lang w:val="en-GB"/>
              </w:rPr>
              <w:t>Band 916-921 MHz</w:t>
            </w:r>
          </w:p>
          <w:p w:rsidR="003F45C7" w:rsidRPr="004C46C9" w:rsidRDefault="003F45C7" w:rsidP="003F45C7">
            <w:pPr>
              <w:spacing w:after="240"/>
              <w:jc w:val="both"/>
              <w:rPr>
                <w:lang w:val="en-GB"/>
              </w:rPr>
            </w:pPr>
            <w:r w:rsidRPr="004C46C9">
              <w:rPr>
                <w:lang w:val="en-GB"/>
              </w:rPr>
              <w:lastRenderedPageBreak/>
              <w:t xml:space="preserve">RFID </w:t>
            </w:r>
          </w:p>
        </w:tc>
        <w:tc>
          <w:tcPr>
            <w:tcW w:w="6031" w:type="dxa"/>
          </w:tcPr>
          <w:p w:rsidR="003F45C7" w:rsidRPr="004C46C9" w:rsidRDefault="003F45C7" w:rsidP="003F45C7">
            <w:pPr>
              <w:spacing w:after="240"/>
              <w:jc w:val="both"/>
              <w:rPr>
                <w:lang w:val="en-GB"/>
              </w:rPr>
            </w:pPr>
            <w:r w:rsidRPr="004C46C9">
              <w:rPr>
                <w:lang w:val="en-GB"/>
              </w:rPr>
              <w:lastRenderedPageBreak/>
              <w:t>Decommissioning of ARNS after the end of depreciation period and deployment same service in other bands</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lastRenderedPageBreak/>
              <w:t>Serbia</w:t>
            </w:r>
          </w:p>
        </w:tc>
        <w:tc>
          <w:tcPr>
            <w:tcW w:w="5000" w:type="dxa"/>
          </w:tcPr>
          <w:p w:rsidR="003F45C7" w:rsidRPr="004C46C9" w:rsidRDefault="003F45C7" w:rsidP="003F45C7">
            <w:pPr>
              <w:spacing w:after="240"/>
              <w:jc w:val="both"/>
              <w:rPr>
                <w:lang w:val="en-GB"/>
              </w:rPr>
            </w:pPr>
            <w:proofErr w:type="spellStart"/>
            <w:r w:rsidRPr="004C46C9">
              <w:rPr>
                <w:lang w:val="en-GB"/>
              </w:rPr>
              <w:t>Defense</w:t>
            </w:r>
            <w:proofErr w:type="spellEnd"/>
            <w:r w:rsidRPr="004C46C9">
              <w:rPr>
                <w:lang w:val="en-GB"/>
              </w:rPr>
              <w:t xml:space="preserve"> Systems</w:t>
            </w:r>
          </w:p>
        </w:tc>
        <w:tc>
          <w:tcPr>
            <w:tcW w:w="6031" w:type="dxa"/>
          </w:tcPr>
          <w:p w:rsidR="003F45C7" w:rsidRPr="004C46C9" w:rsidRDefault="003F45C7" w:rsidP="003F45C7">
            <w:pPr>
              <w:spacing w:after="240"/>
              <w:jc w:val="both"/>
              <w:rPr>
                <w:lang w:val="en-GB"/>
              </w:rPr>
            </w:pPr>
            <w:r w:rsidRPr="004C46C9">
              <w:rPr>
                <w:lang w:val="en-GB"/>
              </w:rPr>
              <w:t>Medium term plan is to use the band for PMR/PAMR</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Slovak Republic</w:t>
            </w:r>
          </w:p>
        </w:tc>
        <w:tc>
          <w:tcPr>
            <w:tcW w:w="5000" w:type="dxa"/>
          </w:tcPr>
          <w:p w:rsidR="003F45C7" w:rsidRPr="004C46C9" w:rsidRDefault="003F45C7" w:rsidP="003F45C7">
            <w:pPr>
              <w:spacing w:after="240"/>
              <w:jc w:val="both"/>
              <w:rPr>
                <w:lang w:val="en-GB"/>
              </w:rPr>
            </w:pPr>
            <w:r w:rsidRPr="004C46C9">
              <w:rPr>
                <w:lang w:val="en-GB"/>
              </w:rPr>
              <w:t>872 - 876 MHz digital wideband cellular network - CDMA; (duplex +45 MHz)</w:t>
            </w:r>
          </w:p>
          <w:p w:rsidR="003F45C7" w:rsidRPr="004C46C9" w:rsidRDefault="003F45C7" w:rsidP="003F45C7">
            <w:pPr>
              <w:spacing w:after="240"/>
              <w:jc w:val="both"/>
              <w:rPr>
                <w:lang w:val="en-GB"/>
              </w:rPr>
            </w:pPr>
            <w:r w:rsidRPr="004C46C9">
              <w:rPr>
                <w:lang w:val="en-GB"/>
              </w:rPr>
              <w:t>917 - 921 MHz digital wideband cellular network - CDMA, duplex -45 MHz; (General license for terminals)</w:t>
            </w:r>
          </w:p>
        </w:tc>
        <w:tc>
          <w:tcPr>
            <w:tcW w:w="6031" w:type="dxa"/>
          </w:tcPr>
          <w:p w:rsidR="003F45C7" w:rsidRPr="004C46C9" w:rsidRDefault="003F45C7" w:rsidP="003F45C7">
            <w:pPr>
              <w:spacing w:after="240"/>
              <w:jc w:val="both"/>
              <w:rPr>
                <w:lang w:val="en-GB"/>
              </w:rPr>
            </w:pPr>
            <w:r w:rsidRPr="004C46C9">
              <w:rPr>
                <w:lang w:val="en-GB"/>
              </w:rPr>
              <w:t>Yes, but only for frequency sectors 870 - 872/915 - 917 MHz and it also depends on results of study of compatibility.</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Slovenia</w:t>
            </w:r>
          </w:p>
        </w:tc>
        <w:tc>
          <w:tcPr>
            <w:tcW w:w="5000" w:type="dxa"/>
          </w:tcPr>
          <w:p w:rsidR="003F45C7" w:rsidRPr="004C46C9" w:rsidRDefault="003F45C7" w:rsidP="003F45C7">
            <w:pPr>
              <w:spacing w:after="240"/>
              <w:jc w:val="both"/>
              <w:rPr>
                <w:lang w:val="en-GB"/>
              </w:rPr>
            </w:pPr>
            <w:r w:rsidRPr="004C46C9">
              <w:rPr>
                <w:lang w:val="en-GB"/>
              </w:rPr>
              <w:t>Land military systems in  870 – 873 MHz (MS) / 915 – 918 MHz (BS). PMR/PAMR possible in upper half of the band but no licenses awarded.</w:t>
            </w:r>
          </w:p>
        </w:tc>
        <w:tc>
          <w:tcPr>
            <w:tcW w:w="6031" w:type="dxa"/>
          </w:tcPr>
          <w:p w:rsidR="003F45C7" w:rsidRPr="004C46C9" w:rsidRDefault="003F45C7" w:rsidP="003F45C7">
            <w:pPr>
              <w:spacing w:after="240"/>
              <w:jc w:val="both"/>
              <w:rPr>
                <w:lang w:val="en-GB"/>
              </w:rPr>
            </w:pPr>
            <w:r w:rsidRPr="004C46C9">
              <w:rPr>
                <w:lang w:val="en-GB"/>
              </w:rPr>
              <w:t>Extension of land military systems or PMR/PAMR for the upper half of the band</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Spain</w:t>
            </w:r>
          </w:p>
        </w:tc>
        <w:tc>
          <w:tcPr>
            <w:tcW w:w="5000" w:type="dxa"/>
          </w:tcPr>
          <w:p w:rsidR="003F45C7" w:rsidRPr="004C46C9" w:rsidRDefault="003F45C7" w:rsidP="003F45C7">
            <w:pPr>
              <w:spacing w:after="240"/>
              <w:jc w:val="both"/>
              <w:rPr>
                <w:lang w:val="en-GB"/>
              </w:rPr>
            </w:pPr>
            <w:r w:rsidRPr="004C46C9">
              <w:rPr>
                <w:lang w:val="en-GB"/>
              </w:rPr>
              <w:t xml:space="preserve">There are 4 </w:t>
            </w:r>
            <w:r w:rsidRPr="004C46C9">
              <w:rPr>
                <w:u w:val="single"/>
                <w:lang w:val="en-GB"/>
              </w:rPr>
              <w:t>local</w:t>
            </w:r>
            <w:r w:rsidRPr="004C46C9">
              <w:rPr>
                <w:lang w:val="en-GB"/>
              </w:rPr>
              <w:t xml:space="preserve"> licences in Spain, broadband digital technology for applications as M2M, meter reading and data. Technologies could be LTE or </w:t>
            </w:r>
            <w:proofErr w:type="spellStart"/>
            <w:r w:rsidRPr="004C46C9">
              <w:rPr>
                <w:lang w:val="en-GB"/>
              </w:rPr>
              <w:t>WiMax</w:t>
            </w:r>
            <w:proofErr w:type="spellEnd"/>
            <w:r w:rsidRPr="004C46C9">
              <w:rPr>
                <w:lang w:val="en-GB"/>
              </w:rPr>
              <w:t>.</w:t>
            </w:r>
          </w:p>
        </w:tc>
        <w:tc>
          <w:tcPr>
            <w:tcW w:w="6031" w:type="dxa"/>
          </w:tcPr>
          <w:p w:rsidR="003F45C7" w:rsidRPr="004C46C9" w:rsidRDefault="003F45C7" w:rsidP="003F45C7">
            <w:pPr>
              <w:spacing w:after="240"/>
              <w:jc w:val="both"/>
              <w:rPr>
                <w:lang w:val="en-GB"/>
              </w:rPr>
            </w:pPr>
            <w:r w:rsidRPr="004C46C9">
              <w:rPr>
                <w:lang w:val="en-GB"/>
              </w:rPr>
              <w:t xml:space="preserve">No change planned. </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Sweden</w:t>
            </w:r>
          </w:p>
        </w:tc>
        <w:tc>
          <w:tcPr>
            <w:tcW w:w="5000" w:type="dxa"/>
          </w:tcPr>
          <w:p w:rsidR="003F45C7" w:rsidRPr="004C46C9" w:rsidRDefault="003F45C7" w:rsidP="003F45C7">
            <w:pPr>
              <w:spacing w:after="240"/>
              <w:jc w:val="both"/>
              <w:rPr>
                <w:lang w:val="en-GB"/>
              </w:rPr>
            </w:pPr>
            <w:r w:rsidRPr="004C46C9">
              <w:rPr>
                <w:lang w:val="en-GB"/>
              </w:rPr>
              <w:t xml:space="preserve">No use </w:t>
            </w:r>
          </w:p>
        </w:tc>
        <w:tc>
          <w:tcPr>
            <w:tcW w:w="6031" w:type="dxa"/>
          </w:tcPr>
          <w:p w:rsidR="003F45C7" w:rsidRPr="004C46C9" w:rsidRDefault="003F45C7" w:rsidP="003F45C7">
            <w:pPr>
              <w:spacing w:after="240"/>
              <w:jc w:val="both"/>
              <w:rPr>
                <w:lang w:val="en-GB"/>
              </w:rPr>
            </w:pPr>
            <w:r w:rsidRPr="004C46C9">
              <w:rPr>
                <w:lang w:val="en-GB"/>
              </w:rPr>
              <w:t xml:space="preserve">No short term plans for this band. Awaiting the results of the EC Spectrum Inventory. </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Switzerland</w:t>
            </w:r>
          </w:p>
        </w:tc>
        <w:tc>
          <w:tcPr>
            <w:tcW w:w="5000" w:type="dxa"/>
          </w:tcPr>
          <w:p w:rsidR="003F45C7" w:rsidRPr="004C46C9" w:rsidRDefault="003F45C7" w:rsidP="003F45C7">
            <w:pPr>
              <w:spacing w:after="240"/>
              <w:jc w:val="both"/>
              <w:rPr>
                <w:lang w:val="en-GB"/>
              </w:rPr>
            </w:pPr>
            <w:r w:rsidRPr="004C46C9">
              <w:rPr>
                <w:lang w:val="en-GB"/>
              </w:rPr>
              <w:t>870 – 873 MHz:</w:t>
            </w:r>
            <w:r w:rsidRPr="004C46C9">
              <w:rPr>
                <w:lang w:val="en-GB"/>
              </w:rPr>
              <w:tab/>
              <w:t>Until today no RIS and no use.</w:t>
            </w:r>
          </w:p>
          <w:p w:rsidR="003F45C7" w:rsidRPr="004C46C9" w:rsidRDefault="003F45C7" w:rsidP="003F45C7">
            <w:pPr>
              <w:spacing w:after="240"/>
              <w:jc w:val="both"/>
              <w:rPr>
                <w:lang w:val="en-GB"/>
              </w:rPr>
            </w:pPr>
            <w:r w:rsidRPr="004C46C9">
              <w:rPr>
                <w:lang w:val="en-GB"/>
              </w:rPr>
              <w:t>873 – 876 MHz:</w:t>
            </w:r>
            <w:r w:rsidRPr="004C46C9">
              <w:rPr>
                <w:lang w:val="en-GB"/>
              </w:rPr>
              <w:tab/>
              <w:t xml:space="preserve">RIS RIR0501-01 and RIR0501-05. </w:t>
            </w:r>
          </w:p>
          <w:p w:rsidR="003F45C7" w:rsidRPr="004C46C9" w:rsidRDefault="003F45C7" w:rsidP="003F45C7">
            <w:pPr>
              <w:spacing w:after="240"/>
              <w:jc w:val="both"/>
              <w:rPr>
                <w:lang w:val="en-GB"/>
              </w:rPr>
            </w:pPr>
            <w:r w:rsidRPr="004C46C9">
              <w:rPr>
                <w:lang w:val="en-GB"/>
              </w:rPr>
              <w:t>Licences will be assigned shortly</w:t>
            </w:r>
          </w:p>
          <w:p w:rsidR="003F45C7" w:rsidRPr="004C46C9" w:rsidRDefault="003F45C7" w:rsidP="003F45C7">
            <w:pPr>
              <w:spacing w:after="240"/>
              <w:jc w:val="both"/>
              <w:rPr>
                <w:lang w:val="en-GB"/>
              </w:rPr>
            </w:pPr>
            <w:r w:rsidRPr="004C46C9">
              <w:rPr>
                <w:lang w:val="en-GB"/>
              </w:rPr>
              <w:t>915 – 918 MHz:</w:t>
            </w:r>
            <w:r w:rsidRPr="004C46C9">
              <w:rPr>
                <w:lang w:val="en-GB"/>
              </w:rPr>
              <w:tab/>
              <w:t>Until today no RIS and no use.</w:t>
            </w:r>
          </w:p>
          <w:p w:rsidR="003F45C7" w:rsidRPr="004C46C9" w:rsidRDefault="003F45C7" w:rsidP="003F45C7">
            <w:pPr>
              <w:spacing w:after="240"/>
              <w:jc w:val="both"/>
              <w:rPr>
                <w:lang w:val="en-GB"/>
              </w:rPr>
            </w:pPr>
            <w:r w:rsidRPr="004C46C9">
              <w:rPr>
                <w:lang w:val="en-GB"/>
              </w:rPr>
              <w:t>918 – 921 MHz:</w:t>
            </w:r>
            <w:r w:rsidRPr="004C46C9">
              <w:rPr>
                <w:lang w:val="en-GB"/>
              </w:rPr>
              <w:tab/>
              <w:t xml:space="preserve">RIS RIR0501-03 and RIR0501-05. </w:t>
            </w:r>
          </w:p>
          <w:p w:rsidR="003F45C7" w:rsidRPr="004C46C9" w:rsidRDefault="003F45C7" w:rsidP="003F45C7">
            <w:pPr>
              <w:spacing w:after="240"/>
              <w:jc w:val="both"/>
              <w:rPr>
                <w:lang w:val="en-GB"/>
              </w:rPr>
            </w:pPr>
            <w:r w:rsidRPr="004C46C9">
              <w:rPr>
                <w:lang w:val="en-GB"/>
              </w:rPr>
              <w:t>Licences will be assigned shortly</w:t>
            </w:r>
          </w:p>
        </w:tc>
        <w:tc>
          <w:tcPr>
            <w:tcW w:w="6031" w:type="dxa"/>
          </w:tcPr>
          <w:p w:rsidR="003F45C7" w:rsidRPr="004C46C9" w:rsidRDefault="003F45C7" w:rsidP="003F45C7">
            <w:pPr>
              <w:spacing w:after="240"/>
              <w:jc w:val="both"/>
              <w:rPr>
                <w:lang w:val="en-GB"/>
              </w:rPr>
            </w:pPr>
            <w:r w:rsidRPr="004C46C9">
              <w:rPr>
                <w:lang w:val="en-GB"/>
              </w:rPr>
              <w:t>Short and Medium term plans:</w:t>
            </w:r>
          </w:p>
          <w:p w:rsidR="003F45C7" w:rsidRPr="004C46C9" w:rsidRDefault="003F45C7" w:rsidP="003F45C7">
            <w:pPr>
              <w:spacing w:after="240"/>
              <w:jc w:val="both"/>
              <w:rPr>
                <w:lang w:val="en-GB"/>
              </w:rPr>
            </w:pPr>
            <w:r w:rsidRPr="004C46C9">
              <w:rPr>
                <w:lang w:val="en-GB"/>
              </w:rPr>
              <w:t>870 – 873 MHz:</w:t>
            </w:r>
            <w:r w:rsidRPr="004C46C9">
              <w:rPr>
                <w:lang w:val="en-GB"/>
              </w:rPr>
              <w:tab/>
              <w:t xml:space="preserve">reserved for future use by SRDs. </w:t>
            </w:r>
          </w:p>
          <w:p w:rsidR="003F45C7" w:rsidRPr="004C46C9" w:rsidRDefault="003F45C7" w:rsidP="003F45C7">
            <w:pPr>
              <w:spacing w:after="240"/>
              <w:jc w:val="both"/>
              <w:rPr>
                <w:lang w:val="en-GB"/>
              </w:rPr>
            </w:pPr>
            <w:r w:rsidRPr="004C46C9">
              <w:rPr>
                <w:lang w:val="en-GB"/>
              </w:rPr>
              <w:t>873 – 876 MHz:</w:t>
            </w:r>
            <w:r w:rsidRPr="004C46C9">
              <w:rPr>
                <w:lang w:val="en-GB"/>
              </w:rPr>
              <w:tab/>
              <w:t>Primary allocation to GSM-R and use by GSM-R.</w:t>
            </w:r>
          </w:p>
          <w:p w:rsidR="003F45C7" w:rsidRPr="004C46C9" w:rsidRDefault="003F45C7" w:rsidP="003F45C7">
            <w:pPr>
              <w:spacing w:after="240"/>
              <w:jc w:val="both"/>
              <w:rPr>
                <w:lang w:val="en-GB"/>
              </w:rPr>
            </w:pPr>
            <w:r w:rsidRPr="004C46C9">
              <w:rPr>
                <w:lang w:val="en-GB"/>
              </w:rPr>
              <w:t>915 – 918 MHz:</w:t>
            </w:r>
            <w:r w:rsidRPr="004C46C9">
              <w:rPr>
                <w:lang w:val="en-GB"/>
              </w:rPr>
              <w:tab/>
              <w:t>reserved for future use by SRDs.</w:t>
            </w:r>
          </w:p>
          <w:p w:rsidR="003F45C7" w:rsidRPr="004C46C9" w:rsidRDefault="003F45C7" w:rsidP="003F45C7">
            <w:pPr>
              <w:spacing w:after="240"/>
              <w:jc w:val="both"/>
              <w:rPr>
                <w:lang w:val="en-GB"/>
              </w:rPr>
            </w:pPr>
            <w:r w:rsidRPr="004C46C9">
              <w:rPr>
                <w:lang w:val="en-GB"/>
              </w:rPr>
              <w:t>918 – 921 MHz:</w:t>
            </w:r>
            <w:r w:rsidRPr="004C46C9">
              <w:rPr>
                <w:lang w:val="en-GB"/>
              </w:rPr>
              <w:tab/>
              <w:t>Primary allocation to GSM-R and use by GSM-R.</w:t>
            </w:r>
          </w:p>
          <w:p w:rsidR="003F45C7" w:rsidRPr="004C46C9" w:rsidRDefault="003F45C7" w:rsidP="003F45C7">
            <w:pPr>
              <w:spacing w:after="240"/>
              <w:jc w:val="both"/>
              <w:rPr>
                <w:lang w:val="en-GB"/>
              </w:rPr>
            </w:pPr>
            <w:r w:rsidRPr="004C46C9">
              <w:rPr>
                <w:lang w:val="en-GB"/>
              </w:rPr>
              <w:t>Long term plans:</w:t>
            </w:r>
          </w:p>
          <w:p w:rsidR="003F45C7" w:rsidRPr="004C46C9" w:rsidRDefault="003F45C7" w:rsidP="003F45C7">
            <w:pPr>
              <w:spacing w:after="240"/>
              <w:jc w:val="both"/>
              <w:rPr>
                <w:lang w:val="en-GB"/>
              </w:rPr>
            </w:pPr>
            <w:r w:rsidRPr="004C46C9">
              <w:rPr>
                <w:lang w:val="en-GB"/>
              </w:rPr>
              <w:t>870 – 873 MHz:</w:t>
            </w:r>
            <w:r w:rsidRPr="004C46C9">
              <w:rPr>
                <w:lang w:val="en-GB"/>
              </w:rPr>
              <w:tab/>
              <w:t xml:space="preserve">reserved for future use by SRDs. </w:t>
            </w:r>
          </w:p>
          <w:p w:rsidR="003F45C7" w:rsidRPr="004C46C9" w:rsidRDefault="003F45C7" w:rsidP="003F45C7">
            <w:pPr>
              <w:spacing w:after="240"/>
              <w:jc w:val="both"/>
              <w:rPr>
                <w:lang w:val="en-GB"/>
              </w:rPr>
            </w:pPr>
            <w:r w:rsidRPr="004C46C9">
              <w:rPr>
                <w:lang w:val="en-GB"/>
              </w:rPr>
              <w:t>873 – 876 MHz:</w:t>
            </w:r>
            <w:r w:rsidRPr="004C46C9">
              <w:rPr>
                <w:lang w:val="en-GB"/>
              </w:rPr>
              <w:tab/>
              <w:t>Primary allocation to Railway mobile communication systems.</w:t>
            </w:r>
          </w:p>
          <w:p w:rsidR="003F45C7" w:rsidRPr="004C46C9" w:rsidRDefault="003F45C7" w:rsidP="003F45C7">
            <w:pPr>
              <w:spacing w:after="240"/>
              <w:jc w:val="both"/>
              <w:rPr>
                <w:lang w:val="en-GB"/>
              </w:rPr>
            </w:pPr>
            <w:r w:rsidRPr="004C46C9">
              <w:rPr>
                <w:lang w:val="en-GB"/>
              </w:rPr>
              <w:lastRenderedPageBreak/>
              <w:t>915 – 918 MHz:</w:t>
            </w:r>
            <w:r w:rsidRPr="004C46C9">
              <w:rPr>
                <w:lang w:val="en-GB"/>
              </w:rPr>
              <w:tab/>
              <w:t>reserved for future use by SRDs.</w:t>
            </w:r>
          </w:p>
          <w:p w:rsidR="003F45C7" w:rsidRPr="004C46C9" w:rsidRDefault="003F45C7" w:rsidP="003F45C7">
            <w:pPr>
              <w:spacing w:after="240"/>
              <w:jc w:val="both"/>
              <w:rPr>
                <w:lang w:val="en-GB"/>
              </w:rPr>
            </w:pPr>
            <w:r w:rsidRPr="004C46C9">
              <w:rPr>
                <w:lang w:val="en-GB"/>
              </w:rPr>
              <w:t>918 – 921 MHz:</w:t>
            </w:r>
            <w:r w:rsidRPr="004C46C9">
              <w:rPr>
                <w:lang w:val="en-GB"/>
              </w:rPr>
              <w:tab/>
              <w:t>Primary allocation to Railway mobile communication systems.</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lastRenderedPageBreak/>
              <w:t>The Netherlands</w:t>
            </w:r>
          </w:p>
        </w:tc>
        <w:tc>
          <w:tcPr>
            <w:tcW w:w="5000" w:type="dxa"/>
          </w:tcPr>
          <w:p w:rsidR="003F45C7" w:rsidRPr="004C46C9" w:rsidRDefault="003F45C7" w:rsidP="003F45C7">
            <w:pPr>
              <w:spacing w:after="240"/>
              <w:jc w:val="both"/>
              <w:rPr>
                <w:lang w:val="en-GB"/>
              </w:rPr>
            </w:pPr>
            <w:r w:rsidRPr="004C46C9">
              <w:rPr>
                <w:lang w:val="en-GB"/>
              </w:rPr>
              <w:t>Military</w:t>
            </w:r>
          </w:p>
        </w:tc>
        <w:tc>
          <w:tcPr>
            <w:tcW w:w="6031" w:type="dxa"/>
          </w:tcPr>
          <w:p w:rsidR="003F45C7" w:rsidRPr="004C46C9" w:rsidRDefault="003F45C7" w:rsidP="003F45C7">
            <w:pPr>
              <w:spacing w:after="240"/>
              <w:jc w:val="both"/>
              <w:rPr>
                <w:lang w:val="en-GB"/>
              </w:rPr>
            </w:pPr>
            <w:r w:rsidRPr="004C46C9">
              <w:rPr>
                <w:lang w:val="en-GB"/>
              </w:rPr>
              <w:t>Military use for the foreseeable future, new equipment has recently been purchased.</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Turkey</w:t>
            </w:r>
          </w:p>
        </w:tc>
        <w:tc>
          <w:tcPr>
            <w:tcW w:w="5000" w:type="dxa"/>
          </w:tcPr>
          <w:p w:rsidR="003F45C7" w:rsidRPr="004C46C9" w:rsidRDefault="003F45C7" w:rsidP="003F45C7">
            <w:pPr>
              <w:spacing w:after="240"/>
              <w:jc w:val="both"/>
              <w:rPr>
                <w:lang w:val="en-GB"/>
              </w:rPr>
            </w:pPr>
            <w:r w:rsidRPr="004C46C9">
              <w:rPr>
                <w:lang w:val="en-GB"/>
              </w:rPr>
              <w:t>870-876 MHz: Designated to PMR/PAMR and Fixed Links. No implementation yet.</w:t>
            </w:r>
          </w:p>
          <w:p w:rsidR="003F45C7" w:rsidRPr="004C46C9" w:rsidRDefault="003F45C7" w:rsidP="003F45C7">
            <w:pPr>
              <w:spacing w:after="240"/>
              <w:jc w:val="both"/>
              <w:rPr>
                <w:lang w:val="en-GB"/>
              </w:rPr>
            </w:pPr>
            <w:r w:rsidRPr="004C46C9">
              <w:rPr>
                <w:lang w:val="en-GB"/>
              </w:rPr>
              <w:t>915-921MHz: Designated for PMR/PAMR. No implementation yet.</w:t>
            </w:r>
          </w:p>
        </w:tc>
        <w:tc>
          <w:tcPr>
            <w:tcW w:w="6031" w:type="dxa"/>
          </w:tcPr>
          <w:p w:rsidR="003F45C7" w:rsidRPr="004C46C9" w:rsidRDefault="003F45C7" w:rsidP="003F45C7">
            <w:pPr>
              <w:spacing w:after="240"/>
              <w:jc w:val="both"/>
              <w:rPr>
                <w:lang w:val="en-GB"/>
              </w:rPr>
            </w:pPr>
            <w:r w:rsidRPr="004C46C9">
              <w:rPr>
                <w:lang w:val="en-GB"/>
              </w:rPr>
              <w:t>No plans yet.</w:t>
            </w:r>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Ukraine</w:t>
            </w:r>
          </w:p>
        </w:tc>
        <w:tc>
          <w:tcPr>
            <w:tcW w:w="5000" w:type="dxa"/>
          </w:tcPr>
          <w:p w:rsidR="003F45C7" w:rsidRPr="004C46C9" w:rsidRDefault="003F45C7" w:rsidP="003F45C7">
            <w:pPr>
              <w:spacing w:after="240"/>
              <w:jc w:val="both"/>
              <w:rPr>
                <w:lang w:val="en-GB"/>
              </w:rPr>
            </w:pPr>
            <w:r w:rsidRPr="004C46C9">
              <w:rPr>
                <w:lang w:val="en-GB"/>
              </w:rPr>
              <w:t>In accordance with the Plan of radio frequency resource usage in Ukraine the band of 870-876 MHz is actually used by REFs of CDMA-800 cellular communication systems, to organize of BS-&gt;AS communication links (deadline of technology usage – 1st January, 2016).</w:t>
            </w:r>
          </w:p>
          <w:p w:rsidR="003F45C7" w:rsidRPr="004C46C9" w:rsidRDefault="003F45C7" w:rsidP="003F45C7">
            <w:pPr>
              <w:spacing w:after="240"/>
              <w:jc w:val="both"/>
              <w:rPr>
                <w:lang w:val="en-GB"/>
              </w:rPr>
            </w:pPr>
            <w:r w:rsidRPr="004C46C9">
              <w:rPr>
                <w:lang w:val="en-GB"/>
              </w:rPr>
              <w:t>Besides, both specified bands are used by special users REFs, relating to radio navigation and radiolocation service (for example, RSBN/PRMG), and will be used till the end of its operation term.</w:t>
            </w:r>
          </w:p>
        </w:tc>
        <w:tc>
          <w:tcPr>
            <w:tcW w:w="6031" w:type="dxa"/>
          </w:tcPr>
          <w:p w:rsidR="003F45C7" w:rsidRPr="004C46C9" w:rsidRDefault="003F45C7" w:rsidP="003F45C7">
            <w:pPr>
              <w:spacing w:after="240"/>
              <w:jc w:val="both"/>
              <w:rPr>
                <w:lang w:val="en-GB"/>
              </w:rPr>
            </w:pPr>
            <w:r w:rsidRPr="004C46C9">
              <w:rPr>
                <w:lang w:val="en-GB"/>
              </w:rPr>
              <w:t xml:space="preserve">For a present day, there are no plans concerning conversion of the bands 870-876 MHz and 915-921 MHz in future, after the termination of their use by above-mentioned </w:t>
            </w:r>
            <w:proofErr w:type="spellStart"/>
            <w:r w:rsidRPr="004C46C9">
              <w:rPr>
                <w:lang w:val="en-GB"/>
              </w:rPr>
              <w:t>REFs.</w:t>
            </w:r>
            <w:proofErr w:type="spellEnd"/>
          </w:p>
        </w:tc>
      </w:tr>
      <w:tr w:rsidR="003F45C7" w:rsidRPr="004C46C9" w:rsidTr="003F45C7">
        <w:tc>
          <w:tcPr>
            <w:tcW w:w="2621" w:type="dxa"/>
          </w:tcPr>
          <w:p w:rsidR="003F45C7" w:rsidRPr="004C46C9" w:rsidRDefault="003F45C7" w:rsidP="003F45C7">
            <w:pPr>
              <w:spacing w:after="240"/>
              <w:jc w:val="both"/>
              <w:rPr>
                <w:lang w:val="en-GB"/>
              </w:rPr>
            </w:pPr>
            <w:r w:rsidRPr="004C46C9">
              <w:rPr>
                <w:lang w:val="en-GB"/>
              </w:rPr>
              <w:t>United Kingdom</w:t>
            </w:r>
          </w:p>
        </w:tc>
        <w:tc>
          <w:tcPr>
            <w:tcW w:w="5000" w:type="dxa"/>
          </w:tcPr>
          <w:p w:rsidR="003F45C7" w:rsidRPr="004C46C9" w:rsidRDefault="003F45C7" w:rsidP="003F45C7">
            <w:pPr>
              <w:spacing w:after="240"/>
              <w:jc w:val="both"/>
              <w:rPr>
                <w:lang w:val="en-GB"/>
              </w:rPr>
            </w:pPr>
            <w:r w:rsidRPr="004C46C9">
              <w:rPr>
                <w:lang w:val="en-GB"/>
              </w:rPr>
              <w:t>In the UK the bands 870-872 MHz and 915-917 MHz are allocated to the Military.</w:t>
            </w:r>
          </w:p>
          <w:p w:rsidR="003F45C7" w:rsidRPr="004C46C9" w:rsidRDefault="003F45C7" w:rsidP="003F45C7">
            <w:pPr>
              <w:spacing w:after="240"/>
              <w:jc w:val="both"/>
              <w:rPr>
                <w:lang w:val="en-GB"/>
              </w:rPr>
            </w:pPr>
          </w:p>
          <w:p w:rsidR="003F45C7" w:rsidRPr="004C46C9" w:rsidRDefault="003F45C7" w:rsidP="003F45C7">
            <w:pPr>
              <w:spacing w:after="240"/>
              <w:jc w:val="both"/>
              <w:rPr>
                <w:lang w:val="en-GB"/>
              </w:rPr>
            </w:pPr>
            <w:r w:rsidRPr="004C46C9">
              <w:rPr>
                <w:lang w:val="en-GB"/>
              </w:rPr>
              <w:t>The 872-876 MHz and 917-921 MHz bands are allocated for civil use (but not used for some time now).</w:t>
            </w:r>
          </w:p>
          <w:p w:rsidR="003F45C7" w:rsidRPr="004C46C9" w:rsidRDefault="003F45C7" w:rsidP="003F45C7">
            <w:pPr>
              <w:spacing w:after="240"/>
              <w:jc w:val="both"/>
              <w:rPr>
                <w:lang w:val="en-GB"/>
              </w:rPr>
            </w:pPr>
          </w:p>
          <w:p w:rsidR="003F45C7" w:rsidRPr="004C46C9" w:rsidRDefault="003F45C7" w:rsidP="003F45C7">
            <w:pPr>
              <w:spacing w:after="240"/>
              <w:jc w:val="both"/>
              <w:rPr>
                <w:lang w:val="en-GB"/>
              </w:rPr>
            </w:pPr>
            <w:r w:rsidRPr="004C46C9">
              <w:rPr>
                <w:lang w:val="en-GB"/>
              </w:rPr>
              <w:t>The Met Service operates Wind Profiler Radar (1 site) in the 915 MHz band.  The use of this technology will continue and further sites may be added in future.</w:t>
            </w:r>
          </w:p>
        </w:tc>
        <w:tc>
          <w:tcPr>
            <w:tcW w:w="6031" w:type="dxa"/>
          </w:tcPr>
          <w:p w:rsidR="003F45C7" w:rsidRPr="004C46C9" w:rsidDel="00421E6F" w:rsidRDefault="003F45C7" w:rsidP="003F45C7">
            <w:pPr>
              <w:spacing w:after="240"/>
              <w:jc w:val="both"/>
              <w:rPr>
                <w:del w:id="2436" w:author="Thomas Weber" w:date="2012-11-30T08:40:00Z"/>
                <w:lang w:val="en-GB"/>
              </w:rPr>
            </w:pPr>
            <w:r w:rsidRPr="004C46C9">
              <w:rPr>
                <w:lang w:val="en-GB"/>
              </w:rPr>
              <w:t>The UK military have identified their bands for commercial sharing opportunities under its Defence Spectrum Reform work. Should the use of these bands be changed to SRD,  MOD will review any contract it has agreed and consider its position.</w:t>
            </w:r>
          </w:p>
          <w:p w:rsidR="003F45C7" w:rsidRPr="004C46C9" w:rsidRDefault="003F45C7" w:rsidP="003F45C7">
            <w:pPr>
              <w:spacing w:after="240"/>
              <w:jc w:val="both"/>
              <w:rPr>
                <w:lang w:val="en-GB"/>
              </w:rPr>
            </w:pPr>
          </w:p>
          <w:p w:rsidR="003F45C7" w:rsidRDefault="003F45C7" w:rsidP="003F45C7">
            <w:pPr>
              <w:spacing w:after="240"/>
              <w:jc w:val="both"/>
              <w:rPr>
                <w:ins w:id="2437" w:author="Thomas Weber" w:date="2012-11-30T08:38:00Z"/>
                <w:lang w:val="en-GB"/>
              </w:rPr>
            </w:pPr>
            <w:r w:rsidRPr="004C46C9">
              <w:rPr>
                <w:lang w:val="en-GB"/>
              </w:rPr>
              <w:t xml:space="preserve">The 2011 UK Government initiative, “Enabling UK growth – Releasing public spectrum, Making 500 MHz of spectrum available by 2020” (page 35) identified that there may be the opportunity to release the military bands 870-872 MHz and 915-917 </w:t>
            </w:r>
            <w:proofErr w:type="spellStart"/>
            <w:r w:rsidRPr="004C46C9">
              <w:rPr>
                <w:lang w:val="en-GB"/>
              </w:rPr>
              <w:t>MHz.</w:t>
            </w:r>
            <w:proofErr w:type="spellEnd"/>
          </w:p>
          <w:p w:rsidR="00421E6F" w:rsidRPr="004C46C9" w:rsidRDefault="00421E6F" w:rsidP="003F45C7">
            <w:pPr>
              <w:spacing w:after="240"/>
              <w:jc w:val="both"/>
              <w:rPr>
                <w:lang w:val="en-GB"/>
              </w:rPr>
            </w:pPr>
          </w:p>
          <w:p w:rsidR="003F45C7" w:rsidRPr="004C46C9" w:rsidRDefault="00985FDD" w:rsidP="003F45C7">
            <w:pPr>
              <w:spacing w:after="240"/>
              <w:jc w:val="both"/>
              <w:rPr>
                <w:lang w:val="en-GB"/>
              </w:rPr>
            </w:pPr>
            <w:hyperlink r:id="rId26" w:history="1">
              <w:r w:rsidR="003F45C7" w:rsidRPr="004C46C9">
                <w:rPr>
                  <w:rStyle w:val="Hyperlink"/>
                  <w:lang w:val="en-GB"/>
                </w:rPr>
                <w:t>http://www.culture.gov.uk/images/publications/Spectrum_Release.pdf</w:t>
              </w:r>
            </w:hyperlink>
          </w:p>
          <w:p w:rsidR="003F45C7" w:rsidRPr="004C46C9" w:rsidRDefault="003F45C7" w:rsidP="003F45C7">
            <w:pPr>
              <w:spacing w:after="240"/>
              <w:jc w:val="both"/>
              <w:rPr>
                <w:lang w:val="en-GB"/>
              </w:rPr>
            </w:pPr>
          </w:p>
          <w:p w:rsidR="003F45C7" w:rsidRPr="004C46C9" w:rsidRDefault="003F45C7" w:rsidP="003F45C7">
            <w:pPr>
              <w:spacing w:after="240"/>
              <w:jc w:val="both"/>
              <w:rPr>
                <w:lang w:val="en-GB"/>
              </w:rPr>
            </w:pPr>
            <w:r w:rsidRPr="004C46C9">
              <w:rPr>
                <w:lang w:val="en-GB"/>
              </w:rPr>
              <w:t xml:space="preserve">In 2009 Ofcom consulted on the release of the civil bands </w:t>
            </w:r>
            <w:hyperlink r:id="rId27" w:history="1">
              <w:r w:rsidRPr="004C46C9">
                <w:rPr>
                  <w:rStyle w:val="Hyperlink"/>
                  <w:lang w:val="en-GB"/>
                </w:rPr>
                <w:t>http://stakeholders.ofcom.org.uk/consultations/872_876_mhz/</w:t>
              </w:r>
            </w:hyperlink>
          </w:p>
          <w:p w:rsidR="003F45C7" w:rsidRPr="004C46C9" w:rsidDel="00421E6F" w:rsidRDefault="00421E6F" w:rsidP="003F45C7">
            <w:pPr>
              <w:spacing w:after="240"/>
              <w:jc w:val="both"/>
              <w:rPr>
                <w:del w:id="2438" w:author="Thomas Weber" w:date="2012-11-30T08:38:00Z"/>
                <w:lang w:val="en-GB"/>
              </w:rPr>
            </w:pPr>
            <w:ins w:id="2439" w:author="Thomas Weber" w:date="2012-11-30T08:38:00Z">
              <w:r w:rsidRPr="00421E6F">
                <w:rPr>
                  <w:lang w:val="en-GB"/>
                </w:rPr>
                <w:t xml:space="preserve">Ofcom published an update on this spectrum in February 2010. In light of the progress of CEPT work on the use of this band subsequent to our 2010 update, </w:t>
              </w:r>
              <w:r>
                <w:rPr>
                  <w:lang w:val="en-GB"/>
                </w:rPr>
                <w:t xml:space="preserve">Ofcom is </w:t>
              </w:r>
              <w:r w:rsidRPr="00421E6F">
                <w:rPr>
                  <w:lang w:val="en-GB"/>
                </w:rPr>
                <w:t>planning to publish a further document in Q1 2013 which will consider if the UK should seek to release this band in line with the CEPT, for example to enable use of low power,  licence exempt, short range devices.  It will also consider the potential release of the 870-872 / 915-917 MHz alongside 872-876 MHz / 917-921 MHz if and when management of this is transferred to Ofcom from government.</w:t>
              </w:r>
            </w:ins>
          </w:p>
          <w:p w:rsidR="003F45C7" w:rsidDel="00421E6F" w:rsidRDefault="003F45C7" w:rsidP="00421E6F">
            <w:pPr>
              <w:spacing w:after="240"/>
              <w:jc w:val="both"/>
              <w:rPr>
                <w:del w:id="2440" w:author="Thomas Weber" w:date="2012-11-30T08:38:00Z"/>
                <w:lang w:val="en-GB"/>
              </w:rPr>
            </w:pPr>
            <w:del w:id="2441" w:author="Thomas Weber" w:date="2012-11-30T08:38:00Z">
              <w:r w:rsidRPr="004C46C9" w:rsidDel="00421E6F">
                <w:rPr>
                  <w:lang w:val="en-GB"/>
                </w:rPr>
                <w:delText>Ofcom plans to release the civil spectrum and will take into account developments in CEPT to ensure best value to UK citizens/consumers.</w:delText>
              </w:r>
            </w:del>
          </w:p>
          <w:p w:rsidR="003F45C7" w:rsidRPr="004C46C9" w:rsidRDefault="00421E6F" w:rsidP="00421E6F">
            <w:pPr>
              <w:spacing w:after="240"/>
              <w:jc w:val="both"/>
              <w:rPr>
                <w:lang w:val="en-GB"/>
              </w:rPr>
            </w:pPr>
            <w:ins w:id="2442" w:author="Thomas Weber" w:date="2012-11-30T08:39:00Z">
              <w:r w:rsidRPr="00421E6F">
                <w:rPr>
                  <w:lang w:val="en-GB"/>
                </w:rPr>
                <w:t>http://stakeholders.ofcom.org.uk/spectrum/spectrum-awards/prospective-awards/</w:t>
              </w:r>
            </w:ins>
          </w:p>
        </w:tc>
      </w:tr>
    </w:tbl>
    <w:p w:rsidR="003F45C7" w:rsidRPr="004C46C9" w:rsidRDefault="003F45C7" w:rsidP="003F45C7">
      <w:pPr>
        <w:rPr>
          <w:lang w:val="en-GB"/>
        </w:rPr>
      </w:pPr>
    </w:p>
    <w:p w:rsidR="003F45C7" w:rsidRPr="004C46C9" w:rsidRDefault="003F45C7" w:rsidP="003F45C7">
      <w:pPr>
        <w:rPr>
          <w:b/>
          <w:lang w:val="en-GB"/>
        </w:rPr>
      </w:pPr>
      <w:r w:rsidRPr="004C46C9">
        <w:rPr>
          <w:b/>
          <w:lang w:val="en-GB"/>
        </w:rPr>
        <w:t>Information received from the UIC WGFM Group:</w:t>
      </w:r>
    </w:p>
    <w:p w:rsidR="003F45C7" w:rsidRPr="004C46C9" w:rsidRDefault="003F45C7" w:rsidP="003F45C7">
      <w:pPr>
        <w:rPr>
          <w:lang w:val="en-GB"/>
        </w:rPr>
      </w:pPr>
      <w:r w:rsidRPr="004C46C9">
        <w:rPr>
          <w:lang w:val="en-GB"/>
        </w:rPr>
        <w:t xml:space="preserve">This information shows that the planned E-GSM-R is likely to be used at local hotspots such as some metropolitan stations or big shunting sites only in the vast majority of cases.  At the present time, it should also be noted that 3GPP has not assigned the Mobile Class Mark (identity for E-GSM-R capability in the GSM protocol for GSM equipment having implemented the E-GSM-R frequencies), i.e. E-GSM-R is in planning stage with first tests to be expected in 2013. </w:t>
      </w:r>
    </w:p>
    <w:tbl>
      <w:tblPr>
        <w:tblW w:w="0" w:type="auto"/>
        <w:tblInd w:w="-6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68"/>
        <w:gridCol w:w="7881"/>
        <w:gridCol w:w="1122"/>
        <w:gridCol w:w="1418"/>
        <w:gridCol w:w="1269"/>
      </w:tblGrid>
      <w:tr w:rsidR="003F45C7" w:rsidRPr="004C46C9" w:rsidTr="003F45C7">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b/>
                <w:bCs/>
                <w:lang w:val="en-GB"/>
              </w:rPr>
              <w:t>Land</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b/>
                <w:bCs/>
                <w:lang w:val="en-GB"/>
              </w:rPr>
              <w:t>Use Case</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b/>
                <w:bCs/>
                <w:lang w:val="en-GB"/>
              </w:rPr>
              <w:t>assigned</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b/>
                <w:bCs/>
                <w:lang w:val="en-GB"/>
              </w:rPr>
              <w:t>usage planed</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b/>
                <w:bCs/>
                <w:lang w:val="en-GB"/>
              </w:rPr>
              <w:t>not planed</w:t>
            </w:r>
          </w:p>
        </w:tc>
      </w:tr>
      <w:tr w:rsidR="003F45C7" w:rsidRPr="004C46C9" w:rsidTr="003F45C7">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DB (DE)</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shunting, Train Radio</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x</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 </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 </w:t>
            </w:r>
          </w:p>
        </w:tc>
      </w:tr>
      <w:tr w:rsidR="003F45C7" w:rsidRPr="004C46C9" w:rsidTr="003F45C7">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Network Rail (UK)</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shunting, GPRS Monitoring</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 </w:t>
            </w:r>
          </w:p>
        </w:tc>
      </w:tr>
      <w:tr w:rsidR="003F45C7" w:rsidRPr="004C46C9" w:rsidTr="003F45C7">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proofErr w:type="spellStart"/>
            <w:r w:rsidRPr="004C46C9">
              <w:rPr>
                <w:lang w:val="en-GB"/>
              </w:rPr>
              <w:t>Adif</w:t>
            </w:r>
            <w:proofErr w:type="spellEnd"/>
            <w:r w:rsidRPr="004C46C9">
              <w:rPr>
                <w:lang w:val="en-GB"/>
              </w:rPr>
              <w:t xml:space="preserve"> (Spain)</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shunting, hot spot coverage etc.</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 </w:t>
            </w:r>
          </w:p>
        </w:tc>
      </w:tr>
      <w:tr w:rsidR="003F45C7" w:rsidRPr="004C46C9" w:rsidTr="003F45C7">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 xml:space="preserve"> SBB (SUI)</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Hot spot coverage</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 </w:t>
            </w:r>
          </w:p>
        </w:tc>
      </w:tr>
      <w:tr w:rsidR="003F45C7" w:rsidRPr="004C46C9" w:rsidTr="003F45C7">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proofErr w:type="spellStart"/>
            <w:r w:rsidRPr="004C46C9">
              <w:rPr>
                <w:lang w:val="en-GB"/>
              </w:rPr>
              <w:lastRenderedPageBreak/>
              <w:t>ProRail</w:t>
            </w:r>
            <w:proofErr w:type="spellEnd"/>
          </w:p>
          <w:p w:rsidR="003F45C7" w:rsidRPr="004C46C9" w:rsidRDefault="003F45C7" w:rsidP="003F45C7">
            <w:pPr>
              <w:rPr>
                <w:lang w:val="en-GB"/>
              </w:rPr>
            </w:pPr>
            <w:r w:rsidRPr="004C46C9">
              <w:rPr>
                <w:lang w:val="en-GB"/>
              </w:rPr>
              <w:t>(NL)</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shunting, PMR/short range radio, local capacity enhancements for telemetry applications, migration to next generation radio services</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 </w:t>
            </w:r>
          </w:p>
        </w:tc>
      </w:tr>
      <w:tr w:rsidR="003F45C7" w:rsidRPr="004C46C9" w:rsidTr="003F45C7">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ÖBB (A)</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shunting (yards), coverage of hot spots or disposed application areas</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 </w:t>
            </w:r>
          </w:p>
        </w:tc>
      </w:tr>
      <w:tr w:rsidR="003F45C7" w:rsidRPr="004C46C9" w:rsidTr="003F45C7">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proofErr w:type="spellStart"/>
            <w:r w:rsidRPr="004C46C9">
              <w:rPr>
                <w:lang w:val="en-GB"/>
              </w:rPr>
              <w:t>Trafikverket</w:t>
            </w:r>
            <w:proofErr w:type="spellEnd"/>
          </w:p>
          <w:p w:rsidR="003F45C7" w:rsidRPr="004C46C9" w:rsidRDefault="003F45C7" w:rsidP="003F45C7">
            <w:pPr>
              <w:rPr>
                <w:lang w:val="en-GB"/>
              </w:rPr>
            </w:pPr>
            <w:r w:rsidRPr="004C46C9">
              <w:rPr>
                <w:lang w:val="en-GB"/>
              </w:rPr>
              <w:t>(SE)</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Possibly to use during and after migration to other technology for the railway</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 </w:t>
            </w:r>
          </w:p>
        </w:tc>
      </w:tr>
      <w:tr w:rsidR="003F45C7" w:rsidRPr="004C46C9" w:rsidTr="003F45C7">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FTA</w:t>
            </w:r>
          </w:p>
          <w:p w:rsidR="003F45C7" w:rsidRPr="004C46C9" w:rsidRDefault="003F45C7" w:rsidP="003F45C7">
            <w:pPr>
              <w:rPr>
                <w:lang w:val="en-GB"/>
              </w:rPr>
            </w:pPr>
            <w:r w:rsidRPr="004C46C9">
              <w:rPr>
                <w:lang w:val="en-GB"/>
              </w:rPr>
              <w:t>(FIN)</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shunting, switch-man and train brake testing communications and during the migration period from GSM technology to the next generation radio technology</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 </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45C7" w:rsidRPr="004C46C9" w:rsidRDefault="003F45C7" w:rsidP="003F45C7">
            <w:pPr>
              <w:rPr>
                <w:lang w:val="en-GB"/>
              </w:rPr>
            </w:pPr>
            <w:r w:rsidRPr="004C46C9">
              <w:rPr>
                <w:lang w:val="en-GB"/>
              </w:rPr>
              <w:t>x</w:t>
            </w:r>
          </w:p>
        </w:tc>
      </w:tr>
      <w:tr w:rsidR="003F45C7" w:rsidRPr="004C46C9" w:rsidTr="003F45C7">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F45C7" w:rsidRPr="004C46C9" w:rsidRDefault="003F45C7" w:rsidP="003F45C7">
            <w:pPr>
              <w:rPr>
                <w:lang w:val="en-GB"/>
              </w:rPr>
            </w:pPr>
            <w:r w:rsidRPr="004C46C9">
              <w:rPr>
                <w:lang w:val="en-GB"/>
              </w:rPr>
              <w:t>RFF (FR)</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F45C7" w:rsidRPr="004C46C9" w:rsidRDefault="003F45C7" w:rsidP="003F45C7">
            <w:pPr>
              <w:rPr>
                <w:lang w:val="en-GB"/>
              </w:rPr>
            </w:pPr>
            <w:r w:rsidRPr="004C46C9">
              <w:rPr>
                <w:lang w:val="en-GB"/>
              </w:rPr>
              <w:t xml:space="preserve">plans to use the ER-band in congested or subject to congestion areas, like Paris large railway stations or shunting areas, some important railway nodes etc. </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F45C7" w:rsidRPr="004C46C9" w:rsidRDefault="003F45C7" w:rsidP="003F45C7">
            <w:pPr>
              <w:rPr>
                <w:lang w:val="en-GB"/>
              </w:rPr>
            </w:pP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F45C7" w:rsidRPr="004C46C9" w:rsidRDefault="003F45C7" w:rsidP="003F45C7">
            <w:pPr>
              <w:rPr>
                <w:lang w:val="en-GB"/>
              </w:rPr>
            </w:pPr>
            <w:r w:rsidRPr="004C46C9">
              <w:rPr>
                <w:lang w:val="en-GB"/>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F45C7" w:rsidRPr="004C46C9" w:rsidRDefault="003F45C7" w:rsidP="003F45C7">
            <w:pPr>
              <w:rPr>
                <w:lang w:val="en-GB"/>
              </w:rPr>
            </w:pPr>
          </w:p>
        </w:tc>
      </w:tr>
    </w:tbl>
    <w:p w:rsidR="003F45C7" w:rsidRPr="004C46C9" w:rsidRDefault="003F45C7" w:rsidP="003F45C7">
      <w:pPr>
        <w:rPr>
          <w:lang w:val="en-GB"/>
        </w:rPr>
      </w:pPr>
    </w:p>
    <w:p w:rsidR="003F45C7" w:rsidRPr="004C46C9" w:rsidRDefault="003F45C7" w:rsidP="003F45C7">
      <w:pPr>
        <w:rPr>
          <w:lang w:val="en-GB"/>
        </w:rPr>
      </w:pPr>
    </w:p>
    <w:p w:rsidR="003F45C7" w:rsidRPr="004C46C9" w:rsidRDefault="003F45C7" w:rsidP="003F45C7">
      <w:pPr>
        <w:rPr>
          <w:lang w:val="en-GB"/>
        </w:rPr>
      </w:pPr>
    </w:p>
    <w:p w:rsidR="003F45C7" w:rsidRPr="004C46C9" w:rsidRDefault="003F45C7" w:rsidP="003F45C7">
      <w:pPr>
        <w:rPr>
          <w:sz w:val="22"/>
          <w:szCs w:val="22"/>
          <w:lang w:val="en-GB"/>
        </w:rPr>
      </w:pPr>
      <w:r w:rsidRPr="004C46C9">
        <w:rPr>
          <w:sz w:val="22"/>
          <w:szCs w:val="22"/>
          <w:lang w:val="en-GB"/>
        </w:rPr>
        <w:t xml:space="preserve">Military usage: The NATO JOINT CIVIL AND MILITARY FREQUENCY AGREEMENT (NJFA), defines in the frequency range 790-960 MHz essential military requirements from 10 to 60 MHz for tactical radio relay of which 10 MHz should be harmonised spectrum for training in border areas, subject to bilateral/ multilateral agreements. Furthermore, based on present equipment, the deployment of a Corps-size Reaction Force requires 50 MHz of spectrum, although it is recognised that some countries will have problems fulfilling such a requirement.  </w:t>
      </w:r>
    </w:p>
    <w:p w:rsidR="003F45C7" w:rsidRPr="004C46C9" w:rsidRDefault="003F45C7" w:rsidP="003F45C7">
      <w:pPr>
        <w:rPr>
          <w:lang w:val="en-GB"/>
        </w:rPr>
      </w:pPr>
    </w:p>
    <w:p w:rsidR="003F45C7" w:rsidRPr="004C46C9" w:rsidRDefault="003F45C7" w:rsidP="003F45C7">
      <w:pPr>
        <w:rPr>
          <w:lang w:val="en-GB"/>
        </w:rPr>
      </w:pPr>
    </w:p>
    <w:p w:rsidR="003F45C7" w:rsidRPr="004C46C9" w:rsidRDefault="003F45C7" w:rsidP="003F45C7">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697"/>
        <w:gridCol w:w="1697"/>
        <w:gridCol w:w="1697"/>
        <w:gridCol w:w="1697"/>
        <w:gridCol w:w="1121"/>
        <w:gridCol w:w="576"/>
        <w:gridCol w:w="1697"/>
        <w:gridCol w:w="1697"/>
      </w:tblGrid>
      <w:tr w:rsidR="003F45C7" w:rsidRPr="004C46C9" w:rsidTr="003F45C7">
        <w:trPr>
          <w:trHeight w:val="170"/>
        </w:trPr>
        <w:tc>
          <w:tcPr>
            <w:tcW w:w="1697" w:type="dxa"/>
            <w:tcBorders>
              <w:top w:val="nil"/>
              <w:left w:val="nil"/>
            </w:tcBorders>
          </w:tcPr>
          <w:p w:rsidR="003F45C7" w:rsidRPr="004C46C9" w:rsidRDefault="003F45C7" w:rsidP="003F45C7">
            <w:pPr>
              <w:spacing w:after="240"/>
              <w:jc w:val="both"/>
              <w:rPr>
                <w:lang w:val="en-GB"/>
              </w:rPr>
            </w:pPr>
          </w:p>
        </w:tc>
        <w:tc>
          <w:tcPr>
            <w:tcW w:w="1697" w:type="dxa"/>
          </w:tcPr>
          <w:p w:rsidR="003F45C7" w:rsidRPr="004C46C9" w:rsidRDefault="003F45C7" w:rsidP="003F45C7">
            <w:pPr>
              <w:spacing w:after="240"/>
              <w:jc w:val="both"/>
              <w:rPr>
                <w:b/>
                <w:szCs w:val="20"/>
                <w:lang w:val="en-GB"/>
              </w:rPr>
            </w:pPr>
            <w:r w:rsidRPr="004C46C9">
              <w:rPr>
                <w:b/>
                <w:szCs w:val="20"/>
                <w:lang w:val="en-GB"/>
              </w:rPr>
              <w:t>870/915</w:t>
            </w:r>
          </w:p>
        </w:tc>
        <w:tc>
          <w:tcPr>
            <w:tcW w:w="1697" w:type="dxa"/>
          </w:tcPr>
          <w:p w:rsidR="003F45C7" w:rsidRPr="004C46C9" w:rsidRDefault="003F45C7" w:rsidP="003F45C7">
            <w:pPr>
              <w:spacing w:after="240"/>
              <w:jc w:val="both"/>
              <w:rPr>
                <w:b/>
                <w:szCs w:val="20"/>
                <w:lang w:val="en-GB"/>
              </w:rPr>
            </w:pPr>
            <w:r w:rsidRPr="004C46C9">
              <w:rPr>
                <w:b/>
                <w:szCs w:val="20"/>
                <w:lang w:val="en-GB"/>
              </w:rPr>
              <w:t>871/916</w:t>
            </w:r>
          </w:p>
        </w:tc>
        <w:tc>
          <w:tcPr>
            <w:tcW w:w="1697" w:type="dxa"/>
          </w:tcPr>
          <w:p w:rsidR="003F45C7" w:rsidRPr="004C46C9" w:rsidRDefault="003F45C7" w:rsidP="003F45C7">
            <w:pPr>
              <w:spacing w:after="240"/>
              <w:jc w:val="both"/>
              <w:rPr>
                <w:b/>
                <w:szCs w:val="20"/>
                <w:lang w:val="en-GB"/>
              </w:rPr>
            </w:pPr>
            <w:r w:rsidRPr="004C46C9">
              <w:rPr>
                <w:b/>
                <w:szCs w:val="20"/>
                <w:lang w:val="en-GB"/>
              </w:rPr>
              <w:t>872/917</w:t>
            </w:r>
          </w:p>
        </w:tc>
        <w:tc>
          <w:tcPr>
            <w:tcW w:w="1697" w:type="dxa"/>
          </w:tcPr>
          <w:p w:rsidR="003F45C7" w:rsidRPr="004C46C9" w:rsidRDefault="003F45C7" w:rsidP="003F45C7">
            <w:pPr>
              <w:spacing w:after="240"/>
              <w:jc w:val="both"/>
              <w:rPr>
                <w:b/>
                <w:szCs w:val="20"/>
                <w:lang w:val="en-GB"/>
              </w:rPr>
            </w:pPr>
            <w:r w:rsidRPr="004C46C9">
              <w:rPr>
                <w:b/>
                <w:szCs w:val="20"/>
                <w:lang w:val="en-GB"/>
              </w:rPr>
              <w:t>873/918</w:t>
            </w:r>
          </w:p>
        </w:tc>
        <w:tc>
          <w:tcPr>
            <w:tcW w:w="1697" w:type="dxa"/>
            <w:gridSpan w:val="2"/>
          </w:tcPr>
          <w:p w:rsidR="003F45C7" w:rsidRPr="004C46C9" w:rsidRDefault="003F45C7" w:rsidP="003F45C7">
            <w:pPr>
              <w:spacing w:after="240"/>
              <w:jc w:val="both"/>
              <w:rPr>
                <w:b/>
                <w:szCs w:val="20"/>
                <w:lang w:val="en-GB"/>
              </w:rPr>
            </w:pPr>
            <w:r w:rsidRPr="004C46C9">
              <w:rPr>
                <w:b/>
                <w:szCs w:val="20"/>
                <w:lang w:val="en-GB"/>
              </w:rPr>
              <w:t>874/919</w:t>
            </w:r>
          </w:p>
        </w:tc>
        <w:tc>
          <w:tcPr>
            <w:tcW w:w="1697" w:type="dxa"/>
            <w:tcBorders>
              <w:right w:val="single" w:sz="4" w:space="0" w:color="auto"/>
            </w:tcBorders>
          </w:tcPr>
          <w:p w:rsidR="003F45C7" w:rsidRPr="004C46C9" w:rsidRDefault="003F45C7" w:rsidP="003F45C7">
            <w:pPr>
              <w:spacing w:after="240"/>
              <w:jc w:val="both"/>
              <w:rPr>
                <w:b/>
                <w:szCs w:val="20"/>
                <w:lang w:val="en-GB"/>
              </w:rPr>
            </w:pPr>
            <w:r w:rsidRPr="004C46C9">
              <w:rPr>
                <w:b/>
                <w:szCs w:val="20"/>
                <w:lang w:val="en-GB"/>
              </w:rPr>
              <w:t>875/920</w:t>
            </w:r>
          </w:p>
        </w:tc>
        <w:tc>
          <w:tcPr>
            <w:tcW w:w="1697" w:type="dxa"/>
            <w:tcBorders>
              <w:top w:val="nil"/>
              <w:left w:val="single" w:sz="4" w:space="0" w:color="auto"/>
              <w:bottom w:val="nil"/>
              <w:right w:val="nil"/>
            </w:tcBorders>
          </w:tcPr>
          <w:p w:rsidR="003F45C7" w:rsidRPr="004C46C9" w:rsidRDefault="003F45C7" w:rsidP="003F45C7">
            <w:pPr>
              <w:spacing w:after="240"/>
              <w:jc w:val="both"/>
              <w:rPr>
                <w:b/>
                <w:lang w:val="en-GB"/>
              </w:rPr>
            </w:pPr>
            <w:r w:rsidRPr="004C46C9">
              <w:rPr>
                <w:b/>
                <w:lang w:val="en-GB"/>
              </w:rPr>
              <w:t>876/921</w:t>
            </w: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Andorra</w:t>
            </w:r>
          </w:p>
        </w:tc>
        <w:tc>
          <w:tcPr>
            <w:tcW w:w="10182" w:type="dxa"/>
            <w:gridSpan w:val="7"/>
            <w:shd w:val="clear" w:color="auto" w:fill="FF0000"/>
          </w:tcPr>
          <w:p w:rsidR="003F45C7" w:rsidRPr="004C46C9" w:rsidRDefault="003F45C7" w:rsidP="003F45C7">
            <w:pPr>
              <w:spacing w:after="240"/>
              <w:jc w:val="both"/>
              <w:rPr>
                <w:sz w:val="18"/>
                <w:szCs w:val="18"/>
                <w:highlight w:val="red"/>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Albania</w:t>
            </w:r>
          </w:p>
        </w:tc>
        <w:tc>
          <w:tcPr>
            <w:tcW w:w="10182" w:type="dxa"/>
            <w:gridSpan w:val="7"/>
            <w:shd w:val="clear" w:color="auto" w:fill="0070C0"/>
          </w:tcPr>
          <w:p w:rsidR="003F45C7" w:rsidRPr="004C46C9" w:rsidRDefault="003F45C7" w:rsidP="003F45C7">
            <w:pPr>
              <w:spacing w:after="240"/>
              <w:jc w:val="both"/>
              <w:rPr>
                <w:sz w:val="18"/>
                <w:szCs w:val="18"/>
                <w:highlight w:val="red"/>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Austria</w:t>
            </w:r>
          </w:p>
        </w:tc>
        <w:tc>
          <w:tcPr>
            <w:tcW w:w="5091" w:type="dxa"/>
            <w:gridSpan w:val="3"/>
            <w:shd w:val="clear" w:color="auto" w:fill="FF0000"/>
          </w:tcPr>
          <w:p w:rsidR="003F45C7" w:rsidRPr="004C46C9" w:rsidRDefault="003F45C7" w:rsidP="003F45C7">
            <w:pPr>
              <w:spacing w:after="240"/>
              <w:jc w:val="both"/>
              <w:rPr>
                <w:sz w:val="18"/>
                <w:szCs w:val="18"/>
                <w:lang w:val="en-GB"/>
              </w:rPr>
            </w:pPr>
          </w:p>
        </w:tc>
        <w:tc>
          <w:tcPr>
            <w:tcW w:w="5091" w:type="dxa"/>
            <w:gridSpan w:val="4"/>
            <w:shd w:val="clear" w:color="auto" w:fill="92D050"/>
          </w:tcPr>
          <w:p w:rsidR="003F45C7" w:rsidRPr="004C46C9" w:rsidRDefault="00EA0749" w:rsidP="003F45C7">
            <w:pPr>
              <w:spacing w:after="240"/>
              <w:jc w:val="center"/>
              <w:rPr>
                <w:sz w:val="18"/>
                <w:szCs w:val="18"/>
                <w:lang w:val="en-GB"/>
              </w:rPr>
            </w:pPr>
            <w:r>
              <w:rPr>
                <w:b/>
                <w:noProof/>
                <w:sz w:val="18"/>
                <w:szCs w:val="18"/>
                <w:lang w:val="da-DK" w:eastAsia="da-DK"/>
              </w:rPr>
              <mc:AlternateContent>
                <mc:Choice Requires="wps">
                  <w:drawing>
                    <wp:anchor distT="0" distB="0" distL="114300" distR="114300" simplePos="0" relativeHeight="251662336" behindDoc="0" locked="0" layoutInCell="1" allowOverlap="1">
                      <wp:simplePos x="0" y="0"/>
                      <wp:positionH relativeFrom="column">
                        <wp:posOffset>3258185</wp:posOffset>
                      </wp:positionH>
                      <wp:positionV relativeFrom="paragraph">
                        <wp:posOffset>30480</wp:posOffset>
                      </wp:positionV>
                      <wp:extent cx="1951990" cy="1301115"/>
                      <wp:effectExtent l="0" t="0" r="101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30111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162"/>
                                  </w:tblGrid>
                                  <w:tr w:rsidR="00985FDD" w:rsidRPr="0053035D" w:rsidTr="003F45C7">
                                    <w:tc>
                                      <w:tcPr>
                                        <w:tcW w:w="1393" w:type="dxa"/>
                                        <w:shd w:val="clear" w:color="auto" w:fill="FF0000"/>
                                      </w:tcPr>
                                      <w:p w:rsidR="00985FDD" w:rsidRDefault="00985FDD"/>
                                    </w:tc>
                                    <w:tc>
                                      <w:tcPr>
                                        <w:tcW w:w="1394" w:type="dxa"/>
                                      </w:tcPr>
                                      <w:p w:rsidR="00985FDD" w:rsidRDefault="00985FDD">
                                        <w:r>
                                          <w:t>Not used or going to be unused</w:t>
                                        </w:r>
                                      </w:p>
                                    </w:tc>
                                  </w:tr>
                                  <w:tr w:rsidR="00985FDD" w:rsidTr="003F45C7">
                                    <w:tc>
                                      <w:tcPr>
                                        <w:tcW w:w="1393" w:type="dxa"/>
                                        <w:shd w:val="clear" w:color="auto" w:fill="92D050"/>
                                      </w:tcPr>
                                      <w:p w:rsidR="00985FDD" w:rsidRDefault="00985FDD"/>
                                    </w:tc>
                                    <w:tc>
                                      <w:tcPr>
                                        <w:tcW w:w="1394" w:type="dxa"/>
                                      </w:tcPr>
                                      <w:p w:rsidR="00985FDD" w:rsidRDefault="00985FDD">
                                        <w:r>
                                          <w:t>Planned E-GSM-R</w:t>
                                        </w:r>
                                      </w:p>
                                    </w:tc>
                                  </w:tr>
                                  <w:tr w:rsidR="00985FDD" w:rsidRPr="0053035D" w:rsidTr="003F45C7">
                                    <w:tc>
                                      <w:tcPr>
                                        <w:tcW w:w="1393" w:type="dxa"/>
                                        <w:shd w:val="clear" w:color="auto" w:fill="F79646"/>
                                      </w:tcPr>
                                      <w:p w:rsidR="00985FDD" w:rsidRDefault="00985FDD"/>
                                    </w:tc>
                                    <w:tc>
                                      <w:tcPr>
                                        <w:tcW w:w="1394" w:type="dxa"/>
                                      </w:tcPr>
                                      <w:p w:rsidR="00985FDD" w:rsidRDefault="00985FDD" w:rsidP="003F45C7">
                                        <w:r>
                                          <w:t xml:space="preserve">Usage based on PMR/PAMR </w:t>
                                        </w:r>
                                        <w:proofErr w:type="spellStart"/>
                                        <w:r>
                                          <w:t>licences</w:t>
                                        </w:r>
                                        <w:proofErr w:type="spellEnd"/>
                                      </w:p>
                                    </w:tc>
                                  </w:tr>
                                  <w:tr w:rsidR="00985FDD" w:rsidTr="003F45C7">
                                    <w:tc>
                                      <w:tcPr>
                                        <w:tcW w:w="1393" w:type="dxa"/>
                                        <w:shd w:val="clear" w:color="auto" w:fill="0070C0"/>
                                      </w:tcPr>
                                      <w:p w:rsidR="00985FDD" w:rsidRDefault="00985FDD"/>
                                    </w:tc>
                                    <w:tc>
                                      <w:tcPr>
                                        <w:tcW w:w="1394" w:type="dxa"/>
                                      </w:tcPr>
                                      <w:p w:rsidR="00985FDD" w:rsidRDefault="00985FDD">
                                        <w:r>
                                          <w:t>Governmental/military usage</w:t>
                                        </w:r>
                                      </w:p>
                                    </w:tc>
                                  </w:tr>
                                </w:tbl>
                                <w:p w:rsidR="00985FDD" w:rsidRPr="0014118C" w:rsidRDefault="00985FDD" w:rsidP="003F45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256.55pt;margin-top:2.4pt;width:153.7pt;height:102.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">
                      <v:textbox style="mso-fit-shape-to-text: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162"/>
                            </w:tblGrid>
                            <w:tr w:rsidR="00985FDD" w:rsidRPr="0053035D" w:rsidTr="003F45C7">
                              <w:tc>
                                <w:tcPr>
                                  <w:tcW w:w="1393" w:type="dxa"/>
                                  <w:shd w:val="clear" w:color="auto" w:fill="FF0000"/>
                                </w:tcPr>
                                <w:p w:rsidR="00985FDD" w:rsidRDefault="00985FDD"/>
                              </w:tc>
                              <w:tc>
                                <w:tcPr>
                                  <w:tcW w:w="1394" w:type="dxa"/>
                                </w:tcPr>
                                <w:p w:rsidR="00985FDD" w:rsidRDefault="00985FDD">
                                  <w:r>
                                    <w:t>Not used or going to be unused</w:t>
                                  </w:r>
                                </w:p>
                              </w:tc>
                            </w:tr>
                            <w:tr w:rsidR="00985FDD" w:rsidTr="003F45C7">
                              <w:tc>
                                <w:tcPr>
                                  <w:tcW w:w="1393" w:type="dxa"/>
                                  <w:shd w:val="clear" w:color="auto" w:fill="92D050"/>
                                </w:tcPr>
                                <w:p w:rsidR="00985FDD" w:rsidRDefault="00985FDD"/>
                              </w:tc>
                              <w:tc>
                                <w:tcPr>
                                  <w:tcW w:w="1394" w:type="dxa"/>
                                </w:tcPr>
                                <w:p w:rsidR="00985FDD" w:rsidRDefault="00985FDD">
                                  <w:r>
                                    <w:t>Planned E-GSM-R</w:t>
                                  </w:r>
                                </w:p>
                              </w:tc>
                            </w:tr>
                            <w:tr w:rsidR="00985FDD" w:rsidRPr="0053035D" w:rsidTr="003F45C7">
                              <w:tc>
                                <w:tcPr>
                                  <w:tcW w:w="1393" w:type="dxa"/>
                                  <w:shd w:val="clear" w:color="auto" w:fill="F79646"/>
                                </w:tcPr>
                                <w:p w:rsidR="00985FDD" w:rsidRDefault="00985FDD"/>
                              </w:tc>
                              <w:tc>
                                <w:tcPr>
                                  <w:tcW w:w="1394" w:type="dxa"/>
                                </w:tcPr>
                                <w:p w:rsidR="00985FDD" w:rsidRDefault="00985FDD" w:rsidP="003F45C7">
                                  <w:r>
                                    <w:t xml:space="preserve">Usage based on PMR/PAMR </w:t>
                                  </w:r>
                                  <w:proofErr w:type="spellStart"/>
                                  <w:r>
                                    <w:t>licences</w:t>
                                  </w:r>
                                  <w:proofErr w:type="spellEnd"/>
                                </w:p>
                              </w:tc>
                            </w:tr>
                            <w:tr w:rsidR="00985FDD" w:rsidTr="003F45C7">
                              <w:tc>
                                <w:tcPr>
                                  <w:tcW w:w="1393" w:type="dxa"/>
                                  <w:shd w:val="clear" w:color="auto" w:fill="0070C0"/>
                                </w:tcPr>
                                <w:p w:rsidR="00985FDD" w:rsidRDefault="00985FDD"/>
                              </w:tc>
                              <w:tc>
                                <w:tcPr>
                                  <w:tcW w:w="1394" w:type="dxa"/>
                                </w:tcPr>
                                <w:p w:rsidR="00985FDD" w:rsidRDefault="00985FDD">
                                  <w:r>
                                    <w:t>Governmental/military usage</w:t>
                                  </w:r>
                                </w:p>
                              </w:tc>
                            </w:tr>
                          </w:tbl>
                          <w:p w:rsidR="00985FDD" w:rsidRPr="0014118C" w:rsidRDefault="00985FDD" w:rsidP="003F45C7"/>
                        </w:txbxContent>
                      </v:textbox>
                    </v:shape>
                  </w:pict>
                </mc:Fallback>
              </mc:AlternateContent>
            </w:r>
            <w:r w:rsidR="003F45C7" w:rsidRPr="004C46C9">
              <w:rPr>
                <w:sz w:val="18"/>
                <w:szCs w:val="18"/>
                <w:lang w:val="en-GB"/>
              </w:rPr>
              <w:t>E-GSM-R</w:t>
            </w: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Belarus</w:t>
            </w:r>
          </w:p>
        </w:tc>
        <w:tc>
          <w:tcPr>
            <w:tcW w:w="5091" w:type="dxa"/>
            <w:gridSpan w:val="3"/>
            <w:shd w:val="clear" w:color="auto" w:fill="FF0000"/>
          </w:tcPr>
          <w:p w:rsidR="003F45C7" w:rsidRPr="004C46C9" w:rsidRDefault="003F45C7" w:rsidP="003F45C7">
            <w:pPr>
              <w:spacing w:after="240"/>
              <w:jc w:val="center"/>
              <w:rPr>
                <w:sz w:val="18"/>
                <w:szCs w:val="18"/>
                <w:lang w:val="en-GB"/>
              </w:rPr>
            </w:pPr>
            <w:r w:rsidRPr="004C46C9">
              <w:rPr>
                <w:sz w:val="18"/>
                <w:szCs w:val="18"/>
                <w:lang w:val="en-GB"/>
              </w:rPr>
              <w:t>ARNS (phased out)</w:t>
            </w:r>
          </w:p>
        </w:tc>
        <w:tc>
          <w:tcPr>
            <w:tcW w:w="5091" w:type="dxa"/>
            <w:gridSpan w:val="4"/>
            <w:shd w:val="clear" w:color="auto" w:fill="FF0000"/>
          </w:tcPr>
          <w:p w:rsidR="003F45C7" w:rsidRPr="004C46C9" w:rsidRDefault="003F45C7" w:rsidP="003F45C7">
            <w:pPr>
              <w:spacing w:after="240"/>
              <w:jc w:val="center"/>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Belgium</w:t>
            </w:r>
          </w:p>
        </w:tc>
        <w:tc>
          <w:tcPr>
            <w:tcW w:w="5091" w:type="dxa"/>
            <w:gridSpan w:val="3"/>
            <w:shd w:val="clear" w:color="auto" w:fill="0070C0"/>
          </w:tcPr>
          <w:p w:rsidR="003F45C7" w:rsidRPr="004C46C9" w:rsidRDefault="003F45C7" w:rsidP="003F45C7">
            <w:pPr>
              <w:spacing w:after="240"/>
              <w:jc w:val="both"/>
              <w:rPr>
                <w:sz w:val="18"/>
                <w:szCs w:val="18"/>
                <w:lang w:val="en-GB"/>
              </w:rPr>
            </w:pPr>
          </w:p>
        </w:tc>
        <w:tc>
          <w:tcPr>
            <w:tcW w:w="5091" w:type="dxa"/>
            <w:gridSpan w:val="4"/>
            <w:shd w:val="clear" w:color="auto" w:fill="92D050"/>
          </w:tcPr>
          <w:p w:rsidR="003F45C7" w:rsidRPr="004C46C9" w:rsidRDefault="003F45C7" w:rsidP="003F45C7">
            <w:pPr>
              <w:spacing w:after="240"/>
              <w:jc w:val="center"/>
              <w:rPr>
                <w:sz w:val="18"/>
                <w:szCs w:val="18"/>
                <w:lang w:val="en-GB"/>
              </w:rPr>
            </w:pPr>
            <w:r w:rsidRPr="004C46C9">
              <w:rPr>
                <w:sz w:val="18"/>
                <w:szCs w:val="18"/>
                <w:lang w:val="en-GB"/>
              </w:rPr>
              <w:t>E-GSM-R</w:t>
            </w: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 xml:space="preserve">Bosnia </w:t>
            </w:r>
            <w:proofErr w:type="spellStart"/>
            <w:r w:rsidRPr="004C46C9">
              <w:rPr>
                <w:b/>
                <w:sz w:val="18"/>
                <w:szCs w:val="18"/>
                <w:lang w:val="en-GB"/>
              </w:rPr>
              <w:t>Herzegov</w:t>
            </w:r>
            <w:proofErr w:type="spellEnd"/>
            <w:r w:rsidRPr="004C46C9">
              <w:rPr>
                <w:b/>
                <w:sz w:val="18"/>
                <w:szCs w:val="18"/>
                <w:lang w:val="en-GB"/>
              </w:rPr>
              <w:t>.</w:t>
            </w:r>
          </w:p>
        </w:tc>
        <w:tc>
          <w:tcPr>
            <w:tcW w:w="10182" w:type="dxa"/>
            <w:gridSpan w:val="7"/>
            <w:shd w:val="clear" w:color="auto" w:fill="FF0000"/>
          </w:tcPr>
          <w:p w:rsidR="003F45C7" w:rsidRPr="004C46C9" w:rsidRDefault="003F45C7" w:rsidP="003F45C7">
            <w:pPr>
              <w:spacing w:after="240"/>
              <w:jc w:val="center"/>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Bulgaria</w:t>
            </w:r>
          </w:p>
        </w:tc>
        <w:tc>
          <w:tcPr>
            <w:tcW w:w="10182" w:type="dxa"/>
            <w:gridSpan w:val="7"/>
            <w:shd w:val="clear" w:color="auto" w:fill="0070C0"/>
          </w:tcPr>
          <w:p w:rsidR="003F45C7" w:rsidRPr="004C46C9" w:rsidRDefault="003F45C7" w:rsidP="003F45C7">
            <w:pPr>
              <w:spacing w:after="240"/>
              <w:jc w:val="center"/>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Croatia</w:t>
            </w:r>
          </w:p>
        </w:tc>
        <w:tc>
          <w:tcPr>
            <w:tcW w:w="5091" w:type="dxa"/>
            <w:gridSpan w:val="3"/>
            <w:shd w:val="clear" w:color="auto" w:fill="FF0000"/>
          </w:tcPr>
          <w:p w:rsidR="003F45C7" w:rsidRPr="004C46C9" w:rsidRDefault="003F45C7" w:rsidP="003F45C7">
            <w:pPr>
              <w:spacing w:after="240"/>
              <w:jc w:val="both"/>
              <w:rPr>
                <w:sz w:val="18"/>
                <w:szCs w:val="18"/>
                <w:lang w:val="en-GB"/>
              </w:rPr>
            </w:pPr>
          </w:p>
        </w:tc>
        <w:tc>
          <w:tcPr>
            <w:tcW w:w="5091" w:type="dxa"/>
            <w:gridSpan w:val="4"/>
            <w:shd w:val="clear" w:color="auto" w:fill="92D050"/>
          </w:tcPr>
          <w:p w:rsidR="003F45C7" w:rsidRPr="004C46C9" w:rsidRDefault="003F45C7" w:rsidP="003F45C7">
            <w:pPr>
              <w:spacing w:after="240"/>
              <w:jc w:val="center"/>
              <w:rPr>
                <w:sz w:val="18"/>
                <w:szCs w:val="18"/>
                <w:lang w:val="en-GB"/>
              </w:rPr>
            </w:pPr>
            <w:r w:rsidRPr="004C46C9">
              <w:rPr>
                <w:sz w:val="18"/>
                <w:szCs w:val="18"/>
                <w:lang w:val="en-GB"/>
              </w:rPr>
              <w:t>E-GSM-R</w:t>
            </w: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lastRenderedPageBreak/>
              <w:t>Cyprus</w:t>
            </w:r>
          </w:p>
        </w:tc>
        <w:tc>
          <w:tcPr>
            <w:tcW w:w="5091" w:type="dxa"/>
            <w:gridSpan w:val="3"/>
            <w:shd w:val="clear" w:color="auto" w:fill="0070C0"/>
          </w:tcPr>
          <w:p w:rsidR="003F45C7" w:rsidRPr="004C46C9" w:rsidRDefault="003F45C7" w:rsidP="003F45C7">
            <w:pPr>
              <w:spacing w:after="240"/>
              <w:jc w:val="both"/>
              <w:rPr>
                <w:sz w:val="18"/>
                <w:szCs w:val="18"/>
                <w:lang w:val="en-GB"/>
              </w:rPr>
            </w:pPr>
          </w:p>
        </w:tc>
        <w:tc>
          <w:tcPr>
            <w:tcW w:w="5091" w:type="dxa"/>
            <w:gridSpan w:val="4"/>
            <w:shd w:val="clear" w:color="auto" w:fill="FF0000"/>
          </w:tcPr>
          <w:p w:rsidR="003F45C7" w:rsidRPr="004C46C9" w:rsidRDefault="003F45C7" w:rsidP="003F45C7">
            <w:pPr>
              <w:spacing w:after="240"/>
              <w:jc w:val="both"/>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Czech Republic</w:t>
            </w:r>
          </w:p>
        </w:tc>
        <w:tc>
          <w:tcPr>
            <w:tcW w:w="3394" w:type="dxa"/>
            <w:gridSpan w:val="2"/>
            <w:shd w:val="clear" w:color="auto" w:fill="FF0000"/>
          </w:tcPr>
          <w:p w:rsidR="003F45C7" w:rsidRPr="004C46C9" w:rsidRDefault="003F45C7" w:rsidP="003F45C7">
            <w:pPr>
              <w:spacing w:after="240"/>
              <w:jc w:val="both"/>
              <w:rPr>
                <w:sz w:val="18"/>
                <w:szCs w:val="18"/>
                <w:lang w:val="en-GB"/>
              </w:rPr>
            </w:pPr>
          </w:p>
        </w:tc>
        <w:tc>
          <w:tcPr>
            <w:tcW w:w="6788" w:type="dxa"/>
            <w:gridSpan w:val="5"/>
            <w:shd w:val="clear" w:color="auto" w:fill="FF0000"/>
          </w:tcPr>
          <w:p w:rsidR="003F45C7" w:rsidRPr="004C46C9" w:rsidRDefault="003F45C7" w:rsidP="003F45C7">
            <w:pPr>
              <w:spacing w:after="240"/>
              <w:jc w:val="center"/>
              <w:rPr>
                <w:sz w:val="18"/>
                <w:szCs w:val="18"/>
                <w:lang w:val="en-GB"/>
              </w:rPr>
            </w:pPr>
            <w:r w:rsidRPr="004C46C9">
              <w:rPr>
                <w:sz w:val="18"/>
                <w:szCs w:val="18"/>
                <w:lang w:val="en-GB"/>
              </w:rPr>
              <w:t>Usage terminated</w:t>
            </w: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Denmark</w:t>
            </w:r>
          </w:p>
        </w:tc>
        <w:tc>
          <w:tcPr>
            <w:tcW w:w="10182" w:type="dxa"/>
            <w:gridSpan w:val="7"/>
            <w:shd w:val="clear" w:color="auto" w:fill="FF0000"/>
          </w:tcPr>
          <w:p w:rsidR="003F45C7" w:rsidRPr="004C46C9" w:rsidRDefault="003F45C7" w:rsidP="003F45C7">
            <w:pPr>
              <w:spacing w:after="240"/>
              <w:jc w:val="both"/>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Estonia</w:t>
            </w:r>
          </w:p>
        </w:tc>
        <w:tc>
          <w:tcPr>
            <w:tcW w:w="10182" w:type="dxa"/>
            <w:gridSpan w:val="7"/>
            <w:shd w:val="clear" w:color="auto" w:fill="FF0000"/>
          </w:tcPr>
          <w:p w:rsidR="003F45C7" w:rsidRPr="004C46C9" w:rsidRDefault="003F45C7" w:rsidP="003F45C7">
            <w:pPr>
              <w:spacing w:after="240"/>
              <w:jc w:val="both"/>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Finland</w:t>
            </w:r>
          </w:p>
        </w:tc>
        <w:tc>
          <w:tcPr>
            <w:tcW w:w="10182" w:type="dxa"/>
            <w:gridSpan w:val="7"/>
            <w:shd w:val="clear" w:color="auto" w:fill="FF0000"/>
          </w:tcPr>
          <w:p w:rsidR="003F45C7" w:rsidRPr="004C46C9" w:rsidRDefault="003F45C7" w:rsidP="003F45C7">
            <w:pPr>
              <w:spacing w:after="240"/>
              <w:jc w:val="center"/>
              <w:rPr>
                <w:sz w:val="18"/>
                <w:szCs w:val="18"/>
                <w:lang w:val="en-GB"/>
              </w:rPr>
            </w:pPr>
            <w:r w:rsidRPr="004C46C9">
              <w:rPr>
                <w:sz w:val="18"/>
                <w:szCs w:val="18"/>
                <w:lang w:val="en-GB"/>
              </w:rPr>
              <w:t>Governmental use terminates</w:t>
            </w: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France</w:t>
            </w:r>
          </w:p>
        </w:tc>
        <w:tc>
          <w:tcPr>
            <w:tcW w:w="10182" w:type="dxa"/>
            <w:gridSpan w:val="7"/>
            <w:shd w:val="clear" w:color="auto" w:fill="0070C0"/>
          </w:tcPr>
          <w:p w:rsidR="003F45C7" w:rsidRPr="004C46C9" w:rsidRDefault="003F45C7" w:rsidP="003F45C7">
            <w:pPr>
              <w:spacing w:after="240"/>
              <w:jc w:val="both"/>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Georgia</w:t>
            </w:r>
          </w:p>
        </w:tc>
        <w:tc>
          <w:tcPr>
            <w:tcW w:w="10182" w:type="dxa"/>
            <w:gridSpan w:val="7"/>
            <w:shd w:val="clear" w:color="auto" w:fill="F79646"/>
          </w:tcPr>
          <w:p w:rsidR="003F45C7" w:rsidRPr="004C46C9" w:rsidRDefault="003F45C7" w:rsidP="003F45C7">
            <w:pPr>
              <w:spacing w:after="240"/>
              <w:jc w:val="both"/>
              <w:rPr>
                <w:sz w:val="18"/>
                <w:szCs w:val="18"/>
                <w:lang w:val="en-GB"/>
              </w:rPr>
            </w:pPr>
            <w:r w:rsidRPr="004C46C9">
              <w:rPr>
                <w:sz w:val="18"/>
                <w:szCs w:val="18"/>
                <w:lang w:val="en-GB"/>
              </w:rPr>
              <w:t>870-876: CDMA-850 Network, 915-921 possible for SRD/RFID</w:t>
            </w: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Germany</w:t>
            </w:r>
          </w:p>
        </w:tc>
        <w:tc>
          <w:tcPr>
            <w:tcW w:w="5091" w:type="dxa"/>
            <w:gridSpan w:val="3"/>
            <w:shd w:val="clear" w:color="auto" w:fill="0070C0"/>
          </w:tcPr>
          <w:p w:rsidR="003F45C7" w:rsidRPr="004C46C9" w:rsidRDefault="003F45C7" w:rsidP="003F45C7">
            <w:pPr>
              <w:spacing w:after="240"/>
              <w:jc w:val="both"/>
              <w:rPr>
                <w:sz w:val="18"/>
                <w:szCs w:val="18"/>
                <w:lang w:val="en-GB"/>
              </w:rPr>
            </w:pPr>
          </w:p>
        </w:tc>
        <w:tc>
          <w:tcPr>
            <w:tcW w:w="5091" w:type="dxa"/>
            <w:gridSpan w:val="4"/>
            <w:shd w:val="clear" w:color="auto" w:fill="92D050"/>
          </w:tcPr>
          <w:p w:rsidR="003F45C7" w:rsidRPr="004C46C9" w:rsidRDefault="003F45C7" w:rsidP="003F45C7">
            <w:pPr>
              <w:spacing w:after="240"/>
              <w:jc w:val="center"/>
              <w:rPr>
                <w:sz w:val="18"/>
                <w:szCs w:val="18"/>
                <w:lang w:val="en-GB"/>
              </w:rPr>
            </w:pPr>
            <w:r w:rsidRPr="004C46C9">
              <w:rPr>
                <w:sz w:val="18"/>
                <w:szCs w:val="18"/>
                <w:lang w:val="en-GB"/>
              </w:rPr>
              <w:t>E-GSM-R</w:t>
            </w: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Greece</w:t>
            </w:r>
          </w:p>
        </w:tc>
        <w:tc>
          <w:tcPr>
            <w:tcW w:w="10182" w:type="dxa"/>
            <w:gridSpan w:val="7"/>
            <w:shd w:val="clear" w:color="auto" w:fill="0070C0"/>
          </w:tcPr>
          <w:p w:rsidR="003F45C7" w:rsidRPr="004C46C9" w:rsidRDefault="003F45C7" w:rsidP="003F45C7">
            <w:pPr>
              <w:spacing w:after="240"/>
              <w:jc w:val="both"/>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Hungary</w:t>
            </w:r>
          </w:p>
        </w:tc>
        <w:tc>
          <w:tcPr>
            <w:tcW w:w="5091" w:type="dxa"/>
            <w:gridSpan w:val="3"/>
            <w:shd w:val="clear" w:color="auto" w:fill="FF0000"/>
          </w:tcPr>
          <w:p w:rsidR="003F45C7" w:rsidRPr="004C46C9" w:rsidRDefault="003F45C7" w:rsidP="003F45C7">
            <w:pPr>
              <w:spacing w:after="240"/>
              <w:jc w:val="both"/>
              <w:rPr>
                <w:sz w:val="18"/>
                <w:szCs w:val="18"/>
                <w:lang w:val="en-GB"/>
              </w:rPr>
            </w:pPr>
          </w:p>
        </w:tc>
        <w:tc>
          <w:tcPr>
            <w:tcW w:w="5091" w:type="dxa"/>
            <w:gridSpan w:val="4"/>
            <w:shd w:val="clear" w:color="auto" w:fill="92D050"/>
          </w:tcPr>
          <w:p w:rsidR="003F45C7" w:rsidRPr="004C46C9" w:rsidRDefault="003F45C7" w:rsidP="003F45C7">
            <w:pPr>
              <w:spacing w:after="240"/>
              <w:jc w:val="center"/>
              <w:rPr>
                <w:sz w:val="18"/>
                <w:szCs w:val="18"/>
                <w:lang w:val="en-GB"/>
              </w:rPr>
            </w:pPr>
            <w:r w:rsidRPr="004C46C9">
              <w:rPr>
                <w:sz w:val="18"/>
                <w:szCs w:val="18"/>
                <w:lang w:val="en-GB"/>
              </w:rPr>
              <w:t>E-GSM-R</w:t>
            </w: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Iceland</w:t>
            </w:r>
          </w:p>
        </w:tc>
        <w:tc>
          <w:tcPr>
            <w:tcW w:w="10182" w:type="dxa"/>
            <w:gridSpan w:val="7"/>
            <w:shd w:val="clear" w:color="auto" w:fill="FF0000"/>
          </w:tcPr>
          <w:p w:rsidR="003F45C7" w:rsidRPr="004C46C9" w:rsidRDefault="003F45C7" w:rsidP="003F45C7">
            <w:pPr>
              <w:spacing w:after="240"/>
              <w:jc w:val="both"/>
              <w:rPr>
                <w:sz w:val="18"/>
                <w:szCs w:val="18"/>
                <w:lang w:val="en-GB"/>
              </w:rPr>
            </w:pPr>
            <w:r w:rsidRPr="004C46C9">
              <w:rPr>
                <w:sz w:val="18"/>
                <w:szCs w:val="18"/>
                <w:lang w:val="en-GB"/>
              </w:rPr>
              <w:t>Limited p-t-p links, time-limited</w:t>
            </w: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Ireland</w:t>
            </w:r>
          </w:p>
        </w:tc>
        <w:tc>
          <w:tcPr>
            <w:tcW w:w="10182" w:type="dxa"/>
            <w:gridSpan w:val="7"/>
            <w:shd w:val="clear" w:color="auto" w:fill="FF0000"/>
          </w:tcPr>
          <w:p w:rsidR="003F45C7" w:rsidRPr="004C46C9" w:rsidRDefault="003F45C7" w:rsidP="003F45C7">
            <w:pPr>
              <w:spacing w:after="240"/>
              <w:jc w:val="both"/>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Italy</w:t>
            </w:r>
          </w:p>
        </w:tc>
        <w:tc>
          <w:tcPr>
            <w:tcW w:w="10182" w:type="dxa"/>
            <w:gridSpan w:val="7"/>
            <w:shd w:val="clear" w:color="auto" w:fill="0070C0"/>
          </w:tcPr>
          <w:p w:rsidR="003F45C7" w:rsidRPr="004C46C9" w:rsidRDefault="003F45C7" w:rsidP="003F45C7">
            <w:pPr>
              <w:spacing w:after="240"/>
              <w:jc w:val="both"/>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Latvia</w:t>
            </w:r>
          </w:p>
        </w:tc>
        <w:tc>
          <w:tcPr>
            <w:tcW w:w="10182" w:type="dxa"/>
            <w:gridSpan w:val="7"/>
            <w:shd w:val="clear" w:color="auto" w:fill="FF0000"/>
          </w:tcPr>
          <w:p w:rsidR="003F45C7" w:rsidRPr="004C46C9" w:rsidRDefault="003F45C7" w:rsidP="003F45C7">
            <w:pPr>
              <w:spacing w:after="240"/>
              <w:jc w:val="both"/>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Liechtenstein</w:t>
            </w:r>
          </w:p>
        </w:tc>
        <w:tc>
          <w:tcPr>
            <w:tcW w:w="5091" w:type="dxa"/>
            <w:gridSpan w:val="3"/>
            <w:shd w:val="clear" w:color="auto" w:fill="FF0000"/>
          </w:tcPr>
          <w:p w:rsidR="003F45C7" w:rsidRPr="004C46C9" w:rsidRDefault="003F45C7" w:rsidP="003F45C7">
            <w:pPr>
              <w:spacing w:after="240"/>
              <w:jc w:val="both"/>
              <w:rPr>
                <w:sz w:val="18"/>
                <w:szCs w:val="18"/>
                <w:lang w:val="en-GB"/>
              </w:rPr>
            </w:pPr>
          </w:p>
        </w:tc>
        <w:tc>
          <w:tcPr>
            <w:tcW w:w="5091" w:type="dxa"/>
            <w:gridSpan w:val="4"/>
            <w:shd w:val="clear" w:color="auto" w:fill="92D050"/>
          </w:tcPr>
          <w:p w:rsidR="003F45C7" w:rsidRPr="004C46C9" w:rsidRDefault="003F45C7" w:rsidP="003F45C7">
            <w:pPr>
              <w:spacing w:after="240"/>
              <w:jc w:val="center"/>
              <w:rPr>
                <w:sz w:val="18"/>
                <w:szCs w:val="18"/>
                <w:lang w:val="en-GB"/>
              </w:rPr>
            </w:pPr>
            <w:r w:rsidRPr="004C46C9">
              <w:rPr>
                <w:sz w:val="18"/>
                <w:szCs w:val="18"/>
                <w:lang w:val="en-GB"/>
              </w:rPr>
              <w:t>E-GSM-R</w:t>
            </w: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Lithuania</w:t>
            </w:r>
          </w:p>
        </w:tc>
        <w:tc>
          <w:tcPr>
            <w:tcW w:w="10182" w:type="dxa"/>
            <w:gridSpan w:val="7"/>
            <w:shd w:val="clear" w:color="auto" w:fill="FF0000"/>
          </w:tcPr>
          <w:p w:rsidR="003F45C7" w:rsidRPr="004C46C9" w:rsidRDefault="003F45C7" w:rsidP="003F45C7">
            <w:pPr>
              <w:spacing w:after="240"/>
              <w:jc w:val="both"/>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Luxemburg</w:t>
            </w:r>
          </w:p>
        </w:tc>
        <w:tc>
          <w:tcPr>
            <w:tcW w:w="10182" w:type="dxa"/>
            <w:gridSpan w:val="7"/>
            <w:shd w:val="clear" w:color="auto" w:fill="FF0000"/>
          </w:tcPr>
          <w:p w:rsidR="003F45C7" w:rsidRPr="004C46C9" w:rsidRDefault="003F45C7" w:rsidP="003F45C7">
            <w:pPr>
              <w:spacing w:after="240"/>
              <w:jc w:val="both"/>
              <w:rPr>
                <w:sz w:val="18"/>
                <w:szCs w:val="18"/>
                <w:lang w:val="en-GB"/>
              </w:rPr>
            </w:pPr>
            <w:r w:rsidRPr="004C46C9">
              <w:rPr>
                <w:sz w:val="18"/>
                <w:szCs w:val="18"/>
                <w:lang w:val="en-GB"/>
              </w:rPr>
              <w:t>Request for Smart Metering</w:t>
            </w:r>
          </w:p>
        </w:tc>
      </w:tr>
      <w:tr w:rsidR="003F45C7" w:rsidRPr="004C46C9" w:rsidTr="003F45C7">
        <w:trPr>
          <w:gridAfter w:val="1"/>
          <w:wAfter w:w="1697" w:type="dxa"/>
          <w:trHeight w:val="170"/>
        </w:trPr>
        <w:tc>
          <w:tcPr>
            <w:tcW w:w="1697" w:type="dxa"/>
          </w:tcPr>
          <w:p w:rsidR="003F45C7" w:rsidRPr="004C46C9" w:rsidRDefault="00EA0749" w:rsidP="00EA0749">
            <w:pPr>
              <w:spacing w:after="240"/>
              <w:jc w:val="both"/>
              <w:rPr>
                <w:b/>
                <w:sz w:val="18"/>
                <w:szCs w:val="18"/>
                <w:lang w:val="en-GB"/>
              </w:rPr>
            </w:pPr>
            <w:ins w:id="2443" w:author="Thomas Weber" w:date="2012-12-21T13:22:00Z">
              <w:r>
                <w:rPr>
                  <w:b/>
                  <w:sz w:val="18"/>
                  <w:szCs w:val="18"/>
                  <w:lang w:val="en-GB"/>
                </w:rPr>
                <w:t>FYROM</w:t>
              </w:r>
            </w:ins>
            <w:del w:id="2444" w:author="Thomas Weber" w:date="2012-12-21T13:22:00Z">
              <w:r w:rsidR="003F45C7" w:rsidRPr="004C46C9" w:rsidDel="00EA0749">
                <w:rPr>
                  <w:b/>
                  <w:sz w:val="18"/>
                  <w:szCs w:val="18"/>
                  <w:lang w:val="en-GB"/>
                </w:rPr>
                <w:delText>Macedonia</w:delText>
              </w:r>
            </w:del>
          </w:p>
        </w:tc>
        <w:tc>
          <w:tcPr>
            <w:tcW w:w="5091" w:type="dxa"/>
            <w:gridSpan w:val="3"/>
            <w:shd w:val="clear" w:color="auto" w:fill="FF0000"/>
          </w:tcPr>
          <w:p w:rsidR="003F45C7" w:rsidRPr="004C46C9" w:rsidRDefault="003F45C7" w:rsidP="003F45C7">
            <w:pPr>
              <w:spacing w:after="240"/>
              <w:jc w:val="both"/>
              <w:rPr>
                <w:sz w:val="18"/>
                <w:szCs w:val="18"/>
                <w:lang w:val="en-GB"/>
              </w:rPr>
            </w:pPr>
          </w:p>
        </w:tc>
        <w:tc>
          <w:tcPr>
            <w:tcW w:w="5091" w:type="dxa"/>
            <w:gridSpan w:val="4"/>
            <w:shd w:val="clear" w:color="auto" w:fill="92D050"/>
          </w:tcPr>
          <w:p w:rsidR="003F45C7" w:rsidRPr="004C46C9" w:rsidRDefault="003F45C7" w:rsidP="003F45C7">
            <w:pPr>
              <w:spacing w:after="240"/>
              <w:jc w:val="center"/>
              <w:rPr>
                <w:sz w:val="18"/>
                <w:szCs w:val="18"/>
                <w:lang w:val="en-GB"/>
              </w:rPr>
            </w:pPr>
            <w:r w:rsidRPr="004C46C9">
              <w:rPr>
                <w:sz w:val="18"/>
                <w:szCs w:val="18"/>
                <w:lang w:val="en-GB"/>
              </w:rPr>
              <w:t>E-GSM-R</w:t>
            </w: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Malta</w:t>
            </w:r>
          </w:p>
        </w:tc>
        <w:tc>
          <w:tcPr>
            <w:tcW w:w="10182" w:type="dxa"/>
            <w:gridSpan w:val="7"/>
            <w:shd w:val="clear" w:color="auto" w:fill="FF0000"/>
          </w:tcPr>
          <w:p w:rsidR="003F45C7" w:rsidRPr="004C46C9" w:rsidRDefault="003F45C7" w:rsidP="003F45C7">
            <w:pPr>
              <w:spacing w:after="240"/>
              <w:jc w:val="center"/>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proofErr w:type="spellStart"/>
            <w:r w:rsidRPr="004C46C9">
              <w:rPr>
                <w:b/>
                <w:sz w:val="18"/>
                <w:szCs w:val="18"/>
                <w:lang w:val="en-GB"/>
              </w:rPr>
              <w:t>Moldava</w:t>
            </w:r>
            <w:proofErr w:type="spellEnd"/>
          </w:p>
        </w:tc>
        <w:tc>
          <w:tcPr>
            <w:tcW w:w="10182" w:type="dxa"/>
            <w:gridSpan w:val="7"/>
            <w:shd w:val="clear" w:color="auto" w:fill="FF0000"/>
          </w:tcPr>
          <w:p w:rsidR="003F45C7" w:rsidRPr="004C46C9" w:rsidRDefault="003F45C7" w:rsidP="003F45C7">
            <w:pPr>
              <w:spacing w:after="240"/>
              <w:jc w:val="center"/>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Montenegro</w:t>
            </w:r>
          </w:p>
        </w:tc>
        <w:tc>
          <w:tcPr>
            <w:tcW w:w="5091" w:type="dxa"/>
            <w:gridSpan w:val="3"/>
            <w:shd w:val="clear" w:color="auto" w:fill="0070C0"/>
          </w:tcPr>
          <w:p w:rsidR="003F45C7" w:rsidRPr="004C46C9" w:rsidRDefault="003F45C7" w:rsidP="003F45C7">
            <w:pPr>
              <w:spacing w:after="240"/>
              <w:jc w:val="both"/>
              <w:rPr>
                <w:sz w:val="18"/>
                <w:szCs w:val="18"/>
                <w:lang w:val="en-GB"/>
              </w:rPr>
            </w:pPr>
          </w:p>
        </w:tc>
        <w:tc>
          <w:tcPr>
            <w:tcW w:w="5091" w:type="dxa"/>
            <w:gridSpan w:val="4"/>
            <w:shd w:val="clear" w:color="auto" w:fill="FF0000"/>
          </w:tcPr>
          <w:p w:rsidR="003F45C7" w:rsidRPr="004C46C9" w:rsidRDefault="003F45C7" w:rsidP="003F45C7">
            <w:pPr>
              <w:spacing w:after="240"/>
              <w:jc w:val="both"/>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lastRenderedPageBreak/>
              <w:t>Norway</w:t>
            </w:r>
          </w:p>
        </w:tc>
        <w:tc>
          <w:tcPr>
            <w:tcW w:w="10182" w:type="dxa"/>
            <w:gridSpan w:val="7"/>
            <w:shd w:val="clear" w:color="auto" w:fill="FF0000"/>
          </w:tcPr>
          <w:p w:rsidR="003F45C7" w:rsidRPr="004C46C9" w:rsidRDefault="003F45C7" w:rsidP="003F45C7">
            <w:pPr>
              <w:spacing w:after="240"/>
              <w:jc w:val="both"/>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Poland</w:t>
            </w:r>
          </w:p>
        </w:tc>
        <w:tc>
          <w:tcPr>
            <w:tcW w:w="7909" w:type="dxa"/>
            <w:gridSpan w:val="5"/>
            <w:shd w:val="clear" w:color="auto" w:fill="F79646"/>
          </w:tcPr>
          <w:p w:rsidR="003F45C7" w:rsidRPr="004C46C9" w:rsidRDefault="003F45C7" w:rsidP="003F45C7">
            <w:pPr>
              <w:spacing w:after="240"/>
              <w:jc w:val="both"/>
              <w:rPr>
                <w:sz w:val="18"/>
                <w:szCs w:val="18"/>
                <w:lang w:val="en-GB"/>
              </w:rPr>
            </w:pPr>
            <w:r w:rsidRPr="004C46C9">
              <w:rPr>
                <w:sz w:val="18"/>
                <w:szCs w:val="18"/>
                <w:lang w:val="en-GB"/>
              </w:rPr>
              <w:t>870-874.44 MHz CDMA 2000 EV-DO, rest unused</w:t>
            </w:r>
          </w:p>
        </w:tc>
        <w:tc>
          <w:tcPr>
            <w:tcW w:w="2273" w:type="dxa"/>
            <w:gridSpan w:val="2"/>
            <w:shd w:val="clear" w:color="auto" w:fill="FF0000"/>
          </w:tcPr>
          <w:p w:rsidR="003F45C7" w:rsidRPr="004C46C9" w:rsidRDefault="003F45C7" w:rsidP="003F45C7">
            <w:pPr>
              <w:spacing w:after="240"/>
              <w:jc w:val="both"/>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Portugal</w:t>
            </w:r>
          </w:p>
        </w:tc>
        <w:tc>
          <w:tcPr>
            <w:tcW w:w="5091" w:type="dxa"/>
            <w:gridSpan w:val="3"/>
            <w:shd w:val="clear" w:color="auto" w:fill="FF0000"/>
          </w:tcPr>
          <w:p w:rsidR="003F45C7" w:rsidRPr="004C46C9" w:rsidRDefault="003F45C7" w:rsidP="003F45C7">
            <w:pPr>
              <w:spacing w:after="240"/>
              <w:jc w:val="both"/>
              <w:rPr>
                <w:sz w:val="18"/>
                <w:szCs w:val="18"/>
                <w:lang w:val="en-GB"/>
              </w:rPr>
            </w:pPr>
            <w:r w:rsidRPr="004C46C9">
              <w:rPr>
                <w:sz w:val="18"/>
                <w:szCs w:val="18"/>
                <w:lang w:val="en-GB"/>
              </w:rPr>
              <w:t>Request for Smart Metering</w:t>
            </w:r>
          </w:p>
        </w:tc>
        <w:tc>
          <w:tcPr>
            <w:tcW w:w="5091" w:type="dxa"/>
            <w:gridSpan w:val="4"/>
            <w:shd w:val="clear" w:color="auto" w:fill="0070C0"/>
          </w:tcPr>
          <w:p w:rsidR="003F45C7" w:rsidRPr="004C46C9" w:rsidRDefault="003F45C7" w:rsidP="003F45C7">
            <w:pPr>
              <w:spacing w:after="240"/>
              <w:jc w:val="both"/>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Russian Federation</w:t>
            </w:r>
          </w:p>
        </w:tc>
        <w:tc>
          <w:tcPr>
            <w:tcW w:w="10182" w:type="dxa"/>
            <w:gridSpan w:val="7"/>
            <w:shd w:val="clear" w:color="auto" w:fill="FF0000"/>
          </w:tcPr>
          <w:p w:rsidR="003F45C7" w:rsidRPr="004C46C9" w:rsidRDefault="003F45C7" w:rsidP="003F45C7">
            <w:pPr>
              <w:spacing w:after="240"/>
              <w:jc w:val="both"/>
              <w:rPr>
                <w:sz w:val="18"/>
                <w:szCs w:val="18"/>
                <w:lang w:val="en-GB"/>
              </w:rPr>
            </w:pPr>
            <w:r w:rsidRPr="004C46C9">
              <w:rPr>
                <w:sz w:val="18"/>
                <w:szCs w:val="18"/>
                <w:lang w:val="en-GB"/>
              </w:rPr>
              <w:t>RFID 916-921 MHz, (ARNS phased out), satellite TTC</w:t>
            </w: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Serbia</w:t>
            </w:r>
          </w:p>
        </w:tc>
        <w:tc>
          <w:tcPr>
            <w:tcW w:w="10182" w:type="dxa"/>
            <w:gridSpan w:val="7"/>
            <w:shd w:val="clear" w:color="auto" w:fill="F79646"/>
          </w:tcPr>
          <w:p w:rsidR="003F45C7" w:rsidRPr="004C46C9" w:rsidRDefault="003F45C7" w:rsidP="003F45C7">
            <w:pPr>
              <w:spacing w:after="240"/>
              <w:jc w:val="both"/>
              <w:rPr>
                <w:sz w:val="18"/>
                <w:szCs w:val="18"/>
                <w:lang w:val="en-GB"/>
              </w:rPr>
            </w:pPr>
            <w:r w:rsidRPr="004C46C9">
              <w:rPr>
                <w:sz w:val="18"/>
                <w:szCs w:val="18"/>
                <w:lang w:val="en-GB"/>
              </w:rPr>
              <w:t xml:space="preserve">Medium term plan to move from </w:t>
            </w:r>
            <w:proofErr w:type="spellStart"/>
            <w:r w:rsidRPr="004C46C9">
              <w:rPr>
                <w:sz w:val="18"/>
                <w:szCs w:val="18"/>
                <w:lang w:val="en-GB"/>
              </w:rPr>
              <w:t>defense</w:t>
            </w:r>
            <w:proofErr w:type="spellEnd"/>
            <w:r w:rsidRPr="004C46C9">
              <w:rPr>
                <w:sz w:val="18"/>
                <w:szCs w:val="18"/>
                <w:lang w:val="en-GB"/>
              </w:rPr>
              <w:t xml:space="preserve"> systems to PMR/PAMR</w:t>
            </w: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Slovak Republic</w:t>
            </w:r>
          </w:p>
        </w:tc>
        <w:tc>
          <w:tcPr>
            <w:tcW w:w="3394" w:type="dxa"/>
            <w:gridSpan w:val="2"/>
            <w:shd w:val="clear" w:color="auto" w:fill="FF0000"/>
          </w:tcPr>
          <w:p w:rsidR="003F45C7" w:rsidRPr="004C46C9" w:rsidRDefault="003F45C7" w:rsidP="003F45C7">
            <w:pPr>
              <w:spacing w:after="240"/>
              <w:jc w:val="both"/>
              <w:rPr>
                <w:sz w:val="18"/>
                <w:szCs w:val="18"/>
                <w:lang w:val="en-GB"/>
              </w:rPr>
            </w:pPr>
          </w:p>
        </w:tc>
        <w:tc>
          <w:tcPr>
            <w:tcW w:w="6788" w:type="dxa"/>
            <w:gridSpan w:val="5"/>
            <w:shd w:val="clear" w:color="auto" w:fill="F79646"/>
          </w:tcPr>
          <w:p w:rsidR="003F45C7" w:rsidRPr="004C46C9" w:rsidRDefault="003F45C7" w:rsidP="003F45C7">
            <w:pPr>
              <w:spacing w:after="240"/>
              <w:jc w:val="center"/>
              <w:rPr>
                <w:sz w:val="18"/>
                <w:szCs w:val="18"/>
                <w:lang w:val="en-GB"/>
              </w:rPr>
            </w:pPr>
            <w:r w:rsidRPr="004C46C9">
              <w:rPr>
                <w:sz w:val="18"/>
                <w:szCs w:val="18"/>
                <w:lang w:val="en-GB"/>
              </w:rPr>
              <w:t>CDMA Network</w:t>
            </w: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Slovenia</w:t>
            </w:r>
          </w:p>
        </w:tc>
        <w:tc>
          <w:tcPr>
            <w:tcW w:w="5091" w:type="dxa"/>
            <w:gridSpan w:val="3"/>
            <w:shd w:val="clear" w:color="auto" w:fill="0070C0"/>
          </w:tcPr>
          <w:p w:rsidR="003F45C7" w:rsidRPr="004C46C9" w:rsidRDefault="003F45C7" w:rsidP="003F45C7">
            <w:pPr>
              <w:spacing w:after="240"/>
              <w:jc w:val="both"/>
              <w:rPr>
                <w:sz w:val="18"/>
                <w:szCs w:val="18"/>
                <w:lang w:val="en-GB"/>
              </w:rPr>
            </w:pPr>
          </w:p>
        </w:tc>
        <w:tc>
          <w:tcPr>
            <w:tcW w:w="5091" w:type="dxa"/>
            <w:gridSpan w:val="4"/>
            <w:shd w:val="clear" w:color="auto" w:fill="FF0000"/>
          </w:tcPr>
          <w:p w:rsidR="003F45C7" w:rsidRPr="004C46C9" w:rsidRDefault="003F45C7" w:rsidP="003F45C7">
            <w:pPr>
              <w:spacing w:after="240"/>
              <w:jc w:val="both"/>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Spain</w:t>
            </w:r>
          </w:p>
        </w:tc>
        <w:tc>
          <w:tcPr>
            <w:tcW w:w="10182" w:type="dxa"/>
            <w:gridSpan w:val="7"/>
            <w:shd w:val="clear" w:color="auto" w:fill="F79646"/>
          </w:tcPr>
          <w:p w:rsidR="003F45C7" w:rsidRPr="004C46C9" w:rsidRDefault="003F45C7" w:rsidP="003F45C7">
            <w:pPr>
              <w:spacing w:after="240"/>
              <w:jc w:val="both"/>
              <w:rPr>
                <w:sz w:val="18"/>
                <w:szCs w:val="18"/>
                <w:lang w:val="en-GB"/>
              </w:rPr>
            </w:pPr>
            <w:r w:rsidRPr="004C46C9">
              <w:rPr>
                <w:sz w:val="18"/>
                <w:szCs w:val="18"/>
                <w:lang w:val="en-GB"/>
              </w:rPr>
              <w:t xml:space="preserve">4 </w:t>
            </w:r>
            <w:r w:rsidRPr="004C46C9">
              <w:rPr>
                <w:b/>
                <w:sz w:val="18"/>
                <w:szCs w:val="18"/>
                <w:lang w:val="en-GB"/>
              </w:rPr>
              <w:t>local</w:t>
            </w:r>
            <w:r w:rsidRPr="004C46C9">
              <w:rPr>
                <w:sz w:val="18"/>
                <w:szCs w:val="18"/>
                <w:lang w:val="en-GB"/>
              </w:rPr>
              <w:t xml:space="preserve"> licenses for M2M, Metering based </w:t>
            </w: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Sweden</w:t>
            </w:r>
          </w:p>
        </w:tc>
        <w:tc>
          <w:tcPr>
            <w:tcW w:w="10182" w:type="dxa"/>
            <w:gridSpan w:val="7"/>
            <w:shd w:val="clear" w:color="auto" w:fill="FF0000"/>
          </w:tcPr>
          <w:p w:rsidR="003F45C7" w:rsidRPr="004C46C9" w:rsidRDefault="003F45C7" w:rsidP="003F45C7">
            <w:pPr>
              <w:spacing w:after="240"/>
              <w:jc w:val="both"/>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Switzerland</w:t>
            </w:r>
          </w:p>
        </w:tc>
        <w:tc>
          <w:tcPr>
            <w:tcW w:w="5091" w:type="dxa"/>
            <w:gridSpan w:val="3"/>
            <w:shd w:val="clear" w:color="auto" w:fill="FF0000"/>
          </w:tcPr>
          <w:p w:rsidR="003F45C7" w:rsidRPr="004C46C9" w:rsidRDefault="003F45C7" w:rsidP="003F45C7">
            <w:pPr>
              <w:spacing w:after="240"/>
              <w:jc w:val="both"/>
              <w:rPr>
                <w:sz w:val="18"/>
                <w:szCs w:val="18"/>
                <w:lang w:val="en-GB"/>
              </w:rPr>
            </w:pPr>
          </w:p>
        </w:tc>
        <w:tc>
          <w:tcPr>
            <w:tcW w:w="5091" w:type="dxa"/>
            <w:gridSpan w:val="4"/>
            <w:shd w:val="clear" w:color="auto" w:fill="92D050"/>
          </w:tcPr>
          <w:p w:rsidR="003F45C7" w:rsidRPr="004C46C9" w:rsidRDefault="003F45C7" w:rsidP="003F45C7">
            <w:pPr>
              <w:spacing w:after="240"/>
              <w:jc w:val="center"/>
              <w:rPr>
                <w:sz w:val="18"/>
                <w:szCs w:val="18"/>
                <w:lang w:val="en-GB"/>
              </w:rPr>
            </w:pPr>
            <w:r w:rsidRPr="004C46C9">
              <w:rPr>
                <w:sz w:val="18"/>
                <w:szCs w:val="18"/>
                <w:lang w:val="en-GB"/>
              </w:rPr>
              <w:t>E-GSM-R</w:t>
            </w: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The Netherlands</w:t>
            </w:r>
          </w:p>
        </w:tc>
        <w:tc>
          <w:tcPr>
            <w:tcW w:w="10182" w:type="dxa"/>
            <w:gridSpan w:val="7"/>
            <w:shd w:val="clear" w:color="auto" w:fill="0070C0"/>
          </w:tcPr>
          <w:p w:rsidR="003F45C7" w:rsidRPr="004C46C9" w:rsidRDefault="003F45C7" w:rsidP="003F45C7">
            <w:pPr>
              <w:spacing w:after="240"/>
              <w:jc w:val="center"/>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Turkey</w:t>
            </w:r>
          </w:p>
        </w:tc>
        <w:tc>
          <w:tcPr>
            <w:tcW w:w="10182" w:type="dxa"/>
            <w:gridSpan w:val="7"/>
            <w:shd w:val="clear" w:color="auto" w:fill="FF0000"/>
          </w:tcPr>
          <w:p w:rsidR="003F45C7" w:rsidRPr="004C46C9" w:rsidRDefault="003F45C7" w:rsidP="003F45C7">
            <w:pPr>
              <w:spacing w:after="240"/>
              <w:jc w:val="both"/>
              <w:rPr>
                <w:sz w:val="18"/>
                <w:szCs w:val="18"/>
                <w:lang w:val="en-GB"/>
              </w:rPr>
            </w:pP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Ukraine</w:t>
            </w:r>
          </w:p>
        </w:tc>
        <w:tc>
          <w:tcPr>
            <w:tcW w:w="10182" w:type="dxa"/>
            <w:gridSpan w:val="7"/>
            <w:shd w:val="clear" w:color="auto" w:fill="F79646"/>
          </w:tcPr>
          <w:p w:rsidR="003F45C7" w:rsidRPr="004C46C9" w:rsidRDefault="003F45C7" w:rsidP="003F45C7">
            <w:pPr>
              <w:spacing w:after="240"/>
              <w:jc w:val="both"/>
              <w:rPr>
                <w:sz w:val="18"/>
                <w:szCs w:val="18"/>
                <w:lang w:val="en-GB"/>
              </w:rPr>
            </w:pPr>
            <w:r w:rsidRPr="004C46C9">
              <w:rPr>
                <w:sz w:val="18"/>
                <w:szCs w:val="18"/>
                <w:lang w:val="en-GB"/>
              </w:rPr>
              <w:t>CDMA-800 systems, (deadline of technology usage – 1st January, 2016)</w:t>
            </w:r>
          </w:p>
        </w:tc>
      </w:tr>
      <w:tr w:rsidR="003F45C7" w:rsidRPr="004C46C9" w:rsidTr="003F45C7">
        <w:trPr>
          <w:gridAfter w:val="1"/>
          <w:wAfter w:w="1697" w:type="dxa"/>
          <w:trHeight w:val="170"/>
        </w:trPr>
        <w:tc>
          <w:tcPr>
            <w:tcW w:w="1697" w:type="dxa"/>
          </w:tcPr>
          <w:p w:rsidR="003F45C7" w:rsidRPr="004C46C9" w:rsidRDefault="003F45C7" w:rsidP="003F45C7">
            <w:pPr>
              <w:spacing w:after="240"/>
              <w:jc w:val="both"/>
              <w:rPr>
                <w:b/>
                <w:sz w:val="18"/>
                <w:szCs w:val="18"/>
                <w:lang w:val="en-GB"/>
              </w:rPr>
            </w:pPr>
            <w:r w:rsidRPr="004C46C9">
              <w:rPr>
                <w:b/>
                <w:sz w:val="18"/>
                <w:szCs w:val="18"/>
                <w:lang w:val="en-GB"/>
              </w:rPr>
              <w:t>UK</w:t>
            </w:r>
          </w:p>
        </w:tc>
        <w:tc>
          <w:tcPr>
            <w:tcW w:w="10182" w:type="dxa"/>
            <w:gridSpan w:val="7"/>
            <w:shd w:val="clear" w:color="auto" w:fill="FF0000"/>
          </w:tcPr>
          <w:p w:rsidR="003F45C7" w:rsidRPr="004C46C9" w:rsidRDefault="003F45C7" w:rsidP="003F45C7">
            <w:pPr>
              <w:spacing w:after="240"/>
              <w:jc w:val="both"/>
              <w:rPr>
                <w:sz w:val="18"/>
                <w:szCs w:val="18"/>
                <w:lang w:val="en-GB"/>
              </w:rPr>
            </w:pPr>
            <w:r w:rsidRPr="004C46C9">
              <w:rPr>
                <w:sz w:val="18"/>
                <w:szCs w:val="18"/>
                <w:lang w:val="en-GB"/>
              </w:rPr>
              <w:t xml:space="preserve">Plus Wind Profiler (a site) and unused military allocation </w:t>
            </w:r>
          </w:p>
        </w:tc>
      </w:tr>
    </w:tbl>
    <w:p w:rsidR="003F45C7" w:rsidRPr="004C46C9" w:rsidRDefault="003F45C7" w:rsidP="003F45C7">
      <w:pPr>
        <w:autoSpaceDE w:val="0"/>
        <w:autoSpaceDN w:val="0"/>
        <w:jc w:val="both"/>
        <w:rPr>
          <w:rFonts w:cs="Arial"/>
          <w:bCs/>
          <w:lang w:val="en-GB"/>
        </w:rPr>
      </w:pPr>
    </w:p>
    <w:p w:rsidR="003F45C7" w:rsidRPr="004C46C9" w:rsidRDefault="003F45C7" w:rsidP="003F45C7">
      <w:pPr>
        <w:pBdr>
          <w:top w:val="single" w:sz="4" w:space="1" w:color="auto"/>
          <w:left w:val="single" w:sz="4" w:space="4" w:color="auto"/>
          <w:bottom w:val="single" w:sz="4" w:space="1" w:color="auto"/>
          <w:right w:val="single" w:sz="4" w:space="4" w:color="auto"/>
        </w:pBdr>
        <w:autoSpaceDE w:val="0"/>
        <w:autoSpaceDN w:val="0"/>
        <w:jc w:val="both"/>
        <w:rPr>
          <w:rFonts w:cs="Arial"/>
          <w:b/>
          <w:bCs/>
          <w:lang w:val="en-GB"/>
        </w:rPr>
      </w:pPr>
      <w:r w:rsidRPr="004C46C9">
        <w:rPr>
          <w:rFonts w:cs="Arial"/>
          <w:b/>
          <w:bCs/>
          <w:lang w:val="en-GB"/>
        </w:rPr>
        <w:t>The result may lead to a situation where many administration may have a spectrum usage opportunity for secondary applications in the band, however, some may not have in all or parts of the bands, mainly due to the unlimited in time military/governmental usage. A possible outcome after finalisation of the compatibility studies could therefore be to have entries in ERC REC 70-03 which could be implemented by administrations for those frequency opportunities where no military/governmental usage occurs.</w:t>
      </w:r>
    </w:p>
    <w:p w:rsidR="003F45C7" w:rsidRPr="004C46C9" w:rsidRDefault="003F45C7" w:rsidP="003F45C7">
      <w:pPr>
        <w:pBdr>
          <w:top w:val="single" w:sz="4" w:space="1" w:color="auto"/>
          <w:left w:val="single" w:sz="4" w:space="4" w:color="auto"/>
          <w:bottom w:val="single" w:sz="4" w:space="1" w:color="auto"/>
          <w:right w:val="single" w:sz="4" w:space="4" w:color="auto"/>
        </w:pBdr>
        <w:autoSpaceDE w:val="0"/>
        <w:autoSpaceDN w:val="0"/>
        <w:jc w:val="both"/>
        <w:rPr>
          <w:rFonts w:cs="Arial"/>
          <w:b/>
          <w:bCs/>
          <w:lang w:val="en-GB"/>
        </w:rPr>
      </w:pPr>
    </w:p>
    <w:p w:rsidR="003F45C7" w:rsidRPr="004C46C9" w:rsidRDefault="003F45C7" w:rsidP="003F45C7">
      <w:pPr>
        <w:pBdr>
          <w:top w:val="single" w:sz="4" w:space="1" w:color="auto"/>
          <w:left w:val="single" w:sz="4" w:space="4" w:color="auto"/>
          <w:bottom w:val="single" w:sz="4" w:space="1" w:color="auto"/>
          <w:right w:val="single" w:sz="4" w:space="4" w:color="auto"/>
        </w:pBdr>
        <w:autoSpaceDE w:val="0"/>
        <w:autoSpaceDN w:val="0"/>
        <w:jc w:val="both"/>
        <w:rPr>
          <w:rFonts w:cs="Arial"/>
          <w:b/>
          <w:bCs/>
          <w:lang w:val="en-GB"/>
        </w:rPr>
      </w:pPr>
      <w:r w:rsidRPr="004C46C9">
        <w:rPr>
          <w:rFonts w:cs="Arial"/>
          <w:b/>
          <w:bCs/>
          <w:lang w:val="en-GB"/>
        </w:rPr>
        <w:t>Based on the preliminary indications from PT SE24 as well as the spectrum inventory information collected by means of the questionnaire for the bands 870-876/915-921 MHz, SRD/MG works on the basis of facing three different situations in the CEPT:</w:t>
      </w:r>
    </w:p>
    <w:p w:rsidR="003F45C7" w:rsidRPr="004C46C9" w:rsidRDefault="003F45C7" w:rsidP="003F45C7">
      <w:pPr>
        <w:pBdr>
          <w:top w:val="single" w:sz="4" w:space="1" w:color="auto"/>
          <w:left w:val="single" w:sz="4" w:space="4" w:color="auto"/>
          <w:bottom w:val="single" w:sz="4" w:space="1" w:color="auto"/>
          <w:right w:val="single" w:sz="4" w:space="4" w:color="auto"/>
        </w:pBdr>
        <w:autoSpaceDE w:val="0"/>
        <w:autoSpaceDN w:val="0"/>
        <w:jc w:val="both"/>
        <w:rPr>
          <w:rFonts w:cs="Arial"/>
          <w:b/>
          <w:bCs/>
          <w:lang w:val="en-GB"/>
        </w:rPr>
      </w:pPr>
    </w:p>
    <w:p w:rsidR="003F45C7" w:rsidRPr="004C46C9" w:rsidRDefault="003F45C7" w:rsidP="003F45C7">
      <w:pPr>
        <w:pBdr>
          <w:top w:val="single" w:sz="4" w:space="1" w:color="auto"/>
          <w:left w:val="single" w:sz="4" w:space="4" w:color="auto"/>
          <w:bottom w:val="single" w:sz="4" w:space="1" w:color="auto"/>
          <w:right w:val="single" w:sz="4" w:space="4" w:color="auto"/>
        </w:pBdr>
        <w:autoSpaceDE w:val="0"/>
        <w:autoSpaceDN w:val="0"/>
        <w:ind w:left="709" w:hanging="709"/>
        <w:jc w:val="both"/>
        <w:rPr>
          <w:rFonts w:cs="Arial"/>
          <w:b/>
          <w:bCs/>
          <w:lang w:val="en-GB"/>
        </w:rPr>
      </w:pPr>
      <w:r w:rsidRPr="004C46C9">
        <w:rPr>
          <w:rFonts w:cs="Arial"/>
          <w:b/>
          <w:bCs/>
          <w:lang w:val="en-GB"/>
        </w:rPr>
        <w:t>1.</w:t>
      </w:r>
      <w:r w:rsidRPr="004C46C9">
        <w:rPr>
          <w:rFonts w:cs="Arial"/>
          <w:b/>
          <w:bCs/>
          <w:lang w:val="en-GB"/>
        </w:rPr>
        <w:tab/>
        <w:t>Some countries where all or parts of the bands could be used by SRD with rather simple spectrum access due to the underused or unused band situation,</w:t>
      </w:r>
    </w:p>
    <w:p w:rsidR="003F45C7" w:rsidRPr="004C46C9" w:rsidRDefault="003F45C7" w:rsidP="003F45C7">
      <w:pPr>
        <w:pBdr>
          <w:top w:val="single" w:sz="4" w:space="1" w:color="auto"/>
          <w:left w:val="single" w:sz="4" w:space="4" w:color="auto"/>
          <w:bottom w:val="single" w:sz="4" w:space="1" w:color="auto"/>
          <w:right w:val="single" w:sz="4" w:space="4" w:color="auto"/>
        </w:pBdr>
        <w:autoSpaceDE w:val="0"/>
        <w:autoSpaceDN w:val="0"/>
        <w:ind w:left="709" w:hanging="709"/>
        <w:jc w:val="both"/>
        <w:rPr>
          <w:rFonts w:cs="Arial"/>
          <w:b/>
          <w:bCs/>
          <w:lang w:val="en-GB"/>
        </w:rPr>
      </w:pPr>
      <w:r w:rsidRPr="004C46C9">
        <w:rPr>
          <w:rFonts w:cs="Arial"/>
          <w:b/>
          <w:bCs/>
          <w:lang w:val="en-GB"/>
        </w:rPr>
        <w:t>2.</w:t>
      </w:r>
      <w:r w:rsidRPr="004C46C9">
        <w:rPr>
          <w:rFonts w:cs="Arial"/>
          <w:b/>
          <w:bCs/>
          <w:lang w:val="en-GB"/>
        </w:rPr>
        <w:tab/>
        <w:t>In some countries, more sophisticated spectrum access is needed (e.g. E-GSM-R protection),</w:t>
      </w:r>
    </w:p>
    <w:p w:rsidR="003F45C7" w:rsidRPr="004C46C9" w:rsidRDefault="003F45C7" w:rsidP="003F45C7">
      <w:pPr>
        <w:pBdr>
          <w:top w:val="single" w:sz="4" w:space="1" w:color="auto"/>
          <w:left w:val="single" w:sz="4" w:space="4" w:color="auto"/>
          <w:bottom w:val="single" w:sz="4" w:space="1" w:color="auto"/>
          <w:right w:val="single" w:sz="4" w:space="4" w:color="auto"/>
        </w:pBdr>
        <w:autoSpaceDE w:val="0"/>
        <w:autoSpaceDN w:val="0"/>
        <w:ind w:left="709" w:hanging="709"/>
        <w:jc w:val="both"/>
        <w:rPr>
          <w:rFonts w:cs="Arial"/>
          <w:b/>
          <w:bCs/>
          <w:lang w:val="en-GB"/>
        </w:rPr>
      </w:pPr>
      <w:r w:rsidRPr="004C46C9">
        <w:rPr>
          <w:rFonts w:cs="Arial"/>
          <w:b/>
          <w:bCs/>
          <w:lang w:val="en-GB"/>
        </w:rPr>
        <w:lastRenderedPageBreak/>
        <w:t>3.</w:t>
      </w:r>
      <w:r w:rsidRPr="004C46C9">
        <w:rPr>
          <w:rFonts w:cs="Arial"/>
          <w:b/>
          <w:bCs/>
          <w:lang w:val="en-GB"/>
        </w:rPr>
        <w:tab/>
        <w:t>In some countries all or parts of the bands are used by governmental, mostly military usage. In some of these countries, this might be seen even as use on exclusive basis.</w:t>
      </w:r>
    </w:p>
    <w:p w:rsidR="003F45C7" w:rsidRPr="004C46C9" w:rsidRDefault="003F45C7" w:rsidP="003F45C7">
      <w:pPr>
        <w:pBdr>
          <w:top w:val="single" w:sz="4" w:space="1" w:color="auto"/>
          <w:left w:val="single" w:sz="4" w:space="4" w:color="auto"/>
          <w:bottom w:val="single" w:sz="4" w:space="1" w:color="auto"/>
          <w:right w:val="single" w:sz="4" w:space="4" w:color="auto"/>
        </w:pBdr>
        <w:autoSpaceDE w:val="0"/>
        <w:autoSpaceDN w:val="0"/>
        <w:ind w:left="709" w:hanging="709"/>
        <w:jc w:val="both"/>
        <w:rPr>
          <w:rFonts w:cs="Arial"/>
          <w:b/>
          <w:bCs/>
          <w:lang w:val="en-GB"/>
        </w:rPr>
      </w:pPr>
    </w:p>
    <w:p w:rsidR="003F45C7" w:rsidRPr="004C46C9" w:rsidRDefault="003F45C7" w:rsidP="003F45C7">
      <w:pPr>
        <w:pBdr>
          <w:top w:val="single" w:sz="4" w:space="1" w:color="auto"/>
          <w:left w:val="single" w:sz="4" w:space="4" w:color="auto"/>
          <w:bottom w:val="single" w:sz="4" w:space="1" w:color="auto"/>
          <w:right w:val="single" w:sz="4" w:space="4" w:color="auto"/>
        </w:pBdr>
        <w:autoSpaceDE w:val="0"/>
        <w:autoSpaceDN w:val="0"/>
        <w:jc w:val="both"/>
        <w:rPr>
          <w:rFonts w:cs="Arial"/>
          <w:b/>
          <w:bCs/>
          <w:lang w:val="en-GB"/>
        </w:rPr>
      </w:pPr>
      <w:r w:rsidRPr="004C46C9">
        <w:rPr>
          <w:rFonts w:cs="Arial"/>
          <w:b/>
          <w:bCs/>
          <w:lang w:val="en-GB"/>
        </w:rPr>
        <w:t>It is therefore necessary to keep the flexibility in the approach at the moment, and to avoid spectrum fragmentation by dividing spectrum over different applications. On the other side, some split may be unavoidable, also because there are applications needing a more predictable sharing environment than others. This will be considered when the results from SE24 are fully available in early 2013.</w:t>
      </w:r>
    </w:p>
    <w:p w:rsidR="003F45C7" w:rsidRPr="004C46C9" w:rsidRDefault="003F45C7" w:rsidP="003F45C7">
      <w:pPr>
        <w:autoSpaceDE w:val="0"/>
        <w:autoSpaceDN w:val="0"/>
        <w:jc w:val="both"/>
        <w:rPr>
          <w:rFonts w:cs="Arial"/>
          <w:bCs/>
          <w:lang w:val="en-GB"/>
        </w:rPr>
      </w:pPr>
    </w:p>
    <w:p w:rsidR="003F45C7" w:rsidRPr="004C46C9" w:rsidRDefault="003F45C7" w:rsidP="003F45C7">
      <w:pPr>
        <w:autoSpaceDE w:val="0"/>
        <w:autoSpaceDN w:val="0"/>
        <w:jc w:val="both"/>
        <w:rPr>
          <w:rFonts w:cs="Arial"/>
          <w:bCs/>
          <w:lang w:val="en-GB"/>
        </w:rPr>
        <w:sectPr w:rsidR="003F45C7" w:rsidRPr="004C46C9" w:rsidSect="003F45C7">
          <w:pgSz w:w="16840" w:h="11907" w:orient="landscape" w:code="9"/>
          <w:pgMar w:top="1134" w:right="1440" w:bottom="1134" w:left="1440" w:header="709" w:footer="709" w:gutter="0"/>
          <w:cols w:space="708"/>
          <w:docGrid w:linePitch="360"/>
        </w:sectPr>
      </w:pPr>
    </w:p>
    <w:p w:rsidR="003F45C7" w:rsidRPr="004C46C9" w:rsidRDefault="003F45C7" w:rsidP="003F45C7">
      <w:pPr>
        <w:autoSpaceDE w:val="0"/>
        <w:autoSpaceDN w:val="0"/>
        <w:jc w:val="both"/>
        <w:rPr>
          <w:rFonts w:cs="Arial"/>
          <w:bCs/>
          <w:lang w:val="en-GB"/>
        </w:rPr>
      </w:pPr>
    </w:p>
    <w:p w:rsidR="003F45C7" w:rsidRPr="004C46C9" w:rsidDel="00A96CE4" w:rsidRDefault="003F45C7" w:rsidP="00B314F1">
      <w:pPr>
        <w:pStyle w:val="Heading1"/>
        <w:rPr>
          <w:del w:id="2445" w:author="Robin.Donoghue" w:date="2012-12-16T11:20:00Z"/>
        </w:rPr>
      </w:pPr>
      <w:bookmarkStart w:id="2446" w:name="_Toc316369961"/>
      <w:bookmarkStart w:id="2447" w:name="_Toc338834713"/>
      <w:bookmarkEnd w:id="2432"/>
      <w:del w:id="2448" w:author="Robin.Donoghue" w:date="2012-12-16T11:20:00Z">
        <w:r w:rsidRPr="004C46C9" w:rsidDel="00A96CE4">
          <w:lastRenderedPageBreak/>
          <w:delText>wireless technologies most suitable for smart grid purposes in the medium / long term</w:delText>
        </w:r>
        <w:bookmarkEnd w:id="2446"/>
        <w:bookmarkEnd w:id="2447"/>
      </w:del>
    </w:p>
    <w:p w:rsidR="00503FCD" w:rsidDel="00604547" w:rsidRDefault="00503FCD" w:rsidP="003F45C7">
      <w:pPr>
        <w:rPr>
          <w:ins w:id="2449" w:author="Thomas Weber" w:date="2012-11-16T11:35:00Z"/>
          <w:highlight w:val="yellow"/>
          <w:lang w:val="en-GB"/>
        </w:rPr>
      </w:pPr>
      <w:moveFromRangeStart w:id="2450" w:author="Robin.Donoghue" w:date="2012-12-16T11:18:00Z" w:name="move343420059"/>
      <w:commentRangeStart w:id="2451"/>
      <w:moveFrom w:id="2452" w:author="Robin.Donoghue" w:date="2012-12-16T11:18:00Z">
        <w:ins w:id="2453" w:author="Thomas Weber" w:date="2012-11-16T11:36:00Z">
          <w:r w:rsidRPr="00503FCD" w:rsidDel="00604547">
            <w:rPr>
              <w:lang w:val="en-GB"/>
            </w:rPr>
            <w:t>There</w:t>
          </w:r>
        </w:ins>
        <w:commentRangeEnd w:id="2451"/>
        <w:r w:rsidR="00EB53DE" w:rsidDel="00604547">
          <w:rPr>
            <w:rStyle w:val="CommentReference"/>
          </w:rPr>
          <w:commentReference w:id="2451"/>
        </w:r>
        <w:ins w:id="2454" w:author="Thomas Weber" w:date="2012-11-16T11:36:00Z">
          <w:r w:rsidRPr="00503FCD" w:rsidDel="00604547">
            <w:rPr>
              <w:lang w:val="en-GB"/>
            </w:rPr>
            <w:t xml:space="preserve"> are many technology alternatives for Smart Metering, ranging through PLT, GSM, ZigBee, and alternative low power radio systems.</w:t>
          </w:r>
        </w:ins>
      </w:moveFrom>
    </w:p>
    <w:moveFromRangeEnd w:id="2450"/>
    <w:p w:rsidR="00503FCD" w:rsidRDefault="00503FCD" w:rsidP="003F45C7">
      <w:pPr>
        <w:rPr>
          <w:ins w:id="2455" w:author="Thomas Weber" w:date="2012-11-16T11:35:00Z"/>
          <w:highlight w:val="yellow"/>
          <w:lang w:val="en-GB"/>
        </w:rPr>
      </w:pPr>
    </w:p>
    <w:p w:rsidR="003F45C7" w:rsidRPr="004C46C9" w:rsidDel="00503FCD" w:rsidRDefault="003F45C7" w:rsidP="003F45C7">
      <w:pPr>
        <w:rPr>
          <w:del w:id="2456" w:author="Thomas Weber" w:date="2012-11-16T11:36:00Z"/>
          <w:u w:val="single"/>
          <w:lang w:val="en-GB"/>
        </w:rPr>
      </w:pPr>
      <w:del w:id="2457" w:author="Thomas Weber" w:date="2012-11-16T11:36:00Z">
        <w:r w:rsidRPr="004C46C9" w:rsidDel="00503FCD">
          <w:rPr>
            <w:highlight w:val="yellow"/>
            <w:lang w:val="en-GB"/>
          </w:rPr>
          <w:delText>Text from SE24 report or delete section if a repeat of section 7.</w:delText>
        </w:r>
      </w:del>
    </w:p>
    <w:p w:rsidR="003F45C7" w:rsidRPr="004C46C9" w:rsidDel="00546EA8" w:rsidRDefault="003F45C7" w:rsidP="003F45C7">
      <w:pPr>
        <w:rPr>
          <w:u w:val="single"/>
          <w:lang w:val="en-GB"/>
        </w:rPr>
      </w:pPr>
      <w:moveFromRangeStart w:id="2458" w:author="Robin.Donoghue" w:date="2012-12-16T11:13:00Z" w:name="move343419764"/>
      <w:moveFrom w:id="2459" w:author="Robin.Donoghue" w:date="2012-12-16T11:13:00Z">
        <w:r w:rsidRPr="004C46C9" w:rsidDel="00546EA8">
          <w:rPr>
            <w:u w:val="single"/>
            <w:lang w:val="en-GB"/>
          </w:rPr>
          <w:t>Smart Grids</w:t>
        </w:r>
      </w:moveFrom>
    </w:p>
    <w:p w:rsidR="003F45C7" w:rsidRPr="004C46C9" w:rsidDel="00546EA8" w:rsidRDefault="003F45C7" w:rsidP="003F45C7">
      <w:pPr>
        <w:rPr>
          <w:u w:val="single"/>
          <w:lang w:val="en-GB"/>
        </w:rPr>
      </w:pPr>
    </w:p>
    <w:p w:rsidR="003F45C7" w:rsidRPr="004C46C9" w:rsidDel="00546EA8" w:rsidRDefault="003F45C7" w:rsidP="003F45C7">
      <w:pPr>
        <w:rPr>
          <w:lang w:val="en-GB"/>
        </w:rPr>
      </w:pPr>
      <w:moveFrom w:id="2460" w:author="Robin.Donoghue" w:date="2012-12-16T11:13:00Z">
        <w:r w:rsidRPr="004C46C9" w:rsidDel="00546EA8">
          <w:rPr>
            <w:lang w:val="en-GB"/>
          </w:rPr>
          <w:t>Electricity generation from renewable and conventional energy, the efficient and reliable distribution of electrical energy are requiring solutions for decentralised small producers of electricity and operators of the electricity transport networks. Communication channels are required, which can be realised also wirelessly to some extent.</w:t>
        </w:r>
      </w:moveFrom>
    </w:p>
    <w:p w:rsidR="003F45C7" w:rsidRPr="004C46C9" w:rsidDel="00546EA8" w:rsidRDefault="003F45C7" w:rsidP="003F45C7">
      <w:pPr>
        <w:rPr>
          <w:lang w:val="en-GB"/>
        </w:rPr>
      </w:pPr>
    </w:p>
    <w:p w:rsidR="003F45C7" w:rsidRPr="004C46C9" w:rsidRDefault="003F45C7" w:rsidP="003F45C7">
      <w:pPr>
        <w:rPr>
          <w:lang w:val="en-GB"/>
        </w:rPr>
      </w:pPr>
      <w:moveFrom w:id="2461" w:author="Robin.Donoghue" w:date="2012-12-16T11:13:00Z">
        <w:r w:rsidRPr="004C46C9" w:rsidDel="00546EA8">
          <w:rPr>
            <w:lang w:val="en-GB"/>
          </w:rPr>
          <w:t>For this purpose, in particular to smart grids, there are already a  number of frequency options available or under discussion to meet the requirements of intelligent electricity networks:</w:t>
        </w:r>
      </w:moveFrom>
      <w:moveFromRangeEnd w:id="2458"/>
    </w:p>
    <w:p w:rsidR="003F45C7" w:rsidRPr="004C46C9" w:rsidRDefault="003F45C7" w:rsidP="003F45C7">
      <w:pPr>
        <w:rPr>
          <w:u w:val="single"/>
          <w:lang w:val="en-GB"/>
        </w:rPr>
      </w:pPr>
    </w:p>
    <w:p w:rsidR="003F45C7" w:rsidRPr="004C46C9" w:rsidDel="00604547" w:rsidRDefault="003F45C7" w:rsidP="003F45C7">
      <w:pPr>
        <w:rPr>
          <w:del w:id="2462" w:author="Robin.Donoghue" w:date="2012-12-16T11:17:00Z"/>
          <w:lang w:val="en-GB"/>
        </w:rPr>
      </w:pPr>
      <w:del w:id="2463" w:author="Robin.Donoghue" w:date="2012-12-16T11:17:00Z">
        <w:r w:rsidRPr="004C46C9" w:rsidDel="00604547">
          <w:rPr>
            <w:lang w:val="en-GB"/>
          </w:rPr>
          <w:delText>Frequency options:</w:delText>
        </w:r>
      </w:del>
    </w:p>
    <w:p w:rsidR="003F45C7" w:rsidRPr="004C46C9" w:rsidDel="00604547" w:rsidRDefault="003F45C7" w:rsidP="003F45C7">
      <w:pPr>
        <w:rPr>
          <w:del w:id="2464" w:author="Robin.Donoghue" w:date="2012-12-16T11:17:00Z"/>
          <w:lang w:val="en-GB"/>
        </w:rPr>
      </w:pPr>
    </w:p>
    <w:p w:rsidR="003F45C7" w:rsidRPr="004C46C9" w:rsidDel="00604547" w:rsidRDefault="003F45C7" w:rsidP="003F45C7">
      <w:pPr>
        <w:rPr>
          <w:del w:id="2465" w:author="Robin.Donoghue" w:date="2012-12-16T11:17:00Z"/>
          <w:lang w:val="en-GB"/>
        </w:rPr>
      </w:pPr>
      <w:del w:id="2466" w:author="Robin.Donoghue" w:date="2012-12-16T11:17:00Z">
        <w:r w:rsidRPr="004C46C9" w:rsidDel="00604547">
          <w:rPr>
            <w:lang w:val="en-GB"/>
          </w:rPr>
          <w:delText xml:space="preserve">For the realization of wireless communications for smart smart grids are predominantly frequency bands below 1 GHz best suited. </w:delText>
        </w:r>
      </w:del>
    </w:p>
    <w:p w:rsidR="003F45C7" w:rsidRPr="004C46C9" w:rsidDel="00604547" w:rsidRDefault="003F45C7" w:rsidP="003F45C7">
      <w:pPr>
        <w:rPr>
          <w:del w:id="2467" w:author="Robin.Donoghue" w:date="2012-12-16T11:17:00Z"/>
          <w:lang w:val="en-GB"/>
        </w:rPr>
      </w:pPr>
      <w:del w:id="2468" w:author="Robin.Donoghue" w:date="2012-12-16T11:17:00Z">
        <w:r w:rsidRPr="004C46C9" w:rsidDel="00604547">
          <w:rPr>
            <w:lang w:val="en-GB"/>
          </w:rPr>
          <w:delText>-              450 MHz (PMR/PAMR)</w:delText>
        </w:r>
      </w:del>
    </w:p>
    <w:p w:rsidR="003F45C7" w:rsidRPr="004C46C9" w:rsidDel="00604547" w:rsidRDefault="003F45C7" w:rsidP="003F45C7">
      <w:pPr>
        <w:rPr>
          <w:del w:id="2469" w:author="Robin.Donoghue" w:date="2012-12-16T11:17:00Z"/>
          <w:lang w:val="en-GB"/>
        </w:rPr>
      </w:pPr>
      <w:del w:id="2470" w:author="Robin.Donoghue" w:date="2012-12-16T11:17:00Z">
        <w:r w:rsidRPr="004C46C9" w:rsidDel="00604547">
          <w:rPr>
            <w:lang w:val="en-GB"/>
          </w:rPr>
          <w:delText>-              Mobile networks (PMR/PAMR elsewhere)</w:delText>
        </w:r>
      </w:del>
    </w:p>
    <w:p w:rsidR="003F45C7" w:rsidRPr="004C46C9" w:rsidDel="00604547" w:rsidRDefault="003F45C7" w:rsidP="003F45C7">
      <w:pPr>
        <w:rPr>
          <w:del w:id="2471" w:author="Robin.Donoghue" w:date="2012-12-16T11:17:00Z"/>
          <w:lang w:val="en-GB"/>
        </w:rPr>
      </w:pPr>
      <w:del w:id="2472" w:author="Robin.Donoghue" w:date="2012-12-16T11:17:00Z">
        <w:r w:rsidRPr="004C46C9" w:rsidDel="00604547">
          <w:rPr>
            <w:lang w:val="en-GB"/>
          </w:rPr>
          <w:delText>-              Public networks (wireless access)</w:delText>
        </w:r>
      </w:del>
    </w:p>
    <w:p w:rsidR="003F45C7" w:rsidRPr="004C46C9" w:rsidDel="00604547" w:rsidRDefault="003F45C7" w:rsidP="003F45C7">
      <w:pPr>
        <w:rPr>
          <w:del w:id="2473" w:author="Robin.Donoghue" w:date="2012-12-16T11:17:00Z"/>
          <w:lang w:val="en-GB"/>
        </w:rPr>
      </w:pPr>
      <w:del w:id="2474" w:author="Robin.Donoghue" w:date="2012-12-16T11:17:00Z">
        <w:r w:rsidRPr="004C46C9" w:rsidDel="00604547">
          <w:rPr>
            <w:lang w:val="en-GB"/>
          </w:rPr>
          <w:delText>-              870-876 MHz (extension for SRD - applications, ETSI proposal)</w:delText>
        </w:r>
      </w:del>
    </w:p>
    <w:p w:rsidR="003F45C7" w:rsidRPr="004C46C9" w:rsidDel="00604547" w:rsidRDefault="003F45C7" w:rsidP="003F45C7">
      <w:pPr>
        <w:rPr>
          <w:del w:id="2475" w:author="Robin.Donoghue" w:date="2012-12-16T11:17:00Z"/>
          <w:lang w:val="en-GB"/>
        </w:rPr>
      </w:pPr>
    </w:p>
    <w:p w:rsidR="003F45C7" w:rsidRPr="004C46C9" w:rsidDel="00604547" w:rsidRDefault="003F45C7" w:rsidP="003F45C7">
      <w:pPr>
        <w:rPr>
          <w:del w:id="2476" w:author="Robin.Donoghue" w:date="2012-12-16T11:17:00Z"/>
          <w:rFonts w:cs="Arial"/>
          <w:szCs w:val="22"/>
          <w:lang w:val="en-GB"/>
        </w:rPr>
      </w:pPr>
      <w:del w:id="2477" w:author="Robin.Donoghue" w:date="2012-12-16T11:17:00Z">
        <w:r w:rsidRPr="004C46C9" w:rsidDel="00604547">
          <w:rPr>
            <w:lang w:val="en-GB"/>
          </w:rPr>
          <w:delText>Under frequency-regulatory aspects it is also decisive how far realisations are possible within the framework of the existing Regulation (individual allocations, General allocations). Also, some still pending requests outside of radio frequency regulation can affect the future spectrum requirements (security-related requirements, data protection, etc.).</w:delText>
        </w:r>
      </w:del>
    </w:p>
    <w:p w:rsidR="003F45C7" w:rsidRPr="004C46C9" w:rsidRDefault="003F45C7" w:rsidP="003F45C7">
      <w:pPr>
        <w:pStyle w:val="ECCParagraph"/>
      </w:pPr>
    </w:p>
    <w:p w:rsidR="003F45C7" w:rsidRPr="004C46C9" w:rsidRDefault="003F45C7" w:rsidP="00B314F1">
      <w:pPr>
        <w:pStyle w:val="Heading1"/>
      </w:pPr>
      <w:bookmarkStart w:id="2478" w:name="_Toc316369962"/>
      <w:bookmarkStart w:id="2479" w:name="_Toc338834714"/>
      <w:r w:rsidRPr="004C46C9">
        <w:lastRenderedPageBreak/>
        <w:t>Technology Standards</w:t>
      </w:r>
      <w:bookmarkEnd w:id="2478"/>
      <w:bookmarkEnd w:id="2479"/>
    </w:p>
    <w:p w:rsidR="003F45C7" w:rsidRDefault="00A96CE4" w:rsidP="003F45C7">
      <w:pPr>
        <w:pStyle w:val="ECCParagraph"/>
        <w:rPr>
          <w:ins w:id="2480" w:author="Thomas Weber" w:date="2012-10-24T11:01:00Z"/>
        </w:rPr>
      </w:pPr>
      <w:ins w:id="2481" w:author="Robin.Donoghue" w:date="2012-12-16T11:21:00Z">
        <w:r>
          <w:rPr>
            <w:highlight w:val="yellow"/>
          </w:rPr>
          <w:t>8</w:t>
        </w:r>
      </w:ins>
      <w:ins w:id="2482" w:author="Robin.Donoghue" w:date="2012-12-03T09:46:00Z">
        <w:r w:rsidR="00F22B63">
          <w:rPr>
            <w:highlight w:val="yellow"/>
          </w:rPr>
          <w:t>.1</w:t>
        </w:r>
      </w:ins>
      <w:r w:rsidR="003F45C7" w:rsidRPr="004C46C9">
        <w:rPr>
          <w:highlight w:val="yellow"/>
        </w:rPr>
        <w:t xml:space="preserve">Text from TG17, TG28 and TG34 – standards for 870-876 MHz and 915-921 </w:t>
      </w:r>
      <w:proofErr w:type="spellStart"/>
      <w:r w:rsidR="003F45C7" w:rsidRPr="004C46C9">
        <w:rPr>
          <w:highlight w:val="yellow"/>
        </w:rPr>
        <w:t>MHz.</w:t>
      </w:r>
      <w:proofErr w:type="spellEnd"/>
    </w:p>
    <w:p w:rsidR="00905AEE" w:rsidRDefault="00F22B63" w:rsidP="003F45C7">
      <w:pPr>
        <w:pStyle w:val="ECCParagraph"/>
        <w:rPr>
          <w:ins w:id="2483" w:author="Thomas Weber" w:date="2012-10-24T11:01:00Z"/>
        </w:rPr>
      </w:pPr>
      <w:ins w:id="2484" w:author="Robin.Donoghue" w:date="2012-12-03T09:40:00Z">
        <w:r>
          <w:t>Awaiting the development of standards in ERM.</w:t>
        </w:r>
      </w:ins>
    </w:p>
    <w:p w:rsidR="00905AEE" w:rsidRDefault="00A96CE4" w:rsidP="003F45C7">
      <w:pPr>
        <w:pStyle w:val="ECCParagraph"/>
        <w:rPr>
          <w:ins w:id="2485" w:author="Robin.Donoghue" w:date="2012-12-03T09:45:00Z"/>
        </w:rPr>
      </w:pPr>
      <w:ins w:id="2486" w:author="Robin.Donoghue" w:date="2012-12-16T11:21:00Z">
        <w:r>
          <w:rPr>
            <w:highlight w:val="green"/>
          </w:rPr>
          <w:t>8</w:t>
        </w:r>
      </w:ins>
      <w:ins w:id="2487" w:author="Robin.Donoghue" w:date="2012-12-03T09:46:00Z">
        <w:r w:rsidR="00F22B63">
          <w:rPr>
            <w:highlight w:val="green"/>
          </w:rPr>
          <w:t xml:space="preserve">.2 </w:t>
        </w:r>
      </w:ins>
      <w:ins w:id="2488" w:author="Thomas Weber" w:date="2012-10-24T11:01:00Z">
        <w:r w:rsidR="00EF5829" w:rsidRPr="00EF5829">
          <w:rPr>
            <w:highlight w:val="green"/>
            <w:rPrChange w:id="2489" w:author="Thomas Weber" w:date="2012-10-24T11:02:00Z">
              <w:rPr>
                <w:rFonts w:cs="Arial"/>
                <w:b/>
                <w:bCs/>
                <w:iCs/>
                <w:caps/>
                <w:sz w:val="16"/>
                <w:szCs w:val="28"/>
              </w:rPr>
            </w:rPrChange>
          </w:rPr>
          <w:t>SRD Rx performance chapter</w:t>
        </w:r>
      </w:ins>
    </w:p>
    <w:p w:rsidR="00400E18" w:rsidRPr="00400E18" w:rsidRDefault="00EF5829" w:rsidP="00400E18">
      <w:pPr>
        <w:pStyle w:val="ECCParagraph"/>
        <w:rPr>
          <w:ins w:id="2490" w:author="Robin.Donoghue" w:date="2012-12-14T23:46:00Z"/>
          <w:rFonts w:cs="Arial"/>
          <w:b/>
          <w:highlight w:val="yellow"/>
          <w:rPrChange w:id="2491" w:author="Robin.Donoghue" w:date="2012-12-14T23:46:00Z">
            <w:rPr>
              <w:ins w:id="2492" w:author="Robin.Donoghue" w:date="2012-12-14T23:46:00Z"/>
              <w:rFonts w:cs="Arial"/>
              <w:b/>
            </w:rPr>
          </w:rPrChange>
        </w:rPr>
      </w:pPr>
      <w:ins w:id="2493" w:author="Robin.Donoghue" w:date="2012-12-14T23:46:00Z">
        <w:r w:rsidRPr="00EF5829">
          <w:rPr>
            <w:rFonts w:cs="Arial"/>
            <w:b/>
            <w:highlight w:val="yellow"/>
            <w:rPrChange w:id="2494" w:author="Robin.Donoghue" w:date="2012-12-14T23:46:00Z">
              <w:rPr>
                <w:rFonts w:cs="Arial"/>
                <w:b/>
                <w:sz w:val="16"/>
                <w:szCs w:val="16"/>
              </w:rPr>
            </w:rPrChange>
          </w:rPr>
          <w:t>Receiver specifications</w:t>
        </w:r>
      </w:ins>
    </w:p>
    <w:p w:rsidR="00400E18" w:rsidRPr="00400E18" w:rsidRDefault="00EF5829" w:rsidP="00400E18">
      <w:pPr>
        <w:pStyle w:val="ECCParagraph"/>
        <w:rPr>
          <w:ins w:id="2495" w:author="Robin.Donoghue" w:date="2012-12-14T23:46:00Z"/>
          <w:rFonts w:cs="Arial"/>
          <w:b/>
          <w:highlight w:val="yellow"/>
          <w:rPrChange w:id="2496" w:author="Robin.Donoghue" w:date="2012-12-14T23:46:00Z">
            <w:rPr>
              <w:ins w:id="2497" w:author="Robin.Donoghue" w:date="2012-12-14T23:46:00Z"/>
              <w:rFonts w:cs="Arial"/>
              <w:b/>
            </w:rPr>
          </w:rPrChange>
        </w:rPr>
      </w:pPr>
      <w:ins w:id="2498" w:author="Robin.Donoghue" w:date="2012-12-14T23:46:00Z">
        <w:r w:rsidRPr="00EF5829">
          <w:rPr>
            <w:rFonts w:cs="Arial"/>
            <w:b/>
            <w:highlight w:val="yellow"/>
            <w:rPrChange w:id="2499" w:author="Robin.Donoghue" w:date="2012-12-14T23:46:00Z">
              <w:rPr>
                <w:rFonts w:cs="Arial"/>
                <w:b/>
                <w:sz w:val="16"/>
                <w:szCs w:val="16"/>
              </w:rPr>
            </w:rPrChange>
          </w:rPr>
          <w:t>Introduction</w:t>
        </w:r>
      </w:ins>
    </w:p>
    <w:p w:rsidR="00400E18" w:rsidRPr="00400E18" w:rsidRDefault="00EF5829" w:rsidP="00400E18">
      <w:pPr>
        <w:pStyle w:val="ECCParagraph"/>
        <w:rPr>
          <w:ins w:id="2500" w:author="Robin.Donoghue" w:date="2012-12-14T23:46:00Z"/>
          <w:rFonts w:cs="Arial"/>
          <w:highlight w:val="yellow"/>
          <w:rPrChange w:id="2501" w:author="Robin.Donoghue" w:date="2012-12-14T23:46:00Z">
            <w:rPr>
              <w:ins w:id="2502" w:author="Robin.Donoghue" w:date="2012-12-14T23:46:00Z"/>
              <w:rFonts w:cs="Arial"/>
            </w:rPr>
          </w:rPrChange>
        </w:rPr>
      </w:pPr>
      <w:ins w:id="2503" w:author="Robin.Donoghue" w:date="2012-12-14T23:46:00Z">
        <w:r w:rsidRPr="00EF5829">
          <w:rPr>
            <w:rFonts w:cs="Arial"/>
            <w:highlight w:val="yellow"/>
            <w:rPrChange w:id="2504" w:author="Robin.Donoghue" w:date="2012-12-14T23:46:00Z">
              <w:rPr>
                <w:rFonts w:cs="Arial"/>
                <w:sz w:val="16"/>
                <w:szCs w:val="16"/>
              </w:rPr>
            </w:rPrChange>
          </w:rPr>
          <w:t>Receiver specifications have been and are still subject of a long debate in both ETSI and CEPT. Opinions of regulators and industry vary although the need for better receiver specifications is acknowledged by all. The source for discussion is partly the fact that receiver specifications may be defined for a number of technical and other reasons. The technical reasons are:</w:t>
        </w:r>
      </w:ins>
    </w:p>
    <w:p w:rsidR="00400E18" w:rsidRPr="00400E18" w:rsidRDefault="00EF5829" w:rsidP="00400E18">
      <w:pPr>
        <w:pStyle w:val="ECCParagraph"/>
        <w:rPr>
          <w:ins w:id="2505" w:author="Robin.Donoghue" w:date="2012-12-14T23:46:00Z"/>
          <w:rFonts w:cs="Arial"/>
          <w:highlight w:val="yellow"/>
          <w:rPrChange w:id="2506" w:author="Robin.Donoghue" w:date="2012-12-14T23:46:00Z">
            <w:rPr>
              <w:ins w:id="2507" w:author="Robin.Donoghue" w:date="2012-12-14T23:46:00Z"/>
              <w:rFonts w:cs="Arial"/>
            </w:rPr>
          </w:rPrChange>
        </w:rPr>
      </w:pPr>
      <w:ins w:id="2508" w:author="Robin.Donoghue" w:date="2012-12-14T23:46:00Z">
        <w:r w:rsidRPr="00EF5829">
          <w:rPr>
            <w:rFonts w:cs="Arial"/>
            <w:i/>
            <w:highlight w:val="yellow"/>
            <w:rPrChange w:id="2509" w:author="Robin.Donoghue" w:date="2012-12-14T23:46:00Z">
              <w:rPr>
                <w:rFonts w:cs="Arial"/>
                <w:i/>
                <w:sz w:val="16"/>
                <w:szCs w:val="16"/>
              </w:rPr>
            </w:rPrChange>
          </w:rPr>
          <w:t>Defining EMC:</w:t>
        </w:r>
        <w:r w:rsidRPr="00EF5829">
          <w:rPr>
            <w:rFonts w:cs="Arial"/>
            <w:highlight w:val="yellow"/>
            <w:rPrChange w:id="2510" w:author="Robin.Donoghue" w:date="2012-12-14T23:46:00Z">
              <w:rPr>
                <w:rFonts w:cs="Arial"/>
                <w:sz w:val="16"/>
                <w:szCs w:val="16"/>
              </w:rPr>
            </w:rPrChange>
          </w:rPr>
          <w:t xml:space="preserve"> Functioning of the receiver is influenced trough EM radiation leaking trough the cabinet or entering the cabinet trough cabling. EM energy does not necessarily enter the receiver trough the antenna port or the integral antenna. Examples are Low Frequency Detection in the AF stages of the receiver or variations in the power Supply voltage as the result of an EM field but also the spurious radiation of the receiver itself.</w:t>
        </w:r>
      </w:ins>
    </w:p>
    <w:p w:rsidR="00400E18" w:rsidRPr="00400E18" w:rsidRDefault="00EF5829" w:rsidP="00400E18">
      <w:pPr>
        <w:pStyle w:val="ECCParagraph"/>
        <w:rPr>
          <w:ins w:id="2511" w:author="Robin.Donoghue" w:date="2012-12-14T23:46:00Z"/>
          <w:rFonts w:cs="Arial"/>
          <w:highlight w:val="yellow"/>
          <w:rPrChange w:id="2512" w:author="Robin.Donoghue" w:date="2012-12-14T23:46:00Z">
            <w:rPr>
              <w:ins w:id="2513" w:author="Robin.Donoghue" w:date="2012-12-14T23:46:00Z"/>
              <w:rFonts w:cs="Arial"/>
            </w:rPr>
          </w:rPrChange>
        </w:rPr>
      </w:pPr>
      <w:ins w:id="2514" w:author="Robin.Donoghue" w:date="2012-12-14T23:46:00Z">
        <w:r w:rsidRPr="00EF5829">
          <w:rPr>
            <w:rFonts w:cs="Arial"/>
            <w:i/>
            <w:highlight w:val="yellow"/>
            <w:rPrChange w:id="2515" w:author="Robin.Donoghue" w:date="2012-12-14T23:46:00Z">
              <w:rPr>
                <w:rFonts w:cs="Arial"/>
                <w:i/>
                <w:sz w:val="16"/>
                <w:szCs w:val="16"/>
              </w:rPr>
            </w:rPrChange>
          </w:rPr>
          <w:t>Frequency management and planning:</w:t>
        </w:r>
        <w:r w:rsidRPr="00EF5829">
          <w:rPr>
            <w:rFonts w:cs="Arial"/>
            <w:highlight w:val="yellow"/>
            <w:rPrChange w:id="2516" w:author="Robin.Donoghue" w:date="2012-12-14T23:46:00Z">
              <w:rPr>
                <w:rFonts w:cs="Arial"/>
                <w:sz w:val="16"/>
                <w:szCs w:val="16"/>
              </w:rPr>
            </w:rPrChange>
          </w:rPr>
          <w:t xml:space="preserve"> For the functional description of a radio system usually a link budget is defined consisting of a transmitting power and modulation type, a propagation path and the minimum sensitivity of the receiver. The receiver parameters are in this case related to sensitivity and selectivity such as blocking, LO phase noise, adjacent channel selectivity etc.</w:t>
        </w:r>
      </w:ins>
    </w:p>
    <w:p w:rsidR="00400E18" w:rsidRPr="00400E18" w:rsidRDefault="00EF5829" w:rsidP="00400E18">
      <w:pPr>
        <w:pStyle w:val="ECCParagraph"/>
        <w:rPr>
          <w:ins w:id="2517" w:author="Robin.Donoghue" w:date="2012-12-14T23:46:00Z"/>
          <w:rFonts w:cs="Arial"/>
          <w:highlight w:val="yellow"/>
          <w:rPrChange w:id="2518" w:author="Robin.Donoghue" w:date="2012-12-14T23:46:00Z">
            <w:rPr>
              <w:ins w:id="2519" w:author="Robin.Donoghue" w:date="2012-12-14T23:46:00Z"/>
              <w:rFonts w:cs="Arial"/>
            </w:rPr>
          </w:rPrChange>
        </w:rPr>
      </w:pPr>
      <w:ins w:id="2520" w:author="Robin.Donoghue" w:date="2012-12-14T23:46:00Z">
        <w:r w:rsidRPr="00EF5829">
          <w:rPr>
            <w:rFonts w:cs="Arial"/>
            <w:i/>
            <w:highlight w:val="yellow"/>
            <w:rPrChange w:id="2521" w:author="Robin.Donoghue" w:date="2012-12-14T23:46:00Z">
              <w:rPr>
                <w:rFonts w:cs="Arial"/>
                <w:i/>
                <w:sz w:val="16"/>
                <w:szCs w:val="16"/>
              </w:rPr>
            </w:rPrChange>
          </w:rPr>
          <w:t>Improving spectrum efficiency:</w:t>
        </w:r>
        <w:r w:rsidRPr="00EF5829">
          <w:rPr>
            <w:rFonts w:cs="Arial"/>
            <w:highlight w:val="yellow"/>
            <w:rPrChange w:id="2522" w:author="Robin.Donoghue" w:date="2012-12-14T23:46:00Z">
              <w:rPr>
                <w:rFonts w:cs="Arial"/>
                <w:sz w:val="16"/>
                <w:szCs w:val="16"/>
              </w:rPr>
            </w:rPrChange>
          </w:rPr>
          <w:t xml:space="preserve"> A receiver uses the spectrum just like a transmitter. If for example the IF filter is too wide (wider than necessary for the reception of the transmitted signal), spectrum is wasted since it could be used by another receiver transmitter combination . The parameters are the same as for Frequency management and planning but the values may differ. A radio system may function without problems but could still waste spectrum resources because its receiving bandwidth is relaxed.</w:t>
        </w:r>
      </w:ins>
    </w:p>
    <w:p w:rsidR="00400E18" w:rsidRPr="00400E18" w:rsidRDefault="00EF5829" w:rsidP="00400E18">
      <w:pPr>
        <w:pStyle w:val="ECCParagraph"/>
        <w:rPr>
          <w:ins w:id="2523" w:author="Robin.Donoghue" w:date="2012-12-14T23:46:00Z"/>
          <w:rFonts w:cs="Arial"/>
          <w:b/>
          <w:highlight w:val="yellow"/>
          <w:rPrChange w:id="2524" w:author="Robin.Donoghue" w:date="2012-12-14T23:46:00Z">
            <w:rPr>
              <w:ins w:id="2525" w:author="Robin.Donoghue" w:date="2012-12-14T23:46:00Z"/>
              <w:rFonts w:cs="Arial"/>
              <w:b/>
            </w:rPr>
          </w:rPrChange>
        </w:rPr>
      </w:pPr>
      <w:ins w:id="2526" w:author="Robin.Donoghue" w:date="2012-12-14T23:46:00Z">
        <w:r w:rsidRPr="00EF5829">
          <w:rPr>
            <w:rFonts w:cs="Arial"/>
            <w:b/>
            <w:highlight w:val="yellow"/>
            <w:rPrChange w:id="2527" w:author="Robin.Donoghue" w:date="2012-12-14T23:46:00Z">
              <w:rPr>
                <w:rFonts w:cs="Arial"/>
                <w:b/>
                <w:sz w:val="16"/>
                <w:szCs w:val="16"/>
              </w:rPr>
            </w:rPrChange>
          </w:rPr>
          <w:t>Receiver classes</w:t>
        </w:r>
      </w:ins>
    </w:p>
    <w:p w:rsidR="00400E18" w:rsidRPr="00400E18" w:rsidRDefault="00EF5829" w:rsidP="00400E18">
      <w:pPr>
        <w:pStyle w:val="ECCParagraph"/>
        <w:rPr>
          <w:ins w:id="2528" w:author="Robin.Donoghue" w:date="2012-12-14T23:46:00Z"/>
          <w:rFonts w:cs="Arial"/>
          <w:highlight w:val="yellow"/>
          <w:rPrChange w:id="2529" w:author="Robin.Donoghue" w:date="2012-12-14T23:46:00Z">
            <w:rPr>
              <w:ins w:id="2530" w:author="Robin.Donoghue" w:date="2012-12-14T23:46:00Z"/>
              <w:rFonts w:cs="Arial"/>
            </w:rPr>
          </w:rPrChange>
        </w:rPr>
      </w:pPr>
      <w:ins w:id="2531" w:author="Robin.Donoghue" w:date="2012-12-14T23:46:00Z">
        <w:r w:rsidRPr="00EF5829">
          <w:rPr>
            <w:rFonts w:cs="Arial"/>
            <w:highlight w:val="yellow"/>
            <w:rPrChange w:id="2532" w:author="Robin.Donoghue" w:date="2012-12-14T23:46:00Z">
              <w:rPr>
                <w:rFonts w:cs="Arial"/>
                <w:sz w:val="16"/>
                <w:szCs w:val="16"/>
              </w:rPr>
            </w:rPrChange>
          </w:rPr>
          <w:t>In the 20-1000 MHz SRD standard EN 300 220 receivers are classified in class 1, 2 and 3. Class 3 of the lowest and class 1 as the highest class. Each class contains one or more receiver parameters and its associated value. The values of the parameters are set by a mix of EMC, frequency management and spectrum efficiency reasons. In the SRD world restrictions are usually based on cost versus compatibility and these parameters are no difference.</w:t>
        </w:r>
      </w:ins>
    </w:p>
    <w:p w:rsidR="00400E18" w:rsidRPr="00400E18" w:rsidRDefault="00EF5829" w:rsidP="00400E18">
      <w:pPr>
        <w:pStyle w:val="ECCParagraph"/>
        <w:rPr>
          <w:ins w:id="2533" w:author="Robin.Donoghue" w:date="2012-12-14T23:46:00Z"/>
          <w:rFonts w:cs="Arial"/>
          <w:highlight w:val="yellow"/>
          <w:rPrChange w:id="2534" w:author="Robin.Donoghue" w:date="2012-12-14T23:46:00Z">
            <w:rPr>
              <w:ins w:id="2535" w:author="Robin.Donoghue" w:date="2012-12-14T23:46:00Z"/>
              <w:rFonts w:cs="Arial"/>
            </w:rPr>
          </w:rPrChange>
        </w:rPr>
      </w:pPr>
      <w:ins w:id="2536" w:author="Robin.Donoghue" w:date="2012-12-14T23:46:00Z">
        <w:r w:rsidRPr="00EF5829">
          <w:rPr>
            <w:rFonts w:cs="Arial"/>
            <w:highlight w:val="yellow"/>
            <w:rPrChange w:id="2537" w:author="Robin.Donoghue" w:date="2012-12-14T23:46:00Z">
              <w:rPr>
                <w:rFonts w:cs="Arial"/>
                <w:sz w:val="16"/>
                <w:szCs w:val="16"/>
              </w:rPr>
            </w:rPrChange>
          </w:rPr>
          <w:t xml:space="preserve">For the customer/end user and industry the classes are more useful than the actual parameters because they can be easily used to show the quality or suitability of the product. It is also easy for a regulator other than the </w:t>
        </w:r>
        <w:proofErr w:type="spellStart"/>
        <w:r w:rsidRPr="00EF5829">
          <w:rPr>
            <w:rFonts w:cs="Arial"/>
            <w:highlight w:val="yellow"/>
            <w:rPrChange w:id="2538" w:author="Robin.Donoghue" w:date="2012-12-14T23:46:00Z">
              <w:rPr>
                <w:rFonts w:cs="Arial"/>
                <w:sz w:val="16"/>
                <w:szCs w:val="16"/>
              </w:rPr>
            </w:rPrChange>
          </w:rPr>
          <w:t>spectrumregulator</w:t>
        </w:r>
        <w:proofErr w:type="spellEnd"/>
        <w:r w:rsidRPr="00EF5829">
          <w:rPr>
            <w:rFonts w:cs="Arial"/>
            <w:highlight w:val="yellow"/>
            <w:rPrChange w:id="2539" w:author="Robin.Donoghue" w:date="2012-12-14T23:46:00Z">
              <w:rPr>
                <w:rFonts w:cs="Arial"/>
                <w:sz w:val="16"/>
                <w:szCs w:val="16"/>
              </w:rPr>
            </w:rPrChange>
          </w:rPr>
          <w:t xml:space="preserve"> to make a receiver class mandatory for a particular application. Examples are safety and alarm applications.</w:t>
        </w:r>
      </w:ins>
    </w:p>
    <w:p w:rsidR="00400E18" w:rsidRPr="00400E18" w:rsidRDefault="00EF5829" w:rsidP="00400E18">
      <w:pPr>
        <w:pStyle w:val="ECCParagraph"/>
        <w:rPr>
          <w:ins w:id="2540" w:author="Robin.Donoghue" w:date="2012-12-14T23:46:00Z"/>
          <w:rFonts w:cs="Arial"/>
          <w:highlight w:val="yellow"/>
          <w:rPrChange w:id="2541" w:author="Robin.Donoghue" w:date="2012-12-14T23:46:00Z">
            <w:rPr>
              <w:ins w:id="2542" w:author="Robin.Donoghue" w:date="2012-12-14T23:46:00Z"/>
              <w:rFonts w:cs="Arial"/>
            </w:rPr>
          </w:rPrChange>
        </w:rPr>
      </w:pPr>
      <w:ins w:id="2543" w:author="Robin.Donoghue" w:date="2012-12-14T23:46:00Z">
        <w:r w:rsidRPr="00EF5829">
          <w:rPr>
            <w:rFonts w:cs="Arial"/>
            <w:highlight w:val="yellow"/>
            <w:rPrChange w:id="2544" w:author="Robin.Donoghue" w:date="2012-12-14T23:46:00Z">
              <w:rPr>
                <w:rFonts w:cs="Arial"/>
                <w:sz w:val="16"/>
                <w:szCs w:val="16"/>
              </w:rPr>
            </w:rPrChange>
          </w:rPr>
          <w:t xml:space="preserve">The concept of using classes is ok but there is a risk. A class may be modified easily in the harmonised standard without giving the </w:t>
        </w:r>
        <w:proofErr w:type="spellStart"/>
        <w:r w:rsidRPr="00EF5829">
          <w:rPr>
            <w:rFonts w:cs="Arial"/>
            <w:highlight w:val="yellow"/>
            <w:rPrChange w:id="2545" w:author="Robin.Donoghue" w:date="2012-12-14T23:46:00Z">
              <w:rPr>
                <w:rFonts w:cs="Arial"/>
                <w:sz w:val="16"/>
                <w:szCs w:val="16"/>
              </w:rPr>
            </w:rPrChange>
          </w:rPr>
          <w:t>non technical</w:t>
        </w:r>
        <w:proofErr w:type="spellEnd"/>
        <w:r w:rsidRPr="00EF5829">
          <w:rPr>
            <w:rFonts w:cs="Arial"/>
            <w:highlight w:val="yellow"/>
            <w:rPrChange w:id="2546" w:author="Robin.Donoghue" w:date="2012-12-14T23:46:00Z">
              <w:rPr>
                <w:rFonts w:cs="Arial"/>
                <w:sz w:val="16"/>
                <w:szCs w:val="16"/>
              </w:rPr>
            </w:rPrChange>
          </w:rPr>
          <w:t xml:space="preserve"> user or regulator info about such a change in a direct way. The manufacturer may be tempted to strive for a more relaxed set of parameters within the receiver class used to reduce cost and still give the assumption of the same quality. To avoid obscurity it might be better to introduce more subclasses within the existing classes and do not change them anymore. For example a Class 1a, 1b and 1c, were 1b is the baseline in the form of the existing class 1 and 1a a more strict and 1c a relaxed subset of class 1. This way industry has more choice and the user has the assumption of a stable receiver class.</w:t>
        </w:r>
      </w:ins>
    </w:p>
    <w:p w:rsidR="00400E18" w:rsidRPr="00400E18" w:rsidRDefault="00EF5829" w:rsidP="00400E18">
      <w:pPr>
        <w:pStyle w:val="ECCParagraph"/>
        <w:rPr>
          <w:ins w:id="2547" w:author="Robin.Donoghue" w:date="2012-12-14T23:46:00Z"/>
          <w:rFonts w:cs="Arial"/>
          <w:b/>
          <w:highlight w:val="yellow"/>
          <w:rPrChange w:id="2548" w:author="Robin.Donoghue" w:date="2012-12-14T23:46:00Z">
            <w:rPr>
              <w:ins w:id="2549" w:author="Robin.Donoghue" w:date="2012-12-14T23:46:00Z"/>
              <w:rFonts w:cs="Arial"/>
              <w:b/>
            </w:rPr>
          </w:rPrChange>
        </w:rPr>
      </w:pPr>
      <w:ins w:id="2550" w:author="Robin.Donoghue" w:date="2012-12-14T23:46:00Z">
        <w:r w:rsidRPr="00EF5829">
          <w:rPr>
            <w:rFonts w:cs="Arial"/>
            <w:b/>
            <w:highlight w:val="yellow"/>
            <w:rPrChange w:id="2551" w:author="Robin.Donoghue" w:date="2012-12-14T23:46:00Z">
              <w:rPr>
                <w:rFonts w:cs="Arial"/>
                <w:b/>
                <w:sz w:val="16"/>
                <w:szCs w:val="16"/>
              </w:rPr>
            </w:rPrChange>
          </w:rPr>
          <w:t xml:space="preserve">Receiver classes </w:t>
        </w:r>
        <w:proofErr w:type="spellStart"/>
        <w:r w:rsidRPr="00EF5829">
          <w:rPr>
            <w:rFonts w:cs="Arial"/>
            <w:b/>
            <w:highlight w:val="yellow"/>
            <w:rPrChange w:id="2552" w:author="Robin.Donoghue" w:date="2012-12-14T23:46:00Z">
              <w:rPr>
                <w:rFonts w:cs="Arial"/>
                <w:b/>
                <w:sz w:val="16"/>
                <w:szCs w:val="16"/>
              </w:rPr>
            </w:rPrChange>
          </w:rPr>
          <w:t>vs</w:t>
        </w:r>
        <w:proofErr w:type="spellEnd"/>
        <w:r w:rsidRPr="00EF5829">
          <w:rPr>
            <w:rFonts w:cs="Arial"/>
            <w:b/>
            <w:highlight w:val="yellow"/>
            <w:rPrChange w:id="2553" w:author="Robin.Donoghue" w:date="2012-12-14T23:46:00Z">
              <w:rPr>
                <w:rFonts w:cs="Arial"/>
                <w:b/>
                <w:sz w:val="16"/>
                <w:szCs w:val="16"/>
              </w:rPr>
            </w:rPrChange>
          </w:rPr>
          <w:t xml:space="preserve"> Receiver parameters</w:t>
        </w:r>
      </w:ins>
    </w:p>
    <w:p w:rsidR="00400E18" w:rsidRPr="00400E18" w:rsidRDefault="00EF5829" w:rsidP="00400E18">
      <w:pPr>
        <w:pStyle w:val="ECCParagraph"/>
        <w:rPr>
          <w:ins w:id="2554" w:author="Robin.Donoghue" w:date="2012-12-14T23:46:00Z"/>
          <w:rFonts w:cs="Arial"/>
          <w:highlight w:val="yellow"/>
          <w:rPrChange w:id="2555" w:author="Robin.Donoghue" w:date="2012-12-14T23:46:00Z">
            <w:rPr>
              <w:ins w:id="2556" w:author="Robin.Donoghue" w:date="2012-12-14T23:46:00Z"/>
              <w:rFonts w:cs="Arial"/>
            </w:rPr>
          </w:rPrChange>
        </w:rPr>
      </w:pPr>
      <w:ins w:id="2557" w:author="Robin.Donoghue" w:date="2012-12-14T23:46:00Z">
        <w:r w:rsidRPr="00EF5829">
          <w:rPr>
            <w:rFonts w:cs="Arial"/>
            <w:highlight w:val="yellow"/>
            <w:rPrChange w:id="2558" w:author="Robin.Donoghue" w:date="2012-12-14T23:46:00Z">
              <w:rPr>
                <w:rFonts w:cs="Arial"/>
                <w:sz w:val="16"/>
                <w:szCs w:val="16"/>
              </w:rPr>
            </w:rPrChange>
          </w:rPr>
          <w:lastRenderedPageBreak/>
          <w:t xml:space="preserve">Receiver parameters have an impact on intra SRD sharing, specially were high and low power and narrow and wide bandwidth systems need to work together in the same environment. </w:t>
        </w:r>
      </w:ins>
    </w:p>
    <w:p w:rsidR="00400E18" w:rsidRDefault="00EF5829" w:rsidP="00400E18">
      <w:pPr>
        <w:pStyle w:val="ECCParagraph"/>
        <w:rPr>
          <w:ins w:id="2559" w:author="Robin.Donoghue" w:date="2012-12-14T23:46:00Z"/>
          <w:rFonts w:cs="Arial"/>
        </w:rPr>
      </w:pPr>
      <w:ins w:id="2560" w:author="Robin.Donoghue" w:date="2012-12-14T23:46:00Z">
        <w:r w:rsidRPr="00EF5829">
          <w:rPr>
            <w:rFonts w:cs="Arial"/>
            <w:highlight w:val="yellow"/>
            <w:rPrChange w:id="2561" w:author="Robin.Donoghue" w:date="2012-12-14T23:46:00Z">
              <w:rPr>
                <w:rFonts w:cs="Arial"/>
                <w:sz w:val="16"/>
                <w:szCs w:val="16"/>
              </w:rPr>
            </w:rPrChange>
          </w:rPr>
          <w:t xml:space="preserve">The existing classes contain parameters for blocking an adjacent channel selectivity. A balance of power in a sharing environment is supported by defining certain values for blocking, all classes contain this value for blocking so a quality assessment in the environment based on power levels can be made. For selectivity however there is no value for the classes 2 and 3 which are the most used classes for equipment on the market. An assessment on spectrum efficiency and even establishing a predictable sharing environment cannot be made from a regulatory point of view.  Existing industry seems to be happy with this situation but a newcomer may have problems with hidden receiver parameters limiting their access because the sharing environment is not that predictable. For the new </w:t>
        </w:r>
        <w:proofErr w:type="spellStart"/>
        <w:r w:rsidRPr="00EF5829">
          <w:rPr>
            <w:rFonts w:cs="Arial"/>
            <w:highlight w:val="yellow"/>
            <w:rPrChange w:id="2562" w:author="Robin.Donoghue" w:date="2012-12-14T23:46:00Z">
              <w:rPr>
                <w:rFonts w:cs="Arial"/>
                <w:sz w:val="16"/>
                <w:szCs w:val="16"/>
              </w:rPr>
            </w:rPrChange>
          </w:rPr>
          <w:t>frequencybands</w:t>
        </w:r>
        <w:proofErr w:type="spellEnd"/>
        <w:r w:rsidRPr="00EF5829">
          <w:rPr>
            <w:rFonts w:cs="Arial"/>
            <w:highlight w:val="yellow"/>
            <w:rPrChange w:id="2563" w:author="Robin.Donoghue" w:date="2012-12-14T23:46:00Z">
              <w:rPr>
                <w:rFonts w:cs="Arial"/>
                <w:sz w:val="16"/>
                <w:szCs w:val="16"/>
              </w:rPr>
            </w:rPrChange>
          </w:rPr>
          <w:t xml:space="preserve"> 915-921 MHz and 870-876 MHz clear bandwidth parameters should be established for all equipment that wishes to use it. It is not necessary for these parameters to be very tight in all cases since we have 3, or in the future maybe more, receiver classes.</w:t>
        </w:r>
      </w:ins>
    </w:p>
    <w:p w:rsidR="00400E18" w:rsidRDefault="00400E18" w:rsidP="00400E18">
      <w:pPr>
        <w:pStyle w:val="ECCParagraph"/>
      </w:pPr>
    </w:p>
    <w:p w:rsidR="003F45C7" w:rsidRPr="004C46C9" w:rsidRDefault="003F45C7" w:rsidP="00B314F1">
      <w:pPr>
        <w:pStyle w:val="Heading1"/>
      </w:pPr>
      <w:bookmarkStart w:id="2564" w:name="_Toc316369963"/>
      <w:bookmarkStart w:id="2565" w:name="_Toc338834715"/>
      <w:r w:rsidRPr="004C46C9">
        <w:lastRenderedPageBreak/>
        <w:t xml:space="preserve">Outcome of Compatibility studies [ECC REPORT </w:t>
      </w:r>
      <w:r w:rsidR="00B314F1" w:rsidRPr="004C46C9">
        <w:rPr>
          <w:highlight w:val="yellow"/>
        </w:rPr>
        <w:t>WI-41</w:t>
      </w:r>
      <w:r w:rsidRPr="004C46C9">
        <w:t xml:space="preserve"> FROM SE PT 24]</w:t>
      </w:r>
      <w:bookmarkEnd w:id="2564"/>
      <w:bookmarkEnd w:id="2565"/>
    </w:p>
    <w:p w:rsidR="00521E81" w:rsidRDefault="005E02A4">
      <w:pPr>
        <w:pStyle w:val="Heading2"/>
        <w:rPr>
          <w:highlight w:val="yellow"/>
        </w:rPr>
        <w:pPrChange w:id="2566" w:author="Thomas Weber" w:date="2012-11-30T08:32:00Z">
          <w:pPr>
            <w:pStyle w:val="ECCParagraph"/>
          </w:pPr>
        </w:pPrChange>
      </w:pPr>
      <w:ins w:id="2567" w:author="Thomas Weber" w:date="2012-11-30T08:32:00Z">
        <w:r>
          <w:rPr>
            <w:highlight w:val="yellow"/>
          </w:rPr>
          <w:t>10.1</w:t>
        </w:r>
        <w:r>
          <w:rPr>
            <w:highlight w:val="yellow"/>
          </w:rPr>
          <w:tab/>
        </w:r>
      </w:ins>
      <w:r w:rsidR="003F45C7" w:rsidRPr="004C46C9">
        <w:rPr>
          <w:highlight w:val="yellow"/>
        </w:rPr>
        <w:t>Over</w:t>
      </w:r>
      <w:ins w:id="2568" w:author="Thomas Weber" w:date="2012-11-30T08:32:00Z">
        <w:r>
          <w:rPr>
            <w:highlight w:val="yellow"/>
          </w:rPr>
          <w:t>V</w:t>
        </w:r>
      </w:ins>
      <w:r w:rsidR="003F45C7" w:rsidRPr="004C46C9">
        <w:rPr>
          <w:highlight w:val="yellow"/>
        </w:rPr>
        <w:t>i</w:t>
      </w:r>
      <w:del w:id="2569" w:author="Thomas Weber" w:date="2012-11-30T08:32:00Z">
        <w:r w:rsidR="003F45C7" w:rsidRPr="004C46C9" w:rsidDel="005E02A4">
          <w:rPr>
            <w:highlight w:val="yellow"/>
          </w:rPr>
          <w:delText>v</w:delText>
        </w:r>
      </w:del>
      <w:r w:rsidR="003F45C7" w:rsidRPr="004C46C9">
        <w:rPr>
          <w:highlight w:val="yellow"/>
        </w:rPr>
        <w:t>ew</w:t>
      </w:r>
    </w:p>
    <w:p w:rsidR="003F45C7" w:rsidRPr="004C46C9" w:rsidRDefault="003F45C7" w:rsidP="003F45C7">
      <w:pPr>
        <w:pStyle w:val="ECCParagraph"/>
        <w:rPr>
          <w:rFonts w:cs="Arial"/>
        </w:rPr>
      </w:pPr>
      <w:r w:rsidRPr="004C46C9">
        <w:rPr>
          <w:rFonts w:cs="Arial"/>
          <w:highlight w:val="yellow"/>
        </w:rPr>
        <w:t>Main results of SE24 study</w:t>
      </w:r>
    </w:p>
    <w:p w:rsidR="003F45C7" w:rsidRPr="004C46C9" w:rsidRDefault="003F45C7" w:rsidP="003F45C7">
      <w:pPr>
        <w:rPr>
          <w:lang w:val="en-GB"/>
        </w:rPr>
      </w:pPr>
      <w:r w:rsidRPr="004C46C9">
        <w:rPr>
          <w:lang w:val="en-GB"/>
        </w:rPr>
        <w:t xml:space="preserve">Based on current progress the following </w:t>
      </w:r>
      <w:r w:rsidRPr="004C46C9">
        <w:rPr>
          <w:i/>
          <w:highlight w:val="yellow"/>
          <w:lang w:val="en-GB"/>
        </w:rPr>
        <w:t>very tentative (August 2012)</w:t>
      </w:r>
      <w:r w:rsidRPr="004C46C9">
        <w:rPr>
          <w:lang w:val="en-GB"/>
        </w:rPr>
        <w:t xml:space="preserve"> conclusions may be drawn:</w:t>
      </w:r>
    </w:p>
    <w:p w:rsidR="003F45C7" w:rsidRPr="004C46C9" w:rsidRDefault="003F45C7" w:rsidP="003F45C7">
      <w:pPr>
        <w:rPr>
          <w:lang w:val="en-GB"/>
        </w:rPr>
      </w:pPr>
    </w:p>
    <w:p w:rsidR="003F45C7" w:rsidRPr="004C46C9" w:rsidRDefault="003F45C7" w:rsidP="003F45C7">
      <w:pPr>
        <w:numPr>
          <w:ilvl w:val="0"/>
          <w:numId w:val="29"/>
        </w:numPr>
        <w:jc w:val="both"/>
        <w:rPr>
          <w:lang w:val="en-GB"/>
        </w:rPr>
      </w:pPr>
      <w:r w:rsidRPr="004C46C9">
        <w:rPr>
          <w:lang w:val="en-GB"/>
        </w:rPr>
        <w:t>SRD deployment in the sub-band 873-876 MHz needs to address the problem of protecting ER-GSM uplinks. It is clear that this is not possible unless some forms of mitigation are imposed on SRDs. The precise nature and conditions of co-existence are still subject to further investigation, although some positive ideas are underway;</w:t>
      </w:r>
    </w:p>
    <w:p w:rsidR="003F45C7" w:rsidRPr="004C46C9" w:rsidRDefault="003F45C7" w:rsidP="003F45C7">
      <w:pPr>
        <w:ind w:left="720"/>
        <w:rPr>
          <w:lang w:val="en-GB"/>
        </w:rPr>
      </w:pPr>
    </w:p>
    <w:p w:rsidR="003F45C7" w:rsidRPr="004C46C9" w:rsidRDefault="003F45C7" w:rsidP="003F45C7">
      <w:pPr>
        <w:numPr>
          <w:ilvl w:val="0"/>
          <w:numId w:val="29"/>
        </w:numPr>
        <w:jc w:val="both"/>
        <w:rPr>
          <w:lang w:val="en-GB"/>
        </w:rPr>
      </w:pPr>
      <w:r w:rsidRPr="004C46C9">
        <w:rPr>
          <w:lang w:val="en-GB"/>
        </w:rPr>
        <w:t>RFID/SRD deployment in the band 918-921 MHz may require some form of Cognitive Radio in order to achieve co-existence with the ER-GSM downlink. This might include the ability to decode the BCCH signal from GSM-R BTS and thus avoid those channels in use in an area served by GSM-R BTS or interaction with a data base;</w:t>
      </w:r>
    </w:p>
    <w:p w:rsidR="003F45C7" w:rsidRPr="004C46C9" w:rsidRDefault="003F45C7" w:rsidP="003F45C7">
      <w:pPr>
        <w:ind w:left="720"/>
        <w:rPr>
          <w:lang w:val="en-GB"/>
        </w:rPr>
      </w:pPr>
    </w:p>
    <w:p w:rsidR="003F45C7" w:rsidRPr="004C46C9" w:rsidRDefault="003F45C7" w:rsidP="003F45C7">
      <w:pPr>
        <w:numPr>
          <w:ilvl w:val="0"/>
          <w:numId w:val="29"/>
        </w:numPr>
        <w:jc w:val="both"/>
        <w:rPr>
          <w:lang w:val="en-GB"/>
        </w:rPr>
      </w:pPr>
      <w:r w:rsidRPr="004C46C9">
        <w:rPr>
          <w:lang w:val="en-GB"/>
        </w:rPr>
        <w:t>SRD deployment in sub-bands for countries where no radio services are in place should pose less of a challenge. However some forms of mitigation mechanisms may be still required in order to ensure sharing of the sub-band between different families of SRDs ;</w:t>
      </w:r>
    </w:p>
    <w:p w:rsidR="003F45C7" w:rsidRPr="004C46C9" w:rsidRDefault="003F45C7" w:rsidP="003F45C7">
      <w:pPr>
        <w:jc w:val="both"/>
        <w:rPr>
          <w:lang w:val="en-GB"/>
        </w:rPr>
      </w:pPr>
    </w:p>
    <w:p w:rsidR="003F45C7" w:rsidRPr="004C46C9" w:rsidRDefault="003F45C7" w:rsidP="003F45C7">
      <w:pPr>
        <w:numPr>
          <w:ilvl w:val="0"/>
          <w:numId w:val="29"/>
        </w:numPr>
        <w:jc w:val="both"/>
        <w:rPr>
          <w:lang w:val="en-GB"/>
        </w:rPr>
      </w:pPr>
      <w:r w:rsidRPr="004C46C9">
        <w:rPr>
          <w:lang w:val="en-GB"/>
        </w:rPr>
        <w:t>It will not be possible for SRDs to share the same frequencies with governmental services, such as Tactical RRL and UAVs, unless some kinds of mitigation techniques are implemented. This might take the form of Cognitive Radio, DAA, etc.</w:t>
      </w:r>
    </w:p>
    <w:p w:rsidR="003F45C7" w:rsidRDefault="003F45C7" w:rsidP="003F45C7">
      <w:pPr>
        <w:pStyle w:val="ECCParagraph"/>
        <w:rPr>
          <w:ins w:id="2570" w:author="Thomas Weber" w:date="2012-11-30T08:30:00Z"/>
          <w:rFonts w:cs="Arial"/>
        </w:rPr>
      </w:pPr>
    </w:p>
    <w:p w:rsidR="00521E81" w:rsidRDefault="005E02A4">
      <w:pPr>
        <w:pStyle w:val="Heading2"/>
        <w:rPr>
          <w:ins w:id="2571" w:author="Thomas Weber" w:date="2012-11-30T08:31:00Z"/>
        </w:rPr>
        <w:pPrChange w:id="2572" w:author="Thomas Weber" w:date="2012-11-30T08:33:00Z">
          <w:pPr>
            <w:pStyle w:val="ECCParagraph"/>
          </w:pPr>
        </w:pPrChange>
      </w:pPr>
      <w:ins w:id="2573" w:author="Thomas Weber" w:date="2012-11-30T08:32:00Z">
        <w:r>
          <w:t>10.2</w:t>
        </w:r>
        <w:r>
          <w:tab/>
        </w:r>
      </w:ins>
      <w:ins w:id="2574" w:author="Thomas Weber" w:date="2012-11-30T08:31:00Z">
        <w:r w:rsidRPr="005E02A4">
          <w:t>Protection of other services and applications: GSM-R</w:t>
        </w:r>
      </w:ins>
    </w:p>
    <w:p w:rsidR="005E02A4" w:rsidRPr="005E02A4" w:rsidRDefault="005E02A4" w:rsidP="005E02A4">
      <w:pPr>
        <w:pStyle w:val="ECCParagraph"/>
        <w:rPr>
          <w:ins w:id="2575" w:author="Thomas Weber" w:date="2012-11-30T08:31:00Z"/>
          <w:rFonts w:cs="Arial"/>
        </w:rPr>
      </w:pPr>
      <w:ins w:id="2576" w:author="Thomas Weber" w:date="2012-11-30T08:31:00Z">
        <w:r w:rsidRPr="005E02A4">
          <w:rPr>
            <w:rFonts w:cs="Arial"/>
          </w:rPr>
          <w:t>The 873-876/918-921 is earmarked for railway E- GSM-R services, and so would be the primary service in eight CEPT countries as was indicated in the WGFM questionnaire responses. [Comment on when and how the sub-bands will be given over to E-GSM-R]. SRD operation in this band, therefore, would be as a secondary use and would be required not to cause harmful interference to E-GSM-R.</w:t>
        </w:r>
      </w:ins>
    </w:p>
    <w:p w:rsidR="005E02A4" w:rsidRPr="005E02A4" w:rsidRDefault="005E02A4" w:rsidP="005E02A4">
      <w:pPr>
        <w:pStyle w:val="ECCParagraph"/>
        <w:rPr>
          <w:ins w:id="2577" w:author="Thomas Weber" w:date="2012-11-30T08:31:00Z"/>
          <w:rFonts w:cs="Arial"/>
        </w:rPr>
      </w:pPr>
      <w:ins w:id="2578" w:author="Thomas Weber" w:date="2012-11-30T08:31:00Z">
        <w:r w:rsidRPr="005E02A4">
          <w:rPr>
            <w:rFonts w:cs="Arial"/>
          </w:rPr>
          <w:t>Interference avoidance can, traditionally, be achieved by maintaining geographical separation (although this would be difficult without introducing at least a light licensing regime) or restricting transmit powers to ultra-low levels.</w:t>
        </w:r>
      </w:ins>
    </w:p>
    <w:p w:rsidR="005E02A4" w:rsidRPr="005E02A4" w:rsidRDefault="005E02A4" w:rsidP="005E02A4">
      <w:pPr>
        <w:pStyle w:val="ECCParagraph"/>
        <w:rPr>
          <w:ins w:id="2579" w:author="Thomas Weber" w:date="2012-11-30T08:31:00Z"/>
          <w:rFonts w:cs="Arial"/>
        </w:rPr>
      </w:pPr>
      <w:ins w:id="2580" w:author="Thomas Weber" w:date="2012-11-30T08:31:00Z">
        <w:r w:rsidRPr="005E02A4">
          <w:rPr>
            <w:rFonts w:cs="Arial"/>
          </w:rPr>
          <w:t>Alternatively, built-in recovery mechanisms within the GSM standard (forward error correction, data interleaving and voice codec interpolation) can be relied upon to provide some level of interference robustness, and when combined with SRD duty cycle pattern restrictions might reduce interference to an acceptable level.</w:t>
        </w:r>
      </w:ins>
    </w:p>
    <w:p w:rsidR="005E02A4" w:rsidRPr="005E02A4" w:rsidRDefault="005E02A4" w:rsidP="005E02A4">
      <w:pPr>
        <w:pStyle w:val="ECCParagraph"/>
        <w:rPr>
          <w:ins w:id="2581" w:author="Thomas Weber" w:date="2012-11-30T08:31:00Z"/>
          <w:rFonts w:cs="Arial"/>
        </w:rPr>
      </w:pPr>
      <w:ins w:id="2582" w:author="Thomas Weber" w:date="2012-11-30T08:31:00Z">
        <w:r w:rsidRPr="005E02A4">
          <w:rPr>
            <w:rFonts w:cs="Arial"/>
          </w:rPr>
          <w:t>Finally, intelligent SRD radios may be able to detect and avoid (DAA) railway operations in specific 200 kHz channels, either by gleaning information over the air (e.g. using BCCH information) or other means. The power levels employed by GSM-R systems would be much higher than those used by SRDs, resulting in an unbalanced situation, thereby minimising the effect of ‘hidden nodes’ because the SRDs would be easily able to detect the primary services.</w:t>
        </w:r>
      </w:ins>
    </w:p>
    <w:p w:rsidR="005E02A4" w:rsidRPr="005E02A4" w:rsidRDefault="005E02A4" w:rsidP="005E02A4">
      <w:pPr>
        <w:pStyle w:val="ECCParagraph"/>
        <w:rPr>
          <w:ins w:id="2583" w:author="Thomas Weber" w:date="2012-11-30T08:31:00Z"/>
          <w:rFonts w:cs="Arial"/>
        </w:rPr>
      </w:pPr>
      <w:ins w:id="2584" w:author="Thomas Weber" w:date="2012-11-30T08:31:00Z">
        <w:r w:rsidRPr="005E02A4">
          <w:rPr>
            <w:rFonts w:cs="Arial"/>
          </w:rPr>
          <w:t xml:space="preserve">Therefore the DAA mechanism with its regular scanning of the operational frequency bands and ‘blacklisting’ of identified occupied channels is likely to be much more effective than, for example, LBT which requires listen periods between each transmission and would, therefore, be more cumbersome (and less efficient) to implement. </w:t>
        </w:r>
      </w:ins>
    </w:p>
    <w:p w:rsidR="005E02A4" w:rsidRPr="005E02A4" w:rsidRDefault="005E02A4" w:rsidP="005E02A4">
      <w:pPr>
        <w:pStyle w:val="ECCParagraph"/>
        <w:rPr>
          <w:ins w:id="2585" w:author="Thomas Weber" w:date="2012-11-30T08:31:00Z"/>
          <w:rFonts w:cs="Arial"/>
        </w:rPr>
      </w:pPr>
      <w:ins w:id="2586" w:author="Thomas Weber" w:date="2012-11-30T08:31:00Z">
        <w:r w:rsidRPr="005E02A4">
          <w:rPr>
            <w:rFonts w:cs="Arial"/>
          </w:rPr>
          <w:t xml:space="preserve">The GSM-R core band (at 876-880/921-925MHz) has specifications agreed to support full interoperability within the European Rail Traffic Management System (ERTMS): GSM-R voice and data; and European Train </w:t>
        </w:r>
        <w:r w:rsidRPr="005E02A4">
          <w:rPr>
            <w:rFonts w:cs="Arial"/>
          </w:rPr>
          <w:lastRenderedPageBreak/>
          <w:t>Control System (ETCS), and these are embodied in various specification from ETSI, the ERA and the UIC’s EIRENE project. The detailed requirements relevant to compatibility with SRDs are set out in the subset93 requirements, which include provisions for transparent and protected data bearers, voice bearers and, as a non-mandatory requirement, GPRS bearers.</w:t>
        </w:r>
      </w:ins>
    </w:p>
    <w:p w:rsidR="005E02A4" w:rsidRPr="005E02A4" w:rsidRDefault="005E02A4" w:rsidP="005E02A4">
      <w:pPr>
        <w:pStyle w:val="ECCParagraph"/>
        <w:rPr>
          <w:ins w:id="2587" w:author="Thomas Weber" w:date="2012-11-30T08:31:00Z"/>
          <w:rFonts w:cs="Arial"/>
        </w:rPr>
      </w:pPr>
      <w:ins w:id="2588" w:author="Thomas Weber" w:date="2012-11-30T08:31:00Z">
        <w:r w:rsidRPr="005E02A4">
          <w:rPr>
            <w:rFonts w:cs="Arial"/>
          </w:rPr>
          <w:t>The potential GSM-R extension band has no formal agreement or specifications on ECTS/ERTMS requirements, In addition, due to interoperability reasons, it is highly unlikely to have such requirements in the future in the E-GSM-R band, but for the purpose of this study, coexistence testing in the 873-876 MHz band has assumed that transparent data bearers to support ETCS/Subset93 requirements will be required. Testing of the compatibility of protected data and voice bearers have also been carried out. The tests included interference to both established bearers and radios attempting to set up calls.</w:t>
        </w:r>
      </w:ins>
    </w:p>
    <w:p w:rsidR="005E02A4" w:rsidRPr="005E02A4" w:rsidRDefault="005E02A4" w:rsidP="005E02A4">
      <w:pPr>
        <w:pStyle w:val="ECCParagraph"/>
        <w:rPr>
          <w:ins w:id="2589" w:author="Thomas Weber" w:date="2012-11-30T08:31:00Z"/>
          <w:rFonts w:cs="Arial"/>
        </w:rPr>
      </w:pPr>
      <w:ins w:id="2590" w:author="Thomas Weber" w:date="2012-11-30T08:31:00Z">
        <w:r w:rsidRPr="005E02A4">
          <w:rPr>
            <w:rFonts w:cs="Arial"/>
          </w:rPr>
          <w:t>[Summary of both compatibility testing investigations in the 873-876MHz band]</w:t>
        </w:r>
      </w:ins>
    </w:p>
    <w:p w:rsidR="005E02A4" w:rsidRPr="005E02A4" w:rsidRDefault="005E02A4" w:rsidP="005E02A4">
      <w:pPr>
        <w:pStyle w:val="ECCParagraph"/>
        <w:rPr>
          <w:ins w:id="2591" w:author="Thomas Weber" w:date="2012-11-30T08:31:00Z"/>
          <w:rFonts w:cs="Arial"/>
        </w:rPr>
      </w:pPr>
      <w:ins w:id="2592" w:author="Thomas Weber" w:date="2012-11-30T08:31:00Z">
        <w:r w:rsidRPr="005E02A4">
          <w:rPr>
            <w:rFonts w:cs="Arial"/>
          </w:rPr>
          <w:t>[Situation in the 918-921 MHz band?]</w:t>
        </w:r>
      </w:ins>
    </w:p>
    <w:p w:rsidR="005E02A4" w:rsidRPr="005E02A4" w:rsidRDefault="005E02A4" w:rsidP="005E02A4">
      <w:pPr>
        <w:pStyle w:val="ECCParagraph"/>
        <w:rPr>
          <w:ins w:id="2593" w:author="Thomas Weber" w:date="2012-11-30T08:31:00Z"/>
          <w:rFonts w:cs="Arial"/>
        </w:rPr>
      </w:pPr>
      <w:ins w:id="2594" w:author="Thomas Weber" w:date="2012-11-30T08:31:00Z">
        <w:r w:rsidRPr="005E02A4">
          <w:rPr>
            <w:rFonts w:cs="Arial"/>
          </w:rPr>
          <w:t>[DAA using BCCH]</w:t>
        </w:r>
      </w:ins>
    </w:p>
    <w:p w:rsidR="005E02A4" w:rsidRPr="005E02A4" w:rsidRDefault="005E02A4" w:rsidP="005E02A4">
      <w:pPr>
        <w:pStyle w:val="ECCParagraph"/>
        <w:rPr>
          <w:ins w:id="2595" w:author="Thomas Weber" w:date="2012-11-30T08:31:00Z"/>
          <w:rFonts w:cs="Arial"/>
        </w:rPr>
      </w:pPr>
      <w:ins w:id="2596" w:author="Thomas Weber" w:date="2012-11-30T08:31:00Z">
        <w:r w:rsidRPr="005E02A4">
          <w:rPr>
            <w:rFonts w:cs="Arial"/>
          </w:rPr>
          <w:t>[Results of STF397 avoidance tests]</w:t>
        </w:r>
      </w:ins>
    </w:p>
    <w:p w:rsidR="005E02A4" w:rsidRPr="004C46C9" w:rsidRDefault="005E02A4" w:rsidP="003F45C7">
      <w:pPr>
        <w:pStyle w:val="ECCParagraph"/>
        <w:rPr>
          <w:rFonts w:cs="Arial"/>
        </w:rPr>
      </w:pPr>
    </w:p>
    <w:p w:rsidR="003F45C7" w:rsidRPr="004C46C9" w:rsidRDefault="003F45C7" w:rsidP="00B314F1">
      <w:pPr>
        <w:pStyle w:val="Heading1"/>
      </w:pPr>
      <w:bookmarkStart w:id="2597" w:name="_Toc316369964"/>
      <w:bookmarkStart w:id="2598" w:name="_Toc338834716"/>
      <w:r w:rsidRPr="004C46C9">
        <w:lastRenderedPageBreak/>
        <w:t>Conclusions</w:t>
      </w:r>
      <w:bookmarkEnd w:id="2597"/>
      <w:bookmarkEnd w:id="2598"/>
    </w:p>
    <w:p w:rsidR="003F45C7" w:rsidRPr="004C46C9" w:rsidRDefault="002A487F" w:rsidP="00152CA1">
      <w:pPr>
        <w:pStyle w:val="Heading2"/>
      </w:pPr>
      <w:bookmarkStart w:id="2599" w:name="_Toc297701352"/>
      <w:bookmarkStart w:id="2600" w:name="_Toc316369965"/>
      <w:bookmarkStart w:id="2601" w:name="_Toc338834717"/>
      <w:r>
        <w:t>11.1</w:t>
      </w:r>
      <w:r>
        <w:tab/>
      </w:r>
      <w:r w:rsidR="003F45C7" w:rsidRPr="004C46C9">
        <w:t>Proposed regulatory regime</w:t>
      </w:r>
      <w:bookmarkEnd w:id="2599"/>
      <w:bookmarkEnd w:id="2600"/>
      <w:bookmarkEnd w:id="2601"/>
    </w:p>
    <w:p w:rsidR="003F45C7" w:rsidRPr="004C46C9" w:rsidRDefault="003F45C7" w:rsidP="003F45C7">
      <w:pPr>
        <w:pStyle w:val="ECCParagraph"/>
        <w:rPr>
          <w:rFonts w:cs="Arial"/>
        </w:rPr>
      </w:pPr>
      <w:r w:rsidRPr="004C46C9">
        <w:rPr>
          <w:rFonts w:cs="Arial"/>
        </w:rPr>
        <w:t xml:space="preserve">Preliminary information from the spectrum engineering studies suggests that SRD deployment in the sub-band 873-876 MHz needs to address the problem of protecting E-GSM-R uplinks. It is clear that this is not possible unless some forms of mitigation are imposed on SRDs. The precise nature and conditions of co-existence are still subject to further investigation, although some positive ideas are underway. </w:t>
      </w:r>
    </w:p>
    <w:p w:rsidR="003F45C7" w:rsidRPr="004C46C9" w:rsidRDefault="003F45C7" w:rsidP="003F45C7">
      <w:pPr>
        <w:pStyle w:val="ECCParagraph"/>
        <w:rPr>
          <w:rFonts w:cs="Arial"/>
        </w:rPr>
      </w:pPr>
      <w:r w:rsidRPr="004C46C9">
        <w:rPr>
          <w:rFonts w:cs="Arial"/>
        </w:rPr>
        <w:t>RFID/SRD deployment in the band 918-921 MHz may require some form of Cognitive Radio in order to achieve co-existence with the E-GSM-R downlink. This might include the ability to decode the BCCH signal from GSM-R BTS and thus avoid those channels in use in an area served by GSM-R BTS or interaction with a data base. Mr Weber however also stressed that the E-GSM-R is still in the planning stage without having the E-GSM-R service identifier specified in the 3GPP. In addition, information collected regarding E-GSM-R plans suggests that deployment will be restricted to some geographical areas and the usage of a limited number of GSM-R channels in the 3 MHz upper duplex band.</w:t>
      </w:r>
    </w:p>
    <w:p w:rsidR="003F45C7" w:rsidRPr="004C46C9" w:rsidRDefault="003F45C7" w:rsidP="003F45C7">
      <w:pPr>
        <w:pStyle w:val="ECCParagraph"/>
        <w:rPr>
          <w:rFonts w:cs="Arial"/>
        </w:rPr>
      </w:pPr>
      <w:r w:rsidRPr="004C46C9">
        <w:rPr>
          <w:rFonts w:cs="Arial"/>
        </w:rPr>
        <w:t>SRD deployment in sub-bands for countries where no radio services are in place should pose less of a challenge. However some forms of mitigation mechanisms may be still required in order to ensure sharing of the sub-band between different families of SRDs.</w:t>
      </w:r>
    </w:p>
    <w:p w:rsidR="003F45C7" w:rsidRDefault="003F45C7" w:rsidP="003F45C7">
      <w:pPr>
        <w:pStyle w:val="ECCParagraph"/>
        <w:rPr>
          <w:ins w:id="2602" w:author="Thomas Weber" w:date="2012-11-30T08:48:00Z"/>
          <w:rFonts w:cs="Arial"/>
        </w:rPr>
      </w:pPr>
      <w:r w:rsidRPr="004C46C9">
        <w:rPr>
          <w:rFonts w:cs="Arial"/>
        </w:rPr>
        <w:t xml:space="preserve">It will not be possible for SRDs to share the same frequencies with governmental services, such as TRR and UAVs, unless some kinds of mitigation techniques are implemented. In addition, some administrations have clearly indicated to use all or parts of the band for governmental services on an exclusive basis. Belgium, Germany and Austria confirmed this position in the WGFM meeting.  Germany provided the information about the German situation with regard to this subject. Germany emphasised that the bands 870-873 MHz and 915-918 MHz are designated exclusively for military radio applications and that it cannot be expected that they can be made available e.g. for short range device applications in the foreseeable future. France has the similar situation in the band 870-873 </w:t>
      </w:r>
      <w:proofErr w:type="spellStart"/>
      <w:r w:rsidRPr="004C46C9">
        <w:rPr>
          <w:rFonts w:cs="Arial"/>
        </w:rPr>
        <w:t>MHz.</w:t>
      </w:r>
      <w:proofErr w:type="spellEnd"/>
    </w:p>
    <w:p w:rsidR="001E5D27" w:rsidRPr="004C46C9" w:rsidRDefault="001E5D27" w:rsidP="003F45C7">
      <w:pPr>
        <w:pStyle w:val="ECCParagraph"/>
        <w:rPr>
          <w:rFonts w:cs="Arial"/>
        </w:rPr>
      </w:pPr>
      <w:ins w:id="2603" w:author="Thomas Weber" w:date="2012-11-30T08:48:00Z">
        <w:r w:rsidRPr="001E5D27">
          <w:rPr>
            <w:rFonts w:cs="Arial"/>
          </w:rPr>
          <w:t>Designation of the band 870 MHz to 876 MHz for use by SRDs will satisfy the foreseeable market requirements of the industry for the next 10-15 years.</w:t>
        </w:r>
      </w:ins>
    </w:p>
    <w:p w:rsidR="003F45C7" w:rsidRPr="004C46C9" w:rsidRDefault="002A487F" w:rsidP="00152CA1">
      <w:pPr>
        <w:pStyle w:val="Heading2"/>
      </w:pPr>
      <w:bookmarkStart w:id="2604" w:name="_Toc297701355"/>
      <w:bookmarkStart w:id="2605" w:name="_Toc316369966"/>
      <w:bookmarkStart w:id="2606" w:name="_Toc338834718"/>
      <w:r>
        <w:t>11.2</w:t>
      </w:r>
      <w:r>
        <w:tab/>
      </w:r>
      <w:r w:rsidR="003F45C7" w:rsidRPr="004C46C9">
        <w:t xml:space="preserve">Technical and operational conditions which may be attached </w:t>
      </w:r>
      <w:bookmarkEnd w:id="2604"/>
      <w:r w:rsidR="003F45C7" w:rsidRPr="004C46C9">
        <w:t>Text</w:t>
      </w:r>
      <w:bookmarkEnd w:id="2605"/>
      <w:bookmarkEnd w:id="2606"/>
    </w:p>
    <w:p w:rsidR="003F45C7" w:rsidRPr="004C46C9" w:rsidRDefault="003F45C7" w:rsidP="003F45C7">
      <w:pPr>
        <w:pStyle w:val="ECCParagraph"/>
        <w:rPr>
          <w:rFonts w:cs="Arial"/>
        </w:rPr>
      </w:pPr>
      <w:commentRangeStart w:id="2607"/>
      <w:r w:rsidRPr="004C46C9">
        <w:rPr>
          <w:rFonts w:cs="Arial"/>
        </w:rPr>
        <w:t>Text</w:t>
      </w:r>
      <w:commentRangeEnd w:id="2607"/>
      <w:r w:rsidR="00A96CE4">
        <w:rPr>
          <w:rStyle w:val="CommentReference"/>
          <w:lang w:val="en-US"/>
        </w:rPr>
        <w:commentReference w:id="2607"/>
      </w:r>
      <w:r w:rsidRPr="004C46C9">
        <w:rPr>
          <w:rFonts w:cs="Arial"/>
        </w:rPr>
        <w:t xml:space="preserve"> </w:t>
      </w:r>
    </w:p>
    <w:p w:rsidR="003F45C7" w:rsidRPr="004C46C9" w:rsidRDefault="002A487F" w:rsidP="00152CA1">
      <w:pPr>
        <w:pStyle w:val="Heading2"/>
      </w:pPr>
      <w:bookmarkStart w:id="2608" w:name="_Toc297701356"/>
      <w:bookmarkStart w:id="2609" w:name="_Toc316369967"/>
      <w:bookmarkStart w:id="2610" w:name="_Toc338834719"/>
      <w:r>
        <w:t>11.3</w:t>
      </w:r>
      <w:r>
        <w:tab/>
      </w:r>
      <w:r w:rsidR="003F45C7" w:rsidRPr="004C46C9">
        <w:t>Protection of Other Serivces and Applications</w:t>
      </w:r>
      <w:bookmarkEnd w:id="2608"/>
      <w:bookmarkEnd w:id="2609"/>
      <w:bookmarkEnd w:id="2610"/>
    </w:p>
    <w:p w:rsidR="003F45C7" w:rsidRPr="00905AEE" w:rsidRDefault="00EF5829" w:rsidP="003F45C7">
      <w:pPr>
        <w:pStyle w:val="ECCParagraph"/>
        <w:rPr>
          <w:ins w:id="2611" w:author="Thomas Weber" w:date="2012-10-24T11:59:00Z"/>
          <w:rFonts w:cs="Arial"/>
          <w:highlight w:val="yellow"/>
          <w:rPrChange w:id="2612" w:author="Thomas Weber" w:date="2012-10-24T12:13:00Z">
            <w:rPr>
              <w:ins w:id="2613" w:author="Thomas Weber" w:date="2012-10-24T11:59:00Z"/>
              <w:rFonts w:cs="Arial"/>
            </w:rPr>
          </w:rPrChange>
        </w:rPr>
      </w:pPr>
      <w:r w:rsidRPr="00EF5829">
        <w:rPr>
          <w:rFonts w:cs="Arial"/>
          <w:highlight w:val="yellow"/>
          <w:rPrChange w:id="2614" w:author="Thomas Weber" w:date="2012-10-24T12:13:00Z">
            <w:rPr>
              <w:rFonts w:cs="Arial"/>
              <w:b/>
              <w:bCs/>
              <w:iCs/>
              <w:caps/>
              <w:sz w:val="16"/>
              <w:szCs w:val="28"/>
            </w:rPr>
          </w:rPrChange>
        </w:rPr>
        <w:t>How to protect governmental usage from SRD applications which are not fixed installed applications</w:t>
      </w:r>
      <w:ins w:id="2615" w:author="Robin.Donoghue" w:date="2012-12-03T09:56:00Z">
        <w:r w:rsidR="00F34979">
          <w:rPr>
            <w:rFonts w:cs="Arial"/>
            <w:highlight w:val="yellow"/>
          </w:rPr>
          <w:t xml:space="preserve"> – Government </w:t>
        </w:r>
        <w:proofErr w:type="spellStart"/>
        <w:r w:rsidR="00F34979">
          <w:rPr>
            <w:rFonts w:cs="Arial"/>
            <w:highlight w:val="yellow"/>
          </w:rPr>
          <w:t>sevices</w:t>
        </w:r>
        <w:proofErr w:type="spellEnd"/>
        <w:r w:rsidR="00F34979">
          <w:rPr>
            <w:rFonts w:cs="Arial"/>
            <w:highlight w:val="yellow"/>
          </w:rPr>
          <w:t xml:space="preserve"> less polite? SRD have LBT? Grey listing channels in FHSS?</w:t>
        </w:r>
      </w:ins>
      <w:ins w:id="2616" w:author="Robin.Donoghue" w:date="2012-12-03T09:57:00Z">
        <w:r w:rsidR="00F34979">
          <w:rPr>
            <w:rFonts w:cs="Arial"/>
            <w:highlight w:val="yellow"/>
          </w:rPr>
          <w:t xml:space="preserve">  WI-41 specified mitigation techniques should take the government services into account in the study!</w:t>
        </w:r>
      </w:ins>
    </w:p>
    <w:p w:rsidR="00905AEE" w:rsidRPr="00905AEE" w:rsidRDefault="00EF5829" w:rsidP="003F45C7">
      <w:pPr>
        <w:pStyle w:val="ECCParagraph"/>
        <w:rPr>
          <w:ins w:id="2617" w:author="Thomas Weber" w:date="2012-10-24T12:00:00Z"/>
          <w:rFonts w:cs="Arial"/>
          <w:highlight w:val="yellow"/>
          <w:rPrChange w:id="2618" w:author="Thomas Weber" w:date="2012-10-24T12:13:00Z">
            <w:rPr>
              <w:ins w:id="2619" w:author="Thomas Weber" w:date="2012-10-24T12:00:00Z"/>
              <w:rFonts w:cs="Arial"/>
            </w:rPr>
          </w:rPrChange>
        </w:rPr>
      </w:pPr>
      <w:ins w:id="2620" w:author="Thomas Weber" w:date="2012-10-24T11:59:00Z">
        <w:r w:rsidRPr="00EF5829">
          <w:rPr>
            <w:rFonts w:cs="Arial"/>
            <w:highlight w:val="yellow"/>
            <w:rPrChange w:id="2621" w:author="Thomas Weber" w:date="2012-10-24T12:13:00Z">
              <w:rPr>
                <w:rFonts w:cs="Arial"/>
                <w:b/>
                <w:bCs/>
                <w:iCs/>
                <w:caps/>
                <w:sz w:val="16"/>
                <w:szCs w:val="28"/>
              </w:rPr>
            </w:rPrChange>
          </w:rPr>
          <w:t>Automotive applications: how can one protect governmental applications??</w:t>
        </w:r>
      </w:ins>
      <w:ins w:id="2622" w:author="Robin.Donoghue" w:date="2012-12-03T09:59:00Z">
        <w:r w:rsidR="00F34979">
          <w:rPr>
            <w:rFonts w:cs="Arial"/>
            <w:highlight w:val="yellow"/>
          </w:rPr>
          <w:t xml:space="preserve"> See above.</w:t>
        </w:r>
      </w:ins>
    </w:p>
    <w:p w:rsidR="00905AEE" w:rsidRPr="00905AEE" w:rsidDel="00284B49" w:rsidRDefault="00EF5829" w:rsidP="003F45C7">
      <w:pPr>
        <w:pStyle w:val="ECCParagraph"/>
        <w:rPr>
          <w:ins w:id="2623" w:author="Thomas Weber" w:date="2012-10-24T12:06:00Z"/>
          <w:del w:id="2624" w:author="Robin.Donoghue" w:date="2012-12-03T10:01:00Z"/>
          <w:rFonts w:cs="Arial"/>
          <w:highlight w:val="yellow"/>
          <w:rPrChange w:id="2625" w:author="Thomas Weber" w:date="2012-10-24T12:13:00Z">
            <w:rPr>
              <w:ins w:id="2626" w:author="Thomas Weber" w:date="2012-10-24T12:06:00Z"/>
              <w:del w:id="2627" w:author="Robin.Donoghue" w:date="2012-12-03T10:01:00Z"/>
              <w:rFonts w:cs="Arial"/>
            </w:rPr>
          </w:rPrChange>
        </w:rPr>
      </w:pPr>
      <w:ins w:id="2628" w:author="Thomas Weber" w:date="2012-10-24T12:00:00Z">
        <w:del w:id="2629" w:author="Robin.Donoghue" w:date="2012-12-03T10:01:00Z">
          <w:r w:rsidRPr="00EF5829">
            <w:rPr>
              <w:rFonts w:cs="Arial"/>
              <w:highlight w:val="yellow"/>
              <w:rPrChange w:id="2630" w:author="Thomas Weber" w:date="2012-10-24T12:13:00Z">
                <w:rPr>
                  <w:rFonts w:cs="Arial"/>
                  <w:b/>
                  <w:bCs/>
                  <w:iCs/>
                  <w:caps/>
                  <w:sz w:val="16"/>
                  <w:szCs w:val="28"/>
                </w:rPr>
              </w:rPrChange>
            </w:rPr>
            <w:delText xml:space="preserve">Limit to extremely low DC or </w:delText>
          </w:r>
        </w:del>
      </w:ins>
      <w:ins w:id="2631" w:author="Thomas Weber" w:date="2012-10-24T12:03:00Z">
        <w:del w:id="2632" w:author="Robin.Donoghue" w:date="2012-12-03T10:01:00Z">
          <w:r w:rsidRPr="00EF5829">
            <w:rPr>
              <w:rFonts w:cs="Arial"/>
              <w:highlight w:val="yellow"/>
              <w:rPrChange w:id="2633" w:author="Thomas Weber" w:date="2012-10-24T12:13:00Z">
                <w:rPr>
                  <w:rFonts w:cs="Arial"/>
                  <w:b/>
                  <w:bCs/>
                  <w:iCs/>
                  <w:caps/>
                  <w:sz w:val="16"/>
                  <w:szCs w:val="28"/>
                </w:rPr>
              </w:rPrChange>
            </w:rPr>
            <w:delText xml:space="preserve">low </w:delText>
          </w:r>
        </w:del>
      </w:ins>
      <w:ins w:id="2634" w:author="Thomas Weber" w:date="2012-10-24T12:00:00Z">
        <w:del w:id="2635" w:author="Robin.Donoghue" w:date="2012-12-03T10:01:00Z">
          <w:r w:rsidRPr="00EF5829">
            <w:rPr>
              <w:rFonts w:cs="Arial"/>
              <w:highlight w:val="yellow"/>
              <w:rPrChange w:id="2636" w:author="Thomas Weber" w:date="2012-10-24T12:13:00Z">
                <w:rPr>
                  <w:rFonts w:cs="Arial"/>
                  <w:b/>
                  <w:bCs/>
                  <w:iCs/>
                  <w:caps/>
                  <w:sz w:val="16"/>
                  <w:szCs w:val="28"/>
                </w:rPr>
              </w:rPrChange>
            </w:rPr>
            <w:delText>power</w:delText>
          </w:r>
        </w:del>
      </w:ins>
      <w:ins w:id="2637" w:author="Thomas Weber" w:date="2012-10-24T12:02:00Z">
        <w:del w:id="2638" w:author="Robin.Donoghue" w:date="2012-12-03T10:01:00Z">
          <w:r w:rsidRPr="00EF5829">
            <w:rPr>
              <w:rFonts w:cs="Arial"/>
              <w:highlight w:val="yellow"/>
              <w:rPrChange w:id="2639" w:author="Thomas Weber" w:date="2012-10-24T12:13:00Z">
                <w:rPr>
                  <w:rFonts w:cs="Arial"/>
                  <w:b/>
                  <w:bCs/>
                  <w:iCs/>
                  <w:caps/>
                  <w:sz w:val="16"/>
                  <w:szCs w:val="28"/>
                </w:rPr>
              </w:rPrChange>
            </w:rPr>
            <w:delText>, link to GNSS</w:delText>
          </w:r>
        </w:del>
      </w:ins>
      <w:ins w:id="2640" w:author="Thomas Weber" w:date="2012-10-24T12:04:00Z">
        <w:del w:id="2641" w:author="Robin.Donoghue" w:date="2012-12-03T10:01:00Z">
          <w:r w:rsidRPr="00EF5829">
            <w:rPr>
              <w:rFonts w:cs="Arial"/>
              <w:highlight w:val="yellow"/>
              <w:rPrChange w:id="2642" w:author="Thomas Weber" w:date="2012-10-24T12:13:00Z">
                <w:rPr>
                  <w:rFonts w:cs="Arial"/>
                  <w:b/>
                  <w:bCs/>
                  <w:iCs/>
                  <w:caps/>
                  <w:sz w:val="16"/>
                  <w:szCs w:val="28"/>
                </w:rPr>
              </w:rPrChange>
            </w:rPr>
            <w:delText>, limit to fixed installed applications</w:delText>
          </w:r>
        </w:del>
      </w:ins>
      <w:ins w:id="2643" w:author="Thomas Weber" w:date="2012-10-24T12:02:00Z">
        <w:del w:id="2644" w:author="Robin.Donoghue" w:date="2012-12-03T10:01:00Z">
          <w:r w:rsidRPr="00EF5829">
            <w:rPr>
              <w:rFonts w:cs="Arial"/>
              <w:highlight w:val="yellow"/>
              <w:rPrChange w:id="2645" w:author="Thomas Weber" w:date="2012-10-24T12:13:00Z">
                <w:rPr>
                  <w:rFonts w:cs="Arial"/>
                  <w:b/>
                  <w:bCs/>
                  <w:iCs/>
                  <w:caps/>
                  <w:sz w:val="16"/>
                  <w:szCs w:val="28"/>
                </w:rPr>
              </w:rPrChange>
            </w:rPr>
            <w:delText>??</w:delText>
          </w:r>
        </w:del>
      </w:ins>
    </w:p>
    <w:p w:rsidR="00905AEE" w:rsidRDefault="00EF5829" w:rsidP="003F45C7">
      <w:pPr>
        <w:pStyle w:val="ECCParagraph"/>
        <w:rPr>
          <w:ins w:id="2646" w:author="Robin.Donoghue" w:date="2012-12-14T23:41:00Z"/>
          <w:rFonts w:cs="Arial"/>
          <w:highlight w:val="yellow"/>
        </w:rPr>
      </w:pPr>
      <w:ins w:id="2647" w:author="Thomas Weber" w:date="2012-10-24T12:06:00Z">
        <w:r w:rsidRPr="00EF5829">
          <w:rPr>
            <w:rFonts w:cs="Arial"/>
            <w:highlight w:val="yellow"/>
            <w:rPrChange w:id="2648" w:author="Thomas Weber" w:date="2012-10-24T12:13:00Z">
              <w:rPr>
                <w:rFonts w:cs="Arial"/>
                <w:b/>
                <w:bCs/>
                <w:iCs/>
                <w:caps/>
                <w:sz w:val="16"/>
                <w:szCs w:val="28"/>
              </w:rPr>
            </w:rPrChange>
          </w:rPr>
          <w:t xml:space="preserve">Tactical </w:t>
        </w:r>
      </w:ins>
      <w:ins w:id="2649" w:author="Thomas Weber" w:date="2012-10-24T12:07:00Z">
        <w:r w:rsidRPr="00EF5829">
          <w:rPr>
            <w:rFonts w:cs="Arial"/>
            <w:highlight w:val="yellow"/>
            <w:rPrChange w:id="2650" w:author="Thomas Weber" w:date="2012-10-24T12:13:00Z">
              <w:rPr>
                <w:rFonts w:cs="Arial"/>
                <w:b/>
                <w:bCs/>
                <w:iCs/>
                <w:caps/>
                <w:sz w:val="16"/>
                <w:szCs w:val="28"/>
              </w:rPr>
            </w:rPrChange>
          </w:rPr>
          <w:t xml:space="preserve">military applications (Olivier, Erik -&gt; some </w:t>
        </w:r>
        <w:commentRangeStart w:id="2651"/>
        <w:r w:rsidRPr="00EF5829">
          <w:rPr>
            <w:rFonts w:cs="Arial"/>
            <w:highlight w:val="yellow"/>
            <w:rPrChange w:id="2652" w:author="Thomas Weber" w:date="2012-10-24T12:13:00Z">
              <w:rPr>
                <w:rFonts w:cs="Arial"/>
                <w:b/>
                <w:bCs/>
                <w:iCs/>
                <w:caps/>
                <w:sz w:val="16"/>
                <w:szCs w:val="28"/>
              </w:rPr>
            </w:rPrChange>
          </w:rPr>
          <w:t>text</w:t>
        </w:r>
      </w:ins>
      <w:commentRangeEnd w:id="2651"/>
      <w:r w:rsidR="002066E6">
        <w:rPr>
          <w:rStyle w:val="CommentReference"/>
          <w:lang w:val="en-US"/>
        </w:rPr>
        <w:commentReference w:id="2651"/>
      </w:r>
      <w:ins w:id="2653" w:author="Thomas Weber" w:date="2012-10-24T12:07:00Z">
        <w:r w:rsidRPr="00EF5829">
          <w:rPr>
            <w:rFonts w:cs="Arial"/>
            <w:highlight w:val="yellow"/>
            <w:rPrChange w:id="2654" w:author="Thomas Weber" w:date="2012-10-24T12:13:00Z">
              <w:rPr>
                <w:rFonts w:cs="Arial"/>
                <w:b/>
                <w:bCs/>
                <w:iCs/>
                <w:caps/>
                <w:sz w:val="16"/>
                <w:szCs w:val="28"/>
              </w:rPr>
            </w:rPrChange>
          </w:rPr>
          <w:t>)</w:t>
        </w:r>
      </w:ins>
      <w:ins w:id="2655" w:author="Robin.Donoghue" w:date="2012-12-03T09:54:00Z">
        <w:r w:rsidR="00F34979">
          <w:rPr>
            <w:rFonts w:cs="Arial"/>
            <w:highlight w:val="yellow"/>
          </w:rPr>
          <w:t xml:space="preserve"> Maybe part of Erik’s “tactical” paper in this section?</w:t>
        </w:r>
      </w:ins>
    </w:p>
    <w:p w:rsidR="00400E18" w:rsidRDefault="00400E18" w:rsidP="003F45C7">
      <w:pPr>
        <w:pStyle w:val="ECCParagraph"/>
        <w:rPr>
          <w:ins w:id="2656" w:author="Robin.Donoghue" w:date="2012-12-14T23:41:00Z"/>
          <w:rFonts w:cs="Arial"/>
          <w:highlight w:val="yellow"/>
        </w:rPr>
      </w:pPr>
    </w:p>
    <w:p w:rsidR="00400E18" w:rsidRDefault="00400E18" w:rsidP="003F45C7">
      <w:pPr>
        <w:pStyle w:val="ECCParagraph"/>
        <w:rPr>
          <w:ins w:id="2657" w:author="Robin.Donoghue" w:date="2012-12-14T23:41:00Z"/>
          <w:rFonts w:cs="Arial"/>
          <w:highlight w:val="yellow"/>
        </w:rPr>
      </w:pPr>
    </w:p>
    <w:p w:rsidR="00400E18" w:rsidRPr="00905AEE" w:rsidRDefault="00400E18" w:rsidP="003F45C7">
      <w:pPr>
        <w:pStyle w:val="ECCParagraph"/>
        <w:rPr>
          <w:ins w:id="2658" w:author="Thomas Weber" w:date="2012-10-24T12:09:00Z"/>
          <w:rFonts w:cs="Arial"/>
          <w:highlight w:val="yellow"/>
          <w:rPrChange w:id="2659" w:author="Thomas Weber" w:date="2012-10-24T12:13:00Z">
            <w:rPr>
              <w:ins w:id="2660" w:author="Thomas Weber" w:date="2012-10-24T12:09:00Z"/>
              <w:rFonts w:cs="Arial"/>
            </w:rPr>
          </w:rPrChange>
        </w:rPr>
      </w:pPr>
    </w:p>
    <w:p w:rsidR="00905AEE" w:rsidRDefault="00EF5829" w:rsidP="003F45C7">
      <w:pPr>
        <w:pStyle w:val="ECCParagraph"/>
        <w:rPr>
          <w:ins w:id="2661" w:author="Robin.Donoghue" w:date="2012-11-20T10:08:00Z"/>
          <w:rFonts w:cs="Arial"/>
        </w:rPr>
      </w:pPr>
      <w:ins w:id="2662" w:author="Thomas Weber" w:date="2012-10-24T12:09:00Z">
        <w:r w:rsidRPr="00EF5829">
          <w:rPr>
            <w:rFonts w:cs="Arial"/>
            <w:highlight w:val="yellow"/>
            <w:rPrChange w:id="2663" w:author="Thomas Weber" w:date="2012-10-24T12:13:00Z">
              <w:rPr>
                <w:rFonts w:cs="Arial"/>
                <w:b/>
                <w:bCs/>
                <w:iCs/>
                <w:caps/>
                <w:sz w:val="16"/>
                <w:szCs w:val="28"/>
              </w:rPr>
            </w:rPrChange>
          </w:rPr>
          <w:lastRenderedPageBreak/>
          <w:t>For the for</w:t>
        </w:r>
      </w:ins>
      <w:ins w:id="2664" w:author="Thomas Weber" w:date="2012-10-24T12:10:00Z">
        <w:r w:rsidRPr="00EF5829">
          <w:rPr>
            <w:rFonts w:cs="Arial"/>
            <w:highlight w:val="yellow"/>
            <w:rPrChange w:id="2665" w:author="Thomas Weber" w:date="2012-10-24T12:13:00Z">
              <w:rPr>
                <w:rFonts w:cs="Arial"/>
                <w:b/>
                <w:bCs/>
                <w:iCs/>
                <w:caps/>
                <w:sz w:val="16"/>
                <w:szCs w:val="28"/>
              </w:rPr>
            </w:rPrChange>
          </w:rPr>
          <w:t xml:space="preserve">eseeable time in the future, </w:t>
        </w:r>
      </w:ins>
      <w:ins w:id="2666" w:author="Robin.Donoghue" w:date="2012-12-03T10:01:00Z">
        <w:r w:rsidR="00284B49">
          <w:rPr>
            <w:rFonts w:cs="Arial"/>
            <w:highlight w:val="yellow"/>
          </w:rPr>
          <w:t>(</w:t>
        </w:r>
      </w:ins>
      <w:ins w:id="2667" w:author="Thomas Weber" w:date="2012-10-24T12:10:00Z">
        <w:r w:rsidRPr="00EF5829">
          <w:rPr>
            <w:rFonts w:cs="Arial"/>
            <w:highlight w:val="yellow"/>
            <w:rPrChange w:id="2668" w:author="Thomas Weber" w:date="2012-10-24T12:13:00Z">
              <w:rPr>
                <w:rFonts w:cs="Arial"/>
                <w:b/>
                <w:bCs/>
                <w:iCs/>
                <w:caps/>
                <w:sz w:val="16"/>
                <w:szCs w:val="28"/>
              </w:rPr>
            </w:rPrChange>
          </w:rPr>
          <w:t>no full harmonisation</w:t>
        </w:r>
        <w:del w:id="2669" w:author="Robin.Donoghue" w:date="2012-12-03T10:01:00Z">
          <w:r w:rsidRPr="00EF5829">
            <w:rPr>
              <w:rFonts w:cs="Arial"/>
              <w:highlight w:val="yellow"/>
              <w:rPrChange w:id="2670" w:author="Thomas Weber" w:date="2012-10-24T12:13:00Z">
                <w:rPr>
                  <w:rFonts w:cs="Arial"/>
                  <w:b/>
                  <w:bCs/>
                  <w:iCs/>
                  <w:caps/>
                  <w:sz w:val="16"/>
                  <w:szCs w:val="28"/>
                </w:rPr>
              </w:rPrChange>
            </w:rPr>
            <w:delText>.</w:delText>
          </w:r>
        </w:del>
      </w:ins>
      <w:ins w:id="2671" w:author="Robin.Donoghue" w:date="2012-12-03T10:01:00Z">
        <w:r w:rsidR="00284B49">
          <w:rPr>
            <w:rFonts w:cs="Arial"/>
          </w:rPr>
          <w:t>?)</w:t>
        </w:r>
      </w:ins>
    </w:p>
    <w:p w:rsidR="00254951" w:rsidRDefault="00254951" w:rsidP="003F45C7">
      <w:pPr>
        <w:pStyle w:val="ECCParagraph"/>
        <w:rPr>
          <w:ins w:id="2672" w:author="Thomas Weber" w:date="2012-10-24T12:13:00Z"/>
          <w:rFonts w:cs="Arial"/>
        </w:rPr>
      </w:pPr>
    </w:p>
    <w:p w:rsidR="00905AEE" w:rsidRPr="004C46C9" w:rsidRDefault="00EF5829" w:rsidP="003F45C7">
      <w:pPr>
        <w:pStyle w:val="ECCParagraph"/>
        <w:rPr>
          <w:rFonts w:cs="Arial"/>
        </w:rPr>
      </w:pPr>
      <w:ins w:id="2673" w:author="Thomas Weber" w:date="2012-10-24T12:13:00Z">
        <w:r w:rsidRPr="00EF5829">
          <w:rPr>
            <w:rFonts w:cs="Arial"/>
            <w:highlight w:val="green"/>
            <w:rPrChange w:id="2674" w:author="Thomas Weber" w:date="2012-10-24T12:14:00Z">
              <w:rPr>
                <w:rFonts w:cs="Arial"/>
                <w:b/>
                <w:bCs/>
                <w:iCs/>
                <w:caps/>
                <w:sz w:val="16"/>
                <w:szCs w:val="28"/>
              </w:rPr>
            </w:rPrChange>
          </w:rPr>
          <w:t xml:space="preserve">Everybody to make a </w:t>
        </w:r>
        <w:proofErr w:type="spellStart"/>
        <w:r w:rsidRPr="00EF5829">
          <w:rPr>
            <w:rFonts w:cs="Arial"/>
            <w:highlight w:val="green"/>
            <w:rPrChange w:id="2675" w:author="Thomas Weber" w:date="2012-10-24T12:14:00Z">
              <w:rPr>
                <w:rFonts w:cs="Arial"/>
                <w:b/>
                <w:bCs/>
                <w:iCs/>
                <w:caps/>
                <w:sz w:val="16"/>
                <w:szCs w:val="28"/>
              </w:rPr>
            </w:rPrChange>
          </w:rPr>
          <w:t>proposal..this</w:t>
        </w:r>
        <w:proofErr w:type="spellEnd"/>
        <w:r w:rsidRPr="00EF5829">
          <w:rPr>
            <w:rFonts w:cs="Arial"/>
            <w:highlight w:val="green"/>
            <w:rPrChange w:id="2676" w:author="Thomas Weber" w:date="2012-10-24T12:14:00Z">
              <w:rPr>
                <w:rFonts w:cs="Arial"/>
                <w:b/>
                <w:bCs/>
                <w:iCs/>
                <w:caps/>
                <w:sz w:val="16"/>
                <w:szCs w:val="28"/>
              </w:rPr>
            </w:rPrChange>
          </w:rPr>
          <w:t xml:space="preserve"> is crucial</w:t>
        </w:r>
      </w:ins>
    </w:p>
    <w:p w:rsidR="003F45C7" w:rsidRPr="004C46C9" w:rsidRDefault="002A487F" w:rsidP="00152CA1">
      <w:pPr>
        <w:pStyle w:val="Heading2"/>
      </w:pPr>
      <w:bookmarkStart w:id="2677" w:name="_Toc248223425"/>
      <w:bookmarkStart w:id="2678" w:name="_Toc254783582"/>
      <w:bookmarkStart w:id="2679" w:name="_Toc297701357"/>
      <w:bookmarkStart w:id="2680" w:name="_Toc316369968"/>
      <w:bookmarkStart w:id="2681" w:name="_Toc338834720"/>
      <w:r>
        <w:t>11.4</w:t>
      </w:r>
      <w:r>
        <w:tab/>
      </w:r>
      <w:r w:rsidR="003F45C7" w:rsidRPr="004C46C9">
        <w:t>Development of A Harmonised European Standard</w:t>
      </w:r>
      <w:bookmarkEnd w:id="2677"/>
      <w:bookmarkEnd w:id="2678"/>
      <w:bookmarkEnd w:id="2679"/>
      <w:bookmarkEnd w:id="2680"/>
      <w:bookmarkEnd w:id="2681"/>
    </w:p>
    <w:p w:rsidR="003F45C7" w:rsidRPr="004C46C9" w:rsidRDefault="003F45C7" w:rsidP="003F45C7">
      <w:pPr>
        <w:pStyle w:val="ECCParagraph"/>
        <w:rPr>
          <w:rFonts w:cs="Arial"/>
        </w:rPr>
      </w:pPr>
      <w:r w:rsidRPr="004C46C9">
        <w:rPr>
          <w:rFonts w:cs="Arial"/>
        </w:rPr>
        <w:t>Text</w:t>
      </w:r>
      <w:ins w:id="2682" w:author="Robin.Donoghue" w:date="2012-12-03T10:02:00Z">
        <w:r w:rsidR="00284B49">
          <w:rPr>
            <w:rFonts w:cs="Arial"/>
          </w:rPr>
          <w:t xml:space="preserve"> waiting developments in ERM – based on outcome of WI-41</w:t>
        </w:r>
      </w:ins>
    </w:p>
    <w:p w:rsidR="003F45C7" w:rsidRDefault="002A487F" w:rsidP="00152CA1">
      <w:pPr>
        <w:pStyle w:val="Heading2"/>
        <w:rPr>
          <w:ins w:id="2683" w:author="Robin.Donoghue" w:date="2012-12-03T10:03:00Z"/>
        </w:rPr>
      </w:pPr>
      <w:bookmarkStart w:id="2684" w:name="_Toc316369969"/>
      <w:bookmarkStart w:id="2685" w:name="_Toc338834721"/>
      <w:bookmarkStart w:id="2686" w:name="_Toc254079617"/>
      <w:bookmarkStart w:id="2687" w:name="_Toc254783589"/>
      <w:bookmarkStart w:id="2688" w:name="_Toc297701359"/>
      <w:r>
        <w:t xml:space="preserve">11.5 </w:t>
      </w:r>
      <w:r w:rsidR="003F45C7" w:rsidRPr="004C46C9">
        <w:t>Improvements in 863-870 MHz</w:t>
      </w:r>
      <w:bookmarkEnd w:id="2684"/>
      <w:bookmarkEnd w:id="2685"/>
    </w:p>
    <w:p w:rsidR="00521E81" w:rsidRDefault="00284B49">
      <w:pPr>
        <w:pStyle w:val="ECCParagraph"/>
        <w:pPrChange w:id="2689" w:author="Robin.Donoghue" w:date="2012-12-03T10:03:00Z">
          <w:pPr>
            <w:pStyle w:val="Heading2"/>
          </w:pPr>
        </w:pPrChange>
      </w:pPr>
      <w:ins w:id="2690" w:author="Robin.Donoghue" w:date="2012-12-03T10:03:00Z">
        <w:r>
          <w:t>Awaiting outcome of WI-42</w:t>
        </w:r>
      </w:ins>
    </w:p>
    <w:p w:rsidR="003F45C7" w:rsidRPr="004C46C9" w:rsidDel="00284B49" w:rsidRDefault="002A487F" w:rsidP="00152CA1">
      <w:pPr>
        <w:pStyle w:val="Heading2"/>
        <w:rPr>
          <w:del w:id="2691" w:author="Robin.Donoghue" w:date="2012-12-03T10:04:00Z"/>
        </w:rPr>
      </w:pPr>
      <w:bookmarkStart w:id="2692" w:name="_Toc316369970"/>
      <w:bookmarkStart w:id="2693" w:name="_Toc338834722"/>
      <w:del w:id="2694" w:author="Robin.Donoghue" w:date="2012-12-03T10:04:00Z">
        <w:r w:rsidDel="00284B49">
          <w:delText>11.6</w:delText>
        </w:r>
        <w:r w:rsidDel="00284B49">
          <w:tab/>
        </w:r>
        <w:r w:rsidR="003F45C7" w:rsidRPr="004C46C9" w:rsidDel="00284B49">
          <w:delText>Additional guidance for a regulatory approach for UHF SRD applications</w:delText>
        </w:r>
        <w:bookmarkEnd w:id="2686"/>
        <w:bookmarkEnd w:id="2687"/>
        <w:bookmarkEnd w:id="2688"/>
        <w:bookmarkEnd w:id="2692"/>
        <w:bookmarkEnd w:id="2693"/>
      </w:del>
    </w:p>
    <w:p w:rsidR="003F45C7" w:rsidRPr="004C46C9" w:rsidRDefault="003F45C7" w:rsidP="003F45C7">
      <w:pPr>
        <w:pStyle w:val="ECCParagraph"/>
        <w:rPr>
          <w:rStyle w:val="Style11pt"/>
          <w:rFonts w:ascii="Arial" w:hAnsi="Arial" w:cs="Arial"/>
        </w:rPr>
      </w:pPr>
      <w:del w:id="2695" w:author="Robin.Donoghue" w:date="2012-12-03T10:04:00Z">
        <w:r w:rsidRPr="004C46C9" w:rsidDel="00284B49">
          <w:rPr>
            <w:rStyle w:val="Style11pt"/>
            <w:rFonts w:ascii="Arial" w:hAnsi="Arial" w:cs="Arial"/>
          </w:rPr>
          <w:delText>Text</w:delText>
        </w:r>
      </w:del>
    </w:p>
    <w:p w:rsidR="003F45C7" w:rsidRPr="004C46C9" w:rsidRDefault="002A487F" w:rsidP="00152CA1">
      <w:pPr>
        <w:pStyle w:val="Heading2"/>
      </w:pPr>
      <w:bookmarkStart w:id="2696" w:name="_Toc248223433"/>
      <w:bookmarkStart w:id="2697" w:name="_Toc254783594"/>
      <w:bookmarkStart w:id="2698" w:name="_Toc297701364"/>
      <w:bookmarkStart w:id="2699" w:name="_Toc316369971"/>
      <w:bookmarkStart w:id="2700" w:name="_Toc338834723"/>
      <w:r>
        <w:t>11.7</w:t>
      </w:r>
      <w:r>
        <w:tab/>
      </w:r>
      <w:del w:id="2701" w:author="Robin.Donoghue" w:date="2012-12-03T10:05:00Z">
        <w:r w:rsidR="003F45C7" w:rsidRPr="004C46C9" w:rsidDel="00284B49">
          <w:delText xml:space="preserve">Licensing </w:delText>
        </w:r>
      </w:del>
      <w:bookmarkEnd w:id="2696"/>
      <w:bookmarkEnd w:id="2697"/>
      <w:r w:rsidR="003F45C7" w:rsidRPr="004C46C9">
        <w:t>conclusions and recommendations</w:t>
      </w:r>
      <w:bookmarkEnd w:id="2698"/>
      <w:bookmarkEnd w:id="2699"/>
      <w:bookmarkEnd w:id="2700"/>
    </w:p>
    <w:p w:rsidR="003F45C7" w:rsidRPr="004C46C9" w:rsidRDefault="003F45C7" w:rsidP="003F45C7">
      <w:pPr>
        <w:rPr>
          <w:rStyle w:val="Style11pt"/>
          <w:rFonts w:ascii="Arial" w:hAnsi="Arial" w:cs="Arial"/>
          <w:lang w:val="en-GB"/>
        </w:rPr>
      </w:pPr>
      <w:r w:rsidRPr="004C46C9">
        <w:rPr>
          <w:rStyle w:val="Style11pt"/>
          <w:rFonts w:ascii="Arial" w:hAnsi="Arial" w:cs="Arial"/>
          <w:lang w:val="en-GB"/>
        </w:rPr>
        <w:t>Text</w:t>
      </w:r>
      <w:ins w:id="2702" w:author="Robin.Donoghue" w:date="2012-12-03T10:04:00Z">
        <w:r w:rsidR="00284B49">
          <w:rPr>
            <w:rStyle w:val="Style11pt"/>
            <w:rFonts w:ascii="Arial" w:hAnsi="Arial" w:cs="Arial"/>
            <w:lang w:val="en-GB"/>
          </w:rPr>
          <w:t xml:space="preserve"> proposed 70-03 Annex table.</w:t>
        </w:r>
      </w:ins>
    </w:p>
    <w:p w:rsidR="003F45C7" w:rsidRPr="004C46C9" w:rsidRDefault="003F45C7" w:rsidP="003F45C7">
      <w:pPr>
        <w:rPr>
          <w:rStyle w:val="Style11pt"/>
          <w:rFonts w:ascii="Arial" w:hAnsi="Arial" w:cs="Arial"/>
          <w:lang w:val="en-GB"/>
        </w:rPr>
      </w:pPr>
    </w:p>
    <w:p w:rsidR="003F45C7" w:rsidRPr="004C46C9" w:rsidRDefault="003F45C7" w:rsidP="003F45C7">
      <w:pPr>
        <w:pStyle w:val="ECCParagraph"/>
        <w:rPr>
          <w:rFonts w:cs="Arial"/>
        </w:rPr>
      </w:pPr>
    </w:p>
    <w:p w:rsidR="003F45C7" w:rsidRPr="004C46C9" w:rsidRDefault="003F45C7" w:rsidP="003F45C7">
      <w:pPr>
        <w:rPr>
          <w:rFonts w:cs="Arial"/>
          <w:lang w:val="en-GB"/>
        </w:rPr>
        <w:sectPr w:rsidR="003F45C7" w:rsidRPr="004C46C9" w:rsidSect="003F45C7">
          <w:pgSz w:w="11907" w:h="16840" w:code="9"/>
          <w:pgMar w:top="1440" w:right="1134" w:bottom="1440" w:left="1134" w:header="709" w:footer="709" w:gutter="0"/>
          <w:cols w:space="708"/>
          <w:docGrid w:linePitch="360"/>
        </w:sectPr>
      </w:pPr>
    </w:p>
    <w:p w:rsidR="003F45C7" w:rsidRPr="004C46C9" w:rsidRDefault="003F45C7" w:rsidP="00B314F1">
      <w:pPr>
        <w:pStyle w:val="ECCAnnex-heading1"/>
      </w:pPr>
      <w:bookmarkStart w:id="2703" w:name="_Toc316369972"/>
      <w:bookmarkStart w:id="2704" w:name="_Toc338834724"/>
      <w:r w:rsidRPr="004C46C9">
        <w:lastRenderedPageBreak/>
        <w:t>List of reference</w:t>
      </w:r>
      <w:bookmarkEnd w:id="2703"/>
      <w:bookmarkEnd w:id="2704"/>
    </w:p>
    <w:p w:rsidR="003F45C7" w:rsidRPr="004C46C9" w:rsidRDefault="003F45C7" w:rsidP="003F45C7">
      <w:pPr>
        <w:pStyle w:val="reference"/>
        <w:rPr>
          <w:rFonts w:cs="Arial"/>
          <w:lang w:val="en-GB"/>
        </w:rPr>
      </w:pPr>
      <w:r w:rsidRPr="004C46C9">
        <w:rPr>
          <w:rFonts w:cs="Arial"/>
          <w:lang w:val="en-GB"/>
        </w:rPr>
        <w:t>ETSI TR 102 649-2….</w:t>
      </w:r>
    </w:p>
    <w:p w:rsidR="003F45C7" w:rsidRPr="004C46C9" w:rsidRDefault="003F45C7" w:rsidP="003F45C7">
      <w:pPr>
        <w:pStyle w:val="reference"/>
        <w:rPr>
          <w:rFonts w:cs="Arial"/>
          <w:lang w:val="en-GB"/>
        </w:rPr>
      </w:pPr>
      <w:r w:rsidRPr="004C46C9">
        <w:rPr>
          <w:rFonts w:cs="Arial"/>
          <w:lang w:val="en-GB"/>
        </w:rPr>
        <w:t>ECC ..</w:t>
      </w:r>
    </w:p>
    <w:p w:rsidR="003F45C7" w:rsidRPr="004C46C9" w:rsidRDefault="003F45C7" w:rsidP="003F45C7">
      <w:pPr>
        <w:pStyle w:val="reference"/>
        <w:rPr>
          <w:rFonts w:cs="Arial"/>
          <w:lang w:val="en-GB"/>
        </w:rPr>
      </w:pPr>
      <w:proofErr w:type="spellStart"/>
      <w:r w:rsidRPr="004C46C9">
        <w:rPr>
          <w:rFonts w:cs="Arial"/>
          <w:lang w:val="en-GB"/>
        </w:rPr>
        <w:t>etc</w:t>
      </w:r>
      <w:proofErr w:type="spellEnd"/>
    </w:p>
    <w:p w:rsidR="003F45C7" w:rsidRPr="004C46C9" w:rsidRDefault="003F45C7" w:rsidP="003F45C7">
      <w:pPr>
        <w:pStyle w:val="ECCParagraph"/>
        <w:rPr>
          <w:rFonts w:cs="Arial"/>
        </w:rPr>
      </w:pPr>
    </w:p>
    <w:p w:rsidR="008A54FC" w:rsidRPr="004C46C9" w:rsidRDefault="008A54FC">
      <w:pPr>
        <w:rPr>
          <w:lang w:val="en-GB"/>
        </w:rPr>
        <w:sectPr w:rsidR="008A54FC" w:rsidRPr="004C46C9">
          <w:headerReference w:type="even" r:id="rId28"/>
          <w:headerReference w:type="default" r:id="rId29"/>
          <w:headerReference w:type="first" r:id="rId30"/>
          <w:pgSz w:w="11907" w:h="16840" w:code="9"/>
          <w:pgMar w:top="1440" w:right="1134" w:bottom="1440" w:left="1134" w:header="709" w:footer="709" w:gutter="0"/>
          <w:cols w:space="708"/>
          <w:docGrid w:linePitch="360"/>
        </w:sectPr>
      </w:pPr>
    </w:p>
    <w:p w:rsidR="008A54FC" w:rsidRPr="004C46C9" w:rsidRDefault="008A54FC" w:rsidP="00B314F1">
      <w:pPr>
        <w:pStyle w:val="ECCAnnexheading1"/>
      </w:pPr>
      <w:bookmarkStart w:id="2705" w:name="_Toc169147730"/>
      <w:bookmarkStart w:id="2706" w:name="_Toc338834725"/>
      <w:r w:rsidRPr="004C46C9">
        <w:lastRenderedPageBreak/>
        <w:t xml:space="preserve">heading (style: ECC annex </w:t>
      </w:r>
      <w:bookmarkEnd w:id="2705"/>
      <w:r w:rsidRPr="004C46C9">
        <w:t>- heading1)</w:t>
      </w:r>
      <w:bookmarkEnd w:id="2706"/>
    </w:p>
    <w:p w:rsidR="008A54FC" w:rsidRPr="004C46C9" w:rsidRDefault="008A54FC" w:rsidP="008A54FC">
      <w:pPr>
        <w:pStyle w:val="ECCParagraph"/>
      </w:pPr>
      <w:r w:rsidRPr="004C46C9">
        <w:t>Body text (style: ECC Paragraph)</w:t>
      </w:r>
    </w:p>
    <w:p w:rsidR="008A54FC" w:rsidRPr="004C46C9" w:rsidRDefault="008A54FC" w:rsidP="008A54FC">
      <w:pPr>
        <w:pStyle w:val="ECCAnnexheading2"/>
        <w:rPr>
          <w:lang w:val="en-GB"/>
        </w:rPr>
      </w:pPr>
      <w:r w:rsidRPr="004C46C9">
        <w:rPr>
          <w:lang w:val="en-GB"/>
        </w:rPr>
        <w:t>heading 2 (style: ECC annex heading2)</w:t>
      </w:r>
    </w:p>
    <w:p w:rsidR="00D55800" w:rsidRPr="004C46C9" w:rsidRDefault="00D55800" w:rsidP="00D55800">
      <w:pPr>
        <w:pStyle w:val="ECCParagraph"/>
      </w:pPr>
    </w:p>
    <w:p w:rsidR="008A54FC" w:rsidRPr="004C46C9" w:rsidRDefault="00B30D3B" w:rsidP="00B314F1">
      <w:pPr>
        <w:pStyle w:val="ECCAnnexheading1"/>
      </w:pPr>
      <w:bookmarkStart w:id="2707" w:name="_Toc338834726"/>
      <w:r w:rsidRPr="004C46C9">
        <w:lastRenderedPageBreak/>
        <w:t>Heading</w:t>
      </w:r>
      <w:r w:rsidR="008A54FC" w:rsidRPr="004C46C9">
        <w:t xml:space="preserve"> (style: ECC Annex heading</w:t>
      </w:r>
      <w:r w:rsidRPr="004C46C9">
        <w:t>1</w:t>
      </w:r>
      <w:r w:rsidR="008A54FC" w:rsidRPr="004C46C9">
        <w:t>)</w:t>
      </w:r>
      <w:bookmarkEnd w:id="2707"/>
    </w:p>
    <w:p w:rsidR="008A54FC" w:rsidRPr="004C46C9" w:rsidRDefault="008A54FC" w:rsidP="008A54FC">
      <w:pPr>
        <w:pStyle w:val="ECCAnnexheading4"/>
        <w:rPr>
          <w:lang w:val="en-GB"/>
        </w:rPr>
      </w:pPr>
      <w:r w:rsidRPr="004C46C9">
        <w:rPr>
          <w:lang w:val="en-GB"/>
        </w:rPr>
        <w:t>Heading 4 (style: ECC Annex heading4)</w:t>
      </w:r>
    </w:p>
    <w:p w:rsidR="008A54FC" w:rsidRPr="004C46C9" w:rsidRDefault="008A54FC" w:rsidP="008A54FC">
      <w:pPr>
        <w:pStyle w:val="ECCParagraph"/>
      </w:pPr>
    </w:p>
    <w:p w:rsidR="008A54FC" w:rsidRPr="004C46C9" w:rsidRDefault="008A54FC" w:rsidP="008A54FC">
      <w:pPr>
        <w:pStyle w:val="ECCParagraph"/>
      </w:pPr>
    </w:p>
    <w:p w:rsidR="008A54FC" w:rsidRPr="004C46C9" w:rsidRDefault="008A54FC" w:rsidP="00B314F1">
      <w:pPr>
        <w:pStyle w:val="ECCAnnexheading1"/>
      </w:pPr>
      <w:bookmarkStart w:id="2708" w:name="_Toc338834727"/>
      <w:r w:rsidRPr="004C46C9">
        <w:lastRenderedPageBreak/>
        <w:t>List of reference</w:t>
      </w:r>
      <w:bookmarkEnd w:id="2708"/>
    </w:p>
    <w:p w:rsidR="008A54FC" w:rsidRPr="004C46C9" w:rsidRDefault="008A54FC" w:rsidP="00557B5A">
      <w:pPr>
        <w:pStyle w:val="reference"/>
        <w:numPr>
          <w:ilvl w:val="0"/>
          <w:numId w:val="7"/>
        </w:numPr>
        <w:rPr>
          <w:lang w:val="en-GB"/>
        </w:rPr>
      </w:pPr>
      <w:r w:rsidRPr="004C46C9">
        <w:rPr>
          <w:lang w:val="en-GB"/>
        </w:rPr>
        <w:t>Reference one (style: reference)</w:t>
      </w:r>
    </w:p>
    <w:p w:rsidR="008A54FC" w:rsidRPr="004C46C9" w:rsidRDefault="008A54FC" w:rsidP="008A54FC">
      <w:pPr>
        <w:pStyle w:val="reference"/>
        <w:rPr>
          <w:lang w:val="en-GB"/>
        </w:rPr>
      </w:pPr>
      <w:r w:rsidRPr="004C46C9">
        <w:rPr>
          <w:lang w:val="en-GB"/>
        </w:rPr>
        <w:t>Reference two</w:t>
      </w:r>
    </w:p>
    <w:p w:rsidR="008A54FC" w:rsidRPr="004C46C9" w:rsidRDefault="008A54FC" w:rsidP="008A54FC">
      <w:pPr>
        <w:pStyle w:val="reference"/>
        <w:rPr>
          <w:lang w:val="en-GB"/>
        </w:rPr>
      </w:pPr>
      <w:r w:rsidRPr="004C46C9">
        <w:rPr>
          <w:lang w:val="en-GB"/>
        </w:rPr>
        <w:t>Etc.</w:t>
      </w:r>
    </w:p>
    <w:p w:rsidR="008A54FC" w:rsidRPr="004C46C9" w:rsidRDefault="008A54FC" w:rsidP="008A54FC">
      <w:pPr>
        <w:pStyle w:val="ECCParagraph"/>
      </w:pPr>
    </w:p>
    <w:sectPr w:rsidR="008A54FC" w:rsidRPr="004C46C9" w:rsidSect="008A54FC">
      <w:pgSz w:w="11907" w:h="16840" w:code="9"/>
      <w:pgMar w:top="1440" w:right="1134" w:bottom="1440"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0" w:author="Robin.Donoghue" w:date="2012-12-16T12:51:00Z" w:initials="R">
    <w:p w:rsidR="00985FDD" w:rsidRDefault="00985FDD">
      <w:pPr>
        <w:pStyle w:val="CommentText"/>
      </w:pPr>
      <w:r>
        <w:rPr>
          <w:rStyle w:val="CommentReference"/>
        </w:rPr>
        <w:annotationRef/>
      </w:r>
      <w:r>
        <w:t>Add text from JF email sent 20 Nov 2012. - Done</w:t>
      </w:r>
    </w:p>
  </w:comment>
  <w:comment w:id="187" w:author="Robin.Donoghue" w:date="2012-12-16T12:51:00Z" w:initials="R">
    <w:p w:rsidR="00985FDD" w:rsidRDefault="00985FDD">
      <w:pPr>
        <w:pStyle w:val="CommentText"/>
      </w:pPr>
      <w:r>
        <w:rPr>
          <w:rStyle w:val="CommentReference"/>
        </w:rPr>
        <w:annotationRef/>
      </w:r>
      <w:r>
        <w:t xml:space="preserve">Text from John </w:t>
      </w:r>
      <w:proofErr w:type="gramStart"/>
      <w:r>
        <w:t>Falck  (</w:t>
      </w:r>
      <w:proofErr w:type="gramEnd"/>
      <w:r>
        <w:t xml:space="preserve">20 </w:t>
      </w:r>
      <w:proofErr w:type="spellStart"/>
      <w:r>
        <w:t>nov</w:t>
      </w:r>
      <w:proofErr w:type="spellEnd"/>
      <w:r>
        <w:t xml:space="preserve"> 12)</w:t>
      </w:r>
    </w:p>
  </w:comment>
  <w:comment w:id="188" w:author="Thomas Weber" w:date="2013-01-08T10:14:00Z" w:initials="TW">
    <w:p w:rsidR="00985FDD" w:rsidRDefault="00985FDD">
      <w:pPr>
        <w:pStyle w:val="CommentText"/>
      </w:pPr>
      <w:r>
        <w:rPr>
          <w:rStyle w:val="CommentReference"/>
        </w:rPr>
        <w:annotationRef/>
      </w:r>
      <w:r>
        <w:t>Deletions proposed where text does not fit or language is inappropriate for an ECC Report</w:t>
      </w:r>
    </w:p>
  </w:comment>
  <w:comment w:id="189" w:author="Thomas Weber" w:date="2013-01-08T10:14:00Z" w:initials="TW">
    <w:p w:rsidR="00985FDD" w:rsidRDefault="00985FDD">
      <w:pPr>
        <w:pStyle w:val="CommentText"/>
      </w:pPr>
      <w:r>
        <w:rPr>
          <w:rStyle w:val="CommentReference"/>
        </w:rPr>
        <w:annotationRef/>
      </w:r>
      <w:r>
        <w:t>The focus should be on OBJECTIVES – a lot of the text provided here is outside of this target</w:t>
      </w:r>
    </w:p>
  </w:comment>
  <w:comment w:id="1422" w:author="Robin.Donoghue" w:date="2012-12-16T12:51:00Z" w:initials="R">
    <w:p w:rsidR="00985FDD" w:rsidRDefault="00985FDD">
      <w:pPr>
        <w:pStyle w:val="CommentText"/>
      </w:pPr>
      <w:r>
        <w:rPr>
          <w:rStyle w:val="CommentReference"/>
        </w:rPr>
        <w:annotationRef/>
      </w:r>
      <w:r>
        <w:t>Background info only.  Probably OK to keep it in this section</w:t>
      </w:r>
    </w:p>
  </w:comment>
  <w:comment w:id="1657" w:author="Robin.Donoghue" w:date="2012-12-16T12:51:00Z" w:initials="R">
    <w:p w:rsidR="00985FDD" w:rsidRDefault="00985FDD">
      <w:pPr>
        <w:pStyle w:val="CommentText"/>
      </w:pPr>
      <w:r>
        <w:rPr>
          <w:rStyle w:val="CommentReference"/>
        </w:rPr>
        <w:annotationRef/>
      </w:r>
      <w:r>
        <w:t>Text from SRD Mandate.</w:t>
      </w:r>
    </w:p>
  </w:comment>
  <w:comment w:id="1714" w:author="Robin.Donoghue" w:date="2012-12-16T12:51:00Z" w:initials="R">
    <w:p w:rsidR="00985FDD" w:rsidRDefault="00985FDD">
      <w:pPr>
        <w:pStyle w:val="CommentText"/>
      </w:pPr>
      <w:r>
        <w:rPr>
          <w:rStyle w:val="CommentReference"/>
        </w:rPr>
        <w:annotationRef/>
      </w:r>
      <w:r>
        <w:t xml:space="preserve">Text from </w:t>
      </w:r>
      <w:proofErr w:type="gramStart"/>
      <w:r>
        <w:t>SRDMG(</w:t>
      </w:r>
      <w:proofErr w:type="gramEnd"/>
      <w:r>
        <w:t>12)109</w:t>
      </w:r>
    </w:p>
  </w:comment>
  <w:comment w:id="1776" w:author="Thomas Weber" w:date="2012-12-16T12:51:00Z" w:initials="TW">
    <w:p w:rsidR="00985FDD" w:rsidRDefault="00985FDD">
      <w:pPr>
        <w:pStyle w:val="CommentText"/>
      </w:pPr>
      <w:r>
        <w:rPr>
          <w:rStyle w:val="CommentReference"/>
        </w:rPr>
        <w:annotationRef/>
      </w:r>
      <w:r>
        <w:t>If you like to include something on wireless can bus, then it may be better to do this in the technology section and not under benefits</w:t>
      </w:r>
    </w:p>
  </w:comment>
  <w:comment w:id="1777" w:author="Robin.Donoghue" w:date="2012-12-16T12:51:00Z" w:initials="R">
    <w:p w:rsidR="00985FDD" w:rsidRDefault="00985FDD">
      <w:pPr>
        <w:pStyle w:val="CommentText"/>
      </w:pPr>
      <w:r>
        <w:rPr>
          <w:rStyle w:val="CommentReference"/>
        </w:rPr>
        <w:annotationRef/>
      </w:r>
      <w:r>
        <w:t xml:space="preserve">No need – </w:t>
      </w:r>
      <w:proofErr w:type="spellStart"/>
      <w:r>
        <w:t>Weireless</w:t>
      </w:r>
      <w:proofErr w:type="spellEnd"/>
      <w:r>
        <w:t xml:space="preserve"> CAN-Bus appears to operate at LF/MF/HF</w:t>
      </w:r>
    </w:p>
  </w:comment>
  <w:comment w:id="1803" w:author="Robin.Donoghue" w:date="2012-12-16T12:51:00Z" w:initials="R">
    <w:p w:rsidR="00985FDD" w:rsidRDefault="00985FDD">
      <w:pPr>
        <w:pStyle w:val="CommentText"/>
      </w:pPr>
      <w:r>
        <w:rPr>
          <w:rStyle w:val="CommentReference"/>
        </w:rPr>
        <w:annotationRef/>
      </w:r>
      <w:r>
        <w:t>Move to frequency section - Done</w:t>
      </w:r>
    </w:p>
  </w:comment>
  <w:comment w:id="1808" w:author="Robin.Donoghue" w:date="2012-12-16T12:51:00Z" w:initials="R">
    <w:p w:rsidR="00985FDD" w:rsidRDefault="00985FDD">
      <w:pPr>
        <w:pStyle w:val="CommentText"/>
      </w:pPr>
      <w:r>
        <w:rPr>
          <w:rStyle w:val="CommentReference"/>
        </w:rPr>
        <w:annotationRef/>
      </w:r>
      <w:r>
        <w:t xml:space="preserve">What kind of regulatory environment is </w:t>
      </w:r>
      <w:r w:rsidRPr="00337DDA">
        <w:rPr>
          <w:u w:val="single"/>
        </w:rPr>
        <w:t>needed</w:t>
      </w:r>
      <w:r>
        <w:t xml:space="preserve"> to achieve these goals.</w:t>
      </w:r>
    </w:p>
  </w:comment>
  <w:comment w:id="1843" w:author="Robin.Donoghue" w:date="2012-12-16T12:51:00Z" w:initials="R">
    <w:p w:rsidR="00985FDD" w:rsidRDefault="00985FDD">
      <w:pPr>
        <w:pStyle w:val="CommentText"/>
      </w:pPr>
      <w:r>
        <w:rPr>
          <w:rStyle w:val="CommentReference"/>
        </w:rPr>
        <w:annotationRef/>
      </w:r>
      <w:r>
        <w:t>Thomas has Word version of figures</w:t>
      </w:r>
    </w:p>
  </w:comment>
  <w:comment w:id="2029" w:author="Robin.Donoghue" w:date="2012-12-16T12:51:00Z" w:initials="R">
    <w:p w:rsidR="00985FDD" w:rsidRDefault="00985FDD">
      <w:pPr>
        <w:pStyle w:val="CommentText"/>
      </w:pPr>
      <w:r>
        <w:rPr>
          <w:rStyle w:val="CommentReference"/>
        </w:rPr>
        <w:annotationRef/>
      </w:r>
      <w:r>
        <w:t>Needs checking with outcome of SE24 WI-41 Report</w:t>
      </w:r>
    </w:p>
  </w:comment>
  <w:comment w:id="2073" w:author="Robin.Donoghue" w:date="2012-12-16T12:51:00Z" w:initials="R">
    <w:p w:rsidR="00985FDD" w:rsidRDefault="00985FDD">
      <w:pPr>
        <w:pStyle w:val="CommentText"/>
      </w:pPr>
      <w:r>
        <w:rPr>
          <w:rStyle w:val="CommentReference"/>
        </w:rPr>
        <w:annotationRef/>
      </w:r>
      <w:r>
        <w:t xml:space="preserve">SE24 study assumes 500 </w:t>
      </w:r>
      <w:proofErr w:type="spellStart"/>
      <w:r>
        <w:t>mW</w:t>
      </w:r>
      <w:proofErr w:type="spellEnd"/>
      <w:r>
        <w:t xml:space="preserve"> and 0.1% Duty Cycle – check authors of TR 102 886 are supportive of this change. Awaiting Simon.</w:t>
      </w:r>
    </w:p>
  </w:comment>
  <w:comment w:id="2129" w:author="Thomas Weber" w:date="2012-12-16T12:51:00Z" w:initials="TW">
    <w:p w:rsidR="00985FDD" w:rsidRDefault="00985FDD" w:rsidP="005E02A4">
      <w:pPr>
        <w:pStyle w:val="CommentText"/>
      </w:pPr>
      <w:r>
        <w:rPr>
          <w:rStyle w:val="CommentReference"/>
        </w:rPr>
        <w:annotationRef/>
      </w:r>
      <w:r>
        <w:t>Wording not clear</w:t>
      </w:r>
    </w:p>
  </w:comment>
  <w:comment w:id="2136" w:author="Thomas Weber" w:date="2012-12-16T12:51:00Z" w:initials="TW">
    <w:p w:rsidR="00985FDD" w:rsidRDefault="00985FDD" w:rsidP="005E02A4">
      <w:pPr>
        <w:pStyle w:val="CommentText"/>
      </w:pPr>
      <w:r>
        <w:rPr>
          <w:rStyle w:val="CommentReference"/>
        </w:rPr>
        <w:annotationRef/>
      </w:r>
      <w:r>
        <w:t>What is a micro-inverter</w:t>
      </w:r>
    </w:p>
  </w:comment>
  <w:comment w:id="2137" w:author="Thomas Weber" w:date="2012-12-16T12:51:00Z" w:initials="TW">
    <w:p w:rsidR="00985FDD" w:rsidRDefault="00985FDD" w:rsidP="005E02A4">
      <w:pPr>
        <w:pStyle w:val="CommentText"/>
      </w:pPr>
      <w:r>
        <w:rPr>
          <w:rStyle w:val="CommentReference"/>
        </w:rPr>
        <w:annotationRef/>
      </w:r>
      <w:r>
        <w:t>Which standards, name them please, not just 802.11ah. Which TVWS standard do you mean??</w:t>
      </w:r>
    </w:p>
  </w:comment>
  <w:comment w:id="2138" w:author="Thomas Weber" w:date="2012-12-16T12:51:00Z" w:initials="TW">
    <w:p w:rsidR="00985FDD" w:rsidRDefault="00985FDD" w:rsidP="005E02A4">
      <w:pPr>
        <w:pStyle w:val="CommentText"/>
      </w:pPr>
      <w:r>
        <w:rPr>
          <w:rStyle w:val="CommentReference"/>
        </w:rPr>
        <w:annotationRef/>
      </w:r>
      <w:r>
        <w:t>Please describe more in detail what exactly China and Japan did</w:t>
      </w:r>
    </w:p>
  </w:comment>
  <w:comment w:id="2139" w:author="Thomas Weber" w:date="2012-12-16T12:51:00Z" w:initials="TW">
    <w:p w:rsidR="00985FDD" w:rsidRDefault="00985FDD" w:rsidP="005E02A4">
      <w:pPr>
        <w:pStyle w:val="CommentText"/>
      </w:pPr>
      <w:r>
        <w:rPr>
          <w:rStyle w:val="CommentReference"/>
        </w:rPr>
        <w:annotationRef/>
      </w:r>
      <w:r>
        <w:t>Who, what exactly?</w:t>
      </w:r>
    </w:p>
  </w:comment>
  <w:comment w:id="2152" w:author="Thomas Weber" w:date="2012-12-16T12:51:00Z" w:initials="TW">
    <w:p w:rsidR="00985FDD" w:rsidRDefault="00985FDD" w:rsidP="005E02A4">
      <w:pPr>
        <w:pStyle w:val="CommentText"/>
      </w:pPr>
      <w:r>
        <w:rPr>
          <w:rStyle w:val="CommentReference"/>
        </w:rPr>
        <w:annotationRef/>
      </w:r>
      <w:r>
        <w:t>Do not delete security</w:t>
      </w:r>
    </w:p>
  </w:comment>
  <w:comment w:id="2156" w:author="Robin.Donoghue" w:date="2012-12-16T12:51:00Z" w:initials="R">
    <w:p w:rsidR="00985FDD" w:rsidRDefault="00985FDD">
      <w:pPr>
        <w:pStyle w:val="CommentText"/>
      </w:pPr>
      <w:r>
        <w:rPr>
          <w:rStyle w:val="CommentReference"/>
        </w:rPr>
        <w:annotationRef/>
      </w:r>
      <w:r>
        <w:t>New text from Simon 11 Dec 12</w:t>
      </w:r>
    </w:p>
  </w:comment>
  <w:comment w:id="2303" w:author="Robin.Donoghue" w:date="2012-12-16T12:51:00Z" w:initials="R">
    <w:p w:rsidR="00985FDD" w:rsidRDefault="00985FDD">
      <w:pPr>
        <w:pStyle w:val="CommentText"/>
      </w:pPr>
      <w:r>
        <w:rPr>
          <w:rStyle w:val="CommentReference"/>
        </w:rPr>
        <w:annotationRef/>
      </w:r>
      <w:r>
        <w:t>For discussion with Automotive representatives to SRDMG</w:t>
      </w:r>
    </w:p>
  </w:comment>
  <w:comment w:id="2309" w:author="Thomas Weber" w:date="2012-12-16T12:51:00Z" w:initials="TW">
    <w:p w:rsidR="00985FDD" w:rsidRDefault="00985FDD">
      <w:pPr>
        <w:pStyle w:val="CommentText"/>
      </w:pPr>
      <w:r>
        <w:rPr>
          <w:rStyle w:val="CommentReference"/>
        </w:rPr>
        <w:annotationRef/>
      </w:r>
      <w:r>
        <w:t>These are all general questions – not a text proposal for this section</w:t>
      </w:r>
    </w:p>
  </w:comment>
  <w:comment w:id="2376" w:author="Robin.Donoghue" w:date="2012-12-16T12:51:00Z" w:initials="R">
    <w:p w:rsidR="00985FDD" w:rsidRDefault="00985FDD">
      <w:pPr>
        <w:pStyle w:val="CommentText"/>
      </w:pPr>
      <w:r>
        <w:rPr>
          <w:rStyle w:val="CommentReference"/>
        </w:rPr>
        <w:annotationRef/>
      </w:r>
      <w:r>
        <w:t>General questions that need answering</w:t>
      </w:r>
    </w:p>
  </w:comment>
  <w:comment w:id="2398" w:author="Robin.Donoghue" w:date="2012-12-16T12:51:00Z" w:initials="R">
    <w:p w:rsidR="00985FDD" w:rsidRDefault="00985FDD">
      <w:pPr>
        <w:pStyle w:val="CommentText"/>
      </w:pPr>
      <w:r>
        <w:rPr>
          <w:rStyle w:val="CommentReference"/>
        </w:rPr>
        <w:annotationRef/>
      </w:r>
      <w:r>
        <w:t>Text from conclusion of TR 103 055</w:t>
      </w:r>
    </w:p>
  </w:comment>
  <w:comment w:id="2433" w:author="Robin.Donoghue" w:date="2012-12-16T12:51:00Z" w:initials="R">
    <w:p w:rsidR="00985FDD" w:rsidRDefault="00985FDD">
      <w:pPr>
        <w:pStyle w:val="CommentText"/>
      </w:pPr>
      <w:r>
        <w:rPr>
          <w:rStyle w:val="CommentReference"/>
        </w:rPr>
        <w:annotationRef/>
      </w:r>
      <w:r>
        <w:t xml:space="preserve">Add new section on existing government use – tactical systems. Plus paragraph on efficient use of “spectrum space”. </w:t>
      </w:r>
      <w:r w:rsidRPr="00546EA8">
        <w:rPr>
          <w:highlight w:val="yellow"/>
        </w:rPr>
        <w:t>Erik to Draft</w:t>
      </w:r>
    </w:p>
  </w:comment>
  <w:comment w:id="2451" w:author="Robin.Donoghue" w:date="2012-12-16T12:51:00Z" w:initials="R">
    <w:p w:rsidR="00985FDD" w:rsidRDefault="00985FDD">
      <w:pPr>
        <w:pStyle w:val="CommentText"/>
      </w:pPr>
      <w:r>
        <w:rPr>
          <w:rStyle w:val="CommentReference"/>
        </w:rPr>
        <w:annotationRef/>
      </w:r>
      <w:r>
        <w:t>Delete section and place all text into the relevant sections above.</w:t>
      </w:r>
    </w:p>
  </w:comment>
  <w:comment w:id="2607" w:author="Robin.Donoghue" w:date="2012-12-16T12:51:00Z" w:initials="R">
    <w:p w:rsidR="00985FDD" w:rsidRDefault="00985FDD">
      <w:pPr>
        <w:pStyle w:val="CommentText"/>
      </w:pPr>
      <w:r>
        <w:rPr>
          <w:rStyle w:val="CommentReference"/>
        </w:rPr>
        <w:annotationRef/>
      </w:r>
      <w:proofErr w:type="gramStart"/>
      <w:r>
        <w:t>e.g</w:t>
      </w:r>
      <w:proofErr w:type="gramEnd"/>
      <w:r>
        <w:t>. awaiting to see if DAA needs mandating in regulation.</w:t>
      </w:r>
    </w:p>
  </w:comment>
  <w:comment w:id="2651" w:author="Robin.Donoghue" w:date="2012-12-16T12:51:00Z" w:initials="R">
    <w:p w:rsidR="00985FDD" w:rsidRDefault="00985FDD">
      <w:pPr>
        <w:pStyle w:val="CommentText"/>
      </w:pPr>
      <w:r>
        <w:rPr>
          <w:rStyle w:val="CommentReference"/>
        </w:rPr>
        <w:annotationRef/>
      </w:r>
      <w:r>
        <w:t>Details given in WI 41 contributions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0B" w:rsidRDefault="005B0B0B" w:rsidP="008A54FC">
      <w:r>
        <w:separator/>
      </w:r>
    </w:p>
  </w:endnote>
  <w:endnote w:type="continuationSeparator" w:id="0">
    <w:p w:rsidR="005B0B0B" w:rsidRDefault="005B0B0B"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charset w:val="59"/>
    <w:family w:val="auto"/>
    <w:pitch w:val="variable"/>
    <w:sig w:usb0="00000201" w:usb1="00000000" w:usb2="00000000" w:usb3="00000000" w:csb0="00000004" w:csb1="00000000"/>
  </w:font>
  <w:font w:name="Times New Roman Bold">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0B" w:rsidRDefault="005B0B0B" w:rsidP="008A54FC">
      <w:r>
        <w:separator/>
      </w:r>
    </w:p>
  </w:footnote>
  <w:footnote w:type="continuationSeparator" w:id="0">
    <w:p w:rsidR="005B0B0B" w:rsidRDefault="005B0B0B" w:rsidP="008A54FC">
      <w:r>
        <w:continuationSeparator/>
      </w:r>
    </w:p>
  </w:footnote>
  <w:footnote w:id="1">
    <w:p w:rsidR="002C0228" w:rsidRDefault="002C0228" w:rsidP="002C0228">
      <w:pPr>
        <w:pStyle w:val="FootnoteText"/>
        <w:rPr>
          <w:ins w:id="2004" w:author="Thomas Weber" w:date="2013-01-08T10:55:00Z"/>
        </w:rPr>
      </w:pPr>
      <w:ins w:id="2005" w:author="Thomas Weber" w:date="2013-01-08T10:55:00Z">
        <w:r>
          <w:rPr>
            <w:rStyle w:val="FootnoteReference"/>
          </w:rPr>
          <w:footnoteRef/>
        </w:r>
        <w:r>
          <w:t xml:space="preserve"> The requirements for Automotive family of SRDs may need revision, noting the currently discussed draft revision of TR 102 649, where Automotive applications, such as Vehicle-to-Vehicle communications may require up to 500 </w:t>
        </w:r>
        <w:proofErr w:type="spellStart"/>
        <w:r>
          <w:t>mW</w:t>
        </w:r>
        <w:proofErr w:type="spellEnd"/>
        <w:r>
          <w:t xml:space="preserve"> transmit power and up to 1 MHz channel bandwidth, with TPC mitigation technique</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DD" w:rsidRPr="007C5F95" w:rsidRDefault="00985FDD">
    <w:pPr>
      <w:pStyle w:val="Header"/>
      <w:rPr>
        <w:b w:val="0"/>
        <w:lang w:val="da-DK"/>
      </w:rPr>
    </w:pPr>
    <w:r w:rsidRPr="007C5F95">
      <w:rPr>
        <w:b w:val="0"/>
        <w:lang w:val="da-DK"/>
      </w:rPr>
      <w:t>Draft ECC REPORT XXX</w:t>
    </w:r>
  </w:p>
  <w:p w:rsidR="00985FDD" w:rsidRPr="007C5F95" w:rsidRDefault="00985FDD">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DD" w:rsidRPr="007C5F95" w:rsidRDefault="00985FDD" w:rsidP="008A54FC">
    <w:pPr>
      <w:pStyle w:val="Header"/>
      <w:jc w:val="right"/>
      <w:rPr>
        <w:b w:val="0"/>
        <w:lang w:val="da-DK"/>
      </w:rPr>
    </w:pPr>
    <w:r w:rsidRPr="007C5F95">
      <w:rPr>
        <w:b w:val="0"/>
        <w:lang w:val="da-DK"/>
      </w:rPr>
      <w:t>Draft ECC REPORT XXX</w:t>
    </w:r>
  </w:p>
  <w:p w:rsidR="00985FDD" w:rsidRPr="007C5F95" w:rsidRDefault="00985FDD" w:rsidP="008A54FC">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DD" w:rsidRDefault="00985FDD">
    <w:pPr>
      <w:pStyle w:val="Header"/>
    </w:pPr>
    <w:r>
      <w:rPr>
        <w:noProof/>
        <w:szCs w:val="20"/>
        <w:lang w:val="da-DK" w:eastAsia="da-DK"/>
      </w:rPr>
      <w:drawing>
        <wp:anchor distT="0" distB="0" distL="114300" distR="114300" simplePos="0" relativeHeight="251658240" behindDoc="0" locked="0" layoutInCell="1" allowOverlap="1">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DD" w:rsidRPr="007C5F95" w:rsidRDefault="00985FDD">
    <w:pPr>
      <w:pStyle w:val="Header"/>
      <w:rPr>
        <w:szCs w:val="16"/>
        <w:lang w:val="da-DK"/>
      </w:rPr>
    </w:pPr>
    <w:r w:rsidRPr="007C5F95">
      <w:rPr>
        <w:lang w:val="da-DK"/>
      </w:rPr>
      <w:t>ECC REPORT</w:t>
    </w:r>
    <w:r>
      <w:rPr>
        <w:lang w:val="da-DK"/>
      </w:rPr>
      <w:t xml:space="preserve">189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04536E">
      <w:rPr>
        <w:noProof/>
        <w:szCs w:val="16"/>
        <w:lang w:val="da-DK"/>
      </w:rPr>
      <w:t>30</w:t>
    </w:r>
    <w:r>
      <w:rPr>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DD" w:rsidRPr="007C5F95" w:rsidRDefault="00985FDD" w:rsidP="003F45C7">
    <w:pPr>
      <w:pStyle w:val="Header"/>
      <w:jc w:val="right"/>
      <w:rPr>
        <w:szCs w:val="16"/>
        <w:lang w:val="da-DK"/>
      </w:rPr>
    </w:pPr>
    <w:r w:rsidRPr="007C5F95">
      <w:rPr>
        <w:lang w:val="da-DK"/>
      </w:rPr>
      <w:t xml:space="preserve">ECC REPORT </w:t>
    </w:r>
    <w:r>
      <w:rPr>
        <w:lang w:val="da-DK"/>
      </w:rPr>
      <w:t xml:space="preserve">189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04536E">
      <w:rPr>
        <w:noProof/>
        <w:szCs w:val="16"/>
        <w:lang w:val="da-DK"/>
      </w:rPr>
      <w:t>31</w:t>
    </w:r>
    <w:r>
      <w:rPr>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DD" w:rsidRPr="001223D0" w:rsidRDefault="00985FDD" w:rsidP="003F45C7">
    <w:pPr>
      <w:pStyle w:val="Header"/>
      <w:rPr>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DD" w:rsidRPr="007C5F95" w:rsidRDefault="00985FDD">
    <w:pPr>
      <w:pStyle w:val="Header"/>
      <w:rPr>
        <w:szCs w:val="16"/>
        <w:lang w:val="da-DK"/>
      </w:rPr>
    </w:pPr>
    <w:r>
      <w:rPr>
        <w:lang w:val="da-DK"/>
      </w:rPr>
      <w:t>ECC REPORT &lt;N</w:t>
    </w:r>
    <w:r w:rsidRPr="007C5F95">
      <w:rPr>
        <w:lang w:val="da-DK"/>
      </w:rPr>
      <w:t>o</w:t>
    </w:r>
    <w:r>
      <w:rPr>
        <w:lang w:val="da-DK"/>
      </w:rPr>
      <w:t xml:space="preserve">&gt;- </w:t>
    </w:r>
    <w:r>
      <w:rPr>
        <w:szCs w:val="16"/>
        <w:lang w:val="da-DK"/>
      </w:rPr>
      <w:t xml:space="preserve">Page </w:t>
    </w:r>
    <w:r>
      <w:fldChar w:fldCharType="begin"/>
    </w:r>
    <w:r>
      <w:instrText xml:space="preserve"> PAGE  \* Arabic  \* MERGEFORMAT </w:instrText>
    </w:r>
    <w:r>
      <w:fldChar w:fldCharType="separate"/>
    </w:r>
    <w:r w:rsidR="002C0228" w:rsidRPr="002C0228">
      <w:rPr>
        <w:noProof/>
        <w:szCs w:val="16"/>
        <w:lang w:val="da-DK"/>
      </w:rPr>
      <w:t>74</w:t>
    </w:r>
    <w:r>
      <w:rPr>
        <w:noProof/>
        <w:szCs w:val="16"/>
        <w:lang w:val="da-DK"/>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DD" w:rsidRPr="007C5F95" w:rsidRDefault="00985FDD" w:rsidP="008A54FC">
    <w:pPr>
      <w:pStyle w:val="Header"/>
      <w:jc w:val="right"/>
      <w:rPr>
        <w:szCs w:val="16"/>
        <w:lang w:val="da-DK"/>
      </w:rPr>
    </w:pPr>
    <w:r>
      <w:rPr>
        <w:lang w:val="da-DK"/>
      </w:rPr>
      <w:t xml:space="preserve">ECC </w:t>
    </w:r>
    <w:r>
      <w:rPr>
        <w:lang w:val="da-DK"/>
      </w:rPr>
      <w:t xml:space="preserve">REPORT &lt;No&gt;- </w:t>
    </w:r>
    <w:r>
      <w:rPr>
        <w:szCs w:val="16"/>
        <w:lang w:val="da-DK"/>
      </w:rPr>
      <w:t xml:space="preserve">Page </w:t>
    </w:r>
    <w:r>
      <w:fldChar w:fldCharType="begin"/>
    </w:r>
    <w:r>
      <w:instrText xml:space="preserve"> PAGE  \* Arabic  \* MERGEFORMAT </w:instrText>
    </w:r>
    <w:r>
      <w:fldChar w:fldCharType="separate"/>
    </w:r>
    <w:r w:rsidR="002C0228" w:rsidRPr="002C0228">
      <w:rPr>
        <w:noProof/>
        <w:szCs w:val="16"/>
        <w:lang w:val="da-DK"/>
      </w:rPr>
      <w:t>77</w:t>
    </w:r>
    <w:r>
      <w:rPr>
        <w:noProof/>
        <w:szCs w:val="16"/>
        <w:lang w:val="da-DK"/>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DD" w:rsidRPr="001223D0" w:rsidRDefault="00985FDD" w:rsidP="008A54FC">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9D4"/>
    <w:multiLevelType w:val="hybridMultilevel"/>
    <w:tmpl w:val="F9BE8FA8"/>
    <w:lvl w:ilvl="0" w:tplc="6C92992E">
      <w:numFmt w:val="bullet"/>
      <w:lvlText w:val="•"/>
      <w:lvlJc w:val="left"/>
      <w:pPr>
        <w:ind w:left="1080" w:hanging="72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32855B7"/>
    <w:multiLevelType w:val="hybridMultilevel"/>
    <w:tmpl w:val="1F1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B262B"/>
    <w:multiLevelType w:val="multilevel"/>
    <w:tmpl w:val="EF927AA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3550A9"/>
    <w:multiLevelType w:val="multilevel"/>
    <w:tmpl w:val="72FED532"/>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5">
    <w:nsid w:val="1A136E9B"/>
    <w:multiLevelType w:val="hybridMultilevel"/>
    <w:tmpl w:val="0F6C269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EB29BD"/>
    <w:multiLevelType w:val="hybridMultilevel"/>
    <w:tmpl w:val="C74ADE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0A87A02"/>
    <w:multiLevelType w:val="hybridMultilevel"/>
    <w:tmpl w:val="3962F2D4"/>
    <w:lvl w:ilvl="0" w:tplc="6E3A243C">
      <w:start w:val="1"/>
      <w:numFmt w:val="bullet"/>
      <w:pStyle w:val="ECCParBulleted"/>
      <w:lvlText w:val=""/>
      <w:lvlJc w:val="left"/>
      <w:pPr>
        <w:tabs>
          <w:tab w:val="num" w:pos="2140"/>
        </w:tabs>
        <w:ind w:left="2140" w:hanging="340"/>
      </w:pPr>
      <w:rPr>
        <w:rFonts w:ascii="Wingdings" w:hAnsi="Wingdings" w:hint="default"/>
        <w:color w:val="D2232A"/>
      </w:rPr>
    </w:lvl>
    <w:lvl w:ilvl="1" w:tplc="04090003">
      <w:start w:val="1"/>
      <w:numFmt w:val="bullet"/>
      <w:lvlText w:val="o"/>
      <w:lvlJc w:val="left"/>
      <w:pPr>
        <w:tabs>
          <w:tab w:val="num" w:pos="2219"/>
        </w:tabs>
        <w:ind w:left="2219" w:hanging="360"/>
      </w:pPr>
      <w:rPr>
        <w:rFonts w:ascii="Courier New" w:hAnsi="Courier New" w:cs="Arial Bold" w:hint="default"/>
      </w:rPr>
    </w:lvl>
    <w:lvl w:ilvl="2" w:tplc="04090005">
      <w:start w:val="1"/>
      <w:numFmt w:val="bullet"/>
      <w:lvlText w:val=""/>
      <w:lvlJc w:val="left"/>
      <w:pPr>
        <w:tabs>
          <w:tab w:val="num" w:pos="2939"/>
        </w:tabs>
        <w:ind w:left="2939" w:hanging="360"/>
      </w:pPr>
      <w:rPr>
        <w:rFonts w:ascii="Wingdings" w:hAnsi="Wingdings" w:hint="default"/>
      </w:rPr>
    </w:lvl>
    <w:lvl w:ilvl="3" w:tplc="04090001">
      <w:start w:val="1"/>
      <w:numFmt w:val="bullet"/>
      <w:lvlText w:val=""/>
      <w:lvlJc w:val="left"/>
      <w:pPr>
        <w:tabs>
          <w:tab w:val="num" w:pos="3659"/>
        </w:tabs>
        <w:ind w:left="3659" w:hanging="360"/>
      </w:pPr>
      <w:rPr>
        <w:rFonts w:ascii="Symbol" w:hAnsi="Symbol" w:hint="default"/>
      </w:rPr>
    </w:lvl>
    <w:lvl w:ilvl="4" w:tplc="04090003">
      <w:start w:val="1"/>
      <w:numFmt w:val="bullet"/>
      <w:lvlText w:val="o"/>
      <w:lvlJc w:val="left"/>
      <w:pPr>
        <w:tabs>
          <w:tab w:val="num" w:pos="4379"/>
        </w:tabs>
        <w:ind w:left="4379" w:hanging="360"/>
      </w:pPr>
      <w:rPr>
        <w:rFonts w:ascii="Courier New" w:hAnsi="Courier New" w:cs="Arial Bold" w:hint="default"/>
      </w:rPr>
    </w:lvl>
    <w:lvl w:ilvl="5" w:tplc="04090005">
      <w:start w:val="1"/>
      <w:numFmt w:val="bullet"/>
      <w:lvlText w:val=""/>
      <w:lvlJc w:val="left"/>
      <w:pPr>
        <w:tabs>
          <w:tab w:val="num" w:pos="5099"/>
        </w:tabs>
        <w:ind w:left="5099" w:hanging="360"/>
      </w:pPr>
      <w:rPr>
        <w:rFonts w:ascii="Wingdings" w:hAnsi="Wingdings" w:hint="default"/>
      </w:rPr>
    </w:lvl>
    <w:lvl w:ilvl="6" w:tplc="04090001">
      <w:start w:val="1"/>
      <w:numFmt w:val="bullet"/>
      <w:lvlText w:val=""/>
      <w:lvlJc w:val="left"/>
      <w:pPr>
        <w:tabs>
          <w:tab w:val="num" w:pos="5819"/>
        </w:tabs>
        <w:ind w:left="5819" w:hanging="360"/>
      </w:pPr>
      <w:rPr>
        <w:rFonts w:ascii="Symbol" w:hAnsi="Symbol" w:hint="default"/>
      </w:rPr>
    </w:lvl>
    <w:lvl w:ilvl="7" w:tplc="04090003">
      <w:start w:val="1"/>
      <w:numFmt w:val="bullet"/>
      <w:lvlText w:val="o"/>
      <w:lvlJc w:val="left"/>
      <w:pPr>
        <w:tabs>
          <w:tab w:val="num" w:pos="6539"/>
        </w:tabs>
        <w:ind w:left="6539" w:hanging="360"/>
      </w:pPr>
      <w:rPr>
        <w:rFonts w:ascii="Courier New" w:hAnsi="Courier New" w:cs="Arial Bold" w:hint="default"/>
      </w:rPr>
    </w:lvl>
    <w:lvl w:ilvl="8" w:tplc="04090005" w:tentative="1">
      <w:start w:val="1"/>
      <w:numFmt w:val="bullet"/>
      <w:lvlText w:val=""/>
      <w:lvlJc w:val="left"/>
      <w:pPr>
        <w:tabs>
          <w:tab w:val="num" w:pos="7259"/>
        </w:tabs>
        <w:ind w:left="7259" w:hanging="360"/>
      </w:pPr>
      <w:rPr>
        <w:rFonts w:ascii="Wingdings" w:hAnsi="Wingdings" w:hint="default"/>
      </w:rPr>
    </w:lvl>
  </w:abstractNum>
  <w:abstractNum w:abstractNumId="8">
    <w:nsid w:val="210D258A"/>
    <w:multiLevelType w:val="hybridMultilevel"/>
    <w:tmpl w:val="D092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22B7D78"/>
    <w:multiLevelType w:val="hybridMultilevel"/>
    <w:tmpl w:val="65CCD14A"/>
    <w:lvl w:ilvl="0" w:tplc="B6E02F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7F25CC"/>
    <w:multiLevelType w:val="hybridMultilevel"/>
    <w:tmpl w:val="8A66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386BE5"/>
    <w:multiLevelType w:val="hybridMultilevel"/>
    <w:tmpl w:val="15E2D9A2"/>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4F02079"/>
    <w:multiLevelType w:val="hybridMultilevel"/>
    <w:tmpl w:val="69B6EA70"/>
    <w:lvl w:ilvl="0" w:tplc="1F820170">
      <w:start w:val="100"/>
      <w:numFmt w:val="bullet"/>
      <w:lvlText w:val=""/>
      <w:lvlJc w:val="left"/>
      <w:pPr>
        <w:ind w:left="720" w:hanging="360"/>
      </w:pPr>
      <w:rPr>
        <w:rFonts w:ascii="Wingdings" w:eastAsia="Times New Roman" w:hAnsi="Wingding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B57373D"/>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51FEDA98"/>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3E015B02"/>
    <w:multiLevelType w:val="hybridMultilevel"/>
    <w:tmpl w:val="3A50897E"/>
    <w:lvl w:ilvl="0" w:tplc="08090001">
      <w:start w:val="1"/>
      <w:numFmt w:val="bullet"/>
      <w:lvlText w:val=""/>
      <w:lvlJc w:val="left"/>
      <w:pPr>
        <w:ind w:left="720" w:hanging="360"/>
      </w:pPr>
      <w:rPr>
        <w:rFonts w:ascii="Symbol" w:hAnsi="Symbol" w:hint="default"/>
      </w:rPr>
    </w:lvl>
    <w:lvl w:ilvl="1" w:tplc="4E80077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FE1068"/>
    <w:multiLevelType w:val="hybridMultilevel"/>
    <w:tmpl w:val="1EE4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6A4C46"/>
    <w:multiLevelType w:val="hybridMultilevel"/>
    <w:tmpl w:val="B0646698"/>
    <w:lvl w:ilvl="0" w:tplc="83A83C4E">
      <w:start w:val="1"/>
      <w:numFmt w:val="lowerLetter"/>
      <w:lvlText w:val="%1."/>
      <w:lvlJc w:val="left"/>
      <w:pPr>
        <w:ind w:left="720" w:hanging="360"/>
      </w:pPr>
      <w:rPr>
        <w:rFonts w:ascii="Arial" w:hAnsi="Arial" w:cs="Times New Roman" w:hint="default"/>
        <w:color w:val="C00000"/>
        <w:sz w:val="2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nsid w:val="42073A03"/>
    <w:multiLevelType w:val="hybridMultilevel"/>
    <w:tmpl w:val="36F4B74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6DA4CEC"/>
    <w:multiLevelType w:val="hybridMultilevel"/>
    <w:tmpl w:val="8D4283A0"/>
    <w:lvl w:ilvl="0" w:tplc="0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262D09"/>
    <w:multiLevelType w:val="multilevel"/>
    <w:tmpl w:val="91FCFD4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AAE3759"/>
    <w:multiLevelType w:val="hybridMultilevel"/>
    <w:tmpl w:val="1CBA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7">
    <w:nsid w:val="4F780321"/>
    <w:multiLevelType w:val="hybridMultilevel"/>
    <w:tmpl w:val="8896489E"/>
    <w:lvl w:ilvl="0" w:tplc="8564E26C">
      <w:start w:val="1"/>
      <w:numFmt w:val="bullet"/>
      <w:lvlText w:val="-"/>
      <w:lvlJc w:val="left"/>
      <w:pPr>
        <w:tabs>
          <w:tab w:val="num" w:pos="1191"/>
        </w:tabs>
        <w:ind w:left="1191" w:hanging="45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3356254"/>
    <w:multiLevelType w:val="hybridMultilevel"/>
    <w:tmpl w:val="7AEAF918"/>
    <w:lvl w:ilvl="0" w:tplc="0D20FAF0">
      <w:start w:val="100"/>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30">
    <w:nsid w:val="5C9214DC"/>
    <w:multiLevelType w:val="multilevel"/>
    <w:tmpl w:val="0AD4A2D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31">
    <w:nsid w:val="5D1D6380"/>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2">
    <w:nsid w:val="5EF3688C"/>
    <w:multiLevelType w:val="hybridMultilevel"/>
    <w:tmpl w:val="051EA5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4111A6B"/>
    <w:multiLevelType w:val="hybridMultilevel"/>
    <w:tmpl w:val="60AC444A"/>
    <w:lvl w:ilvl="0" w:tplc="0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69F1D87"/>
    <w:multiLevelType w:val="hybridMultilevel"/>
    <w:tmpl w:val="9BEC2F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6E36C84"/>
    <w:multiLevelType w:val="multilevel"/>
    <w:tmpl w:val="FCEC7FBC"/>
    <w:numStyleLink w:val="ECCBullets"/>
  </w:abstractNum>
  <w:abstractNum w:abstractNumId="36">
    <w:nsid w:val="68C22B0B"/>
    <w:multiLevelType w:val="hybridMultilevel"/>
    <w:tmpl w:val="F14E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964F3B"/>
    <w:multiLevelType w:val="hybridMultilevel"/>
    <w:tmpl w:val="6846AE92"/>
    <w:lvl w:ilvl="0" w:tplc="BE88DC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D22739"/>
    <w:multiLevelType w:val="hybridMultilevel"/>
    <w:tmpl w:val="F358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5B4402"/>
    <w:multiLevelType w:val="hybridMultilevel"/>
    <w:tmpl w:val="6352B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1EC350B"/>
    <w:multiLevelType w:val="multilevel"/>
    <w:tmpl w:val="CB1A2F26"/>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23415D9"/>
    <w:multiLevelType w:val="hybridMultilevel"/>
    <w:tmpl w:val="C9484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0D3A03"/>
    <w:multiLevelType w:val="hybridMultilevel"/>
    <w:tmpl w:val="739211A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28AA8C6A">
      <w:numFmt w:val="bullet"/>
      <w:lvlText w:val="•"/>
      <w:lvlJc w:val="left"/>
      <w:pPr>
        <w:ind w:left="2340" w:hanging="360"/>
      </w:pPr>
      <w:rPr>
        <w:rFonts w:ascii="Arial" w:eastAsia="Times New Roman" w:hAnsi="Arial" w:cs="Aria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CC60812"/>
    <w:multiLevelType w:val="multilevel"/>
    <w:tmpl w:val="A56833D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6"/>
  </w:num>
  <w:num w:numId="3">
    <w:abstractNumId w:val="44"/>
  </w:num>
  <w:num w:numId="4">
    <w:abstractNumId w:val="24"/>
  </w:num>
  <w:num w:numId="5">
    <w:abstractNumId w:val="9"/>
  </w:num>
  <w:num w:numId="6">
    <w:abstractNumId w:val="22"/>
  </w:num>
  <w:num w:numId="7">
    <w:abstractNumId w:val="22"/>
    <w:lvlOverride w:ilvl="0">
      <w:startOverride w:val="1"/>
    </w:lvlOverride>
  </w:num>
  <w:num w:numId="8">
    <w:abstractNumId w:val="4"/>
  </w:num>
  <w:num w:numId="9">
    <w:abstractNumId w:val="35"/>
  </w:num>
  <w:num w:numId="10">
    <w:abstractNumId w:val="30"/>
  </w:num>
  <w:num w:numId="11">
    <w:abstractNumId w:val="23"/>
  </w:num>
  <w:num w:numId="12">
    <w:abstractNumId w:val="15"/>
  </w:num>
  <w:num w:numId="13">
    <w:abstractNumId w:val="31"/>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13"/>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39"/>
  </w:num>
  <w:num w:numId="27">
    <w:abstractNumId w:val="45"/>
  </w:num>
  <w:num w:numId="28">
    <w:abstractNumId w:val="2"/>
  </w:num>
  <w:num w:numId="29">
    <w:abstractNumId w:val="10"/>
  </w:num>
  <w:num w:numId="30">
    <w:abstractNumId w:val="5"/>
  </w:num>
  <w:num w:numId="31">
    <w:abstractNumId w:val="16"/>
  </w:num>
  <w:num w:numId="32">
    <w:abstractNumId w:val="16"/>
  </w:num>
  <w:num w:numId="33">
    <w:abstractNumId w:val="17"/>
  </w:num>
  <w:num w:numId="34">
    <w:abstractNumId w:val="12"/>
  </w:num>
  <w:num w:numId="35">
    <w:abstractNumId w:val="3"/>
  </w:num>
  <w:num w:numId="36">
    <w:abstractNumId w:val="27"/>
  </w:num>
  <w:num w:numId="37">
    <w:abstractNumId w:val="32"/>
  </w:num>
  <w:num w:numId="38">
    <w:abstractNumId w:val="21"/>
  </w:num>
  <w:num w:numId="39">
    <w:abstractNumId w:val="33"/>
  </w:num>
  <w:num w:numId="40">
    <w:abstractNumId w:val="6"/>
  </w:num>
  <w:num w:numId="41">
    <w:abstractNumId w:val="0"/>
  </w:num>
  <w:num w:numId="42">
    <w:abstractNumId w:val="43"/>
  </w:num>
  <w:num w:numId="43">
    <w:abstractNumId w:val="14"/>
  </w:num>
  <w:num w:numId="44">
    <w:abstractNumId w:val="28"/>
  </w:num>
  <w:num w:numId="45">
    <w:abstractNumId w:val="40"/>
  </w:num>
  <w:num w:numId="46">
    <w:abstractNumId w:val="42"/>
  </w:num>
  <w:num w:numId="47">
    <w:abstractNumId w:val="34"/>
  </w:num>
  <w:num w:numId="48">
    <w:abstractNumId w:val="25"/>
  </w:num>
  <w:num w:numId="49">
    <w:abstractNumId w:val="38"/>
  </w:num>
  <w:num w:numId="50">
    <w:abstractNumId w:val="8"/>
  </w:num>
  <w:num w:numId="51">
    <w:abstractNumId w:val="36"/>
  </w:num>
  <w:num w:numId="52">
    <w:abstractNumId w:val="1"/>
  </w:num>
  <w:num w:numId="53">
    <w:abstractNumId w:val="11"/>
  </w:num>
  <w:num w:numId="54">
    <w:abstractNumId w:val="18"/>
  </w:num>
  <w:num w:numId="55">
    <w:abstractNumId w:val="37"/>
  </w:num>
  <w:num w:numId="56">
    <w:abstractNumId w:val="19"/>
  </w:num>
  <w:num w:numId="57">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trackRevisions/>
  <w:defaultTabStop w:val="720"/>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FB"/>
    <w:rsid w:val="000014DC"/>
    <w:rsid w:val="00022666"/>
    <w:rsid w:val="0004536E"/>
    <w:rsid w:val="00067793"/>
    <w:rsid w:val="00082DD7"/>
    <w:rsid w:val="000A6D84"/>
    <w:rsid w:val="000C028F"/>
    <w:rsid w:val="000D6E2D"/>
    <w:rsid w:val="000E3FA4"/>
    <w:rsid w:val="000E42F5"/>
    <w:rsid w:val="0010312A"/>
    <w:rsid w:val="00147B9A"/>
    <w:rsid w:val="00152CA1"/>
    <w:rsid w:val="001716A8"/>
    <w:rsid w:val="001809C3"/>
    <w:rsid w:val="00183FE0"/>
    <w:rsid w:val="0019168D"/>
    <w:rsid w:val="001969F1"/>
    <w:rsid w:val="001C5EDB"/>
    <w:rsid w:val="001E5D27"/>
    <w:rsid w:val="00203C66"/>
    <w:rsid w:val="002066E6"/>
    <w:rsid w:val="00254829"/>
    <w:rsid w:val="00254951"/>
    <w:rsid w:val="00274F84"/>
    <w:rsid w:val="00284B49"/>
    <w:rsid w:val="00291E82"/>
    <w:rsid w:val="002A377B"/>
    <w:rsid w:val="002A487F"/>
    <w:rsid w:val="002C0228"/>
    <w:rsid w:val="00311ACE"/>
    <w:rsid w:val="0033064E"/>
    <w:rsid w:val="00337DDA"/>
    <w:rsid w:val="00337F8A"/>
    <w:rsid w:val="0035582E"/>
    <w:rsid w:val="003720E2"/>
    <w:rsid w:val="003A3EDB"/>
    <w:rsid w:val="003E5F78"/>
    <w:rsid w:val="003F45C7"/>
    <w:rsid w:val="00400E18"/>
    <w:rsid w:val="00407BA1"/>
    <w:rsid w:val="004110CA"/>
    <w:rsid w:val="004154E0"/>
    <w:rsid w:val="00421E6F"/>
    <w:rsid w:val="004354A6"/>
    <w:rsid w:val="004551CF"/>
    <w:rsid w:val="00473F70"/>
    <w:rsid w:val="00477EC7"/>
    <w:rsid w:val="004A3747"/>
    <w:rsid w:val="004A4C2D"/>
    <w:rsid w:val="004B5DA9"/>
    <w:rsid w:val="004C46C9"/>
    <w:rsid w:val="00503FCD"/>
    <w:rsid w:val="00521E81"/>
    <w:rsid w:val="00531CB0"/>
    <w:rsid w:val="00546EA8"/>
    <w:rsid w:val="00550D79"/>
    <w:rsid w:val="00557B5A"/>
    <w:rsid w:val="00565408"/>
    <w:rsid w:val="00594186"/>
    <w:rsid w:val="00595DB0"/>
    <w:rsid w:val="005A5373"/>
    <w:rsid w:val="005A6B96"/>
    <w:rsid w:val="005B0B0B"/>
    <w:rsid w:val="005C10EB"/>
    <w:rsid w:val="005D04FB"/>
    <w:rsid w:val="005D45B4"/>
    <w:rsid w:val="005E02A4"/>
    <w:rsid w:val="00604547"/>
    <w:rsid w:val="0061772C"/>
    <w:rsid w:val="00620056"/>
    <w:rsid w:val="0067266D"/>
    <w:rsid w:val="0068642B"/>
    <w:rsid w:val="006B4466"/>
    <w:rsid w:val="006D11BB"/>
    <w:rsid w:val="00734A4F"/>
    <w:rsid w:val="00761299"/>
    <w:rsid w:val="00761FC4"/>
    <w:rsid w:val="00763BA3"/>
    <w:rsid w:val="00767BB2"/>
    <w:rsid w:val="007728EC"/>
    <w:rsid w:val="00780376"/>
    <w:rsid w:val="007926A0"/>
    <w:rsid w:val="00797D4C"/>
    <w:rsid w:val="007A0A9F"/>
    <w:rsid w:val="007B0709"/>
    <w:rsid w:val="007B3366"/>
    <w:rsid w:val="007C2C00"/>
    <w:rsid w:val="0080714C"/>
    <w:rsid w:val="00835208"/>
    <w:rsid w:val="008718F3"/>
    <w:rsid w:val="00881CD3"/>
    <w:rsid w:val="008A54FC"/>
    <w:rsid w:val="008B2950"/>
    <w:rsid w:val="008B70CD"/>
    <w:rsid w:val="008B710E"/>
    <w:rsid w:val="00905AEE"/>
    <w:rsid w:val="00924E74"/>
    <w:rsid w:val="009412A0"/>
    <w:rsid w:val="00963EAB"/>
    <w:rsid w:val="00970A21"/>
    <w:rsid w:val="009852FA"/>
    <w:rsid w:val="00985FDD"/>
    <w:rsid w:val="009D43A9"/>
    <w:rsid w:val="009E47EB"/>
    <w:rsid w:val="00A076B5"/>
    <w:rsid w:val="00A67234"/>
    <w:rsid w:val="00A830D0"/>
    <w:rsid w:val="00A85ADC"/>
    <w:rsid w:val="00A95ACB"/>
    <w:rsid w:val="00A96CE4"/>
    <w:rsid w:val="00A9713B"/>
    <w:rsid w:val="00AA086A"/>
    <w:rsid w:val="00AB5867"/>
    <w:rsid w:val="00AF2440"/>
    <w:rsid w:val="00B0574A"/>
    <w:rsid w:val="00B30D3B"/>
    <w:rsid w:val="00B314F1"/>
    <w:rsid w:val="00B432D4"/>
    <w:rsid w:val="00B50D8B"/>
    <w:rsid w:val="00B50E46"/>
    <w:rsid w:val="00BA0C6F"/>
    <w:rsid w:val="00BC2599"/>
    <w:rsid w:val="00BD23A4"/>
    <w:rsid w:val="00BF3CEA"/>
    <w:rsid w:val="00BF720E"/>
    <w:rsid w:val="00C05A0A"/>
    <w:rsid w:val="00C073C6"/>
    <w:rsid w:val="00C43771"/>
    <w:rsid w:val="00C45AF2"/>
    <w:rsid w:val="00C47FEA"/>
    <w:rsid w:val="00C9023A"/>
    <w:rsid w:val="00CA4D77"/>
    <w:rsid w:val="00CF2ED2"/>
    <w:rsid w:val="00CF5513"/>
    <w:rsid w:val="00D0281B"/>
    <w:rsid w:val="00D13E79"/>
    <w:rsid w:val="00D55800"/>
    <w:rsid w:val="00DF2C67"/>
    <w:rsid w:val="00E11380"/>
    <w:rsid w:val="00E52249"/>
    <w:rsid w:val="00E565FC"/>
    <w:rsid w:val="00E61DD2"/>
    <w:rsid w:val="00E71A45"/>
    <w:rsid w:val="00E71AE7"/>
    <w:rsid w:val="00E81EFB"/>
    <w:rsid w:val="00E922B8"/>
    <w:rsid w:val="00EA0749"/>
    <w:rsid w:val="00EA6088"/>
    <w:rsid w:val="00EB53DE"/>
    <w:rsid w:val="00EB794C"/>
    <w:rsid w:val="00ED0283"/>
    <w:rsid w:val="00ED6DA9"/>
    <w:rsid w:val="00EF5829"/>
    <w:rsid w:val="00F22B63"/>
    <w:rsid w:val="00F34979"/>
    <w:rsid w:val="00F434D7"/>
    <w:rsid w:val="00F720EC"/>
    <w:rsid w:val="00F93115"/>
    <w:rsid w:val="00FC1841"/>
    <w:rsid w:val="00FE36BC"/>
    <w:rsid w:val="00FF486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H1,h1,h11,h12,h13,h14,h15,h16,h17,h111,h121,h131,h141,h151,h161,h18,h112,h122,h132,h142,h152,h162,h19,h113,h123,h133,h143,h153,h163,1,l1,II+,I,Section Head,Chapter Heading,h:1,h:1app,app heading 1,Head 1 (Chapter heading),Titre§"/>
    <w:basedOn w:val="Normal"/>
    <w:next w:val="ECCParagraph"/>
    <w:autoRedefine/>
    <w:qFormat/>
    <w:rsid w:val="00B314F1"/>
    <w:pPr>
      <w:keepNext/>
      <w:pageBreakBefore/>
      <w:numPr>
        <w:numId w:val="2"/>
      </w:numPr>
      <w:spacing w:before="600" w:after="240"/>
      <w:outlineLvl w:val="0"/>
    </w:pPr>
    <w:rPr>
      <w:rFonts w:cs="Arial"/>
      <w:b/>
      <w:bCs/>
      <w:caps/>
      <w:color w:val="D2232A"/>
      <w:kern w:val="32"/>
      <w:sz w:val="22"/>
      <w:szCs w:val="32"/>
      <w:lang w:val="en-GB"/>
    </w:rPr>
  </w:style>
  <w:style w:type="paragraph" w:styleId="Heading2">
    <w:name w:val="heading 2"/>
    <w:aliases w:val="ECC Heading 2"/>
    <w:basedOn w:val="Normal"/>
    <w:next w:val="ECCParagraph"/>
    <w:link w:val="Heading2Char"/>
    <w:autoRedefine/>
    <w:qFormat/>
    <w:rsid w:val="005E02A4"/>
    <w:pPr>
      <w:keepNext/>
      <w:tabs>
        <w:tab w:val="num" w:pos="576"/>
      </w:tabs>
      <w:spacing w:before="480" w:after="240"/>
      <w:ind w:left="576" w:hanging="576"/>
      <w:outlineLvl w:val="1"/>
    </w:pPr>
    <w:rPr>
      <w:rFonts w:cs="Arial"/>
      <w:b/>
      <w:bCs/>
      <w:iCs/>
      <w:caps/>
      <w:szCs w:val="28"/>
      <w:u w:val="single"/>
      <w:lang w:val="en-GB"/>
    </w:rPr>
  </w:style>
  <w:style w:type="paragraph" w:styleId="Heading3">
    <w:name w:val="heading 3"/>
    <w:aliases w:val="ECC Heading 3"/>
    <w:basedOn w:val="Normal"/>
    <w:next w:val="ECCParagraph"/>
    <w:autoRedefine/>
    <w:qFormat/>
    <w:rsid w:val="009E47E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9E47EB"/>
    <w:pPr>
      <w:numPr>
        <w:ilvl w:val="4"/>
        <w:numId w:val="2"/>
      </w:numPr>
      <w:spacing w:before="240" w:after="60"/>
      <w:outlineLvl w:val="4"/>
    </w:pPr>
    <w:rPr>
      <w:b/>
      <w:bCs/>
      <w:i/>
      <w:iCs/>
      <w:sz w:val="26"/>
      <w:szCs w:val="26"/>
    </w:rPr>
  </w:style>
  <w:style w:type="paragraph" w:styleId="Heading6">
    <w:name w:val="heading 6"/>
    <w:basedOn w:val="Normal"/>
    <w:next w:val="Normal"/>
    <w:qFormat/>
    <w:rsid w:val="009E47EB"/>
    <w:pPr>
      <w:numPr>
        <w:ilvl w:val="5"/>
        <w:numId w:val="2"/>
      </w:numPr>
      <w:spacing w:before="240" w:after="60"/>
      <w:outlineLvl w:val="5"/>
    </w:pPr>
    <w:rPr>
      <w:b/>
      <w:bCs/>
      <w:sz w:val="22"/>
      <w:szCs w:val="22"/>
    </w:rPr>
  </w:style>
  <w:style w:type="paragraph" w:styleId="Heading7">
    <w:name w:val="heading 7"/>
    <w:basedOn w:val="Normal"/>
    <w:next w:val="Normal"/>
    <w:qFormat/>
    <w:rsid w:val="009E47EB"/>
    <w:pPr>
      <w:numPr>
        <w:ilvl w:val="6"/>
        <w:numId w:val="2"/>
      </w:numPr>
      <w:spacing w:before="240" w:after="60"/>
      <w:outlineLvl w:val="6"/>
    </w:pPr>
    <w:rPr>
      <w:sz w:val="24"/>
    </w:rPr>
  </w:style>
  <w:style w:type="paragraph" w:styleId="Heading8">
    <w:name w:val="heading 8"/>
    <w:basedOn w:val="Normal"/>
    <w:next w:val="Normal"/>
    <w:qFormat/>
    <w:rsid w:val="009E47EB"/>
    <w:pPr>
      <w:numPr>
        <w:ilvl w:val="7"/>
        <w:numId w:val="2"/>
      </w:numPr>
      <w:spacing w:before="240" w:after="60"/>
      <w:outlineLvl w:val="7"/>
    </w:pPr>
    <w:rPr>
      <w:i/>
      <w:iCs/>
      <w:sz w:val="24"/>
    </w:rPr>
  </w:style>
  <w:style w:type="paragraph" w:styleId="Heading9">
    <w:name w:val="heading 9"/>
    <w:basedOn w:val="Normal"/>
    <w:next w:val="Normal"/>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uiPriority w:val="99"/>
    <w:rsid w:val="00CB0AD7"/>
    <w:pPr>
      <w:numPr>
        <w:numId w:val="1"/>
      </w:numPr>
      <w:spacing w:after="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550D79"/>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59"/>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uiPriority w:val="99"/>
    <w:semiHidden/>
    <w:rsid w:val="008935B9"/>
    <w:rPr>
      <w:szCs w:val="20"/>
    </w:rPr>
  </w:style>
  <w:style w:type="character" w:styleId="FootnoteReference">
    <w:name w:val="footnote reference"/>
    <w:basedOn w:val="DefaultParagraphFont"/>
    <w:uiPriority w:val="99"/>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Caption">
    <w:name w:val="caption"/>
    <w:basedOn w:val="Normal"/>
    <w:next w:val="Normal"/>
    <w:uiPriority w:val="35"/>
    <w:semiHidden/>
    <w:unhideWhenUsed/>
    <w:qFormat/>
    <w:rsid w:val="00C4710C"/>
    <w:pPr>
      <w:spacing w:before="240" w:after="240"/>
      <w:jc w:val="center"/>
    </w:pPr>
    <w:rPr>
      <w:b/>
      <w:bCs/>
      <w:color w:val="D2232A"/>
      <w:szCs w:val="20"/>
    </w:rPr>
  </w:style>
  <w:style w:type="numbering" w:customStyle="1" w:styleId="ECCBullets">
    <w:name w:val="ECC Bullets"/>
    <w:basedOn w:val="NoList"/>
    <w:rsid w:val="00B113AE"/>
    <w:pPr>
      <w:numPr>
        <w:numId w:val="8"/>
      </w:numPr>
    </w:pPr>
  </w:style>
  <w:style w:type="paragraph" w:customStyle="1" w:styleId="ECCNumbered-LetteredList">
    <w:name w:val="ECC Numbered-Lettered List"/>
    <w:basedOn w:val="Normal"/>
    <w:qFormat/>
    <w:rsid w:val="00DF2C67"/>
    <w:pPr>
      <w:numPr>
        <w:numId w:val="16"/>
      </w:numPr>
    </w:pPr>
  </w:style>
  <w:style w:type="paragraph" w:customStyle="1" w:styleId="ECCNumberedBullets">
    <w:name w:val="ECC Numbered Bullets"/>
    <w:basedOn w:val="Normal"/>
    <w:rsid w:val="00DF2C67"/>
    <w:pPr>
      <w:numPr>
        <w:numId w:val="14"/>
      </w:numPr>
    </w:pPr>
  </w:style>
  <w:style w:type="paragraph" w:styleId="BalloonText">
    <w:name w:val="Balloon Text"/>
    <w:basedOn w:val="Normal"/>
    <w:link w:val="BalloonTextChar"/>
    <w:uiPriority w:val="99"/>
    <w:semiHidden/>
    <w:unhideWhenUs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14"/>
      </w:numPr>
    </w:pPr>
  </w:style>
  <w:style w:type="numbering" w:customStyle="1" w:styleId="ECCNumbers-Letters">
    <w:name w:val="ECC Numbers-Letters"/>
    <w:uiPriority w:val="99"/>
    <w:rsid w:val="00DF2C67"/>
    <w:pPr>
      <w:numPr>
        <w:numId w:val="16"/>
      </w:numPr>
    </w:pPr>
  </w:style>
  <w:style w:type="paragraph" w:styleId="ListParagraph">
    <w:name w:val="List Paragraph"/>
    <w:basedOn w:val="Normal"/>
    <w:uiPriority w:val="34"/>
    <w:qFormat/>
    <w:rsid w:val="0035582E"/>
    <w:pPr>
      <w:spacing w:after="200" w:line="276" w:lineRule="auto"/>
      <w:ind w:left="720"/>
      <w:contextualSpacing/>
    </w:pPr>
    <w:rPr>
      <w:rFonts w:asciiTheme="minorHAnsi" w:eastAsiaTheme="minorHAnsi" w:hAnsiTheme="minorHAnsi" w:cstheme="minorBidi"/>
      <w:sz w:val="22"/>
      <w:szCs w:val="22"/>
      <w:lang w:val="da-DK"/>
    </w:rPr>
  </w:style>
  <w:style w:type="paragraph" w:customStyle="1" w:styleId="ECCAnnex-heading1">
    <w:name w:val="ECC Annex - heading1"/>
    <w:basedOn w:val="Heading1"/>
    <w:next w:val="ECCParagraph"/>
    <w:rsid w:val="003F45C7"/>
    <w:pPr>
      <w:pageBreakBefore w:val="0"/>
      <w:numPr>
        <w:numId w:val="0"/>
      </w:numPr>
    </w:pPr>
    <w:rPr>
      <w:rFonts w:cs="Times New Roman"/>
      <w:b w:val="0"/>
    </w:rPr>
  </w:style>
  <w:style w:type="character" w:customStyle="1" w:styleId="Style11pt">
    <w:name w:val="Style 11 pt"/>
    <w:uiPriority w:val="99"/>
    <w:rsid w:val="003F45C7"/>
    <w:rPr>
      <w:rFonts w:ascii="Times New Roman" w:hAnsi="Times New Roman" w:cs="Times New Roman"/>
      <w:sz w:val="20"/>
    </w:rPr>
  </w:style>
  <w:style w:type="paragraph" w:customStyle="1" w:styleId="B1">
    <w:name w:val="B1+"/>
    <w:basedOn w:val="Normal"/>
    <w:uiPriority w:val="99"/>
    <w:rsid w:val="001809C3"/>
    <w:pPr>
      <w:numPr>
        <w:numId w:val="34"/>
      </w:numPr>
      <w:overflowPunct w:val="0"/>
      <w:autoSpaceDE w:val="0"/>
      <w:autoSpaceDN w:val="0"/>
      <w:adjustRightInd w:val="0"/>
      <w:spacing w:after="180"/>
      <w:textAlignment w:val="baseline"/>
    </w:pPr>
    <w:rPr>
      <w:rFonts w:ascii="Times New Roman" w:hAnsi="Times New Roman"/>
      <w:szCs w:val="20"/>
      <w:lang w:val="en-GB"/>
    </w:rPr>
  </w:style>
  <w:style w:type="paragraph" w:customStyle="1" w:styleId="TAL">
    <w:name w:val="TAL"/>
    <w:basedOn w:val="Normal"/>
    <w:uiPriority w:val="99"/>
    <w:rsid w:val="00FF486E"/>
    <w:pPr>
      <w:keepNext/>
      <w:keepLines/>
      <w:overflowPunct w:val="0"/>
      <w:autoSpaceDE w:val="0"/>
      <w:autoSpaceDN w:val="0"/>
      <w:adjustRightInd w:val="0"/>
      <w:textAlignment w:val="baseline"/>
    </w:pPr>
    <w:rPr>
      <w:sz w:val="18"/>
      <w:szCs w:val="20"/>
      <w:lang w:val="en-GB"/>
    </w:rPr>
  </w:style>
  <w:style w:type="character" w:customStyle="1" w:styleId="Heading2Char">
    <w:name w:val="Heading 2 Char"/>
    <w:aliases w:val="ECC Heading 2 Char"/>
    <w:basedOn w:val="DefaultParagraphFont"/>
    <w:link w:val="Heading2"/>
    <w:rsid w:val="005E02A4"/>
    <w:rPr>
      <w:rFonts w:ascii="Arial" w:hAnsi="Arial" w:cs="Arial"/>
      <w:b/>
      <w:bCs/>
      <w:iCs/>
      <w:caps/>
      <w:szCs w:val="28"/>
      <w:u w:val="single"/>
      <w:lang w:val="en-GB"/>
    </w:rPr>
  </w:style>
  <w:style w:type="character" w:styleId="CommentReference">
    <w:name w:val="annotation reference"/>
    <w:basedOn w:val="DefaultParagraphFont"/>
    <w:uiPriority w:val="99"/>
    <w:semiHidden/>
    <w:unhideWhenUsed/>
    <w:rsid w:val="00C43771"/>
    <w:rPr>
      <w:sz w:val="16"/>
      <w:szCs w:val="16"/>
    </w:rPr>
  </w:style>
  <w:style w:type="paragraph" w:styleId="CommentText">
    <w:name w:val="annotation text"/>
    <w:basedOn w:val="Normal"/>
    <w:link w:val="CommentTextChar"/>
    <w:uiPriority w:val="99"/>
    <w:semiHidden/>
    <w:unhideWhenUsed/>
    <w:rsid w:val="00C43771"/>
    <w:rPr>
      <w:szCs w:val="20"/>
    </w:rPr>
  </w:style>
  <w:style w:type="character" w:customStyle="1" w:styleId="CommentTextChar">
    <w:name w:val="Comment Text Char"/>
    <w:basedOn w:val="DefaultParagraphFont"/>
    <w:link w:val="CommentText"/>
    <w:uiPriority w:val="99"/>
    <w:semiHidden/>
    <w:rsid w:val="00C43771"/>
    <w:rPr>
      <w:rFonts w:ascii="Arial" w:hAnsi="Arial"/>
      <w:lang w:val="en-US"/>
    </w:rPr>
  </w:style>
  <w:style w:type="paragraph" w:styleId="CommentSubject">
    <w:name w:val="annotation subject"/>
    <w:basedOn w:val="CommentText"/>
    <w:next w:val="CommentText"/>
    <w:link w:val="CommentSubjectChar"/>
    <w:uiPriority w:val="99"/>
    <w:semiHidden/>
    <w:unhideWhenUsed/>
    <w:rsid w:val="00C43771"/>
    <w:rPr>
      <w:b/>
      <w:bCs/>
    </w:rPr>
  </w:style>
  <w:style w:type="character" w:customStyle="1" w:styleId="CommentSubjectChar">
    <w:name w:val="Comment Subject Char"/>
    <w:basedOn w:val="CommentTextChar"/>
    <w:link w:val="CommentSubject"/>
    <w:uiPriority w:val="99"/>
    <w:semiHidden/>
    <w:rsid w:val="00C43771"/>
    <w:rPr>
      <w:rFonts w:ascii="Arial" w:hAnsi="Arial"/>
      <w:b/>
      <w:bCs/>
      <w:lang w:val="en-US"/>
    </w:rPr>
  </w:style>
  <w:style w:type="paragraph" w:styleId="NormalWeb">
    <w:name w:val="Normal (Web)"/>
    <w:basedOn w:val="Normal"/>
    <w:uiPriority w:val="99"/>
    <w:semiHidden/>
    <w:unhideWhenUsed/>
    <w:rsid w:val="005A6B96"/>
    <w:pPr>
      <w:spacing w:before="100" w:beforeAutospacing="1" w:after="100" w:afterAutospacing="1"/>
    </w:pPr>
    <w:rPr>
      <w:rFonts w:ascii="Times New Roman" w:hAnsi="Times New Roman"/>
      <w:sz w:val="24"/>
      <w:lang w:val="en-GB" w:eastAsia="en-GB"/>
    </w:rPr>
  </w:style>
  <w:style w:type="character" w:styleId="FollowedHyperlink">
    <w:name w:val="FollowedHyperlink"/>
    <w:basedOn w:val="DefaultParagraphFont"/>
    <w:uiPriority w:val="99"/>
    <w:semiHidden/>
    <w:unhideWhenUsed/>
    <w:rsid w:val="00421E6F"/>
    <w:rPr>
      <w:color w:val="800080" w:themeColor="followedHyperlink"/>
      <w:u w:val="single"/>
    </w:rPr>
  </w:style>
  <w:style w:type="paragraph" w:customStyle="1" w:styleId="Default">
    <w:name w:val="Default"/>
    <w:rsid w:val="00620056"/>
    <w:pPr>
      <w:autoSpaceDE w:val="0"/>
      <w:autoSpaceDN w:val="0"/>
      <w:adjustRightInd w:val="0"/>
    </w:pPr>
    <w:rPr>
      <w:rFonts w:ascii="Calibri" w:eastAsiaTheme="minorHAnsi" w:hAnsi="Calibri" w:cs="Calibri"/>
      <w:color w:val="000000"/>
      <w:sz w:val="24"/>
      <w:szCs w:val="24"/>
      <w:lang w:val="en-GB"/>
    </w:rPr>
  </w:style>
  <w:style w:type="character" w:customStyle="1" w:styleId="FootnoteTextChar">
    <w:name w:val="Footnote Text Char"/>
    <w:basedOn w:val="DefaultParagraphFont"/>
    <w:link w:val="FootnoteText"/>
    <w:uiPriority w:val="99"/>
    <w:semiHidden/>
    <w:rsid w:val="002C0228"/>
    <w:rPr>
      <w:rFonts w:ascii="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H1,h1,h11,h12,h13,h14,h15,h16,h17,h111,h121,h131,h141,h151,h161,h18,h112,h122,h132,h142,h152,h162,h19,h113,h123,h133,h143,h153,h163,1,l1,II+,I,Section Head,Chapter Heading,h:1,h:1app,app heading 1,Head 1 (Chapter heading),Titre§"/>
    <w:basedOn w:val="Normal"/>
    <w:next w:val="ECCParagraph"/>
    <w:autoRedefine/>
    <w:qFormat/>
    <w:rsid w:val="00B314F1"/>
    <w:pPr>
      <w:keepNext/>
      <w:pageBreakBefore/>
      <w:numPr>
        <w:numId w:val="2"/>
      </w:numPr>
      <w:spacing w:before="600" w:after="240"/>
      <w:outlineLvl w:val="0"/>
    </w:pPr>
    <w:rPr>
      <w:rFonts w:cs="Arial"/>
      <w:b/>
      <w:bCs/>
      <w:caps/>
      <w:color w:val="D2232A"/>
      <w:kern w:val="32"/>
      <w:sz w:val="22"/>
      <w:szCs w:val="32"/>
      <w:lang w:val="en-GB"/>
    </w:rPr>
  </w:style>
  <w:style w:type="paragraph" w:styleId="Heading2">
    <w:name w:val="heading 2"/>
    <w:aliases w:val="ECC Heading 2"/>
    <w:basedOn w:val="Normal"/>
    <w:next w:val="ECCParagraph"/>
    <w:link w:val="Heading2Char"/>
    <w:autoRedefine/>
    <w:qFormat/>
    <w:rsid w:val="005E02A4"/>
    <w:pPr>
      <w:keepNext/>
      <w:tabs>
        <w:tab w:val="num" w:pos="576"/>
      </w:tabs>
      <w:spacing w:before="480" w:after="240"/>
      <w:ind w:left="576" w:hanging="576"/>
      <w:outlineLvl w:val="1"/>
    </w:pPr>
    <w:rPr>
      <w:rFonts w:cs="Arial"/>
      <w:b/>
      <w:bCs/>
      <w:iCs/>
      <w:caps/>
      <w:szCs w:val="28"/>
      <w:u w:val="single"/>
      <w:lang w:val="en-GB"/>
    </w:rPr>
  </w:style>
  <w:style w:type="paragraph" w:styleId="Heading3">
    <w:name w:val="heading 3"/>
    <w:aliases w:val="ECC Heading 3"/>
    <w:basedOn w:val="Normal"/>
    <w:next w:val="ECCParagraph"/>
    <w:autoRedefine/>
    <w:qFormat/>
    <w:rsid w:val="009E47E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9E47EB"/>
    <w:pPr>
      <w:numPr>
        <w:ilvl w:val="4"/>
        <w:numId w:val="2"/>
      </w:numPr>
      <w:spacing w:before="240" w:after="60"/>
      <w:outlineLvl w:val="4"/>
    </w:pPr>
    <w:rPr>
      <w:b/>
      <w:bCs/>
      <w:i/>
      <w:iCs/>
      <w:sz w:val="26"/>
      <w:szCs w:val="26"/>
    </w:rPr>
  </w:style>
  <w:style w:type="paragraph" w:styleId="Heading6">
    <w:name w:val="heading 6"/>
    <w:basedOn w:val="Normal"/>
    <w:next w:val="Normal"/>
    <w:qFormat/>
    <w:rsid w:val="009E47EB"/>
    <w:pPr>
      <w:numPr>
        <w:ilvl w:val="5"/>
        <w:numId w:val="2"/>
      </w:numPr>
      <w:spacing w:before="240" w:after="60"/>
      <w:outlineLvl w:val="5"/>
    </w:pPr>
    <w:rPr>
      <w:b/>
      <w:bCs/>
      <w:sz w:val="22"/>
      <w:szCs w:val="22"/>
    </w:rPr>
  </w:style>
  <w:style w:type="paragraph" w:styleId="Heading7">
    <w:name w:val="heading 7"/>
    <w:basedOn w:val="Normal"/>
    <w:next w:val="Normal"/>
    <w:qFormat/>
    <w:rsid w:val="009E47EB"/>
    <w:pPr>
      <w:numPr>
        <w:ilvl w:val="6"/>
        <w:numId w:val="2"/>
      </w:numPr>
      <w:spacing w:before="240" w:after="60"/>
      <w:outlineLvl w:val="6"/>
    </w:pPr>
    <w:rPr>
      <w:sz w:val="24"/>
    </w:rPr>
  </w:style>
  <w:style w:type="paragraph" w:styleId="Heading8">
    <w:name w:val="heading 8"/>
    <w:basedOn w:val="Normal"/>
    <w:next w:val="Normal"/>
    <w:qFormat/>
    <w:rsid w:val="009E47EB"/>
    <w:pPr>
      <w:numPr>
        <w:ilvl w:val="7"/>
        <w:numId w:val="2"/>
      </w:numPr>
      <w:spacing w:before="240" w:after="60"/>
      <w:outlineLvl w:val="7"/>
    </w:pPr>
    <w:rPr>
      <w:i/>
      <w:iCs/>
      <w:sz w:val="24"/>
    </w:rPr>
  </w:style>
  <w:style w:type="paragraph" w:styleId="Heading9">
    <w:name w:val="heading 9"/>
    <w:basedOn w:val="Normal"/>
    <w:next w:val="Normal"/>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uiPriority w:val="99"/>
    <w:rsid w:val="00CB0AD7"/>
    <w:pPr>
      <w:numPr>
        <w:numId w:val="1"/>
      </w:numPr>
      <w:spacing w:after="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550D79"/>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59"/>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uiPriority w:val="99"/>
    <w:semiHidden/>
    <w:rsid w:val="008935B9"/>
    <w:rPr>
      <w:szCs w:val="20"/>
    </w:rPr>
  </w:style>
  <w:style w:type="character" w:styleId="FootnoteReference">
    <w:name w:val="footnote reference"/>
    <w:basedOn w:val="DefaultParagraphFont"/>
    <w:uiPriority w:val="99"/>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Caption">
    <w:name w:val="caption"/>
    <w:basedOn w:val="Normal"/>
    <w:next w:val="Normal"/>
    <w:uiPriority w:val="35"/>
    <w:semiHidden/>
    <w:unhideWhenUsed/>
    <w:qFormat/>
    <w:rsid w:val="00C4710C"/>
    <w:pPr>
      <w:spacing w:before="240" w:after="240"/>
      <w:jc w:val="center"/>
    </w:pPr>
    <w:rPr>
      <w:b/>
      <w:bCs/>
      <w:color w:val="D2232A"/>
      <w:szCs w:val="20"/>
    </w:rPr>
  </w:style>
  <w:style w:type="numbering" w:customStyle="1" w:styleId="ECCBullets">
    <w:name w:val="ECC Bullets"/>
    <w:basedOn w:val="NoList"/>
    <w:rsid w:val="00B113AE"/>
    <w:pPr>
      <w:numPr>
        <w:numId w:val="8"/>
      </w:numPr>
    </w:pPr>
  </w:style>
  <w:style w:type="paragraph" w:customStyle="1" w:styleId="ECCNumbered-LetteredList">
    <w:name w:val="ECC Numbered-Lettered List"/>
    <w:basedOn w:val="Normal"/>
    <w:qFormat/>
    <w:rsid w:val="00DF2C67"/>
    <w:pPr>
      <w:numPr>
        <w:numId w:val="16"/>
      </w:numPr>
    </w:pPr>
  </w:style>
  <w:style w:type="paragraph" w:customStyle="1" w:styleId="ECCNumberedBullets">
    <w:name w:val="ECC Numbered Bullets"/>
    <w:basedOn w:val="Normal"/>
    <w:rsid w:val="00DF2C67"/>
    <w:pPr>
      <w:numPr>
        <w:numId w:val="14"/>
      </w:numPr>
    </w:pPr>
  </w:style>
  <w:style w:type="paragraph" w:styleId="BalloonText">
    <w:name w:val="Balloon Text"/>
    <w:basedOn w:val="Normal"/>
    <w:link w:val="BalloonTextChar"/>
    <w:uiPriority w:val="99"/>
    <w:semiHidden/>
    <w:unhideWhenUs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14"/>
      </w:numPr>
    </w:pPr>
  </w:style>
  <w:style w:type="numbering" w:customStyle="1" w:styleId="ECCNumbers-Letters">
    <w:name w:val="ECC Numbers-Letters"/>
    <w:uiPriority w:val="99"/>
    <w:rsid w:val="00DF2C67"/>
    <w:pPr>
      <w:numPr>
        <w:numId w:val="16"/>
      </w:numPr>
    </w:pPr>
  </w:style>
  <w:style w:type="paragraph" w:styleId="ListParagraph">
    <w:name w:val="List Paragraph"/>
    <w:basedOn w:val="Normal"/>
    <w:uiPriority w:val="34"/>
    <w:qFormat/>
    <w:rsid w:val="0035582E"/>
    <w:pPr>
      <w:spacing w:after="200" w:line="276" w:lineRule="auto"/>
      <w:ind w:left="720"/>
      <w:contextualSpacing/>
    </w:pPr>
    <w:rPr>
      <w:rFonts w:asciiTheme="minorHAnsi" w:eastAsiaTheme="minorHAnsi" w:hAnsiTheme="minorHAnsi" w:cstheme="minorBidi"/>
      <w:sz w:val="22"/>
      <w:szCs w:val="22"/>
      <w:lang w:val="da-DK"/>
    </w:rPr>
  </w:style>
  <w:style w:type="paragraph" w:customStyle="1" w:styleId="ECCAnnex-heading1">
    <w:name w:val="ECC Annex - heading1"/>
    <w:basedOn w:val="Heading1"/>
    <w:next w:val="ECCParagraph"/>
    <w:rsid w:val="003F45C7"/>
    <w:pPr>
      <w:pageBreakBefore w:val="0"/>
      <w:numPr>
        <w:numId w:val="0"/>
      </w:numPr>
    </w:pPr>
    <w:rPr>
      <w:rFonts w:cs="Times New Roman"/>
      <w:b w:val="0"/>
    </w:rPr>
  </w:style>
  <w:style w:type="character" w:customStyle="1" w:styleId="Style11pt">
    <w:name w:val="Style 11 pt"/>
    <w:uiPriority w:val="99"/>
    <w:rsid w:val="003F45C7"/>
    <w:rPr>
      <w:rFonts w:ascii="Times New Roman" w:hAnsi="Times New Roman" w:cs="Times New Roman"/>
      <w:sz w:val="20"/>
    </w:rPr>
  </w:style>
  <w:style w:type="paragraph" w:customStyle="1" w:styleId="B1">
    <w:name w:val="B1+"/>
    <w:basedOn w:val="Normal"/>
    <w:uiPriority w:val="99"/>
    <w:rsid w:val="001809C3"/>
    <w:pPr>
      <w:numPr>
        <w:numId w:val="34"/>
      </w:numPr>
      <w:overflowPunct w:val="0"/>
      <w:autoSpaceDE w:val="0"/>
      <w:autoSpaceDN w:val="0"/>
      <w:adjustRightInd w:val="0"/>
      <w:spacing w:after="180"/>
      <w:textAlignment w:val="baseline"/>
    </w:pPr>
    <w:rPr>
      <w:rFonts w:ascii="Times New Roman" w:hAnsi="Times New Roman"/>
      <w:szCs w:val="20"/>
      <w:lang w:val="en-GB"/>
    </w:rPr>
  </w:style>
  <w:style w:type="paragraph" w:customStyle="1" w:styleId="TAL">
    <w:name w:val="TAL"/>
    <w:basedOn w:val="Normal"/>
    <w:uiPriority w:val="99"/>
    <w:rsid w:val="00FF486E"/>
    <w:pPr>
      <w:keepNext/>
      <w:keepLines/>
      <w:overflowPunct w:val="0"/>
      <w:autoSpaceDE w:val="0"/>
      <w:autoSpaceDN w:val="0"/>
      <w:adjustRightInd w:val="0"/>
      <w:textAlignment w:val="baseline"/>
    </w:pPr>
    <w:rPr>
      <w:sz w:val="18"/>
      <w:szCs w:val="20"/>
      <w:lang w:val="en-GB"/>
    </w:rPr>
  </w:style>
  <w:style w:type="character" w:customStyle="1" w:styleId="Heading2Char">
    <w:name w:val="Heading 2 Char"/>
    <w:aliases w:val="ECC Heading 2 Char"/>
    <w:basedOn w:val="DefaultParagraphFont"/>
    <w:link w:val="Heading2"/>
    <w:rsid w:val="005E02A4"/>
    <w:rPr>
      <w:rFonts w:ascii="Arial" w:hAnsi="Arial" w:cs="Arial"/>
      <w:b/>
      <w:bCs/>
      <w:iCs/>
      <w:caps/>
      <w:szCs w:val="28"/>
      <w:u w:val="single"/>
      <w:lang w:val="en-GB"/>
    </w:rPr>
  </w:style>
  <w:style w:type="character" w:styleId="CommentReference">
    <w:name w:val="annotation reference"/>
    <w:basedOn w:val="DefaultParagraphFont"/>
    <w:uiPriority w:val="99"/>
    <w:semiHidden/>
    <w:unhideWhenUsed/>
    <w:rsid w:val="00C43771"/>
    <w:rPr>
      <w:sz w:val="16"/>
      <w:szCs w:val="16"/>
    </w:rPr>
  </w:style>
  <w:style w:type="paragraph" w:styleId="CommentText">
    <w:name w:val="annotation text"/>
    <w:basedOn w:val="Normal"/>
    <w:link w:val="CommentTextChar"/>
    <w:uiPriority w:val="99"/>
    <w:semiHidden/>
    <w:unhideWhenUsed/>
    <w:rsid w:val="00C43771"/>
    <w:rPr>
      <w:szCs w:val="20"/>
    </w:rPr>
  </w:style>
  <w:style w:type="character" w:customStyle="1" w:styleId="CommentTextChar">
    <w:name w:val="Comment Text Char"/>
    <w:basedOn w:val="DefaultParagraphFont"/>
    <w:link w:val="CommentText"/>
    <w:uiPriority w:val="99"/>
    <w:semiHidden/>
    <w:rsid w:val="00C43771"/>
    <w:rPr>
      <w:rFonts w:ascii="Arial" w:hAnsi="Arial"/>
      <w:lang w:val="en-US"/>
    </w:rPr>
  </w:style>
  <w:style w:type="paragraph" w:styleId="CommentSubject">
    <w:name w:val="annotation subject"/>
    <w:basedOn w:val="CommentText"/>
    <w:next w:val="CommentText"/>
    <w:link w:val="CommentSubjectChar"/>
    <w:uiPriority w:val="99"/>
    <w:semiHidden/>
    <w:unhideWhenUsed/>
    <w:rsid w:val="00C43771"/>
    <w:rPr>
      <w:b/>
      <w:bCs/>
    </w:rPr>
  </w:style>
  <w:style w:type="character" w:customStyle="1" w:styleId="CommentSubjectChar">
    <w:name w:val="Comment Subject Char"/>
    <w:basedOn w:val="CommentTextChar"/>
    <w:link w:val="CommentSubject"/>
    <w:uiPriority w:val="99"/>
    <w:semiHidden/>
    <w:rsid w:val="00C43771"/>
    <w:rPr>
      <w:rFonts w:ascii="Arial" w:hAnsi="Arial"/>
      <w:b/>
      <w:bCs/>
      <w:lang w:val="en-US"/>
    </w:rPr>
  </w:style>
  <w:style w:type="paragraph" w:styleId="NormalWeb">
    <w:name w:val="Normal (Web)"/>
    <w:basedOn w:val="Normal"/>
    <w:uiPriority w:val="99"/>
    <w:semiHidden/>
    <w:unhideWhenUsed/>
    <w:rsid w:val="005A6B96"/>
    <w:pPr>
      <w:spacing w:before="100" w:beforeAutospacing="1" w:after="100" w:afterAutospacing="1"/>
    </w:pPr>
    <w:rPr>
      <w:rFonts w:ascii="Times New Roman" w:hAnsi="Times New Roman"/>
      <w:sz w:val="24"/>
      <w:lang w:val="en-GB" w:eastAsia="en-GB"/>
    </w:rPr>
  </w:style>
  <w:style w:type="character" w:styleId="FollowedHyperlink">
    <w:name w:val="FollowedHyperlink"/>
    <w:basedOn w:val="DefaultParagraphFont"/>
    <w:uiPriority w:val="99"/>
    <w:semiHidden/>
    <w:unhideWhenUsed/>
    <w:rsid w:val="00421E6F"/>
    <w:rPr>
      <w:color w:val="800080" w:themeColor="followedHyperlink"/>
      <w:u w:val="single"/>
    </w:rPr>
  </w:style>
  <w:style w:type="paragraph" w:customStyle="1" w:styleId="Default">
    <w:name w:val="Default"/>
    <w:rsid w:val="00620056"/>
    <w:pPr>
      <w:autoSpaceDE w:val="0"/>
      <w:autoSpaceDN w:val="0"/>
      <w:adjustRightInd w:val="0"/>
    </w:pPr>
    <w:rPr>
      <w:rFonts w:ascii="Calibri" w:eastAsiaTheme="minorHAnsi" w:hAnsi="Calibri" w:cs="Calibri"/>
      <w:color w:val="000000"/>
      <w:sz w:val="24"/>
      <w:szCs w:val="24"/>
      <w:lang w:val="en-GB"/>
    </w:rPr>
  </w:style>
  <w:style w:type="character" w:customStyle="1" w:styleId="FootnoteTextChar">
    <w:name w:val="Footnote Text Char"/>
    <w:basedOn w:val="DefaultParagraphFont"/>
    <w:link w:val="FootnoteText"/>
    <w:uiPriority w:val="99"/>
    <w:semiHidden/>
    <w:rsid w:val="002C0228"/>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559244955">
          <w:marLeft w:val="0"/>
          <w:marRight w:val="0"/>
          <w:marTop w:val="0"/>
          <w:marBottom w:val="0"/>
          <w:divBdr>
            <w:top w:val="none" w:sz="0" w:space="0" w:color="auto"/>
            <w:left w:val="none" w:sz="0" w:space="0" w:color="auto"/>
            <w:bottom w:val="none" w:sz="0" w:space="0" w:color="auto"/>
            <w:right w:val="none" w:sz="0" w:space="0" w:color="auto"/>
          </w:divBdr>
          <w:divsChild>
            <w:div w:id="161481459">
              <w:marLeft w:val="0"/>
              <w:marRight w:val="0"/>
              <w:marTop w:val="0"/>
              <w:marBottom w:val="0"/>
              <w:divBdr>
                <w:top w:val="none" w:sz="0" w:space="0" w:color="auto"/>
                <w:left w:val="none" w:sz="0" w:space="0" w:color="auto"/>
                <w:bottom w:val="none" w:sz="0" w:space="0" w:color="auto"/>
                <w:right w:val="none" w:sz="0" w:space="0" w:color="auto"/>
              </w:divBdr>
              <w:divsChild>
                <w:div w:id="8511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emf"/><Relationship Id="rId26" Type="http://schemas.openxmlformats.org/officeDocument/2006/relationships/hyperlink" Target="http://www.culture.gov.uk/images/publications/Spectrum_Release.pdf"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7.emf"/><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9.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eader" Target="header4.xml"/><Relationship Id="rId27" Type="http://schemas.openxmlformats.org/officeDocument/2006/relationships/hyperlink" Target="http://stakeholders.ofcom.org.uk/consultations/872_876_mhz/" TargetMode="External"/><Relationship Id="rId30" Type="http://schemas.openxmlformats.org/officeDocument/2006/relationships/header" Target="header9.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da-DK"/>
            </a:pPr>
            <a:r>
              <a:rPr lang="en-US"/>
              <a:t>Existing Usage,</a:t>
            </a:r>
            <a:r>
              <a:rPr lang="en-US" baseline="0"/>
              <a:t> also taking into account current planning (43 of countries)</a:t>
            </a:r>
            <a:endParaRPr lang="en-US"/>
          </a:p>
        </c:rich>
      </c:tx>
      <c:layout>
        <c:manualLayout>
          <c:xMode val="edge"/>
          <c:yMode val="edge"/>
          <c:x val="0.14067722100108512"/>
          <c:y val="3.9473785289034051E-2"/>
        </c:manualLayout>
      </c:layout>
      <c:overlay val="0"/>
    </c:title>
    <c:autoTitleDeleted val="0"/>
    <c:plotArea>
      <c:layout/>
      <c:barChart>
        <c:barDir val="col"/>
        <c:grouping val="clustered"/>
        <c:varyColors val="0"/>
        <c:ser>
          <c:idx val="0"/>
          <c:order val="0"/>
          <c:tx>
            <c:strRef>
              <c:f>Sheet1!$B$1</c:f>
              <c:strCache>
                <c:ptCount val="1"/>
                <c:pt idx="0">
                  <c:v>Usage Level 862-863 based on x Answers</c:v>
                </c:pt>
              </c:strCache>
            </c:strRef>
          </c:tx>
          <c:spPr>
            <a:solidFill>
              <a:schemeClr val="lt1"/>
            </a:solidFill>
            <a:ln w="25410" cap="flat" cmpd="sng" algn="ctr">
              <a:solidFill>
                <a:schemeClr val="accent3"/>
              </a:solidFill>
              <a:prstDash val="solid"/>
            </a:ln>
            <a:effectLst/>
          </c:spPr>
          <c:invertIfNegative val="0"/>
          <c:cat>
            <c:strRef>
              <c:f>Sheet1!$A$2:$A$6</c:f>
              <c:strCache>
                <c:ptCount val="5"/>
                <c:pt idx="0">
                  <c:v>No usage- whole bands</c:v>
                </c:pt>
                <c:pt idx="1">
                  <c:v>No usage - part of bands</c:v>
                </c:pt>
                <c:pt idx="2">
                  <c:v>PMR/PAMR</c:v>
                </c:pt>
                <c:pt idx="3">
                  <c:v>military/governmental</c:v>
                </c:pt>
                <c:pt idx="4">
                  <c:v>Planned future E-GSM-R</c:v>
                </c:pt>
              </c:strCache>
            </c:strRef>
          </c:cat>
          <c:val>
            <c:numRef>
              <c:f>Sheet1!$B$2:$B$6</c:f>
              <c:numCache>
                <c:formatCode>General</c:formatCode>
                <c:ptCount val="5"/>
                <c:pt idx="0">
                  <c:v>20</c:v>
                </c:pt>
                <c:pt idx="1">
                  <c:v>12</c:v>
                </c:pt>
                <c:pt idx="2">
                  <c:v>6</c:v>
                </c:pt>
                <c:pt idx="3">
                  <c:v>12</c:v>
                </c:pt>
                <c:pt idx="4">
                  <c:v>8</c:v>
                </c:pt>
              </c:numCache>
            </c:numRef>
          </c:val>
        </c:ser>
        <c:dLbls>
          <c:showLegendKey val="0"/>
          <c:showVal val="0"/>
          <c:showCatName val="0"/>
          <c:showSerName val="0"/>
          <c:showPercent val="0"/>
          <c:showBubbleSize val="0"/>
        </c:dLbls>
        <c:gapWidth val="100"/>
        <c:axId val="205444608"/>
        <c:axId val="205446144"/>
      </c:barChart>
      <c:catAx>
        <c:axId val="205444608"/>
        <c:scaling>
          <c:orientation val="minMax"/>
        </c:scaling>
        <c:delete val="0"/>
        <c:axPos val="b"/>
        <c:numFmt formatCode="General" sourceLinked="1"/>
        <c:majorTickMark val="out"/>
        <c:minorTickMark val="none"/>
        <c:tickLblPos val="nextTo"/>
        <c:txPr>
          <a:bodyPr/>
          <a:lstStyle/>
          <a:p>
            <a:pPr>
              <a:defRPr lang="da-DK"/>
            </a:pPr>
            <a:endParaRPr lang="da-DK"/>
          </a:p>
        </c:txPr>
        <c:crossAx val="205446144"/>
        <c:crosses val="autoZero"/>
        <c:auto val="1"/>
        <c:lblAlgn val="ctr"/>
        <c:lblOffset val="100"/>
        <c:noMultiLvlLbl val="0"/>
      </c:catAx>
      <c:valAx>
        <c:axId val="205446144"/>
        <c:scaling>
          <c:orientation val="minMax"/>
        </c:scaling>
        <c:delete val="0"/>
        <c:axPos val="l"/>
        <c:majorGridlines/>
        <c:numFmt formatCode="General" sourceLinked="1"/>
        <c:majorTickMark val="out"/>
        <c:minorTickMark val="none"/>
        <c:tickLblPos val="nextTo"/>
        <c:txPr>
          <a:bodyPr/>
          <a:lstStyle/>
          <a:p>
            <a:pPr>
              <a:defRPr lang="da-DK"/>
            </a:pPr>
            <a:endParaRPr lang="da-DK"/>
          </a:p>
        </c:txPr>
        <c:crossAx val="20544460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A042C-69A0-43CB-BD32-EA42AE5E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22027</Words>
  <Characters>134367</Characters>
  <Application>Microsoft Office Word</Application>
  <DocSecurity>0</DocSecurity>
  <Lines>1119</Lines>
  <Paragraphs>312</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156082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Thomas Weber</dc:creator>
  <dc:description>This template is used as guidance to draft ECC Reports.</dc:description>
  <cp:lastModifiedBy>Thomas Weber</cp:lastModifiedBy>
  <cp:revision>2</cp:revision>
  <cp:lastPrinted>2012-12-03T08:34:00Z</cp:lastPrinted>
  <dcterms:created xsi:type="dcterms:W3CDTF">2013-01-08T10:23:00Z</dcterms:created>
  <dcterms:modified xsi:type="dcterms:W3CDTF">2013-01-08T10:23:00Z</dcterms:modified>
</cp:coreProperties>
</file>