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D0" w:rsidRPr="00055551" w:rsidRDefault="002961D0" w:rsidP="00A53FB9">
      <w:pPr>
        <w:pStyle w:val="ZA"/>
        <w:framePr w:w="10563" w:h="782" w:hRule="exact" w:wrap="notBeside" w:hAnchor="page" w:x="661" w:y="646" w:anchorLock="1"/>
        <w:pBdr>
          <w:bottom w:val="none" w:sz="0" w:space="0" w:color="auto"/>
        </w:pBdr>
        <w:jc w:val="center"/>
        <w:rPr>
          <w:noProof w:val="0"/>
        </w:rPr>
      </w:pPr>
      <w:bookmarkStart w:id="0" w:name="_GoBack"/>
      <w:bookmarkEnd w:id="0"/>
      <w:r w:rsidRPr="00433A8C">
        <w:rPr>
          <w:noProof w:val="0"/>
          <w:sz w:val="64"/>
        </w:rPr>
        <w:t>ETSI EN</w:t>
      </w:r>
      <w:r w:rsidRPr="00055551">
        <w:rPr>
          <w:noProof w:val="0"/>
          <w:sz w:val="64"/>
        </w:rPr>
        <w:t xml:space="preserve"> </w:t>
      </w:r>
      <w:r w:rsidRPr="00433A8C">
        <w:rPr>
          <w:noProof w:val="0"/>
          <w:sz w:val="64"/>
        </w:rPr>
        <w:t>301 511</w:t>
      </w:r>
      <w:r w:rsidRPr="00055551">
        <w:rPr>
          <w:noProof w:val="0"/>
          <w:sz w:val="64"/>
        </w:rPr>
        <w:t xml:space="preserve"> </w:t>
      </w:r>
      <w:r w:rsidRPr="00055551">
        <w:rPr>
          <w:noProof w:val="0"/>
        </w:rPr>
        <w:t>V</w:t>
      </w:r>
      <w:r w:rsidRPr="00433A8C">
        <w:rPr>
          <w:noProof w:val="0"/>
        </w:rPr>
        <w:t>12.</w:t>
      </w:r>
      <w:r>
        <w:rPr>
          <w:noProof w:val="0"/>
        </w:rPr>
        <w:t>5</w:t>
      </w:r>
      <w:r w:rsidRPr="00433A8C">
        <w:rPr>
          <w:noProof w:val="0"/>
        </w:rPr>
        <w:t>.</w:t>
      </w:r>
      <w:r>
        <w:rPr>
          <w:noProof w:val="0"/>
        </w:rPr>
        <w:t>1</w:t>
      </w:r>
      <w:r w:rsidRPr="00055551">
        <w:rPr>
          <w:rStyle w:val="ZGSM"/>
          <w:noProof w:val="0"/>
        </w:rPr>
        <w:t xml:space="preserve"> </w:t>
      </w:r>
      <w:r>
        <w:rPr>
          <w:rStyle w:val="ZGSM"/>
          <w:noProof w:val="0"/>
        </w:rPr>
        <w:t>_12.1.</w:t>
      </w:r>
      <w:del w:id="1" w:author="wkarnthaler" w:date="2016-04-26T15:48:00Z">
        <w:r w:rsidDel="00933D6F">
          <w:rPr>
            <w:rStyle w:val="ZGSM"/>
            <w:noProof w:val="0"/>
          </w:rPr>
          <w:delText>4</w:delText>
        </w:r>
      </w:del>
      <w:ins w:id="2" w:author="wkarnthaler" w:date="2016-04-26T15:48:00Z">
        <w:del w:id="3" w:author="anonymous" w:date="2016-09-16T11:47:00Z">
          <w:r w:rsidDel="00D737E2">
            <w:rPr>
              <w:rStyle w:val="ZGSM"/>
              <w:noProof w:val="0"/>
            </w:rPr>
            <w:delText>5</w:delText>
          </w:r>
        </w:del>
      </w:ins>
      <w:ins w:id="4" w:author="anonymous" w:date="2016-09-16T11:47:00Z">
        <w:r w:rsidR="00D737E2">
          <w:rPr>
            <w:rStyle w:val="ZGSM"/>
            <w:noProof w:val="0"/>
          </w:rPr>
          <w:t>6</w:t>
        </w:r>
      </w:ins>
      <w:r w:rsidRPr="00055551">
        <w:rPr>
          <w:noProof w:val="0"/>
          <w:sz w:val="32"/>
        </w:rPr>
        <w:t>(</w:t>
      </w:r>
      <w:r w:rsidRPr="00433A8C">
        <w:rPr>
          <w:noProof w:val="0"/>
          <w:sz w:val="32"/>
        </w:rPr>
        <w:t>201</w:t>
      </w:r>
      <w:r>
        <w:rPr>
          <w:noProof w:val="0"/>
          <w:sz w:val="32"/>
        </w:rPr>
        <w:t>6</w:t>
      </w:r>
      <w:r w:rsidRPr="00433A8C">
        <w:rPr>
          <w:noProof w:val="0"/>
          <w:sz w:val="32"/>
        </w:rPr>
        <w:t>-0</w:t>
      </w:r>
      <w:r>
        <w:rPr>
          <w:noProof w:val="0"/>
          <w:sz w:val="32"/>
        </w:rPr>
        <w:t>4</w:t>
      </w:r>
      <w:r w:rsidRPr="007D537D">
        <w:rPr>
          <w:noProof w:val="0"/>
          <w:sz w:val="32"/>
          <w:szCs w:val="32"/>
        </w:rPr>
        <w:t>)</w:t>
      </w:r>
    </w:p>
    <w:p w:rsidR="002961D0" w:rsidRPr="00A53FB9" w:rsidRDefault="002961D0" w:rsidP="00A53FB9">
      <w:pPr>
        <w:pStyle w:val="ZT"/>
        <w:framePr w:w="10206" w:h="3701" w:hRule="exact" w:wrap="notBeside" w:hAnchor="page" w:x="880" w:y="7094"/>
      </w:pPr>
      <w:r w:rsidRPr="00A53FB9">
        <w:t xml:space="preserve">Global System for </w:t>
      </w:r>
      <w:smartTag w:uri="urn:schemas-microsoft-com:office:smarttags" w:element="place">
        <w:r w:rsidRPr="00A53FB9">
          <w:t>Mobile</w:t>
        </w:r>
      </w:smartTag>
      <w:r w:rsidRPr="00A53FB9">
        <w:t xml:space="preserve"> communications (GSM);</w:t>
      </w:r>
    </w:p>
    <w:p w:rsidR="002961D0" w:rsidRPr="00A53FB9" w:rsidRDefault="002961D0" w:rsidP="00A53FB9">
      <w:pPr>
        <w:pStyle w:val="ZT"/>
        <w:framePr w:w="10206" w:h="3701" w:hRule="exact" w:wrap="notBeside" w:hAnchor="page" w:x="880" w:y="7094"/>
      </w:pPr>
      <w:r w:rsidRPr="00A53FB9">
        <w:t>Harmoni</w:t>
      </w:r>
      <w:r>
        <w:t>s</w:t>
      </w:r>
      <w:r w:rsidRPr="00A53FB9">
        <w:t>ed EN for mobile stations</w:t>
      </w:r>
    </w:p>
    <w:p w:rsidR="002961D0" w:rsidRPr="00A53FB9" w:rsidRDefault="002961D0" w:rsidP="00A53FB9">
      <w:pPr>
        <w:pStyle w:val="ZT"/>
        <w:framePr w:w="10206" w:h="3701" w:hRule="exact" w:wrap="notBeside" w:hAnchor="page" w:x="880" w:y="7094"/>
      </w:pPr>
      <w:r w:rsidRPr="00A53FB9">
        <w:t>in the GSM 900 and GSM 1800 bands</w:t>
      </w:r>
    </w:p>
    <w:p w:rsidR="002961D0" w:rsidRPr="00A53FB9" w:rsidRDefault="002961D0" w:rsidP="00A53FB9">
      <w:pPr>
        <w:pStyle w:val="ZT"/>
        <w:framePr w:w="10206" w:h="3701" w:hRule="exact" w:wrap="notBeside" w:hAnchor="page" w:x="880" w:y="7094"/>
      </w:pPr>
      <w:r w:rsidRPr="00A53FB9">
        <w:t xml:space="preserve">covering essential requirements </w:t>
      </w:r>
    </w:p>
    <w:p w:rsidR="002961D0" w:rsidRDefault="002961D0" w:rsidP="00A53FB9">
      <w:pPr>
        <w:pStyle w:val="ZT"/>
        <w:framePr w:w="10206" w:h="3701" w:hRule="exact" w:wrap="notBeside" w:hAnchor="page" w:x="880" w:y="7094"/>
      </w:pPr>
      <w:r>
        <w:t xml:space="preserve">of </w:t>
      </w:r>
      <w:r w:rsidRPr="00434BE4">
        <w:rPr>
          <w:szCs w:val="32"/>
        </w:rPr>
        <w:t xml:space="preserve">article 3.2 of the </w:t>
      </w:r>
      <w:r>
        <w:rPr>
          <w:szCs w:val="32"/>
        </w:rPr>
        <w:t>Directive 2014/53/EU</w:t>
      </w:r>
    </w:p>
    <w:p w:rsidR="002961D0" w:rsidRPr="00055551" w:rsidRDefault="002961D0" w:rsidP="00A53FB9">
      <w:pPr>
        <w:pStyle w:val="ZG"/>
        <w:framePr w:w="10624" w:h="3271" w:hRule="exact" w:wrap="notBeside" w:hAnchor="page" w:x="674" w:y="12211"/>
        <w:rPr>
          <w:noProof w:val="0"/>
        </w:rPr>
      </w:pPr>
    </w:p>
    <w:p w:rsidR="002961D0" w:rsidRDefault="002961D0" w:rsidP="00A53FB9">
      <w:pPr>
        <w:pStyle w:val="ZD"/>
        <w:framePr w:wrap="notBeside"/>
        <w:rPr>
          <w:noProof w:val="0"/>
        </w:rPr>
      </w:pPr>
    </w:p>
    <w:p w:rsidR="002961D0" w:rsidRDefault="002961D0" w:rsidP="00A53FB9">
      <w:pPr>
        <w:pStyle w:val="ZB"/>
        <w:framePr w:wrap="notBeside" w:hAnchor="page" w:x="901" w:y="1421"/>
      </w:pPr>
    </w:p>
    <w:p w:rsidR="002961D0" w:rsidRPr="00BE31AF" w:rsidRDefault="002961D0" w:rsidP="00A53FB9">
      <w:pPr>
        <w:rPr>
          <w:lang w:val="en-US"/>
        </w:rPr>
      </w:pPr>
    </w:p>
    <w:p w:rsidR="002961D0" w:rsidRPr="00BE31AF" w:rsidRDefault="002961D0" w:rsidP="00A53FB9">
      <w:pPr>
        <w:rPr>
          <w:lang w:val="en-US"/>
        </w:rPr>
      </w:pPr>
    </w:p>
    <w:p w:rsidR="002961D0" w:rsidRPr="00BE31AF" w:rsidRDefault="002961D0" w:rsidP="00A53FB9">
      <w:pPr>
        <w:rPr>
          <w:lang w:val="en-US"/>
        </w:rPr>
      </w:pPr>
    </w:p>
    <w:p w:rsidR="002961D0" w:rsidRPr="00BE31AF" w:rsidRDefault="002961D0" w:rsidP="00A53FB9">
      <w:pPr>
        <w:rPr>
          <w:lang w:val="en-US"/>
        </w:rPr>
      </w:pPr>
    </w:p>
    <w:p w:rsidR="002961D0" w:rsidRPr="00BE31AF" w:rsidRDefault="002961D0" w:rsidP="00A53FB9">
      <w:pPr>
        <w:rPr>
          <w:lang w:val="en-US"/>
        </w:rPr>
      </w:pPr>
    </w:p>
    <w:p w:rsidR="002961D0" w:rsidRDefault="002961D0" w:rsidP="00A53FB9">
      <w:pPr>
        <w:pStyle w:val="ZB"/>
        <w:framePr w:wrap="notBeside" w:hAnchor="page" w:x="901" w:y="1421"/>
      </w:pPr>
    </w:p>
    <w:p w:rsidR="002961D0" w:rsidRPr="0035391E" w:rsidRDefault="002961D0" w:rsidP="00A53FB9">
      <w:pPr>
        <w:pStyle w:val="FP"/>
        <w:framePr w:h="1625" w:hRule="exact" w:wrap="notBeside" w:vAnchor="page" w:hAnchor="page" w:x="871" w:y="11581"/>
        <w:spacing w:after="240"/>
        <w:jc w:val="center"/>
        <w:rPr>
          <w:rFonts w:ascii="Arial" w:hAnsi="Arial" w:cs="Arial"/>
          <w:sz w:val="18"/>
          <w:szCs w:val="18"/>
        </w:rPr>
      </w:pPr>
    </w:p>
    <w:p w:rsidR="002961D0" w:rsidRPr="00E85001" w:rsidRDefault="002961D0" w:rsidP="00A53FB9">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Harmonised European Standard</w:t>
      </w:r>
    </w:p>
    <w:p w:rsidR="002961D0" w:rsidRDefault="002961D0" w:rsidP="00A53FB9">
      <w:pPr>
        <w:rPr>
          <w:rFonts w:ascii="Arial" w:hAnsi="Arial" w:cs="Arial"/>
          <w:sz w:val="18"/>
          <w:szCs w:val="18"/>
        </w:rPr>
        <w:sectPr w:rsidR="002961D0" w:rsidSect="006C2D7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2961D0" w:rsidRPr="00055551" w:rsidRDefault="002961D0" w:rsidP="00A53FB9">
      <w:pPr>
        <w:pStyle w:val="FP"/>
        <w:framePr w:wrap="notBeside" w:vAnchor="page" w:hAnchor="page" w:x="1141" w:y="2836"/>
        <w:pBdr>
          <w:bottom w:val="single" w:sz="6" w:space="1" w:color="auto"/>
        </w:pBdr>
        <w:ind w:left="2835" w:right="2835"/>
        <w:jc w:val="center"/>
      </w:pPr>
      <w:r w:rsidRPr="00055551">
        <w:lastRenderedPageBreak/>
        <w:t>Reference</w:t>
      </w:r>
    </w:p>
    <w:p w:rsidR="002961D0" w:rsidRPr="00055551" w:rsidRDefault="002961D0" w:rsidP="00A53FB9">
      <w:pPr>
        <w:pStyle w:val="FP"/>
        <w:framePr w:wrap="notBeside" w:vAnchor="page" w:hAnchor="page" w:x="1141" w:y="2836"/>
        <w:ind w:left="2268" w:right="2268"/>
        <w:jc w:val="center"/>
        <w:rPr>
          <w:rFonts w:ascii="Arial" w:hAnsi="Arial"/>
          <w:sz w:val="18"/>
        </w:rPr>
      </w:pPr>
      <w:r>
        <w:rPr>
          <w:rFonts w:ascii="Arial" w:hAnsi="Arial"/>
          <w:sz w:val="18"/>
        </w:rPr>
        <w:t>REN/MSG-0020-RED</w:t>
      </w:r>
    </w:p>
    <w:p w:rsidR="002961D0" w:rsidRPr="00055551" w:rsidRDefault="002961D0" w:rsidP="00A53FB9">
      <w:pPr>
        <w:pStyle w:val="FP"/>
        <w:framePr w:wrap="notBeside" w:vAnchor="page" w:hAnchor="page" w:x="1141" w:y="2836"/>
        <w:pBdr>
          <w:bottom w:val="single" w:sz="6" w:space="1" w:color="auto"/>
        </w:pBdr>
        <w:spacing w:before="240"/>
        <w:ind w:left="2835" w:right="2835"/>
        <w:jc w:val="center"/>
      </w:pPr>
      <w:r w:rsidRPr="00055551">
        <w:t>Keywords</w:t>
      </w:r>
    </w:p>
    <w:p w:rsidR="002961D0" w:rsidRPr="00055551" w:rsidRDefault="002961D0" w:rsidP="00A53FB9">
      <w:pPr>
        <w:pStyle w:val="FP"/>
        <w:framePr w:wrap="notBeside" w:vAnchor="page" w:hAnchor="page" w:x="1141" w:y="2836"/>
        <w:ind w:left="2835" w:right="2835"/>
        <w:jc w:val="center"/>
        <w:rPr>
          <w:rFonts w:ascii="Arial" w:hAnsi="Arial"/>
          <w:sz w:val="18"/>
        </w:rPr>
      </w:pPr>
      <w:r>
        <w:rPr>
          <w:rFonts w:ascii="Arial" w:hAnsi="Arial"/>
          <w:sz w:val="18"/>
        </w:rPr>
        <w:t>cellular, ER-GSM, GSM, mobile, R-GSM</w:t>
      </w:r>
    </w:p>
    <w:p w:rsidR="002961D0" w:rsidRPr="00055551" w:rsidRDefault="002961D0" w:rsidP="00A53FB9"/>
    <w:p w:rsidR="002961D0" w:rsidRPr="00BE31AF" w:rsidRDefault="002961D0" w:rsidP="00A53FB9">
      <w:pPr>
        <w:pStyle w:val="FP"/>
        <w:framePr w:wrap="notBeside" w:vAnchor="page" w:hAnchor="page" w:x="1156" w:y="5581"/>
        <w:spacing w:after="240"/>
        <w:ind w:left="2835" w:right="2835"/>
        <w:jc w:val="center"/>
        <w:rPr>
          <w:rFonts w:ascii="Arial" w:hAnsi="Arial"/>
          <w:b/>
          <w:i/>
          <w:lang w:val="fr-FR"/>
        </w:rPr>
      </w:pPr>
      <w:r w:rsidRPr="00BE31AF">
        <w:rPr>
          <w:rFonts w:ascii="Arial" w:hAnsi="Arial"/>
          <w:b/>
          <w:i/>
          <w:lang w:val="fr-FR"/>
        </w:rPr>
        <w:t>ETSI</w:t>
      </w:r>
    </w:p>
    <w:p w:rsidR="002961D0" w:rsidRPr="00BE31AF" w:rsidRDefault="002961D0" w:rsidP="00A53FB9">
      <w:pPr>
        <w:pStyle w:val="FP"/>
        <w:framePr w:wrap="notBeside" w:vAnchor="page" w:hAnchor="page" w:x="1156" w:y="5581"/>
        <w:pBdr>
          <w:bottom w:val="single" w:sz="6" w:space="1" w:color="auto"/>
        </w:pBdr>
        <w:ind w:left="2835" w:right="2835"/>
        <w:jc w:val="center"/>
        <w:rPr>
          <w:rFonts w:ascii="Arial" w:hAnsi="Arial"/>
          <w:sz w:val="18"/>
          <w:lang w:val="fr-FR"/>
        </w:rPr>
      </w:pPr>
      <w:r w:rsidRPr="00BE31AF">
        <w:rPr>
          <w:rFonts w:ascii="Arial" w:hAnsi="Arial"/>
          <w:sz w:val="18"/>
          <w:lang w:val="fr-FR"/>
        </w:rPr>
        <w:t>650 Route des Lucioles</w:t>
      </w:r>
    </w:p>
    <w:p w:rsidR="002961D0" w:rsidRPr="00BE31AF" w:rsidRDefault="002961D0" w:rsidP="00A53FB9">
      <w:pPr>
        <w:pStyle w:val="FP"/>
        <w:framePr w:wrap="notBeside" w:vAnchor="page" w:hAnchor="page" w:x="1156" w:y="5581"/>
        <w:pBdr>
          <w:bottom w:val="single" w:sz="6" w:space="1" w:color="auto"/>
        </w:pBdr>
        <w:ind w:left="2835" w:right="2835"/>
        <w:jc w:val="center"/>
        <w:rPr>
          <w:lang w:val="fr-FR"/>
        </w:rPr>
      </w:pPr>
      <w:r w:rsidRPr="00BE31AF">
        <w:rPr>
          <w:rFonts w:ascii="Arial" w:hAnsi="Arial"/>
          <w:sz w:val="18"/>
          <w:lang w:val="fr-FR"/>
        </w:rPr>
        <w:t>F-06921 Sophia Antipolis Cedex - FRANCE</w:t>
      </w:r>
    </w:p>
    <w:p w:rsidR="002961D0" w:rsidRPr="00BE31AF" w:rsidRDefault="002961D0" w:rsidP="00A53FB9">
      <w:pPr>
        <w:pStyle w:val="FP"/>
        <w:framePr w:wrap="notBeside" w:vAnchor="page" w:hAnchor="page" w:x="1156" w:y="5581"/>
        <w:ind w:left="2835" w:right="2835"/>
        <w:jc w:val="center"/>
        <w:rPr>
          <w:rFonts w:ascii="Arial" w:hAnsi="Arial"/>
          <w:sz w:val="18"/>
          <w:lang w:val="fr-FR"/>
        </w:rPr>
      </w:pPr>
    </w:p>
    <w:p w:rsidR="002961D0" w:rsidRPr="00BE31AF" w:rsidRDefault="002961D0" w:rsidP="00A53FB9">
      <w:pPr>
        <w:pStyle w:val="FP"/>
        <w:framePr w:wrap="notBeside" w:vAnchor="page" w:hAnchor="page" w:x="1156" w:y="5581"/>
        <w:spacing w:after="20"/>
        <w:ind w:left="2835" w:right="2835"/>
        <w:jc w:val="center"/>
        <w:rPr>
          <w:rFonts w:ascii="Arial" w:hAnsi="Arial"/>
          <w:sz w:val="18"/>
          <w:lang w:val="fr-FR"/>
        </w:rPr>
      </w:pPr>
      <w:r w:rsidRPr="00BE31AF">
        <w:rPr>
          <w:rFonts w:ascii="Arial" w:hAnsi="Arial"/>
          <w:sz w:val="18"/>
          <w:lang w:val="fr-FR"/>
        </w:rPr>
        <w:t xml:space="preserve">Tel.: </w:t>
      </w:r>
      <w:smartTag w:uri="urn:schemas-microsoft-com:office:smarttags" w:element="phone">
        <w:smartTagPr>
          <w:attr w:name="ls" w:val="trans"/>
        </w:smartTagPr>
        <w:r w:rsidRPr="00BE31AF">
          <w:rPr>
            <w:rFonts w:ascii="Arial" w:hAnsi="Arial"/>
            <w:sz w:val="18"/>
            <w:lang w:val="fr-FR"/>
          </w:rPr>
          <w:t>+33 4 92 94 42 00</w:t>
        </w:r>
      </w:smartTag>
      <w:r w:rsidRPr="00BE31AF">
        <w:rPr>
          <w:rFonts w:ascii="Arial" w:hAnsi="Arial"/>
          <w:sz w:val="18"/>
          <w:lang w:val="fr-FR"/>
        </w:rPr>
        <w:t xml:space="preserve">   Fax: </w:t>
      </w:r>
      <w:smartTag w:uri="urn:schemas-microsoft-com:office:smarttags" w:element="phone">
        <w:smartTagPr>
          <w:attr w:name="ls" w:val="trans"/>
        </w:smartTagPr>
        <w:r w:rsidRPr="00BE31AF">
          <w:rPr>
            <w:rFonts w:ascii="Arial" w:hAnsi="Arial"/>
            <w:sz w:val="18"/>
            <w:lang w:val="fr-FR"/>
          </w:rPr>
          <w:t>+33 4 93 65 47 16</w:t>
        </w:r>
      </w:smartTag>
    </w:p>
    <w:p w:rsidR="002961D0" w:rsidRPr="00BE31AF" w:rsidRDefault="002961D0" w:rsidP="00A53FB9">
      <w:pPr>
        <w:pStyle w:val="FP"/>
        <w:framePr w:wrap="notBeside" w:vAnchor="page" w:hAnchor="page" w:x="1156" w:y="5581"/>
        <w:ind w:left="2835" w:right="2835"/>
        <w:jc w:val="center"/>
        <w:rPr>
          <w:rFonts w:ascii="Arial" w:hAnsi="Arial"/>
          <w:sz w:val="15"/>
          <w:lang w:val="fr-FR"/>
        </w:rPr>
      </w:pPr>
    </w:p>
    <w:p w:rsidR="002961D0" w:rsidRPr="00BE31AF" w:rsidRDefault="002961D0" w:rsidP="00A53FB9">
      <w:pPr>
        <w:pStyle w:val="FP"/>
        <w:framePr w:wrap="notBeside" w:vAnchor="page" w:hAnchor="page" w:x="1156" w:y="5581"/>
        <w:ind w:left="2835" w:right="2835"/>
        <w:jc w:val="center"/>
        <w:rPr>
          <w:rFonts w:ascii="Arial" w:hAnsi="Arial"/>
          <w:sz w:val="15"/>
          <w:lang w:val="fr-FR"/>
        </w:rPr>
      </w:pPr>
      <w:r w:rsidRPr="00BE31AF">
        <w:rPr>
          <w:rFonts w:ascii="Arial" w:hAnsi="Arial"/>
          <w:sz w:val="15"/>
          <w:lang w:val="fr-FR"/>
        </w:rPr>
        <w:t>Siret N° 348 623 562 00017 - NAF 742 C</w:t>
      </w:r>
    </w:p>
    <w:p w:rsidR="002961D0" w:rsidRPr="00BE31AF" w:rsidRDefault="002961D0" w:rsidP="00A53FB9">
      <w:pPr>
        <w:pStyle w:val="FP"/>
        <w:framePr w:wrap="notBeside" w:vAnchor="page" w:hAnchor="page" w:x="1156" w:y="5581"/>
        <w:ind w:left="2835" w:right="2835"/>
        <w:jc w:val="center"/>
        <w:rPr>
          <w:rFonts w:ascii="Arial" w:hAnsi="Arial"/>
          <w:sz w:val="15"/>
          <w:lang w:val="fr-FR"/>
        </w:rPr>
      </w:pPr>
      <w:r w:rsidRPr="00BE31AF">
        <w:rPr>
          <w:rFonts w:ascii="Arial" w:hAnsi="Arial"/>
          <w:sz w:val="15"/>
          <w:lang w:val="fr-FR"/>
        </w:rPr>
        <w:t>Association à but non lucratif enregistrée à la</w:t>
      </w:r>
    </w:p>
    <w:p w:rsidR="002961D0" w:rsidRPr="00BE31AF" w:rsidRDefault="002961D0" w:rsidP="00A53FB9">
      <w:pPr>
        <w:pStyle w:val="FP"/>
        <w:framePr w:wrap="notBeside" w:vAnchor="page" w:hAnchor="page" w:x="1156" w:y="5581"/>
        <w:ind w:left="2835" w:right="2835"/>
        <w:jc w:val="center"/>
        <w:rPr>
          <w:rFonts w:ascii="Arial" w:hAnsi="Arial"/>
          <w:sz w:val="15"/>
          <w:lang w:val="fr-FR"/>
        </w:rPr>
      </w:pPr>
      <w:r w:rsidRPr="00BE31AF">
        <w:rPr>
          <w:rFonts w:ascii="Arial" w:hAnsi="Arial"/>
          <w:sz w:val="15"/>
          <w:lang w:val="fr-FR"/>
        </w:rPr>
        <w:t>Sous-Préfecture de Grasse (06) N° 7803/88</w:t>
      </w:r>
    </w:p>
    <w:p w:rsidR="002961D0" w:rsidRPr="00BE31AF" w:rsidRDefault="002961D0" w:rsidP="00A53FB9">
      <w:pPr>
        <w:pStyle w:val="FP"/>
        <w:framePr w:wrap="notBeside" w:vAnchor="page" w:hAnchor="page" w:x="1156" w:y="5581"/>
        <w:ind w:left="2835" w:right="2835"/>
        <w:jc w:val="center"/>
        <w:rPr>
          <w:rFonts w:ascii="Arial" w:hAnsi="Arial"/>
          <w:sz w:val="18"/>
          <w:lang w:val="fr-FR"/>
        </w:rPr>
      </w:pPr>
    </w:p>
    <w:p w:rsidR="002961D0" w:rsidRPr="00BE31AF" w:rsidRDefault="002961D0" w:rsidP="00A53FB9">
      <w:pPr>
        <w:rPr>
          <w:lang w:val="fr-FR"/>
        </w:rPr>
      </w:pPr>
    </w:p>
    <w:p w:rsidR="002961D0" w:rsidRPr="00BE31AF" w:rsidRDefault="002961D0" w:rsidP="00A53FB9">
      <w:pPr>
        <w:rPr>
          <w:lang w:val="fr-FR"/>
        </w:rPr>
      </w:pPr>
    </w:p>
    <w:p w:rsidR="002961D0" w:rsidRPr="00055551" w:rsidRDefault="002961D0" w:rsidP="00A53FB9">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2961D0" w:rsidRPr="00055551" w:rsidRDefault="002961D0" w:rsidP="00A53FB9">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A53FB9">
          <w:rPr>
            <w:rStyle w:val="Hyperlink"/>
            <w:rFonts w:ascii="Arial" w:hAnsi="Arial"/>
            <w:sz w:val="18"/>
          </w:rPr>
          <w:t>http://www.etsi.org/standards-search</w:t>
        </w:r>
      </w:hyperlink>
    </w:p>
    <w:p w:rsidR="002961D0" w:rsidRPr="00055551" w:rsidRDefault="002961D0" w:rsidP="00A53FB9">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2961D0" w:rsidRPr="00055551" w:rsidRDefault="002961D0" w:rsidP="00A53FB9">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A53FB9">
          <w:rPr>
            <w:rStyle w:val="Hyperlink"/>
            <w:rFonts w:ascii="Arial" w:hAnsi="Arial" w:cs="Arial"/>
            <w:sz w:val="18"/>
          </w:rPr>
          <w:t>http://portal.etsi.org/tb/status/status.asp</w:t>
        </w:r>
      </w:hyperlink>
    </w:p>
    <w:p w:rsidR="002961D0" w:rsidRPr="00055551" w:rsidRDefault="002961D0" w:rsidP="00A53FB9">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A53FB9">
          <w:rPr>
            <w:rStyle w:val="Hyperlink"/>
            <w:rFonts w:ascii="Arial" w:hAnsi="Arial" w:cs="Arial"/>
            <w:sz w:val="18"/>
            <w:szCs w:val="18"/>
          </w:rPr>
          <w:t>https://portal.etsi.org/People/CommiteeSupportStaff.aspx</w:t>
        </w:r>
      </w:hyperlink>
    </w:p>
    <w:p w:rsidR="002961D0" w:rsidRPr="00055551" w:rsidRDefault="002961D0" w:rsidP="00A53FB9">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2961D0" w:rsidRPr="00055551" w:rsidRDefault="002961D0" w:rsidP="00A53FB9">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2961D0" w:rsidRPr="00055551" w:rsidRDefault="002961D0" w:rsidP="00A53FB9">
      <w:pPr>
        <w:pStyle w:val="FP"/>
        <w:framePr w:h="6890" w:hRule="exact" w:wrap="notBeside" w:vAnchor="page" w:hAnchor="page" w:x="1036" w:y="8926"/>
        <w:jc w:val="center"/>
        <w:rPr>
          <w:rFonts w:ascii="Arial" w:hAnsi="Arial" w:cs="Arial"/>
          <w:sz w:val="18"/>
        </w:rPr>
      </w:pPr>
    </w:p>
    <w:p w:rsidR="002961D0" w:rsidRPr="00055551" w:rsidRDefault="002961D0" w:rsidP="00A53FB9">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2961D0" w:rsidRPr="00055551" w:rsidRDefault="002961D0" w:rsidP="00A53FB9">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2961D0" w:rsidRPr="00EC1DC4" w:rsidRDefault="002961D0" w:rsidP="00A53FB9">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2961D0" w:rsidRPr="002961D0" w:rsidRDefault="002961D0" w:rsidP="0014408F">
      <w:pPr>
        <w:pStyle w:val="TT"/>
        <w:rPr>
          <w:lang w:val="en-GB"/>
          <w:rPrChange w:id="5" w:author="Unknown">
            <w:rPr/>
          </w:rPrChange>
        </w:rPr>
      </w:pPr>
      <w:r>
        <w:rPr>
          <w:lang w:val="en-GB"/>
        </w:rPr>
        <w:br w:type="page"/>
      </w:r>
      <w:r w:rsidRPr="002961D0">
        <w:rPr>
          <w:lang w:val="en-GB"/>
          <w:rPrChange w:id="6" w:author="wkarnthaler" w:date="2016-04-26T15:48:00Z">
            <w:rPr/>
          </w:rPrChange>
        </w:rPr>
        <w:lastRenderedPageBreak/>
        <w:t>Contents</w:t>
      </w:r>
    </w:p>
    <w:p w:rsidR="002961D0" w:rsidRDefault="002961D0">
      <w:pPr>
        <w:pStyle w:val="TOC1"/>
        <w:rPr>
          <w:rFonts w:ascii="Calibri" w:hAnsi="Calibri"/>
          <w:szCs w:val="22"/>
          <w:lang w:val="en-US"/>
        </w:rPr>
      </w:pPr>
      <w:r>
        <w:fldChar w:fldCharType="begin"/>
      </w:r>
      <w:r>
        <w:instrText xml:space="preserve"> TOC \o \w "1-9" </w:instrText>
      </w:r>
      <w:r>
        <w:fldChar w:fldCharType="separate"/>
      </w:r>
      <w:r>
        <w:t>Intellectual Property Rights</w:t>
      </w:r>
      <w:r>
        <w:tab/>
      </w:r>
      <w:r>
        <w:fldChar w:fldCharType="begin"/>
      </w:r>
      <w:r>
        <w:instrText xml:space="preserve"> PAGEREF _Toc449428749 \h </w:instrText>
      </w:r>
      <w:r>
        <w:fldChar w:fldCharType="separate"/>
      </w:r>
      <w:r>
        <w:t>6</w:t>
      </w:r>
      <w:r>
        <w:fldChar w:fldCharType="end"/>
      </w:r>
    </w:p>
    <w:p w:rsidR="002961D0" w:rsidRDefault="002961D0">
      <w:pPr>
        <w:pStyle w:val="TOC1"/>
        <w:rPr>
          <w:rFonts w:ascii="Calibri" w:hAnsi="Calibri"/>
          <w:szCs w:val="22"/>
          <w:lang w:val="en-US"/>
        </w:rPr>
      </w:pPr>
      <w:r>
        <w:t>Foreword</w:t>
      </w:r>
      <w:r>
        <w:tab/>
      </w:r>
      <w:r>
        <w:fldChar w:fldCharType="begin"/>
      </w:r>
      <w:r>
        <w:instrText xml:space="preserve"> PAGEREF _Toc449428750 \h </w:instrText>
      </w:r>
      <w:r>
        <w:fldChar w:fldCharType="separate"/>
      </w:r>
      <w:r>
        <w:t>6</w:t>
      </w:r>
      <w:r>
        <w:fldChar w:fldCharType="end"/>
      </w:r>
    </w:p>
    <w:p w:rsidR="002961D0" w:rsidRDefault="002961D0">
      <w:pPr>
        <w:pStyle w:val="TOC1"/>
        <w:rPr>
          <w:rFonts w:ascii="Calibri" w:hAnsi="Calibri"/>
          <w:szCs w:val="22"/>
          <w:lang w:val="en-US"/>
        </w:rPr>
      </w:pPr>
      <w:r>
        <w:t>Modal verbs terminology</w:t>
      </w:r>
      <w:r>
        <w:tab/>
      </w:r>
      <w:r>
        <w:fldChar w:fldCharType="begin"/>
      </w:r>
      <w:r>
        <w:instrText xml:space="preserve"> PAGEREF _Toc449428751 \h </w:instrText>
      </w:r>
      <w:r>
        <w:fldChar w:fldCharType="separate"/>
      </w:r>
      <w:r>
        <w:t>6</w:t>
      </w:r>
      <w:r>
        <w:fldChar w:fldCharType="end"/>
      </w:r>
    </w:p>
    <w:p w:rsidR="002961D0" w:rsidRDefault="002961D0">
      <w:pPr>
        <w:pStyle w:val="TOC1"/>
        <w:rPr>
          <w:rFonts w:ascii="Calibri" w:hAnsi="Calibri"/>
          <w:szCs w:val="22"/>
          <w:lang w:val="en-US"/>
        </w:rPr>
      </w:pPr>
      <w:r>
        <w:t>Introduction</w:t>
      </w:r>
      <w:r>
        <w:tab/>
      </w:r>
      <w:r>
        <w:fldChar w:fldCharType="begin"/>
      </w:r>
      <w:r>
        <w:instrText xml:space="preserve"> PAGEREF _Toc449428752 \h </w:instrText>
      </w:r>
      <w:r>
        <w:fldChar w:fldCharType="separate"/>
      </w:r>
      <w:r>
        <w:t>6</w:t>
      </w:r>
      <w:r>
        <w:fldChar w:fldCharType="end"/>
      </w:r>
    </w:p>
    <w:p w:rsidR="002961D0" w:rsidRDefault="002961D0">
      <w:pPr>
        <w:pStyle w:val="TOC1"/>
        <w:rPr>
          <w:rFonts w:ascii="Calibri" w:hAnsi="Calibri"/>
          <w:szCs w:val="22"/>
          <w:lang w:val="en-US"/>
        </w:rPr>
      </w:pPr>
      <w:r>
        <w:t>1</w:t>
      </w:r>
      <w:r>
        <w:tab/>
        <w:t>Scope</w:t>
      </w:r>
      <w:r>
        <w:tab/>
      </w:r>
      <w:r>
        <w:fldChar w:fldCharType="begin"/>
      </w:r>
      <w:r>
        <w:instrText xml:space="preserve"> PAGEREF _Toc449428753 \h </w:instrText>
      </w:r>
      <w:r>
        <w:fldChar w:fldCharType="separate"/>
      </w:r>
      <w:r>
        <w:t>9</w:t>
      </w:r>
      <w:r>
        <w:fldChar w:fldCharType="end"/>
      </w:r>
    </w:p>
    <w:p w:rsidR="002961D0" w:rsidRDefault="002961D0">
      <w:pPr>
        <w:pStyle w:val="TOC1"/>
        <w:rPr>
          <w:rFonts w:ascii="Calibri" w:hAnsi="Calibri"/>
          <w:szCs w:val="22"/>
          <w:lang w:val="en-US"/>
        </w:rPr>
      </w:pPr>
      <w:r>
        <w:t>2</w:t>
      </w:r>
      <w:r>
        <w:tab/>
        <w:t>References</w:t>
      </w:r>
      <w:r>
        <w:tab/>
      </w:r>
      <w:r>
        <w:fldChar w:fldCharType="begin"/>
      </w:r>
      <w:r>
        <w:instrText xml:space="preserve"> PAGEREF _Toc449428754 \h </w:instrText>
      </w:r>
      <w:r>
        <w:fldChar w:fldCharType="separate"/>
      </w:r>
      <w:r>
        <w:t>9</w:t>
      </w:r>
      <w:r>
        <w:fldChar w:fldCharType="end"/>
      </w:r>
    </w:p>
    <w:p w:rsidR="002961D0" w:rsidRDefault="002961D0">
      <w:pPr>
        <w:pStyle w:val="TOC2"/>
        <w:rPr>
          <w:rFonts w:ascii="Calibri" w:hAnsi="Calibri"/>
          <w:sz w:val="22"/>
          <w:szCs w:val="22"/>
          <w:lang w:val="en-US"/>
        </w:rPr>
      </w:pPr>
      <w:r>
        <w:t>2.1</w:t>
      </w:r>
      <w:r>
        <w:tab/>
        <w:t>Normative references</w:t>
      </w:r>
      <w:r>
        <w:tab/>
      </w:r>
      <w:r>
        <w:fldChar w:fldCharType="begin"/>
      </w:r>
      <w:r>
        <w:instrText xml:space="preserve"> PAGEREF _Toc449428755 \h </w:instrText>
      </w:r>
      <w:r>
        <w:fldChar w:fldCharType="separate"/>
      </w:r>
      <w:r>
        <w:t>9</w:t>
      </w:r>
      <w:r>
        <w:fldChar w:fldCharType="end"/>
      </w:r>
    </w:p>
    <w:p w:rsidR="002961D0" w:rsidRDefault="002961D0">
      <w:pPr>
        <w:pStyle w:val="TOC2"/>
        <w:rPr>
          <w:rFonts w:ascii="Calibri" w:hAnsi="Calibri"/>
          <w:sz w:val="22"/>
          <w:szCs w:val="22"/>
          <w:lang w:val="en-US"/>
        </w:rPr>
      </w:pPr>
      <w:r>
        <w:t>2.2</w:t>
      </w:r>
      <w:r>
        <w:tab/>
        <w:t>Informative references</w:t>
      </w:r>
      <w:r>
        <w:tab/>
      </w:r>
      <w:r>
        <w:fldChar w:fldCharType="begin"/>
      </w:r>
      <w:r>
        <w:instrText xml:space="preserve"> PAGEREF _Toc449428756 \h </w:instrText>
      </w:r>
      <w:r>
        <w:fldChar w:fldCharType="separate"/>
      </w:r>
      <w:r>
        <w:t>11</w:t>
      </w:r>
      <w:r>
        <w:fldChar w:fldCharType="end"/>
      </w:r>
    </w:p>
    <w:p w:rsidR="002961D0" w:rsidRDefault="002961D0">
      <w:pPr>
        <w:pStyle w:val="TOC1"/>
        <w:rPr>
          <w:rFonts w:ascii="Calibri" w:hAnsi="Calibri"/>
          <w:szCs w:val="22"/>
          <w:lang w:val="en-US"/>
        </w:rPr>
      </w:pPr>
      <w:r>
        <w:t>3</w:t>
      </w:r>
      <w:r>
        <w:tab/>
        <w:t>Definitions and abbreviations</w:t>
      </w:r>
      <w:r>
        <w:tab/>
      </w:r>
      <w:r>
        <w:fldChar w:fldCharType="begin"/>
      </w:r>
      <w:r>
        <w:instrText xml:space="preserve"> PAGEREF _Toc449428757 \h </w:instrText>
      </w:r>
      <w:r>
        <w:fldChar w:fldCharType="separate"/>
      </w:r>
      <w:r>
        <w:t>12</w:t>
      </w:r>
      <w:r>
        <w:fldChar w:fldCharType="end"/>
      </w:r>
    </w:p>
    <w:p w:rsidR="002961D0" w:rsidRDefault="002961D0">
      <w:pPr>
        <w:pStyle w:val="TOC2"/>
        <w:rPr>
          <w:rFonts w:ascii="Calibri" w:hAnsi="Calibri"/>
          <w:sz w:val="22"/>
          <w:szCs w:val="22"/>
          <w:lang w:val="en-US"/>
        </w:rPr>
      </w:pPr>
      <w:r>
        <w:t>3.1</w:t>
      </w:r>
      <w:r>
        <w:tab/>
        <w:t>Definitions</w:t>
      </w:r>
      <w:r>
        <w:tab/>
      </w:r>
      <w:r>
        <w:fldChar w:fldCharType="begin"/>
      </w:r>
      <w:r>
        <w:instrText xml:space="preserve"> PAGEREF _Toc449428758 \h </w:instrText>
      </w:r>
      <w:r>
        <w:fldChar w:fldCharType="separate"/>
      </w:r>
      <w:r>
        <w:t>12</w:t>
      </w:r>
      <w:r>
        <w:fldChar w:fldCharType="end"/>
      </w:r>
    </w:p>
    <w:p w:rsidR="002961D0" w:rsidRDefault="002961D0">
      <w:pPr>
        <w:pStyle w:val="TOC2"/>
        <w:rPr>
          <w:rFonts w:ascii="Calibri" w:hAnsi="Calibri"/>
          <w:sz w:val="22"/>
          <w:szCs w:val="22"/>
          <w:lang w:val="en-US"/>
        </w:rPr>
      </w:pPr>
      <w:r>
        <w:t>3.2</w:t>
      </w:r>
      <w:r>
        <w:tab/>
        <w:t>Abbreviations</w:t>
      </w:r>
      <w:r>
        <w:tab/>
      </w:r>
      <w:r>
        <w:fldChar w:fldCharType="begin"/>
      </w:r>
      <w:r>
        <w:instrText xml:space="preserve"> PAGEREF _Toc449428759 \h </w:instrText>
      </w:r>
      <w:r>
        <w:fldChar w:fldCharType="separate"/>
      </w:r>
      <w:r>
        <w:t>12</w:t>
      </w:r>
      <w:r>
        <w:fldChar w:fldCharType="end"/>
      </w:r>
    </w:p>
    <w:p w:rsidR="002961D0" w:rsidRDefault="002961D0">
      <w:pPr>
        <w:pStyle w:val="TOC1"/>
        <w:rPr>
          <w:rFonts w:ascii="Calibri" w:hAnsi="Calibri"/>
          <w:szCs w:val="22"/>
          <w:lang w:val="en-US"/>
        </w:rPr>
      </w:pPr>
      <w:r>
        <w:t>4</w:t>
      </w:r>
      <w:r>
        <w:tab/>
        <w:t>Technical requirements specifications</w:t>
      </w:r>
      <w:r>
        <w:tab/>
      </w:r>
      <w:r>
        <w:fldChar w:fldCharType="begin"/>
      </w:r>
      <w:r>
        <w:instrText xml:space="preserve"> PAGEREF _Toc449428760 \h </w:instrText>
      </w:r>
      <w:r>
        <w:fldChar w:fldCharType="separate"/>
      </w:r>
      <w:r>
        <w:t>12</w:t>
      </w:r>
      <w:r>
        <w:fldChar w:fldCharType="end"/>
      </w:r>
    </w:p>
    <w:p w:rsidR="002961D0" w:rsidRDefault="002961D0">
      <w:pPr>
        <w:pStyle w:val="TOC2"/>
        <w:rPr>
          <w:rFonts w:ascii="Calibri" w:hAnsi="Calibri"/>
          <w:sz w:val="22"/>
          <w:szCs w:val="22"/>
          <w:lang w:val="en-US"/>
        </w:rPr>
      </w:pPr>
      <w:r>
        <w:t>4.1</w:t>
      </w:r>
      <w:r>
        <w:tab/>
        <w:t>Environmental profile</w:t>
      </w:r>
      <w:r>
        <w:tab/>
      </w:r>
      <w:r>
        <w:fldChar w:fldCharType="begin"/>
      </w:r>
      <w:r>
        <w:instrText xml:space="preserve"> PAGEREF _Toc449428761 \h </w:instrText>
      </w:r>
      <w:r>
        <w:fldChar w:fldCharType="separate"/>
      </w:r>
      <w:r>
        <w:t>13</w:t>
      </w:r>
      <w:r>
        <w:fldChar w:fldCharType="end"/>
      </w:r>
    </w:p>
    <w:p w:rsidR="002961D0" w:rsidRDefault="002961D0">
      <w:pPr>
        <w:pStyle w:val="TOC2"/>
        <w:rPr>
          <w:rFonts w:ascii="Calibri" w:hAnsi="Calibri"/>
          <w:sz w:val="22"/>
          <w:szCs w:val="22"/>
          <w:lang w:val="en-US"/>
        </w:rPr>
      </w:pPr>
      <w:r>
        <w:t>4.2</w:t>
      </w:r>
      <w:r>
        <w:tab/>
        <w:t>Conformance requirements</w:t>
      </w:r>
      <w:r>
        <w:tab/>
      </w:r>
      <w:r>
        <w:fldChar w:fldCharType="begin"/>
      </w:r>
      <w:r>
        <w:instrText xml:space="preserve"> PAGEREF _Toc449428762 \h </w:instrText>
      </w:r>
      <w:r>
        <w:fldChar w:fldCharType="separate"/>
      </w:r>
      <w:r>
        <w:t>13</w:t>
      </w:r>
      <w:r>
        <w:fldChar w:fldCharType="end"/>
      </w:r>
    </w:p>
    <w:p w:rsidR="002961D0" w:rsidRDefault="002961D0">
      <w:pPr>
        <w:pStyle w:val="TOC3"/>
        <w:rPr>
          <w:rFonts w:ascii="Calibri" w:hAnsi="Calibri"/>
          <w:sz w:val="22"/>
          <w:szCs w:val="22"/>
          <w:lang w:val="en-US"/>
        </w:rPr>
      </w:pPr>
      <w:r>
        <w:t>4.2.0</w:t>
      </w:r>
      <w:r>
        <w:tab/>
        <w:t>Introduction</w:t>
      </w:r>
      <w:r>
        <w:tab/>
      </w:r>
      <w:r>
        <w:fldChar w:fldCharType="begin"/>
      </w:r>
      <w:r>
        <w:instrText xml:space="preserve"> PAGEREF _Toc449428763 \h </w:instrText>
      </w:r>
      <w:r>
        <w:fldChar w:fldCharType="separate"/>
      </w:r>
      <w:r>
        <w:t>13</w:t>
      </w:r>
      <w:r>
        <w:fldChar w:fldCharType="end"/>
      </w:r>
    </w:p>
    <w:p w:rsidR="002961D0" w:rsidRDefault="002961D0">
      <w:pPr>
        <w:pStyle w:val="TOC3"/>
        <w:rPr>
          <w:rFonts w:ascii="Calibri" w:hAnsi="Calibri"/>
          <w:sz w:val="22"/>
          <w:szCs w:val="22"/>
          <w:lang w:val="en-US"/>
        </w:rPr>
      </w:pPr>
      <w:r>
        <w:t>4.2.1</w:t>
      </w:r>
      <w:r>
        <w:tab/>
        <w:t>Transmitter - Frequency error and phase error</w:t>
      </w:r>
      <w:r>
        <w:tab/>
      </w:r>
      <w:r>
        <w:fldChar w:fldCharType="begin"/>
      </w:r>
      <w:r>
        <w:instrText xml:space="preserve"> PAGEREF _Toc449428764 \h </w:instrText>
      </w:r>
      <w:r>
        <w:fldChar w:fldCharType="separate"/>
      </w:r>
      <w:r>
        <w:t>15</w:t>
      </w:r>
      <w:r>
        <w:fldChar w:fldCharType="end"/>
      </w:r>
    </w:p>
    <w:p w:rsidR="002961D0" w:rsidRDefault="002961D0">
      <w:pPr>
        <w:pStyle w:val="TOC3"/>
        <w:rPr>
          <w:rFonts w:ascii="Calibri" w:hAnsi="Calibri"/>
          <w:sz w:val="22"/>
          <w:szCs w:val="22"/>
          <w:lang w:val="en-US"/>
        </w:rPr>
      </w:pPr>
      <w:r>
        <w:t>4.2.2</w:t>
      </w:r>
      <w:r>
        <w:tab/>
        <w:t>Transmitter - Frequency error under multipath and interference conditions</w:t>
      </w:r>
      <w:r>
        <w:tab/>
      </w:r>
      <w:r>
        <w:fldChar w:fldCharType="begin"/>
      </w:r>
      <w:r>
        <w:instrText xml:space="preserve"> PAGEREF _Toc449428765 \h </w:instrText>
      </w:r>
      <w:r>
        <w:fldChar w:fldCharType="separate"/>
      </w:r>
      <w:r>
        <w:t>15</w:t>
      </w:r>
      <w:r>
        <w:fldChar w:fldCharType="end"/>
      </w:r>
    </w:p>
    <w:p w:rsidR="002961D0" w:rsidRDefault="002961D0">
      <w:pPr>
        <w:pStyle w:val="TOC3"/>
        <w:rPr>
          <w:rFonts w:ascii="Calibri" w:hAnsi="Calibri"/>
          <w:sz w:val="22"/>
          <w:szCs w:val="22"/>
          <w:lang w:val="en-US"/>
        </w:rPr>
      </w:pPr>
      <w:r>
        <w:t>4.2.3</w:t>
      </w:r>
      <w:r>
        <w:tab/>
        <w:t>Transmitter - Frequency error and phase error in HSCSD multislot configuration</w:t>
      </w:r>
      <w:r>
        <w:tab/>
      </w:r>
      <w:r>
        <w:fldChar w:fldCharType="begin"/>
      </w:r>
      <w:r>
        <w:instrText xml:space="preserve"> PAGEREF _Toc449428766 \h </w:instrText>
      </w:r>
      <w:r>
        <w:fldChar w:fldCharType="separate"/>
      </w:r>
      <w:r>
        <w:t>15</w:t>
      </w:r>
      <w:r>
        <w:fldChar w:fldCharType="end"/>
      </w:r>
    </w:p>
    <w:p w:rsidR="002961D0" w:rsidRDefault="002961D0">
      <w:pPr>
        <w:pStyle w:val="TOC3"/>
        <w:rPr>
          <w:rFonts w:ascii="Calibri" w:hAnsi="Calibri"/>
          <w:sz w:val="22"/>
          <w:szCs w:val="22"/>
          <w:lang w:val="en-US"/>
        </w:rPr>
      </w:pPr>
      <w:r>
        <w:t>4.2.4</w:t>
      </w:r>
      <w:r>
        <w:tab/>
        <w:t>Frequency error and phase error in GPRS multislot configuration</w:t>
      </w:r>
      <w:r>
        <w:tab/>
      </w:r>
      <w:r>
        <w:fldChar w:fldCharType="begin"/>
      </w:r>
      <w:r>
        <w:instrText xml:space="preserve"> PAGEREF _Toc449428767 \h </w:instrText>
      </w:r>
      <w:r>
        <w:fldChar w:fldCharType="separate"/>
      </w:r>
      <w:r>
        <w:t>15</w:t>
      </w:r>
      <w:r>
        <w:fldChar w:fldCharType="end"/>
      </w:r>
    </w:p>
    <w:p w:rsidR="002961D0" w:rsidRDefault="002961D0">
      <w:pPr>
        <w:pStyle w:val="TOC3"/>
        <w:rPr>
          <w:rFonts w:ascii="Calibri" w:hAnsi="Calibri"/>
          <w:sz w:val="22"/>
          <w:szCs w:val="22"/>
          <w:lang w:val="en-US"/>
        </w:rPr>
      </w:pPr>
      <w:r>
        <w:t>4.2.5</w:t>
      </w:r>
      <w:r>
        <w:tab/>
        <w:t>Transmitter output power and burst timing</w:t>
      </w:r>
      <w:r>
        <w:tab/>
      </w:r>
      <w:r>
        <w:fldChar w:fldCharType="begin"/>
      </w:r>
      <w:r>
        <w:instrText xml:space="preserve"> PAGEREF _Toc449428768 \h </w:instrText>
      </w:r>
      <w:r>
        <w:fldChar w:fldCharType="separate"/>
      </w:r>
      <w:r>
        <w:t>15</w:t>
      </w:r>
      <w:r>
        <w:fldChar w:fldCharType="end"/>
      </w:r>
    </w:p>
    <w:p w:rsidR="002961D0" w:rsidRDefault="002961D0">
      <w:pPr>
        <w:pStyle w:val="TOC3"/>
        <w:rPr>
          <w:rFonts w:ascii="Calibri" w:hAnsi="Calibri"/>
          <w:sz w:val="22"/>
          <w:szCs w:val="22"/>
          <w:lang w:val="en-US"/>
        </w:rPr>
      </w:pPr>
      <w:r>
        <w:t>4.2.6</w:t>
      </w:r>
      <w:r>
        <w:tab/>
        <w:t>Transmitter - Output RF spectrum</w:t>
      </w:r>
      <w:r>
        <w:tab/>
      </w:r>
      <w:r>
        <w:fldChar w:fldCharType="begin"/>
      </w:r>
      <w:r>
        <w:instrText xml:space="preserve"> PAGEREF _Toc449428769 \h </w:instrText>
      </w:r>
      <w:r>
        <w:fldChar w:fldCharType="separate"/>
      </w:r>
      <w:r>
        <w:t>15</w:t>
      </w:r>
      <w:r>
        <w:fldChar w:fldCharType="end"/>
      </w:r>
    </w:p>
    <w:p w:rsidR="002961D0" w:rsidRDefault="002961D0">
      <w:pPr>
        <w:pStyle w:val="TOC3"/>
        <w:rPr>
          <w:rFonts w:ascii="Calibri" w:hAnsi="Calibri"/>
          <w:sz w:val="22"/>
          <w:szCs w:val="22"/>
          <w:lang w:val="en-US"/>
        </w:rPr>
      </w:pPr>
      <w:r>
        <w:t>4.2.7</w:t>
      </w:r>
      <w:r>
        <w:tab/>
        <w:t>Transmitter output power and burst timing in HSCSD multislot configurations</w:t>
      </w:r>
      <w:r>
        <w:tab/>
      </w:r>
      <w:r>
        <w:fldChar w:fldCharType="begin"/>
      </w:r>
      <w:r>
        <w:instrText xml:space="preserve"> PAGEREF _Toc449428770 \h </w:instrText>
      </w:r>
      <w:r>
        <w:fldChar w:fldCharType="separate"/>
      </w:r>
      <w:r>
        <w:t>15</w:t>
      </w:r>
      <w:r>
        <w:fldChar w:fldCharType="end"/>
      </w:r>
    </w:p>
    <w:p w:rsidR="002961D0" w:rsidRDefault="002961D0">
      <w:pPr>
        <w:pStyle w:val="TOC3"/>
        <w:rPr>
          <w:rFonts w:ascii="Calibri" w:hAnsi="Calibri"/>
          <w:sz w:val="22"/>
          <w:szCs w:val="22"/>
          <w:lang w:val="en-US"/>
        </w:rPr>
      </w:pPr>
      <w:r>
        <w:t>4.2.8</w:t>
      </w:r>
      <w:r>
        <w:tab/>
        <w:t>Transmitter - Output RF spectrum in HSCSD multislot configuration</w:t>
      </w:r>
      <w:r>
        <w:tab/>
      </w:r>
      <w:r>
        <w:fldChar w:fldCharType="begin"/>
      </w:r>
      <w:r>
        <w:instrText xml:space="preserve"> PAGEREF _Toc449428771 \h </w:instrText>
      </w:r>
      <w:r>
        <w:fldChar w:fldCharType="separate"/>
      </w:r>
      <w:r>
        <w:t>15</w:t>
      </w:r>
      <w:r>
        <w:fldChar w:fldCharType="end"/>
      </w:r>
    </w:p>
    <w:p w:rsidR="002961D0" w:rsidRDefault="002961D0">
      <w:pPr>
        <w:pStyle w:val="TOC3"/>
        <w:rPr>
          <w:rFonts w:ascii="Calibri" w:hAnsi="Calibri"/>
          <w:sz w:val="22"/>
          <w:szCs w:val="22"/>
          <w:lang w:val="en-US"/>
        </w:rPr>
      </w:pPr>
      <w:r>
        <w:t>4.2.9</w:t>
      </w:r>
      <w:r>
        <w:tab/>
        <w:t>Transmitter - Output RF spectrum for MS supporting the R-GSM or ER-GSM frequency band</w:t>
      </w:r>
      <w:r>
        <w:tab/>
      </w:r>
      <w:r>
        <w:fldChar w:fldCharType="begin"/>
      </w:r>
      <w:r>
        <w:instrText xml:space="preserve"> PAGEREF _Toc449428772 \h </w:instrText>
      </w:r>
      <w:r>
        <w:fldChar w:fldCharType="separate"/>
      </w:r>
      <w:r>
        <w:t>15</w:t>
      </w:r>
      <w:r>
        <w:fldChar w:fldCharType="end"/>
      </w:r>
    </w:p>
    <w:p w:rsidR="002961D0" w:rsidRDefault="002961D0">
      <w:pPr>
        <w:pStyle w:val="TOC3"/>
        <w:rPr>
          <w:rFonts w:ascii="Calibri" w:hAnsi="Calibri"/>
          <w:sz w:val="22"/>
          <w:szCs w:val="22"/>
          <w:lang w:val="en-US"/>
        </w:rPr>
      </w:pPr>
      <w:r>
        <w:t>4.2.10</w:t>
      </w:r>
      <w:r>
        <w:tab/>
        <w:t>Transmitter output power in GPRS multislot configuration</w:t>
      </w:r>
      <w:r>
        <w:tab/>
      </w:r>
      <w:r>
        <w:fldChar w:fldCharType="begin"/>
      </w:r>
      <w:r>
        <w:instrText xml:space="preserve"> PAGEREF _Toc449428773 \h </w:instrText>
      </w:r>
      <w:r>
        <w:fldChar w:fldCharType="separate"/>
      </w:r>
      <w:r>
        <w:t>16</w:t>
      </w:r>
      <w:r>
        <w:fldChar w:fldCharType="end"/>
      </w:r>
    </w:p>
    <w:p w:rsidR="002961D0" w:rsidRDefault="002961D0">
      <w:pPr>
        <w:pStyle w:val="TOC3"/>
        <w:rPr>
          <w:rFonts w:ascii="Calibri" w:hAnsi="Calibri"/>
          <w:sz w:val="22"/>
          <w:szCs w:val="22"/>
          <w:lang w:val="en-US"/>
        </w:rPr>
      </w:pPr>
      <w:r>
        <w:t>4.2.11</w:t>
      </w:r>
      <w:r>
        <w:tab/>
        <w:t>Output RF spectrum in GPRS multislot configuration</w:t>
      </w:r>
      <w:r>
        <w:tab/>
      </w:r>
      <w:r>
        <w:fldChar w:fldCharType="begin"/>
      </w:r>
      <w:r>
        <w:instrText xml:space="preserve"> PAGEREF _Toc449428774 \h </w:instrText>
      </w:r>
      <w:r>
        <w:fldChar w:fldCharType="separate"/>
      </w:r>
      <w:r>
        <w:t>16</w:t>
      </w:r>
      <w:r>
        <w:fldChar w:fldCharType="end"/>
      </w:r>
    </w:p>
    <w:p w:rsidR="002961D0" w:rsidRDefault="002961D0">
      <w:pPr>
        <w:pStyle w:val="TOC3"/>
        <w:rPr>
          <w:rFonts w:ascii="Calibri" w:hAnsi="Calibri"/>
          <w:sz w:val="22"/>
          <w:szCs w:val="22"/>
          <w:lang w:val="en-US"/>
        </w:rPr>
      </w:pPr>
      <w:r>
        <w:t>4.2.12</w:t>
      </w:r>
      <w:r>
        <w:tab/>
        <w:t>Conducted spurious emissions - MS allocated a channel</w:t>
      </w:r>
      <w:r>
        <w:tab/>
      </w:r>
      <w:r>
        <w:fldChar w:fldCharType="begin"/>
      </w:r>
      <w:r>
        <w:instrText xml:space="preserve"> PAGEREF _Toc449428775 \h </w:instrText>
      </w:r>
      <w:r>
        <w:fldChar w:fldCharType="separate"/>
      </w:r>
      <w:r>
        <w:t>16</w:t>
      </w:r>
      <w:r>
        <w:fldChar w:fldCharType="end"/>
      </w:r>
    </w:p>
    <w:p w:rsidR="002961D0" w:rsidRDefault="002961D0">
      <w:pPr>
        <w:pStyle w:val="TOC3"/>
        <w:rPr>
          <w:rFonts w:ascii="Calibri" w:hAnsi="Calibri"/>
          <w:sz w:val="22"/>
          <w:szCs w:val="22"/>
          <w:lang w:val="en-US"/>
        </w:rPr>
      </w:pPr>
      <w:r>
        <w:t>4.2.13</w:t>
      </w:r>
      <w:r>
        <w:tab/>
        <w:t>Conducted spurious emissions - MS in idle mode</w:t>
      </w:r>
      <w:r>
        <w:tab/>
      </w:r>
      <w:r>
        <w:fldChar w:fldCharType="begin"/>
      </w:r>
      <w:r>
        <w:instrText xml:space="preserve"> PAGEREF _Toc449428776 \h </w:instrText>
      </w:r>
      <w:r>
        <w:fldChar w:fldCharType="separate"/>
      </w:r>
      <w:r>
        <w:t>16</w:t>
      </w:r>
      <w:r>
        <w:fldChar w:fldCharType="end"/>
      </w:r>
    </w:p>
    <w:p w:rsidR="002961D0" w:rsidRDefault="002961D0">
      <w:pPr>
        <w:pStyle w:val="TOC3"/>
        <w:rPr>
          <w:rFonts w:ascii="Calibri" w:hAnsi="Calibri"/>
          <w:sz w:val="22"/>
          <w:szCs w:val="22"/>
          <w:lang w:val="en-US"/>
        </w:rPr>
      </w:pPr>
      <w:r>
        <w:t>4.2.14</w:t>
      </w:r>
      <w:r>
        <w:tab/>
        <w:t>Conducted spurious emissions for MS supporting the R-GSM or ER</w:t>
      </w:r>
      <w:r>
        <w:noBreakHyphen/>
        <w:t>GSM frequency band - MS allocated a channel</w:t>
      </w:r>
      <w:r>
        <w:tab/>
      </w:r>
      <w:r>
        <w:fldChar w:fldCharType="begin"/>
      </w:r>
      <w:r>
        <w:instrText xml:space="preserve"> PAGEREF _Toc449428777 \h </w:instrText>
      </w:r>
      <w:r>
        <w:fldChar w:fldCharType="separate"/>
      </w:r>
      <w:r>
        <w:t>16</w:t>
      </w:r>
      <w:r>
        <w:fldChar w:fldCharType="end"/>
      </w:r>
    </w:p>
    <w:p w:rsidR="002961D0" w:rsidRDefault="002961D0">
      <w:pPr>
        <w:pStyle w:val="TOC3"/>
        <w:rPr>
          <w:rFonts w:ascii="Calibri" w:hAnsi="Calibri"/>
          <w:sz w:val="22"/>
          <w:szCs w:val="22"/>
          <w:lang w:val="en-US"/>
        </w:rPr>
      </w:pPr>
      <w:r>
        <w:t>4.2.15</w:t>
      </w:r>
      <w:r>
        <w:tab/>
        <w:t>Conducted spurious emissions for MS supporting the R-GSM or ER</w:t>
      </w:r>
      <w:r>
        <w:noBreakHyphen/>
        <w:t>GSM frequency band - MS in idle mode</w:t>
      </w:r>
      <w:r>
        <w:tab/>
      </w:r>
      <w:r>
        <w:fldChar w:fldCharType="begin"/>
      </w:r>
      <w:r>
        <w:instrText xml:space="preserve"> PAGEREF _Toc449428778 \h </w:instrText>
      </w:r>
      <w:r>
        <w:fldChar w:fldCharType="separate"/>
      </w:r>
      <w:r>
        <w:t>16</w:t>
      </w:r>
      <w:r>
        <w:fldChar w:fldCharType="end"/>
      </w:r>
    </w:p>
    <w:p w:rsidR="002961D0" w:rsidRDefault="002961D0">
      <w:pPr>
        <w:pStyle w:val="TOC3"/>
        <w:rPr>
          <w:rFonts w:ascii="Calibri" w:hAnsi="Calibri"/>
          <w:sz w:val="22"/>
          <w:szCs w:val="22"/>
          <w:lang w:val="en-US"/>
        </w:rPr>
      </w:pPr>
      <w:r>
        <w:t>4.2.16</w:t>
      </w:r>
      <w:r>
        <w:tab/>
        <w:t>Radiated spurious emissions - MS allocated a channel</w:t>
      </w:r>
      <w:r>
        <w:tab/>
      </w:r>
      <w:r>
        <w:fldChar w:fldCharType="begin"/>
      </w:r>
      <w:r>
        <w:instrText xml:space="preserve"> PAGEREF _Toc449428779 \h </w:instrText>
      </w:r>
      <w:r>
        <w:fldChar w:fldCharType="separate"/>
      </w:r>
      <w:r>
        <w:t>16</w:t>
      </w:r>
      <w:r>
        <w:fldChar w:fldCharType="end"/>
      </w:r>
    </w:p>
    <w:p w:rsidR="002961D0" w:rsidRDefault="002961D0">
      <w:pPr>
        <w:pStyle w:val="TOC3"/>
        <w:rPr>
          <w:rFonts w:ascii="Calibri" w:hAnsi="Calibri"/>
          <w:sz w:val="22"/>
          <w:szCs w:val="22"/>
          <w:lang w:val="en-US"/>
        </w:rPr>
      </w:pPr>
      <w:r>
        <w:t>4.2.17</w:t>
      </w:r>
      <w:r>
        <w:tab/>
        <w:t>Radiated spurious emissions - MS in idle mode</w:t>
      </w:r>
      <w:r>
        <w:tab/>
      </w:r>
      <w:r>
        <w:fldChar w:fldCharType="begin"/>
      </w:r>
      <w:r>
        <w:instrText xml:space="preserve"> PAGEREF _Toc449428780 \h </w:instrText>
      </w:r>
      <w:r>
        <w:fldChar w:fldCharType="separate"/>
      </w:r>
      <w:r>
        <w:t>16</w:t>
      </w:r>
      <w:r>
        <w:fldChar w:fldCharType="end"/>
      </w:r>
    </w:p>
    <w:p w:rsidR="002961D0" w:rsidRDefault="002961D0">
      <w:pPr>
        <w:pStyle w:val="TOC3"/>
        <w:rPr>
          <w:rFonts w:ascii="Calibri" w:hAnsi="Calibri"/>
          <w:sz w:val="22"/>
          <w:szCs w:val="22"/>
          <w:lang w:val="en-US"/>
        </w:rPr>
      </w:pPr>
      <w:r>
        <w:t>4.2.18</w:t>
      </w:r>
      <w:r>
        <w:tab/>
        <w:t>Radiated spurious emissions for MS supporting the R-GSM or ER</w:t>
      </w:r>
      <w:r>
        <w:noBreakHyphen/>
        <w:t>GSM frequency band - MS allocated a channel</w:t>
      </w:r>
      <w:r>
        <w:tab/>
      </w:r>
      <w:r>
        <w:fldChar w:fldCharType="begin"/>
      </w:r>
      <w:r>
        <w:instrText xml:space="preserve"> PAGEREF _Toc449428781 \h </w:instrText>
      </w:r>
      <w:r>
        <w:fldChar w:fldCharType="separate"/>
      </w:r>
      <w:r>
        <w:t>16</w:t>
      </w:r>
      <w:r>
        <w:fldChar w:fldCharType="end"/>
      </w:r>
    </w:p>
    <w:p w:rsidR="002961D0" w:rsidRDefault="002961D0">
      <w:pPr>
        <w:pStyle w:val="TOC3"/>
        <w:rPr>
          <w:rFonts w:ascii="Calibri" w:hAnsi="Calibri"/>
          <w:sz w:val="22"/>
          <w:szCs w:val="22"/>
          <w:lang w:val="en-US"/>
        </w:rPr>
      </w:pPr>
      <w:r>
        <w:t>4.2.19</w:t>
      </w:r>
      <w:r>
        <w:tab/>
        <w:t>Radiated spurious emissions for MS supporting the R-GSM or ER</w:t>
      </w:r>
      <w:r>
        <w:noBreakHyphen/>
        <w:t>GSM frequency band - MS in idle mode</w:t>
      </w:r>
      <w:r>
        <w:tab/>
      </w:r>
      <w:r>
        <w:fldChar w:fldCharType="begin"/>
      </w:r>
      <w:r>
        <w:instrText xml:space="preserve"> PAGEREF _Toc449428782 \h </w:instrText>
      </w:r>
      <w:r>
        <w:fldChar w:fldCharType="separate"/>
      </w:r>
      <w:r>
        <w:t>16</w:t>
      </w:r>
      <w:r>
        <w:fldChar w:fldCharType="end"/>
      </w:r>
    </w:p>
    <w:p w:rsidR="002961D0" w:rsidRDefault="002961D0">
      <w:pPr>
        <w:pStyle w:val="TOC3"/>
        <w:rPr>
          <w:rFonts w:ascii="Calibri" w:hAnsi="Calibri"/>
          <w:sz w:val="22"/>
          <w:szCs w:val="22"/>
          <w:lang w:val="en-US"/>
        </w:rPr>
      </w:pPr>
      <w:r>
        <w:t>4.2.20</w:t>
      </w:r>
      <w:r>
        <w:tab/>
        <w:t>Receiver Blocking and spurious response - speech channels</w:t>
      </w:r>
      <w:r>
        <w:tab/>
      </w:r>
      <w:r>
        <w:fldChar w:fldCharType="begin"/>
      </w:r>
      <w:r>
        <w:instrText xml:space="preserve"> PAGEREF _Toc449428783 \h </w:instrText>
      </w:r>
      <w:r>
        <w:fldChar w:fldCharType="separate"/>
      </w:r>
      <w:r>
        <w:t>16</w:t>
      </w:r>
      <w:r>
        <w:fldChar w:fldCharType="end"/>
      </w:r>
    </w:p>
    <w:p w:rsidR="002961D0" w:rsidRDefault="002961D0">
      <w:pPr>
        <w:pStyle w:val="TOC3"/>
        <w:rPr>
          <w:rFonts w:ascii="Calibri" w:hAnsi="Calibri"/>
          <w:sz w:val="22"/>
          <w:szCs w:val="22"/>
          <w:lang w:val="en-US"/>
        </w:rPr>
      </w:pPr>
      <w:r>
        <w:t>4.2.21</w:t>
      </w:r>
      <w:r>
        <w:tab/>
        <w:t>Receiver Blocking and spurious response - speech channels for MS supporting the R-GSM or ER-GSM frequency band</w:t>
      </w:r>
      <w:r>
        <w:tab/>
      </w:r>
      <w:r>
        <w:fldChar w:fldCharType="begin"/>
      </w:r>
      <w:r>
        <w:instrText xml:space="preserve"> PAGEREF _Toc449428784 \h </w:instrText>
      </w:r>
      <w:r>
        <w:fldChar w:fldCharType="separate"/>
      </w:r>
      <w:r>
        <w:t>16</w:t>
      </w:r>
      <w:r>
        <w:fldChar w:fldCharType="end"/>
      </w:r>
    </w:p>
    <w:p w:rsidR="002961D0" w:rsidRDefault="002961D0">
      <w:pPr>
        <w:pStyle w:val="TOC3"/>
        <w:rPr>
          <w:rFonts w:ascii="Calibri" w:hAnsi="Calibri"/>
          <w:sz w:val="22"/>
          <w:szCs w:val="22"/>
          <w:lang w:val="en-US"/>
        </w:rPr>
      </w:pPr>
      <w:r>
        <w:t>4.2.22</w:t>
      </w:r>
      <w:r>
        <w:tab/>
        <w:t>Frequency error and Modulation accuracy in EGPRS Configuration</w:t>
      </w:r>
      <w:r>
        <w:tab/>
      </w:r>
      <w:r>
        <w:fldChar w:fldCharType="begin"/>
      </w:r>
      <w:r>
        <w:instrText xml:space="preserve"> PAGEREF _Toc449428785 \h </w:instrText>
      </w:r>
      <w:r>
        <w:fldChar w:fldCharType="separate"/>
      </w:r>
      <w:r>
        <w:t>16</w:t>
      </w:r>
      <w:r>
        <w:fldChar w:fldCharType="end"/>
      </w:r>
    </w:p>
    <w:p w:rsidR="002961D0" w:rsidRDefault="002961D0">
      <w:pPr>
        <w:pStyle w:val="TOC3"/>
        <w:rPr>
          <w:rFonts w:ascii="Calibri" w:hAnsi="Calibri"/>
          <w:sz w:val="22"/>
          <w:szCs w:val="22"/>
          <w:lang w:val="en-US"/>
        </w:rPr>
      </w:pPr>
      <w:r>
        <w:t>4.2.23</w:t>
      </w:r>
      <w:r>
        <w:tab/>
        <w:t>Frequency error under multipath and interference conditions in EGPRS Configuration</w:t>
      </w:r>
      <w:r>
        <w:tab/>
      </w:r>
      <w:r>
        <w:fldChar w:fldCharType="begin"/>
      </w:r>
      <w:r>
        <w:instrText xml:space="preserve"> PAGEREF _Toc449428786 \h </w:instrText>
      </w:r>
      <w:r>
        <w:fldChar w:fldCharType="separate"/>
      </w:r>
      <w:r>
        <w:t>17</w:t>
      </w:r>
      <w:r>
        <w:fldChar w:fldCharType="end"/>
      </w:r>
    </w:p>
    <w:p w:rsidR="002961D0" w:rsidRDefault="002961D0">
      <w:pPr>
        <w:pStyle w:val="TOC3"/>
        <w:rPr>
          <w:rFonts w:ascii="Calibri" w:hAnsi="Calibri"/>
          <w:sz w:val="22"/>
          <w:szCs w:val="22"/>
          <w:lang w:val="en-US"/>
        </w:rPr>
      </w:pPr>
      <w:r>
        <w:t>4.2.24</w:t>
      </w:r>
      <w:r>
        <w:tab/>
        <w:t>EGPRS Transmitter output power</w:t>
      </w:r>
      <w:r>
        <w:tab/>
      </w:r>
      <w:r>
        <w:fldChar w:fldCharType="begin"/>
      </w:r>
      <w:r>
        <w:instrText xml:space="preserve"> PAGEREF _Toc449428787 \h </w:instrText>
      </w:r>
      <w:r>
        <w:fldChar w:fldCharType="separate"/>
      </w:r>
      <w:r>
        <w:t>17</w:t>
      </w:r>
      <w:r>
        <w:fldChar w:fldCharType="end"/>
      </w:r>
    </w:p>
    <w:p w:rsidR="002961D0" w:rsidRDefault="002961D0">
      <w:pPr>
        <w:pStyle w:val="TOC3"/>
        <w:rPr>
          <w:rFonts w:ascii="Calibri" w:hAnsi="Calibri"/>
          <w:sz w:val="22"/>
          <w:szCs w:val="22"/>
          <w:lang w:val="en-US"/>
        </w:rPr>
      </w:pPr>
      <w:r>
        <w:t>4.2.25</w:t>
      </w:r>
      <w:r>
        <w:tab/>
        <w:t>Output RF spectrum in EGPRS configuration</w:t>
      </w:r>
      <w:r>
        <w:tab/>
      </w:r>
      <w:r>
        <w:fldChar w:fldCharType="begin"/>
      </w:r>
      <w:r>
        <w:instrText xml:space="preserve"> PAGEREF _Toc449428788 \h </w:instrText>
      </w:r>
      <w:r>
        <w:fldChar w:fldCharType="separate"/>
      </w:r>
      <w:r>
        <w:t>17</w:t>
      </w:r>
      <w:r>
        <w:fldChar w:fldCharType="end"/>
      </w:r>
    </w:p>
    <w:p w:rsidR="002961D0" w:rsidRDefault="002961D0">
      <w:pPr>
        <w:pStyle w:val="TOC3"/>
        <w:rPr>
          <w:rFonts w:ascii="Calibri" w:hAnsi="Calibri"/>
          <w:sz w:val="22"/>
          <w:szCs w:val="22"/>
          <w:lang w:val="en-US"/>
        </w:rPr>
      </w:pPr>
      <w:r>
        <w:t>4.2.26</w:t>
      </w:r>
      <w:r>
        <w:tab/>
        <w:t>Blocking and spurious response in EGPRS configuration</w:t>
      </w:r>
      <w:r>
        <w:tab/>
      </w:r>
      <w:r>
        <w:fldChar w:fldCharType="begin"/>
      </w:r>
      <w:r>
        <w:instrText xml:space="preserve"> PAGEREF _Toc449428789 \h </w:instrText>
      </w:r>
      <w:r>
        <w:fldChar w:fldCharType="separate"/>
      </w:r>
      <w:r>
        <w:t>17</w:t>
      </w:r>
      <w:r>
        <w:fldChar w:fldCharType="end"/>
      </w:r>
    </w:p>
    <w:p w:rsidR="002961D0" w:rsidRDefault="002961D0">
      <w:pPr>
        <w:pStyle w:val="TOC3"/>
        <w:rPr>
          <w:rFonts w:ascii="Calibri" w:hAnsi="Calibri"/>
          <w:sz w:val="22"/>
          <w:szCs w:val="22"/>
          <w:lang w:val="en-US"/>
        </w:rPr>
      </w:pPr>
      <w:r>
        <w:t>4.2.27</w:t>
      </w:r>
      <w:r>
        <w:tab/>
        <w:t>Blocking and spurious response in DLMC configuration</w:t>
      </w:r>
      <w:r>
        <w:tab/>
      </w:r>
      <w:r>
        <w:fldChar w:fldCharType="begin"/>
      </w:r>
      <w:r>
        <w:instrText xml:space="preserve"> PAGEREF _Toc449428790 \h </w:instrText>
      </w:r>
      <w:r>
        <w:fldChar w:fldCharType="separate"/>
      </w:r>
      <w:r>
        <w:t>17</w:t>
      </w:r>
      <w:r>
        <w:fldChar w:fldCharType="end"/>
      </w:r>
    </w:p>
    <w:p w:rsidR="002961D0" w:rsidRDefault="002961D0">
      <w:pPr>
        <w:pStyle w:val="TOC3"/>
        <w:rPr>
          <w:rFonts w:ascii="Calibri" w:hAnsi="Calibri"/>
          <w:sz w:val="22"/>
          <w:szCs w:val="22"/>
          <w:lang w:val="en-US"/>
        </w:rPr>
      </w:pPr>
      <w:r>
        <w:t>4.2.28</w:t>
      </w:r>
      <w:r>
        <w:tab/>
        <w:t>Intermodulation rejection - speech channels</w:t>
      </w:r>
      <w:r>
        <w:tab/>
      </w:r>
      <w:r>
        <w:fldChar w:fldCharType="begin"/>
      </w:r>
      <w:r>
        <w:instrText xml:space="preserve"> PAGEREF _Toc449428791 \h </w:instrText>
      </w:r>
      <w:r>
        <w:fldChar w:fldCharType="separate"/>
      </w:r>
      <w:r>
        <w:t>17</w:t>
      </w:r>
      <w:r>
        <w:fldChar w:fldCharType="end"/>
      </w:r>
    </w:p>
    <w:p w:rsidR="002961D0" w:rsidRDefault="002961D0">
      <w:pPr>
        <w:pStyle w:val="TOC3"/>
        <w:rPr>
          <w:rFonts w:ascii="Calibri" w:hAnsi="Calibri"/>
          <w:sz w:val="22"/>
          <w:szCs w:val="22"/>
          <w:lang w:val="en-US"/>
        </w:rPr>
      </w:pPr>
      <w:r>
        <w:t>4.2.29</w:t>
      </w:r>
      <w:r>
        <w:tab/>
        <w:t>Intermodulation rejection - control channels</w:t>
      </w:r>
      <w:r>
        <w:tab/>
      </w:r>
      <w:r>
        <w:fldChar w:fldCharType="begin"/>
      </w:r>
      <w:r>
        <w:instrText xml:space="preserve"> PAGEREF _Toc449428792 \h </w:instrText>
      </w:r>
      <w:r>
        <w:fldChar w:fldCharType="separate"/>
      </w:r>
      <w:r>
        <w:t>17</w:t>
      </w:r>
      <w:r>
        <w:fldChar w:fldCharType="end"/>
      </w:r>
    </w:p>
    <w:p w:rsidR="002961D0" w:rsidRDefault="002961D0">
      <w:pPr>
        <w:pStyle w:val="TOC3"/>
        <w:rPr>
          <w:rFonts w:ascii="Calibri" w:hAnsi="Calibri"/>
          <w:sz w:val="22"/>
          <w:szCs w:val="22"/>
          <w:lang w:val="en-US"/>
        </w:rPr>
      </w:pPr>
      <w:r>
        <w:t>4.2.30</w:t>
      </w:r>
      <w:r>
        <w:tab/>
        <w:t>Intermodulation rejection - EGPRS</w:t>
      </w:r>
      <w:r>
        <w:tab/>
      </w:r>
      <w:r>
        <w:fldChar w:fldCharType="begin"/>
      </w:r>
      <w:r>
        <w:instrText xml:space="preserve"> PAGEREF _Toc449428793 \h </w:instrText>
      </w:r>
      <w:r>
        <w:fldChar w:fldCharType="separate"/>
      </w:r>
      <w:r>
        <w:t>17</w:t>
      </w:r>
      <w:r>
        <w:fldChar w:fldCharType="end"/>
      </w:r>
    </w:p>
    <w:p w:rsidR="002961D0" w:rsidRDefault="002961D0">
      <w:pPr>
        <w:pStyle w:val="TOC3"/>
        <w:rPr>
          <w:rFonts w:ascii="Calibri" w:hAnsi="Calibri"/>
          <w:sz w:val="22"/>
          <w:szCs w:val="22"/>
          <w:lang w:val="en-US"/>
        </w:rPr>
      </w:pPr>
      <w:r>
        <w:t>4.2.31</w:t>
      </w:r>
      <w:r>
        <w:tab/>
        <w:t>AM suppression - speech channels</w:t>
      </w:r>
      <w:r>
        <w:tab/>
      </w:r>
      <w:r>
        <w:fldChar w:fldCharType="begin"/>
      </w:r>
      <w:r>
        <w:instrText xml:space="preserve"> PAGEREF _Toc449428794 \h </w:instrText>
      </w:r>
      <w:r>
        <w:fldChar w:fldCharType="separate"/>
      </w:r>
      <w:r>
        <w:t>17</w:t>
      </w:r>
      <w:r>
        <w:fldChar w:fldCharType="end"/>
      </w:r>
    </w:p>
    <w:p w:rsidR="002961D0" w:rsidRDefault="002961D0">
      <w:pPr>
        <w:pStyle w:val="TOC3"/>
        <w:rPr>
          <w:rFonts w:ascii="Calibri" w:hAnsi="Calibri"/>
          <w:sz w:val="22"/>
          <w:szCs w:val="22"/>
          <w:lang w:val="en-US"/>
        </w:rPr>
      </w:pPr>
      <w:r>
        <w:t>4.2.32</w:t>
      </w:r>
      <w:r>
        <w:tab/>
        <w:t>AM suppression - control channels</w:t>
      </w:r>
      <w:r>
        <w:tab/>
      </w:r>
      <w:r>
        <w:fldChar w:fldCharType="begin"/>
      </w:r>
      <w:r>
        <w:instrText xml:space="preserve"> PAGEREF _Toc449428795 \h </w:instrText>
      </w:r>
      <w:r>
        <w:fldChar w:fldCharType="separate"/>
      </w:r>
      <w:r>
        <w:t>17</w:t>
      </w:r>
      <w:r>
        <w:fldChar w:fldCharType="end"/>
      </w:r>
    </w:p>
    <w:p w:rsidR="002961D0" w:rsidRDefault="002961D0">
      <w:pPr>
        <w:pStyle w:val="TOC3"/>
        <w:rPr>
          <w:rFonts w:ascii="Calibri" w:hAnsi="Calibri"/>
          <w:sz w:val="22"/>
          <w:szCs w:val="22"/>
          <w:lang w:val="en-US"/>
        </w:rPr>
      </w:pPr>
      <w:r>
        <w:t>4.2.33</w:t>
      </w:r>
      <w:r>
        <w:tab/>
        <w:t>AM suppression - packet channels</w:t>
      </w:r>
      <w:r>
        <w:tab/>
      </w:r>
      <w:r>
        <w:fldChar w:fldCharType="begin"/>
      </w:r>
      <w:r>
        <w:instrText xml:space="preserve"> PAGEREF _Toc449428796 \h </w:instrText>
      </w:r>
      <w:r>
        <w:fldChar w:fldCharType="separate"/>
      </w:r>
      <w:r>
        <w:t>17</w:t>
      </w:r>
      <w:r>
        <w:fldChar w:fldCharType="end"/>
      </w:r>
    </w:p>
    <w:p w:rsidR="002961D0" w:rsidRDefault="002961D0">
      <w:pPr>
        <w:pStyle w:val="TOC3"/>
        <w:rPr>
          <w:rFonts w:ascii="Calibri" w:hAnsi="Calibri"/>
          <w:sz w:val="22"/>
          <w:szCs w:val="22"/>
          <w:lang w:val="en-US"/>
        </w:rPr>
      </w:pPr>
      <w:r>
        <w:t>4.2.34</w:t>
      </w:r>
      <w:r>
        <w:tab/>
        <w:t>Adjacent channel rejection - speech channels (TCH/FS)</w:t>
      </w:r>
      <w:r>
        <w:tab/>
      </w:r>
      <w:r>
        <w:fldChar w:fldCharType="begin"/>
      </w:r>
      <w:r>
        <w:instrText xml:space="preserve"> PAGEREF _Toc449428797 \h </w:instrText>
      </w:r>
      <w:r>
        <w:fldChar w:fldCharType="separate"/>
      </w:r>
      <w:r>
        <w:t>17</w:t>
      </w:r>
      <w:r>
        <w:fldChar w:fldCharType="end"/>
      </w:r>
    </w:p>
    <w:p w:rsidR="002961D0" w:rsidRDefault="002961D0">
      <w:pPr>
        <w:pStyle w:val="TOC3"/>
        <w:rPr>
          <w:rFonts w:ascii="Calibri" w:hAnsi="Calibri"/>
          <w:sz w:val="22"/>
          <w:szCs w:val="22"/>
          <w:lang w:val="en-US"/>
        </w:rPr>
      </w:pPr>
      <w:r>
        <w:lastRenderedPageBreak/>
        <w:t>4.2.35</w:t>
      </w:r>
      <w:r>
        <w:tab/>
        <w:t>Adjacent channel rejection - control channels</w:t>
      </w:r>
      <w:r>
        <w:tab/>
      </w:r>
      <w:r>
        <w:fldChar w:fldCharType="begin"/>
      </w:r>
      <w:r>
        <w:instrText xml:space="preserve"> PAGEREF _Toc449428798 \h </w:instrText>
      </w:r>
      <w:r>
        <w:fldChar w:fldCharType="separate"/>
      </w:r>
      <w:r>
        <w:t>17</w:t>
      </w:r>
      <w:r>
        <w:fldChar w:fldCharType="end"/>
      </w:r>
    </w:p>
    <w:p w:rsidR="002961D0" w:rsidRDefault="002961D0">
      <w:pPr>
        <w:pStyle w:val="TOC3"/>
        <w:rPr>
          <w:rFonts w:ascii="Calibri" w:hAnsi="Calibri"/>
          <w:sz w:val="22"/>
          <w:szCs w:val="22"/>
          <w:lang w:val="en-US"/>
        </w:rPr>
      </w:pPr>
      <w:r>
        <w:t>4.2.36</w:t>
      </w:r>
      <w:r>
        <w:tab/>
        <w:t>Adjacent channel rejection - EGPRS</w:t>
      </w:r>
      <w:r>
        <w:tab/>
      </w:r>
      <w:r>
        <w:fldChar w:fldCharType="begin"/>
      </w:r>
      <w:r>
        <w:instrText xml:space="preserve"> PAGEREF _Toc449428799 \h </w:instrText>
      </w:r>
      <w:r>
        <w:fldChar w:fldCharType="separate"/>
      </w:r>
      <w:r>
        <w:t>17</w:t>
      </w:r>
      <w:r>
        <w:fldChar w:fldCharType="end"/>
      </w:r>
    </w:p>
    <w:p w:rsidR="002961D0" w:rsidRDefault="002961D0">
      <w:pPr>
        <w:pStyle w:val="TOC3"/>
        <w:rPr>
          <w:rFonts w:ascii="Calibri" w:hAnsi="Calibri"/>
          <w:sz w:val="22"/>
          <w:szCs w:val="22"/>
          <w:lang w:val="en-US"/>
        </w:rPr>
      </w:pPr>
      <w:r>
        <w:t>4.2.37</w:t>
      </w:r>
      <w:r>
        <w:tab/>
        <w:t>Adjacent channel rejection in DLMC configuration</w:t>
      </w:r>
      <w:r>
        <w:tab/>
      </w:r>
      <w:r>
        <w:fldChar w:fldCharType="begin"/>
      </w:r>
      <w:r>
        <w:instrText xml:space="preserve"> PAGEREF _Toc449428800 \h </w:instrText>
      </w:r>
      <w:r>
        <w:fldChar w:fldCharType="separate"/>
      </w:r>
      <w:r>
        <w:t>17</w:t>
      </w:r>
      <w:r>
        <w:fldChar w:fldCharType="end"/>
      </w:r>
    </w:p>
    <w:p w:rsidR="002961D0" w:rsidRDefault="002961D0">
      <w:pPr>
        <w:pStyle w:val="TOC3"/>
        <w:rPr>
          <w:rFonts w:ascii="Calibri" w:hAnsi="Calibri"/>
          <w:sz w:val="22"/>
          <w:szCs w:val="22"/>
          <w:lang w:val="en-US"/>
        </w:rPr>
      </w:pPr>
      <w:r>
        <w:t>4.2.38</w:t>
      </w:r>
      <w:r>
        <w:tab/>
        <w:t>Reference sensitivity - TCH/FS</w:t>
      </w:r>
      <w:r>
        <w:tab/>
      </w:r>
      <w:r>
        <w:fldChar w:fldCharType="begin"/>
      </w:r>
      <w:r>
        <w:instrText xml:space="preserve"> PAGEREF _Toc449428801 \h </w:instrText>
      </w:r>
      <w:r>
        <w:fldChar w:fldCharType="separate"/>
      </w:r>
      <w:r>
        <w:t>18</w:t>
      </w:r>
      <w:r>
        <w:fldChar w:fldCharType="end"/>
      </w:r>
    </w:p>
    <w:p w:rsidR="002961D0" w:rsidRDefault="002961D0">
      <w:pPr>
        <w:pStyle w:val="TOC3"/>
        <w:rPr>
          <w:rFonts w:ascii="Calibri" w:hAnsi="Calibri"/>
          <w:sz w:val="22"/>
          <w:szCs w:val="22"/>
          <w:lang w:val="en-US"/>
        </w:rPr>
      </w:pPr>
      <w:r>
        <w:t>4.2.39</w:t>
      </w:r>
      <w:r>
        <w:tab/>
        <w:t>Reference sensitivity - FACCH/F</w:t>
      </w:r>
      <w:r>
        <w:tab/>
      </w:r>
      <w:r>
        <w:fldChar w:fldCharType="begin"/>
      </w:r>
      <w:r>
        <w:instrText xml:space="preserve"> PAGEREF _Toc449428802 \h </w:instrText>
      </w:r>
      <w:r>
        <w:fldChar w:fldCharType="separate"/>
      </w:r>
      <w:r>
        <w:t>18</w:t>
      </w:r>
      <w:r>
        <w:fldChar w:fldCharType="end"/>
      </w:r>
    </w:p>
    <w:p w:rsidR="002961D0" w:rsidRDefault="002961D0">
      <w:pPr>
        <w:pStyle w:val="TOC3"/>
        <w:rPr>
          <w:rFonts w:ascii="Calibri" w:hAnsi="Calibri"/>
          <w:sz w:val="22"/>
          <w:szCs w:val="22"/>
          <w:lang w:val="en-US"/>
        </w:rPr>
      </w:pPr>
      <w:r>
        <w:t>4.2.40</w:t>
      </w:r>
      <w:r>
        <w:tab/>
        <w:t>Minimum Input level for Reference Performance - GPRS</w:t>
      </w:r>
      <w:r>
        <w:tab/>
      </w:r>
      <w:r>
        <w:fldChar w:fldCharType="begin"/>
      </w:r>
      <w:r>
        <w:instrText xml:space="preserve"> PAGEREF _Toc449428803 \h </w:instrText>
      </w:r>
      <w:r>
        <w:fldChar w:fldCharType="separate"/>
      </w:r>
      <w:r>
        <w:t>18</w:t>
      </w:r>
      <w:r>
        <w:fldChar w:fldCharType="end"/>
      </w:r>
    </w:p>
    <w:p w:rsidR="002961D0" w:rsidRDefault="002961D0">
      <w:pPr>
        <w:pStyle w:val="TOC3"/>
        <w:rPr>
          <w:rFonts w:ascii="Calibri" w:hAnsi="Calibri"/>
          <w:sz w:val="22"/>
          <w:szCs w:val="22"/>
          <w:lang w:val="en-US"/>
        </w:rPr>
      </w:pPr>
      <w:r>
        <w:t>4.2.41</w:t>
      </w:r>
      <w:r>
        <w:tab/>
        <w:t>Minimum Input level for Reference Performance - EGPRS</w:t>
      </w:r>
      <w:r>
        <w:tab/>
      </w:r>
      <w:r>
        <w:fldChar w:fldCharType="begin"/>
      </w:r>
      <w:r>
        <w:instrText xml:space="preserve"> PAGEREF _Toc449428804 \h </w:instrText>
      </w:r>
      <w:r>
        <w:fldChar w:fldCharType="separate"/>
      </w:r>
      <w:r>
        <w:t>18</w:t>
      </w:r>
      <w:r>
        <w:fldChar w:fldCharType="end"/>
      </w:r>
    </w:p>
    <w:p w:rsidR="002961D0" w:rsidRDefault="002961D0">
      <w:pPr>
        <w:pStyle w:val="TOC3"/>
        <w:rPr>
          <w:rFonts w:ascii="Calibri" w:hAnsi="Calibri"/>
          <w:sz w:val="22"/>
          <w:szCs w:val="22"/>
          <w:lang w:val="en-US"/>
        </w:rPr>
      </w:pPr>
      <w:r>
        <w:t>4.2.42</w:t>
      </w:r>
      <w:r>
        <w:tab/>
        <w:t>Reference sensitivity - TCH/FS for MS supporting the R-GSM or ER-GSM band</w:t>
      </w:r>
      <w:r>
        <w:tab/>
      </w:r>
      <w:r>
        <w:fldChar w:fldCharType="begin"/>
      </w:r>
      <w:r>
        <w:instrText xml:space="preserve"> PAGEREF _Toc449428805 \h </w:instrText>
      </w:r>
      <w:r>
        <w:fldChar w:fldCharType="separate"/>
      </w:r>
      <w:r>
        <w:t>18</w:t>
      </w:r>
      <w:r>
        <w:fldChar w:fldCharType="end"/>
      </w:r>
    </w:p>
    <w:p w:rsidR="002961D0" w:rsidRDefault="002961D0">
      <w:pPr>
        <w:pStyle w:val="TOC1"/>
        <w:rPr>
          <w:rFonts w:ascii="Calibri" w:hAnsi="Calibri"/>
          <w:szCs w:val="22"/>
          <w:lang w:val="en-US"/>
        </w:rPr>
      </w:pPr>
      <w:r>
        <w:t>5</w:t>
      </w:r>
      <w:r>
        <w:tab/>
        <w:t>Testing for compliance with technical requirements</w:t>
      </w:r>
      <w:r>
        <w:tab/>
      </w:r>
      <w:r>
        <w:fldChar w:fldCharType="begin"/>
      </w:r>
      <w:r>
        <w:instrText xml:space="preserve"> PAGEREF _Toc449428806 \h </w:instrText>
      </w:r>
      <w:r>
        <w:fldChar w:fldCharType="separate"/>
      </w:r>
      <w:r>
        <w:t>18</w:t>
      </w:r>
      <w:r>
        <w:fldChar w:fldCharType="end"/>
      </w:r>
    </w:p>
    <w:p w:rsidR="002961D0" w:rsidRDefault="002961D0">
      <w:pPr>
        <w:pStyle w:val="TOC2"/>
        <w:rPr>
          <w:rFonts w:ascii="Calibri" w:hAnsi="Calibri"/>
          <w:sz w:val="22"/>
          <w:szCs w:val="22"/>
          <w:lang w:val="en-US"/>
        </w:rPr>
      </w:pPr>
      <w:r>
        <w:t>5.1</w:t>
      </w:r>
      <w:r>
        <w:tab/>
        <w:t>Environmental conditions for testing</w:t>
      </w:r>
      <w:r>
        <w:tab/>
      </w:r>
      <w:r>
        <w:fldChar w:fldCharType="begin"/>
      </w:r>
      <w:r>
        <w:instrText xml:space="preserve"> PAGEREF _Toc449428807 \h </w:instrText>
      </w:r>
      <w:r>
        <w:fldChar w:fldCharType="separate"/>
      </w:r>
      <w:r>
        <w:t>18</w:t>
      </w:r>
      <w:r>
        <w:fldChar w:fldCharType="end"/>
      </w:r>
    </w:p>
    <w:p w:rsidR="002961D0" w:rsidRDefault="002961D0">
      <w:pPr>
        <w:pStyle w:val="TOC2"/>
        <w:rPr>
          <w:rFonts w:ascii="Calibri" w:hAnsi="Calibri"/>
          <w:sz w:val="22"/>
          <w:szCs w:val="22"/>
          <w:lang w:val="en-US"/>
        </w:rPr>
      </w:pPr>
      <w:r>
        <w:t>5.2</w:t>
      </w:r>
      <w:r>
        <w:tab/>
        <w:t>Interpretation of the measurement results</w:t>
      </w:r>
      <w:r>
        <w:tab/>
      </w:r>
      <w:r>
        <w:fldChar w:fldCharType="begin"/>
      </w:r>
      <w:r>
        <w:instrText xml:space="preserve"> PAGEREF _Toc449428808 \h </w:instrText>
      </w:r>
      <w:r>
        <w:fldChar w:fldCharType="separate"/>
      </w:r>
      <w:r>
        <w:t>18</w:t>
      </w:r>
      <w:r>
        <w:fldChar w:fldCharType="end"/>
      </w:r>
    </w:p>
    <w:p w:rsidR="002961D0" w:rsidRDefault="002961D0">
      <w:pPr>
        <w:pStyle w:val="TOC2"/>
        <w:rPr>
          <w:rFonts w:ascii="Calibri" w:hAnsi="Calibri"/>
          <w:sz w:val="22"/>
          <w:szCs w:val="22"/>
          <w:lang w:val="en-US"/>
        </w:rPr>
      </w:pPr>
      <w:r>
        <w:t>5.3</w:t>
      </w:r>
      <w:r>
        <w:tab/>
        <w:t>Essential radio test suites</w:t>
      </w:r>
      <w:r>
        <w:tab/>
      </w:r>
      <w:r>
        <w:fldChar w:fldCharType="begin"/>
      </w:r>
      <w:r>
        <w:instrText xml:space="preserve"> PAGEREF _Toc449428809 \h </w:instrText>
      </w:r>
      <w:r>
        <w:fldChar w:fldCharType="separate"/>
      </w:r>
      <w:r>
        <w:t>19</w:t>
      </w:r>
      <w:r>
        <w:fldChar w:fldCharType="end"/>
      </w:r>
    </w:p>
    <w:p w:rsidR="002961D0" w:rsidRDefault="002961D0">
      <w:pPr>
        <w:pStyle w:val="TOC3"/>
        <w:rPr>
          <w:rFonts w:ascii="Calibri" w:hAnsi="Calibri"/>
          <w:sz w:val="22"/>
          <w:szCs w:val="22"/>
          <w:lang w:val="en-US"/>
        </w:rPr>
      </w:pPr>
      <w:r>
        <w:t>5.3.1</w:t>
      </w:r>
      <w:r>
        <w:tab/>
        <w:t>Transmitter - Frequency error and phase error</w:t>
      </w:r>
      <w:r>
        <w:tab/>
      </w:r>
      <w:r>
        <w:fldChar w:fldCharType="begin"/>
      </w:r>
      <w:r>
        <w:instrText xml:space="preserve"> PAGEREF _Toc449428810 \h </w:instrText>
      </w:r>
      <w:r>
        <w:fldChar w:fldCharType="separate"/>
      </w:r>
      <w:r>
        <w:t>19</w:t>
      </w:r>
      <w:r>
        <w:fldChar w:fldCharType="end"/>
      </w:r>
    </w:p>
    <w:p w:rsidR="002961D0" w:rsidRDefault="002961D0">
      <w:pPr>
        <w:pStyle w:val="TOC3"/>
        <w:rPr>
          <w:rFonts w:ascii="Calibri" w:hAnsi="Calibri"/>
          <w:sz w:val="22"/>
          <w:szCs w:val="22"/>
          <w:lang w:val="en-US"/>
        </w:rPr>
      </w:pPr>
      <w:r>
        <w:t>5.3.2</w:t>
      </w:r>
      <w:r>
        <w:tab/>
        <w:t>Transmitter - Frequency error under multipath and interference conditions</w:t>
      </w:r>
      <w:r>
        <w:tab/>
      </w:r>
      <w:r>
        <w:fldChar w:fldCharType="begin"/>
      </w:r>
      <w:r>
        <w:instrText xml:space="preserve"> PAGEREF _Toc449428811 \h </w:instrText>
      </w:r>
      <w:r>
        <w:fldChar w:fldCharType="separate"/>
      </w:r>
      <w:r>
        <w:t>19</w:t>
      </w:r>
      <w:r>
        <w:fldChar w:fldCharType="end"/>
      </w:r>
    </w:p>
    <w:p w:rsidR="002961D0" w:rsidRDefault="002961D0">
      <w:pPr>
        <w:pStyle w:val="TOC3"/>
        <w:rPr>
          <w:rFonts w:ascii="Calibri" w:hAnsi="Calibri"/>
          <w:sz w:val="22"/>
          <w:szCs w:val="22"/>
          <w:lang w:val="en-US"/>
        </w:rPr>
      </w:pPr>
      <w:r>
        <w:t>5.3.3</w:t>
      </w:r>
      <w:r>
        <w:tab/>
        <w:t>Transmitter - Frequency error and phase error in HSCSD multislot configuration</w:t>
      </w:r>
      <w:r>
        <w:tab/>
      </w:r>
      <w:r>
        <w:fldChar w:fldCharType="begin"/>
      </w:r>
      <w:r>
        <w:instrText xml:space="preserve"> PAGEREF _Toc449428812 \h </w:instrText>
      </w:r>
      <w:r>
        <w:fldChar w:fldCharType="separate"/>
      </w:r>
      <w:r>
        <w:t>19</w:t>
      </w:r>
      <w:r>
        <w:fldChar w:fldCharType="end"/>
      </w:r>
    </w:p>
    <w:p w:rsidR="002961D0" w:rsidRDefault="002961D0">
      <w:pPr>
        <w:pStyle w:val="TOC3"/>
        <w:rPr>
          <w:rFonts w:ascii="Calibri" w:hAnsi="Calibri"/>
          <w:sz w:val="22"/>
          <w:szCs w:val="22"/>
          <w:lang w:val="en-US"/>
        </w:rPr>
      </w:pPr>
      <w:r>
        <w:t>5.3.4</w:t>
      </w:r>
      <w:r>
        <w:tab/>
        <w:t>Frequency error and phase error in GPRS multislot configuration</w:t>
      </w:r>
      <w:r>
        <w:tab/>
      </w:r>
      <w:r>
        <w:fldChar w:fldCharType="begin"/>
      </w:r>
      <w:r>
        <w:instrText xml:space="preserve"> PAGEREF _Toc449428813 \h </w:instrText>
      </w:r>
      <w:r>
        <w:fldChar w:fldCharType="separate"/>
      </w:r>
      <w:r>
        <w:t>19</w:t>
      </w:r>
      <w:r>
        <w:fldChar w:fldCharType="end"/>
      </w:r>
    </w:p>
    <w:p w:rsidR="002961D0" w:rsidRDefault="002961D0">
      <w:pPr>
        <w:pStyle w:val="TOC3"/>
        <w:rPr>
          <w:rFonts w:ascii="Calibri" w:hAnsi="Calibri"/>
          <w:sz w:val="22"/>
          <w:szCs w:val="22"/>
          <w:lang w:val="en-US"/>
        </w:rPr>
      </w:pPr>
      <w:r>
        <w:t>5.3.5</w:t>
      </w:r>
      <w:r>
        <w:tab/>
        <w:t>Transmitter output power and burst timing</w:t>
      </w:r>
      <w:r>
        <w:tab/>
      </w:r>
      <w:r>
        <w:fldChar w:fldCharType="begin"/>
      </w:r>
      <w:r>
        <w:instrText xml:space="preserve"> PAGEREF _Toc449428814 \h </w:instrText>
      </w:r>
      <w:r>
        <w:fldChar w:fldCharType="separate"/>
      </w:r>
      <w:r>
        <w:t>19</w:t>
      </w:r>
      <w:r>
        <w:fldChar w:fldCharType="end"/>
      </w:r>
    </w:p>
    <w:p w:rsidR="002961D0" w:rsidRDefault="002961D0">
      <w:pPr>
        <w:pStyle w:val="TOC3"/>
        <w:rPr>
          <w:rFonts w:ascii="Calibri" w:hAnsi="Calibri"/>
          <w:sz w:val="22"/>
          <w:szCs w:val="22"/>
          <w:lang w:val="en-US"/>
        </w:rPr>
      </w:pPr>
      <w:r>
        <w:t>5.3.6</w:t>
      </w:r>
      <w:r>
        <w:tab/>
        <w:t>Transmitter - Output RF spectrum</w:t>
      </w:r>
      <w:r>
        <w:tab/>
      </w:r>
      <w:r>
        <w:fldChar w:fldCharType="begin"/>
      </w:r>
      <w:r>
        <w:instrText xml:space="preserve"> PAGEREF _Toc449428815 \h </w:instrText>
      </w:r>
      <w:r>
        <w:fldChar w:fldCharType="separate"/>
      </w:r>
      <w:r>
        <w:t>19</w:t>
      </w:r>
      <w:r>
        <w:fldChar w:fldCharType="end"/>
      </w:r>
    </w:p>
    <w:p w:rsidR="002961D0" w:rsidRDefault="002961D0">
      <w:pPr>
        <w:pStyle w:val="TOC3"/>
        <w:rPr>
          <w:rFonts w:ascii="Calibri" w:hAnsi="Calibri"/>
          <w:sz w:val="22"/>
          <w:szCs w:val="22"/>
          <w:lang w:val="en-US"/>
        </w:rPr>
      </w:pPr>
      <w:r>
        <w:t>5.3.7</w:t>
      </w:r>
      <w:r>
        <w:tab/>
        <w:t>Transmitter output power and burst timing in HSCSD multislot configurations</w:t>
      </w:r>
      <w:r>
        <w:tab/>
      </w:r>
      <w:r>
        <w:fldChar w:fldCharType="begin"/>
      </w:r>
      <w:r>
        <w:instrText xml:space="preserve"> PAGEREF _Toc449428816 \h </w:instrText>
      </w:r>
      <w:r>
        <w:fldChar w:fldCharType="separate"/>
      </w:r>
      <w:r>
        <w:t>19</w:t>
      </w:r>
      <w:r>
        <w:fldChar w:fldCharType="end"/>
      </w:r>
    </w:p>
    <w:p w:rsidR="002961D0" w:rsidRDefault="002961D0">
      <w:pPr>
        <w:pStyle w:val="TOC3"/>
        <w:rPr>
          <w:rFonts w:ascii="Calibri" w:hAnsi="Calibri"/>
          <w:sz w:val="22"/>
          <w:szCs w:val="22"/>
          <w:lang w:val="en-US"/>
        </w:rPr>
      </w:pPr>
      <w:r>
        <w:t>5.3.8</w:t>
      </w:r>
      <w:r>
        <w:tab/>
        <w:t>Transmitter - Output RF spectrum in HSCSD multislot configuration</w:t>
      </w:r>
      <w:r>
        <w:tab/>
      </w:r>
      <w:r>
        <w:fldChar w:fldCharType="begin"/>
      </w:r>
      <w:r>
        <w:instrText xml:space="preserve"> PAGEREF _Toc449428817 \h </w:instrText>
      </w:r>
      <w:r>
        <w:fldChar w:fldCharType="separate"/>
      </w:r>
      <w:r>
        <w:t>19</w:t>
      </w:r>
      <w:r>
        <w:fldChar w:fldCharType="end"/>
      </w:r>
    </w:p>
    <w:p w:rsidR="002961D0" w:rsidRDefault="002961D0">
      <w:pPr>
        <w:pStyle w:val="TOC3"/>
        <w:rPr>
          <w:rFonts w:ascii="Calibri" w:hAnsi="Calibri"/>
          <w:sz w:val="22"/>
          <w:szCs w:val="22"/>
          <w:lang w:val="en-US"/>
        </w:rPr>
      </w:pPr>
      <w:r>
        <w:t>5.3.9</w:t>
      </w:r>
      <w:r>
        <w:tab/>
        <w:t>Transmitter - Output RF spectrum for MS supporting the R-GSM or ER-GSM frequency band</w:t>
      </w:r>
      <w:r>
        <w:tab/>
      </w:r>
      <w:r>
        <w:fldChar w:fldCharType="begin"/>
      </w:r>
      <w:r>
        <w:instrText xml:space="preserve"> PAGEREF _Toc449428818 \h </w:instrText>
      </w:r>
      <w:r>
        <w:fldChar w:fldCharType="separate"/>
      </w:r>
      <w:r>
        <w:t>19</w:t>
      </w:r>
      <w:r>
        <w:fldChar w:fldCharType="end"/>
      </w:r>
    </w:p>
    <w:p w:rsidR="002961D0" w:rsidRDefault="002961D0">
      <w:pPr>
        <w:pStyle w:val="TOC3"/>
        <w:rPr>
          <w:rFonts w:ascii="Calibri" w:hAnsi="Calibri"/>
          <w:sz w:val="22"/>
          <w:szCs w:val="22"/>
          <w:lang w:val="en-US"/>
        </w:rPr>
      </w:pPr>
      <w:r>
        <w:t>5.3.10</w:t>
      </w:r>
      <w:r>
        <w:tab/>
        <w:t>Transmitter output power in GPRS multislot configuration</w:t>
      </w:r>
      <w:r>
        <w:tab/>
      </w:r>
      <w:r>
        <w:fldChar w:fldCharType="begin"/>
      </w:r>
      <w:r>
        <w:instrText xml:space="preserve"> PAGEREF _Toc449428819 \h </w:instrText>
      </w:r>
      <w:r>
        <w:fldChar w:fldCharType="separate"/>
      </w:r>
      <w:r>
        <w:t>19</w:t>
      </w:r>
      <w:r>
        <w:fldChar w:fldCharType="end"/>
      </w:r>
    </w:p>
    <w:p w:rsidR="002961D0" w:rsidRDefault="002961D0">
      <w:pPr>
        <w:pStyle w:val="TOC3"/>
        <w:rPr>
          <w:rFonts w:ascii="Calibri" w:hAnsi="Calibri"/>
          <w:sz w:val="22"/>
          <w:szCs w:val="22"/>
          <w:lang w:val="en-US"/>
        </w:rPr>
      </w:pPr>
      <w:r>
        <w:t>5.3.11</w:t>
      </w:r>
      <w:r>
        <w:tab/>
        <w:t>Output RF spectrum in GPRS multislot configuration</w:t>
      </w:r>
      <w:r>
        <w:tab/>
      </w:r>
      <w:r>
        <w:fldChar w:fldCharType="begin"/>
      </w:r>
      <w:r>
        <w:instrText xml:space="preserve"> PAGEREF _Toc449428820 \h </w:instrText>
      </w:r>
      <w:r>
        <w:fldChar w:fldCharType="separate"/>
      </w:r>
      <w:r>
        <w:t>19</w:t>
      </w:r>
      <w:r>
        <w:fldChar w:fldCharType="end"/>
      </w:r>
    </w:p>
    <w:p w:rsidR="002961D0" w:rsidRDefault="002961D0">
      <w:pPr>
        <w:pStyle w:val="TOC3"/>
        <w:rPr>
          <w:rFonts w:ascii="Calibri" w:hAnsi="Calibri"/>
          <w:sz w:val="22"/>
          <w:szCs w:val="22"/>
          <w:lang w:val="en-US"/>
        </w:rPr>
      </w:pPr>
      <w:r>
        <w:t>5.3.12</w:t>
      </w:r>
      <w:r>
        <w:tab/>
        <w:t>Conducted spurious emissions - MS allocated a channel</w:t>
      </w:r>
      <w:r>
        <w:tab/>
      </w:r>
      <w:r>
        <w:fldChar w:fldCharType="begin"/>
      </w:r>
      <w:r>
        <w:instrText xml:space="preserve"> PAGEREF _Toc449428821 \h </w:instrText>
      </w:r>
      <w:r>
        <w:fldChar w:fldCharType="separate"/>
      </w:r>
      <w:r>
        <w:t>19</w:t>
      </w:r>
      <w:r>
        <w:fldChar w:fldCharType="end"/>
      </w:r>
    </w:p>
    <w:p w:rsidR="002961D0" w:rsidRDefault="002961D0">
      <w:pPr>
        <w:pStyle w:val="TOC3"/>
        <w:rPr>
          <w:rFonts w:ascii="Calibri" w:hAnsi="Calibri"/>
          <w:sz w:val="22"/>
          <w:szCs w:val="22"/>
          <w:lang w:val="en-US"/>
        </w:rPr>
      </w:pPr>
      <w:r>
        <w:t>5.3.13</w:t>
      </w:r>
      <w:r>
        <w:tab/>
        <w:t>Conducted spurious emissions - MS in idle mode</w:t>
      </w:r>
      <w:r>
        <w:tab/>
      </w:r>
      <w:r>
        <w:fldChar w:fldCharType="begin"/>
      </w:r>
      <w:r>
        <w:instrText xml:space="preserve"> PAGEREF _Toc449428822 \h </w:instrText>
      </w:r>
      <w:r>
        <w:fldChar w:fldCharType="separate"/>
      </w:r>
      <w:r>
        <w:t>19</w:t>
      </w:r>
      <w:r>
        <w:fldChar w:fldCharType="end"/>
      </w:r>
    </w:p>
    <w:p w:rsidR="002961D0" w:rsidRDefault="002961D0">
      <w:pPr>
        <w:pStyle w:val="TOC3"/>
        <w:rPr>
          <w:rFonts w:ascii="Calibri" w:hAnsi="Calibri"/>
          <w:sz w:val="22"/>
          <w:szCs w:val="22"/>
          <w:lang w:val="en-US"/>
        </w:rPr>
      </w:pPr>
      <w:r>
        <w:t>5.3.14</w:t>
      </w:r>
      <w:r>
        <w:tab/>
        <w:t>Conducted spurious emissions for MS supporting the R-GSM or ER-GSM frequency band - MS allocated a channel</w:t>
      </w:r>
      <w:r>
        <w:tab/>
      </w:r>
      <w:r>
        <w:fldChar w:fldCharType="begin"/>
      </w:r>
      <w:r>
        <w:instrText xml:space="preserve"> PAGEREF _Toc449428823 \h </w:instrText>
      </w:r>
      <w:r>
        <w:fldChar w:fldCharType="separate"/>
      </w:r>
      <w:r>
        <w:t>20</w:t>
      </w:r>
      <w:r>
        <w:fldChar w:fldCharType="end"/>
      </w:r>
    </w:p>
    <w:p w:rsidR="002961D0" w:rsidRDefault="002961D0">
      <w:pPr>
        <w:pStyle w:val="TOC3"/>
        <w:rPr>
          <w:rFonts w:ascii="Calibri" w:hAnsi="Calibri"/>
          <w:sz w:val="22"/>
          <w:szCs w:val="22"/>
          <w:lang w:val="en-US"/>
        </w:rPr>
      </w:pPr>
      <w:r>
        <w:t>5.3.15</w:t>
      </w:r>
      <w:r>
        <w:tab/>
        <w:t>Conducted spurious emissions for MS supporting the R-GSM or ER-GSM frequency band - MS in idle mode</w:t>
      </w:r>
      <w:r>
        <w:tab/>
      </w:r>
      <w:r>
        <w:fldChar w:fldCharType="begin"/>
      </w:r>
      <w:r>
        <w:instrText xml:space="preserve"> PAGEREF _Toc449428824 \h </w:instrText>
      </w:r>
      <w:r>
        <w:fldChar w:fldCharType="separate"/>
      </w:r>
      <w:r>
        <w:t>20</w:t>
      </w:r>
      <w:r>
        <w:fldChar w:fldCharType="end"/>
      </w:r>
    </w:p>
    <w:p w:rsidR="002961D0" w:rsidRDefault="002961D0">
      <w:pPr>
        <w:pStyle w:val="TOC3"/>
        <w:rPr>
          <w:rFonts w:ascii="Calibri" w:hAnsi="Calibri"/>
          <w:sz w:val="22"/>
          <w:szCs w:val="22"/>
          <w:lang w:val="en-US"/>
        </w:rPr>
      </w:pPr>
      <w:r>
        <w:t>5.3.16</w:t>
      </w:r>
      <w:r>
        <w:tab/>
        <w:t>Radiated spurious emissions - MS allocated a channel</w:t>
      </w:r>
      <w:r>
        <w:tab/>
      </w:r>
      <w:r>
        <w:fldChar w:fldCharType="begin"/>
      </w:r>
      <w:r>
        <w:instrText xml:space="preserve"> PAGEREF _Toc449428825 \h </w:instrText>
      </w:r>
      <w:r>
        <w:fldChar w:fldCharType="separate"/>
      </w:r>
      <w:r>
        <w:t>20</w:t>
      </w:r>
      <w:r>
        <w:fldChar w:fldCharType="end"/>
      </w:r>
    </w:p>
    <w:p w:rsidR="002961D0" w:rsidRDefault="002961D0">
      <w:pPr>
        <w:pStyle w:val="TOC3"/>
        <w:rPr>
          <w:rFonts w:ascii="Calibri" w:hAnsi="Calibri"/>
          <w:sz w:val="22"/>
          <w:szCs w:val="22"/>
          <w:lang w:val="en-US"/>
        </w:rPr>
      </w:pPr>
      <w:r>
        <w:t>5.3.17</w:t>
      </w:r>
      <w:r>
        <w:tab/>
        <w:t>Radiated spurious emissions - MS in idle mode</w:t>
      </w:r>
      <w:r>
        <w:tab/>
      </w:r>
      <w:r>
        <w:fldChar w:fldCharType="begin"/>
      </w:r>
      <w:r>
        <w:instrText xml:space="preserve"> PAGEREF _Toc449428826 \h </w:instrText>
      </w:r>
      <w:r>
        <w:fldChar w:fldCharType="separate"/>
      </w:r>
      <w:r>
        <w:t>20</w:t>
      </w:r>
      <w:r>
        <w:fldChar w:fldCharType="end"/>
      </w:r>
    </w:p>
    <w:p w:rsidR="002961D0" w:rsidRDefault="002961D0">
      <w:pPr>
        <w:pStyle w:val="TOC3"/>
        <w:rPr>
          <w:rFonts w:ascii="Calibri" w:hAnsi="Calibri"/>
          <w:sz w:val="22"/>
          <w:szCs w:val="22"/>
          <w:lang w:val="en-US"/>
        </w:rPr>
      </w:pPr>
      <w:r>
        <w:t>5.3.18</w:t>
      </w:r>
      <w:r>
        <w:tab/>
        <w:t>Radiated spurious emissions for MS supporting the R-GSM or ER-GSM frequency band - MS allocated a channel</w:t>
      </w:r>
      <w:r>
        <w:tab/>
      </w:r>
      <w:r>
        <w:fldChar w:fldCharType="begin"/>
      </w:r>
      <w:r>
        <w:instrText xml:space="preserve"> PAGEREF _Toc449428827 \h </w:instrText>
      </w:r>
      <w:r>
        <w:fldChar w:fldCharType="separate"/>
      </w:r>
      <w:r>
        <w:t>20</w:t>
      </w:r>
      <w:r>
        <w:fldChar w:fldCharType="end"/>
      </w:r>
    </w:p>
    <w:p w:rsidR="002961D0" w:rsidRDefault="002961D0">
      <w:pPr>
        <w:pStyle w:val="TOC3"/>
        <w:rPr>
          <w:rFonts w:ascii="Calibri" w:hAnsi="Calibri"/>
          <w:sz w:val="22"/>
          <w:szCs w:val="22"/>
          <w:lang w:val="en-US"/>
        </w:rPr>
      </w:pPr>
      <w:r>
        <w:t>5.3.19</w:t>
      </w:r>
      <w:r>
        <w:tab/>
        <w:t>Radiated spurious emissions for MS supporting the R-GSM or ER-GSM frequency band - MS in idle mode</w:t>
      </w:r>
      <w:r>
        <w:tab/>
      </w:r>
      <w:r>
        <w:fldChar w:fldCharType="begin"/>
      </w:r>
      <w:r>
        <w:instrText xml:space="preserve"> PAGEREF _Toc449428828 \h </w:instrText>
      </w:r>
      <w:r>
        <w:fldChar w:fldCharType="separate"/>
      </w:r>
      <w:r>
        <w:t>20</w:t>
      </w:r>
      <w:r>
        <w:fldChar w:fldCharType="end"/>
      </w:r>
    </w:p>
    <w:p w:rsidR="002961D0" w:rsidRDefault="002961D0">
      <w:pPr>
        <w:pStyle w:val="TOC3"/>
        <w:rPr>
          <w:rFonts w:ascii="Calibri" w:hAnsi="Calibri"/>
          <w:sz w:val="22"/>
          <w:szCs w:val="22"/>
          <w:lang w:val="en-US"/>
        </w:rPr>
      </w:pPr>
      <w:r>
        <w:t>5.3.20</w:t>
      </w:r>
      <w:r>
        <w:tab/>
        <w:t>Receiver Blocking and spurious response - speech channels</w:t>
      </w:r>
      <w:r>
        <w:tab/>
      </w:r>
      <w:r>
        <w:fldChar w:fldCharType="begin"/>
      </w:r>
      <w:r>
        <w:instrText xml:space="preserve"> PAGEREF _Toc449428829 \h </w:instrText>
      </w:r>
      <w:r>
        <w:fldChar w:fldCharType="separate"/>
      </w:r>
      <w:r>
        <w:t>20</w:t>
      </w:r>
      <w:r>
        <w:fldChar w:fldCharType="end"/>
      </w:r>
    </w:p>
    <w:p w:rsidR="002961D0" w:rsidRDefault="002961D0">
      <w:pPr>
        <w:pStyle w:val="TOC3"/>
        <w:rPr>
          <w:rFonts w:ascii="Calibri" w:hAnsi="Calibri"/>
          <w:sz w:val="22"/>
          <w:szCs w:val="22"/>
          <w:lang w:val="en-US"/>
        </w:rPr>
      </w:pPr>
      <w:r>
        <w:t>5.3.21</w:t>
      </w:r>
      <w:r>
        <w:tab/>
        <w:t>Receiver Blocking and spurious response - speech channels for MS supporting the R-GSM or ER-GSM frequency band</w:t>
      </w:r>
      <w:r>
        <w:tab/>
      </w:r>
      <w:r>
        <w:fldChar w:fldCharType="begin"/>
      </w:r>
      <w:r>
        <w:instrText xml:space="preserve"> PAGEREF _Toc449428830 \h </w:instrText>
      </w:r>
      <w:r>
        <w:fldChar w:fldCharType="separate"/>
      </w:r>
      <w:r>
        <w:t>20</w:t>
      </w:r>
      <w:r>
        <w:fldChar w:fldCharType="end"/>
      </w:r>
    </w:p>
    <w:p w:rsidR="002961D0" w:rsidRDefault="002961D0">
      <w:pPr>
        <w:pStyle w:val="TOC3"/>
        <w:rPr>
          <w:rFonts w:ascii="Calibri" w:hAnsi="Calibri"/>
          <w:sz w:val="22"/>
          <w:szCs w:val="22"/>
          <w:lang w:val="en-US"/>
        </w:rPr>
      </w:pPr>
      <w:r>
        <w:t>5.3.22</w:t>
      </w:r>
      <w:r>
        <w:tab/>
        <w:t>Frequency error and Modulation accuracy in EGPRS Configuration</w:t>
      </w:r>
      <w:r>
        <w:tab/>
      </w:r>
      <w:r>
        <w:fldChar w:fldCharType="begin"/>
      </w:r>
      <w:r>
        <w:instrText xml:space="preserve"> PAGEREF _Toc449428831 \h </w:instrText>
      </w:r>
      <w:r>
        <w:fldChar w:fldCharType="separate"/>
      </w:r>
      <w:r>
        <w:t>20</w:t>
      </w:r>
      <w:r>
        <w:fldChar w:fldCharType="end"/>
      </w:r>
    </w:p>
    <w:p w:rsidR="002961D0" w:rsidRDefault="002961D0">
      <w:pPr>
        <w:pStyle w:val="TOC3"/>
        <w:rPr>
          <w:rFonts w:ascii="Calibri" w:hAnsi="Calibri"/>
          <w:sz w:val="22"/>
          <w:szCs w:val="22"/>
          <w:lang w:val="en-US"/>
        </w:rPr>
      </w:pPr>
      <w:r>
        <w:t>5.3.23</w:t>
      </w:r>
      <w:r>
        <w:tab/>
        <w:t>Frequency error under multipath and interference conditions in EGPRS Configuration</w:t>
      </w:r>
      <w:r>
        <w:tab/>
      </w:r>
      <w:r>
        <w:fldChar w:fldCharType="begin"/>
      </w:r>
      <w:r>
        <w:instrText xml:space="preserve"> PAGEREF _Toc449428832 \h </w:instrText>
      </w:r>
      <w:r>
        <w:fldChar w:fldCharType="separate"/>
      </w:r>
      <w:r>
        <w:t>20</w:t>
      </w:r>
      <w:r>
        <w:fldChar w:fldCharType="end"/>
      </w:r>
    </w:p>
    <w:p w:rsidR="002961D0" w:rsidRDefault="002961D0">
      <w:pPr>
        <w:pStyle w:val="TOC3"/>
        <w:rPr>
          <w:rFonts w:ascii="Calibri" w:hAnsi="Calibri"/>
          <w:sz w:val="22"/>
          <w:szCs w:val="22"/>
          <w:lang w:val="en-US"/>
        </w:rPr>
      </w:pPr>
      <w:r>
        <w:t>5.3.24</w:t>
      </w:r>
      <w:r>
        <w:tab/>
        <w:t>EGPRS Transmitter output power</w:t>
      </w:r>
      <w:r>
        <w:tab/>
      </w:r>
      <w:r>
        <w:fldChar w:fldCharType="begin"/>
      </w:r>
      <w:r>
        <w:instrText xml:space="preserve"> PAGEREF _Toc449428833 \h </w:instrText>
      </w:r>
      <w:r>
        <w:fldChar w:fldCharType="separate"/>
      </w:r>
      <w:r>
        <w:t>20</w:t>
      </w:r>
      <w:r>
        <w:fldChar w:fldCharType="end"/>
      </w:r>
    </w:p>
    <w:p w:rsidR="002961D0" w:rsidRDefault="002961D0">
      <w:pPr>
        <w:pStyle w:val="TOC3"/>
        <w:rPr>
          <w:rFonts w:ascii="Calibri" w:hAnsi="Calibri"/>
          <w:sz w:val="22"/>
          <w:szCs w:val="22"/>
          <w:lang w:val="en-US"/>
        </w:rPr>
      </w:pPr>
      <w:r>
        <w:t>5.3.25</w:t>
      </w:r>
      <w:r>
        <w:tab/>
        <w:t>Output RF spectrum in EGPRS configuration</w:t>
      </w:r>
      <w:r>
        <w:tab/>
      </w:r>
      <w:r>
        <w:fldChar w:fldCharType="begin"/>
      </w:r>
      <w:r>
        <w:instrText xml:space="preserve"> PAGEREF _Toc449428834 \h </w:instrText>
      </w:r>
      <w:r>
        <w:fldChar w:fldCharType="separate"/>
      </w:r>
      <w:r>
        <w:t>20</w:t>
      </w:r>
      <w:r>
        <w:fldChar w:fldCharType="end"/>
      </w:r>
    </w:p>
    <w:p w:rsidR="002961D0" w:rsidRDefault="002961D0">
      <w:pPr>
        <w:pStyle w:val="TOC3"/>
        <w:rPr>
          <w:rFonts w:ascii="Calibri" w:hAnsi="Calibri"/>
          <w:sz w:val="22"/>
          <w:szCs w:val="22"/>
          <w:lang w:val="en-US"/>
        </w:rPr>
      </w:pPr>
      <w:r>
        <w:t>5.3.26</w:t>
      </w:r>
      <w:r>
        <w:tab/>
        <w:t>Blocking and spurious response in EGPRS configuration</w:t>
      </w:r>
      <w:r>
        <w:tab/>
      </w:r>
      <w:r>
        <w:fldChar w:fldCharType="begin"/>
      </w:r>
      <w:r>
        <w:instrText xml:space="preserve"> PAGEREF _Toc449428835 \h </w:instrText>
      </w:r>
      <w:r>
        <w:fldChar w:fldCharType="separate"/>
      </w:r>
      <w:r>
        <w:t>20</w:t>
      </w:r>
      <w:r>
        <w:fldChar w:fldCharType="end"/>
      </w:r>
    </w:p>
    <w:p w:rsidR="002961D0" w:rsidRDefault="002961D0">
      <w:pPr>
        <w:pStyle w:val="TOC3"/>
        <w:rPr>
          <w:rFonts w:ascii="Calibri" w:hAnsi="Calibri"/>
          <w:sz w:val="22"/>
          <w:szCs w:val="22"/>
          <w:lang w:val="en-US"/>
        </w:rPr>
      </w:pPr>
      <w:r>
        <w:t>5.3.27</w:t>
      </w:r>
      <w:r>
        <w:tab/>
        <w:t>Blocking and spurious response in DLMC configuration</w:t>
      </w:r>
      <w:r>
        <w:tab/>
      </w:r>
      <w:r>
        <w:fldChar w:fldCharType="begin"/>
      </w:r>
      <w:r>
        <w:instrText xml:space="preserve"> PAGEREF _Toc449428836 \h </w:instrText>
      </w:r>
      <w:r>
        <w:fldChar w:fldCharType="separate"/>
      </w:r>
      <w:r>
        <w:t>21</w:t>
      </w:r>
      <w:r>
        <w:fldChar w:fldCharType="end"/>
      </w:r>
    </w:p>
    <w:p w:rsidR="002961D0" w:rsidRDefault="002961D0">
      <w:pPr>
        <w:pStyle w:val="TOC3"/>
        <w:rPr>
          <w:rFonts w:ascii="Calibri" w:hAnsi="Calibri"/>
          <w:sz w:val="22"/>
          <w:szCs w:val="22"/>
          <w:lang w:val="en-US"/>
        </w:rPr>
      </w:pPr>
      <w:r>
        <w:t>5.3.28</w:t>
      </w:r>
      <w:r>
        <w:tab/>
        <w:t>Intermodulation rejection - speech channels</w:t>
      </w:r>
      <w:r>
        <w:tab/>
      </w:r>
      <w:r>
        <w:fldChar w:fldCharType="begin"/>
      </w:r>
      <w:r>
        <w:instrText xml:space="preserve"> PAGEREF _Toc449428837 \h </w:instrText>
      </w:r>
      <w:r>
        <w:fldChar w:fldCharType="separate"/>
      </w:r>
      <w:r>
        <w:t>21</w:t>
      </w:r>
      <w:r>
        <w:fldChar w:fldCharType="end"/>
      </w:r>
    </w:p>
    <w:p w:rsidR="002961D0" w:rsidRDefault="002961D0">
      <w:pPr>
        <w:pStyle w:val="TOC3"/>
        <w:rPr>
          <w:rFonts w:ascii="Calibri" w:hAnsi="Calibri"/>
          <w:sz w:val="22"/>
          <w:szCs w:val="22"/>
          <w:lang w:val="en-US"/>
        </w:rPr>
      </w:pPr>
      <w:r>
        <w:t>5.3.29</w:t>
      </w:r>
      <w:r>
        <w:tab/>
        <w:t>Intermodulation rejection - speech channels</w:t>
      </w:r>
      <w:r>
        <w:tab/>
      </w:r>
      <w:r>
        <w:fldChar w:fldCharType="begin"/>
      </w:r>
      <w:r>
        <w:instrText xml:space="preserve"> PAGEREF _Toc449428838 \h </w:instrText>
      </w:r>
      <w:r>
        <w:fldChar w:fldCharType="separate"/>
      </w:r>
      <w:r>
        <w:t>21</w:t>
      </w:r>
      <w:r>
        <w:fldChar w:fldCharType="end"/>
      </w:r>
    </w:p>
    <w:p w:rsidR="002961D0" w:rsidRDefault="002961D0">
      <w:pPr>
        <w:pStyle w:val="TOC3"/>
        <w:rPr>
          <w:rFonts w:ascii="Calibri" w:hAnsi="Calibri"/>
          <w:sz w:val="22"/>
          <w:szCs w:val="22"/>
          <w:lang w:val="en-US"/>
        </w:rPr>
      </w:pPr>
      <w:r>
        <w:t>5.3.30</w:t>
      </w:r>
      <w:r>
        <w:tab/>
        <w:t>Intermodulation rejection - EGPRS</w:t>
      </w:r>
      <w:r>
        <w:tab/>
      </w:r>
      <w:r>
        <w:fldChar w:fldCharType="begin"/>
      </w:r>
      <w:r>
        <w:instrText xml:space="preserve"> PAGEREF _Toc449428839 \h </w:instrText>
      </w:r>
      <w:r>
        <w:fldChar w:fldCharType="separate"/>
      </w:r>
      <w:r>
        <w:t>21</w:t>
      </w:r>
      <w:r>
        <w:fldChar w:fldCharType="end"/>
      </w:r>
    </w:p>
    <w:p w:rsidR="002961D0" w:rsidRDefault="002961D0">
      <w:pPr>
        <w:pStyle w:val="TOC3"/>
        <w:rPr>
          <w:rFonts w:ascii="Calibri" w:hAnsi="Calibri"/>
          <w:sz w:val="22"/>
          <w:szCs w:val="22"/>
          <w:lang w:val="en-US"/>
        </w:rPr>
      </w:pPr>
      <w:r>
        <w:t>5.3.31</w:t>
      </w:r>
      <w:r>
        <w:tab/>
        <w:t>AM suppression - speech channels</w:t>
      </w:r>
      <w:r>
        <w:tab/>
      </w:r>
      <w:r>
        <w:fldChar w:fldCharType="begin"/>
      </w:r>
      <w:r>
        <w:instrText xml:space="preserve"> PAGEREF _Toc449428840 \h </w:instrText>
      </w:r>
      <w:r>
        <w:fldChar w:fldCharType="separate"/>
      </w:r>
      <w:r>
        <w:t>21</w:t>
      </w:r>
      <w:r>
        <w:fldChar w:fldCharType="end"/>
      </w:r>
    </w:p>
    <w:p w:rsidR="002961D0" w:rsidRDefault="002961D0">
      <w:pPr>
        <w:pStyle w:val="TOC3"/>
        <w:rPr>
          <w:rFonts w:ascii="Calibri" w:hAnsi="Calibri"/>
          <w:sz w:val="22"/>
          <w:szCs w:val="22"/>
          <w:lang w:val="en-US"/>
        </w:rPr>
      </w:pPr>
      <w:r>
        <w:t>5.3.32</w:t>
      </w:r>
      <w:r>
        <w:tab/>
        <w:t>AM suppression - control channels</w:t>
      </w:r>
      <w:r>
        <w:tab/>
      </w:r>
      <w:r>
        <w:fldChar w:fldCharType="begin"/>
      </w:r>
      <w:r>
        <w:instrText xml:space="preserve"> PAGEREF _Toc449428841 \h </w:instrText>
      </w:r>
      <w:r>
        <w:fldChar w:fldCharType="separate"/>
      </w:r>
      <w:r>
        <w:t>21</w:t>
      </w:r>
      <w:r>
        <w:fldChar w:fldCharType="end"/>
      </w:r>
    </w:p>
    <w:p w:rsidR="002961D0" w:rsidRDefault="002961D0">
      <w:pPr>
        <w:pStyle w:val="TOC3"/>
        <w:rPr>
          <w:rFonts w:ascii="Calibri" w:hAnsi="Calibri"/>
          <w:sz w:val="22"/>
          <w:szCs w:val="22"/>
          <w:lang w:val="en-US"/>
        </w:rPr>
      </w:pPr>
      <w:r>
        <w:t>5.3.33</w:t>
      </w:r>
      <w:r>
        <w:tab/>
        <w:t>AM suppression - packet channels</w:t>
      </w:r>
      <w:r>
        <w:tab/>
      </w:r>
      <w:r>
        <w:fldChar w:fldCharType="begin"/>
      </w:r>
      <w:r>
        <w:instrText xml:space="preserve"> PAGEREF _Toc449428842 \h </w:instrText>
      </w:r>
      <w:r>
        <w:fldChar w:fldCharType="separate"/>
      </w:r>
      <w:r>
        <w:t>21</w:t>
      </w:r>
      <w:r>
        <w:fldChar w:fldCharType="end"/>
      </w:r>
    </w:p>
    <w:p w:rsidR="002961D0" w:rsidRDefault="002961D0">
      <w:pPr>
        <w:pStyle w:val="TOC3"/>
        <w:rPr>
          <w:rFonts w:ascii="Calibri" w:hAnsi="Calibri"/>
          <w:sz w:val="22"/>
          <w:szCs w:val="22"/>
          <w:lang w:val="en-US"/>
        </w:rPr>
      </w:pPr>
      <w:r>
        <w:t>5.3.34</w:t>
      </w:r>
      <w:r>
        <w:tab/>
        <w:t>Adjacent channel rejection - speech channels (TCH/FS)</w:t>
      </w:r>
      <w:r>
        <w:tab/>
      </w:r>
      <w:r>
        <w:fldChar w:fldCharType="begin"/>
      </w:r>
      <w:r>
        <w:instrText xml:space="preserve"> PAGEREF _Toc449428843 \h </w:instrText>
      </w:r>
      <w:r>
        <w:fldChar w:fldCharType="separate"/>
      </w:r>
      <w:r>
        <w:t>21</w:t>
      </w:r>
      <w:r>
        <w:fldChar w:fldCharType="end"/>
      </w:r>
    </w:p>
    <w:p w:rsidR="002961D0" w:rsidRDefault="002961D0">
      <w:pPr>
        <w:pStyle w:val="TOC3"/>
        <w:rPr>
          <w:rFonts w:ascii="Calibri" w:hAnsi="Calibri"/>
          <w:sz w:val="22"/>
          <w:szCs w:val="22"/>
          <w:lang w:val="en-US"/>
        </w:rPr>
      </w:pPr>
      <w:r>
        <w:t>5.3.35</w:t>
      </w:r>
      <w:r>
        <w:tab/>
        <w:t>Adjacent channel rejection - control channels</w:t>
      </w:r>
      <w:r>
        <w:tab/>
      </w:r>
      <w:r>
        <w:fldChar w:fldCharType="begin"/>
      </w:r>
      <w:r>
        <w:instrText xml:space="preserve"> PAGEREF _Toc449428844 \h </w:instrText>
      </w:r>
      <w:r>
        <w:fldChar w:fldCharType="separate"/>
      </w:r>
      <w:r>
        <w:t>21</w:t>
      </w:r>
      <w:r>
        <w:fldChar w:fldCharType="end"/>
      </w:r>
    </w:p>
    <w:p w:rsidR="002961D0" w:rsidRDefault="002961D0">
      <w:pPr>
        <w:pStyle w:val="TOC3"/>
        <w:rPr>
          <w:rFonts w:ascii="Calibri" w:hAnsi="Calibri"/>
          <w:sz w:val="22"/>
          <w:szCs w:val="22"/>
          <w:lang w:val="en-US"/>
        </w:rPr>
      </w:pPr>
      <w:r>
        <w:t>5.3.36</w:t>
      </w:r>
      <w:r>
        <w:tab/>
        <w:t>Adjacent channel rejection - EGPRS</w:t>
      </w:r>
      <w:r>
        <w:tab/>
      </w:r>
      <w:r>
        <w:fldChar w:fldCharType="begin"/>
      </w:r>
      <w:r>
        <w:instrText xml:space="preserve"> PAGEREF _Toc449428845 \h </w:instrText>
      </w:r>
      <w:r>
        <w:fldChar w:fldCharType="separate"/>
      </w:r>
      <w:r>
        <w:t>21</w:t>
      </w:r>
      <w:r>
        <w:fldChar w:fldCharType="end"/>
      </w:r>
    </w:p>
    <w:p w:rsidR="002961D0" w:rsidRDefault="002961D0">
      <w:pPr>
        <w:pStyle w:val="TOC3"/>
        <w:rPr>
          <w:rFonts w:ascii="Calibri" w:hAnsi="Calibri"/>
          <w:sz w:val="22"/>
          <w:szCs w:val="22"/>
          <w:lang w:val="en-US"/>
        </w:rPr>
      </w:pPr>
      <w:r>
        <w:t>5.3.37</w:t>
      </w:r>
      <w:r>
        <w:tab/>
        <w:t>Adjacent channel rejection in DLMC configuration</w:t>
      </w:r>
      <w:r>
        <w:tab/>
      </w:r>
      <w:r>
        <w:fldChar w:fldCharType="begin"/>
      </w:r>
      <w:r>
        <w:instrText xml:space="preserve"> PAGEREF _Toc449428846 \h </w:instrText>
      </w:r>
      <w:r>
        <w:fldChar w:fldCharType="separate"/>
      </w:r>
      <w:r>
        <w:t>21</w:t>
      </w:r>
      <w:r>
        <w:fldChar w:fldCharType="end"/>
      </w:r>
    </w:p>
    <w:p w:rsidR="002961D0" w:rsidRDefault="002961D0">
      <w:pPr>
        <w:pStyle w:val="TOC3"/>
        <w:rPr>
          <w:rFonts w:ascii="Calibri" w:hAnsi="Calibri"/>
          <w:sz w:val="22"/>
          <w:szCs w:val="22"/>
          <w:lang w:val="en-US"/>
        </w:rPr>
      </w:pPr>
      <w:r>
        <w:t>5.3.38</w:t>
      </w:r>
      <w:r>
        <w:tab/>
        <w:t>Reference sensitivity - TCH/FS</w:t>
      </w:r>
      <w:r>
        <w:tab/>
      </w:r>
      <w:r>
        <w:fldChar w:fldCharType="begin"/>
      </w:r>
      <w:r>
        <w:instrText xml:space="preserve"> PAGEREF _Toc449428847 \h </w:instrText>
      </w:r>
      <w:r>
        <w:fldChar w:fldCharType="separate"/>
      </w:r>
      <w:r>
        <w:t>21</w:t>
      </w:r>
      <w:r>
        <w:fldChar w:fldCharType="end"/>
      </w:r>
    </w:p>
    <w:p w:rsidR="002961D0" w:rsidRDefault="002961D0">
      <w:pPr>
        <w:pStyle w:val="TOC3"/>
        <w:rPr>
          <w:rFonts w:ascii="Calibri" w:hAnsi="Calibri"/>
          <w:sz w:val="22"/>
          <w:szCs w:val="22"/>
          <w:lang w:val="en-US"/>
        </w:rPr>
      </w:pPr>
      <w:r>
        <w:t>5.3.39</w:t>
      </w:r>
      <w:r>
        <w:tab/>
        <w:t>Reference sensitivity - FACCH/F</w:t>
      </w:r>
      <w:r>
        <w:tab/>
      </w:r>
      <w:r>
        <w:fldChar w:fldCharType="begin"/>
      </w:r>
      <w:r>
        <w:instrText xml:space="preserve"> PAGEREF _Toc449428848 \h </w:instrText>
      </w:r>
      <w:r>
        <w:fldChar w:fldCharType="separate"/>
      </w:r>
      <w:r>
        <w:t>21</w:t>
      </w:r>
      <w:r>
        <w:fldChar w:fldCharType="end"/>
      </w:r>
    </w:p>
    <w:p w:rsidR="002961D0" w:rsidRDefault="002961D0">
      <w:pPr>
        <w:pStyle w:val="TOC3"/>
        <w:rPr>
          <w:rFonts w:ascii="Calibri" w:hAnsi="Calibri"/>
          <w:sz w:val="22"/>
          <w:szCs w:val="22"/>
          <w:lang w:val="en-US"/>
        </w:rPr>
      </w:pPr>
      <w:r>
        <w:t>5.3.40</w:t>
      </w:r>
      <w:r>
        <w:tab/>
        <w:t>Minimum Input level for Reference Performance - GPRS</w:t>
      </w:r>
      <w:r>
        <w:tab/>
      </w:r>
      <w:r>
        <w:fldChar w:fldCharType="begin"/>
      </w:r>
      <w:r>
        <w:instrText xml:space="preserve"> PAGEREF _Toc449428849 \h </w:instrText>
      </w:r>
      <w:r>
        <w:fldChar w:fldCharType="separate"/>
      </w:r>
      <w:r>
        <w:t>21</w:t>
      </w:r>
      <w:r>
        <w:fldChar w:fldCharType="end"/>
      </w:r>
    </w:p>
    <w:p w:rsidR="002961D0" w:rsidRDefault="002961D0">
      <w:pPr>
        <w:pStyle w:val="TOC3"/>
        <w:rPr>
          <w:rFonts w:ascii="Calibri" w:hAnsi="Calibri"/>
          <w:sz w:val="22"/>
          <w:szCs w:val="22"/>
          <w:lang w:val="en-US"/>
        </w:rPr>
      </w:pPr>
      <w:r>
        <w:t>5.3.41</w:t>
      </w:r>
      <w:r>
        <w:tab/>
        <w:t>Minimum Input level for Reference Performance - EGPRS</w:t>
      </w:r>
      <w:r>
        <w:tab/>
      </w:r>
      <w:r>
        <w:fldChar w:fldCharType="begin"/>
      </w:r>
      <w:r>
        <w:instrText xml:space="preserve"> PAGEREF _Toc449428850 \h </w:instrText>
      </w:r>
      <w:r>
        <w:fldChar w:fldCharType="separate"/>
      </w:r>
      <w:r>
        <w:t>21</w:t>
      </w:r>
      <w:r>
        <w:fldChar w:fldCharType="end"/>
      </w:r>
    </w:p>
    <w:p w:rsidR="002961D0" w:rsidRDefault="002961D0">
      <w:pPr>
        <w:pStyle w:val="TOC3"/>
        <w:rPr>
          <w:rFonts w:ascii="Calibri" w:hAnsi="Calibri"/>
          <w:sz w:val="22"/>
          <w:szCs w:val="22"/>
          <w:lang w:val="en-US"/>
        </w:rPr>
      </w:pPr>
      <w:r>
        <w:t>5.3.42</w:t>
      </w:r>
      <w:r>
        <w:tab/>
        <w:t>Reference sensitivity - TCH/FS for MS supporting the R-GSM or ER-GSM band</w:t>
      </w:r>
      <w:r>
        <w:tab/>
      </w:r>
      <w:r>
        <w:fldChar w:fldCharType="begin"/>
      </w:r>
      <w:r>
        <w:instrText xml:space="preserve"> PAGEREF _Toc449428851 \h </w:instrText>
      </w:r>
      <w:r>
        <w:fldChar w:fldCharType="separate"/>
      </w:r>
      <w:r>
        <w:t>22</w:t>
      </w:r>
      <w:r>
        <w:fldChar w:fldCharType="end"/>
      </w:r>
    </w:p>
    <w:p w:rsidR="002961D0" w:rsidRDefault="002961D0">
      <w:pPr>
        <w:pStyle w:val="TOC8"/>
        <w:rPr>
          <w:rFonts w:ascii="Calibri" w:hAnsi="Calibri"/>
          <w:b w:val="0"/>
          <w:szCs w:val="22"/>
          <w:lang w:val="en-US"/>
        </w:rPr>
      </w:pPr>
      <w:r>
        <w:lastRenderedPageBreak/>
        <w:t>Annex A (normative): Relationship between the present document and the essential requirements of Directive 2014/53/EU</w:t>
      </w:r>
      <w:r>
        <w:tab/>
      </w:r>
      <w:r>
        <w:fldChar w:fldCharType="begin"/>
      </w:r>
      <w:r>
        <w:instrText xml:space="preserve"> PAGEREF _Toc449428852 \h </w:instrText>
      </w:r>
      <w:r>
        <w:fldChar w:fldCharType="separate"/>
      </w:r>
      <w:r>
        <w:t>23</w:t>
      </w:r>
      <w:r>
        <w:fldChar w:fldCharType="end"/>
      </w:r>
    </w:p>
    <w:p w:rsidR="002961D0" w:rsidRDefault="002961D0">
      <w:pPr>
        <w:pStyle w:val="TOC1"/>
        <w:rPr>
          <w:rFonts w:ascii="Calibri" w:hAnsi="Calibri"/>
          <w:szCs w:val="22"/>
          <w:lang w:val="en-US"/>
        </w:rPr>
      </w:pPr>
      <w:r>
        <w:t>A.1</w:t>
      </w:r>
      <w:r>
        <w:tab/>
        <w:t>Requirement Table</w:t>
      </w:r>
      <w:r>
        <w:tab/>
      </w:r>
      <w:r>
        <w:fldChar w:fldCharType="begin"/>
      </w:r>
      <w:r>
        <w:instrText xml:space="preserve"> PAGEREF _Toc449428853 \h </w:instrText>
      </w:r>
      <w:r>
        <w:fldChar w:fldCharType="separate"/>
      </w:r>
      <w:r>
        <w:t>23</w:t>
      </w:r>
      <w:r>
        <w:fldChar w:fldCharType="end"/>
      </w:r>
    </w:p>
    <w:p w:rsidR="002961D0" w:rsidRDefault="002961D0">
      <w:pPr>
        <w:pStyle w:val="TOC1"/>
        <w:rPr>
          <w:rFonts w:ascii="Calibri" w:hAnsi="Calibri"/>
          <w:szCs w:val="22"/>
          <w:lang w:val="en-US"/>
        </w:rPr>
      </w:pPr>
      <w:r>
        <w:t>A.2</w:t>
      </w:r>
      <w:r>
        <w:tab/>
        <w:t>Type of Mobile Stations</w:t>
      </w:r>
      <w:r>
        <w:tab/>
      </w:r>
      <w:r>
        <w:fldChar w:fldCharType="begin"/>
      </w:r>
      <w:r>
        <w:instrText xml:space="preserve"> PAGEREF _Toc449428854 \h </w:instrText>
      </w:r>
      <w:r>
        <w:fldChar w:fldCharType="separate"/>
      </w:r>
      <w:r>
        <w:t>26</w:t>
      </w:r>
      <w:r>
        <w:fldChar w:fldCharType="end"/>
      </w:r>
    </w:p>
    <w:p w:rsidR="002961D0" w:rsidRDefault="002961D0">
      <w:pPr>
        <w:pStyle w:val="TOC1"/>
        <w:rPr>
          <w:rFonts w:ascii="Calibri" w:hAnsi="Calibri"/>
          <w:szCs w:val="22"/>
          <w:lang w:val="en-US"/>
        </w:rPr>
      </w:pPr>
      <w:r>
        <w:t>A.2</w:t>
      </w:r>
      <w:r>
        <w:tab/>
        <w:t>Additional Information</w:t>
      </w:r>
      <w:r>
        <w:tab/>
      </w:r>
      <w:r>
        <w:fldChar w:fldCharType="begin"/>
      </w:r>
      <w:r>
        <w:instrText xml:space="preserve"> PAGEREF _Toc449428855 \h </w:instrText>
      </w:r>
      <w:r>
        <w:fldChar w:fldCharType="separate"/>
      </w:r>
      <w:r>
        <w:t>27</w:t>
      </w:r>
      <w:r>
        <w:fldChar w:fldCharType="end"/>
      </w:r>
    </w:p>
    <w:p w:rsidR="002961D0" w:rsidRDefault="002961D0">
      <w:pPr>
        <w:pStyle w:val="TOC8"/>
        <w:rPr>
          <w:rFonts w:ascii="Calibri" w:hAnsi="Calibri"/>
          <w:b w:val="0"/>
          <w:szCs w:val="22"/>
          <w:lang w:val="en-US"/>
        </w:rPr>
      </w:pPr>
      <w:r>
        <w:t>Annex B (informative): Change history</w:t>
      </w:r>
      <w:r>
        <w:tab/>
      </w:r>
      <w:r>
        <w:fldChar w:fldCharType="begin"/>
      </w:r>
      <w:r>
        <w:instrText xml:space="preserve"> PAGEREF _Toc449428856 \h </w:instrText>
      </w:r>
      <w:r>
        <w:fldChar w:fldCharType="separate"/>
      </w:r>
      <w:r>
        <w:t>28</w:t>
      </w:r>
      <w:r>
        <w:fldChar w:fldCharType="end"/>
      </w:r>
    </w:p>
    <w:p w:rsidR="002961D0" w:rsidRDefault="002961D0">
      <w:pPr>
        <w:pStyle w:val="TOC1"/>
        <w:rPr>
          <w:rFonts w:ascii="Calibri" w:hAnsi="Calibri"/>
          <w:szCs w:val="22"/>
          <w:lang w:val="en-US"/>
        </w:rPr>
      </w:pPr>
      <w:r>
        <w:t>History</w:t>
      </w:r>
      <w:r>
        <w:tab/>
      </w:r>
      <w:r>
        <w:fldChar w:fldCharType="begin"/>
      </w:r>
      <w:r>
        <w:instrText xml:space="preserve"> PAGEREF _Toc449428857 \h </w:instrText>
      </w:r>
      <w:r>
        <w:fldChar w:fldCharType="separate"/>
      </w:r>
      <w:r>
        <w:t>29</w:t>
      </w:r>
      <w:r>
        <w:fldChar w:fldCharType="end"/>
      </w:r>
    </w:p>
    <w:p w:rsidR="002961D0" w:rsidRPr="004D72D8" w:rsidRDefault="002961D0">
      <w:r>
        <w:fldChar w:fldCharType="end"/>
      </w:r>
    </w:p>
    <w:p w:rsidR="002961D0" w:rsidRPr="002961D0" w:rsidRDefault="002961D0" w:rsidP="00B25415">
      <w:pPr>
        <w:pStyle w:val="Heading1"/>
        <w:rPr>
          <w:lang w:val="en-GB"/>
          <w:rPrChange w:id="7" w:author="Unknown">
            <w:rPr/>
          </w:rPrChange>
        </w:rPr>
      </w:pPr>
      <w:r>
        <w:rPr>
          <w:lang w:val="en-GB"/>
        </w:rPr>
        <w:br w:type="page"/>
      </w:r>
      <w:bookmarkStart w:id="8" w:name="_Toc421887857"/>
      <w:bookmarkStart w:id="9" w:name="_Toc449364518"/>
      <w:bookmarkStart w:id="10" w:name="_Toc449428749"/>
      <w:r w:rsidRPr="002961D0">
        <w:rPr>
          <w:lang w:val="en-GB"/>
          <w:rPrChange w:id="11" w:author="wkarnthaler" w:date="2016-04-26T15:48:00Z">
            <w:rPr/>
          </w:rPrChange>
        </w:rPr>
        <w:lastRenderedPageBreak/>
        <w:t>Intellectual Property Rights</w:t>
      </w:r>
      <w:bookmarkEnd w:id="8"/>
      <w:bookmarkEnd w:id="9"/>
      <w:bookmarkEnd w:id="10"/>
    </w:p>
    <w:p w:rsidR="002961D0" w:rsidRPr="00055551" w:rsidRDefault="002961D0" w:rsidP="00A53FB9">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A53FB9">
          <w:rPr>
            <w:rStyle w:val="Hyperlink"/>
          </w:rPr>
          <w:t>http://ipr.etsi.org</w:t>
        </w:r>
      </w:hyperlink>
      <w:r w:rsidRPr="00055551">
        <w:t>).</w:t>
      </w:r>
    </w:p>
    <w:p w:rsidR="002961D0" w:rsidRPr="004D72D8" w:rsidRDefault="002961D0" w:rsidP="00DF3CE8">
      <w:r w:rsidRPr="004D72D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961D0" w:rsidRPr="002961D0" w:rsidRDefault="002961D0" w:rsidP="00A51A12">
      <w:pPr>
        <w:pStyle w:val="Heading1"/>
        <w:rPr>
          <w:lang w:val="en-GB"/>
          <w:rPrChange w:id="12" w:author="Unknown">
            <w:rPr/>
          </w:rPrChange>
        </w:rPr>
      </w:pPr>
      <w:bookmarkStart w:id="13" w:name="_Toc421887858"/>
      <w:bookmarkStart w:id="14" w:name="_Toc449364519"/>
      <w:bookmarkStart w:id="15" w:name="_Toc449428750"/>
      <w:r w:rsidRPr="002961D0">
        <w:rPr>
          <w:lang w:val="en-GB"/>
          <w:rPrChange w:id="16" w:author="wkarnthaler" w:date="2016-04-26T15:48:00Z">
            <w:rPr/>
          </w:rPrChange>
        </w:rPr>
        <w:t>Foreword</w:t>
      </w:r>
      <w:bookmarkEnd w:id="13"/>
      <w:bookmarkEnd w:id="14"/>
      <w:bookmarkEnd w:id="15"/>
    </w:p>
    <w:p w:rsidR="002961D0" w:rsidRDefault="002961D0" w:rsidP="00A53FB9">
      <w:r w:rsidRPr="00055551">
        <w:t xml:space="preserve">This </w:t>
      </w:r>
      <w:r>
        <w:t>Harmonised European Standard (EN)</w:t>
      </w:r>
      <w:r w:rsidRPr="00055551">
        <w:t xml:space="preserve"> has been produced by </w:t>
      </w:r>
      <w:r>
        <w:t>ETSI Technical Committee Mobile Standards Group (MSG</w:t>
      </w:r>
      <w:r w:rsidRPr="00BB7870">
        <w:t xml:space="preserve">) and is </w:t>
      </w:r>
      <w:r>
        <w:t>now submitted for the combined Public Enquiry and Vote phase of the ETSI standards EN Approval Procedure.</w:t>
      </w:r>
    </w:p>
    <w:p w:rsidR="002961D0" w:rsidRPr="008E7013" w:rsidRDefault="002961D0" w:rsidP="00BE31AF">
      <w:r w:rsidRPr="00434BE4">
        <w:t>The present document has been prepared in reply to the Commission's standardisation request Commission Implementi</w:t>
      </w:r>
      <w:r w:rsidRPr="008E7013">
        <w:t>ng Decision C(2015) 5376 final of 04.08.2015</w:t>
      </w:r>
      <w:r>
        <w:t xml:space="preserve"> </w:t>
      </w:r>
      <w:r w:rsidRPr="00697FCF">
        <w:t>[i.</w:t>
      </w:r>
      <w:r>
        <w:t>10</w:t>
      </w:r>
      <w:r w:rsidRPr="00697FCF">
        <w:t>]</w:t>
      </w:r>
      <w:r w:rsidRPr="008E7013">
        <w:t xml:space="preserve"> to provide a means of conforming to the essential requirements of Directive 2014/53/EU </w:t>
      </w:r>
      <w:r w:rsidRPr="00697FCF">
        <w:t>[i.</w:t>
      </w:r>
      <w:r>
        <w:t>9</w:t>
      </w:r>
      <w:r w:rsidRPr="00697FCF">
        <w:t>]</w:t>
      </w:r>
      <w:r w:rsidRPr="008E7013">
        <w:t xml:space="preserve"> on the harmonisation of the laws of the Member States relating to the making available on the market of radio equipment.</w:t>
      </w:r>
    </w:p>
    <w:p w:rsidR="002961D0" w:rsidRPr="00434BE4" w:rsidRDefault="002961D0" w:rsidP="00BE31AF">
      <w:pPr>
        <w:keepNext/>
        <w:keepLines/>
        <w:widowControl w:val="0"/>
      </w:pPr>
      <w:r w:rsidRPr="00434BE4">
        <w:t xml:space="preserve">Once the present document is cited in the Official Journal of the European Union under that Directive, compliance with the normative </w:t>
      </w:r>
      <w:r>
        <w:t>clauses </w:t>
      </w:r>
      <w:r w:rsidRPr="00434BE4">
        <w:t xml:space="preserve">of the present document given in </w:t>
      </w:r>
      <w:r>
        <w:t>table </w:t>
      </w:r>
      <w:r w:rsidRPr="00434BE4">
        <w:t>A.1 confers, within the limits of the scope of the present document, a presumption of conformity with the corresponding essential requirements of that Directive, and associated EFTA regulations.</w:t>
      </w:r>
    </w:p>
    <w:p w:rsidR="002961D0" w:rsidRPr="00055551" w:rsidRDefault="002961D0" w:rsidP="00A53FB9">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2961D0" w:rsidRPr="00434BE4" w:rsidTr="00BE31AF">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rsidR="002961D0" w:rsidRPr="00434BE4" w:rsidRDefault="002961D0" w:rsidP="00BE31AF">
            <w:pPr>
              <w:keepNext/>
              <w:keepLines/>
              <w:spacing w:before="60" w:after="60"/>
              <w:jc w:val="center"/>
              <w:rPr>
                <w:b/>
                <w:sz w:val="24"/>
              </w:rPr>
            </w:pPr>
            <w:r w:rsidRPr="00434BE4">
              <w:rPr>
                <w:b/>
                <w:sz w:val="24"/>
              </w:rPr>
              <w:t>Proposed national transposition dates</w:t>
            </w:r>
          </w:p>
        </w:tc>
      </w:tr>
      <w:tr w:rsidR="002961D0" w:rsidRPr="00434BE4" w:rsidTr="00BE31AF">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rsidR="002961D0" w:rsidRPr="00434BE4" w:rsidRDefault="002961D0" w:rsidP="00BE31AF">
            <w:pPr>
              <w:keepNext/>
              <w:keepLines/>
              <w:spacing w:before="80" w:after="80"/>
              <w:ind w:left="57"/>
            </w:pPr>
            <w:r w:rsidRPr="00434BE4">
              <w:t>Date of latest announcement of this EN (doa):</w:t>
            </w:r>
          </w:p>
        </w:tc>
        <w:tc>
          <w:tcPr>
            <w:tcW w:w="3119" w:type="dxa"/>
          </w:tcPr>
          <w:p w:rsidR="002961D0" w:rsidRPr="00434BE4" w:rsidRDefault="002961D0" w:rsidP="00BE31AF">
            <w:pPr>
              <w:keepNext/>
              <w:keepLines/>
              <w:spacing w:before="80" w:after="80"/>
              <w:ind w:left="57"/>
            </w:pPr>
            <w:r w:rsidRPr="00434BE4">
              <w:t xml:space="preserve">3 months after ETSI publication </w:t>
            </w:r>
          </w:p>
        </w:tc>
      </w:tr>
      <w:tr w:rsidR="002961D0" w:rsidRPr="00434BE4" w:rsidTr="00BE31AF">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rsidR="002961D0" w:rsidRPr="00434BE4" w:rsidRDefault="002961D0" w:rsidP="00BE31AF">
            <w:pPr>
              <w:keepNext/>
              <w:keepLines/>
              <w:spacing w:before="80" w:after="80"/>
              <w:ind w:left="57"/>
            </w:pPr>
            <w:r w:rsidRPr="00434BE4">
              <w:t>Date of latest publication of new National Standard</w:t>
            </w:r>
            <w:r w:rsidRPr="00434BE4">
              <w:br/>
              <w:t>or endorsement of this EN (dop/e):</w:t>
            </w:r>
          </w:p>
        </w:tc>
        <w:tc>
          <w:tcPr>
            <w:tcW w:w="3119" w:type="dxa"/>
          </w:tcPr>
          <w:p w:rsidR="002961D0" w:rsidRPr="00434BE4" w:rsidRDefault="002961D0" w:rsidP="00BE31AF">
            <w:pPr>
              <w:keepNext/>
              <w:keepLines/>
              <w:spacing w:before="80" w:after="80"/>
              <w:ind w:left="57"/>
            </w:pPr>
            <w:r w:rsidRPr="00434BE4">
              <w:br/>
              <w:t xml:space="preserve">6 months after doa </w:t>
            </w:r>
          </w:p>
        </w:tc>
      </w:tr>
      <w:tr w:rsidR="002961D0" w:rsidRPr="00434BE4" w:rsidTr="00BE31AF">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Borders>
              <w:bottom w:val="single" w:sz="6" w:space="0" w:color="auto"/>
            </w:tcBorders>
          </w:tcPr>
          <w:p w:rsidR="002961D0" w:rsidRPr="00434BE4" w:rsidRDefault="002961D0" w:rsidP="00BE31AF">
            <w:pPr>
              <w:keepNext/>
              <w:keepLines/>
              <w:spacing w:before="80" w:after="80"/>
              <w:ind w:left="57"/>
            </w:pPr>
            <w:r w:rsidRPr="00434BE4">
              <w:t>Date of withdrawal of any conflicting National Standard (dow):</w:t>
            </w:r>
          </w:p>
        </w:tc>
        <w:tc>
          <w:tcPr>
            <w:tcW w:w="3119" w:type="dxa"/>
            <w:tcBorders>
              <w:bottom w:val="single" w:sz="6" w:space="0" w:color="auto"/>
            </w:tcBorders>
          </w:tcPr>
          <w:p w:rsidR="002961D0" w:rsidRPr="00434BE4" w:rsidRDefault="002961D0" w:rsidP="00BE31AF">
            <w:pPr>
              <w:keepNext/>
              <w:keepLines/>
              <w:spacing w:before="80" w:after="80"/>
              <w:ind w:left="57"/>
            </w:pPr>
            <w:r w:rsidRPr="00434BE4">
              <w:t xml:space="preserve">18 months after doa </w:t>
            </w:r>
          </w:p>
        </w:tc>
      </w:tr>
    </w:tbl>
    <w:p w:rsidR="002961D0" w:rsidRPr="00055551" w:rsidRDefault="002961D0" w:rsidP="00A53FB9"/>
    <w:p w:rsidR="002961D0" w:rsidRPr="00A154F0" w:rsidRDefault="002961D0" w:rsidP="00A53FB9">
      <w:pPr>
        <w:pStyle w:val="Heading1"/>
        <w:rPr>
          <w:b/>
        </w:rPr>
      </w:pPr>
      <w:bookmarkStart w:id="17" w:name="_Toc421887859"/>
      <w:bookmarkStart w:id="18" w:name="_Toc449364520"/>
      <w:bookmarkStart w:id="19" w:name="_Toc449428751"/>
      <w:r w:rsidRPr="00A154F0">
        <w:t>Modal verbs terminology</w:t>
      </w:r>
      <w:bookmarkEnd w:id="17"/>
      <w:bookmarkEnd w:id="18"/>
      <w:bookmarkEnd w:id="19"/>
    </w:p>
    <w:p w:rsidR="002961D0" w:rsidRPr="00A154F0" w:rsidRDefault="002961D0" w:rsidP="00A53FB9">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A53FB9">
          <w:rPr>
            <w:rStyle w:val="Hyperlink"/>
          </w:rPr>
          <w:t>ETSI Drafting Rules</w:t>
        </w:r>
      </w:hyperlink>
      <w:r w:rsidRPr="00A154F0">
        <w:t xml:space="preserve"> (Verbal forms for the expression of provisions).</w:t>
      </w:r>
    </w:p>
    <w:p w:rsidR="002961D0" w:rsidRPr="00A154F0" w:rsidRDefault="002961D0" w:rsidP="00A53FB9">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rsidR="002961D0" w:rsidRPr="002961D0" w:rsidRDefault="002961D0" w:rsidP="00A51A12">
      <w:pPr>
        <w:pStyle w:val="Heading1"/>
        <w:rPr>
          <w:lang w:val="en-GB"/>
          <w:rPrChange w:id="20" w:author="Unknown">
            <w:rPr/>
          </w:rPrChange>
        </w:rPr>
      </w:pPr>
      <w:bookmarkStart w:id="21" w:name="_Toc421887860"/>
      <w:bookmarkStart w:id="22" w:name="_Toc449364521"/>
      <w:bookmarkStart w:id="23" w:name="_Toc449428752"/>
      <w:r w:rsidRPr="002961D0">
        <w:rPr>
          <w:lang w:val="en-GB"/>
          <w:rPrChange w:id="24" w:author="wkarnthaler" w:date="2016-04-26T15:48:00Z">
            <w:rPr/>
          </w:rPrChange>
        </w:rPr>
        <w:t>Introduction</w:t>
      </w:r>
      <w:bookmarkEnd w:id="21"/>
      <w:bookmarkEnd w:id="22"/>
      <w:bookmarkEnd w:id="23"/>
    </w:p>
    <w:p w:rsidR="002961D0" w:rsidRPr="00434BE4" w:rsidRDefault="002961D0" w:rsidP="00283264">
      <w:r w:rsidRPr="00434BE4">
        <w:t>The present document is part of a set of standards developed by ETSI that are designed to fit in a modular structure to cover radio equipment within the scope of the Radio Equipment Directive</w:t>
      </w:r>
      <w:r>
        <w:t xml:space="preserve"> </w:t>
      </w:r>
      <w:r w:rsidRPr="00E55452">
        <w:t>[</w:t>
      </w:r>
      <w:r w:rsidRPr="00775810">
        <w:rPr>
          <w:color w:val="0000FF"/>
        </w:rPr>
        <w:fldChar w:fldCharType="begin"/>
      </w:r>
      <w:r w:rsidRPr="00775810">
        <w:rPr>
          <w:color w:val="0000FF"/>
        </w:rPr>
        <w:instrText xml:space="preserve">REF REF_201453EU \h </w:instrText>
      </w:r>
      <w:r w:rsidRPr="00775810">
        <w:rPr>
          <w:color w:val="0000FF"/>
        </w:rPr>
      </w:r>
      <w:r w:rsidRPr="00775810">
        <w:rPr>
          <w:color w:val="0000FF"/>
        </w:rPr>
        <w:fldChar w:fldCharType="separate"/>
      </w:r>
      <w:r>
        <w:t>i.</w:t>
      </w:r>
      <w:r w:rsidRPr="00775810">
        <w:rPr>
          <w:color w:val="0000FF"/>
        </w:rPr>
        <w:fldChar w:fldCharType="end"/>
      </w:r>
      <w:r>
        <w:rPr>
          <w:color w:val="0000FF"/>
        </w:rPr>
        <w:t>9</w:t>
      </w:r>
      <w:r w:rsidRPr="00E55452">
        <w:t>]</w:t>
      </w:r>
      <w:r w:rsidRPr="00434BE4">
        <w:t xml:space="preserve">. The present document is produced following the guidance in </w:t>
      </w:r>
      <w:r w:rsidRPr="00E55452">
        <w:t>ETSI EG 203 336 [</w:t>
      </w:r>
      <w:r w:rsidRPr="00775810">
        <w:rPr>
          <w:color w:val="0000FF"/>
        </w:rPr>
        <w:fldChar w:fldCharType="begin"/>
      </w:r>
      <w:r w:rsidRPr="00775810">
        <w:rPr>
          <w:color w:val="0000FF"/>
        </w:rPr>
        <w:instrText xml:space="preserve">REF REF_EG203336 \h </w:instrText>
      </w:r>
      <w:r w:rsidRPr="00775810">
        <w:rPr>
          <w:color w:val="0000FF"/>
        </w:rPr>
      </w:r>
      <w:r w:rsidRPr="00775810">
        <w:rPr>
          <w:color w:val="0000FF"/>
        </w:rPr>
        <w:fldChar w:fldCharType="separate"/>
      </w:r>
      <w:r>
        <w:t>i.1</w:t>
      </w:r>
      <w:r>
        <w:rPr>
          <w:noProof/>
        </w:rPr>
        <w:t>2</w:t>
      </w:r>
      <w:r w:rsidRPr="00775810">
        <w:rPr>
          <w:color w:val="0000FF"/>
        </w:rPr>
        <w:fldChar w:fldCharType="end"/>
      </w:r>
      <w:r w:rsidRPr="00E55452">
        <w:t>]</w:t>
      </w:r>
      <w:r w:rsidRPr="00434BE4">
        <w:t xml:space="preserve"> as applicable.</w:t>
      </w:r>
    </w:p>
    <w:p w:rsidR="002961D0" w:rsidRPr="00434BE4" w:rsidRDefault="002961D0" w:rsidP="00283264">
      <w:r w:rsidRPr="00434BE4">
        <w:br w:type="page"/>
      </w:r>
    </w:p>
    <w:p w:rsidR="00A22D7D" w:rsidRDefault="00A22D7D" w:rsidP="009B4D89">
      <w:pPr>
        <w:pStyle w:val="Heading1"/>
        <w:ind w:left="0" w:firstLine="0"/>
        <w:rPr>
          <w:ins w:id="25" w:author="anonymous" w:date="2016-09-16T11:07:00Z"/>
          <w:lang w:val="en-GB"/>
        </w:rPr>
      </w:pPr>
    </w:p>
    <w:p w:rsidR="00A22D7D" w:rsidRPr="0032081B" w:rsidRDefault="00A22D7D">
      <w:pPr>
        <w:rPr>
          <w:ins w:id="26" w:author="anonymous" w:date="2016-09-16T11:07:00Z"/>
        </w:rPr>
        <w:pPrChange w:id="27" w:author="anonymous" w:date="2016-09-16T11:07:00Z">
          <w:pPr>
            <w:pStyle w:val="Heading1"/>
            <w:ind w:left="0" w:firstLine="0"/>
          </w:pPr>
        </w:pPrChange>
      </w:pPr>
    </w:p>
    <w:p w:rsidR="00A22D7D" w:rsidRPr="00A22D7D" w:rsidRDefault="00A22D7D">
      <w:pPr>
        <w:rPr>
          <w:ins w:id="28" w:author="anonymous" w:date="2016-09-16T11:07:00Z"/>
          <w:rPrChange w:id="29" w:author="anonymous" w:date="2016-09-16T11:07:00Z">
            <w:rPr>
              <w:ins w:id="30" w:author="anonymous" w:date="2016-09-16T11:07:00Z"/>
              <w:lang w:val="en-GB"/>
            </w:rPr>
          </w:rPrChange>
        </w:rPr>
        <w:pPrChange w:id="31" w:author="anonymous" w:date="2016-09-16T11:07:00Z">
          <w:pPr>
            <w:pStyle w:val="Heading1"/>
            <w:ind w:left="0" w:firstLine="0"/>
          </w:pPr>
        </w:pPrChange>
      </w:pPr>
    </w:p>
    <w:p w:rsidR="00A22D7D" w:rsidRPr="00A22D7D" w:rsidRDefault="00A22D7D">
      <w:pPr>
        <w:rPr>
          <w:ins w:id="32" w:author="anonymous" w:date="2016-09-16T11:07:00Z"/>
          <w:rPrChange w:id="33" w:author="anonymous" w:date="2016-09-16T11:07:00Z">
            <w:rPr>
              <w:ins w:id="34" w:author="anonymous" w:date="2016-09-16T11:07:00Z"/>
              <w:lang w:val="en-GB"/>
            </w:rPr>
          </w:rPrChange>
        </w:rPr>
        <w:pPrChange w:id="35" w:author="anonymous" w:date="2016-09-16T11:07:00Z">
          <w:pPr>
            <w:pStyle w:val="Heading1"/>
            <w:ind w:left="0" w:firstLine="0"/>
          </w:pPr>
        </w:pPrChange>
      </w:pPr>
    </w:p>
    <w:p w:rsidR="00A22D7D" w:rsidRPr="00A22D7D" w:rsidRDefault="00A22D7D">
      <w:pPr>
        <w:rPr>
          <w:ins w:id="36" w:author="anonymous" w:date="2016-09-16T11:07:00Z"/>
          <w:rPrChange w:id="37" w:author="anonymous" w:date="2016-09-16T11:07:00Z">
            <w:rPr>
              <w:ins w:id="38" w:author="anonymous" w:date="2016-09-16T11:07:00Z"/>
              <w:lang w:val="en-GB"/>
            </w:rPr>
          </w:rPrChange>
        </w:rPr>
        <w:pPrChange w:id="39" w:author="anonymous" w:date="2016-09-16T11:07:00Z">
          <w:pPr>
            <w:pStyle w:val="Heading1"/>
            <w:ind w:left="0" w:firstLine="0"/>
          </w:pPr>
        </w:pPrChange>
      </w:pPr>
    </w:p>
    <w:p w:rsidR="00A22D7D" w:rsidRPr="00A22D7D" w:rsidRDefault="00A22D7D">
      <w:pPr>
        <w:rPr>
          <w:ins w:id="40" w:author="anonymous" w:date="2016-09-16T11:07:00Z"/>
          <w:rPrChange w:id="41" w:author="anonymous" w:date="2016-09-16T11:07:00Z">
            <w:rPr>
              <w:ins w:id="42" w:author="anonymous" w:date="2016-09-16T11:07:00Z"/>
              <w:lang w:val="en-GB"/>
            </w:rPr>
          </w:rPrChange>
        </w:rPr>
        <w:pPrChange w:id="43" w:author="anonymous" w:date="2016-09-16T11:07:00Z">
          <w:pPr>
            <w:pStyle w:val="Heading1"/>
            <w:ind w:left="0" w:firstLine="0"/>
          </w:pPr>
        </w:pPrChange>
      </w:pPr>
    </w:p>
    <w:p w:rsidR="00A22D7D" w:rsidRPr="00A22D7D" w:rsidRDefault="00A22D7D">
      <w:pPr>
        <w:rPr>
          <w:ins w:id="44" w:author="anonymous" w:date="2016-09-16T11:07:00Z"/>
          <w:rPrChange w:id="45" w:author="anonymous" w:date="2016-09-16T11:07:00Z">
            <w:rPr>
              <w:ins w:id="46" w:author="anonymous" w:date="2016-09-16T11:07:00Z"/>
              <w:lang w:val="en-GB"/>
            </w:rPr>
          </w:rPrChange>
        </w:rPr>
        <w:pPrChange w:id="47" w:author="anonymous" w:date="2016-09-16T11:07:00Z">
          <w:pPr>
            <w:pStyle w:val="Heading1"/>
            <w:ind w:left="0" w:firstLine="0"/>
          </w:pPr>
        </w:pPrChange>
      </w:pPr>
    </w:p>
    <w:p w:rsidR="00A22D7D" w:rsidRPr="00A22D7D" w:rsidRDefault="00A22D7D">
      <w:pPr>
        <w:rPr>
          <w:ins w:id="48" w:author="anonymous" w:date="2016-09-16T11:07:00Z"/>
          <w:rPrChange w:id="49" w:author="anonymous" w:date="2016-09-16T11:07:00Z">
            <w:rPr>
              <w:ins w:id="50" w:author="anonymous" w:date="2016-09-16T11:07:00Z"/>
              <w:lang w:val="en-GB"/>
            </w:rPr>
          </w:rPrChange>
        </w:rPr>
        <w:pPrChange w:id="51" w:author="anonymous" w:date="2016-09-16T11:07:00Z">
          <w:pPr>
            <w:pStyle w:val="Heading1"/>
            <w:ind w:left="0" w:firstLine="0"/>
          </w:pPr>
        </w:pPrChange>
      </w:pPr>
    </w:p>
    <w:p w:rsidR="00A22D7D" w:rsidRPr="00A22D7D" w:rsidRDefault="00A22D7D">
      <w:pPr>
        <w:rPr>
          <w:ins w:id="52" w:author="anonymous" w:date="2016-09-16T11:07:00Z"/>
          <w:rPrChange w:id="53" w:author="anonymous" w:date="2016-09-16T11:07:00Z">
            <w:rPr>
              <w:ins w:id="54" w:author="anonymous" w:date="2016-09-16T11:07:00Z"/>
              <w:lang w:val="en-GB"/>
            </w:rPr>
          </w:rPrChange>
        </w:rPr>
        <w:pPrChange w:id="55" w:author="anonymous" w:date="2016-09-16T11:07:00Z">
          <w:pPr>
            <w:pStyle w:val="Heading1"/>
            <w:ind w:left="0" w:firstLine="0"/>
          </w:pPr>
        </w:pPrChange>
      </w:pPr>
    </w:p>
    <w:p w:rsidR="00A22D7D" w:rsidRPr="00A22D7D" w:rsidRDefault="00A22D7D">
      <w:pPr>
        <w:rPr>
          <w:ins w:id="56" w:author="anonymous" w:date="2016-09-16T11:07:00Z"/>
          <w:rPrChange w:id="57" w:author="anonymous" w:date="2016-09-16T11:07:00Z">
            <w:rPr>
              <w:ins w:id="58" w:author="anonymous" w:date="2016-09-16T11:07:00Z"/>
              <w:lang w:val="en-GB"/>
            </w:rPr>
          </w:rPrChange>
        </w:rPr>
        <w:pPrChange w:id="59" w:author="anonymous" w:date="2016-09-16T11:07:00Z">
          <w:pPr>
            <w:pStyle w:val="Heading1"/>
            <w:ind w:left="0" w:firstLine="0"/>
          </w:pPr>
        </w:pPrChange>
      </w:pPr>
    </w:p>
    <w:p w:rsidR="00A22D7D" w:rsidRPr="00A22D7D" w:rsidRDefault="00A22D7D">
      <w:pPr>
        <w:rPr>
          <w:ins w:id="60" w:author="anonymous" w:date="2016-09-16T11:07:00Z"/>
          <w:rPrChange w:id="61" w:author="anonymous" w:date="2016-09-16T11:07:00Z">
            <w:rPr>
              <w:ins w:id="62" w:author="anonymous" w:date="2016-09-16T11:07:00Z"/>
              <w:lang w:val="en-GB"/>
            </w:rPr>
          </w:rPrChange>
        </w:rPr>
        <w:pPrChange w:id="63" w:author="anonymous" w:date="2016-09-16T11:07:00Z">
          <w:pPr>
            <w:pStyle w:val="Heading1"/>
            <w:ind w:left="0" w:firstLine="0"/>
          </w:pPr>
        </w:pPrChange>
      </w:pPr>
    </w:p>
    <w:p w:rsidR="00A22D7D" w:rsidRDefault="00A22D7D">
      <w:pPr>
        <w:pStyle w:val="Heading1"/>
        <w:tabs>
          <w:tab w:val="left" w:pos="5610"/>
        </w:tabs>
        <w:ind w:left="0" w:firstLine="0"/>
        <w:rPr>
          <w:ins w:id="64" w:author="anonymous" w:date="2016-09-16T11:07:00Z"/>
        </w:rPr>
        <w:pPrChange w:id="65" w:author="anonymous" w:date="2016-09-16T11:07:00Z">
          <w:pPr>
            <w:pStyle w:val="Heading1"/>
            <w:ind w:left="0" w:firstLine="0"/>
          </w:pPr>
        </w:pPrChange>
      </w:pPr>
      <w:ins w:id="66" w:author="anonymous" w:date="2016-09-16T11:07:00Z">
        <w:r>
          <w:tab/>
        </w:r>
      </w:ins>
    </w:p>
    <w:p w:rsidR="002961D0" w:rsidRPr="002961D0" w:rsidRDefault="002961D0" w:rsidP="009B4D89">
      <w:pPr>
        <w:pStyle w:val="Heading1"/>
        <w:ind w:left="0" w:firstLine="0"/>
        <w:rPr>
          <w:lang w:val="en-GB"/>
          <w:rPrChange w:id="67" w:author="Unknown">
            <w:rPr/>
          </w:rPrChange>
        </w:rPr>
      </w:pPr>
      <w:r w:rsidRPr="00A22D7D">
        <w:rPr>
          <w:rPrChange w:id="68" w:author="anonymous" w:date="2016-09-16T11:07:00Z">
            <w:rPr>
              <w:lang w:val="en-GB"/>
            </w:rPr>
          </w:rPrChange>
        </w:rPr>
        <w:br w:type="page"/>
      </w:r>
      <w:bookmarkStart w:id="69" w:name="_Toc421887861"/>
      <w:bookmarkStart w:id="70" w:name="_Toc449364522"/>
      <w:bookmarkStart w:id="71" w:name="_Toc449428753"/>
      <w:r w:rsidRPr="002961D0">
        <w:rPr>
          <w:lang w:val="en-GB"/>
          <w:rPrChange w:id="72" w:author="wkarnthaler" w:date="2016-04-26T15:48:00Z">
            <w:rPr/>
          </w:rPrChange>
        </w:rPr>
        <w:lastRenderedPageBreak/>
        <w:t>1</w:t>
      </w:r>
      <w:r>
        <w:rPr>
          <w:lang w:val="en-GB"/>
        </w:rPr>
        <w:tab/>
      </w:r>
      <w:r w:rsidRPr="002961D0">
        <w:rPr>
          <w:lang w:val="en-GB"/>
          <w:rPrChange w:id="73" w:author="wkarnthaler" w:date="2016-04-26T15:48:00Z">
            <w:rPr/>
          </w:rPrChange>
        </w:rPr>
        <w:t>Scope</w:t>
      </w:r>
      <w:bookmarkEnd w:id="69"/>
      <w:bookmarkEnd w:id="70"/>
      <w:bookmarkEnd w:id="71"/>
    </w:p>
    <w:p w:rsidR="002961D0" w:rsidRPr="004D72D8" w:rsidRDefault="002961D0" w:rsidP="0058215C">
      <w:r w:rsidRPr="004D72D8">
        <w:t>The present document applies to the following radio telecommunications terminal equipment types:</w:t>
      </w:r>
    </w:p>
    <w:p w:rsidR="002961D0" w:rsidRPr="004D72D8" w:rsidRDefault="002961D0" w:rsidP="0058215C">
      <w:pPr>
        <w:pStyle w:val="B10"/>
      </w:pPr>
      <w:r w:rsidRPr="004D72D8">
        <w:t>-</w:t>
      </w:r>
      <w:r w:rsidRPr="004D72D8">
        <w:tab/>
        <w:t>GSM mobile station.</w:t>
      </w:r>
    </w:p>
    <w:p w:rsidR="002961D0" w:rsidRPr="004D72D8" w:rsidRDefault="002961D0" w:rsidP="0058215C">
      <w:r w:rsidRPr="004D72D8">
        <w:t>This radio equipment type is for operation within the Digital cellular telecommunications system in the GSM 900 and/or GSM 1800 frequency bands as shown in table 1, with a channel separation of 200 kHz, utilizing constant envelope modulation and carrying traffic channels according to the Time Division Multiple Access (TDMA) principle.</w:t>
      </w:r>
    </w:p>
    <w:p w:rsidR="002961D0" w:rsidRPr="002961D0" w:rsidRDefault="002961D0" w:rsidP="0058215C">
      <w:pPr>
        <w:pStyle w:val="TH"/>
        <w:keepLines w:val="0"/>
        <w:spacing w:before="0"/>
        <w:rPr>
          <w:lang w:val="en-GB"/>
          <w:rPrChange w:id="74" w:author="Unknown">
            <w:rPr/>
          </w:rPrChange>
        </w:rPr>
      </w:pPr>
      <w:r w:rsidRPr="002961D0">
        <w:rPr>
          <w:lang w:val="en-GB"/>
          <w:rPrChange w:id="75" w:author="wkarnthaler" w:date="2016-04-26T15:48:00Z">
            <w:rPr/>
          </w:rPrChange>
        </w:rPr>
        <w:t>Table 1: Frequency bands for GSM 900 and GSM 1800 Mobile Station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59"/>
        <w:gridCol w:w="2214"/>
        <w:gridCol w:w="2322"/>
      </w:tblGrid>
      <w:tr w:rsidR="002961D0" w:rsidRPr="004D72D8" w:rsidTr="00ED0A97">
        <w:trPr>
          <w:jc w:val="center"/>
        </w:trPr>
        <w:tc>
          <w:tcPr>
            <w:tcW w:w="1559" w:type="dxa"/>
          </w:tcPr>
          <w:p w:rsidR="002961D0" w:rsidRPr="00281356" w:rsidRDefault="002961D0" w:rsidP="00ED0A97">
            <w:pPr>
              <w:pStyle w:val="TAH"/>
              <w:rPr>
                <w:lang w:val="en-GB"/>
              </w:rPr>
            </w:pPr>
            <w:r w:rsidRPr="00281356">
              <w:rPr>
                <w:lang w:val="en-GB"/>
              </w:rPr>
              <w:t>Type</w:t>
            </w:r>
          </w:p>
        </w:tc>
        <w:tc>
          <w:tcPr>
            <w:tcW w:w="2214" w:type="dxa"/>
          </w:tcPr>
          <w:p w:rsidR="002961D0" w:rsidRPr="00281356" w:rsidRDefault="002961D0" w:rsidP="00ED0A97">
            <w:pPr>
              <w:pStyle w:val="TAH"/>
              <w:rPr>
                <w:lang w:val="en-GB"/>
              </w:rPr>
            </w:pPr>
            <w:r w:rsidRPr="00281356">
              <w:rPr>
                <w:lang w:val="en-GB"/>
              </w:rPr>
              <w:t>TX</w:t>
            </w:r>
          </w:p>
        </w:tc>
        <w:tc>
          <w:tcPr>
            <w:tcW w:w="2322" w:type="dxa"/>
          </w:tcPr>
          <w:p w:rsidR="002961D0" w:rsidRPr="00281356" w:rsidRDefault="002961D0" w:rsidP="00ED0A97">
            <w:pPr>
              <w:pStyle w:val="TAH"/>
              <w:rPr>
                <w:lang w:val="en-GB"/>
              </w:rPr>
            </w:pPr>
            <w:r w:rsidRPr="00281356">
              <w:rPr>
                <w:lang w:val="en-GB"/>
              </w:rPr>
              <w:t>RX</w:t>
            </w:r>
          </w:p>
        </w:tc>
      </w:tr>
      <w:tr w:rsidR="002961D0" w:rsidRPr="004D72D8" w:rsidTr="00ED0A97">
        <w:trPr>
          <w:jc w:val="center"/>
        </w:trPr>
        <w:tc>
          <w:tcPr>
            <w:tcW w:w="1559" w:type="dxa"/>
          </w:tcPr>
          <w:p w:rsidR="002961D0" w:rsidRPr="00281356" w:rsidRDefault="002961D0" w:rsidP="00ED0A97">
            <w:pPr>
              <w:pStyle w:val="TAL"/>
              <w:rPr>
                <w:b/>
                <w:lang w:val="en-GB"/>
              </w:rPr>
            </w:pPr>
            <w:r w:rsidRPr="00281356">
              <w:rPr>
                <w:b/>
                <w:lang w:val="en-GB"/>
              </w:rPr>
              <w:t>P-GSM 900</w:t>
            </w:r>
          </w:p>
        </w:tc>
        <w:tc>
          <w:tcPr>
            <w:tcW w:w="2214" w:type="dxa"/>
          </w:tcPr>
          <w:p w:rsidR="002961D0" w:rsidRPr="00281356" w:rsidRDefault="002961D0" w:rsidP="00ED0A97">
            <w:pPr>
              <w:pStyle w:val="TAC"/>
              <w:rPr>
                <w:lang w:val="en-GB"/>
              </w:rPr>
            </w:pPr>
            <w:r w:rsidRPr="00281356">
              <w:rPr>
                <w:lang w:val="en-GB"/>
              </w:rPr>
              <w:t>890 MHz to 915 MHz</w:t>
            </w:r>
          </w:p>
        </w:tc>
        <w:tc>
          <w:tcPr>
            <w:tcW w:w="2322" w:type="dxa"/>
          </w:tcPr>
          <w:p w:rsidR="002961D0" w:rsidRPr="00281356" w:rsidRDefault="002961D0" w:rsidP="00ED0A97">
            <w:pPr>
              <w:pStyle w:val="TAC"/>
              <w:rPr>
                <w:lang w:val="en-GB"/>
              </w:rPr>
            </w:pPr>
            <w:r w:rsidRPr="00281356">
              <w:rPr>
                <w:lang w:val="en-GB"/>
              </w:rPr>
              <w:t>935 MHz to 960 MHz</w:t>
            </w:r>
          </w:p>
        </w:tc>
      </w:tr>
      <w:tr w:rsidR="002961D0" w:rsidRPr="004D72D8" w:rsidTr="00ED0A97">
        <w:trPr>
          <w:jc w:val="center"/>
        </w:trPr>
        <w:tc>
          <w:tcPr>
            <w:tcW w:w="1559" w:type="dxa"/>
          </w:tcPr>
          <w:p w:rsidR="002961D0" w:rsidRPr="00281356" w:rsidRDefault="002961D0" w:rsidP="00ED0A97">
            <w:pPr>
              <w:pStyle w:val="TAL"/>
              <w:rPr>
                <w:b/>
                <w:lang w:val="en-GB"/>
              </w:rPr>
            </w:pPr>
            <w:r w:rsidRPr="00281356">
              <w:rPr>
                <w:b/>
                <w:lang w:val="en-GB"/>
              </w:rPr>
              <w:t>GSM 1800</w:t>
            </w:r>
          </w:p>
        </w:tc>
        <w:tc>
          <w:tcPr>
            <w:tcW w:w="2214" w:type="dxa"/>
          </w:tcPr>
          <w:p w:rsidR="002961D0" w:rsidRPr="00281356" w:rsidRDefault="002961D0" w:rsidP="00ED0A97">
            <w:pPr>
              <w:pStyle w:val="TAC"/>
              <w:rPr>
                <w:lang w:val="en-GB"/>
              </w:rPr>
            </w:pPr>
            <w:r w:rsidRPr="00281356">
              <w:rPr>
                <w:lang w:val="en-GB"/>
              </w:rPr>
              <w:t>1 710 MHz to 1 785 MHz</w:t>
            </w:r>
          </w:p>
        </w:tc>
        <w:tc>
          <w:tcPr>
            <w:tcW w:w="2322" w:type="dxa"/>
          </w:tcPr>
          <w:p w:rsidR="002961D0" w:rsidRPr="00281356" w:rsidRDefault="002961D0" w:rsidP="00ED0A97">
            <w:pPr>
              <w:pStyle w:val="TAC"/>
              <w:rPr>
                <w:lang w:val="en-GB"/>
              </w:rPr>
            </w:pPr>
            <w:r w:rsidRPr="00281356">
              <w:rPr>
                <w:lang w:val="en-GB"/>
              </w:rPr>
              <w:t>1 805 MHz to 1 880 MHz</w:t>
            </w:r>
          </w:p>
        </w:tc>
      </w:tr>
      <w:tr w:rsidR="002961D0" w:rsidRPr="004D72D8" w:rsidTr="00ED0A97">
        <w:trPr>
          <w:jc w:val="center"/>
        </w:trPr>
        <w:tc>
          <w:tcPr>
            <w:tcW w:w="1559" w:type="dxa"/>
          </w:tcPr>
          <w:p w:rsidR="002961D0" w:rsidRPr="00281356" w:rsidRDefault="002961D0" w:rsidP="00ED0A97">
            <w:pPr>
              <w:pStyle w:val="TAL"/>
              <w:rPr>
                <w:b/>
                <w:lang w:val="en-GB"/>
              </w:rPr>
            </w:pPr>
            <w:r w:rsidRPr="00281356">
              <w:rPr>
                <w:b/>
                <w:lang w:val="en-GB"/>
              </w:rPr>
              <w:t>E-GSM 900</w:t>
            </w:r>
          </w:p>
        </w:tc>
        <w:tc>
          <w:tcPr>
            <w:tcW w:w="2214" w:type="dxa"/>
          </w:tcPr>
          <w:p w:rsidR="002961D0" w:rsidRPr="00281356" w:rsidRDefault="002961D0" w:rsidP="00ED0A97">
            <w:pPr>
              <w:pStyle w:val="TAC"/>
              <w:rPr>
                <w:lang w:val="en-GB"/>
              </w:rPr>
            </w:pPr>
            <w:r w:rsidRPr="00281356">
              <w:rPr>
                <w:lang w:val="en-GB"/>
              </w:rPr>
              <w:t>880 MHz to 915 MHz</w:t>
            </w:r>
          </w:p>
        </w:tc>
        <w:tc>
          <w:tcPr>
            <w:tcW w:w="2322" w:type="dxa"/>
          </w:tcPr>
          <w:p w:rsidR="002961D0" w:rsidRPr="00281356" w:rsidRDefault="002961D0" w:rsidP="00ED0A97">
            <w:pPr>
              <w:pStyle w:val="TAC"/>
              <w:rPr>
                <w:lang w:val="en-GB"/>
              </w:rPr>
            </w:pPr>
            <w:r w:rsidRPr="00281356">
              <w:rPr>
                <w:lang w:val="en-GB"/>
              </w:rPr>
              <w:t>925 MHz to 960 MHz</w:t>
            </w:r>
          </w:p>
        </w:tc>
      </w:tr>
      <w:tr w:rsidR="002961D0" w:rsidRPr="004D72D8" w:rsidTr="00ED0A97">
        <w:trPr>
          <w:jc w:val="center"/>
        </w:trPr>
        <w:tc>
          <w:tcPr>
            <w:tcW w:w="1559" w:type="dxa"/>
          </w:tcPr>
          <w:p w:rsidR="002961D0" w:rsidRPr="00281356" w:rsidRDefault="002961D0" w:rsidP="00ED0A97">
            <w:pPr>
              <w:pStyle w:val="TAL"/>
              <w:rPr>
                <w:b/>
                <w:lang w:val="en-GB"/>
              </w:rPr>
            </w:pPr>
            <w:r w:rsidRPr="00281356">
              <w:rPr>
                <w:b/>
                <w:lang w:val="en-GB"/>
              </w:rPr>
              <w:t>R</w:t>
            </w:r>
            <w:r w:rsidRPr="00281356">
              <w:rPr>
                <w:b/>
                <w:lang w:val="en-GB"/>
              </w:rPr>
              <w:noBreakHyphen/>
              <w:t>GSM 900</w:t>
            </w:r>
          </w:p>
        </w:tc>
        <w:tc>
          <w:tcPr>
            <w:tcW w:w="2214" w:type="dxa"/>
          </w:tcPr>
          <w:p w:rsidR="002961D0" w:rsidRPr="00281356" w:rsidRDefault="002961D0" w:rsidP="00ED0A97">
            <w:pPr>
              <w:pStyle w:val="TAC"/>
              <w:rPr>
                <w:lang w:val="en-GB"/>
              </w:rPr>
            </w:pPr>
            <w:r w:rsidRPr="00281356">
              <w:rPr>
                <w:lang w:val="en-GB"/>
              </w:rPr>
              <w:t>876 MHz to 915 MHz</w:t>
            </w:r>
          </w:p>
        </w:tc>
        <w:tc>
          <w:tcPr>
            <w:tcW w:w="2322" w:type="dxa"/>
          </w:tcPr>
          <w:p w:rsidR="002961D0" w:rsidRPr="00281356" w:rsidRDefault="002961D0" w:rsidP="00ED0A97">
            <w:pPr>
              <w:pStyle w:val="TAC"/>
              <w:rPr>
                <w:lang w:val="en-GB"/>
              </w:rPr>
            </w:pPr>
            <w:r w:rsidRPr="00281356">
              <w:rPr>
                <w:lang w:val="en-GB"/>
              </w:rPr>
              <w:t>921 MHz to 960 MHz</w:t>
            </w:r>
          </w:p>
        </w:tc>
      </w:tr>
      <w:tr w:rsidR="002961D0" w:rsidRPr="004D72D8" w:rsidTr="00ED0A97">
        <w:trPr>
          <w:jc w:val="center"/>
        </w:trPr>
        <w:tc>
          <w:tcPr>
            <w:tcW w:w="1559" w:type="dxa"/>
          </w:tcPr>
          <w:p w:rsidR="002961D0" w:rsidRPr="00281356" w:rsidRDefault="002961D0" w:rsidP="00ED0A97">
            <w:pPr>
              <w:pStyle w:val="TAL"/>
              <w:rPr>
                <w:b/>
                <w:lang w:val="en-GB"/>
              </w:rPr>
            </w:pPr>
            <w:r w:rsidRPr="00281356">
              <w:rPr>
                <w:b/>
                <w:lang w:val="en-GB"/>
              </w:rPr>
              <w:t>ER-GSM 900</w:t>
            </w:r>
          </w:p>
        </w:tc>
        <w:tc>
          <w:tcPr>
            <w:tcW w:w="2214" w:type="dxa"/>
          </w:tcPr>
          <w:p w:rsidR="002961D0" w:rsidRPr="00281356" w:rsidRDefault="002961D0" w:rsidP="00ED0A97">
            <w:pPr>
              <w:pStyle w:val="TAC"/>
              <w:rPr>
                <w:lang w:val="en-GB"/>
              </w:rPr>
            </w:pPr>
            <w:r w:rsidRPr="00281356">
              <w:rPr>
                <w:lang w:val="en-GB"/>
              </w:rPr>
              <w:t>873 MHz to 915 MHz</w:t>
            </w:r>
          </w:p>
        </w:tc>
        <w:tc>
          <w:tcPr>
            <w:tcW w:w="2322" w:type="dxa"/>
          </w:tcPr>
          <w:p w:rsidR="002961D0" w:rsidRPr="00281356" w:rsidRDefault="002961D0" w:rsidP="00ED0A97">
            <w:pPr>
              <w:pStyle w:val="TAC"/>
              <w:rPr>
                <w:lang w:val="en-GB"/>
              </w:rPr>
            </w:pPr>
            <w:r w:rsidRPr="00281356">
              <w:rPr>
                <w:lang w:val="en-GB"/>
              </w:rPr>
              <w:t>918 MHz to 960 MHz</w:t>
            </w:r>
          </w:p>
        </w:tc>
      </w:tr>
    </w:tbl>
    <w:p w:rsidR="002961D0" w:rsidRPr="004D72D8" w:rsidRDefault="002961D0" w:rsidP="0058215C"/>
    <w:p w:rsidR="002961D0" w:rsidRPr="004D72D8" w:rsidRDefault="002961D0" w:rsidP="0058215C">
      <w:r w:rsidRPr="007F0D8C">
        <w:t xml:space="preserve">The present document is intended to cover the provisions of Directive 2014/53/EU [i.9] article 3.2, which states that </w:t>
      </w:r>
      <w:r>
        <w:t>“</w:t>
      </w:r>
      <w:r w:rsidRPr="007F0D8C">
        <w:t xml:space="preserve"> </w:t>
      </w:r>
      <w:r>
        <w:rPr>
          <w:color w:val="000000"/>
          <w:shd w:val="clear" w:color="auto" w:fill="FFFFFF"/>
        </w:rPr>
        <w:t>Radio equipment shall be so constructed that it both effectively uses and supports the efficient use of radio spectrum in order to avoid harmful i</w:t>
      </w:r>
      <w:r w:rsidRPr="007F0D8C">
        <w:rPr>
          <w:color w:val="000000"/>
          <w:shd w:val="clear" w:color="auto" w:fill="FFFFFF"/>
        </w:rPr>
        <w:t>nterference</w:t>
      </w:r>
      <w:r w:rsidRPr="009B4D89" w:rsidDel="007F0D8C">
        <w:t xml:space="preserve"> </w:t>
      </w:r>
      <w:r w:rsidRPr="009B4D89">
        <w:t>“.</w:t>
      </w:r>
      <w:r w:rsidRPr="007F0D8C">
        <w:t>".</w:t>
      </w:r>
    </w:p>
    <w:p w:rsidR="002961D0" w:rsidRPr="004D72D8" w:rsidRDefault="002961D0" w:rsidP="0058215C">
      <w:r w:rsidRPr="004D72D8">
        <w:t>The present document covers the general access requirements for terminal equipment up to and including 3GPP Rel-12. The general access requirements, applied to the terminal equipment, are for one release only. The present document does not cover the GPRS Class A mobiles and the ECSD mobiles.</w:t>
      </w:r>
    </w:p>
    <w:p w:rsidR="002961D0" w:rsidRPr="004D72D8" w:rsidRDefault="002961D0" w:rsidP="0058215C">
      <w:r w:rsidRPr="004D72D8">
        <w:t>For each test purpose and its corresponding conformance requirement, a reference is given to the test method in ETSI TS 151 010-1 [</w:t>
      </w:r>
      <w:r w:rsidRPr="004D72D8">
        <w:rPr>
          <w:color w:val="0000FF"/>
        </w:rPr>
        <w:fldChar w:fldCharType="begin"/>
      </w:r>
      <w:r w:rsidRPr="004D72D8">
        <w:rPr>
          <w:color w:val="0000FF"/>
        </w:rPr>
        <w:instrText>REF REF_TS151010_1</w:instrText>
      </w:r>
      <w:r w:rsidRPr="004D72D8">
        <w:rPr>
          <w:color w:val="0000FF"/>
        </w:rPr>
        <w:fldChar w:fldCharType="separate"/>
      </w:r>
      <w:r w:rsidRPr="004D72D8">
        <w:t>2</w:t>
      </w:r>
      <w:r w:rsidRPr="004D72D8">
        <w:rPr>
          <w:color w:val="0000FF"/>
        </w:rPr>
        <w:fldChar w:fldCharType="end"/>
      </w:r>
      <w:r w:rsidRPr="004D72D8">
        <w:t>]. The requirements apply at the air interface, which may be stimulated to perform the tests by additional equipment if necessary.</w:t>
      </w:r>
    </w:p>
    <w:p w:rsidR="002961D0" w:rsidRPr="004D72D8" w:rsidRDefault="002961D0" w:rsidP="0058215C">
      <w:r w:rsidRPr="004D72D8">
        <w:t>The measurement uncertainty is described in ETSI TS 151 010-1 [</w:t>
      </w:r>
      <w:r w:rsidRPr="004D72D8">
        <w:rPr>
          <w:color w:val="0000FF"/>
        </w:rPr>
        <w:fldChar w:fldCharType="begin"/>
      </w:r>
      <w:r w:rsidRPr="004D72D8">
        <w:rPr>
          <w:color w:val="0000FF"/>
        </w:rPr>
        <w:instrText>REF REF_TS151010_1</w:instrText>
      </w:r>
      <w:r w:rsidRPr="004D72D8">
        <w:rPr>
          <w:color w:val="0000FF"/>
        </w:rPr>
        <w:fldChar w:fldCharType="separate"/>
      </w:r>
      <w:r w:rsidRPr="004D72D8">
        <w:t>2</w:t>
      </w:r>
      <w:r w:rsidRPr="004D72D8">
        <w:rPr>
          <w:color w:val="0000FF"/>
        </w:rPr>
        <w:fldChar w:fldCharType="end"/>
      </w:r>
      <w:r w:rsidRPr="004D72D8">
        <w:t>], Annex 5.</w:t>
      </w:r>
    </w:p>
    <w:p w:rsidR="002961D0" w:rsidRPr="004D72D8" w:rsidRDefault="002961D0" w:rsidP="0058215C">
      <w:r w:rsidRPr="004D72D8">
        <w:t xml:space="preserve">In addition to the present document, other ENs that specify technical requirements in respect of essential requirements under other parts of article 3 of the </w:t>
      </w:r>
      <w:r w:rsidRPr="00434BE4">
        <w:t>Radio Equipment Directive</w:t>
      </w:r>
      <w:r>
        <w:t xml:space="preserve"> </w:t>
      </w:r>
      <w:r w:rsidRPr="004D72D8">
        <w:t>[i.</w:t>
      </w:r>
      <w:r>
        <w:t>9</w:t>
      </w:r>
      <w:r w:rsidRPr="004D72D8">
        <w:t>] will apply to equipment within the scope of the present document.</w:t>
      </w:r>
    </w:p>
    <w:p w:rsidR="002961D0" w:rsidRPr="002961D0" w:rsidRDefault="002961D0" w:rsidP="0058215C">
      <w:pPr>
        <w:pStyle w:val="NO"/>
        <w:rPr>
          <w:lang w:val="en-GB"/>
          <w:rPrChange w:id="76" w:author="Unknown">
            <w:rPr/>
          </w:rPrChange>
        </w:rPr>
      </w:pPr>
      <w:r w:rsidRPr="002961D0">
        <w:rPr>
          <w:lang w:val="en-GB"/>
          <w:rPrChange w:id="77" w:author="wkarnthaler" w:date="2016-04-26T15:48:00Z">
            <w:rPr/>
          </w:rPrChange>
        </w:rPr>
        <w:t>NOTE 1:</w:t>
      </w:r>
      <w:r>
        <w:rPr>
          <w:lang w:val="en-GB"/>
        </w:rPr>
        <w:tab/>
      </w:r>
      <w:r w:rsidRPr="002961D0">
        <w:rPr>
          <w:lang w:val="en-GB"/>
          <w:rPrChange w:id="78" w:author="wkarnthaler" w:date="2016-04-26T15:48:00Z">
            <w:rPr/>
          </w:rPrChange>
        </w:rPr>
        <w:t xml:space="preserve">A list of such ENs is included on the web site </w:t>
      </w:r>
      <w:r w:rsidRPr="00A22D7D">
        <w:rPr>
          <w:lang w:val="en-GB"/>
        </w:rPr>
        <w:fldChar w:fldCharType="begin"/>
      </w:r>
      <w:r w:rsidRPr="002961D0">
        <w:rPr>
          <w:lang w:val="en-GB"/>
          <w:rPrChange w:id="79" w:author="wkarnthaler" w:date="2016-04-26T15:48:00Z">
            <w:rPr/>
          </w:rPrChange>
        </w:rPr>
        <w:instrText>HYPERLINK "http://www.newapproach.org"</w:instrText>
      </w:r>
      <w:r w:rsidRPr="00A22D7D">
        <w:rPr>
          <w:lang w:val="en-GB"/>
        </w:rPr>
        <w:fldChar w:fldCharType="separate"/>
      </w:r>
      <w:r w:rsidRPr="002961D0">
        <w:rPr>
          <w:rStyle w:val="Hyperlink"/>
          <w:lang w:val="en-GB"/>
          <w:rPrChange w:id="80" w:author="wkarnthaler" w:date="2016-04-26T15:48:00Z">
            <w:rPr>
              <w:rStyle w:val="Hyperlink"/>
            </w:rPr>
          </w:rPrChange>
        </w:rPr>
        <w:t>http://www.newapproach.org</w:t>
      </w:r>
      <w:r w:rsidRPr="00A22D7D">
        <w:rPr>
          <w:lang w:val="en-GB"/>
        </w:rPr>
        <w:fldChar w:fldCharType="end"/>
      </w:r>
      <w:r w:rsidRPr="002961D0">
        <w:rPr>
          <w:lang w:val="en-GB"/>
          <w:rPrChange w:id="81" w:author="wkarnthaler" w:date="2016-04-26T15:48:00Z">
            <w:rPr>
              <w:color w:val="0000FF"/>
              <w:u w:val="single"/>
            </w:rPr>
          </w:rPrChange>
        </w:rPr>
        <w:t>.</w:t>
      </w:r>
    </w:p>
    <w:p w:rsidR="002961D0" w:rsidRPr="004D72D8" w:rsidRDefault="002961D0" w:rsidP="0058215C">
      <w:r w:rsidRPr="004D72D8">
        <w:t>ETSI TS 151 010-1 [</w:t>
      </w:r>
      <w:r w:rsidRPr="004D72D8">
        <w:rPr>
          <w:color w:val="0000FF"/>
        </w:rPr>
        <w:fldChar w:fldCharType="begin"/>
      </w:r>
      <w:r w:rsidRPr="004D72D8">
        <w:rPr>
          <w:color w:val="0000FF"/>
        </w:rPr>
        <w:instrText>REF REF_TS151010_1</w:instrText>
      </w:r>
      <w:r w:rsidRPr="004D72D8">
        <w:rPr>
          <w:color w:val="0000FF"/>
        </w:rPr>
        <w:fldChar w:fldCharType="separate"/>
      </w:r>
      <w:r w:rsidRPr="004D72D8">
        <w:t>2</w:t>
      </w:r>
      <w:r w:rsidRPr="004D72D8">
        <w:rPr>
          <w:color w:val="0000FF"/>
        </w:rPr>
        <w:fldChar w:fldCharType="end"/>
      </w:r>
      <w:r w:rsidRPr="004D72D8">
        <w:t>] constitutes the conformance test suite for GSM. The verification of the conformance requirements in the present document is based on the tests described in this reference. The set of requirements in ETSI TS 151 010-1 [</w:t>
      </w:r>
      <w:r w:rsidRPr="004D72D8">
        <w:rPr>
          <w:color w:val="0000FF"/>
        </w:rPr>
        <w:fldChar w:fldCharType="begin"/>
      </w:r>
      <w:r w:rsidRPr="004D72D8">
        <w:rPr>
          <w:color w:val="0000FF"/>
        </w:rPr>
        <w:instrText>REF REF_TS151010_1</w:instrText>
      </w:r>
      <w:r w:rsidRPr="004D72D8">
        <w:rPr>
          <w:color w:val="0000FF"/>
        </w:rPr>
        <w:fldChar w:fldCharType="separate"/>
      </w:r>
      <w:r w:rsidRPr="004D72D8">
        <w:t>2</w:t>
      </w:r>
      <w:r w:rsidRPr="004D72D8">
        <w:rPr>
          <w:color w:val="0000FF"/>
        </w:rPr>
        <w:fldChar w:fldCharType="end"/>
      </w:r>
      <w:r w:rsidRPr="004D72D8">
        <w:t>] and the set of requirements in the present document need not be identical.</w:t>
      </w:r>
    </w:p>
    <w:p w:rsidR="002961D0" w:rsidRPr="004D72D8" w:rsidRDefault="002961D0" w:rsidP="0058215C">
      <w:r w:rsidRPr="004D72D8">
        <w:t>Some requirements only apply to specific types of mobile station (e.g. data tests only apply to mobile stations with a data facility, tests that only apply to GSM 900 or only to GSM 1800 or to both). The present document indicates the specific test which should be carried out for each mobile station type.</w:t>
      </w:r>
    </w:p>
    <w:p w:rsidR="002961D0" w:rsidRPr="004D72D8" w:rsidRDefault="002961D0" w:rsidP="0058215C">
      <w:r w:rsidRPr="004D72D8">
        <w:t>An active accessory is covered by the present document if it modifies the terminal performance in an aspect which affects conformance to essential requirements.</w:t>
      </w:r>
    </w:p>
    <w:p w:rsidR="002961D0" w:rsidRPr="002961D0" w:rsidRDefault="002961D0">
      <w:pPr>
        <w:pStyle w:val="NO"/>
        <w:rPr>
          <w:lang w:val="en-GB"/>
          <w:rPrChange w:id="82" w:author="Unknown">
            <w:rPr/>
          </w:rPrChange>
        </w:rPr>
      </w:pPr>
      <w:r w:rsidRPr="002961D0">
        <w:rPr>
          <w:lang w:val="en-GB"/>
          <w:rPrChange w:id="83" w:author="wkarnthaler" w:date="2016-04-26T15:48:00Z">
            <w:rPr>
              <w:color w:val="0000FF"/>
              <w:u w:val="single"/>
            </w:rPr>
          </w:rPrChange>
        </w:rPr>
        <w:t>NOTE 2:</w:t>
      </w:r>
      <w:r w:rsidRPr="0047687F">
        <w:rPr>
          <w:lang w:val="en-GB"/>
        </w:rPr>
        <w:tab/>
      </w:r>
      <w:r w:rsidRPr="002961D0">
        <w:rPr>
          <w:lang w:val="en-GB"/>
          <w:rPrChange w:id="84" w:author="wkarnthaler" w:date="2016-04-26T15:48:00Z">
            <w:rPr>
              <w:color w:val="0000FF"/>
              <w:u w:val="single"/>
            </w:rPr>
          </w:rPrChange>
        </w:rPr>
        <w:t>Only active devices are subject to the present document. Accessories may be tested with specific terminals, and either approved for use with those terminals only, or may possibly be approved for use with a wider range of terminals, depending on the nature and effect of the accessory.</w:t>
      </w:r>
    </w:p>
    <w:p w:rsidR="002961D0" w:rsidRPr="002961D0" w:rsidRDefault="002961D0" w:rsidP="007F0D8C">
      <w:pPr>
        <w:pStyle w:val="Heading1"/>
        <w:rPr>
          <w:rStyle w:val="Guidance"/>
          <w:rFonts w:cs="Arial"/>
          <w:iCs/>
          <w:szCs w:val="18"/>
          <w:lang w:val="en-GB"/>
          <w:rPrChange w:id="85" w:author="Unknown">
            <w:rPr>
              <w:rStyle w:val="Guidance"/>
              <w:rFonts w:cs="Arial"/>
              <w:iCs/>
              <w:szCs w:val="18"/>
            </w:rPr>
          </w:rPrChange>
        </w:rPr>
      </w:pPr>
      <w:bookmarkStart w:id="86" w:name="_Toc421887862"/>
      <w:bookmarkStart w:id="87" w:name="_Toc449364523"/>
      <w:bookmarkStart w:id="88" w:name="_Toc449428754"/>
      <w:r w:rsidRPr="002961D0">
        <w:rPr>
          <w:lang w:val="en-GB"/>
          <w:rPrChange w:id="89" w:author="wkarnthaler" w:date="2016-04-26T15:48:00Z">
            <w:rPr>
              <w:i/>
              <w:color w:val="76923C"/>
              <w:sz w:val="18"/>
            </w:rPr>
          </w:rPrChange>
        </w:rPr>
        <w:t>2</w:t>
      </w:r>
      <w:r w:rsidRPr="0047687F">
        <w:rPr>
          <w:lang w:val="en-GB"/>
        </w:rPr>
        <w:tab/>
      </w:r>
      <w:r w:rsidRPr="002961D0">
        <w:rPr>
          <w:lang w:val="en-GB"/>
          <w:rPrChange w:id="90" w:author="wkarnthaler" w:date="2016-04-26T15:48:00Z">
            <w:rPr>
              <w:i/>
              <w:color w:val="76923C"/>
              <w:sz w:val="18"/>
            </w:rPr>
          </w:rPrChange>
        </w:rPr>
        <w:t>References</w:t>
      </w:r>
      <w:bookmarkEnd w:id="86"/>
      <w:bookmarkEnd w:id="87"/>
      <w:bookmarkEnd w:id="88"/>
    </w:p>
    <w:p w:rsidR="002961D0" w:rsidRPr="002961D0" w:rsidRDefault="002961D0" w:rsidP="00A51A12">
      <w:pPr>
        <w:pStyle w:val="Heading2"/>
        <w:rPr>
          <w:lang w:val="en-GB"/>
          <w:rPrChange w:id="91" w:author="Unknown">
            <w:rPr/>
          </w:rPrChange>
        </w:rPr>
      </w:pPr>
      <w:bookmarkStart w:id="92" w:name="_Toc421887863"/>
      <w:bookmarkStart w:id="93" w:name="_Toc449364524"/>
      <w:bookmarkStart w:id="94" w:name="_Toc449428755"/>
      <w:r w:rsidRPr="002961D0">
        <w:rPr>
          <w:lang w:val="en-GB"/>
          <w:rPrChange w:id="95" w:author="wkarnthaler" w:date="2016-04-26T15:48:00Z">
            <w:rPr>
              <w:i/>
              <w:color w:val="76923C"/>
              <w:sz w:val="18"/>
            </w:rPr>
          </w:rPrChange>
        </w:rPr>
        <w:t>2.1</w:t>
      </w:r>
      <w:r w:rsidRPr="0047687F">
        <w:rPr>
          <w:lang w:val="en-GB"/>
        </w:rPr>
        <w:tab/>
      </w:r>
      <w:r w:rsidRPr="002961D0">
        <w:rPr>
          <w:lang w:val="en-GB"/>
          <w:rPrChange w:id="96" w:author="wkarnthaler" w:date="2016-04-26T15:48:00Z">
            <w:rPr>
              <w:i/>
              <w:color w:val="76923C"/>
              <w:sz w:val="18"/>
            </w:rPr>
          </w:rPrChange>
        </w:rPr>
        <w:t>Normative references</w:t>
      </w:r>
      <w:bookmarkEnd w:id="92"/>
      <w:bookmarkEnd w:id="93"/>
      <w:bookmarkEnd w:id="94"/>
    </w:p>
    <w:p w:rsidR="002961D0" w:rsidRPr="004D72D8" w:rsidRDefault="002961D0" w:rsidP="00B25415">
      <w:r w:rsidRPr="004D72D8">
        <w:t>References are either specific (identified by date of publication and/or edition number or version number) or non</w:t>
      </w:r>
      <w:r w:rsidRPr="004D72D8">
        <w:noBreakHyphen/>
        <w:t>specific. For specific references, only the cited version applies. For non-specific references, the latest version of the reference document (including any amendments) applies.</w:t>
      </w:r>
    </w:p>
    <w:p w:rsidR="002961D0" w:rsidRPr="004D72D8" w:rsidRDefault="002961D0" w:rsidP="00B25415">
      <w:r w:rsidRPr="004D72D8">
        <w:lastRenderedPageBreak/>
        <w:t xml:space="preserve">Referenced documents which are not found to be publicly available in the expected location might be found at </w:t>
      </w:r>
      <w:hyperlink r:id="rId15" w:history="1">
        <w:r w:rsidRPr="004D72D8">
          <w:rPr>
            <w:rStyle w:val="Hyperlink"/>
          </w:rPr>
          <w:t>http://docbox.etsi.org/Reference</w:t>
        </w:r>
      </w:hyperlink>
      <w:r w:rsidRPr="004D72D8">
        <w:t>.</w:t>
      </w:r>
    </w:p>
    <w:p w:rsidR="002961D0" w:rsidRPr="002961D0" w:rsidRDefault="002961D0" w:rsidP="00B25415">
      <w:pPr>
        <w:pStyle w:val="NO"/>
        <w:rPr>
          <w:lang w:val="en-GB"/>
          <w:rPrChange w:id="97" w:author="Unknown">
            <w:rPr/>
          </w:rPrChange>
        </w:rPr>
      </w:pPr>
      <w:r w:rsidRPr="002961D0">
        <w:rPr>
          <w:lang w:val="en-GB"/>
          <w:rPrChange w:id="98" w:author="wkarnthaler" w:date="2016-04-26T15:48:00Z">
            <w:rPr>
              <w:rFonts w:ascii="Arial" w:hAnsi="Arial"/>
              <w:i/>
              <w:color w:val="76923C"/>
              <w:sz w:val="18"/>
            </w:rPr>
          </w:rPrChange>
        </w:rPr>
        <w:t>NOTE:</w:t>
      </w:r>
      <w:r w:rsidRPr="0047687F">
        <w:rPr>
          <w:lang w:val="en-GB"/>
        </w:rPr>
        <w:tab/>
      </w:r>
      <w:r w:rsidRPr="002961D0">
        <w:rPr>
          <w:lang w:val="en-GB"/>
          <w:rPrChange w:id="99" w:author="wkarnthaler" w:date="2016-04-26T15:48:00Z">
            <w:rPr>
              <w:rFonts w:ascii="Arial" w:hAnsi="Arial"/>
              <w:i/>
              <w:color w:val="76923C"/>
              <w:sz w:val="18"/>
            </w:rPr>
          </w:rPrChange>
        </w:rPr>
        <w:t>While any hyperlinks included in this clause were valid at the time of publication, ETSI cannot guarantee their long term validity.</w:t>
      </w:r>
    </w:p>
    <w:p w:rsidR="002961D0" w:rsidRPr="004D72D8" w:rsidRDefault="002961D0" w:rsidP="00B25415">
      <w:pPr>
        <w:rPr>
          <w:lang w:eastAsia="en-GB"/>
        </w:rPr>
      </w:pPr>
      <w:r w:rsidRPr="004D72D8">
        <w:rPr>
          <w:lang w:eastAsia="en-GB"/>
        </w:rPr>
        <w:t>The following referenced documents are necessary for the application of the present document.</w:t>
      </w:r>
    </w:p>
    <w:p w:rsidR="002961D0" w:rsidRPr="004D72D8" w:rsidRDefault="002961D0" w:rsidP="0090774A">
      <w:pPr>
        <w:pStyle w:val="EX"/>
      </w:pPr>
      <w:r w:rsidRPr="004D72D8">
        <w:t>[</w:t>
      </w:r>
      <w:bookmarkStart w:id="100" w:name="REF_VOID"/>
      <w:r w:rsidRPr="004D72D8">
        <w:fldChar w:fldCharType="begin"/>
      </w:r>
      <w:r w:rsidRPr="004D72D8">
        <w:instrText>SEQ REF</w:instrText>
      </w:r>
      <w:r w:rsidRPr="004D72D8">
        <w:fldChar w:fldCharType="separate"/>
      </w:r>
      <w:r w:rsidRPr="004D72D8">
        <w:t>1</w:t>
      </w:r>
      <w:r w:rsidRPr="004D72D8">
        <w:fldChar w:fldCharType="end"/>
      </w:r>
      <w:bookmarkEnd w:id="100"/>
      <w:r w:rsidRPr="004D72D8">
        <w:t>]</w:t>
      </w:r>
      <w:r w:rsidRPr="004D72D8">
        <w:tab/>
        <w:t>Void.</w:t>
      </w:r>
    </w:p>
    <w:p w:rsidR="002961D0" w:rsidRPr="004D72D8" w:rsidRDefault="002961D0" w:rsidP="00C92C0B">
      <w:pPr>
        <w:pStyle w:val="EX"/>
      </w:pPr>
      <w:r w:rsidRPr="004D72D8">
        <w:t>[</w:t>
      </w:r>
      <w:bookmarkStart w:id="101" w:name="REF_TS151010_1"/>
      <w:r w:rsidRPr="004D72D8">
        <w:fldChar w:fldCharType="begin"/>
      </w:r>
      <w:r w:rsidRPr="004D72D8">
        <w:instrText>SEQ REF</w:instrText>
      </w:r>
      <w:r w:rsidRPr="004D72D8">
        <w:fldChar w:fldCharType="separate"/>
      </w:r>
      <w:r w:rsidRPr="004D72D8">
        <w:t>2</w:t>
      </w:r>
      <w:r w:rsidRPr="004D72D8">
        <w:fldChar w:fldCharType="end"/>
      </w:r>
      <w:bookmarkEnd w:id="101"/>
      <w:r w:rsidRPr="004D72D8">
        <w:t>]</w:t>
      </w:r>
      <w:r w:rsidRPr="004D72D8">
        <w:tab/>
        <w:t>ETSI TS 151 010-1 (V12.2.0) (11-2014): "Digital cellular telecommunications system (Phase 2+); Mobile Station (MS) conformance specification; Part 1: Conformance specification (3GPP TS 51.010-1 version 12.2.0 Release 12)".</w:t>
      </w:r>
    </w:p>
    <w:p w:rsidR="002961D0" w:rsidRPr="004D72D8" w:rsidRDefault="002961D0" w:rsidP="009E73AE">
      <w:pPr>
        <w:pStyle w:val="EX"/>
        <w:numPr>
          <w:ins w:id="102" w:author="Unknown"/>
        </w:numPr>
      </w:pPr>
      <w:r w:rsidRPr="004D72D8">
        <w:t>[</w:t>
      </w:r>
      <w:bookmarkStart w:id="103" w:name="REF_VOID_3"/>
      <w:bookmarkStart w:id="104" w:name="REF_TS102933_1"/>
      <w:r w:rsidRPr="004D72D8">
        <w:fldChar w:fldCharType="begin"/>
      </w:r>
      <w:r w:rsidRPr="004D72D8">
        <w:instrText>SEQ REF</w:instrText>
      </w:r>
      <w:r w:rsidRPr="004D72D8">
        <w:fldChar w:fldCharType="separate"/>
      </w:r>
      <w:r w:rsidRPr="004D72D8">
        <w:t>3</w:t>
      </w:r>
      <w:r w:rsidRPr="004D72D8">
        <w:fldChar w:fldCharType="end"/>
      </w:r>
      <w:bookmarkEnd w:id="103"/>
      <w:bookmarkEnd w:id="104"/>
      <w:r w:rsidRPr="004D72D8">
        <w:t>]</w:t>
      </w:r>
      <w:r w:rsidRPr="004D72D8">
        <w:tab/>
      </w:r>
      <w:ins w:id="105" w:author="wkarnthaler" w:date="2016-04-26T17:32:00Z">
        <w:r w:rsidRPr="002961D0">
          <w:rPr>
            <w:rPrChange w:id="106" w:author="wkarnthaler" w:date="2016-04-26T17:33:00Z">
              <w:rPr>
                <w:rFonts w:ascii="Arial" w:hAnsi="Arial"/>
                <w:i/>
                <w:color w:val="76923C"/>
                <w:sz w:val="18"/>
                <w:highlight w:val="yellow"/>
              </w:rPr>
            </w:rPrChange>
          </w:rPr>
          <w:t>ETSI TS 102 933-1 V2.1.1 (2015-06): “Railway Telecommunications (RT); GSM-R improved Receiver parameters; Part 1: Requirements for radio reception”</w:t>
        </w:r>
      </w:ins>
      <w:del w:id="107" w:author="wkarnthaler" w:date="2016-04-26T17:32:00Z">
        <w:r w:rsidRPr="009E73AE" w:rsidDel="009E73AE">
          <w:delText>Void.</w:delText>
        </w:r>
      </w:del>
    </w:p>
    <w:p w:rsidR="002961D0" w:rsidRPr="004D72D8" w:rsidRDefault="002961D0" w:rsidP="0090774A">
      <w:pPr>
        <w:pStyle w:val="EX"/>
      </w:pPr>
      <w:r w:rsidRPr="004D72D8">
        <w:t>[</w:t>
      </w:r>
      <w:bookmarkStart w:id="108" w:name="REF_ETS300502"/>
      <w:bookmarkStart w:id="109" w:name="REF_TS102933_2"/>
      <w:r w:rsidRPr="004D72D8">
        <w:fldChar w:fldCharType="begin"/>
      </w:r>
      <w:r w:rsidRPr="004D72D8">
        <w:instrText>SEQ REF</w:instrText>
      </w:r>
      <w:r w:rsidRPr="004D72D8">
        <w:fldChar w:fldCharType="separate"/>
      </w:r>
      <w:r w:rsidRPr="004D72D8">
        <w:t>4</w:t>
      </w:r>
      <w:r w:rsidRPr="004D72D8">
        <w:fldChar w:fldCharType="end"/>
      </w:r>
      <w:bookmarkEnd w:id="108"/>
      <w:bookmarkEnd w:id="109"/>
      <w:r w:rsidRPr="004D72D8">
        <w:t>]</w:t>
      </w:r>
      <w:r w:rsidRPr="004D72D8">
        <w:tab/>
      </w:r>
      <w:ins w:id="110" w:author="wkarnthaler" w:date="2016-04-26T17:33:00Z">
        <w:r w:rsidRPr="002961D0">
          <w:rPr>
            <w:rPrChange w:id="111" w:author="wkarnthaler" w:date="2016-04-26T17:33:00Z">
              <w:rPr>
                <w:rFonts w:ascii="Arial" w:hAnsi="Arial"/>
                <w:i/>
                <w:color w:val="76923C"/>
                <w:sz w:val="18"/>
                <w:highlight w:val="yellow"/>
              </w:rPr>
            </w:rPrChange>
          </w:rPr>
          <w:t>ETSI TS 102 933-2 V2.1.1 (2015-06): “Railway Telecommunications (RT); GSM-R improved Receiver parameters; Part 2: Radio conformance testing”</w:t>
        </w:r>
      </w:ins>
      <w:del w:id="112" w:author="wkarnthaler" w:date="2016-04-26T17:33:00Z">
        <w:r w:rsidRPr="004D72D8" w:rsidDel="009E73AE">
          <w:delText>Void.</w:delText>
        </w:r>
      </w:del>
    </w:p>
    <w:p w:rsidR="002961D0" w:rsidRPr="004D72D8" w:rsidRDefault="002961D0" w:rsidP="0090774A">
      <w:pPr>
        <w:pStyle w:val="EX"/>
      </w:pPr>
      <w:r w:rsidRPr="004D72D8">
        <w:t>[</w:t>
      </w:r>
      <w:bookmarkStart w:id="113" w:name="REF_ETS300905"/>
      <w:r w:rsidRPr="004D72D8">
        <w:fldChar w:fldCharType="begin"/>
      </w:r>
      <w:r w:rsidRPr="004D72D8">
        <w:instrText>SEQ REF</w:instrText>
      </w:r>
      <w:r w:rsidRPr="004D72D8">
        <w:fldChar w:fldCharType="separate"/>
      </w:r>
      <w:r w:rsidRPr="004D72D8">
        <w:t>5</w:t>
      </w:r>
      <w:r w:rsidRPr="004D72D8">
        <w:fldChar w:fldCharType="end"/>
      </w:r>
      <w:bookmarkEnd w:id="113"/>
      <w:r w:rsidRPr="004D72D8">
        <w:t>]</w:t>
      </w:r>
      <w:r w:rsidRPr="004D72D8">
        <w:tab/>
        <w:t xml:space="preserve">ETSI ETS 300 905 (V5.3.2) (01-1998): "Digital cellular telecommunications system (Phase 2+) (GSM); Teleservices supported by a GSM Public Land Mobile Network (PLMN) </w:t>
      </w:r>
      <w:r w:rsidRPr="004D72D8">
        <w:br/>
        <w:t>(GSM 02.03 version 5.3.2)".</w:t>
      </w:r>
    </w:p>
    <w:p w:rsidR="002961D0" w:rsidRPr="004D72D8" w:rsidRDefault="002961D0" w:rsidP="0090774A">
      <w:pPr>
        <w:pStyle w:val="EX"/>
      </w:pPr>
      <w:r w:rsidRPr="004D72D8">
        <w:t>[</w:t>
      </w:r>
      <w:bookmarkStart w:id="114" w:name="REF_TS100905"/>
      <w:r w:rsidRPr="004D72D8">
        <w:fldChar w:fldCharType="begin"/>
      </w:r>
      <w:r w:rsidRPr="004D72D8">
        <w:instrText>SEQ REF</w:instrText>
      </w:r>
      <w:r w:rsidRPr="004D72D8">
        <w:fldChar w:fldCharType="separate"/>
      </w:r>
      <w:r w:rsidRPr="004D72D8">
        <w:t>6</w:t>
      </w:r>
      <w:r w:rsidRPr="004D72D8">
        <w:fldChar w:fldCharType="end"/>
      </w:r>
      <w:bookmarkEnd w:id="114"/>
      <w:r w:rsidRPr="004D72D8">
        <w:t>]</w:t>
      </w:r>
      <w:r w:rsidRPr="004D72D8">
        <w:tab/>
        <w:t xml:space="preserve">ETSI TS 100 905 (V6.0.0) (01-1999): "Digital cellular telecommunications system (Phase 2+) (GSM); Teleservices supported by a GSM Public Land Mobile Network (PLMN) </w:t>
      </w:r>
      <w:r w:rsidRPr="004D72D8">
        <w:br/>
        <w:t>(GSM 02.03 version 6.0.0 Release 1997)".</w:t>
      </w:r>
    </w:p>
    <w:p w:rsidR="002961D0" w:rsidRPr="004D72D8" w:rsidRDefault="002961D0" w:rsidP="0090774A">
      <w:pPr>
        <w:pStyle w:val="EX"/>
      </w:pPr>
      <w:r w:rsidRPr="004D72D8">
        <w:t>[</w:t>
      </w:r>
      <w:bookmarkStart w:id="115" w:name="REF_TS100905_7"/>
      <w:r w:rsidRPr="004D72D8">
        <w:fldChar w:fldCharType="begin"/>
      </w:r>
      <w:r w:rsidRPr="004D72D8">
        <w:instrText>SEQ REF</w:instrText>
      </w:r>
      <w:r w:rsidRPr="004D72D8">
        <w:fldChar w:fldCharType="separate"/>
      </w:r>
      <w:r w:rsidRPr="004D72D8">
        <w:t>7</w:t>
      </w:r>
      <w:r w:rsidRPr="004D72D8">
        <w:fldChar w:fldCharType="end"/>
      </w:r>
      <w:bookmarkEnd w:id="115"/>
      <w:r w:rsidRPr="004D72D8">
        <w:t>]</w:t>
      </w:r>
      <w:r w:rsidRPr="004D72D8">
        <w:tab/>
        <w:t xml:space="preserve">ETSI TS 100 905 (V7.0.0) (08-1999): "Digital cellular telecommunications system (Phase 2+) (GSM); Teleservices supported by a GSM Public Land Mobile Network (PLMN) </w:t>
      </w:r>
      <w:r w:rsidRPr="004D72D8">
        <w:br/>
        <w:t>(GSM 02.03 version 7.0.0 Release 1998)".</w:t>
      </w:r>
    </w:p>
    <w:p w:rsidR="002961D0" w:rsidRPr="004D72D8" w:rsidRDefault="002961D0" w:rsidP="0090774A">
      <w:pPr>
        <w:pStyle w:val="EX"/>
      </w:pPr>
      <w:r w:rsidRPr="004D72D8">
        <w:t>[</w:t>
      </w:r>
      <w:bookmarkStart w:id="116" w:name="REF_TS122003"/>
      <w:r w:rsidRPr="004D72D8">
        <w:fldChar w:fldCharType="begin"/>
      </w:r>
      <w:r w:rsidRPr="004D72D8">
        <w:instrText>SEQ REF</w:instrText>
      </w:r>
      <w:r w:rsidRPr="004D72D8">
        <w:fldChar w:fldCharType="separate"/>
      </w:r>
      <w:r w:rsidRPr="004D72D8">
        <w:t>8</w:t>
      </w:r>
      <w:r w:rsidRPr="004D72D8">
        <w:fldChar w:fldCharType="end"/>
      </w:r>
      <w:bookmarkEnd w:id="116"/>
      <w:r w:rsidRPr="004D72D8">
        <w:t>]</w:t>
      </w:r>
      <w:r w:rsidRPr="004D72D8">
        <w:tab/>
        <w:t>ETSI TS 122 003 (V3.3.0) (07-2001): "Digital cellular telecommunications system (Phase 2+) (GSM); Universal Mobile Telecommunications System (UMTS); Circuit Teleservices supported by a Public Land Mobile Network (PLMN) (3GPP TS 22.003 version 3.3.0 Release 1999)".</w:t>
      </w:r>
    </w:p>
    <w:p w:rsidR="002961D0" w:rsidRPr="004D72D8" w:rsidRDefault="002961D0" w:rsidP="0090774A">
      <w:pPr>
        <w:pStyle w:val="EX"/>
      </w:pPr>
      <w:r w:rsidRPr="004D72D8">
        <w:t>[</w:t>
      </w:r>
      <w:bookmarkStart w:id="117" w:name="REF_TS122003_9"/>
      <w:r w:rsidRPr="004D72D8">
        <w:fldChar w:fldCharType="begin"/>
      </w:r>
      <w:r w:rsidRPr="004D72D8">
        <w:instrText>SEQ REF</w:instrText>
      </w:r>
      <w:r w:rsidRPr="004D72D8">
        <w:fldChar w:fldCharType="separate"/>
      </w:r>
      <w:r w:rsidRPr="004D72D8">
        <w:t>9</w:t>
      </w:r>
      <w:r w:rsidRPr="004D72D8">
        <w:fldChar w:fldCharType="end"/>
      </w:r>
      <w:bookmarkEnd w:id="117"/>
      <w:r w:rsidRPr="004D72D8">
        <w:t>]</w:t>
      </w:r>
      <w:r w:rsidRPr="004D72D8">
        <w:tab/>
        <w:t>ETSI TS 122 003 (V4.3.0) (03-2002): "Digital cellular telecommunications system (Phase 2+) (GSM); Universal Mobile Telecommunications System (UMTS); Circuit Teleservices supported by a Public Land Mobile Network (PLMN) (3GPP TS 22.003 version 4.3.0 Release 4)".</w:t>
      </w:r>
    </w:p>
    <w:p w:rsidR="002961D0" w:rsidRPr="004D72D8" w:rsidRDefault="002961D0" w:rsidP="0090774A">
      <w:pPr>
        <w:pStyle w:val="EX"/>
      </w:pPr>
      <w:r w:rsidRPr="004D72D8">
        <w:t>[</w:t>
      </w:r>
      <w:bookmarkStart w:id="118" w:name="REF_VOID_10"/>
      <w:r w:rsidRPr="004D72D8">
        <w:fldChar w:fldCharType="begin"/>
      </w:r>
      <w:r w:rsidRPr="004D72D8">
        <w:instrText>SEQ REF</w:instrText>
      </w:r>
      <w:r w:rsidRPr="004D72D8">
        <w:fldChar w:fldCharType="separate"/>
      </w:r>
      <w:r w:rsidRPr="004D72D8">
        <w:t>10</w:t>
      </w:r>
      <w:r w:rsidRPr="004D72D8">
        <w:fldChar w:fldCharType="end"/>
      </w:r>
      <w:bookmarkEnd w:id="118"/>
      <w:r w:rsidRPr="004D72D8">
        <w:t>]</w:t>
      </w:r>
      <w:r w:rsidRPr="004D72D8">
        <w:tab/>
        <w:t>Void.</w:t>
      </w:r>
    </w:p>
    <w:p w:rsidR="002961D0" w:rsidRPr="004D72D8" w:rsidRDefault="002961D0" w:rsidP="0090774A">
      <w:pPr>
        <w:pStyle w:val="EX"/>
      </w:pPr>
      <w:r w:rsidRPr="004D72D8">
        <w:t>[</w:t>
      </w:r>
      <w:bookmarkStart w:id="119" w:name="REF_VOID_11"/>
      <w:r w:rsidRPr="004D72D8">
        <w:fldChar w:fldCharType="begin"/>
      </w:r>
      <w:r w:rsidRPr="004D72D8">
        <w:instrText>SEQ REF</w:instrText>
      </w:r>
      <w:r w:rsidRPr="004D72D8">
        <w:fldChar w:fldCharType="separate"/>
      </w:r>
      <w:r w:rsidRPr="004D72D8">
        <w:t>11</w:t>
      </w:r>
      <w:r w:rsidRPr="004D72D8">
        <w:fldChar w:fldCharType="end"/>
      </w:r>
      <w:bookmarkEnd w:id="119"/>
      <w:r w:rsidRPr="004D72D8">
        <w:t>]</w:t>
      </w:r>
      <w:r w:rsidRPr="004D72D8">
        <w:tab/>
        <w:t>Void.</w:t>
      </w:r>
    </w:p>
    <w:p w:rsidR="002961D0" w:rsidRPr="004D72D8" w:rsidRDefault="002961D0" w:rsidP="0090774A">
      <w:pPr>
        <w:pStyle w:val="EX"/>
      </w:pPr>
      <w:r w:rsidRPr="004D72D8">
        <w:t>[</w:t>
      </w:r>
      <w:bookmarkStart w:id="120" w:name="REF_TS122060"/>
      <w:r w:rsidRPr="004D72D8">
        <w:fldChar w:fldCharType="begin"/>
      </w:r>
      <w:r w:rsidRPr="004D72D8">
        <w:instrText>SEQ REF</w:instrText>
      </w:r>
      <w:r w:rsidRPr="004D72D8">
        <w:fldChar w:fldCharType="separate"/>
      </w:r>
      <w:r w:rsidRPr="004D72D8">
        <w:t>12</w:t>
      </w:r>
      <w:r w:rsidRPr="004D72D8">
        <w:fldChar w:fldCharType="end"/>
      </w:r>
      <w:bookmarkEnd w:id="120"/>
      <w:r w:rsidRPr="004D72D8">
        <w:t>]</w:t>
      </w:r>
      <w:r w:rsidRPr="004D72D8">
        <w:tab/>
        <w:t>ETSI TS 122 060 (V3.5.0) (10-2000): "Digital cellular telecommunications system (Phase 2+) (GSM); Universal Mobile Telecommunications System (UMTS); General Packet Radio Service (GPRS); Service description; Stage 1 (3GPP TS 22.060 version 3.5.0 Release 1999)".</w:t>
      </w:r>
    </w:p>
    <w:p w:rsidR="002961D0" w:rsidRPr="004D72D8" w:rsidRDefault="002961D0" w:rsidP="0090774A">
      <w:pPr>
        <w:pStyle w:val="EX"/>
      </w:pPr>
      <w:r w:rsidRPr="004D72D8">
        <w:t>[</w:t>
      </w:r>
      <w:bookmarkStart w:id="121" w:name="REF_TS122060_13"/>
      <w:r w:rsidRPr="004D72D8">
        <w:fldChar w:fldCharType="begin"/>
      </w:r>
      <w:r w:rsidRPr="004D72D8">
        <w:instrText>SEQ REF</w:instrText>
      </w:r>
      <w:r w:rsidRPr="004D72D8">
        <w:fldChar w:fldCharType="separate"/>
      </w:r>
      <w:r w:rsidRPr="004D72D8">
        <w:t>13</w:t>
      </w:r>
      <w:r w:rsidRPr="004D72D8">
        <w:fldChar w:fldCharType="end"/>
      </w:r>
      <w:bookmarkEnd w:id="121"/>
      <w:r w:rsidRPr="004D72D8">
        <w:t>]</w:t>
      </w:r>
      <w:r w:rsidRPr="004D72D8">
        <w:tab/>
        <w:t>ETSI TS 122 060 (V4.4.0) (06-2002): "Digital cellular telecommunications system (Phase 2+); Universal Mobile Telecommunications System (UMTS); General Packet Radio Service (GPRS); Service description; Stage 1 (3GPP TS 22.060 version 4.4.0 Release 4)".</w:t>
      </w:r>
    </w:p>
    <w:p w:rsidR="002961D0" w:rsidRPr="004D72D8" w:rsidRDefault="002961D0" w:rsidP="0090774A">
      <w:pPr>
        <w:pStyle w:val="EX"/>
      </w:pPr>
      <w:r w:rsidRPr="004D72D8">
        <w:t>[</w:t>
      </w:r>
      <w:bookmarkStart w:id="122" w:name="REF_VOID_14"/>
      <w:r w:rsidRPr="004D72D8">
        <w:fldChar w:fldCharType="begin"/>
      </w:r>
      <w:r w:rsidRPr="004D72D8">
        <w:instrText>SEQ REF</w:instrText>
      </w:r>
      <w:r w:rsidRPr="004D72D8">
        <w:fldChar w:fldCharType="separate"/>
      </w:r>
      <w:r w:rsidRPr="004D72D8">
        <w:t>14</w:t>
      </w:r>
      <w:r w:rsidRPr="004D72D8">
        <w:fldChar w:fldCharType="end"/>
      </w:r>
      <w:bookmarkEnd w:id="122"/>
      <w:r w:rsidRPr="004D72D8">
        <w:t>]</w:t>
      </w:r>
      <w:r w:rsidRPr="004D72D8">
        <w:tab/>
        <w:t>Void.</w:t>
      </w:r>
    </w:p>
    <w:p w:rsidR="002961D0" w:rsidRPr="004D72D8" w:rsidRDefault="002961D0" w:rsidP="0090774A">
      <w:pPr>
        <w:pStyle w:val="EX"/>
      </w:pPr>
      <w:r w:rsidRPr="004D72D8">
        <w:t>[</w:t>
      </w:r>
      <w:bookmarkStart w:id="123" w:name="REF_VOID_15"/>
      <w:r w:rsidRPr="004D72D8">
        <w:fldChar w:fldCharType="begin"/>
      </w:r>
      <w:r w:rsidRPr="004D72D8">
        <w:instrText>SEQ REF</w:instrText>
      </w:r>
      <w:r w:rsidRPr="004D72D8">
        <w:fldChar w:fldCharType="separate"/>
      </w:r>
      <w:r w:rsidRPr="004D72D8">
        <w:t>15</w:t>
      </w:r>
      <w:r w:rsidRPr="004D72D8">
        <w:fldChar w:fldCharType="end"/>
      </w:r>
      <w:bookmarkEnd w:id="123"/>
      <w:r w:rsidRPr="004D72D8">
        <w:t>]</w:t>
      </w:r>
      <w:r w:rsidRPr="004D72D8">
        <w:tab/>
        <w:t>Void.</w:t>
      </w:r>
    </w:p>
    <w:p w:rsidR="002961D0" w:rsidRPr="004D72D8" w:rsidRDefault="002961D0" w:rsidP="0090774A">
      <w:pPr>
        <w:pStyle w:val="EX"/>
      </w:pPr>
      <w:r w:rsidRPr="004D72D8">
        <w:t>[</w:t>
      </w:r>
      <w:bookmarkStart w:id="124" w:name="REF_TS101349"/>
      <w:r w:rsidRPr="004D72D8">
        <w:fldChar w:fldCharType="begin"/>
      </w:r>
      <w:r w:rsidRPr="004D72D8">
        <w:instrText>SEQ REF</w:instrText>
      </w:r>
      <w:r w:rsidRPr="004D72D8">
        <w:fldChar w:fldCharType="separate"/>
      </w:r>
      <w:r w:rsidRPr="004D72D8">
        <w:t>16</w:t>
      </w:r>
      <w:r w:rsidRPr="004D72D8">
        <w:fldChar w:fldCharType="end"/>
      </w:r>
      <w:bookmarkEnd w:id="124"/>
      <w:r w:rsidRPr="004D72D8">
        <w:t>]</w:t>
      </w:r>
      <w:r w:rsidRPr="004D72D8">
        <w:tab/>
        <w:t xml:space="preserve">ETSI TS 101 349 (V8.16.0) (09-2002): "Digital cellular telecommunications system (Phase 2+); General Packet Radio Service (GPRS); Mobile Station (MS) - Base Station System (BSS) interface; Radio Link Control/ Medium Access Control (RLC/MAC) protocol </w:t>
      </w:r>
      <w:r w:rsidRPr="004D72D8">
        <w:br/>
        <w:t>(3GPP TS 04.60 version 8.16.0 Release 1999)".</w:t>
      </w:r>
    </w:p>
    <w:p w:rsidR="002961D0" w:rsidRPr="004D72D8" w:rsidRDefault="002961D0" w:rsidP="002318A9">
      <w:pPr>
        <w:pStyle w:val="EX"/>
      </w:pPr>
      <w:r w:rsidRPr="004D72D8">
        <w:t>[</w:t>
      </w:r>
      <w:bookmarkStart w:id="125" w:name="REF_TS144060"/>
      <w:r w:rsidRPr="004D72D8">
        <w:fldChar w:fldCharType="begin"/>
      </w:r>
      <w:r w:rsidRPr="004D72D8">
        <w:instrText>SEQ REF</w:instrText>
      </w:r>
      <w:r w:rsidRPr="004D72D8">
        <w:fldChar w:fldCharType="separate"/>
      </w:r>
      <w:r w:rsidRPr="004D72D8">
        <w:t>17</w:t>
      </w:r>
      <w:r w:rsidRPr="004D72D8">
        <w:fldChar w:fldCharType="end"/>
      </w:r>
      <w:bookmarkEnd w:id="125"/>
      <w:r w:rsidRPr="004D72D8">
        <w:t>]</w:t>
      </w:r>
      <w:r w:rsidRPr="004D72D8">
        <w:tab/>
        <w:t xml:space="preserve">ETSI TS 144 060 (V12.3.0) (01-2015): "Digital cellular telecommunications system (Phase 2+); General Packet Radio Service (GPRS); Mobile Station (MS) - Base Station System (BSS) interface; Radio Link Control / Medium Access Control (RLC/MAC) protocol </w:t>
      </w:r>
      <w:r w:rsidRPr="004D72D8">
        <w:br/>
        <w:t>(3GPP TS 44.060 version 12.3.0 Release 12)".</w:t>
      </w:r>
    </w:p>
    <w:p w:rsidR="002961D0" w:rsidRPr="004D72D8" w:rsidRDefault="002961D0" w:rsidP="0090774A">
      <w:pPr>
        <w:pStyle w:val="EX"/>
      </w:pPr>
      <w:r w:rsidRPr="004D72D8">
        <w:lastRenderedPageBreak/>
        <w:t>[</w:t>
      </w:r>
      <w:bookmarkStart w:id="126" w:name="REF_TS100574"/>
      <w:r w:rsidRPr="004D72D8">
        <w:fldChar w:fldCharType="begin"/>
      </w:r>
      <w:r w:rsidRPr="004D72D8">
        <w:instrText>SEQ REF</w:instrText>
      </w:r>
      <w:r w:rsidRPr="004D72D8">
        <w:fldChar w:fldCharType="separate"/>
      </w:r>
      <w:r w:rsidRPr="004D72D8">
        <w:t>18</w:t>
      </w:r>
      <w:r w:rsidRPr="004D72D8">
        <w:fldChar w:fldCharType="end"/>
      </w:r>
      <w:bookmarkEnd w:id="126"/>
      <w:r w:rsidRPr="004D72D8">
        <w:t>]</w:t>
      </w:r>
      <w:r w:rsidRPr="004D72D8">
        <w:tab/>
        <w:t>Void.</w:t>
      </w:r>
    </w:p>
    <w:p w:rsidR="002961D0" w:rsidRPr="004D72D8" w:rsidRDefault="002961D0" w:rsidP="0090774A">
      <w:pPr>
        <w:pStyle w:val="EX"/>
      </w:pPr>
      <w:r w:rsidRPr="004D72D8">
        <w:t>[</w:t>
      </w:r>
      <w:bookmarkStart w:id="127" w:name="REF_TS100908"/>
      <w:r w:rsidRPr="004D72D8">
        <w:fldChar w:fldCharType="begin"/>
      </w:r>
      <w:r w:rsidRPr="004D72D8">
        <w:instrText>SEQ REF</w:instrText>
      </w:r>
      <w:r w:rsidRPr="004D72D8">
        <w:fldChar w:fldCharType="separate"/>
      </w:r>
      <w:r w:rsidRPr="004D72D8">
        <w:t>19</w:t>
      </w:r>
      <w:r w:rsidRPr="004D72D8">
        <w:fldChar w:fldCharType="end"/>
      </w:r>
      <w:bookmarkEnd w:id="127"/>
      <w:r w:rsidRPr="004D72D8">
        <w:t>]</w:t>
      </w:r>
      <w:r w:rsidRPr="004D72D8">
        <w:tab/>
        <w:t>ETSI TS 100 908 (V5.10.0) (10-2001): "Digital cellular telecommunications system (Phase 2+); Multiplexing and multiple access on the radio path (3GPP TS 05.02 version 5.10.0 Release 1996)".</w:t>
      </w:r>
    </w:p>
    <w:p w:rsidR="002961D0" w:rsidRPr="004D72D8" w:rsidRDefault="002961D0" w:rsidP="0090774A">
      <w:pPr>
        <w:pStyle w:val="EX"/>
      </w:pPr>
      <w:r w:rsidRPr="004D72D8">
        <w:t>[</w:t>
      </w:r>
      <w:bookmarkStart w:id="128" w:name="REF_TS100908_20"/>
      <w:r w:rsidRPr="004D72D8">
        <w:fldChar w:fldCharType="begin"/>
      </w:r>
      <w:r w:rsidRPr="004D72D8">
        <w:instrText>SEQ REF</w:instrText>
      </w:r>
      <w:r w:rsidRPr="004D72D8">
        <w:fldChar w:fldCharType="separate"/>
      </w:r>
      <w:r w:rsidRPr="004D72D8">
        <w:t>20</w:t>
      </w:r>
      <w:r w:rsidRPr="004D72D8">
        <w:fldChar w:fldCharType="end"/>
      </w:r>
      <w:bookmarkEnd w:id="128"/>
      <w:r w:rsidRPr="004D72D8">
        <w:t>]</w:t>
      </w:r>
      <w:r w:rsidRPr="004D72D8">
        <w:tab/>
        <w:t>ETSI TS 100 908 (V6.10.0) (10-2001): "Digital cellular telecommunications system (Phase 2+); Multiplexing and multiple access on the radio path (3GPP TS 05.02 version 6.10.0 Release 1997)".</w:t>
      </w:r>
    </w:p>
    <w:p w:rsidR="002961D0" w:rsidRPr="004D72D8" w:rsidRDefault="002961D0" w:rsidP="0090774A">
      <w:pPr>
        <w:pStyle w:val="EX"/>
      </w:pPr>
      <w:r w:rsidRPr="004D72D8">
        <w:t>[</w:t>
      </w:r>
      <w:bookmarkStart w:id="129" w:name="REF_TS100908_21"/>
      <w:r w:rsidRPr="004D72D8">
        <w:fldChar w:fldCharType="begin"/>
      </w:r>
      <w:r w:rsidRPr="004D72D8">
        <w:instrText>SEQ REF</w:instrText>
      </w:r>
      <w:r w:rsidRPr="004D72D8">
        <w:fldChar w:fldCharType="separate"/>
      </w:r>
      <w:r w:rsidRPr="004D72D8">
        <w:t>21</w:t>
      </w:r>
      <w:r w:rsidRPr="004D72D8">
        <w:fldChar w:fldCharType="end"/>
      </w:r>
      <w:bookmarkEnd w:id="129"/>
      <w:r w:rsidRPr="004D72D8">
        <w:t>]</w:t>
      </w:r>
      <w:r w:rsidRPr="004D72D8">
        <w:tab/>
        <w:t>ETSI TS 100 908 (V7.7.0) (10-2001): "Digital cellular telecommunications system (Phase 2+); Multiplexing and multiple access on the radio path (3GPP TS 05.02 version 7.7.0 Release 1998)".</w:t>
      </w:r>
    </w:p>
    <w:p w:rsidR="002961D0" w:rsidRPr="004D72D8" w:rsidRDefault="002961D0" w:rsidP="0090774A">
      <w:pPr>
        <w:pStyle w:val="EX"/>
      </w:pPr>
      <w:r w:rsidRPr="004D72D8">
        <w:t>[</w:t>
      </w:r>
      <w:bookmarkStart w:id="130" w:name="REF_TS100908_22"/>
      <w:r w:rsidRPr="004D72D8">
        <w:fldChar w:fldCharType="begin"/>
      </w:r>
      <w:r w:rsidRPr="004D72D8">
        <w:instrText>SEQ REF</w:instrText>
      </w:r>
      <w:r w:rsidRPr="004D72D8">
        <w:fldChar w:fldCharType="separate"/>
      </w:r>
      <w:r w:rsidRPr="004D72D8">
        <w:t>22</w:t>
      </w:r>
      <w:r w:rsidRPr="004D72D8">
        <w:fldChar w:fldCharType="end"/>
      </w:r>
      <w:bookmarkEnd w:id="130"/>
      <w:r w:rsidRPr="004D72D8">
        <w:t>]</w:t>
      </w:r>
      <w:r w:rsidRPr="004D72D8">
        <w:tab/>
        <w:t>ETSI TS 100 908 (V8.10.0) (10-2001): "Digital cellular telecommunications system (Phase 2+); Multiplexing and multiple access on the radio path (3GPP TS 05.02 version 8.10.0 Release 1999)".</w:t>
      </w:r>
    </w:p>
    <w:p w:rsidR="002961D0" w:rsidRPr="004D72D8" w:rsidRDefault="002961D0" w:rsidP="0090774A">
      <w:pPr>
        <w:pStyle w:val="EX"/>
      </w:pPr>
      <w:r w:rsidRPr="004D72D8">
        <w:t>[</w:t>
      </w:r>
      <w:bookmarkStart w:id="131" w:name="REF_TS145002"/>
      <w:r w:rsidRPr="004D72D8">
        <w:fldChar w:fldCharType="begin"/>
      </w:r>
      <w:r w:rsidRPr="004D72D8">
        <w:instrText>SEQ REF</w:instrText>
      </w:r>
      <w:r w:rsidRPr="004D72D8">
        <w:fldChar w:fldCharType="separate"/>
      </w:r>
      <w:r w:rsidRPr="004D72D8">
        <w:t>23</w:t>
      </w:r>
      <w:r w:rsidRPr="004D72D8">
        <w:fldChar w:fldCharType="end"/>
      </w:r>
      <w:bookmarkEnd w:id="131"/>
      <w:r w:rsidRPr="004D72D8">
        <w:t>]</w:t>
      </w:r>
      <w:r w:rsidRPr="004D72D8">
        <w:tab/>
        <w:t>ETSI TS 145 002 (V4.5.0) (11-2001): "Digital cellular telecommunications system (Phase 2+); Multiplexing and multiple access on the radio path (3GPP TS 45.002 version 4.5.0 Release 4)".</w:t>
      </w:r>
    </w:p>
    <w:p w:rsidR="002961D0" w:rsidRPr="004D72D8" w:rsidRDefault="002961D0" w:rsidP="0090774A">
      <w:pPr>
        <w:pStyle w:val="EX"/>
      </w:pPr>
      <w:r w:rsidRPr="004D72D8">
        <w:t>[</w:t>
      </w:r>
      <w:bookmarkStart w:id="132" w:name="REF_VOID_24"/>
      <w:r w:rsidRPr="004D72D8">
        <w:fldChar w:fldCharType="begin"/>
      </w:r>
      <w:r w:rsidRPr="004D72D8">
        <w:instrText>SEQ REF</w:instrText>
      </w:r>
      <w:r w:rsidRPr="004D72D8">
        <w:fldChar w:fldCharType="separate"/>
      </w:r>
      <w:r w:rsidRPr="004D72D8">
        <w:t>24</w:t>
      </w:r>
      <w:r w:rsidRPr="004D72D8">
        <w:fldChar w:fldCharType="end"/>
      </w:r>
      <w:bookmarkEnd w:id="132"/>
      <w:r w:rsidRPr="004D72D8">
        <w:t>]</w:t>
      </w:r>
      <w:r w:rsidRPr="004D72D8">
        <w:tab/>
        <w:t>Void.</w:t>
      </w:r>
    </w:p>
    <w:p w:rsidR="002961D0" w:rsidRPr="004D72D8" w:rsidRDefault="002961D0" w:rsidP="0090774A">
      <w:pPr>
        <w:pStyle w:val="EX"/>
      </w:pPr>
      <w:r w:rsidRPr="004D72D8">
        <w:t>[</w:t>
      </w:r>
      <w:bookmarkStart w:id="133" w:name="REF_TS100910"/>
      <w:r w:rsidRPr="004D72D8">
        <w:fldChar w:fldCharType="begin"/>
      </w:r>
      <w:r w:rsidRPr="004D72D8">
        <w:instrText>SEQ REF</w:instrText>
      </w:r>
      <w:r w:rsidRPr="004D72D8">
        <w:fldChar w:fldCharType="separate"/>
      </w:r>
      <w:r w:rsidRPr="004D72D8">
        <w:t>25</w:t>
      </w:r>
      <w:r w:rsidRPr="004D72D8">
        <w:fldChar w:fldCharType="end"/>
      </w:r>
      <w:bookmarkEnd w:id="133"/>
      <w:r w:rsidRPr="004D72D8">
        <w:t>]</w:t>
      </w:r>
      <w:r w:rsidRPr="004D72D8">
        <w:tab/>
        <w:t>ETSI TS 100 910 (V5.13.0) (09-2000): "Digital cellular telecommunications system (Phase 2+) (GSM); Radio transmission and reception (3GPP TS 05.05 version 5.13.0 Release 1996)".</w:t>
      </w:r>
    </w:p>
    <w:p w:rsidR="002961D0" w:rsidRPr="004D72D8" w:rsidRDefault="002961D0" w:rsidP="0090774A">
      <w:pPr>
        <w:pStyle w:val="EX"/>
      </w:pPr>
      <w:r w:rsidRPr="004D72D8">
        <w:t>[</w:t>
      </w:r>
      <w:bookmarkStart w:id="134" w:name="REF_TS100910_26"/>
      <w:r w:rsidRPr="004D72D8">
        <w:fldChar w:fldCharType="begin"/>
      </w:r>
      <w:r w:rsidRPr="004D72D8">
        <w:instrText>SEQ REF</w:instrText>
      </w:r>
      <w:r w:rsidRPr="004D72D8">
        <w:fldChar w:fldCharType="separate"/>
      </w:r>
      <w:r w:rsidRPr="004D72D8">
        <w:t>26</w:t>
      </w:r>
      <w:r w:rsidRPr="004D72D8">
        <w:fldChar w:fldCharType="end"/>
      </w:r>
      <w:bookmarkEnd w:id="134"/>
      <w:r w:rsidRPr="004D72D8">
        <w:t>]</w:t>
      </w:r>
      <w:r w:rsidRPr="004D72D8">
        <w:tab/>
        <w:t>ETSI TS 100 910 (V6.8.0) (08-2002): "Digital cellular telecommunications system (Phase 2+); Radio Transmission and Reception (3GPP TS 05.05 version 6.8.0 Release 1997)".</w:t>
      </w:r>
    </w:p>
    <w:p w:rsidR="002961D0" w:rsidRPr="004D72D8" w:rsidRDefault="002961D0" w:rsidP="0090774A">
      <w:pPr>
        <w:pStyle w:val="EX"/>
      </w:pPr>
      <w:r w:rsidRPr="004D72D8">
        <w:t>[</w:t>
      </w:r>
      <w:bookmarkStart w:id="135" w:name="REF_TS100910_27"/>
      <w:r w:rsidRPr="004D72D8">
        <w:fldChar w:fldCharType="begin"/>
      </w:r>
      <w:r w:rsidRPr="004D72D8">
        <w:instrText>SEQ REF</w:instrText>
      </w:r>
      <w:r w:rsidRPr="004D72D8">
        <w:fldChar w:fldCharType="separate"/>
      </w:r>
      <w:r w:rsidRPr="004D72D8">
        <w:t>27</w:t>
      </w:r>
      <w:r w:rsidRPr="004D72D8">
        <w:fldChar w:fldCharType="end"/>
      </w:r>
      <w:bookmarkEnd w:id="135"/>
      <w:r w:rsidRPr="004D72D8">
        <w:t>]</w:t>
      </w:r>
      <w:r w:rsidRPr="004D72D8">
        <w:tab/>
        <w:t>ETSI TS 100 910 (V7.9.0) (09-2002): "Digital cellular telecommunications system (Phase 2+); Radio Transmission and Reception (3GPP TS 05.05 version 7.9.0 Release 1998)".</w:t>
      </w:r>
    </w:p>
    <w:p w:rsidR="002961D0" w:rsidRPr="004D72D8" w:rsidRDefault="002961D0" w:rsidP="0090774A">
      <w:pPr>
        <w:pStyle w:val="EX"/>
      </w:pPr>
      <w:r w:rsidRPr="004D72D8">
        <w:t>[</w:t>
      </w:r>
      <w:bookmarkStart w:id="136" w:name="REF_TS100910_28"/>
      <w:r w:rsidRPr="004D72D8">
        <w:fldChar w:fldCharType="begin"/>
      </w:r>
      <w:r w:rsidRPr="004D72D8">
        <w:instrText>SEQ REF</w:instrText>
      </w:r>
      <w:r w:rsidRPr="004D72D8">
        <w:fldChar w:fldCharType="separate"/>
      </w:r>
      <w:r w:rsidRPr="004D72D8">
        <w:t>28</w:t>
      </w:r>
      <w:r w:rsidRPr="004D72D8">
        <w:fldChar w:fldCharType="end"/>
      </w:r>
      <w:bookmarkEnd w:id="136"/>
      <w:r w:rsidRPr="004D72D8">
        <w:t>]</w:t>
      </w:r>
      <w:r w:rsidRPr="004D72D8">
        <w:tab/>
        <w:t>ETSI TS 100 910 (V8.14.0) (09-2002): "Digital cellular telecommunications system (Phase 2+); Radio Transmission and Reception (3GPP TS 05.05 version 8.14.0 Release 1999)".</w:t>
      </w:r>
    </w:p>
    <w:p w:rsidR="002961D0" w:rsidRPr="004D72D8" w:rsidRDefault="002961D0" w:rsidP="00F02AF8">
      <w:pPr>
        <w:pStyle w:val="EX"/>
      </w:pPr>
      <w:r w:rsidRPr="004D72D8">
        <w:t>[</w:t>
      </w:r>
      <w:bookmarkStart w:id="137" w:name="REF_TS145005"/>
      <w:r w:rsidRPr="004D72D8">
        <w:fldChar w:fldCharType="begin"/>
      </w:r>
      <w:r w:rsidRPr="004D72D8">
        <w:instrText>SEQ REF</w:instrText>
      </w:r>
      <w:r w:rsidRPr="004D72D8">
        <w:fldChar w:fldCharType="separate"/>
      </w:r>
      <w:r w:rsidRPr="004D72D8">
        <w:t>29</w:t>
      </w:r>
      <w:r w:rsidRPr="004D72D8">
        <w:fldChar w:fldCharType="end"/>
      </w:r>
      <w:bookmarkEnd w:id="137"/>
      <w:r w:rsidRPr="004D72D8">
        <w:t>]</w:t>
      </w:r>
      <w:r w:rsidRPr="004D72D8">
        <w:tab/>
        <w:t>ETSI TS 145 005 (V12.4.0) (01-2015): "Digital cellular telecommunications system (Phase 2+); Radio transmission and reception (3GPP TS 45.005 version 12.4.0 Release 12)".</w:t>
      </w:r>
    </w:p>
    <w:p w:rsidR="002961D0" w:rsidRPr="004D72D8" w:rsidRDefault="002961D0" w:rsidP="007074C4">
      <w:pPr>
        <w:pStyle w:val="EX"/>
      </w:pPr>
      <w:r w:rsidRPr="004D72D8">
        <w:t>[</w:t>
      </w:r>
      <w:bookmarkStart w:id="138" w:name="REF_TR121905"/>
      <w:r w:rsidRPr="004D72D8">
        <w:fldChar w:fldCharType="begin"/>
      </w:r>
      <w:r w:rsidRPr="004D72D8">
        <w:instrText>SEQ REF</w:instrText>
      </w:r>
      <w:r w:rsidRPr="004D72D8">
        <w:fldChar w:fldCharType="separate"/>
      </w:r>
      <w:r w:rsidRPr="004D72D8">
        <w:t>30</w:t>
      </w:r>
      <w:r w:rsidRPr="004D72D8">
        <w:fldChar w:fldCharType="end"/>
      </w:r>
      <w:bookmarkEnd w:id="138"/>
      <w:r w:rsidRPr="004D72D8">
        <w:t>]</w:t>
      </w:r>
      <w:r w:rsidRPr="004D72D8">
        <w:tab/>
        <w:t>ETSI TR 121 905 (V12.0.0) (10-2014): "Digital cellular telecommunications system (Phase 2+); Universal Mobile Telecommunications System (UMTS); LTE; Vocabulary for 3GPP Specifications (3GPP TR 21.905 version 12.0.0 Release 12)".</w:t>
      </w:r>
    </w:p>
    <w:p w:rsidR="002961D0" w:rsidRPr="004E599C" w:rsidRDefault="002961D0" w:rsidP="007239EF">
      <w:pPr>
        <w:pStyle w:val="Heading2"/>
        <w:rPr>
          <w:rStyle w:val="Guidance"/>
          <w:i w:val="0"/>
          <w:color w:val="auto"/>
          <w:sz w:val="32"/>
          <w:lang w:val="en-GB"/>
        </w:rPr>
      </w:pPr>
      <w:bookmarkStart w:id="139" w:name="_Toc421887864"/>
      <w:bookmarkStart w:id="140" w:name="_Toc449364525"/>
      <w:bookmarkStart w:id="141" w:name="_Toc449428756"/>
      <w:r w:rsidRPr="002961D0">
        <w:rPr>
          <w:lang w:val="en-GB"/>
          <w:rPrChange w:id="142" w:author="wkarnthaler" w:date="2016-04-26T15:48:00Z">
            <w:rPr>
              <w:i/>
              <w:color w:val="76923C"/>
              <w:sz w:val="18"/>
            </w:rPr>
          </w:rPrChange>
        </w:rPr>
        <w:t>2.2</w:t>
      </w:r>
      <w:r w:rsidRPr="0047687F">
        <w:rPr>
          <w:lang w:val="en-GB"/>
        </w:rPr>
        <w:tab/>
      </w:r>
      <w:r w:rsidRPr="002961D0">
        <w:rPr>
          <w:lang w:val="en-GB"/>
          <w:rPrChange w:id="143" w:author="wkarnthaler" w:date="2016-04-26T15:48:00Z">
            <w:rPr>
              <w:i/>
              <w:color w:val="76923C"/>
              <w:sz w:val="18"/>
            </w:rPr>
          </w:rPrChange>
        </w:rPr>
        <w:t>Informative references</w:t>
      </w:r>
      <w:bookmarkEnd w:id="139"/>
      <w:bookmarkEnd w:id="140"/>
      <w:bookmarkEnd w:id="141"/>
    </w:p>
    <w:p w:rsidR="002961D0" w:rsidRPr="004D72D8" w:rsidRDefault="002961D0" w:rsidP="00B25415">
      <w:r w:rsidRPr="004D72D8">
        <w:t>References are either specific (identified by date of publication and/or edition number or version number) or non</w:t>
      </w:r>
      <w:r w:rsidRPr="004D72D8">
        <w:noBreakHyphen/>
        <w:t>specific. For specific references, only the cited version applies. For non-specific references, the latest version of the reference document (including any amendments) applies.</w:t>
      </w:r>
    </w:p>
    <w:p w:rsidR="002961D0" w:rsidRPr="002961D0" w:rsidRDefault="002961D0" w:rsidP="00B25415">
      <w:pPr>
        <w:pStyle w:val="NO"/>
        <w:rPr>
          <w:lang w:val="en-GB"/>
          <w:rPrChange w:id="144" w:author="Unknown">
            <w:rPr/>
          </w:rPrChange>
        </w:rPr>
      </w:pPr>
      <w:r w:rsidRPr="002961D0">
        <w:rPr>
          <w:lang w:val="en-GB"/>
          <w:rPrChange w:id="145" w:author="wkarnthaler" w:date="2016-04-26T15:48:00Z">
            <w:rPr>
              <w:rFonts w:ascii="Arial" w:hAnsi="Arial"/>
              <w:i/>
              <w:color w:val="76923C"/>
              <w:sz w:val="18"/>
            </w:rPr>
          </w:rPrChange>
        </w:rPr>
        <w:t>NOTE:</w:t>
      </w:r>
      <w:r w:rsidRPr="0047687F">
        <w:rPr>
          <w:lang w:val="en-GB"/>
        </w:rPr>
        <w:tab/>
      </w:r>
      <w:r w:rsidRPr="002961D0">
        <w:rPr>
          <w:lang w:val="en-GB"/>
          <w:rPrChange w:id="146" w:author="wkarnthaler" w:date="2016-04-26T15:48:00Z">
            <w:rPr>
              <w:rFonts w:ascii="Arial" w:hAnsi="Arial"/>
              <w:i/>
              <w:color w:val="76923C"/>
              <w:sz w:val="18"/>
            </w:rPr>
          </w:rPrChange>
        </w:rPr>
        <w:t>While any hyperlinks included in this clause were valid at the time of publication, ETSI cannot guarantee their long term validity.</w:t>
      </w:r>
    </w:p>
    <w:p w:rsidR="002961D0" w:rsidRPr="004D72D8" w:rsidRDefault="002961D0" w:rsidP="00B25415">
      <w:r w:rsidRPr="004D72D8">
        <w:rPr>
          <w:lang w:eastAsia="en-GB"/>
        </w:rPr>
        <w:t xml:space="preserve">The following referenced documents are </w:t>
      </w:r>
      <w:r w:rsidRPr="004D72D8">
        <w:t>not necessary for the application of the present document but they assist the user with regard to a particular subject area</w:t>
      </w:r>
      <w:r w:rsidRPr="004D72D8">
        <w:rPr>
          <w:lang w:eastAsia="en-GB"/>
        </w:rPr>
        <w:t>.</w:t>
      </w:r>
    </w:p>
    <w:p w:rsidR="002961D0" w:rsidRPr="002961D0" w:rsidRDefault="002961D0" w:rsidP="0090774A">
      <w:pPr>
        <w:pStyle w:val="EX"/>
        <w:rPr>
          <w:lang w:val="nl-NL"/>
          <w:rPrChange w:id="147" w:author="Unknown">
            <w:rPr/>
          </w:rPrChange>
        </w:rPr>
      </w:pPr>
      <w:r w:rsidRPr="002961D0">
        <w:rPr>
          <w:lang w:val="nl-NL"/>
          <w:rPrChange w:id="148" w:author="wkarnthaler" w:date="2016-04-26T15:48:00Z">
            <w:rPr>
              <w:rFonts w:ascii="Arial" w:hAnsi="Arial"/>
              <w:i/>
              <w:color w:val="76923C"/>
              <w:sz w:val="18"/>
            </w:rPr>
          </w:rPrChange>
        </w:rPr>
        <w:t>[</w:t>
      </w:r>
      <w:bookmarkStart w:id="149" w:name="REF_89336EEC"/>
      <w:r w:rsidRPr="002961D0">
        <w:rPr>
          <w:lang w:val="nl-NL"/>
          <w:rPrChange w:id="150" w:author="wkarnthaler" w:date="2016-04-26T15:48:00Z">
            <w:rPr>
              <w:rFonts w:ascii="Arial" w:hAnsi="Arial"/>
              <w:i/>
              <w:color w:val="76923C"/>
              <w:sz w:val="18"/>
            </w:rPr>
          </w:rPrChange>
        </w:rPr>
        <w:t>i.</w:t>
      </w:r>
      <w:r w:rsidRPr="00A22D7D">
        <w:rPr>
          <w:lang w:val="nl-NL"/>
        </w:rPr>
        <w:fldChar w:fldCharType="begin"/>
      </w:r>
      <w:r w:rsidRPr="002961D0">
        <w:rPr>
          <w:lang w:val="nl-NL"/>
          <w:rPrChange w:id="151" w:author="wkarnthaler" w:date="2016-04-26T15:48:00Z">
            <w:rPr>
              <w:rFonts w:ascii="Arial" w:hAnsi="Arial"/>
              <w:i/>
              <w:color w:val="76923C"/>
              <w:sz w:val="18"/>
            </w:rPr>
          </w:rPrChange>
        </w:rPr>
        <w:instrText>SEQ REFI</w:instrText>
      </w:r>
      <w:r w:rsidRPr="00A22D7D">
        <w:rPr>
          <w:lang w:val="nl-NL"/>
        </w:rPr>
        <w:fldChar w:fldCharType="separate"/>
      </w:r>
      <w:r w:rsidRPr="002961D0">
        <w:rPr>
          <w:lang w:val="nl-NL"/>
          <w:rPrChange w:id="152" w:author="wkarnthaler" w:date="2016-04-26T15:48:00Z">
            <w:rPr>
              <w:rFonts w:ascii="Arial" w:hAnsi="Arial"/>
              <w:i/>
              <w:color w:val="76923C"/>
              <w:sz w:val="18"/>
            </w:rPr>
          </w:rPrChange>
        </w:rPr>
        <w:t>1</w:t>
      </w:r>
      <w:r w:rsidRPr="00A22D7D">
        <w:rPr>
          <w:lang w:val="nl-NL"/>
        </w:rPr>
        <w:fldChar w:fldCharType="end"/>
      </w:r>
      <w:bookmarkEnd w:id="149"/>
      <w:r w:rsidRPr="002961D0">
        <w:rPr>
          <w:lang w:val="nl-NL"/>
          <w:rPrChange w:id="153" w:author="wkarnthaler" w:date="2016-04-26T15:48:00Z">
            <w:rPr>
              <w:rFonts w:ascii="Arial" w:hAnsi="Arial"/>
              <w:i/>
              <w:color w:val="76923C"/>
              <w:sz w:val="18"/>
            </w:rPr>
          </w:rPrChange>
        </w:rPr>
        <w:t>]</w:t>
      </w:r>
      <w:r w:rsidRPr="0047687F">
        <w:rPr>
          <w:lang w:val="nl-NL"/>
        </w:rPr>
        <w:tab/>
      </w:r>
      <w:r w:rsidRPr="002961D0">
        <w:rPr>
          <w:lang w:val="nl-NL"/>
          <w:rPrChange w:id="154" w:author="wkarnthaler" w:date="2016-04-26T15:48:00Z">
            <w:rPr>
              <w:rFonts w:ascii="Arial" w:hAnsi="Arial"/>
              <w:i/>
              <w:color w:val="76923C"/>
              <w:sz w:val="18"/>
            </w:rPr>
          </w:rPrChange>
        </w:rPr>
        <w:t>Void.</w:t>
      </w:r>
    </w:p>
    <w:p w:rsidR="002961D0" w:rsidRPr="002961D0" w:rsidRDefault="002961D0" w:rsidP="0090774A">
      <w:pPr>
        <w:pStyle w:val="EX"/>
        <w:rPr>
          <w:lang w:val="nl-NL"/>
          <w:rPrChange w:id="155" w:author="Unknown">
            <w:rPr/>
          </w:rPrChange>
        </w:rPr>
      </w:pPr>
      <w:r w:rsidRPr="002961D0">
        <w:rPr>
          <w:lang w:val="nl-NL"/>
          <w:rPrChange w:id="156" w:author="wkarnthaler" w:date="2016-04-26T15:48:00Z">
            <w:rPr>
              <w:rFonts w:ascii="Arial" w:hAnsi="Arial"/>
              <w:i/>
              <w:color w:val="76923C"/>
              <w:sz w:val="18"/>
            </w:rPr>
          </w:rPrChange>
        </w:rPr>
        <w:t>[</w:t>
      </w:r>
      <w:bookmarkStart w:id="157" w:name="REF_7323EEC"/>
      <w:r w:rsidRPr="002961D0">
        <w:rPr>
          <w:lang w:val="nl-NL"/>
          <w:rPrChange w:id="158" w:author="wkarnthaler" w:date="2016-04-26T15:48:00Z">
            <w:rPr>
              <w:rFonts w:ascii="Arial" w:hAnsi="Arial"/>
              <w:i/>
              <w:color w:val="76923C"/>
              <w:sz w:val="18"/>
            </w:rPr>
          </w:rPrChange>
        </w:rPr>
        <w:t>i.</w:t>
      </w:r>
      <w:r w:rsidRPr="00A22D7D">
        <w:rPr>
          <w:lang w:val="nl-NL"/>
        </w:rPr>
        <w:fldChar w:fldCharType="begin"/>
      </w:r>
      <w:r w:rsidRPr="002961D0">
        <w:rPr>
          <w:lang w:val="nl-NL"/>
          <w:rPrChange w:id="159" w:author="wkarnthaler" w:date="2016-04-26T15:48:00Z">
            <w:rPr>
              <w:rFonts w:ascii="Arial" w:hAnsi="Arial"/>
              <w:i/>
              <w:color w:val="76923C"/>
              <w:sz w:val="18"/>
            </w:rPr>
          </w:rPrChange>
        </w:rPr>
        <w:instrText>SEQ REFI</w:instrText>
      </w:r>
      <w:r w:rsidRPr="00A22D7D">
        <w:rPr>
          <w:lang w:val="nl-NL"/>
        </w:rPr>
        <w:fldChar w:fldCharType="separate"/>
      </w:r>
      <w:r w:rsidRPr="002961D0">
        <w:rPr>
          <w:lang w:val="nl-NL"/>
          <w:rPrChange w:id="160" w:author="wkarnthaler" w:date="2016-04-26T15:48:00Z">
            <w:rPr>
              <w:rFonts w:ascii="Arial" w:hAnsi="Arial"/>
              <w:i/>
              <w:color w:val="76923C"/>
              <w:sz w:val="18"/>
            </w:rPr>
          </w:rPrChange>
        </w:rPr>
        <w:t>2</w:t>
      </w:r>
      <w:r w:rsidRPr="00A22D7D">
        <w:rPr>
          <w:lang w:val="nl-NL"/>
        </w:rPr>
        <w:fldChar w:fldCharType="end"/>
      </w:r>
      <w:bookmarkEnd w:id="157"/>
      <w:r w:rsidRPr="002961D0">
        <w:rPr>
          <w:lang w:val="nl-NL"/>
          <w:rPrChange w:id="161" w:author="wkarnthaler" w:date="2016-04-26T15:48:00Z">
            <w:rPr>
              <w:rFonts w:ascii="Arial" w:hAnsi="Arial"/>
              <w:i/>
              <w:color w:val="76923C"/>
              <w:sz w:val="18"/>
            </w:rPr>
          </w:rPrChange>
        </w:rPr>
        <w:t>]</w:t>
      </w:r>
      <w:r w:rsidRPr="0047687F">
        <w:rPr>
          <w:lang w:val="nl-NL"/>
        </w:rPr>
        <w:tab/>
      </w:r>
      <w:r w:rsidRPr="002961D0">
        <w:rPr>
          <w:lang w:val="nl-NL"/>
          <w:rPrChange w:id="162" w:author="wkarnthaler" w:date="2016-04-26T15:48:00Z">
            <w:rPr>
              <w:rFonts w:ascii="Arial" w:hAnsi="Arial"/>
              <w:i/>
              <w:color w:val="76923C"/>
              <w:sz w:val="18"/>
            </w:rPr>
          </w:rPrChange>
        </w:rPr>
        <w:t>Void.</w:t>
      </w:r>
    </w:p>
    <w:p w:rsidR="002961D0" w:rsidRPr="002961D0" w:rsidRDefault="002961D0" w:rsidP="0090774A">
      <w:pPr>
        <w:pStyle w:val="EX"/>
        <w:rPr>
          <w:lang w:val="nl-NL"/>
          <w:rPrChange w:id="163" w:author="Unknown">
            <w:rPr/>
          </w:rPrChange>
        </w:rPr>
      </w:pPr>
      <w:r w:rsidRPr="002961D0">
        <w:rPr>
          <w:lang w:val="nl-NL"/>
          <w:rPrChange w:id="164" w:author="wkarnthaler" w:date="2016-04-26T15:48:00Z">
            <w:rPr>
              <w:rFonts w:ascii="Arial" w:hAnsi="Arial"/>
              <w:i/>
              <w:color w:val="76923C"/>
              <w:sz w:val="18"/>
            </w:rPr>
          </w:rPrChange>
        </w:rPr>
        <w:t>[</w:t>
      </w:r>
      <w:bookmarkStart w:id="165" w:name="REF_EN301489"/>
      <w:r w:rsidRPr="002961D0">
        <w:rPr>
          <w:lang w:val="nl-NL"/>
          <w:rPrChange w:id="166" w:author="wkarnthaler" w:date="2016-04-26T15:48:00Z">
            <w:rPr>
              <w:rFonts w:ascii="Arial" w:hAnsi="Arial"/>
              <w:i/>
              <w:color w:val="76923C"/>
              <w:sz w:val="18"/>
            </w:rPr>
          </w:rPrChange>
        </w:rPr>
        <w:t>i.</w:t>
      </w:r>
      <w:r w:rsidRPr="00A22D7D">
        <w:rPr>
          <w:lang w:val="nl-NL"/>
        </w:rPr>
        <w:fldChar w:fldCharType="begin"/>
      </w:r>
      <w:r w:rsidRPr="002961D0">
        <w:rPr>
          <w:lang w:val="nl-NL"/>
          <w:rPrChange w:id="167" w:author="wkarnthaler" w:date="2016-04-26T15:48:00Z">
            <w:rPr>
              <w:rFonts w:ascii="Arial" w:hAnsi="Arial"/>
              <w:i/>
              <w:color w:val="76923C"/>
              <w:sz w:val="18"/>
            </w:rPr>
          </w:rPrChange>
        </w:rPr>
        <w:instrText>SEQ REFI</w:instrText>
      </w:r>
      <w:r w:rsidRPr="00A22D7D">
        <w:rPr>
          <w:lang w:val="nl-NL"/>
        </w:rPr>
        <w:fldChar w:fldCharType="separate"/>
      </w:r>
      <w:r w:rsidRPr="002961D0">
        <w:rPr>
          <w:lang w:val="nl-NL"/>
          <w:rPrChange w:id="168" w:author="wkarnthaler" w:date="2016-04-26T15:48:00Z">
            <w:rPr>
              <w:rFonts w:ascii="Arial" w:hAnsi="Arial"/>
              <w:i/>
              <w:color w:val="76923C"/>
              <w:sz w:val="18"/>
            </w:rPr>
          </w:rPrChange>
        </w:rPr>
        <w:t>3</w:t>
      </w:r>
      <w:r w:rsidRPr="00A22D7D">
        <w:rPr>
          <w:lang w:val="nl-NL"/>
        </w:rPr>
        <w:fldChar w:fldCharType="end"/>
      </w:r>
      <w:bookmarkEnd w:id="165"/>
      <w:r w:rsidRPr="002961D0">
        <w:rPr>
          <w:lang w:val="nl-NL"/>
          <w:rPrChange w:id="169" w:author="wkarnthaler" w:date="2016-04-26T15:48:00Z">
            <w:rPr>
              <w:rFonts w:ascii="Arial" w:hAnsi="Arial"/>
              <w:i/>
              <w:color w:val="76923C"/>
              <w:sz w:val="18"/>
            </w:rPr>
          </w:rPrChange>
        </w:rPr>
        <w:t>]</w:t>
      </w:r>
      <w:r w:rsidRPr="0047687F">
        <w:rPr>
          <w:lang w:val="nl-NL"/>
        </w:rPr>
        <w:tab/>
      </w:r>
      <w:r w:rsidRPr="002961D0">
        <w:rPr>
          <w:lang w:val="nl-NL"/>
          <w:rPrChange w:id="170" w:author="wkarnthaler" w:date="2016-04-26T15:48:00Z">
            <w:rPr>
              <w:rFonts w:ascii="Arial" w:hAnsi="Arial"/>
              <w:i/>
              <w:color w:val="76923C"/>
              <w:sz w:val="18"/>
            </w:rPr>
          </w:rPrChange>
        </w:rPr>
        <w:t>Void.</w:t>
      </w:r>
    </w:p>
    <w:p w:rsidR="002961D0" w:rsidRPr="002961D0" w:rsidRDefault="002961D0" w:rsidP="0090774A">
      <w:pPr>
        <w:pStyle w:val="EX"/>
        <w:rPr>
          <w:lang w:val="nl-NL"/>
          <w:rPrChange w:id="171" w:author="Unknown">
            <w:rPr/>
          </w:rPrChange>
        </w:rPr>
      </w:pPr>
      <w:r w:rsidRPr="002961D0">
        <w:rPr>
          <w:lang w:val="nl-NL"/>
          <w:rPrChange w:id="172" w:author="wkarnthaler" w:date="2016-04-26T15:48:00Z">
            <w:rPr>
              <w:rFonts w:ascii="Arial" w:hAnsi="Arial"/>
              <w:i/>
              <w:color w:val="76923C"/>
              <w:sz w:val="18"/>
            </w:rPr>
          </w:rPrChange>
        </w:rPr>
        <w:t>[</w:t>
      </w:r>
      <w:bookmarkStart w:id="173" w:name="REF_9834EC"/>
      <w:r w:rsidRPr="002961D0">
        <w:rPr>
          <w:lang w:val="nl-NL"/>
          <w:rPrChange w:id="174" w:author="wkarnthaler" w:date="2016-04-26T15:48:00Z">
            <w:rPr>
              <w:rFonts w:ascii="Arial" w:hAnsi="Arial"/>
              <w:i/>
              <w:color w:val="76923C"/>
              <w:sz w:val="18"/>
            </w:rPr>
          </w:rPrChange>
        </w:rPr>
        <w:t>i.</w:t>
      </w:r>
      <w:r w:rsidRPr="0032081B">
        <w:rPr>
          <w:lang w:val="nl-NL"/>
        </w:rPr>
        <w:fldChar w:fldCharType="begin"/>
      </w:r>
      <w:r w:rsidRPr="002961D0">
        <w:rPr>
          <w:lang w:val="nl-NL"/>
          <w:rPrChange w:id="175" w:author="wkarnthaler" w:date="2016-04-26T15:48:00Z">
            <w:rPr>
              <w:rFonts w:ascii="Arial" w:hAnsi="Arial"/>
              <w:i/>
              <w:color w:val="76923C"/>
              <w:sz w:val="18"/>
            </w:rPr>
          </w:rPrChange>
        </w:rPr>
        <w:instrText>SEQ REFI</w:instrText>
      </w:r>
      <w:r w:rsidRPr="002961D0">
        <w:rPr>
          <w:lang w:val="nl-NL"/>
          <w:rPrChange w:id="176" w:author="wkarnthaler" w:date="2016-04-26T15:48:00Z">
            <w:rPr>
              <w:lang w:val="nl-NL"/>
            </w:rPr>
          </w:rPrChange>
        </w:rPr>
        <w:fldChar w:fldCharType="separate"/>
      </w:r>
      <w:r w:rsidRPr="002961D0">
        <w:rPr>
          <w:lang w:val="nl-NL"/>
          <w:rPrChange w:id="177" w:author="wkarnthaler" w:date="2016-04-26T15:48:00Z">
            <w:rPr>
              <w:rFonts w:ascii="Arial" w:hAnsi="Arial"/>
              <w:i/>
              <w:color w:val="76923C"/>
              <w:sz w:val="18"/>
            </w:rPr>
          </w:rPrChange>
        </w:rPr>
        <w:t>4</w:t>
      </w:r>
      <w:r w:rsidRPr="002961D0">
        <w:rPr>
          <w:lang w:val="nl-NL"/>
          <w:rPrChange w:id="178" w:author="wkarnthaler" w:date="2016-04-26T15:48:00Z">
            <w:rPr>
              <w:lang w:val="nl-NL"/>
            </w:rPr>
          </w:rPrChange>
        </w:rPr>
        <w:fldChar w:fldCharType="end"/>
      </w:r>
      <w:bookmarkEnd w:id="173"/>
      <w:r w:rsidRPr="002961D0">
        <w:rPr>
          <w:lang w:val="nl-NL"/>
          <w:rPrChange w:id="179" w:author="wkarnthaler" w:date="2016-04-26T15:48:00Z">
            <w:rPr>
              <w:rFonts w:ascii="Arial" w:hAnsi="Arial"/>
              <w:i/>
              <w:color w:val="76923C"/>
              <w:sz w:val="18"/>
            </w:rPr>
          </w:rPrChange>
        </w:rPr>
        <w:t>]</w:t>
      </w:r>
      <w:r w:rsidRPr="0047687F">
        <w:rPr>
          <w:lang w:val="nl-NL"/>
        </w:rPr>
        <w:tab/>
      </w:r>
      <w:r w:rsidRPr="002961D0">
        <w:rPr>
          <w:lang w:val="nl-NL"/>
          <w:rPrChange w:id="180" w:author="wkarnthaler" w:date="2016-04-26T15:48:00Z">
            <w:rPr>
              <w:rFonts w:ascii="Arial" w:hAnsi="Arial"/>
              <w:i/>
              <w:color w:val="76923C"/>
              <w:sz w:val="18"/>
            </w:rPr>
          </w:rPrChange>
        </w:rPr>
        <w:t>Void.</w:t>
      </w:r>
    </w:p>
    <w:p w:rsidR="002961D0" w:rsidRPr="002961D0" w:rsidRDefault="002961D0" w:rsidP="0090774A">
      <w:pPr>
        <w:pStyle w:val="EX"/>
        <w:rPr>
          <w:lang w:val="nl-NL"/>
          <w:rPrChange w:id="181" w:author="Unknown">
            <w:rPr/>
          </w:rPrChange>
        </w:rPr>
      </w:pPr>
      <w:r w:rsidRPr="002961D0">
        <w:rPr>
          <w:lang w:val="nl-NL"/>
          <w:rPrChange w:id="182" w:author="wkarnthaler" w:date="2016-04-26T15:48:00Z">
            <w:rPr>
              <w:rFonts w:ascii="Arial" w:hAnsi="Arial"/>
              <w:i/>
              <w:color w:val="76923C"/>
              <w:sz w:val="18"/>
            </w:rPr>
          </w:rPrChange>
        </w:rPr>
        <w:t>[</w:t>
      </w:r>
      <w:bookmarkStart w:id="183" w:name="REF_9834EC_35"/>
      <w:r w:rsidRPr="002961D0">
        <w:rPr>
          <w:lang w:val="nl-NL"/>
          <w:rPrChange w:id="184" w:author="wkarnthaler" w:date="2016-04-26T15:48:00Z">
            <w:rPr>
              <w:rFonts w:ascii="Arial" w:hAnsi="Arial"/>
              <w:i/>
              <w:color w:val="76923C"/>
              <w:sz w:val="18"/>
            </w:rPr>
          </w:rPrChange>
        </w:rPr>
        <w:t>i.</w:t>
      </w:r>
      <w:r w:rsidRPr="0032081B">
        <w:rPr>
          <w:lang w:val="nl-NL"/>
        </w:rPr>
        <w:fldChar w:fldCharType="begin"/>
      </w:r>
      <w:r w:rsidRPr="002961D0">
        <w:rPr>
          <w:lang w:val="nl-NL"/>
          <w:rPrChange w:id="185" w:author="wkarnthaler" w:date="2016-04-26T15:48:00Z">
            <w:rPr>
              <w:rFonts w:ascii="Arial" w:hAnsi="Arial"/>
              <w:i/>
              <w:color w:val="76923C"/>
              <w:sz w:val="18"/>
            </w:rPr>
          </w:rPrChange>
        </w:rPr>
        <w:instrText>SEQ REFI</w:instrText>
      </w:r>
      <w:r w:rsidRPr="002961D0">
        <w:rPr>
          <w:lang w:val="nl-NL"/>
          <w:rPrChange w:id="186" w:author="wkarnthaler" w:date="2016-04-26T15:48:00Z">
            <w:rPr>
              <w:lang w:val="nl-NL"/>
            </w:rPr>
          </w:rPrChange>
        </w:rPr>
        <w:fldChar w:fldCharType="separate"/>
      </w:r>
      <w:r w:rsidRPr="002961D0">
        <w:rPr>
          <w:lang w:val="nl-NL"/>
          <w:rPrChange w:id="187" w:author="wkarnthaler" w:date="2016-04-26T15:48:00Z">
            <w:rPr>
              <w:rFonts w:ascii="Arial" w:hAnsi="Arial"/>
              <w:i/>
              <w:color w:val="76923C"/>
              <w:sz w:val="18"/>
            </w:rPr>
          </w:rPrChange>
        </w:rPr>
        <w:t>5</w:t>
      </w:r>
      <w:r w:rsidRPr="002961D0">
        <w:rPr>
          <w:lang w:val="nl-NL"/>
          <w:rPrChange w:id="188" w:author="wkarnthaler" w:date="2016-04-26T15:48:00Z">
            <w:rPr>
              <w:lang w:val="nl-NL"/>
            </w:rPr>
          </w:rPrChange>
        </w:rPr>
        <w:fldChar w:fldCharType="end"/>
      </w:r>
      <w:bookmarkEnd w:id="183"/>
      <w:r w:rsidRPr="002961D0">
        <w:rPr>
          <w:lang w:val="nl-NL"/>
          <w:rPrChange w:id="189" w:author="wkarnthaler" w:date="2016-04-26T15:48:00Z">
            <w:rPr>
              <w:rFonts w:ascii="Arial" w:hAnsi="Arial"/>
              <w:i/>
              <w:color w:val="76923C"/>
              <w:sz w:val="18"/>
            </w:rPr>
          </w:rPrChange>
        </w:rPr>
        <w:t>]</w:t>
      </w:r>
      <w:r w:rsidRPr="0047687F">
        <w:rPr>
          <w:lang w:val="nl-NL"/>
        </w:rPr>
        <w:tab/>
      </w:r>
      <w:r w:rsidRPr="002961D0">
        <w:rPr>
          <w:lang w:val="nl-NL"/>
          <w:rPrChange w:id="190" w:author="wkarnthaler" w:date="2016-04-26T15:48:00Z">
            <w:rPr>
              <w:rFonts w:ascii="Arial" w:hAnsi="Arial"/>
              <w:i/>
              <w:color w:val="76923C"/>
              <w:sz w:val="18"/>
            </w:rPr>
          </w:rPrChange>
        </w:rPr>
        <w:t>Void.</w:t>
      </w:r>
    </w:p>
    <w:p w:rsidR="002961D0" w:rsidRPr="002961D0" w:rsidRDefault="002961D0" w:rsidP="0090774A">
      <w:pPr>
        <w:pStyle w:val="EX"/>
        <w:rPr>
          <w:lang w:val="nl-NL"/>
          <w:rPrChange w:id="191" w:author="Unknown">
            <w:rPr/>
          </w:rPrChange>
        </w:rPr>
      </w:pPr>
      <w:r w:rsidRPr="002961D0">
        <w:rPr>
          <w:lang w:val="nl-NL"/>
          <w:rPrChange w:id="192" w:author="wkarnthaler" w:date="2016-04-27T11:23:00Z">
            <w:rPr>
              <w:rFonts w:ascii="Arial" w:hAnsi="Arial"/>
              <w:i/>
              <w:color w:val="76923C"/>
              <w:sz w:val="18"/>
            </w:rPr>
          </w:rPrChange>
        </w:rPr>
        <w:t>[</w:t>
      </w:r>
      <w:bookmarkStart w:id="193" w:name="REF_19995EC"/>
      <w:r w:rsidRPr="002961D0">
        <w:rPr>
          <w:lang w:val="nl-NL"/>
          <w:rPrChange w:id="194" w:author="wkarnthaler" w:date="2016-04-27T11:23:00Z">
            <w:rPr>
              <w:rFonts w:ascii="Arial" w:hAnsi="Arial"/>
              <w:i/>
              <w:color w:val="76923C"/>
              <w:sz w:val="18"/>
            </w:rPr>
          </w:rPrChange>
        </w:rPr>
        <w:t>i.</w:t>
      </w:r>
      <w:r w:rsidRPr="0032081B">
        <w:rPr>
          <w:lang w:val="nl-NL"/>
        </w:rPr>
        <w:fldChar w:fldCharType="begin"/>
      </w:r>
      <w:r w:rsidRPr="002961D0">
        <w:rPr>
          <w:lang w:val="nl-NL"/>
          <w:rPrChange w:id="195" w:author="wkarnthaler" w:date="2016-04-27T11:23:00Z">
            <w:rPr>
              <w:rFonts w:ascii="Arial" w:hAnsi="Arial"/>
              <w:i/>
              <w:color w:val="76923C"/>
              <w:sz w:val="18"/>
            </w:rPr>
          </w:rPrChange>
        </w:rPr>
        <w:instrText>SEQ REFI</w:instrText>
      </w:r>
      <w:r w:rsidRPr="002961D0">
        <w:rPr>
          <w:lang w:val="nl-NL"/>
          <w:rPrChange w:id="196" w:author="wkarnthaler" w:date="2016-04-27T11:23:00Z">
            <w:rPr>
              <w:lang w:val="nl-NL"/>
            </w:rPr>
          </w:rPrChange>
        </w:rPr>
        <w:fldChar w:fldCharType="separate"/>
      </w:r>
      <w:r w:rsidRPr="002961D0">
        <w:rPr>
          <w:lang w:val="nl-NL"/>
          <w:rPrChange w:id="197" w:author="wkarnthaler" w:date="2016-04-27T11:23:00Z">
            <w:rPr>
              <w:rFonts w:ascii="Arial" w:hAnsi="Arial"/>
              <w:i/>
              <w:color w:val="76923C"/>
              <w:sz w:val="18"/>
            </w:rPr>
          </w:rPrChange>
        </w:rPr>
        <w:t>6</w:t>
      </w:r>
      <w:r w:rsidRPr="002961D0">
        <w:rPr>
          <w:lang w:val="nl-NL"/>
          <w:rPrChange w:id="198" w:author="wkarnthaler" w:date="2016-04-27T11:23:00Z">
            <w:rPr>
              <w:lang w:val="nl-NL"/>
            </w:rPr>
          </w:rPrChange>
        </w:rPr>
        <w:fldChar w:fldCharType="end"/>
      </w:r>
      <w:bookmarkEnd w:id="193"/>
      <w:r w:rsidRPr="002961D0">
        <w:rPr>
          <w:lang w:val="nl-NL"/>
          <w:rPrChange w:id="199" w:author="wkarnthaler" w:date="2016-04-27T11:23:00Z">
            <w:rPr>
              <w:rFonts w:ascii="Arial" w:hAnsi="Arial"/>
              <w:i/>
              <w:color w:val="76923C"/>
              <w:sz w:val="18"/>
            </w:rPr>
          </w:rPrChange>
        </w:rPr>
        <w:t>]</w:t>
      </w:r>
      <w:r w:rsidRPr="00D67E0B">
        <w:rPr>
          <w:lang w:val="nl-NL"/>
        </w:rPr>
        <w:tab/>
      </w:r>
      <w:r w:rsidRPr="002961D0">
        <w:rPr>
          <w:lang w:val="nl-NL"/>
          <w:rPrChange w:id="200" w:author="wkarnthaler" w:date="2016-04-27T11:23:00Z">
            <w:rPr>
              <w:rFonts w:ascii="Arial" w:hAnsi="Arial"/>
              <w:i/>
              <w:color w:val="76923C"/>
              <w:sz w:val="18"/>
            </w:rPr>
          </w:rPrChange>
        </w:rPr>
        <w:t>Void.</w:t>
      </w:r>
    </w:p>
    <w:p w:rsidR="002961D0" w:rsidRPr="004D72D8" w:rsidRDefault="002961D0" w:rsidP="0090774A">
      <w:pPr>
        <w:pStyle w:val="EX"/>
        <w:rPr>
          <w:lang w:eastAsia="en-GB"/>
        </w:rPr>
      </w:pPr>
      <w:r w:rsidRPr="004D72D8">
        <w:rPr>
          <w:lang w:eastAsia="en-GB"/>
        </w:rPr>
        <w:t>[</w:t>
      </w:r>
      <w:bookmarkStart w:id="201" w:name="REF_TR100028"/>
      <w:r w:rsidRPr="004D72D8">
        <w:rPr>
          <w:lang w:eastAsia="en-GB"/>
        </w:rPr>
        <w:t>i.</w:t>
      </w:r>
      <w:r w:rsidRPr="004D72D8">
        <w:rPr>
          <w:lang w:eastAsia="en-GB"/>
        </w:rPr>
        <w:fldChar w:fldCharType="begin"/>
      </w:r>
      <w:r w:rsidRPr="004D72D8">
        <w:rPr>
          <w:lang w:eastAsia="en-GB"/>
        </w:rPr>
        <w:instrText>SEQ REFI</w:instrText>
      </w:r>
      <w:r w:rsidRPr="004D72D8">
        <w:rPr>
          <w:lang w:eastAsia="en-GB"/>
        </w:rPr>
        <w:fldChar w:fldCharType="separate"/>
      </w:r>
      <w:r w:rsidRPr="004D72D8">
        <w:rPr>
          <w:lang w:eastAsia="en-GB"/>
        </w:rPr>
        <w:t>7</w:t>
      </w:r>
      <w:r w:rsidRPr="004D72D8">
        <w:rPr>
          <w:lang w:eastAsia="en-GB"/>
        </w:rPr>
        <w:fldChar w:fldCharType="end"/>
      </w:r>
      <w:bookmarkEnd w:id="201"/>
      <w:r w:rsidRPr="004D72D8">
        <w:rPr>
          <w:lang w:eastAsia="en-GB"/>
        </w:rPr>
        <w:t>]</w:t>
      </w:r>
      <w:r w:rsidRPr="004D72D8">
        <w:rPr>
          <w:lang w:eastAsia="en-GB"/>
        </w:rPr>
        <w:tab/>
        <w:t>ETSI TR 100 028 (all parts) (V1.4.1) (12-2001): "Electromagnetic compatibility and Radio spectrum Matters (ERM); Uncertainties in the measurement of mobile radio equipment characteristics".</w:t>
      </w:r>
    </w:p>
    <w:p w:rsidR="002961D0" w:rsidRDefault="002961D0" w:rsidP="00D26055">
      <w:pPr>
        <w:pStyle w:val="EX"/>
      </w:pPr>
      <w:r w:rsidRPr="004D72D8">
        <w:lastRenderedPageBreak/>
        <w:t>[</w:t>
      </w:r>
      <w:bookmarkStart w:id="202" w:name="REF_DIRECTIVE9848EC"/>
      <w:r w:rsidRPr="004D72D8">
        <w:t>i.</w:t>
      </w:r>
      <w:r w:rsidR="00AE367C">
        <w:fldChar w:fldCharType="begin"/>
      </w:r>
      <w:r w:rsidR="00AE367C">
        <w:instrText>SEQ REFI</w:instrText>
      </w:r>
      <w:r w:rsidR="00AE367C">
        <w:fldChar w:fldCharType="separate"/>
      </w:r>
      <w:r w:rsidRPr="004D72D8">
        <w:t>8</w:t>
      </w:r>
      <w:r w:rsidR="00AE367C">
        <w:fldChar w:fldCharType="end"/>
      </w:r>
      <w:bookmarkEnd w:id="202"/>
      <w:r w:rsidRPr="004D72D8">
        <w:t>]</w:t>
      </w:r>
      <w:r w:rsidRPr="004D72D8">
        <w:tab/>
        <w:t>Void.</w:t>
      </w:r>
    </w:p>
    <w:p w:rsidR="002961D0" w:rsidRPr="00697FCF" w:rsidRDefault="002961D0" w:rsidP="00AE5BEE">
      <w:pPr>
        <w:pStyle w:val="EX"/>
      </w:pPr>
      <w:r>
        <w:t>[i.9]</w:t>
      </w:r>
      <w:r>
        <w:tab/>
      </w:r>
      <w:r w:rsidRPr="00EE6402">
        <w:t>Directive 2014/53/EU</w:t>
      </w:r>
      <w:r w:rsidRPr="00697FCF">
        <w:t xml:space="preserve"> of the European Parliament and of the Council of 16 April 2014 on the harmonisation of the laws of the Member States relating to the making available on the market of radio equipment and repealing Directive 1999/5/</w:t>
      </w:r>
      <w:r w:rsidRPr="00EE6402">
        <w:t>EC</w:t>
      </w:r>
      <w:r w:rsidRPr="00697FCF">
        <w:t>.</w:t>
      </w:r>
    </w:p>
    <w:p w:rsidR="002961D0" w:rsidRDefault="002961D0" w:rsidP="00AE5BEE">
      <w:pPr>
        <w:pStyle w:val="EX"/>
      </w:pPr>
      <w:r w:rsidRPr="00697FCF">
        <w:t>[</w:t>
      </w:r>
      <w:bookmarkStart w:id="203" w:name="REF_M536COMMISSIONIMPLEMENTINGDECISION"/>
      <w:r w:rsidRPr="00697FCF">
        <w:t>i.</w:t>
      </w:r>
      <w:bookmarkEnd w:id="203"/>
      <w:r>
        <w:t>10</w:t>
      </w:r>
      <w:r w:rsidRPr="00697FCF">
        <w:t>]</w:t>
      </w:r>
      <w:r w:rsidRPr="00697FCF">
        <w:tab/>
      </w:r>
      <w:r w:rsidRPr="00401469">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rsidR="002961D0" w:rsidRDefault="002961D0" w:rsidP="007F0D8C">
      <w:pPr>
        <w:pStyle w:val="EX"/>
      </w:pPr>
      <w:r w:rsidRPr="00886A5E">
        <w:t>[</w:t>
      </w:r>
      <w:bookmarkStart w:id="204" w:name="REF_TR100028_2"/>
      <w:r w:rsidRPr="00886A5E">
        <w:t>i.</w:t>
      </w:r>
      <w:r w:rsidR="00AE367C">
        <w:fldChar w:fldCharType="begin"/>
      </w:r>
      <w:r w:rsidR="00AE367C">
        <w:instrText>SEQ REFI</w:instrText>
      </w:r>
      <w:r w:rsidR="00AE367C">
        <w:fldChar w:fldCharType="separate"/>
      </w:r>
      <w:r>
        <w:rPr>
          <w:noProof/>
        </w:rPr>
        <w:t>11</w:t>
      </w:r>
      <w:r w:rsidR="00AE367C">
        <w:rPr>
          <w:noProof/>
        </w:rPr>
        <w:fldChar w:fldCharType="end"/>
      </w:r>
      <w:bookmarkEnd w:id="204"/>
      <w:r w:rsidRPr="00886A5E">
        <w:t>]</w:t>
      </w:r>
      <w:r w:rsidRPr="00886A5E">
        <w:tab/>
        <w:t>ETSI TR 100 028-2: "ElectroMagnetic Compatibility and Radio Spectrum Matters (ERM); Uncertainties in the measurement of mobile radio equipment characteristics Part 2".</w:t>
      </w:r>
    </w:p>
    <w:p w:rsidR="002961D0" w:rsidRPr="00434BE4" w:rsidRDefault="002961D0" w:rsidP="00613BA0">
      <w:pPr>
        <w:pStyle w:val="EX"/>
      </w:pPr>
      <w:r>
        <w:t>[</w:t>
      </w:r>
      <w:bookmarkStart w:id="205" w:name="REF_EG203336"/>
      <w:r>
        <w:t>i.1</w:t>
      </w:r>
      <w:r w:rsidR="00AE367C">
        <w:fldChar w:fldCharType="begin"/>
      </w:r>
      <w:r w:rsidR="00AE367C">
        <w:instrText>SEQ REFI</w:instrText>
      </w:r>
      <w:r w:rsidR="00AE367C">
        <w:fldChar w:fldCharType="separate"/>
      </w:r>
      <w:r>
        <w:rPr>
          <w:noProof/>
        </w:rPr>
        <w:t>2</w:t>
      </w:r>
      <w:r w:rsidR="00AE367C">
        <w:rPr>
          <w:noProof/>
        </w:rPr>
        <w:fldChar w:fldCharType="end"/>
      </w:r>
      <w:bookmarkEnd w:id="205"/>
      <w:r>
        <w:t>]</w:t>
      </w:r>
      <w:r>
        <w:tab/>
      </w:r>
      <w:r w:rsidRPr="00E55452">
        <w:t>ETSI EG 203 336</w:t>
      </w:r>
      <w:r>
        <w:t>: "Electromagnetic compatibility and Radio spectrum Matters (ERM); Guide for the selection of technical parameters for the production of Harmonised Standards covering article 3.1(b) and article 3.2 of Directive 2014/53/EU".</w:t>
      </w:r>
    </w:p>
    <w:p w:rsidR="002961D0" w:rsidRPr="00697FCF" w:rsidRDefault="002961D0" w:rsidP="00AE5BEE">
      <w:pPr>
        <w:pStyle w:val="EX"/>
      </w:pPr>
    </w:p>
    <w:p w:rsidR="002961D0" w:rsidRPr="004D72D8" w:rsidRDefault="002961D0" w:rsidP="00D26055">
      <w:pPr>
        <w:pStyle w:val="EX"/>
      </w:pPr>
    </w:p>
    <w:p w:rsidR="002961D0" w:rsidRPr="002961D0" w:rsidRDefault="002961D0" w:rsidP="00A51A12">
      <w:pPr>
        <w:pStyle w:val="Heading1"/>
        <w:rPr>
          <w:lang w:val="en-GB"/>
          <w:rPrChange w:id="206" w:author="Unknown">
            <w:rPr/>
          </w:rPrChange>
        </w:rPr>
      </w:pPr>
      <w:bookmarkStart w:id="207" w:name="_Toc421887865"/>
      <w:bookmarkStart w:id="208" w:name="_Toc449364526"/>
      <w:bookmarkStart w:id="209" w:name="_Toc449428757"/>
      <w:r w:rsidRPr="002961D0">
        <w:rPr>
          <w:lang w:val="en-GB"/>
          <w:rPrChange w:id="210" w:author="wkarnthaler" w:date="2016-04-26T15:48:00Z">
            <w:rPr>
              <w:i/>
              <w:color w:val="76923C"/>
              <w:sz w:val="18"/>
            </w:rPr>
          </w:rPrChange>
        </w:rPr>
        <w:t>3</w:t>
      </w:r>
      <w:r w:rsidRPr="0047687F">
        <w:rPr>
          <w:lang w:val="en-GB"/>
        </w:rPr>
        <w:tab/>
      </w:r>
      <w:r w:rsidRPr="002961D0">
        <w:rPr>
          <w:lang w:val="en-GB"/>
          <w:rPrChange w:id="211" w:author="wkarnthaler" w:date="2016-04-26T15:48:00Z">
            <w:rPr>
              <w:i/>
              <w:color w:val="76923C"/>
              <w:sz w:val="18"/>
            </w:rPr>
          </w:rPrChange>
        </w:rPr>
        <w:t>Definitions and abbreviations</w:t>
      </w:r>
      <w:bookmarkEnd w:id="207"/>
      <w:bookmarkEnd w:id="208"/>
      <w:bookmarkEnd w:id="209"/>
    </w:p>
    <w:p w:rsidR="002961D0" w:rsidRPr="002961D0" w:rsidRDefault="002961D0" w:rsidP="00A51A12">
      <w:pPr>
        <w:pStyle w:val="Heading2"/>
        <w:rPr>
          <w:lang w:val="en-GB"/>
          <w:rPrChange w:id="212" w:author="Unknown">
            <w:rPr/>
          </w:rPrChange>
        </w:rPr>
      </w:pPr>
      <w:bookmarkStart w:id="213" w:name="_Toc421887866"/>
      <w:bookmarkStart w:id="214" w:name="_Toc449364527"/>
      <w:bookmarkStart w:id="215" w:name="_Toc449428758"/>
      <w:r w:rsidRPr="002961D0">
        <w:rPr>
          <w:lang w:val="en-GB"/>
          <w:rPrChange w:id="216" w:author="wkarnthaler" w:date="2016-04-26T15:48:00Z">
            <w:rPr>
              <w:i/>
              <w:color w:val="76923C"/>
              <w:sz w:val="18"/>
            </w:rPr>
          </w:rPrChange>
        </w:rPr>
        <w:t>3.1</w:t>
      </w:r>
      <w:r w:rsidRPr="0047687F">
        <w:rPr>
          <w:lang w:val="en-GB"/>
        </w:rPr>
        <w:tab/>
      </w:r>
      <w:r w:rsidRPr="002961D0">
        <w:rPr>
          <w:lang w:val="en-GB"/>
          <w:rPrChange w:id="217" w:author="wkarnthaler" w:date="2016-04-26T15:48:00Z">
            <w:rPr>
              <w:i/>
              <w:color w:val="76923C"/>
              <w:sz w:val="18"/>
            </w:rPr>
          </w:rPrChange>
        </w:rPr>
        <w:t>Definitions</w:t>
      </w:r>
      <w:bookmarkEnd w:id="213"/>
      <w:bookmarkEnd w:id="214"/>
      <w:bookmarkEnd w:id="215"/>
    </w:p>
    <w:p w:rsidR="002961D0" w:rsidRPr="004D72D8" w:rsidRDefault="002961D0" w:rsidP="008A6CA3">
      <w:r w:rsidRPr="004D72D8">
        <w:t>For the purposes of the present document, the terms and definitions given in ETSI TR 121 905 [</w:t>
      </w:r>
      <w:r w:rsidRPr="004D72D8">
        <w:rPr>
          <w:color w:val="0000FF"/>
        </w:rPr>
        <w:fldChar w:fldCharType="begin"/>
      </w:r>
      <w:r w:rsidRPr="004D72D8">
        <w:rPr>
          <w:color w:val="0000FF"/>
        </w:rPr>
        <w:instrText xml:space="preserve">REF REF_TR121905 \h </w:instrText>
      </w:r>
      <w:r w:rsidRPr="004D72D8">
        <w:rPr>
          <w:color w:val="0000FF"/>
        </w:rPr>
      </w:r>
      <w:r w:rsidRPr="004D72D8">
        <w:rPr>
          <w:color w:val="0000FF"/>
        </w:rPr>
        <w:fldChar w:fldCharType="separate"/>
      </w:r>
      <w:r w:rsidRPr="004D72D8">
        <w:t>30</w:t>
      </w:r>
      <w:r w:rsidRPr="004D72D8">
        <w:rPr>
          <w:color w:val="0000FF"/>
        </w:rPr>
        <w:fldChar w:fldCharType="end"/>
      </w:r>
      <w:r w:rsidRPr="004D72D8">
        <w:t>] and the following apply:</w:t>
      </w:r>
    </w:p>
    <w:p w:rsidR="002961D0" w:rsidRPr="004D72D8" w:rsidRDefault="002961D0" w:rsidP="008A6CA3">
      <w:r w:rsidRPr="004D72D8">
        <w:rPr>
          <w:b/>
        </w:rPr>
        <w:t>EGPRS:</w:t>
      </w:r>
      <w:r w:rsidRPr="004D72D8">
        <w:t xml:space="preserve"> any subset of the packet traffic channels PDTCH/MCS-1 to MCS-9 and related control channels</w:t>
      </w:r>
    </w:p>
    <w:p w:rsidR="002961D0" w:rsidRPr="004D72D8" w:rsidRDefault="002961D0" w:rsidP="008A6CA3">
      <w:r w:rsidRPr="004D72D8">
        <w:rPr>
          <w:b/>
        </w:rPr>
        <w:t>E</w:t>
      </w:r>
      <w:r w:rsidRPr="004D72D8">
        <w:rPr>
          <w:b/>
        </w:rPr>
        <w:noBreakHyphen/>
        <w:t>GSM:</w:t>
      </w:r>
      <w:r w:rsidRPr="004D72D8">
        <w:t xml:space="preserve"> extended GSM 900 band (includes P</w:t>
      </w:r>
      <w:r w:rsidRPr="004D72D8">
        <w:noBreakHyphen/>
        <w:t>GSM band)</w:t>
      </w:r>
    </w:p>
    <w:p w:rsidR="002961D0" w:rsidRPr="004D72D8" w:rsidRDefault="002961D0" w:rsidP="00A23F87">
      <w:r w:rsidRPr="004D72D8">
        <w:rPr>
          <w:b/>
        </w:rPr>
        <w:t xml:space="preserve">environmental profile: </w:t>
      </w:r>
      <w:r w:rsidRPr="004D72D8">
        <w:t>range of environmental conditions under which equipment within the scope of the present document is required to comply with the provisions of the present document</w:t>
      </w:r>
    </w:p>
    <w:p w:rsidR="002961D0" w:rsidRPr="004D72D8" w:rsidRDefault="002961D0" w:rsidP="00A23F87">
      <w:r w:rsidRPr="004D72D8">
        <w:rPr>
          <w:b/>
        </w:rPr>
        <w:t>ER-GSM 900:</w:t>
      </w:r>
      <w:r w:rsidRPr="004D72D8">
        <w:t xml:space="preserve"> extended Railway GSM 900 band (includes R-GSM band)</w:t>
      </w:r>
    </w:p>
    <w:p w:rsidR="002961D0" w:rsidRPr="004D72D8" w:rsidRDefault="002961D0" w:rsidP="008A6CA3">
      <w:r w:rsidRPr="004D72D8">
        <w:rPr>
          <w:b/>
        </w:rPr>
        <w:t>GPRS:</w:t>
      </w:r>
      <w:r w:rsidRPr="004D72D8">
        <w:t xml:space="preserve"> any subset of the packet traffic channels PDTCH/CS-1 to CS-4 and related control channels</w:t>
      </w:r>
    </w:p>
    <w:p w:rsidR="002961D0" w:rsidRPr="004D72D8" w:rsidRDefault="002961D0" w:rsidP="008A6CA3">
      <w:r w:rsidRPr="004D72D8">
        <w:rPr>
          <w:b/>
        </w:rPr>
        <w:t xml:space="preserve">GSM 900: </w:t>
      </w:r>
      <w:r w:rsidRPr="004D72D8">
        <w:t>unless otherwise specified, references to GSM 900 include P-GSM, E-GSM and R-GSM band</w:t>
      </w:r>
    </w:p>
    <w:p w:rsidR="002961D0" w:rsidRPr="004D72D8" w:rsidRDefault="002961D0" w:rsidP="008A6CA3">
      <w:r w:rsidRPr="004D72D8">
        <w:rPr>
          <w:b/>
        </w:rPr>
        <w:t>GSM:</w:t>
      </w:r>
      <w:r w:rsidRPr="004D72D8">
        <w:t xml:space="preserve"> unless otherwise specified, references to GSM include GSM 400, GSM 900, ER-GSM 900 and DCS 1800</w:t>
      </w:r>
    </w:p>
    <w:p w:rsidR="002961D0" w:rsidRPr="004D72D8" w:rsidRDefault="002961D0" w:rsidP="008A6CA3">
      <w:r w:rsidRPr="004D72D8">
        <w:rPr>
          <w:b/>
        </w:rPr>
        <w:t>P</w:t>
      </w:r>
      <w:r w:rsidRPr="004D72D8">
        <w:rPr>
          <w:b/>
        </w:rPr>
        <w:noBreakHyphen/>
        <w:t>GSM:</w:t>
      </w:r>
      <w:r w:rsidRPr="004D72D8">
        <w:t xml:space="preserve"> primary GSM 900 band</w:t>
      </w:r>
    </w:p>
    <w:p w:rsidR="002961D0" w:rsidRPr="004D72D8" w:rsidRDefault="002961D0" w:rsidP="008A6CA3">
      <w:r w:rsidRPr="004D72D8">
        <w:rPr>
          <w:b/>
        </w:rPr>
        <w:t>R</w:t>
      </w:r>
      <w:r w:rsidRPr="004D72D8">
        <w:rPr>
          <w:b/>
        </w:rPr>
        <w:noBreakHyphen/>
        <w:t>GSM:</w:t>
      </w:r>
      <w:r w:rsidRPr="004D72D8">
        <w:t xml:space="preserve"> Railways GSM 900 band (includes P</w:t>
      </w:r>
      <w:r w:rsidRPr="004D72D8">
        <w:noBreakHyphen/>
        <w:t>GSM band and E</w:t>
      </w:r>
      <w:r w:rsidRPr="004D72D8">
        <w:noBreakHyphen/>
        <w:t>GSM band)</w:t>
      </w:r>
    </w:p>
    <w:p w:rsidR="002961D0" w:rsidRPr="002961D0" w:rsidRDefault="002961D0" w:rsidP="007239EF">
      <w:pPr>
        <w:pStyle w:val="Heading2"/>
        <w:keepNext w:val="0"/>
        <w:rPr>
          <w:lang w:val="en-GB"/>
          <w:rPrChange w:id="218" w:author="Unknown">
            <w:rPr/>
          </w:rPrChange>
        </w:rPr>
      </w:pPr>
      <w:bookmarkStart w:id="219" w:name="_Toc449364528"/>
      <w:bookmarkStart w:id="220" w:name="_Toc449428759"/>
      <w:bookmarkStart w:id="221" w:name="_Toc421887867"/>
      <w:r w:rsidRPr="002961D0">
        <w:rPr>
          <w:lang w:val="en-GB"/>
          <w:rPrChange w:id="222" w:author="wkarnthaler" w:date="2016-04-26T15:48:00Z">
            <w:rPr>
              <w:i/>
              <w:color w:val="76923C"/>
              <w:sz w:val="18"/>
            </w:rPr>
          </w:rPrChange>
        </w:rPr>
        <w:t>3.2</w:t>
      </w:r>
      <w:r w:rsidRPr="0047687F">
        <w:rPr>
          <w:lang w:val="en-GB"/>
        </w:rPr>
        <w:tab/>
      </w:r>
      <w:r w:rsidRPr="002961D0">
        <w:rPr>
          <w:lang w:val="en-GB"/>
          <w:rPrChange w:id="223" w:author="wkarnthaler" w:date="2016-04-26T15:48:00Z">
            <w:rPr>
              <w:i/>
              <w:color w:val="76923C"/>
              <w:sz w:val="18"/>
            </w:rPr>
          </w:rPrChange>
        </w:rPr>
        <w:t>Abbreviations</w:t>
      </w:r>
      <w:bookmarkEnd w:id="219"/>
      <w:bookmarkEnd w:id="220"/>
      <w:r w:rsidRPr="002961D0">
        <w:rPr>
          <w:lang w:val="en-GB"/>
          <w:rPrChange w:id="224" w:author="wkarnthaler" w:date="2016-04-26T15:48:00Z">
            <w:rPr>
              <w:i/>
              <w:color w:val="76923C"/>
              <w:sz w:val="18"/>
            </w:rPr>
          </w:rPrChange>
        </w:rPr>
        <w:t xml:space="preserve"> </w:t>
      </w:r>
      <w:bookmarkEnd w:id="221"/>
    </w:p>
    <w:p w:rsidR="002961D0" w:rsidRPr="004D72D8" w:rsidRDefault="002961D0" w:rsidP="007239EF">
      <w:pPr>
        <w:keepLines/>
      </w:pPr>
      <w:r w:rsidRPr="004D72D8">
        <w:t>For the purposes of the present document, the following abbreviations apply:</w:t>
      </w:r>
    </w:p>
    <w:p w:rsidR="002961D0" w:rsidRPr="004D72D8" w:rsidRDefault="002961D0" w:rsidP="007239EF">
      <w:pPr>
        <w:pStyle w:val="EW"/>
      </w:pPr>
      <w:r w:rsidRPr="004D72D8">
        <w:t>DLMC</w:t>
      </w:r>
      <w:r w:rsidRPr="004D72D8">
        <w:tab/>
        <w:t>Downlink Multi-Carrier</w:t>
      </w:r>
    </w:p>
    <w:p w:rsidR="002961D0" w:rsidRPr="004D72D8" w:rsidRDefault="002961D0" w:rsidP="007239EF">
      <w:pPr>
        <w:pStyle w:val="EW"/>
      </w:pPr>
      <w:r w:rsidRPr="004D72D8">
        <w:t>ECSD</w:t>
      </w:r>
      <w:r w:rsidRPr="004D72D8">
        <w:tab/>
        <w:t>Enhanced Circuit Switched Data</w:t>
      </w:r>
    </w:p>
    <w:p w:rsidR="002961D0" w:rsidRPr="004D72D8" w:rsidRDefault="002961D0" w:rsidP="00C116F3">
      <w:pPr>
        <w:pStyle w:val="EW"/>
      </w:pPr>
      <w:r>
        <w:t>EGPRS</w:t>
      </w:r>
      <w:r>
        <w:tab/>
        <w:t>Enhanced GPRS</w:t>
      </w:r>
    </w:p>
    <w:p w:rsidR="002961D0" w:rsidRDefault="002961D0" w:rsidP="007239EF">
      <w:pPr>
        <w:pStyle w:val="EW"/>
      </w:pPr>
      <w:r w:rsidRPr="004D72D8">
        <w:t>GPRS</w:t>
      </w:r>
      <w:r w:rsidRPr="004D72D8">
        <w:tab/>
        <w:t>General Packet Radio Service</w:t>
      </w:r>
    </w:p>
    <w:p w:rsidR="002961D0" w:rsidRPr="004D72D8" w:rsidRDefault="002961D0" w:rsidP="00835206">
      <w:pPr>
        <w:pStyle w:val="EW"/>
      </w:pPr>
      <w:r>
        <w:t>GSM</w:t>
      </w:r>
      <w:r>
        <w:tab/>
      </w:r>
      <w:r>
        <w:rPr>
          <w:rStyle w:val="st"/>
        </w:rPr>
        <w:t>Global System for Mobile communications</w:t>
      </w:r>
    </w:p>
    <w:p w:rsidR="002961D0" w:rsidRPr="004D72D8" w:rsidRDefault="002961D0" w:rsidP="007239EF">
      <w:pPr>
        <w:pStyle w:val="EW"/>
      </w:pPr>
      <w:r w:rsidRPr="004D72D8">
        <w:t>HSCSD</w:t>
      </w:r>
      <w:r w:rsidRPr="004D72D8">
        <w:tab/>
        <w:t>High Speed Circuit Switched Data</w:t>
      </w:r>
    </w:p>
    <w:p w:rsidR="002961D0" w:rsidRPr="004D72D8" w:rsidRDefault="002961D0" w:rsidP="007239EF">
      <w:pPr>
        <w:pStyle w:val="EW"/>
      </w:pPr>
      <w:r w:rsidRPr="004D72D8">
        <w:t>MS</w:t>
      </w:r>
      <w:r w:rsidRPr="004D72D8">
        <w:tab/>
        <w:t>Mobile Station which includes a GSM radio part</w:t>
      </w:r>
    </w:p>
    <w:p w:rsidR="002961D0" w:rsidRPr="004D72D8" w:rsidRDefault="002961D0" w:rsidP="007239EF">
      <w:pPr>
        <w:pStyle w:val="EW"/>
      </w:pPr>
      <w:r w:rsidRPr="004D72D8">
        <w:t>RF</w:t>
      </w:r>
      <w:r w:rsidRPr="004D72D8">
        <w:tab/>
        <w:t>Radio Frequency</w:t>
      </w:r>
    </w:p>
    <w:p w:rsidR="002961D0" w:rsidRPr="004D72D8" w:rsidRDefault="002961D0" w:rsidP="007239EF">
      <w:pPr>
        <w:pStyle w:val="EX"/>
      </w:pPr>
      <w:r w:rsidRPr="004D72D8">
        <w:t>TDMA</w:t>
      </w:r>
      <w:r w:rsidRPr="004D72D8">
        <w:tab/>
        <w:t>Time Division Multiple Access</w:t>
      </w:r>
    </w:p>
    <w:p w:rsidR="002961D0" w:rsidRPr="002961D0" w:rsidRDefault="002961D0" w:rsidP="00C116F3">
      <w:pPr>
        <w:pStyle w:val="Heading1"/>
        <w:keepNext w:val="0"/>
        <w:rPr>
          <w:lang w:val="en-GB"/>
          <w:rPrChange w:id="225" w:author="Unknown">
            <w:rPr/>
          </w:rPrChange>
        </w:rPr>
      </w:pPr>
      <w:bookmarkStart w:id="226" w:name="_Toc421887868"/>
      <w:bookmarkStart w:id="227" w:name="_Toc449364529"/>
      <w:bookmarkStart w:id="228" w:name="_Toc449428760"/>
      <w:r w:rsidRPr="002961D0">
        <w:rPr>
          <w:lang w:val="en-GB"/>
          <w:rPrChange w:id="229" w:author="wkarnthaler" w:date="2016-04-26T15:48:00Z">
            <w:rPr>
              <w:i/>
              <w:color w:val="76923C"/>
              <w:sz w:val="18"/>
            </w:rPr>
          </w:rPrChange>
        </w:rPr>
        <w:lastRenderedPageBreak/>
        <w:t>4</w:t>
      </w:r>
      <w:r w:rsidRPr="0047687F">
        <w:rPr>
          <w:lang w:val="en-GB"/>
        </w:rPr>
        <w:tab/>
      </w:r>
      <w:r w:rsidRPr="002961D0">
        <w:rPr>
          <w:lang w:val="en-GB"/>
          <w:rPrChange w:id="230" w:author="wkarnthaler" w:date="2016-04-26T15:48:00Z">
            <w:rPr>
              <w:i/>
              <w:color w:val="76923C"/>
              <w:sz w:val="18"/>
            </w:rPr>
          </w:rPrChange>
        </w:rPr>
        <w:t>Technical requirements specifications</w:t>
      </w:r>
      <w:bookmarkEnd w:id="226"/>
      <w:bookmarkEnd w:id="227"/>
      <w:bookmarkEnd w:id="228"/>
    </w:p>
    <w:p w:rsidR="002961D0" w:rsidRPr="002961D0" w:rsidRDefault="002961D0" w:rsidP="00C116F3">
      <w:pPr>
        <w:pStyle w:val="Heading2"/>
        <w:keepNext w:val="0"/>
        <w:rPr>
          <w:lang w:val="en-GB"/>
          <w:rPrChange w:id="231" w:author="Unknown">
            <w:rPr/>
          </w:rPrChange>
        </w:rPr>
      </w:pPr>
      <w:bookmarkStart w:id="232" w:name="_Toc421887869"/>
      <w:bookmarkStart w:id="233" w:name="_Toc449364530"/>
      <w:bookmarkStart w:id="234" w:name="_Toc449428761"/>
      <w:r w:rsidRPr="002961D0">
        <w:rPr>
          <w:lang w:val="en-GB"/>
          <w:rPrChange w:id="235" w:author="wkarnthaler" w:date="2016-04-26T15:48:00Z">
            <w:rPr>
              <w:i/>
              <w:color w:val="76923C"/>
              <w:sz w:val="18"/>
            </w:rPr>
          </w:rPrChange>
        </w:rPr>
        <w:t>4.1</w:t>
      </w:r>
      <w:r w:rsidRPr="0047687F">
        <w:rPr>
          <w:lang w:val="en-GB"/>
        </w:rPr>
        <w:tab/>
      </w:r>
      <w:r w:rsidRPr="002961D0">
        <w:rPr>
          <w:lang w:val="en-GB"/>
          <w:rPrChange w:id="236" w:author="wkarnthaler" w:date="2016-04-26T15:48:00Z">
            <w:rPr>
              <w:i/>
              <w:color w:val="76923C"/>
              <w:sz w:val="18"/>
            </w:rPr>
          </w:rPrChange>
        </w:rPr>
        <w:t>Environmental profile</w:t>
      </w:r>
      <w:bookmarkEnd w:id="232"/>
      <w:bookmarkEnd w:id="233"/>
      <w:bookmarkEnd w:id="234"/>
    </w:p>
    <w:p w:rsidR="002961D0" w:rsidRPr="004D72D8" w:rsidRDefault="002961D0" w:rsidP="00C116F3">
      <w:pPr>
        <w:keepLines/>
      </w:pPr>
      <w:r w:rsidRPr="004D72D8">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required operational environmental profile.</w:t>
      </w:r>
    </w:p>
    <w:p w:rsidR="002961D0" w:rsidRPr="002961D0" w:rsidRDefault="002961D0" w:rsidP="00A51A12">
      <w:pPr>
        <w:pStyle w:val="Heading2"/>
        <w:rPr>
          <w:lang w:val="en-GB"/>
          <w:rPrChange w:id="237" w:author="Unknown">
            <w:rPr/>
          </w:rPrChange>
        </w:rPr>
      </w:pPr>
      <w:bookmarkStart w:id="238" w:name="_Toc421887870"/>
      <w:bookmarkStart w:id="239" w:name="_Toc449364531"/>
      <w:bookmarkStart w:id="240" w:name="_Toc449428762"/>
      <w:r w:rsidRPr="002961D0">
        <w:rPr>
          <w:lang w:val="en-GB"/>
          <w:rPrChange w:id="241" w:author="wkarnthaler" w:date="2016-04-26T15:48:00Z">
            <w:rPr>
              <w:i/>
              <w:color w:val="76923C"/>
              <w:sz w:val="18"/>
            </w:rPr>
          </w:rPrChange>
        </w:rPr>
        <w:t>4.2</w:t>
      </w:r>
      <w:r w:rsidRPr="0047687F">
        <w:rPr>
          <w:lang w:val="en-GB"/>
        </w:rPr>
        <w:tab/>
      </w:r>
      <w:r w:rsidRPr="002961D0">
        <w:rPr>
          <w:lang w:val="en-GB"/>
          <w:rPrChange w:id="242" w:author="wkarnthaler" w:date="2016-04-26T15:48:00Z">
            <w:rPr>
              <w:i/>
              <w:color w:val="76923C"/>
              <w:sz w:val="18"/>
            </w:rPr>
          </w:rPrChange>
        </w:rPr>
        <w:t>Conformance requirements</w:t>
      </w:r>
      <w:bookmarkEnd w:id="238"/>
      <w:bookmarkEnd w:id="239"/>
      <w:bookmarkEnd w:id="240"/>
    </w:p>
    <w:p w:rsidR="002961D0" w:rsidRPr="002961D0" w:rsidRDefault="002961D0" w:rsidP="00413ADD">
      <w:pPr>
        <w:pStyle w:val="Heading3"/>
        <w:rPr>
          <w:lang w:val="en-GB"/>
          <w:rPrChange w:id="243" w:author="Unknown">
            <w:rPr/>
          </w:rPrChange>
        </w:rPr>
      </w:pPr>
      <w:bookmarkStart w:id="244" w:name="_Toc421887871"/>
      <w:bookmarkStart w:id="245" w:name="_Toc449364532"/>
      <w:bookmarkStart w:id="246" w:name="_Toc449428763"/>
      <w:r w:rsidRPr="002961D0">
        <w:rPr>
          <w:lang w:val="en-GB"/>
          <w:rPrChange w:id="247" w:author="wkarnthaler" w:date="2016-04-26T15:48:00Z">
            <w:rPr>
              <w:i/>
              <w:color w:val="76923C"/>
              <w:sz w:val="18"/>
            </w:rPr>
          </w:rPrChange>
        </w:rPr>
        <w:t>4.2.0</w:t>
      </w:r>
      <w:r w:rsidRPr="0047687F">
        <w:rPr>
          <w:lang w:val="en-GB"/>
        </w:rPr>
        <w:tab/>
      </w:r>
      <w:bookmarkEnd w:id="244"/>
      <w:r w:rsidRPr="002961D0">
        <w:rPr>
          <w:lang w:val="en-GB"/>
          <w:rPrChange w:id="248" w:author="wkarnthaler" w:date="2016-04-26T15:48:00Z">
            <w:rPr>
              <w:i/>
              <w:color w:val="76923C"/>
              <w:sz w:val="18"/>
            </w:rPr>
          </w:rPrChange>
        </w:rPr>
        <w:t>Introduction</w:t>
      </w:r>
      <w:bookmarkEnd w:id="245"/>
      <w:bookmarkEnd w:id="246"/>
    </w:p>
    <w:p w:rsidR="002961D0" w:rsidRPr="004D72D8" w:rsidRDefault="002961D0" w:rsidP="008A6CA3">
      <w:pPr>
        <w:keepNext/>
        <w:keepLines/>
      </w:pPr>
      <w:r w:rsidRPr="004D72D8">
        <w:t xml:space="preserve">The present document contains all requirements that are needed for terminals to meet the essential requirement as defined in the </w:t>
      </w:r>
      <w:r>
        <w:rPr>
          <w:szCs w:val="32"/>
        </w:rPr>
        <w:t>Directive 2014/53/EU</w:t>
      </w:r>
      <w:r w:rsidRPr="004D72D8" w:rsidDel="000F5009">
        <w:t xml:space="preserve"> </w:t>
      </w:r>
      <w:r w:rsidRPr="004D72D8">
        <w:t>[</w:t>
      </w:r>
      <w:r w:rsidR="00AE367C">
        <w:fldChar w:fldCharType="begin"/>
      </w:r>
      <w:r w:rsidR="00AE367C">
        <w:instrText xml:space="preserve">REF REF_19995EC \h  \* MERGEFORMAT </w:instrText>
      </w:r>
      <w:r w:rsidR="00AE367C">
        <w:fldChar w:fldCharType="separate"/>
      </w:r>
      <w:r w:rsidRPr="004D72D8">
        <w:t>i</w:t>
      </w:r>
      <w:r>
        <w:t>.9</w:t>
      </w:r>
      <w:r w:rsidR="00AE367C">
        <w:fldChar w:fldCharType="end"/>
      </w:r>
      <w:r w:rsidRPr="004D72D8">
        <w:t>], article 3.2.</w:t>
      </w:r>
    </w:p>
    <w:p w:rsidR="002961D0" w:rsidRDefault="002961D0" w:rsidP="008A6CA3">
      <w:pPr>
        <w:pStyle w:val="B10"/>
      </w:pPr>
      <w:r w:rsidRPr="004D72D8">
        <w:t>-</w:t>
      </w:r>
      <w:r w:rsidRPr="004D72D8">
        <w:tab/>
        <w:t>The present document gives normative reference to a clause of ETSI TS 151 010-1 [</w:t>
      </w:r>
      <w:r w:rsidR="00AE367C">
        <w:fldChar w:fldCharType="begin"/>
      </w:r>
      <w:r w:rsidR="00AE367C">
        <w:instrText xml:space="preserve">REF REF_TS151010_1 \h  \* MERGEFORMAT </w:instrText>
      </w:r>
      <w:r w:rsidR="00AE367C">
        <w:fldChar w:fldCharType="separate"/>
      </w:r>
      <w:r w:rsidRPr="004D72D8">
        <w:t>2</w:t>
      </w:r>
      <w:r w:rsidR="00AE367C">
        <w:fldChar w:fldCharType="end"/>
      </w:r>
      <w:r w:rsidRPr="004D72D8">
        <w:t>] containing the conformance requirement text and references to the base standard.</w:t>
      </w:r>
    </w:p>
    <w:p w:rsidR="002961D0" w:rsidRPr="00434BE4" w:rsidRDefault="002961D0" w:rsidP="00837D31">
      <w:pPr>
        <w:keepNext/>
        <w:keepLines/>
      </w:pPr>
      <w:r w:rsidRPr="00434BE4">
        <w:lastRenderedPageBreak/>
        <w:t xml:space="preserve">To meet the essential requirement under article 3.2 of </w:t>
      </w:r>
      <w:r w:rsidRPr="00E55452">
        <w:t xml:space="preserve">Directive 2014/53/EU </w:t>
      </w:r>
      <w:r w:rsidRPr="00697FCF">
        <w:t>[i.</w:t>
      </w:r>
      <w:r>
        <w:t>9</w:t>
      </w:r>
      <w:r w:rsidRPr="00697FCF">
        <w:t>]</w:t>
      </w:r>
      <w:r>
        <w:t>,</w:t>
      </w:r>
      <w:r w:rsidRPr="008E7013">
        <w:t xml:space="preserve"> </w:t>
      </w:r>
      <w:del w:id="249" w:author="anonymous" w:date="2016-09-16T11:11:00Z">
        <w:r w:rsidDel="00CE116B">
          <w:delText>fifteen</w:delText>
        </w:r>
        <w:r w:rsidRPr="00434BE4" w:rsidDel="00CE116B">
          <w:delText xml:space="preserve"> </w:delText>
        </w:r>
      </w:del>
      <w:ins w:id="250" w:author="anonymous" w:date="2016-09-16T11:16:00Z">
        <w:r w:rsidR="00CE116B" w:rsidRPr="006C6FDB">
          <w:t xml:space="preserve">a set of </w:t>
        </w:r>
      </w:ins>
      <w:r w:rsidRPr="00434BE4">
        <w:t xml:space="preserve">essential parameters have been identified. </w:t>
      </w:r>
      <w:r>
        <w:t>Table </w:t>
      </w:r>
      <w:r w:rsidRPr="00434BE4">
        <w:t>4.2.1-1 provides a cross reference between these essential parameters and the corresponding technical requirements for equipment within the scope of the present document.</w:t>
      </w:r>
    </w:p>
    <w:p w:rsidR="002961D0" w:rsidRPr="002961D0" w:rsidRDefault="002961D0" w:rsidP="00837D31">
      <w:pPr>
        <w:pStyle w:val="TH"/>
        <w:keepLines w:val="0"/>
        <w:rPr>
          <w:lang w:val="en-GB"/>
          <w:rPrChange w:id="251" w:author="Unknown">
            <w:rPr/>
          </w:rPrChange>
        </w:rPr>
      </w:pPr>
      <w:r w:rsidRPr="002961D0">
        <w:rPr>
          <w:lang w:val="en-GB"/>
          <w:rPrChange w:id="252" w:author="wkarnthaler" w:date="2016-04-26T15:48:00Z">
            <w:rPr>
              <w:i/>
              <w:color w:val="76923C"/>
              <w:sz w:val="18"/>
            </w:rPr>
          </w:rPrChange>
        </w:rPr>
        <w:t>Table</w:t>
      </w:r>
      <w:r w:rsidRPr="0047687F">
        <w:rPr>
          <w:lang w:val="en-GB"/>
        </w:rPr>
        <w:t> </w:t>
      </w:r>
      <w:r w:rsidRPr="002961D0">
        <w:rPr>
          <w:lang w:val="en-GB"/>
          <w:rPrChange w:id="253" w:author="wkarnthaler" w:date="2016-04-26T15:48:00Z">
            <w:rPr>
              <w:i/>
              <w:color w:val="76923C"/>
              <w:sz w:val="18"/>
            </w:rPr>
          </w:rPrChange>
        </w:rPr>
        <w:t>4.2.1-1: Essential parameters and corresponding technical requirements and test suites</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345"/>
        <w:gridCol w:w="4532"/>
        <w:gridCol w:w="1436"/>
      </w:tblGrid>
      <w:tr w:rsidR="002961D0" w:rsidRPr="00434BE4" w:rsidTr="009B4D89">
        <w:trPr>
          <w:jc w:val="center"/>
        </w:trPr>
        <w:tc>
          <w:tcPr>
            <w:tcW w:w="3345" w:type="dxa"/>
          </w:tcPr>
          <w:p w:rsidR="002961D0" w:rsidRPr="00281356" w:rsidRDefault="002961D0" w:rsidP="00AD10DA">
            <w:pPr>
              <w:pStyle w:val="TAH"/>
              <w:rPr>
                <w:lang w:val="en-GB"/>
              </w:rPr>
            </w:pPr>
            <w:r w:rsidRPr="00281356">
              <w:rPr>
                <w:lang w:val="en-GB"/>
              </w:rPr>
              <w:t>Essential parameters</w:t>
            </w:r>
          </w:p>
        </w:tc>
        <w:tc>
          <w:tcPr>
            <w:tcW w:w="4532" w:type="dxa"/>
          </w:tcPr>
          <w:p w:rsidR="002961D0" w:rsidRPr="00281356" w:rsidRDefault="002961D0" w:rsidP="00AD10DA">
            <w:pPr>
              <w:pStyle w:val="TAH"/>
              <w:rPr>
                <w:lang w:val="en-GB"/>
              </w:rPr>
            </w:pPr>
            <w:r w:rsidRPr="00281356">
              <w:rPr>
                <w:lang w:val="en-GB"/>
              </w:rPr>
              <w:t>Corresponding technical requirements</w:t>
            </w:r>
          </w:p>
        </w:tc>
        <w:tc>
          <w:tcPr>
            <w:tcW w:w="1436" w:type="dxa"/>
          </w:tcPr>
          <w:p w:rsidR="002961D0" w:rsidRPr="00281356" w:rsidRDefault="002961D0" w:rsidP="00AD10DA">
            <w:pPr>
              <w:pStyle w:val="TAH"/>
              <w:rPr>
                <w:lang w:val="en-GB"/>
              </w:rPr>
            </w:pPr>
            <w:r w:rsidRPr="00281356">
              <w:rPr>
                <w:lang w:val="en-GB"/>
              </w:rPr>
              <w:t>Corresponding test suites</w:t>
            </w:r>
          </w:p>
        </w:tc>
      </w:tr>
      <w:tr w:rsidR="002961D0" w:rsidRPr="00434BE4" w:rsidTr="00AD10DA">
        <w:trPr>
          <w:jc w:val="center"/>
        </w:trPr>
        <w:tc>
          <w:tcPr>
            <w:tcW w:w="3345" w:type="dxa"/>
          </w:tcPr>
          <w:p w:rsidR="002961D0" w:rsidRPr="00281356" w:rsidRDefault="002961D0" w:rsidP="00AD10DA">
            <w:pPr>
              <w:pStyle w:val="TAL"/>
              <w:rPr>
                <w:lang w:val="en-GB"/>
              </w:rPr>
            </w:pPr>
            <w:r w:rsidRPr="00281356">
              <w:rPr>
                <w:lang w:val="en-GB"/>
              </w:rPr>
              <w:t>Transmitter spectrum mask</w:t>
            </w:r>
          </w:p>
        </w:tc>
        <w:tc>
          <w:tcPr>
            <w:tcW w:w="4532" w:type="dxa"/>
            <w:vMerge w:val="restart"/>
          </w:tcPr>
          <w:p w:rsidR="002961D0" w:rsidRPr="00281356" w:rsidRDefault="002961D0" w:rsidP="00AD10DA">
            <w:pPr>
              <w:pStyle w:val="TAL"/>
              <w:rPr>
                <w:lang w:val="en-GB"/>
              </w:rPr>
            </w:pPr>
            <w:r w:rsidRPr="00281356">
              <w:rPr>
                <w:lang w:val="en-GB"/>
              </w:rPr>
              <w:t>4.2.6</w:t>
            </w:r>
            <w:r w:rsidRPr="00281356">
              <w:rPr>
                <w:lang w:val="en-GB"/>
              </w:rPr>
              <w:tab/>
              <w:t>Transmitter - Output RF spectrum</w:t>
            </w:r>
          </w:p>
          <w:p w:rsidR="002961D0" w:rsidRPr="00281356" w:rsidRDefault="002961D0" w:rsidP="00AD10DA">
            <w:pPr>
              <w:pStyle w:val="TAL"/>
              <w:rPr>
                <w:lang w:val="en-GB"/>
              </w:rPr>
            </w:pPr>
            <w:r w:rsidRPr="00281356">
              <w:rPr>
                <w:lang w:val="en-GB"/>
              </w:rPr>
              <w:t>4.2.7</w:t>
            </w:r>
            <w:r w:rsidRPr="00281356">
              <w:rPr>
                <w:lang w:val="en-GB"/>
              </w:rPr>
              <w:tab/>
              <w:t>Transmitter output power and burst timing in HSCSD multislot configurations</w:t>
            </w:r>
          </w:p>
          <w:p w:rsidR="002961D0" w:rsidRPr="00281356" w:rsidRDefault="002961D0" w:rsidP="00AD10DA">
            <w:pPr>
              <w:pStyle w:val="TAL"/>
              <w:rPr>
                <w:lang w:val="en-GB"/>
              </w:rPr>
            </w:pPr>
            <w:r w:rsidRPr="00281356">
              <w:rPr>
                <w:lang w:val="en-GB"/>
              </w:rPr>
              <w:t>4.2.8</w:t>
            </w:r>
            <w:r w:rsidRPr="00281356">
              <w:rPr>
                <w:lang w:val="en-GB"/>
              </w:rPr>
              <w:tab/>
              <w:t>Transmitter - Output RF spectrum in HSCSD multislot configuration</w:t>
            </w:r>
          </w:p>
          <w:p w:rsidR="002961D0" w:rsidRPr="00281356" w:rsidRDefault="002961D0" w:rsidP="00AD10DA">
            <w:pPr>
              <w:pStyle w:val="TAL"/>
              <w:rPr>
                <w:lang w:val="en-GB"/>
              </w:rPr>
            </w:pPr>
            <w:r w:rsidRPr="00281356">
              <w:rPr>
                <w:lang w:val="en-GB"/>
              </w:rPr>
              <w:t>4.2.9</w:t>
            </w:r>
            <w:r w:rsidRPr="00281356">
              <w:rPr>
                <w:lang w:val="en-GB"/>
              </w:rPr>
              <w:tab/>
              <w:t>Transmitter - Output RF spectrum for MS supporting the R-GSM or ER-GSM frequency band</w:t>
            </w:r>
          </w:p>
          <w:p w:rsidR="002961D0" w:rsidRPr="00281356" w:rsidRDefault="002961D0" w:rsidP="00AD10DA">
            <w:pPr>
              <w:pStyle w:val="TAL"/>
              <w:rPr>
                <w:lang w:val="en-GB"/>
              </w:rPr>
            </w:pPr>
            <w:r w:rsidRPr="00281356">
              <w:rPr>
                <w:lang w:val="en-GB"/>
              </w:rPr>
              <w:t>4.2.11</w:t>
            </w:r>
            <w:r w:rsidRPr="00281356">
              <w:rPr>
                <w:lang w:val="en-GB"/>
              </w:rPr>
              <w:tab/>
              <w:t>Output RF spectrum in GPRS multislot configuration</w:t>
            </w:r>
          </w:p>
          <w:p w:rsidR="002961D0" w:rsidRPr="00281356" w:rsidRDefault="002961D0" w:rsidP="00AD10DA">
            <w:pPr>
              <w:pStyle w:val="TAL"/>
              <w:rPr>
                <w:lang w:val="en-GB"/>
              </w:rPr>
            </w:pPr>
            <w:r w:rsidRPr="00281356">
              <w:rPr>
                <w:lang w:val="en-GB"/>
              </w:rPr>
              <w:t>4.2.2</w:t>
            </w:r>
            <w:ins w:id="254" w:author="wkarnthaler" w:date="2016-04-26T17:36:00Z">
              <w:r>
                <w:rPr>
                  <w:lang w:val="en-GB"/>
                </w:rPr>
                <w:t>9</w:t>
              </w:r>
            </w:ins>
            <w:del w:id="255" w:author="wkarnthaler" w:date="2016-04-26T17:36:00Z">
              <w:r w:rsidRPr="00281356" w:rsidDel="00767DE6">
                <w:rPr>
                  <w:lang w:val="en-GB"/>
                </w:rPr>
                <w:delText>5</w:delText>
              </w:r>
            </w:del>
            <w:r w:rsidRPr="00281356">
              <w:rPr>
                <w:lang w:val="en-GB"/>
              </w:rPr>
              <w:tab/>
              <w:t>Output RF spectrum in EGPRS configuration</w:t>
            </w:r>
          </w:p>
        </w:tc>
        <w:tc>
          <w:tcPr>
            <w:tcW w:w="1436" w:type="dxa"/>
            <w:vMerge w:val="restart"/>
          </w:tcPr>
          <w:p w:rsidR="002961D0" w:rsidRPr="00281356" w:rsidRDefault="002961D0" w:rsidP="009B4D89">
            <w:pPr>
              <w:pStyle w:val="TAL"/>
              <w:rPr>
                <w:lang w:val="en-GB"/>
              </w:rPr>
            </w:pPr>
            <w:r w:rsidRPr="00281356">
              <w:rPr>
                <w:lang w:val="en-GB"/>
              </w:rPr>
              <w:t>5.3.6</w:t>
            </w:r>
          </w:p>
          <w:p w:rsidR="002961D0" w:rsidRDefault="002961D0" w:rsidP="009B4D89">
            <w:pPr>
              <w:pStyle w:val="TAL"/>
              <w:rPr>
                <w:ins w:id="256" w:author="wkarnthaler" w:date="2016-04-26T17:35:00Z"/>
                <w:lang w:val="en-GB"/>
              </w:rPr>
            </w:pPr>
            <w:r w:rsidRPr="00281356">
              <w:rPr>
                <w:lang w:val="en-GB"/>
              </w:rPr>
              <w:t>5.3.7</w:t>
            </w:r>
          </w:p>
          <w:p w:rsidR="002961D0" w:rsidRPr="00281356" w:rsidRDefault="002961D0" w:rsidP="009B4D89">
            <w:pPr>
              <w:pStyle w:val="TAL"/>
              <w:numPr>
                <w:ins w:id="257" w:author="wkarnthaler" w:date="2016-04-26T17:35:00Z"/>
              </w:numPr>
              <w:rPr>
                <w:lang w:val="en-GB"/>
              </w:rPr>
            </w:pPr>
          </w:p>
          <w:p w:rsidR="002961D0" w:rsidRDefault="002961D0" w:rsidP="009B4D89">
            <w:pPr>
              <w:pStyle w:val="TAL"/>
              <w:rPr>
                <w:ins w:id="258" w:author="wkarnthaler" w:date="2016-04-26T17:35:00Z"/>
                <w:lang w:val="en-GB"/>
              </w:rPr>
            </w:pPr>
            <w:r w:rsidRPr="00281356">
              <w:rPr>
                <w:lang w:val="en-GB"/>
              </w:rPr>
              <w:t>5.3.8</w:t>
            </w:r>
          </w:p>
          <w:p w:rsidR="002961D0" w:rsidRPr="00281356" w:rsidRDefault="002961D0" w:rsidP="009B4D89">
            <w:pPr>
              <w:pStyle w:val="TAL"/>
              <w:numPr>
                <w:ins w:id="259" w:author="wkarnthaler" w:date="2016-04-26T17:35:00Z"/>
              </w:numPr>
              <w:rPr>
                <w:lang w:val="en-GB"/>
              </w:rPr>
            </w:pPr>
          </w:p>
          <w:p w:rsidR="002961D0" w:rsidRDefault="002961D0" w:rsidP="009B4D89">
            <w:pPr>
              <w:pStyle w:val="TAL"/>
              <w:rPr>
                <w:ins w:id="260" w:author="wkarnthaler" w:date="2016-04-26T17:35:00Z"/>
                <w:lang w:val="en-GB"/>
              </w:rPr>
            </w:pPr>
            <w:r w:rsidRPr="00281356">
              <w:rPr>
                <w:lang w:val="en-GB"/>
              </w:rPr>
              <w:t>5.3.9</w:t>
            </w:r>
          </w:p>
          <w:p w:rsidR="002961D0" w:rsidRPr="00281356" w:rsidRDefault="002961D0" w:rsidP="009B4D89">
            <w:pPr>
              <w:pStyle w:val="TAL"/>
              <w:numPr>
                <w:ins w:id="261" w:author="wkarnthaler" w:date="2016-04-26T17:35:00Z"/>
              </w:numPr>
              <w:rPr>
                <w:lang w:val="en-GB"/>
              </w:rPr>
            </w:pPr>
          </w:p>
          <w:p w:rsidR="002961D0" w:rsidRDefault="002961D0" w:rsidP="009B4D89">
            <w:pPr>
              <w:pStyle w:val="TAL"/>
              <w:rPr>
                <w:ins w:id="262" w:author="wkarnthaler" w:date="2016-04-26T17:35:00Z"/>
                <w:lang w:val="en-GB"/>
              </w:rPr>
            </w:pPr>
            <w:r w:rsidRPr="00281356">
              <w:rPr>
                <w:lang w:val="en-GB"/>
              </w:rPr>
              <w:t>5.3.11</w:t>
            </w:r>
          </w:p>
          <w:p w:rsidR="002961D0" w:rsidRPr="00281356" w:rsidRDefault="002961D0" w:rsidP="009B4D89">
            <w:pPr>
              <w:pStyle w:val="TAL"/>
              <w:numPr>
                <w:ins w:id="263" w:author="wkarnthaler" w:date="2016-04-26T17:35:00Z"/>
              </w:numPr>
              <w:rPr>
                <w:lang w:val="en-GB"/>
              </w:rPr>
            </w:pPr>
          </w:p>
          <w:p w:rsidR="002961D0" w:rsidRPr="00281356" w:rsidRDefault="002961D0" w:rsidP="009B4D89">
            <w:pPr>
              <w:pStyle w:val="TAL"/>
              <w:rPr>
                <w:lang w:val="en-GB"/>
              </w:rPr>
            </w:pPr>
            <w:r w:rsidRPr="00281356">
              <w:rPr>
                <w:lang w:val="en-GB"/>
              </w:rPr>
              <w:t>5.3.2</w:t>
            </w:r>
            <w:ins w:id="264" w:author="wkarnthaler" w:date="2016-04-26T17:36:00Z">
              <w:r>
                <w:rPr>
                  <w:lang w:val="en-GB"/>
                </w:rPr>
                <w:t>9</w:t>
              </w:r>
            </w:ins>
            <w:del w:id="265" w:author="wkarnthaler" w:date="2016-04-26T17:36:00Z">
              <w:r w:rsidRPr="00281356" w:rsidDel="00767DE6">
                <w:rPr>
                  <w:lang w:val="en-GB"/>
                </w:rPr>
                <w:delText>5</w:delText>
              </w:r>
            </w:del>
          </w:p>
          <w:p w:rsidR="002961D0" w:rsidRPr="00281356" w:rsidRDefault="002961D0" w:rsidP="009B4D89">
            <w:pPr>
              <w:pStyle w:val="TAL"/>
              <w:rPr>
                <w:lang w:val="en-GB"/>
              </w:rPr>
            </w:pPr>
          </w:p>
        </w:tc>
      </w:tr>
      <w:tr w:rsidR="002961D0" w:rsidRPr="00434BE4" w:rsidTr="00AD10DA">
        <w:trPr>
          <w:trHeight w:val="424"/>
          <w:jc w:val="center"/>
        </w:trPr>
        <w:tc>
          <w:tcPr>
            <w:tcW w:w="3345" w:type="dxa"/>
            <w:vAlign w:val="center"/>
          </w:tcPr>
          <w:p w:rsidR="002961D0" w:rsidRPr="00434BE4" w:rsidRDefault="002961D0" w:rsidP="00AD10DA">
            <w:pPr>
              <w:keepNext/>
              <w:overflowPunct/>
              <w:autoSpaceDE/>
              <w:autoSpaceDN/>
              <w:adjustRightInd/>
              <w:spacing w:after="0"/>
              <w:rPr>
                <w:rFonts w:ascii="Arial" w:hAnsi="Arial"/>
                <w:sz w:val="18"/>
              </w:rPr>
            </w:pPr>
            <w:r w:rsidRPr="00434BE4">
              <w:rPr>
                <w:rFonts w:ascii="Arial" w:hAnsi="Arial"/>
                <w:sz w:val="18"/>
              </w:rPr>
              <w:t>Transmitter unwanted emissions in the out of band domain</w:t>
            </w:r>
          </w:p>
        </w:tc>
        <w:tc>
          <w:tcPr>
            <w:tcW w:w="4532" w:type="dxa"/>
            <w:vMerge/>
          </w:tcPr>
          <w:p w:rsidR="002961D0" w:rsidRPr="00281356" w:rsidRDefault="002961D0" w:rsidP="00AD10DA">
            <w:pPr>
              <w:pStyle w:val="TAL"/>
              <w:rPr>
                <w:lang w:val="en-GB"/>
              </w:rPr>
            </w:pPr>
          </w:p>
        </w:tc>
        <w:tc>
          <w:tcPr>
            <w:tcW w:w="1436" w:type="dxa"/>
            <w:vMerge/>
          </w:tcPr>
          <w:p w:rsidR="002961D0" w:rsidRPr="00281356" w:rsidRDefault="002961D0" w:rsidP="009B4D89">
            <w:pPr>
              <w:pStyle w:val="TAL"/>
              <w:rPr>
                <w:lang w:val="en-GB"/>
              </w:rPr>
            </w:pPr>
          </w:p>
        </w:tc>
      </w:tr>
      <w:tr w:rsidR="002961D0" w:rsidRPr="00434BE4" w:rsidTr="009B4D89">
        <w:trPr>
          <w:jc w:val="center"/>
        </w:trPr>
        <w:tc>
          <w:tcPr>
            <w:tcW w:w="3345" w:type="dxa"/>
          </w:tcPr>
          <w:p w:rsidR="002961D0" w:rsidRPr="00281356" w:rsidRDefault="002961D0" w:rsidP="00AD10DA">
            <w:pPr>
              <w:pStyle w:val="TAL"/>
              <w:rPr>
                <w:lang w:val="en-GB"/>
              </w:rPr>
            </w:pPr>
            <w:r w:rsidRPr="00281356">
              <w:rPr>
                <w:lang w:val="en-GB"/>
              </w:rPr>
              <w:t>Transmitter unwanted emissions in the spurious domain</w:t>
            </w:r>
          </w:p>
        </w:tc>
        <w:tc>
          <w:tcPr>
            <w:tcW w:w="4532" w:type="dxa"/>
          </w:tcPr>
          <w:p w:rsidR="002961D0" w:rsidRPr="00281356" w:rsidRDefault="002961D0" w:rsidP="00AD10DA">
            <w:pPr>
              <w:pStyle w:val="TAL"/>
              <w:rPr>
                <w:lang w:val="en-GB"/>
              </w:rPr>
            </w:pPr>
            <w:r w:rsidRPr="00281356">
              <w:rPr>
                <w:lang w:val="en-GB"/>
              </w:rPr>
              <w:t>4.2.12</w:t>
            </w:r>
            <w:r w:rsidRPr="00281356">
              <w:rPr>
                <w:lang w:val="en-GB"/>
              </w:rPr>
              <w:tab/>
              <w:t>Conducted spurious emissions - MS allocated a channel</w:t>
            </w:r>
          </w:p>
          <w:p w:rsidR="002961D0" w:rsidRPr="00281356" w:rsidRDefault="002961D0" w:rsidP="00AD10DA">
            <w:pPr>
              <w:pStyle w:val="TAL"/>
              <w:rPr>
                <w:lang w:val="en-GB"/>
              </w:rPr>
            </w:pPr>
            <w:r w:rsidRPr="00281356">
              <w:rPr>
                <w:lang w:val="en-GB"/>
              </w:rPr>
              <w:t>4.2.13</w:t>
            </w:r>
            <w:r w:rsidRPr="00281356">
              <w:rPr>
                <w:lang w:val="en-GB"/>
              </w:rPr>
              <w:tab/>
              <w:t>Conducted spurious emissions - MS in idle mode</w:t>
            </w:r>
          </w:p>
          <w:p w:rsidR="002961D0" w:rsidRPr="00281356" w:rsidRDefault="002961D0" w:rsidP="00AD10DA">
            <w:pPr>
              <w:pStyle w:val="TAL"/>
              <w:rPr>
                <w:lang w:val="en-GB"/>
              </w:rPr>
            </w:pPr>
            <w:r w:rsidRPr="00281356">
              <w:rPr>
                <w:lang w:val="en-GB"/>
              </w:rPr>
              <w:t>4.2.14</w:t>
            </w:r>
            <w:r w:rsidRPr="00281356">
              <w:rPr>
                <w:lang w:val="en-GB"/>
              </w:rPr>
              <w:tab/>
              <w:t>Conducted spurious emissions for MS supporting the R-GSM or ER GSM frequency band - MS allocated a channel</w:t>
            </w:r>
          </w:p>
          <w:p w:rsidR="002961D0" w:rsidRPr="00281356" w:rsidRDefault="002961D0" w:rsidP="00AD10DA">
            <w:pPr>
              <w:pStyle w:val="TAL"/>
              <w:rPr>
                <w:lang w:val="en-GB"/>
              </w:rPr>
            </w:pPr>
            <w:r w:rsidRPr="00281356">
              <w:rPr>
                <w:lang w:val="en-GB"/>
              </w:rPr>
              <w:t>4.2.15</w:t>
            </w:r>
            <w:r w:rsidRPr="00281356">
              <w:rPr>
                <w:lang w:val="en-GB"/>
              </w:rPr>
              <w:tab/>
              <w:t>Conducted spurious emissions for MS supporting the R-GSM or ER GSM frequency band - MS in idle mode</w:t>
            </w:r>
          </w:p>
          <w:p w:rsidR="002961D0" w:rsidRPr="00281356" w:rsidRDefault="002961D0" w:rsidP="00AD10DA">
            <w:pPr>
              <w:pStyle w:val="TAL"/>
              <w:rPr>
                <w:lang w:val="en-GB"/>
              </w:rPr>
            </w:pPr>
            <w:r w:rsidRPr="00281356">
              <w:rPr>
                <w:lang w:val="en-GB"/>
              </w:rPr>
              <w:t>4.2.16</w:t>
            </w:r>
            <w:r w:rsidRPr="00281356">
              <w:rPr>
                <w:lang w:val="en-GB"/>
              </w:rPr>
              <w:tab/>
              <w:t>Radiated spurious emissions - MS allocated a channel</w:t>
            </w:r>
          </w:p>
          <w:p w:rsidR="002961D0" w:rsidRPr="00281356" w:rsidRDefault="002961D0" w:rsidP="00AD10DA">
            <w:pPr>
              <w:pStyle w:val="TAL"/>
              <w:rPr>
                <w:lang w:val="en-GB"/>
              </w:rPr>
            </w:pPr>
            <w:r w:rsidRPr="00281356">
              <w:rPr>
                <w:lang w:val="en-GB"/>
              </w:rPr>
              <w:t>4.2.17</w:t>
            </w:r>
            <w:r w:rsidRPr="00281356">
              <w:rPr>
                <w:lang w:val="en-GB"/>
              </w:rPr>
              <w:tab/>
              <w:t>Radiated spurious emissions - MS in idle mode</w:t>
            </w:r>
          </w:p>
          <w:p w:rsidR="002961D0" w:rsidRPr="00281356" w:rsidRDefault="002961D0" w:rsidP="00AD10DA">
            <w:pPr>
              <w:pStyle w:val="TAL"/>
              <w:rPr>
                <w:lang w:val="en-GB"/>
              </w:rPr>
            </w:pPr>
            <w:r w:rsidRPr="00281356">
              <w:rPr>
                <w:lang w:val="en-GB"/>
              </w:rPr>
              <w:t>4.2.18</w:t>
            </w:r>
            <w:r w:rsidRPr="00281356">
              <w:rPr>
                <w:lang w:val="en-GB"/>
              </w:rPr>
              <w:tab/>
              <w:t>Radiated spurious emissions for MS supporting the R-GSM or ER GSM frequency band - MS allocated a channel</w:t>
            </w:r>
          </w:p>
          <w:p w:rsidR="002961D0" w:rsidRPr="00281356" w:rsidRDefault="002961D0" w:rsidP="00AD10DA">
            <w:pPr>
              <w:pStyle w:val="TAL"/>
              <w:rPr>
                <w:lang w:val="en-GB"/>
              </w:rPr>
            </w:pPr>
            <w:r w:rsidRPr="00281356">
              <w:rPr>
                <w:lang w:val="en-GB"/>
              </w:rPr>
              <w:t>4.2.19</w:t>
            </w:r>
            <w:r w:rsidRPr="00281356">
              <w:rPr>
                <w:lang w:val="en-GB"/>
              </w:rPr>
              <w:tab/>
              <w:t>Radiated spurious emissions for MS supporting the R-GSM or ER GSM frequency band - MS in idle mode</w:t>
            </w:r>
          </w:p>
        </w:tc>
        <w:tc>
          <w:tcPr>
            <w:tcW w:w="1436" w:type="dxa"/>
          </w:tcPr>
          <w:p w:rsidR="002961D0" w:rsidRDefault="002961D0" w:rsidP="009B4D89">
            <w:pPr>
              <w:pStyle w:val="TAL"/>
              <w:rPr>
                <w:ins w:id="266" w:author="wkarnthaler" w:date="2016-04-26T17:35:00Z"/>
                <w:lang w:val="en-GB"/>
              </w:rPr>
            </w:pPr>
            <w:r w:rsidRPr="00281356">
              <w:rPr>
                <w:lang w:val="en-GB"/>
              </w:rPr>
              <w:t>5.3.12</w:t>
            </w:r>
          </w:p>
          <w:p w:rsidR="002961D0" w:rsidRPr="00281356" w:rsidRDefault="002961D0" w:rsidP="009B4D89">
            <w:pPr>
              <w:pStyle w:val="TAL"/>
              <w:numPr>
                <w:ins w:id="267" w:author="wkarnthaler" w:date="2016-04-26T17:35:00Z"/>
              </w:numPr>
              <w:rPr>
                <w:lang w:val="en-GB"/>
              </w:rPr>
            </w:pPr>
          </w:p>
          <w:p w:rsidR="002961D0" w:rsidRPr="00281356" w:rsidRDefault="002961D0" w:rsidP="009B4D89">
            <w:pPr>
              <w:pStyle w:val="TAL"/>
              <w:rPr>
                <w:lang w:val="en-GB"/>
              </w:rPr>
            </w:pPr>
            <w:r w:rsidRPr="00281356">
              <w:rPr>
                <w:lang w:val="en-GB"/>
              </w:rPr>
              <w:t>5.3.13</w:t>
            </w:r>
          </w:p>
          <w:p w:rsidR="002961D0" w:rsidRDefault="002961D0" w:rsidP="009B4D89">
            <w:pPr>
              <w:pStyle w:val="TAL"/>
              <w:rPr>
                <w:ins w:id="268" w:author="wkarnthaler" w:date="2016-04-26T17:35:00Z"/>
                <w:lang w:val="en-GB"/>
              </w:rPr>
            </w:pPr>
            <w:r w:rsidRPr="00281356">
              <w:rPr>
                <w:lang w:val="en-GB"/>
              </w:rPr>
              <w:t>5.3.14</w:t>
            </w:r>
          </w:p>
          <w:p w:rsidR="002961D0" w:rsidRDefault="002961D0" w:rsidP="009B4D89">
            <w:pPr>
              <w:pStyle w:val="TAL"/>
              <w:numPr>
                <w:ins w:id="269" w:author="wkarnthaler" w:date="2016-04-26T17:35:00Z"/>
              </w:numPr>
              <w:rPr>
                <w:ins w:id="270" w:author="wkarnthaler" w:date="2016-04-26T17:35:00Z"/>
                <w:lang w:val="en-GB"/>
              </w:rPr>
            </w:pPr>
          </w:p>
          <w:p w:rsidR="002961D0" w:rsidRPr="00281356" w:rsidRDefault="002961D0" w:rsidP="009B4D89">
            <w:pPr>
              <w:pStyle w:val="TAL"/>
              <w:numPr>
                <w:ins w:id="271" w:author="wkarnthaler" w:date="2016-04-26T17:35:00Z"/>
              </w:numPr>
              <w:rPr>
                <w:lang w:val="en-GB"/>
              </w:rPr>
            </w:pPr>
          </w:p>
          <w:p w:rsidR="002961D0" w:rsidRDefault="002961D0" w:rsidP="009B4D89">
            <w:pPr>
              <w:pStyle w:val="TAL"/>
              <w:rPr>
                <w:ins w:id="272" w:author="wkarnthaler" w:date="2016-04-26T17:35:00Z"/>
                <w:lang w:val="en-GB"/>
              </w:rPr>
            </w:pPr>
            <w:r w:rsidRPr="00281356">
              <w:rPr>
                <w:lang w:val="en-GB"/>
              </w:rPr>
              <w:t>5.3.15</w:t>
            </w:r>
          </w:p>
          <w:p w:rsidR="002961D0" w:rsidRDefault="002961D0" w:rsidP="009B4D89">
            <w:pPr>
              <w:pStyle w:val="TAL"/>
              <w:numPr>
                <w:ins w:id="273" w:author="wkarnthaler" w:date="2016-04-26T17:35:00Z"/>
              </w:numPr>
              <w:rPr>
                <w:ins w:id="274" w:author="wkarnthaler" w:date="2016-04-26T17:35:00Z"/>
                <w:lang w:val="en-GB"/>
              </w:rPr>
            </w:pPr>
          </w:p>
          <w:p w:rsidR="002961D0" w:rsidRPr="00281356" w:rsidRDefault="002961D0" w:rsidP="009B4D89">
            <w:pPr>
              <w:pStyle w:val="TAL"/>
              <w:numPr>
                <w:ins w:id="275" w:author="wkarnthaler" w:date="2016-04-26T17:35:00Z"/>
              </w:numPr>
              <w:rPr>
                <w:lang w:val="en-GB"/>
              </w:rPr>
            </w:pPr>
          </w:p>
          <w:p w:rsidR="002961D0" w:rsidRDefault="002961D0" w:rsidP="009B4D89">
            <w:pPr>
              <w:pStyle w:val="TAL"/>
              <w:rPr>
                <w:ins w:id="276" w:author="wkarnthaler" w:date="2016-04-26T17:35:00Z"/>
                <w:lang w:val="en-GB"/>
              </w:rPr>
            </w:pPr>
            <w:r w:rsidRPr="00281356">
              <w:rPr>
                <w:lang w:val="en-GB"/>
              </w:rPr>
              <w:t>5.3.16</w:t>
            </w:r>
          </w:p>
          <w:p w:rsidR="002961D0" w:rsidRPr="00281356" w:rsidRDefault="002961D0" w:rsidP="009B4D89">
            <w:pPr>
              <w:pStyle w:val="TAL"/>
              <w:numPr>
                <w:ins w:id="277" w:author="wkarnthaler" w:date="2016-04-26T17:35:00Z"/>
              </w:numPr>
              <w:rPr>
                <w:lang w:val="en-GB"/>
              </w:rPr>
            </w:pPr>
          </w:p>
          <w:p w:rsidR="002961D0" w:rsidRPr="00281356" w:rsidRDefault="002961D0" w:rsidP="009B4D89">
            <w:pPr>
              <w:pStyle w:val="TAL"/>
              <w:rPr>
                <w:lang w:val="en-GB"/>
              </w:rPr>
            </w:pPr>
            <w:r w:rsidRPr="00281356">
              <w:rPr>
                <w:lang w:val="en-GB"/>
              </w:rPr>
              <w:t>5.3.17</w:t>
            </w:r>
          </w:p>
          <w:p w:rsidR="002961D0" w:rsidRDefault="002961D0" w:rsidP="009B4D89">
            <w:pPr>
              <w:pStyle w:val="TAL"/>
              <w:rPr>
                <w:ins w:id="278" w:author="wkarnthaler" w:date="2016-04-26T17:36:00Z"/>
                <w:lang w:val="en-GB"/>
              </w:rPr>
            </w:pPr>
            <w:r w:rsidRPr="00281356">
              <w:rPr>
                <w:lang w:val="en-GB"/>
              </w:rPr>
              <w:t>5.3.18</w:t>
            </w:r>
          </w:p>
          <w:p w:rsidR="002961D0" w:rsidRDefault="002961D0" w:rsidP="009B4D89">
            <w:pPr>
              <w:pStyle w:val="TAL"/>
              <w:numPr>
                <w:ins w:id="279" w:author="wkarnthaler" w:date="2016-04-26T17:36:00Z"/>
              </w:numPr>
              <w:rPr>
                <w:ins w:id="280" w:author="wkarnthaler" w:date="2016-04-26T17:36:00Z"/>
                <w:lang w:val="en-GB"/>
              </w:rPr>
            </w:pPr>
          </w:p>
          <w:p w:rsidR="002961D0" w:rsidRPr="00281356" w:rsidRDefault="002961D0" w:rsidP="009B4D89">
            <w:pPr>
              <w:pStyle w:val="TAL"/>
              <w:numPr>
                <w:ins w:id="281" w:author="wkarnthaler" w:date="2016-04-26T17:36:00Z"/>
              </w:numPr>
              <w:rPr>
                <w:lang w:val="en-GB"/>
              </w:rPr>
            </w:pPr>
          </w:p>
          <w:p w:rsidR="002961D0" w:rsidRPr="00281356" w:rsidDel="009E73AE" w:rsidRDefault="002961D0" w:rsidP="009B4D89">
            <w:pPr>
              <w:pStyle w:val="TAL"/>
              <w:rPr>
                <w:del w:id="282" w:author="wkarnthaler" w:date="2016-04-26T17:35:00Z"/>
                <w:lang w:val="en-GB"/>
              </w:rPr>
            </w:pPr>
            <w:r w:rsidRPr="00281356">
              <w:rPr>
                <w:lang w:val="en-GB"/>
              </w:rPr>
              <w:t>5.3.19</w:t>
            </w:r>
          </w:p>
          <w:p w:rsidR="002961D0" w:rsidRPr="00281356" w:rsidRDefault="002961D0" w:rsidP="009B4D89">
            <w:pPr>
              <w:pStyle w:val="TAL"/>
              <w:rPr>
                <w:lang w:val="en-GB"/>
              </w:rPr>
            </w:pPr>
          </w:p>
          <w:p w:rsidR="002961D0" w:rsidRPr="00281356" w:rsidRDefault="002961D0" w:rsidP="009B4D89">
            <w:pPr>
              <w:pStyle w:val="TAL"/>
              <w:rPr>
                <w:lang w:val="en-GB"/>
              </w:rPr>
            </w:pPr>
          </w:p>
        </w:tc>
      </w:tr>
      <w:tr w:rsidR="002961D0" w:rsidRPr="00434BE4" w:rsidTr="00AD10DA">
        <w:trPr>
          <w:trHeight w:val="418"/>
          <w:jc w:val="center"/>
        </w:trPr>
        <w:tc>
          <w:tcPr>
            <w:tcW w:w="3345" w:type="dxa"/>
          </w:tcPr>
          <w:p w:rsidR="002961D0" w:rsidRPr="00281356" w:rsidRDefault="002961D0" w:rsidP="00AD10DA">
            <w:pPr>
              <w:pStyle w:val="TAL"/>
              <w:rPr>
                <w:lang w:val="en-GB"/>
              </w:rPr>
            </w:pPr>
            <w:r w:rsidRPr="00281356">
              <w:rPr>
                <w:lang w:val="en-GB"/>
              </w:rPr>
              <w:t>Transmitter power limits</w:t>
            </w:r>
          </w:p>
        </w:tc>
        <w:tc>
          <w:tcPr>
            <w:tcW w:w="4532" w:type="dxa"/>
            <w:vMerge w:val="restart"/>
          </w:tcPr>
          <w:p w:rsidR="002961D0" w:rsidRPr="00281356" w:rsidRDefault="002961D0" w:rsidP="00671726">
            <w:pPr>
              <w:pStyle w:val="TAL"/>
              <w:rPr>
                <w:lang w:val="en-GB"/>
              </w:rPr>
            </w:pPr>
            <w:r w:rsidRPr="00281356">
              <w:rPr>
                <w:lang w:val="en-GB"/>
              </w:rPr>
              <w:t>4.2.5</w:t>
            </w:r>
            <w:r w:rsidRPr="00281356">
              <w:rPr>
                <w:lang w:val="en-GB"/>
              </w:rPr>
              <w:tab/>
              <w:t>Transmitter output power and burst timing</w:t>
            </w:r>
          </w:p>
          <w:p w:rsidR="002961D0" w:rsidRPr="00281356" w:rsidRDefault="002961D0" w:rsidP="00671726">
            <w:pPr>
              <w:pStyle w:val="TAL"/>
              <w:rPr>
                <w:lang w:val="en-GB"/>
              </w:rPr>
            </w:pPr>
            <w:r w:rsidRPr="00281356">
              <w:rPr>
                <w:lang w:val="en-GB"/>
              </w:rPr>
              <w:t>4.2.10</w:t>
            </w:r>
            <w:r w:rsidRPr="00281356">
              <w:rPr>
                <w:lang w:val="en-GB"/>
              </w:rPr>
              <w:tab/>
              <w:t>Transmitter output power in GPRS multislot configuration</w:t>
            </w:r>
          </w:p>
          <w:p w:rsidR="002961D0" w:rsidRPr="00281356" w:rsidRDefault="002961D0" w:rsidP="00671726">
            <w:pPr>
              <w:pStyle w:val="TAL"/>
              <w:rPr>
                <w:lang w:val="en-GB"/>
              </w:rPr>
            </w:pPr>
            <w:r w:rsidRPr="00281356">
              <w:rPr>
                <w:lang w:val="en-GB"/>
              </w:rPr>
              <w:t>4.2.2</w:t>
            </w:r>
            <w:ins w:id="283" w:author="wkarnthaler" w:date="2016-04-26T17:37:00Z">
              <w:r>
                <w:rPr>
                  <w:lang w:val="en-GB"/>
                </w:rPr>
                <w:t>8</w:t>
              </w:r>
            </w:ins>
            <w:del w:id="284" w:author="wkarnthaler" w:date="2016-04-26T17:37:00Z">
              <w:r w:rsidRPr="00281356" w:rsidDel="00767DE6">
                <w:rPr>
                  <w:lang w:val="en-GB"/>
                </w:rPr>
                <w:delText>4</w:delText>
              </w:r>
            </w:del>
            <w:r w:rsidRPr="00281356">
              <w:rPr>
                <w:lang w:val="en-GB"/>
              </w:rPr>
              <w:tab/>
              <w:t>EGPRS Transmitter output power</w:t>
            </w:r>
          </w:p>
        </w:tc>
        <w:tc>
          <w:tcPr>
            <w:tcW w:w="1436" w:type="dxa"/>
            <w:vMerge w:val="restart"/>
          </w:tcPr>
          <w:p w:rsidR="002961D0" w:rsidRPr="00281356" w:rsidRDefault="002961D0" w:rsidP="009B4D89">
            <w:pPr>
              <w:pStyle w:val="TAL"/>
              <w:rPr>
                <w:lang w:val="en-GB"/>
              </w:rPr>
            </w:pPr>
            <w:r w:rsidRPr="00281356">
              <w:rPr>
                <w:lang w:val="en-GB"/>
              </w:rPr>
              <w:t>5.3.5</w:t>
            </w:r>
          </w:p>
          <w:p w:rsidR="002961D0" w:rsidRDefault="002961D0" w:rsidP="009B4D89">
            <w:pPr>
              <w:pStyle w:val="TAL"/>
              <w:rPr>
                <w:ins w:id="285" w:author="wkarnthaler" w:date="2016-04-26T17:36:00Z"/>
                <w:lang w:val="en-GB"/>
              </w:rPr>
            </w:pPr>
            <w:r w:rsidRPr="00281356">
              <w:rPr>
                <w:lang w:val="en-GB"/>
              </w:rPr>
              <w:t>5.3.10</w:t>
            </w:r>
          </w:p>
          <w:p w:rsidR="002961D0" w:rsidRPr="00281356" w:rsidRDefault="002961D0" w:rsidP="009B4D89">
            <w:pPr>
              <w:pStyle w:val="TAL"/>
              <w:numPr>
                <w:ins w:id="286" w:author="wkarnthaler" w:date="2016-04-26T17:36:00Z"/>
              </w:numPr>
              <w:rPr>
                <w:lang w:val="en-GB"/>
              </w:rPr>
            </w:pPr>
          </w:p>
          <w:p w:rsidR="002961D0" w:rsidRPr="00281356" w:rsidDel="00767DE6" w:rsidRDefault="002961D0" w:rsidP="009B4D89">
            <w:pPr>
              <w:pStyle w:val="TAL"/>
              <w:rPr>
                <w:del w:id="287" w:author="wkarnthaler" w:date="2016-04-26T17:36:00Z"/>
                <w:lang w:val="en-GB"/>
              </w:rPr>
            </w:pPr>
            <w:r w:rsidRPr="00281356">
              <w:rPr>
                <w:lang w:val="en-GB"/>
              </w:rPr>
              <w:t>5.3.2</w:t>
            </w:r>
            <w:ins w:id="288" w:author="wkarnthaler" w:date="2016-04-26T17:37:00Z">
              <w:r>
                <w:rPr>
                  <w:lang w:val="en-GB"/>
                </w:rPr>
                <w:t>8</w:t>
              </w:r>
            </w:ins>
            <w:del w:id="289" w:author="wkarnthaler" w:date="2016-04-26T17:37:00Z">
              <w:r w:rsidRPr="00281356" w:rsidDel="00767DE6">
                <w:rPr>
                  <w:lang w:val="en-GB"/>
                </w:rPr>
                <w:delText>4</w:delText>
              </w:r>
            </w:del>
          </w:p>
          <w:p w:rsidR="002961D0" w:rsidRPr="00281356" w:rsidRDefault="002961D0" w:rsidP="009B4D89">
            <w:pPr>
              <w:pStyle w:val="TAL"/>
              <w:rPr>
                <w:lang w:val="en-GB"/>
              </w:rPr>
            </w:pPr>
          </w:p>
        </w:tc>
      </w:tr>
      <w:tr w:rsidR="002961D0" w:rsidRPr="00434BE4" w:rsidTr="00AD10DA">
        <w:trPr>
          <w:trHeight w:val="301"/>
          <w:jc w:val="center"/>
        </w:trPr>
        <w:tc>
          <w:tcPr>
            <w:tcW w:w="3345" w:type="dxa"/>
          </w:tcPr>
          <w:p w:rsidR="002961D0" w:rsidRPr="00281356" w:rsidDel="00C10935" w:rsidRDefault="002961D0" w:rsidP="00AD10DA">
            <w:pPr>
              <w:pStyle w:val="TAL"/>
              <w:rPr>
                <w:lang w:val="en-GB"/>
              </w:rPr>
            </w:pPr>
            <w:r w:rsidRPr="00281356">
              <w:rPr>
                <w:lang w:val="en-GB"/>
              </w:rPr>
              <w:t>Transmitter power accuracy</w:t>
            </w:r>
          </w:p>
        </w:tc>
        <w:tc>
          <w:tcPr>
            <w:tcW w:w="4532" w:type="dxa"/>
            <w:vMerge/>
          </w:tcPr>
          <w:p w:rsidR="002961D0" w:rsidRPr="00281356" w:rsidDel="001070E2" w:rsidRDefault="002961D0" w:rsidP="00AD10DA">
            <w:pPr>
              <w:pStyle w:val="TAL"/>
              <w:rPr>
                <w:lang w:val="en-GB"/>
              </w:rPr>
            </w:pPr>
          </w:p>
        </w:tc>
        <w:tc>
          <w:tcPr>
            <w:tcW w:w="1436" w:type="dxa"/>
            <w:vMerge/>
          </w:tcPr>
          <w:p w:rsidR="002961D0" w:rsidRPr="00281356" w:rsidRDefault="002961D0" w:rsidP="009B4D89">
            <w:pPr>
              <w:pStyle w:val="TAL"/>
              <w:rPr>
                <w:lang w:val="en-GB"/>
              </w:rPr>
            </w:pPr>
          </w:p>
        </w:tc>
      </w:tr>
      <w:tr w:rsidR="002961D0" w:rsidRPr="00434BE4" w:rsidTr="00AD10DA">
        <w:trPr>
          <w:trHeight w:val="301"/>
          <w:jc w:val="center"/>
        </w:trPr>
        <w:tc>
          <w:tcPr>
            <w:tcW w:w="3345" w:type="dxa"/>
          </w:tcPr>
          <w:p w:rsidR="002961D0" w:rsidRPr="00281356" w:rsidRDefault="002961D0" w:rsidP="00AD10DA">
            <w:pPr>
              <w:pStyle w:val="TAL"/>
              <w:rPr>
                <w:lang w:val="en-GB"/>
              </w:rPr>
            </w:pPr>
            <w:r w:rsidRPr="00281356">
              <w:rPr>
                <w:lang w:val="en-GB"/>
              </w:rPr>
              <w:t>Transmitter frequency stability</w:t>
            </w:r>
          </w:p>
        </w:tc>
        <w:tc>
          <w:tcPr>
            <w:tcW w:w="4532" w:type="dxa"/>
          </w:tcPr>
          <w:p w:rsidR="002961D0" w:rsidRPr="00281356" w:rsidRDefault="002961D0" w:rsidP="00AD10DA">
            <w:pPr>
              <w:pStyle w:val="TAL"/>
              <w:rPr>
                <w:lang w:val="en-GB"/>
              </w:rPr>
            </w:pPr>
            <w:r w:rsidRPr="00281356">
              <w:rPr>
                <w:lang w:val="en-GB"/>
              </w:rPr>
              <w:t>4.2.1</w:t>
            </w:r>
            <w:r w:rsidRPr="00281356">
              <w:rPr>
                <w:lang w:val="en-GB"/>
              </w:rPr>
              <w:tab/>
              <w:t>Transmitter - Frequency error and phase error</w:t>
            </w:r>
          </w:p>
          <w:p w:rsidR="002961D0" w:rsidRPr="00281356" w:rsidRDefault="002961D0" w:rsidP="00AD10DA">
            <w:pPr>
              <w:pStyle w:val="TAL"/>
              <w:rPr>
                <w:lang w:val="en-GB"/>
              </w:rPr>
            </w:pPr>
            <w:r w:rsidRPr="00281356">
              <w:rPr>
                <w:lang w:val="en-GB"/>
              </w:rPr>
              <w:t>4.2.2</w:t>
            </w:r>
            <w:r w:rsidRPr="00281356">
              <w:rPr>
                <w:lang w:val="en-GB"/>
              </w:rPr>
              <w:tab/>
              <w:t>Transmitter - Frequency error under multipath and interference conditions</w:t>
            </w:r>
          </w:p>
          <w:p w:rsidR="002961D0" w:rsidRPr="00281356" w:rsidRDefault="002961D0" w:rsidP="00AD10DA">
            <w:pPr>
              <w:pStyle w:val="TAL"/>
              <w:rPr>
                <w:lang w:val="en-GB"/>
              </w:rPr>
            </w:pPr>
            <w:r w:rsidRPr="00281356">
              <w:rPr>
                <w:lang w:val="en-GB"/>
              </w:rPr>
              <w:t>4.2.3</w:t>
            </w:r>
            <w:r w:rsidRPr="00281356">
              <w:rPr>
                <w:lang w:val="en-GB"/>
              </w:rPr>
              <w:tab/>
              <w:t>Transmitter - Frequency error and phase error in HSCSD multislot configuration</w:t>
            </w:r>
          </w:p>
          <w:p w:rsidR="002961D0" w:rsidRPr="00281356" w:rsidRDefault="002961D0" w:rsidP="00AD10DA">
            <w:pPr>
              <w:pStyle w:val="TAL"/>
              <w:rPr>
                <w:lang w:val="en-GB"/>
              </w:rPr>
            </w:pPr>
            <w:r w:rsidRPr="00281356">
              <w:rPr>
                <w:lang w:val="en-GB"/>
              </w:rPr>
              <w:t>4.2.4</w:t>
            </w:r>
            <w:r w:rsidRPr="00281356">
              <w:rPr>
                <w:lang w:val="en-GB"/>
              </w:rPr>
              <w:tab/>
              <w:t>Frequency error and phase error in GPRS multislot configuration</w:t>
            </w:r>
          </w:p>
          <w:p w:rsidR="002961D0" w:rsidRPr="00281356" w:rsidRDefault="002961D0" w:rsidP="00AD10DA">
            <w:pPr>
              <w:pStyle w:val="TAL"/>
              <w:rPr>
                <w:lang w:val="en-GB"/>
              </w:rPr>
            </w:pPr>
            <w:r w:rsidRPr="00281356">
              <w:rPr>
                <w:lang w:val="en-GB"/>
              </w:rPr>
              <w:t>4.2.2</w:t>
            </w:r>
            <w:ins w:id="290" w:author="wkarnthaler" w:date="2016-04-26T17:35:00Z">
              <w:r>
                <w:rPr>
                  <w:lang w:val="en-GB"/>
                </w:rPr>
                <w:t>6</w:t>
              </w:r>
            </w:ins>
            <w:del w:id="291" w:author="wkarnthaler" w:date="2016-04-26T17:35:00Z">
              <w:r w:rsidRPr="00281356" w:rsidDel="009E73AE">
                <w:rPr>
                  <w:lang w:val="en-GB"/>
                </w:rPr>
                <w:delText>2</w:delText>
              </w:r>
            </w:del>
            <w:r w:rsidRPr="00281356">
              <w:rPr>
                <w:lang w:val="en-GB"/>
              </w:rPr>
              <w:tab/>
              <w:t>Frequency error and Modulation accuracy in EGPRS Configuration</w:t>
            </w:r>
          </w:p>
          <w:p w:rsidR="002961D0" w:rsidRPr="00281356" w:rsidDel="001070E2" w:rsidRDefault="002961D0" w:rsidP="00AD10DA">
            <w:pPr>
              <w:pStyle w:val="TAL"/>
              <w:rPr>
                <w:lang w:val="en-GB"/>
              </w:rPr>
            </w:pPr>
            <w:r w:rsidRPr="00281356">
              <w:rPr>
                <w:lang w:val="en-GB"/>
              </w:rPr>
              <w:t>4.2.2</w:t>
            </w:r>
            <w:ins w:id="292" w:author="wkarnthaler" w:date="2016-04-26T17:35:00Z">
              <w:r>
                <w:rPr>
                  <w:lang w:val="en-GB"/>
                </w:rPr>
                <w:t>7</w:t>
              </w:r>
            </w:ins>
            <w:del w:id="293" w:author="wkarnthaler" w:date="2016-04-26T17:35:00Z">
              <w:r w:rsidRPr="00281356" w:rsidDel="009E73AE">
                <w:rPr>
                  <w:lang w:val="en-GB"/>
                </w:rPr>
                <w:delText>3</w:delText>
              </w:r>
            </w:del>
            <w:r w:rsidRPr="00281356">
              <w:rPr>
                <w:lang w:val="en-GB"/>
              </w:rPr>
              <w:tab/>
              <w:t>Frequency error under multipath and interference conditions in EGPRS Configuration</w:t>
            </w:r>
          </w:p>
        </w:tc>
        <w:tc>
          <w:tcPr>
            <w:tcW w:w="1436" w:type="dxa"/>
          </w:tcPr>
          <w:p w:rsidR="002961D0" w:rsidRPr="00281356" w:rsidRDefault="002961D0" w:rsidP="009B4D89">
            <w:pPr>
              <w:pStyle w:val="TAL"/>
              <w:rPr>
                <w:lang w:val="en-GB"/>
              </w:rPr>
            </w:pPr>
            <w:r w:rsidRPr="00281356">
              <w:rPr>
                <w:lang w:val="en-GB"/>
              </w:rPr>
              <w:t>5.3.1</w:t>
            </w:r>
          </w:p>
          <w:p w:rsidR="002961D0" w:rsidRDefault="002961D0" w:rsidP="009B4D89">
            <w:pPr>
              <w:pStyle w:val="TAL"/>
              <w:rPr>
                <w:ins w:id="294" w:author="wkarnthaler" w:date="2016-04-26T17:37:00Z"/>
                <w:lang w:val="en-GB"/>
              </w:rPr>
            </w:pPr>
            <w:r w:rsidRPr="00281356">
              <w:rPr>
                <w:lang w:val="en-GB"/>
              </w:rPr>
              <w:t>5.3.2</w:t>
            </w:r>
          </w:p>
          <w:p w:rsidR="002961D0" w:rsidRPr="00281356" w:rsidRDefault="002961D0" w:rsidP="009B4D89">
            <w:pPr>
              <w:pStyle w:val="TAL"/>
              <w:numPr>
                <w:ins w:id="295" w:author="wkarnthaler" w:date="2016-04-26T17:37:00Z"/>
              </w:numPr>
              <w:rPr>
                <w:lang w:val="en-GB"/>
              </w:rPr>
            </w:pPr>
          </w:p>
          <w:p w:rsidR="002961D0" w:rsidRDefault="002961D0" w:rsidP="009B4D89">
            <w:pPr>
              <w:pStyle w:val="TAL"/>
              <w:rPr>
                <w:ins w:id="296" w:author="wkarnthaler" w:date="2016-04-26T17:37:00Z"/>
                <w:lang w:val="en-GB"/>
              </w:rPr>
            </w:pPr>
            <w:r w:rsidRPr="00281356">
              <w:rPr>
                <w:lang w:val="en-GB"/>
              </w:rPr>
              <w:t>5.3.3</w:t>
            </w:r>
          </w:p>
          <w:p w:rsidR="002961D0" w:rsidRPr="00281356" w:rsidRDefault="002961D0" w:rsidP="009B4D89">
            <w:pPr>
              <w:pStyle w:val="TAL"/>
              <w:numPr>
                <w:ins w:id="297" w:author="wkarnthaler" w:date="2016-04-26T17:37:00Z"/>
              </w:numPr>
              <w:rPr>
                <w:lang w:val="en-GB"/>
              </w:rPr>
            </w:pPr>
          </w:p>
          <w:p w:rsidR="002961D0" w:rsidRDefault="002961D0" w:rsidP="009B4D89">
            <w:pPr>
              <w:pStyle w:val="TAL"/>
              <w:rPr>
                <w:ins w:id="298" w:author="wkarnthaler" w:date="2016-04-26T17:37:00Z"/>
                <w:lang w:val="en-GB"/>
              </w:rPr>
            </w:pPr>
            <w:r w:rsidRPr="00281356">
              <w:rPr>
                <w:lang w:val="en-GB"/>
              </w:rPr>
              <w:t>5.3.4</w:t>
            </w:r>
          </w:p>
          <w:p w:rsidR="002961D0" w:rsidRPr="00281356" w:rsidRDefault="002961D0" w:rsidP="009B4D89">
            <w:pPr>
              <w:pStyle w:val="TAL"/>
              <w:numPr>
                <w:ins w:id="299" w:author="wkarnthaler" w:date="2016-04-26T17:38:00Z"/>
              </w:numPr>
              <w:rPr>
                <w:lang w:val="en-GB"/>
              </w:rPr>
            </w:pPr>
          </w:p>
          <w:p w:rsidR="002961D0" w:rsidRDefault="002961D0" w:rsidP="009B4D89">
            <w:pPr>
              <w:pStyle w:val="TAL"/>
              <w:rPr>
                <w:ins w:id="300" w:author="wkarnthaler" w:date="2016-04-26T17:38:00Z"/>
                <w:lang w:val="en-GB"/>
              </w:rPr>
            </w:pPr>
            <w:r w:rsidRPr="00281356">
              <w:rPr>
                <w:lang w:val="en-GB"/>
              </w:rPr>
              <w:t>5.3.2</w:t>
            </w:r>
            <w:ins w:id="301" w:author="wkarnthaler" w:date="2016-04-26T17:38:00Z">
              <w:r>
                <w:rPr>
                  <w:lang w:val="en-GB"/>
                </w:rPr>
                <w:t>6</w:t>
              </w:r>
            </w:ins>
          </w:p>
          <w:p w:rsidR="002961D0" w:rsidRPr="00281356" w:rsidRDefault="002961D0" w:rsidP="009B4D89">
            <w:pPr>
              <w:pStyle w:val="TAL"/>
              <w:numPr>
                <w:ins w:id="302" w:author="wkarnthaler" w:date="2016-04-26T17:38:00Z"/>
              </w:numPr>
              <w:rPr>
                <w:lang w:val="en-GB"/>
              </w:rPr>
            </w:pPr>
            <w:del w:id="303" w:author="wkarnthaler" w:date="2016-04-26T17:38:00Z">
              <w:r w:rsidRPr="00281356" w:rsidDel="00767DE6">
                <w:rPr>
                  <w:lang w:val="en-GB"/>
                </w:rPr>
                <w:delText>2</w:delText>
              </w:r>
            </w:del>
          </w:p>
          <w:p w:rsidR="002961D0" w:rsidRPr="00281356" w:rsidRDefault="002961D0" w:rsidP="009B4D89">
            <w:pPr>
              <w:pStyle w:val="TAL"/>
              <w:rPr>
                <w:lang w:val="en-GB"/>
              </w:rPr>
            </w:pPr>
            <w:r w:rsidRPr="00281356">
              <w:rPr>
                <w:lang w:val="en-GB"/>
              </w:rPr>
              <w:t>5.3.2</w:t>
            </w:r>
            <w:ins w:id="304" w:author="wkarnthaler" w:date="2016-04-26T17:38:00Z">
              <w:r>
                <w:rPr>
                  <w:lang w:val="en-GB"/>
                </w:rPr>
                <w:t>7</w:t>
              </w:r>
            </w:ins>
            <w:del w:id="305" w:author="wkarnthaler" w:date="2016-04-26T17:38:00Z">
              <w:r w:rsidRPr="00281356" w:rsidDel="00767DE6">
                <w:rPr>
                  <w:lang w:val="en-GB"/>
                </w:rPr>
                <w:delText>3</w:delText>
              </w:r>
            </w:del>
          </w:p>
          <w:p w:rsidR="002961D0" w:rsidRPr="00281356" w:rsidRDefault="002961D0" w:rsidP="009B4D89">
            <w:pPr>
              <w:pStyle w:val="TAL"/>
              <w:rPr>
                <w:lang w:val="en-GB"/>
              </w:rPr>
            </w:pPr>
          </w:p>
        </w:tc>
      </w:tr>
      <w:tr w:rsidR="002961D0" w:rsidRPr="00434BE4" w:rsidTr="009B4D89">
        <w:trPr>
          <w:trHeight w:val="238"/>
          <w:jc w:val="center"/>
        </w:trPr>
        <w:tc>
          <w:tcPr>
            <w:tcW w:w="3345" w:type="dxa"/>
          </w:tcPr>
          <w:p w:rsidR="002961D0" w:rsidRPr="00281356" w:rsidRDefault="002961D0" w:rsidP="00AD10DA">
            <w:pPr>
              <w:pStyle w:val="TAL"/>
              <w:rPr>
                <w:lang w:val="en-GB"/>
              </w:rPr>
            </w:pPr>
          </w:p>
        </w:tc>
        <w:tc>
          <w:tcPr>
            <w:tcW w:w="4532" w:type="dxa"/>
          </w:tcPr>
          <w:p w:rsidR="002961D0" w:rsidRPr="00281356" w:rsidRDefault="002961D0" w:rsidP="00AD10DA">
            <w:pPr>
              <w:pStyle w:val="TAL"/>
              <w:rPr>
                <w:lang w:val="en-GB"/>
              </w:rPr>
            </w:pPr>
          </w:p>
        </w:tc>
        <w:tc>
          <w:tcPr>
            <w:tcW w:w="1436" w:type="dxa"/>
          </w:tcPr>
          <w:p w:rsidR="002961D0" w:rsidRPr="00281356" w:rsidRDefault="002961D0" w:rsidP="009B4D89">
            <w:pPr>
              <w:pStyle w:val="TAL"/>
              <w:rPr>
                <w:lang w:val="en-GB"/>
              </w:rPr>
            </w:pPr>
          </w:p>
        </w:tc>
      </w:tr>
      <w:tr w:rsidR="002961D0" w:rsidRPr="00434BE4" w:rsidTr="00AD10DA">
        <w:trPr>
          <w:jc w:val="center"/>
        </w:trPr>
        <w:tc>
          <w:tcPr>
            <w:tcW w:w="3345" w:type="dxa"/>
          </w:tcPr>
          <w:p w:rsidR="002961D0" w:rsidRPr="00281356" w:rsidRDefault="002961D0" w:rsidP="00AD10DA">
            <w:pPr>
              <w:pStyle w:val="TAL"/>
              <w:rPr>
                <w:lang w:val="en-GB"/>
              </w:rPr>
            </w:pPr>
            <w:r w:rsidRPr="00281356">
              <w:rPr>
                <w:lang w:val="en-GB"/>
              </w:rPr>
              <w:t>Receiver unwanted emissions in the spurious domain</w:t>
            </w:r>
          </w:p>
        </w:tc>
        <w:tc>
          <w:tcPr>
            <w:tcW w:w="4532" w:type="dxa"/>
            <w:vMerge w:val="restart"/>
          </w:tcPr>
          <w:p w:rsidR="002961D0" w:rsidRPr="00281356" w:rsidRDefault="002961D0" w:rsidP="00AD10DA">
            <w:pPr>
              <w:pStyle w:val="TAL"/>
              <w:rPr>
                <w:lang w:val="en-GB"/>
              </w:rPr>
            </w:pPr>
            <w:r w:rsidRPr="00281356">
              <w:rPr>
                <w:lang w:val="en-GB"/>
              </w:rPr>
              <w:t>4.2.20</w:t>
            </w:r>
            <w:r w:rsidRPr="00281356">
              <w:rPr>
                <w:lang w:val="en-GB"/>
              </w:rPr>
              <w:tab/>
              <w:t>Receiver Blocking and spurious response - speech channels</w:t>
            </w:r>
          </w:p>
          <w:p w:rsidR="002961D0" w:rsidRPr="00281356" w:rsidRDefault="002961D0" w:rsidP="00AD10DA">
            <w:pPr>
              <w:pStyle w:val="TAL"/>
              <w:rPr>
                <w:lang w:val="en-GB"/>
              </w:rPr>
            </w:pPr>
            <w:r w:rsidRPr="00281356">
              <w:rPr>
                <w:lang w:val="en-GB"/>
              </w:rPr>
              <w:t>4.2.21</w:t>
            </w:r>
            <w:r w:rsidRPr="00281356">
              <w:rPr>
                <w:lang w:val="en-GB"/>
              </w:rPr>
              <w:tab/>
              <w:t>Receiver Blocking and spurious response - speech channels for MS supporting the R-GSM or ER-GSM frequency band</w:t>
            </w:r>
          </w:p>
          <w:p w:rsidR="002961D0" w:rsidRDefault="002961D0" w:rsidP="00DF1820">
            <w:pPr>
              <w:pStyle w:val="TAL"/>
              <w:numPr>
                <w:ins w:id="306" w:author="wkarnthaler" w:date="2016-04-26T18:13:00Z"/>
              </w:numPr>
              <w:rPr>
                <w:ins w:id="307" w:author="wkarnthaler" w:date="2016-04-26T18:13:00Z"/>
                <w:lang w:val="en-GB"/>
              </w:rPr>
            </w:pPr>
            <w:ins w:id="308" w:author="wkarnthaler" w:date="2016-04-26T18:13:00Z">
              <w:r>
                <w:rPr>
                  <w:lang w:val="en-GB"/>
                </w:rPr>
                <w:t>4.2.22</w:t>
              </w:r>
              <w:r w:rsidRPr="00BC5E51">
                <w:rPr>
                  <w:lang w:val="en-GB"/>
                </w:rPr>
                <w:t xml:space="preserve"> </w:t>
              </w:r>
              <w:r>
                <w:rPr>
                  <w:lang w:val="en-GB"/>
                </w:rPr>
                <w:t xml:space="preserve">Improved </w:t>
              </w:r>
              <w:r w:rsidRPr="00BC5E51">
                <w:rPr>
                  <w:lang w:val="en-GB"/>
                </w:rPr>
                <w:t xml:space="preserve">Receiver Blocking and spurious response - speech channels for </w:t>
              </w:r>
              <w:r>
                <w:rPr>
                  <w:lang w:val="en-GB"/>
                </w:rPr>
                <w:t xml:space="preserve">8W </w:t>
              </w:r>
              <w:r w:rsidRPr="00BC5E51">
                <w:rPr>
                  <w:lang w:val="en-GB"/>
                </w:rPr>
                <w:t>MS supporting the R-GSM or ER-GSM frequency band</w:t>
              </w:r>
            </w:ins>
          </w:p>
          <w:p w:rsidR="002961D0" w:rsidRDefault="002961D0" w:rsidP="00DF1820">
            <w:pPr>
              <w:pStyle w:val="TAL"/>
              <w:numPr>
                <w:ins w:id="309" w:author="wkarnthaler" w:date="2016-04-26T18:13:00Z"/>
              </w:numPr>
              <w:rPr>
                <w:ins w:id="310" w:author="wkarnthaler" w:date="2016-04-26T18:13:00Z"/>
                <w:lang w:val="en-GB"/>
              </w:rPr>
            </w:pPr>
            <w:ins w:id="311" w:author="wkarnthaler" w:date="2016-04-26T18:13:00Z">
              <w:r>
                <w:rPr>
                  <w:lang w:val="en-GB"/>
                </w:rPr>
                <w:t>4.2.23</w:t>
              </w:r>
              <w:r w:rsidRPr="00BC5E51">
                <w:rPr>
                  <w:lang w:val="en-GB"/>
                </w:rPr>
                <w:t xml:space="preserve"> </w:t>
              </w:r>
              <w:r>
                <w:rPr>
                  <w:lang w:val="en-GB"/>
                </w:rPr>
                <w:t xml:space="preserve">Improved </w:t>
              </w:r>
              <w:r w:rsidRPr="00BC5E51">
                <w:rPr>
                  <w:lang w:val="en-GB"/>
                </w:rPr>
                <w:t xml:space="preserve">Receiver Blocking and spurious response - speech channels for </w:t>
              </w:r>
              <w:r>
                <w:rPr>
                  <w:lang w:val="en-GB"/>
                </w:rPr>
                <w:t xml:space="preserve">2W </w:t>
              </w:r>
              <w:r w:rsidRPr="00BC5E51">
                <w:rPr>
                  <w:lang w:val="en-GB"/>
                </w:rPr>
                <w:t>MS supporting the R-GSM or ER-GSM frequency band</w:t>
              </w:r>
            </w:ins>
          </w:p>
          <w:p w:rsidR="002961D0" w:rsidRDefault="002961D0" w:rsidP="00DF1820">
            <w:pPr>
              <w:pStyle w:val="TAL"/>
              <w:numPr>
                <w:ins w:id="312" w:author="wkarnthaler" w:date="2016-04-26T18:13:00Z"/>
              </w:numPr>
              <w:rPr>
                <w:ins w:id="313" w:author="wkarnthaler" w:date="2016-04-26T18:13:00Z"/>
                <w:lang w:val="en-GB"/>
              </w:rPr>
            </w:pPr>
            <w:ins w:id="314" w:author="wkarnthaler" w:date="2016-04-26T18:13:00Z">
              <w:r>
                <w:rPr>
                  <w:lang w:val="en-GB"/>
                </w:rPr>
                <w:t>4.2.24</w:t>
              </w:r>
              <w:r w:rsidRPr="00EC4E06">
                <w:rPr>
                  <w:lang w:val="en-GB"/>
                </w:rPr>
                <w:t xml:space="preserve"> </w:t>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8W MS </w:t>
              </w:r>
              <w:r w:rsidRPr="00EC4E06">
                <w:rPr>
                  <w:lang w:val="en-GB"/>
                </w:rPr>
                <w:t>supporting the R-GSM or ER-GSM frequency band</w:t>
              </w:r>
              <w:r>
                <w:rPr>
                  <w:lang w:val="en-GB"/>
                </w:rPr>
                <w:t xml:space="preserve"> not supporting </w:t>
              </w:r>
              <w:r>
                <w:rPr>
                  <w:lang w:val="en-GB"/>
                </w:rPr>
                <w:lastRenderedPageBreak/>
                <w:t>speech</w:t>
              </w:r>
            </w:ins>
          </w:p>
          <w:p w:rsidR="002961D0" w:rsidRDefault="002961D0" w:rsidP="00DF1820">
            <w:pPr>
              <w:pStyle w:val="TAL"/>
              <w:numPr>
                <w:ins w:id="315" w:author="wkarnthaler" w:date="2016-04-26T18:13:00Z"/>
              </w:numPr>
              <w:rPr>
                <w:ins w:id="316" w:author="wkarnthaler" w:date="2016-04-26T18:13:00Z"/>
                <w:lang w:val="en-GB"/>
              </w:rPr>
            </w:pPr>
            <w:ins w:id="317" w:author="wkarnthaler" w:date="2016-04-26T18:13:00Z">
              <w:r>
                <w:rPr>
                  <w:lang w:val="en-GB"/>
                </w:rPr>
                <w:t>4.2.25</w:t>
              </w:r>
              <w:r w:rsidRPr="00EC4E06">
                <w:rPr>
                  <w:lang w:val="en-GB"/>
                </w:rPr>
                <w:t xml:space="preserve"> </w:t>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2W </w:t>
              </w:r>
              <w:r w:rsidRPr="00EC4E06">
                <w:rPr>
                  <w:lang w:val="en-GB"/>
                </w:rPr>
                <w:t>MS supporting the R-GSM or ER-GSM frequency band</w:t>
              </w:r>
              <w:r w:rsidRPr="005A5986">
                <w:rPr>
                  <w:lang w:val="en-GB"/>
                </w:rPr>
                <w:t xml:space="preserve"> </w:t>
              </w:r>
              <w:r>
                <w:rPr>
                  <w:lang w:val="en-GB"/>
                </w:rPr>
                <w:t>not supporting speech</w:t>
              </w:r>
            </w:ins>
          </w:p>
          <w:p w:rsidR="002961D0" w:rsidRPr="00281356" w:rsidRDefault="002961D0" w:rsidP="00AD10DA">
            <w:pPr>
              <w:pStyle w:val="TAL"/>
              <w:rPr>
                <w:lang w:val="en-GB"/>
              </w:rPr>
            </w:pPr>
            <w:r w:rsidRPr="00281356">
              <w:rPr>
                <w:lang w:val="en-GB"/>
              </w:rPr>
              <w:t>4.2.</w:t>
            </w:r>
            <w:ins w:id="318" w:author="wkarnthaler" w:date="2016-04-26T17:39:00Z">
              <w:r>
                <w:rPr>
                  <w:lang w:val="en-GB"/>
                </w:rPr>
                <w:t>30</w:t>
              </w:r>
            </w:ins>
            <w:del w:id="319" w:author="wkarnthaler" w:date="2016-04-26T17:39:00Z">
              <w:r w:rsidRPr="00281356" w:rsidDel="00767DE6">
                <w:rPr>
                  <w:lang w:val="en-GB"/>
                </w:rPr>
                <w:delText>26</w:delText>
              </w:r>
            </w:del>
            <w:r w:rsidRPr="00281356">
              <w:rPr>
                <w:lang w:val="en-GB"/>
              </w:rPr>
              <w:tab/>
              <w:t>Blocking and spurious response in EGPRS configuration</w:t>
            </w:r>
          </w:p>
          <w:p w:rsidR="002961D0" w:rsidRPr="00281356" w:rsidRDefault="002961D0" w:rsidP="00AD10DA">
            <w:pPr>
              <w:pStyle w:val="TAL"/>
              <w:rPr>
                <w:lang w:val="en-GB"/>
              </w:rPr>
            </w:pPr>
            <w:r w:rsidRPr="00281356">
              <w:rPr>
                <w:lang w:val="en-GB"/>
              </w:rPr>
              <w:t>4.2.</w:t>
            </w:r>
            <w:ins w:id="320" w:author="wkarnthaler" w:date="2016-04-26T17:39:00Z">
              <w:r>
                <w:rPr>
                  <w:lang w:val="en-GB"/>
                </w:rPr>
                <w:t>31</w:t>
              </w:r>
            </w:ins>
            <w:del w:id="321" w:author="wkarnthaler" w:date="2016-04-26T17:39:00Z">
              <w:r w:rsidRPr="00281356" w:rsidDel="00767DE6">
                <w:rPr>
                  <w:lang w:val="en-GB"/>
                </w:rPr>
                <w:delText>27</w:delText>
              </w:r>
            </w:del>
            <w:r w:rsidRPr="00281356">
              <w:rPr>
                <w:lang w:val="en-GB"/>
              </w:rPr>
              <w:tab/>
              <w:t>Blocking and spurious response in DLMC configuration</w:t>
            </w:r>
          </w:p>
        </w:tc>
        <w:tc>
          <w:tcPr>
            <w:tcW w:w="1436" w:type="dxa"/>
            <w:vMerge w:val="restart"/>
          </w:tcPr>
          <w:p w:rsidR="002961D0" w:rsidRDefault="002961D0" w:rsidP="009B4D89">
            <w:pPr>
              <w:pStyle w:val="TAL"/>
              <w:rPr>
                <w:ins w:id="322" w:author="wkarnthaler" w:date="2016-04-26T17:37:00Z"/>
                <w:lang w:val="en-GB"/>
              </w:rPr>
            </w:pPr>
            <w:r w:rsidRPr="00281356">
              <w:rPr>
                <w:lang w:val="en-GB"/>
              </w:rPr>
              <w:lastRenderedPageBreak/>
              <w:t>5.3.20</w:t>
            </w:r>
          </w:p>
          <w:p w:rsidR="002961D0" w:rsidRPr="00281356" w:rsidRDefault="002961D0" w:rsidP="009B4D89">
            <w:pPr>
              <w:pStyle w:val="TAL"/>
              <w:numPr>
                <w:ins w:id="323" w:author="wkarnthaler" w:date="2016-04-26T17:37:00Z"/>
              </w:numPr>
              <w:rPr>
                <w:lang w:val="en-GB"/>
              </w:rPr>
            </w:pPr>
          </w:p>
          <w:p w:rsidR="002961D0" w:rsidRDefault="002961D0" w:rsidP="009B4D89">
            <w:pPr>
              <w:pStyle w:val="TAL"/>
              <w:rPr>
                <w:ins w:id="324" w:author="wkarnthaler" w:date="2016-04-26T17:38:00Z"/>
                <w:lang w:val="en-GB"/>
              </w:rPr>
            </w:pPr>
            <w:r w:rsidRPr="00281356">
              <w:rPr>
                <w:lang w:val="en-GB"/>
              </w:rPr>
              <w:t>5.3.21</w:t>
            </w:r>
          </w:p>
          <w:p w:rsidR="002961D0" w:rsidRDefault="002961D0" w:rsidP="009B4D89">
            <w:pPr>
              <w:pStyle w:val="TAL"/>
              <w:numPr>
                <w:ins w:id="325" w:author="wkarnthaler" w:date="2016-04-26T17:38:00Z"/>
              </w:numPr>
              <w:rPr>
                <w:ins w:id="326" w:author="wkarnthaler" w:date="2016-04-26T17:38:00Z"/>
                <w:lang w:val="en-GB"/>
              </w:rPr>
            </w:pPr>
          </w:p>
          <w:p w:rsidR="002961D0" w:rsidRPr="00281356" w:rsidRDefault="002961D0" w:rsidP="009B4D89">
            <w:pPr>
              <w:pStyle w:val="TAL"/>
              <w:numPr>
                <w:ins w:id="327" w:author="wkarnthaler" w:date="2016-04-26T17:38:00Z"/>
              </w:numPr>
              <w:rPr>
                <w:lang w:val="en-GB"/>
              </w:rPr>
            </w:pPr>
          </w:p>
          <w:p w:rsidR="002961D0" w:rsidRDefault="002961D0" w:rsidP="00DF1820">
            <w:pPr>
              <w:pStyle w:val="TAL"/>
              <w:numPr>
                <w:ins w:id="328" w:author="wkarnthaler" w:date="2016-04-26T18:14:00Z"/>
              </w:numPr>
              <w:rPr>
                <w:ins w:id="329" w:author="wkarnthaler" w:date="2016-04-26T18:14:00Z"/>
                <w:lang w:val="en-GB"/>
              </w:rPr>
            </w:pPr>
            <w:ins w:id="330" w:author="wkarnthaler" w:date="2016-04-26T18:14:00Z">
              <w:r>
                <w:rPr>
                  <w:lang w:val="en-GB"/>
                </w:rPr>
                <w:t>5.3.22</w:t>
              </w:r>
            </w:ins>
          </w:p>
          <w:p w:rsidR="002961D0" w:rsidRDefault="002961D0" w:rsidP="00DF1820">
            <w:pPr>
              <w:pStyle w:val="TAL"/>
              <w:numPr>
                <w:ins w:id="331" w:author="wkarnthaler" w:date="2016-04-26T18:14:00Z"/>
              </w:numPr>
              <w:rPr>
                <w:ins w:id="332" w:author="wkarnthaler" w:date="2016-04-26T18:14:00Z"/>
                <w:lang w:val="en-GB"/>
              </w:rPr>
            </w:pPr>
          </w:p>
          <w:p w:rsidR="002961D0" w:rsidRDefault="002961D0" w:rsidP="00DF1820">
            <w:pPr>
              <w:pStyle w:val="TAL"/>
              <w:numPr>
                <w:ins w:id="333" w:author="wkarnthaler" w:date="2016-04-26T18:14:00Z"/>
              </w:numPr>
              <w:rPr>
                <w:ins w:id="334" w:author="wkarnthaler" w:date="2016-04-26T18:14:00Z"/>
                <w:lang w:val="en-GB"/>
              </w:rPr>
            </w:pPr>
          </w:p>
          <w:p w:rsidR="002961D0" w:rsidRDefault="002961D0" w:rsidP="00DF1820">
            <w:pPr>
              <w:pStyle w:val="TAL"/>
              <w:numPr>
                <w:ins w:id="335" w:author="wkarnthaler" w:date="2016-04-26T18:14:00Z"/>
              </w:numPr>
              <w:rPr>
                <w:ins w:id="336" w:author="wkarnthaler" w:date="2016-04-26T18:14:00Z"/>
                <w:lang w:val="en-GB"/>
              </w:rPr>
            </w:pPr>
            <w:ins w:id="337" w:author="wkarnthaler" w:date="2016-04-26T18:14:00Z">
              <w:r>
                <w:rPr>
                  <w:lang w:val="en-GB"/>
                </w:rPr>
                <w:t>5.3.23</w:t>
              </w:r>
            </w:ins>
          </w:p>
          <w:p w:rsidR="002961D0" w:rsidRDefault="002961D0" w:rsidP="00DF1820">
            <w:pPr>
              <w:pStyle w:val="TAL"/>
              <w:numPr>
                <w:ins w:id="338" w:author="wkarnthaler" w:date="2016-04-26T18:14:00Z"/>
              </w:numPr>
              <w:rPr>
                <w:ins w:id="339" w:author="wkarnthaler" w:date="2016-04-26T18:14:00Z"/>
                <w:lang w:val="en-GB"/>
              </w:rPr>
            </w:pPr>
          </w:p>
          <w:p w:rsidR="002961D0" w:rsidRDefault="002961D0" w:rsidP="00DF1820">
            <w:pPr>
              <w:pStyle w:val="TAL"/>
              <w:numPr>
                <w:ins w:id="340" w:author="wkarnthaler" w:date="2016-04-26T18:14:00Z"/>
              </w:numPr>
              <w:rPr>
                <w:ins w:id="341" w:author="wkarnthaler" w:date="2016-04-26T18:14:00Z"/>
                <w:lang w:val="en-GB"/>
              </w:rPr>
            </w:pPr>
          </w:p>
          <w:p w:rsidR="002961D0" w:rsidRDefault="002961D0" w:rsidP="00DF1820">
            <w:pPr>
              <w:pStyle w:val="TAL"/>
              <w:numPr>
                <w:ins w:id="342" w:author="wkarnthaler" w:date="2016-04-26T18:14:00Z"/>
              </w:numPr>
              <w:rPr>
                <w:ins w:id="343" w:author="wkarnthaler" w:date="2016-04-26T18:14:00Z"/>
                <w:lang w:val="en-GB"/>
              </w:rPr>
            </w:pPr>
            <w:ins w:id="344" w:author="wkarnthaler" w:date="2016-04-26T18:14:00Z">
              <w:r>
                <w:rPr>
                  <w:lang w:val="en-GB"/>
                </w:rPr>
                <w:t>5.3.24</w:t>
              </w:r>
            </w:ins>
          </w:p>
          <w:p w:rsidR="002961D0" w:rsidRDefault="002961D0" w:rsidP="00DF1820">
            <w:pPr>
              <w:pStyle w:val="TAL"/>
              <w:numPr>
                <w:ins w:id="345" w:author="wkarnthaler" w:date="2016-04-26T18:14:00Z"/>
              </w:numPr>
              <w:rPr>
                <w:ins w:id="346" w:author="wkarnthaler" w:date="2016-04-26T18:14:00Z"/>
                <w:lang w:val="en-GB"/>
              </w:rPr>
            </w:pPr>
          </w:p>
          <w:p w:rsidR="002961D0" w:rsidRDefault="002961D0" w:rsidP="00DF1820">
            <w:pPr>
              <w:pStyle w:val="TAL"/>
              <w:numPr>
                <w:ins w:id="347" w:author="wkarnthaler" w:date="2016-04-26T18:14:00Z"/>
              </w:numPr>
              <w:rPr>
                <w:ins w:id="348" w:author="wkarnthaler" w:date="2016-04-26T18:14:00Z"/>
                <w:lang w:val="en-GB"/>
              </w:rPr>
            </w:pPr>
          </w:p>
          <w:p w:rsidR="002961D0" w:rsidRDefault="002961D0" w:rsidP="00DF1820">
            <w:pPr>
              <w:pStyle w:val="TAL"/>
              <w:numPr>
                <w:ins w:id="349" w:author="wkarnthaler" w:date="2016-04-26T18:14:00Z"/>
              </w:numPr>
              <w:rPr>
                <w:ins w:id="350" w:author="wkarnthaler" w:date="2016-04-26T18:14:00Z"/>
                <w:lang w:val="en-GB"/>
              </w:rPr>
            </w:pPr>
          </w:p>
          <w:p w:rsidR="002961D0" w:rsidRDefault="002961D0" w:rsidP="00DF1820">
            <w:pPr>
              <w:pStyle w:val="TAL"/>
              <w:numPr>
                <w:ins w:id="351" w:author="wkarnthaler" w:date="2016-04-26T18:14:00Z"/>
              </w:numPr>
              <w:rPr>
                <w:ins w:id="352" w:author="wkarnthaler" w:date="2016-04-26T18:14:00Z"/>
                <w:lang w:val="en-GB"/>
              </w:rPr>
            </w:pPr>
            <w:ins w:id="353" w:author="wkarnthaler" w:date="2016-04-26T18:14:00Z">
              <w:r>
                <w:rPr>
                  <w:lang w:val="en-GB"/>
                </w:rPr>
                <w:t>5.3.25</w:t>
              </w:r>
            </w:ins>
          </w:p>
          <w:p w:rsidR="002961D0" w:rsidRDefault="002961D0" w:rsidP="00DF1820">
            <w:pPr>
              <w:pStyle w:val="TAL"/>
              <w:numPr>
                <w:ins w:id="354" w:author="wkarnthaler" w:date="2016-04-26T18:14:00Z"/>
              </w:numPr>
              <w:rPr>
                <w:ins w:id="355" w:author="wkarnthaler" w:date="2016-04-26T18:14:00Z"/>
                <w:lang w:val="en-GB"/>
              </w:rPr>
            </w:pPr>
          </w:p>
          <w:p w:rsidR="002961D0" w:rsidRDefault="002961D0" w:rsidP="009B4D89">
            <w:pPr>
              <w:pStyle w:val="TAL"/>
              <w:numPr>
                <w:ins w:id="356" w:author="wkarnthaler" w:date="2016-04-26T18:14:00Z"/>
              </w:numPr>
              <w:rPr>
                <w:ins w:id="357" w:author="wkarnthaler" w:date="2016-04-26T18:14:00Z"/>
                <w:lang w:val="en-GB"/>
              </w:rPr>
            </w:pPr>
          </w:p>
          <w:p w:rsidR="002961D0" w:rsidRDefault="002961D0" w:rsidP="009B4D89">
            <w:pPr>
              <w:pStyle w:val="TAL"/>
              <w:numPr>
                <w:ins w:id="358" w:author="wkarnthaler" w:date="2016-04-26T18:14:00Z"/>
              </w:numPr>
              <w:rPr>
                <w:ins w:id="359" w:author="wkarnthaler" w:date="2016-04-26T18:14:00Z"/>
                <w:lang w:val="en-GB"/>
              </w:rPr>
            </w:pPr>
          </w:p>
          <w:p w:rsidR="002961D0" w:rsidRDefault="002961D0" w:rsidP="009B4D89">
            <w:pPr>
              <w:pStyle w:val="TAL"/>
              <w:rPr>
                <w:ins w:id="360" w:author="wkarnthaler" w:date="2016-04-26T17:38:00Z"/>
                <w:lang w:val="en-GB"/>
              </w:rPr>
            </w:pPr>
            <w:r w:rsidRPr="00281356">
              <w:rPr>
                <w:lang w:val="en-GB"/>
              </w:rPr>
              <w:t>5.3.</w:t>
            </w:r>
            <w:ins w:id="361" w:author="wkarnthaler" w:date="2016-04-26T17:39:00Z">
              <w:r>
                <w:rPr>
                  <w:lang w:val="en-GB"/>
                </w:rPr>
                <w:t>30</w:t>
              </w:r>
            </w:ins>
            <w:del w:id="362" w:author="wkarnthaler" w:date="2016-04-26T17:39:00Z">
              <w:r w:rsidRPr="00281356" w:rsidDel="00767DE6">
                <w:rPr>
                  <w:lang w:val="en-GB"/>
                </w:rPr>
                <w:delText>26</w:delText>
              </w:r>
            </w:del>
          </w:p>
          <w:p w:rsidR="002961D0" w:rsidRPr="00281356" w:rsidRDefault="002961D0" w:rsidP="009B4D89">
            <w:pPr>
              <w:pStyle w:val="TAL"/>
              <w:numPr>
                <w:ins w:id="363" w:author="wkarnthaler" w:date="2016-04-26T17:38:00Z"/>
              </w:numPr>
              <w:rPr>
                <w:lang w:val="en-GB"/>
              </w:rPr>
            </w:pPr>
          </w:p>
          <w:p w:rsidR="002961D0" w:rsidRPr="00281356" w:rsidRDefault="002961D0" w:rsidP="009B4D89">
            <w:pPr>
              <w:pStyle w:val="TAL"/>
              <w:rPr>
                <w:lang w:val="en-GB"/>
              </w:rPr>
            </w:pPr>
            <w:r w:rsidRPr="00281356">
              <w:rPr>
                <w:lang w:val="en-GB"/>
              </w:rPr>
              <w:t>5.3.</w:t>
            </w:r>
            <w:ins w:id="364" w:author="wkarnthaler" w:date="2016-04-26T17:39:00Z">
              <w:r>
                <w:rPr>
                  <w:lang w:val="en-GB"/>
                </w:rPr>
                <w:t>31</w:t>
              </w:r>
            </w:ins>
            <w:del w:id="365" w:author="wkarnthaler" w:date="2016-04-26T17:39:00Z">
              <w:r w:rsidRPr="00281356" w:rsidDel="00767DE6">
                <w:rPr>
                  <w:lang w:val="en-GB"/>
                </w:rPr>
                <w:delText>27</w:delText>
              </w:r>
            </w:del>
          </w:p>
          <w:p w:rsidR="002961D0" w:rsidRPr="00281356" w:rsidRDefault="002961D0" w:rsidP="009B4D89">
            <w:pPr>
              <w:pStyle w:val="TAL"/>
              <w:rPr>
                <w:lang w:val="en-GB"/>
              </w:rPr>
            </w:pPr>
          </w:p>
        </w:tc>
      </w:tr>
      <w:tr w:rsidR="002961D0" w:rsidRPr="00434BE4" w:rsidTr="00AD10DA">
        <w:trPr>
          <w:jc w:val="center"/>
        </w:trPr>
        <w:tc>
          <w:tcPr>
            <w:tcW w:w="3345" w:type="dxa"/>
          </w:tcPr>
          <w:p w:rsidR="002961D0" w:rsidRPr="00281356" w:rsidRDefault="002961D0" w:rsidP="00AD10DA">
            <w:pPr>
              <w:pStyle w:val="TAL"/>
              <w:rPr>
                <w:lang w:val="en-GB"/>
              </w:rPr>
            </w:pPr>
            <w:r w:rsidRPr="00281356">
              <w:rPr>
                <w:lang w:val="en-GB"/>
              </w:rPr>
              <w:t>Receiver blocking</w:t>
            </w:r>
          </w:p>
        </w:tc>
        <w:tc>
          <w:tcPr>
            <w:tcW w:w="4532" w:type="dxa"/>
            <w:vMerge/>
          </w:tcPr>
          <w:p w:rsidR="002961D0" w:rsidRPr="00281356" w:rsidRDefault="002961D0" w:rsidP="00AD10DA">
            <w:pPr>
              <w:pStyle w:val="TAL"/>
              <w:rPr>
                <w:lang w:val="en-GB"/>
              </w:rPr>
            </w:pPr>
          </w:p>
        </w:tc>
        <w:tc>
          <w:tcPr>
            <w:tcW w:w="1436" w:type="dxa"/>
            <w:vMerge/>
          </w:tcPr>
          <w:p w:rsidR="002961D0" w:rsidRPr="00281356" w:rsidRDefault="002961D0" w:rsidP="009B4D89">
            <w:pPr>
              <w:pStyle w:val="TAL"/>
              <w:rPr>
                <w:lang w:val="en-GB"/>
              </w:rPr>
            </w:pPr>
          </w:p>
        </w:tc>
      </w:tr>
      <w:tr w:rsidR="002961D0" w:rsidRPr="00434BE4" w:rsidTr="00AD10DA">
        <w:trPr>
          <w:jc w:val="center"/>
        </w:trPr>
        <w:tc>
          <w:tcPr>
            <w:tcW w:w="3345" w:type="dxa"/>
            <w:vAlign w:val="center"/>
          </w:tcPr>
          <w:p w:rsidR="002961D0" w:rsidRPr="00434BE4" w:rsidRDefault="002961D0" w:rsidP="00AD10DA">
            <w:pPr>
              <w:keepNext/>
              <w:overflowPunct/>
              <w:autoSpaceDE/>
              <w:autoSpaceDN/>
              <w:adjustRightInd/>
              <w:spacing w:after="0"/>
              <w:rPr>
                <w:rFonts w:ascii="Arial" w:hAnsi="Arial"/>
                <w:sz w:val="18"/>
              </w:rPr>
            </w:pPr>
            <w:r w:rsidRPr="00434BE4">
              <w:rPr>
                <w:rFonts w:ascii="Arial" w:hAnsi="Arial"/>
                <w:sz w:val="18"/>
              </w:rPr>
              <w:t>Receiver spurious response rejection</w:t>
            </w:r>
          </w:p>
        </w:tc>
        <w:tc>
          <w:tcPr>
            <w:tcW w:w="4532" w:type="dxa"/>
            <w:vMerge/>
          </w:tcPr>
          <w:p w:rsidR="002961D0" w:rsidRPr="00281356" w:rsidRDefault="002961D0" w:rsidP="00AD10DA">
            <w:pPr>
              <w:pStyle w:val="TAL"/>
              <w:rPr>
                <w:lang w:val="en-GB"/>
              </w:rPr>
            </w:pPr>
          </w:p>
        </w:tc>
        <w:tc>
          <w:tcPr>
            <w:tcW w:w="1436" w:type="dxa"/>
            <w:vMerge/>
          </w:tcPr>
          <w:p w:rsidR="002961D0" w:rsidRPr="00281356" w:rsidRDefault="002961D0" w:rsidP="009B4D89">
            <w:pPr>
              <w:pStyle w:val="TAL"/>
              <w:rPr>
                <w:lang w:val="en-GB"/>
              </w:rPr>
            </w:pPr>
          </w:p>
        </w:tc>
      </w:tr>
      <w:tr w:rsidR="002961D0" w:rsidRPr="00434BE4" w:rsidTr="009B4D89">
        <w:trPr>
          <w:trHeight w:val="319"/>
          <w:jc w:val="center"/>
        </w:trPr>
        <w:tc>
          <w:tcPr>
            <w:tcW w:w="3345" w:type="dxa"/>
            <w:vAlign w:val="center"/>
          </w:tcPr>
          <w:p w:rsidR="002961D0" w:rsidRPr="00434BE4" w:rsidRDefault="002961D0" w:rsidP="00AD10DA">
            <w:pPr>
              <w:keepNext/>
              <w:overflowPunct/>
              <w:autoSpaceDE/>
              <w:autoSpaceDN/>
              <w:adjustRightInd/>
              <w:spacing w:after="0"/>
              <w:rPr>
                <w:rFonts w:ascii="Arial" w:hAnsi="Arial"/>
                <w:sz w:val="18"/>
              </w:rPr>
            </w:pPr>
            <w:r w:rsidRPr="00434BE4">
              <w:rPr>
                <w:rFonts w:ascii="Arial" w:hAnsi="Arial"/>
                <w:sz w:val="18"/>
              </w:rPr>
              <w:t>Desensitization</w:t>
            </w:r>
          </w:p>
        </w:tc>
        <w:tc>
          <w:tcPr>
            <w:tcW w:w="4532" w:type="dxa"/>
            <w:vMerge/>
          </w:tcPr>
          <w:p w:rsidR="002961D0" w:rsidRPr="00281356" w:rsidRDefault="002961D0" w:rsidP="00AD10DA">
            <w:pPr>
              <w:pStyle w:val="TAL"/>
              <w:rPr>
                <w:lang w:val="en-GB"/>
              </w:rPr>
            </w:pPr>
          </w:p>
        </w:tc>
        <w:tc>
          <w:tcPr>
            <w:tcW w:w="1436" w:type="dxa"/>
            <w:vMerge/>
          </w:tcPr>
          <w:p w:rsidR="002961D0" w:rsidRPr="00281356" w:rsidRDefault="002961D0" w:rsidP="009B4D89">
            <w:pPr>
              <w:pStyle w:val="TAL"/>
              <w:rPr>
                <w:lang w:val="en-GB"/>
              </w:rPr>
            </w:pPr>
          </w:p>
        </w:tc>
      </w:tr>
      <w:tr w:rsidR="002961D0" w:rsidRPr="00434BE4" w:rsidTr="00AD10DA">
        <w:trPr>
          <w:trHeight w:val="424"/>
          <w:jc w:val="center"/>
        </w:trPr>
        <w:tc>
          <w:tcPr>
            <w:tcW w:w="3345" w:type="dxa"/>
          </w:tcPr>
          <w:p w:rsidR="002961D0" w:rsidRPr="00281356" w:rsidRDefault="002961D0" w:rsidP="00AD10DA">
            <w:pPr>
              <w:pStyle w:val="TAL"/>
              <w:rPr>
                <w:lang w:val="en-GB"/>
              </w:rPr>
            </w:pPr>
            <w:r w:rsidRPr="00281356">
              <w:rPr>
                <w:lang w:val="en-GB"/>
              </w:rPr>
              <w:lastRenderedPageBreak/>
              <w:t>Receiver intermodulation</w:t>
            </w:r>
          </w:p>
        </w:tc>
        <w:tc>
          <w:tcPr>
            <w:tcW w:w="4532" w:type="dxa"/>
          </w:tcPr>
          <w:p w:rsidR="002961D0" w:rsidRPr="00281356" w:rsidRDefault="002961D0" w:rsidP="00AD10DA">
            <w:pPr>
              <w:pStyle w:val="TAL"/>
              <w:rPr>
                <w:lang w:val="en-GB"/>
              </w:rPr>
            </w:pPr>
            <w:r w:rsidRPr="00281356">
              <w:rPr>
                <w:lang w:val="en-GB"/>
              </w:rPr>
              <w:t>4.2.</w:t>
            </w:r>
            <w:ins w:id="366" w:author="wkarnthaler" w:date="2016-04-26T17:39:00Z">
              <w:r>
                <w:rPr>
                  <w:lang w:val="en-GB"/>
                </w:rPr>
                <w:t>32</w:t>
              </w:r>
            </w:ins>
            <w:del w:id="367" w:author="wkarnthaler" w:date="2016-04-26T17:39:00Z">
              <w:r w:rsidRPr="00281356" w:rsidDel="00767DE6">
                <w:rPr>
                  <w:lang w:val="en-GB"/>
                </w:rPr>
                <w:delText>28</w:delText>
              </w:r>
            </w:del>
            <w:r w:rsidRPr="00281356">
              <w:rPr>
                <w:lang w:val="en-GB"/>
              </w:rPr>
              <w:tab/>
              <w:t>Intermodulation rejection - speech channels</w:t>
            </w:r>
          </w:p>
          <w:p w:rsidR="002961D0" w:rsidRPr="00281356" w:rsidRDefault="002961D0" w:rsidP="00AD10DA">
            <w:pPr>
              <w:pStyle w:val="TAL"/>
              <w:rPr>
                <w:lang w:val="en-GB"/>
              </w:rPr>
            </w:pPr>
            <w:r w:rsidRPr="00281356">
              <w:rPr>
                <w:lang w:val="en-GB"/>
              </w:rPr>
              <w:t>4.2.</w:t>
            </w:r>
            <w:ins w:id="368" w:author="wkarnthaler" w:date="2016-04-26T17:39:00Z">
              <w:r>
                <w:rPr>
                  <w:lang w:val="en-GB"/>
                </w:rPr>
                <w:t>33</w:t>
              </w:r>
            </w:ins>
            <w:del w:id="369" w:author="wkarnthaler" w:date="2016-04-26T17:39:00Z">
              <w:r w:rsidRPr="00281356" w:rsidDel="00767DE6">
                <w:rPr>
                  <w:lang w:val="en-GB"/>
                </w:rPr>
                <w:delText>29</w:delText>
              </w:r>
            </w:del>
            <w:r w:rsidRPr="00281356">
              <w:rPr>
                <w:lang w:val="en-GB"/>
              </w:rPr>
              <w:tab/>
              <w:t>Intermodulation rejection - speech channels</w:t>
            </w:r>
          </w:p>
          <w:p w:rsidR="002961D0" w:rsidRPr="00281356" w:rsidRDefault="002961D0" w:rsidP="00043493">
            <w:pPr>
              <w:pStyle w:val="TAL"/>
              <w:rPr>
                <w:lang w:val="en-GB"/>
              </w:rPr>
            </w:pPr>
            <w:r w:rsidRPr="00281356">
              <w:rPr>
                <w:lang w:val="en-GB"/>
              </w:rPr>
              <w:t>4.2.3</w:t>
            </w:r>
            <w:ins w:id="370" w:author="wkarnthaler" w:date="2016-04-26T17:39:00Z">
              <w:r>
                <w:rPr>
                  <w:lang w:val="en-GB"/>
                </w:rPr>
                <w:t>4</w:t>
              </w:r>
            </w:ins>
            <w:del w:id="371" w:author="wkarnthaler" w:date="2016-04-26T17:39:00Z">
              <w:r w:rsidRPr="00281356" w:rsidDel="00767DE6">
                <w:rPr>
                  <w:lang w:val="en-GB"/>
                </w:rPr>
                <w:delText>0</w:delText>
              </w:r>
            </w:del>
            <w:r w:rsidRPr="00281356">
              <w:rPr>
                <w:lang w:val="en-GB"/>
              </w:rPr>
              <w:tab/>
              <w:t>Intermodulation rejection – EGPRS</w:t>
            </w:r>
          </w:p>
          <w:p w:rsidR="002961D0" w:rsidRPr="00281356" w:rsidRDefault="002961D0" w:rsidP="00043493">
            <w:pPr>
              <w:pStyle w:val="TAL"/>
              <w:rPr>
                <w:lang w:val="en-GB"/>
              </w:rPr>
            </w:pPr>
            <w:r w:rsidRPr="00281356">
              <w:rPr>
                <w:lang w:val="en-GB"/>
              </w:rPr>
              <w:t>4.2.3</w:t>
            </w:r>
            <w:ins w:id="372" w:author="wkarnthaler" w:date="2016-04-26T17:39:00Z">
              <w:r>
                <w:rPr>
                  <w:lang w:val="en-GB"/>
                </w:rPr>
                <w:t>5</w:t>
              </w:r>
            </w:ins>
            <w:del w:id="373" w:author="wkarnthaler" w:date="2016-04-26T17:39:00Z">
              <w:r w:rsidRPr="00281356" w:rsidDel="00767DE6">
                <w:rPr>
                  <w:lang w:val="en-GB"/>
                </w:rPr>
                <w:delText>1</w:delText>
              </w:r>
            </w:del>
            <w:r w:rsidRPr="00281356">
              <w:rPr>
                <w:lang w:val="en-GB"/>
              </w:rPr>
              <w:tab/>
              <w:t>AM suppression - speech channels</w:t>
            </w:r>
          </w:p>
          <w:p w:rsidR="002961D0" w:rsidRPr="00281356" w:rsidRDefault="002961D0" w:rsidP="00043493">
            <w:pPr>
              <w:pStyle w:val="TAL"/>
              <w:rPr>
                <w:lang w:val="en-GB"/>
              </w:rPr>
            </w:pPr>
            <w:r w:rsidRPr="00281356">
              <w:rPr>
                <w:lang w:val="en-GB"/>
              </w:rPr>
              <w:t>4.2.3</w:t>
            </w:r>
            <w:ins w:id="374" w:author="wkarnthaler" w:date="2016-04-26T17:39:00Z">
              <w:r>
                <w:rPr>
                  <w:lang w:val="en-GB"/>
                </w:rPr>
                <w:t>6</w:t>
              </w:r>
            </w:ins>
            <w:del w:id="375" w:author="wkarnthaler" w:date="2016-04-26T17:39:00Z">
              <w:r w:rsidRPr="00281356" w:rsidDel="00767DE6">
                <w:rPr>
                  <w:lang w:val="en-GB"/>
                </w:rPr>
                <w:delText>2</w:delText>
              </w:r>
            </w:del>
            <w:r w:rsidRPr="00281356">
              <w:rPr>
                <w:lang w:val="en-GB"/>
              </w:rPr>
              <w:tab/>
              <w:t>AM suppression - control channels</w:t>
            </w:r>
          </w:p>
          <w:p w:rsidR="002961D0" w:rsidRPr="00281356" w:rsidDel="001070E2" w:rsidRDefault="002961D0" w:rsidP="003C1F8D">
            <w:pPr>
              <w:pStyle w:val="TAL"/>
              <w:rPr>
                <w:lang w:val="en-GB"/>
              </w:rPr>
            </w:pPr>
            <w:r w:rsidRPr="00281356">
              <w:rPr>
                <w:lang w:val="en-GB"/>
              </w:rPr>
              <w:t>4.2.3</w:t>
            </w:r>
            <w:ins w:id="376" w:author="wkarnthaler" w:date="2016-04-26T17:39:00Z">
              <w:r>
                <w:rPr>
                  <w:lang w:val="en-GB"/>
                </w:rPr>
                <w:t>7</w:t>
              </w:r>
            </w:ins>
            <w:del w:id="377" w:author="wkarnthaler" w:date="2016-04-26T17:39:00Z">
              <w:r w:rsidRPr="00281356" w:rsidDel="00767DE6">
                <w:rPr>
                  <w:lang w:val="en-GB"/>
                </w:rPr>
                <w:delText>3</w:delText>
              </w:r>
            </w:del>
            <w:r w:rsidRPr="00281356">
              <w:rPr>
                <w:lang w:val="en-GB"/>
              </w:rPr>
              <w:tab/>
              <w:t>AM suppression - packet channels</w:t>
            </w:r>
          </w:p>
        </w:tc>
        <w:tc>
          <w:tcPr>
            <w:tcW w:w="1436" w:type="dxa"/>
          </w:tcPr>
          <w:p w:rsidR="002961D0" w:rsidRPr="00281356" w:rsidRDefault="002961D0" w:rsidP="009B4D89">
            <w:pPr>
              <w:pStyle w:val="TAL"/>
              <w:rPr>
                <w:lang w:val="en-GB"/>
              </w:rPr>
            </w:pPr>
            <w:r w:rsidRPr="00281356">
              <w:rPr>
                <w:lang w:val="en-GB"/>
              </w:rPr>
              <w:t>5.3.</w:t>
            </w:r>
            <w:ins w:id="378" w:author="wkarnthaler" w:date="2016-04-26T17:39:00Z">
              <w:r>
                <w:rPr>
                  <w:lang w:val="en-GB"/>
                </w:rPr>
                <w:t>32</w:t>
              </w:r>
            </w:ins>
            <w:del w:id="379" w:author="wkarnthaler" w:date="2016-04-26T17:39:00Z">
              <w:r w:rsidRPr="00281356" w:rsidDel="00767DE6">
                <w:rPr>
                  <w:lang w:val="en-GB"/>
                </w:rPr>
                <w:delText>28</w:delText>
              </w:r>
            </w:del>
          </w:p>
          <w:p w:rsidR="002961D0" w:rsidRPr="00281356" w:rsidRDefault="002961D0" w:rsidP="009B4D89">
            <w:pPr>
              <w:pStyle w:val="TAL"/>
              <w:rPr>
                <w:lang w:val="en-GB"/>
              </w:rPr>
            </w:pPr>
            <w:r w:rsidRPr="00281356">
              <w:rPr>
                <w:lang w:val="en-GB"/>
              </w:rPr>
              <w:t>5.3.</w:t>
            </w:r>
            <w:ins w:id="380" w:author="wkarnthaler" w:date="2016-04-26T17:39:00Z">
              <w:r>
                <w:rPr>
                  <w:lang w:val="en-GB"/>
                </w:rPr>
                <w:t>33</w:t>
              </w:r>
            </w:ins>
            <w:del w:id="381" w:author="wkarnthaler" w:date="2016-04-26T17:39:00Z">
              <w:r w:rsidRPr="00281356" w:rsidDel="00767DE6">
                <w:rPr>
                  <w:lang w:val="en-GB"/>
                </w:rPr>
                <w:delText>29</w:delText>
              </w:r>
            </w:del>
          </w:p>
          <w:p w:rsidR="002961D0" w:rsidRPr="00281356" w:rsidRDefault="002961D0" w:rsidP="009B4D89">
            <w:pPr>
              <w:pStyle w:val="TAL"/>
              <w:rPr>
                <w:lang w:val="en-GB"/>
              </w:rPr>
            </w:pPr>
            <w:r w:rsidRPr="00281356">
              <w:rPr>
                <w:lang w:val="en-GB"/>
              </w:rPr>
              <w:t>5.3.3</w:t>
            </w:r>
            <w:ins w:id="382" w:author="wkarnthaler" w:date="2016-04-26T17:39:00Z">
              <w:r>
                <w:rPr>
                  <w:lang w:val="en-GB"/>
                </w:rPr>
                <w:t>4</w:t>
              </w:r>
            </w:ins>
            <w:del w:id="383" w:author="wkarnthaler" w:date="2016-04-26T17:39:00Z">
              <w:r w:rsidRPr="00281356" w:rsidDel="00767DE6">
                <w:rPr>
                  <w:lang w:val="en-GB"/>
                </w:rPr>
                <w:delText>0</w:delText>
              </w:r>
            </w:del>
          </w:p>
          <w:p w:rsidR="002961D0" w:rsidRPr="00281356" w:rsidRDefault="002961D0" w:rsidP="009B4D89">
            <w:pPr>
              <w:pStyle w:val="TAL"/>
              <w:rPr>
                <w:lang w:val="en-GB"/>
              </w:rPr>
            </w:pPr>
            <w:r w:rsidRPr="00281356">
              <w:rPr>
                <w:lang w:val="en-GB"/>
              </w:rPr>
              <w:t>5.3.3</w:t>
            </w:r>
            <w:ins w:id="384" w:author="wkarnthaler" w:date="2016-04-26T17:39:00Z">
              <w:r>
                <w:rPr>
                  <w:lang w:val="en-GB"/>
                </w:rPr>
                <w:t>5</w:t>
              </w:r>
            </w:ins>
            <w:del w:id="385" w:author="wkarnthaler" w:date="2016-04-26T17:39:00Z">
              <w:r w:rsidRPr="00281356" w:rsidDel="00767DE6">
                <w:rPr>
                  <w:lang w:val="en-GB"/>
                </w:rPr>
                <w:delText>1</w:delText>
              </w:r>
            </w:del>
          </w:p>
          <w:p w:rsidR="002961D0" w:rsidRPr="00281356" w:rsidRDefault="002961D0" w:rsidP="009B4D89">
            <w:pPr>
              <w:pStyle w:val="TAL"/>
              <w:rPr>
                <w:lang w:val="en-GB"/>
              </w:rPr>
            </w:pPr>
            <w:r w:rsidRPr="00281356">
              <w:rPr>
                <w:lang w:val="en-GB"/>
              </w:rPr>
              <w:t>5.3.3</w:t>
            </w:r>
            <w:ins w:id="386" w:author="wkarnthaler" w:date="2016-04-26T17:39:00Z">
              <w:r>
                <w:rPr>
                  <w:lang w:val="en-GB"/>
                </w:rPr>
                <w:t>6</w:t>
              </w:r>
            </w:ins>
            <w:del w:id="387" w:author="wkarnthaler" w:date="2016-04-26T17:39:00Z">
              <w:r w:rsidRPr="00281356" w:rsidDel="00767DE6">
                <w:rPr>
                  <w:lang w:val="en-GB"/>
                </w:rPr>
                <w:delText>2</w:delText>
              </w:r>
            </w:del>
          </w:p>
          <w:p w:rsidR="002961D0" w:rsidRPr="00281356" w:rsidRDefault="002961D0" w:rsidP="009B4D89">
            <w:pPr>
              <w:pStyle w:val="TAL"/>
              <w:rPr>
                <w:lang w:val="en-GB"/>
              </w:rPr>
            </w:pPr>
            <w:r w:rsidRPr="00281356">
              <w:rPr>
                <w:lang w:val="en-GB"/>
              </w:rPr>
              <w:t>5.3.3</w:t>
            </w:r>
            <w:ins w:id="388" w:author="wkarnthaler" w:date="2016-04-26T17:39:00Z">
              <w:r>
                <w:rPr>
                  <w:lang w:val="en-GB"/>
                </w:rPr>
                <w:t>7</w:t>
              </w:r>
            </w:ins>
            <w:del w:id="389" w:author="wkarnthaler" w:date="2016-04-26T17:39:00Z">
              <w:r w:rsidRPr="00281356" w:rsidDel="00767DE6">
                <w:rPr>
                  <w:lang w:val="en-GB"/>
                </w:rPr>
                <w:delText>3</w:delText>
              </w:r>
            </w:del>
          </w:p>
        </w:tc>
      </w:tr>
      <w:tr w:rsidR="002961D0" w:rsidRPr="00434BE4" w:rsidTr="009B4D89">
        <w:trPr>
          <w:jc w:val="center"/>
        </w:trPr>
        <w:tc>
          <w:tcPr>
            <w:tcW w:w="3345" w:type="dxa"/>
          </w:tcPr>
          <w:p w:rsidR="002961D0" w:rsidRPr="00281356" w:rsidRDefault="002961D0" w:rsidP="00AD10DA">
            <w:pPr>
              <w:pStyle w:val="TAL"/>
              <w:rPr>
                <w:lang w:val="en-GB"/>
              </w:rPr>
            </w:pPr>
            <w:r w:rsidRPr="00281356">
              <w:rPr>
                <w:lang w:val="en-GB"/>
              </w:rPr>
              <w:t>Receiver adjacent channel signal selectivity</w:t>
            </w:r>
          </w:p>
        </w:tc>
        <w:tc>
          <w:tcPr>
            <w:tcW w:w="4532" w:type="dxa"/>
          </w:tcPr>
          <w:p w:rsidR="002961D0" w:rsidRPr="00281356" w:rsidRDefault="002961D0" w:rsidP="00AD10DA">
            <w:pPr>
              <w:pStyle w:val="TAL"/>
              <w:rPr>
                <w:lang w:val="en-GB"/>
              </w:rPr>
            </w:pPr>
            <w:r w:rsidRPr="00281356">
              <w:rPr>
                <w:lang w:val="en-GB"/>
              </w:rPr>
              <w:t>4.2.3</w:t>
            </w:r>
            <w:ins w:id="390" w:author="wkarnthaler" w:date="2016-04-26T17:39:00Z">
              <w:r>
                <w:rPr>
                  <w:lang w:val="en-GB"/>
                </w:rPr>
                <w:t>8</w:t>
              </w:r>
            </w:ins>
            <w:del w:id="391" w:author="wkarnthaler" w:date="2016-04-26T17:39:00Z">
              <w:r w:rsidRPr="00281356" w:rsidDel="00767DE6">
                <w:rPr>
                  <w:lang w:val="en-GB"/>
                </w:rPr>
                <w:delText>4</w:delText>
              </w:r>
            </w:del>
            <w:r w:rsidRPr="00281356">
              <w:rPr>
                <w:lang w:val="en-GB"/>
              </w:rPr>
              <w:t xml:space="preserve"> Adjacent channel rejection - speech channels (TCH/FS)</w:t>
            </w:r>
          </w:p>
          <w:p w:rsidR="002961D0" w:rsidRPr="00281356" w:rsidRDefault="002961D0" w:rsidP="00AD10DA">
            <w:pPr>
              <w:pStyle w:val="TAL"/>
              <w:rPr>
                <w:lang w:val="en-GB"/>
              </w:rPr>
            </w:pPr>
            <w:r w:rsidRPr="00281356">
              <w:rPr>
                <w:lang w:val="en-GB"/>
              </w:rPr>
              <w:t>4.2.3</w:t>
            </w:r>
            <w:ins w:id="392" w:author="wkarnthaler" w:date="2016-04-26T17:39:00Z">
              <w:r>
                <w:rPr>
                  <w:lang w:val="en-GB"/>
                </w:rPr>
                <w:t>9</w:t>
              </w:r>
            </w:ins>
            <w:del w:id="393" w:author="wkarnthaler" w:date="2016-04-26T17:39:00Z">
              <w:r w:rsidRPr="00281356" w:rsidDel="00767DE6">
                <w:rPr>
                  <w:lang w:val="en-GB"/>
                </w:rPr>
                <w:delText>5</w:delText>
              </w:r>
            </w:del>
            <w:r w:rsidRPr="00281356">
              <w:rPr>
                <w:lang w:val="en-GB"/>
              </w:rPr>
              <w:t xml:space="preserve"> Adjacent channel rejection - control channels</w:t>
            </w:r>
          </w:p>
          <w:p w:rsidR="002961D0" w:rsidRPr="00281356" w:rsidRDefault="002961D0" w:rsidP="00AD10DA">
            <w:pPr>
              <w:pStyle w:val="TAL"/>
              <w:rPr>
                <w:lang w:val="en-GB"/>
              </w:rPr>
            </w:pPr>
            <w:r w:rsidRPr="00281356">
              <w:rPr>
                <w:lang w:val="en-GB"/>
              </w:rPr>
              <w:t>4.2.</w:t>
            </w:r>
            <w:ins w:id="394" w:author="wkarnthaler" w:date="2016-04-26T17:39:00Z">
              <w:r>
                <w:rPr>
                  <w:lang w:val="en-GB"/>
                </w:rPr>
                <w:t>40</w:t>
              </w:r>
            </w:ins>
            <w:del w:id="395" w:author="wkarnthaler" w:date="2016-04-26T17:39:00Z">
              <w:r w:rsidRPr="00281356" w:rsidDel="00767DE6">
                <w:rPr>
                  <w:lang w:val="en-GB"/>
                </w:rPr>
                <w:delText>36</w:delText>
              </w:r>
            </w:del>
            <w:r w:rsidRPr="00281356">
              <w:rPr>
                <w:lang w:val="en-GB"/>
              </w:rPr>
              <w:t xml:space="preserve"> Adjacent channel rejection - EGPRS</w:t>
            </w:r>
          </w:p>
          <w:p w:rsidR="002961D0" w:rsidRPr="00281356" w:rsidRDefault="002961D0" w:rsidP="009B7141">
            <w:pPr>
              <w:pStyle w:val="TAL"/>
              <w:rPr>
                <w:lang w:val="en-GB"/>
              </w:rPr>
            </w:pPr>
            <w:r w:rsidRPr="00281356">
              <w:rPr>
                <w:lang w:val="en-GB"/>
              </w:rPr>
              <w:t>4.2.</w:t>
            </w:r>
            <w:ins w:id="396" w:author="wkarnthaler" w:date="2016-04-26T17:39:00Z">
              <w:r>
                <w:rPr>
                  <w:lang w:val="en-GB"/>
                </w:rPr>
                <w:t>41</w:t>
              </w:r>
            </w:ins>
            <w:del w:id="397" w:author="wkarnthaler" w:date="2016-04-26T17:39:00Z">
              <w:r w:rsidRPr="00281356" w:rsidDel="00767DE6">
                <w:rPr>
                  <w:lang w:val="en-GB"/>
                </w:rPr>
                <w:delText>37</w:delText>
              </w:r>
            </w:del>
            <w:r w:rsidRPr="00281356">
              <w:rPr>
                <w:lang w:val="en-GB"/>
              </w:rPr>
              <w:t xml:space="preserve"> Adjacent channel rejection in DLMC configuration</w:t>
            </w:r>
          </w:p>
        </w:tc>
        <w:tc>
          <w:tcPr>
            <w:tcW w:w="1436" w:type="dxa"/>
          </w:tcPr>
          <w:p w:rsidR="002961D0" w:rsidRDefault="002961D0" w:rsidP="009B7141">
            <w:pPr>
              <w:pStyle w:val="TAL"/>
              <w:rPr>
                <w:ins w:id="398" w:author="wkarnthaler" w:date="2016-04-26T17:39:00Z"/>
                <w:lang w:val="en-GB"/>
              </w:rPr>
            </w:pPr>
            <w:r w:rsidRPr="00281356">
              <w:rPr>
                <w:lang w:val="en-GB"/>
              </w:rPr>
              <w:t>5.3.3</w:t>
            </w:r>
            <w:ins w:id="399" w:author="wkarnthaler" w:date="2016-04-26T17:40:00Z">
              <w:r>
                <w:rPr>
                  <w:lang w:val="en-GB"/>
                </w:rPr>
                <w:t>8</w:t>
              </w:r>
            </w:ins>
            <w:del w:id="400" w:author="wkarnthaler" w:date="2016-04-26T17:40:00Z">
              <w:r w:rsidRPr="00281356" w:rsidDel="00767DE6">
                <w:rPr>
                  <w:lang w:val="en-GB"/>
                </w:rPr>
                <w:delText>4</w:delText>
              </w:r>
            </w:del>
          </w:p>
          <w:p w:rsidR="002961D0" w:rsidRPr="00281356" w:rsidRDefault="002961D0" w:rsidP="009B7141">
            <w:pPr>
              <w:pStyle w:val="TAL"/>
              <w:numPr>
                <w:ins w:id="401" w:author="wkarnthaler" w:date="2016-04-26T17:39:00Z"/>
              </w:numPr>
              <w:rPr>
                <w:lang w:val="en-GB"/>
              </w:rPr>
            </w:pPr>
          </w:p>
          <w:p w:rsidR="002961D0" w:rsidRPr="00281356" w:rsidRDefault="002961D0" w:rsidP="009B7141">
            <w:pPr>
              <w:pStyle w:val="TAL"/>
              <w:rPr>
                <w:lang w:val="en-GB"/>
              </w:rPr>
            </w:pPr>
            <w:r w:rsidRPr="00281356">
              <w:rPr>
                <w:lang w:val="en-GB"/>
              </w:rPr>
              <w:t>5.3.3</w:t>
            </w:r>
            <w:ins w:id="402" w:author="wkarnthaler" w:date="2016-04-26T17:40:00Z">
              <w:r>
                <w:rPr>
                  <w:lang w:val="en-GB"/>
                </w:rPr>
                <w:t>9</w:t>
              </w:r>
            </w:ins>
            <w:del w:id="403" w:author="wkarnthaler" w:date="2016-04-26T17:40:00Z">
              <w:r w:rsidRPr="00281356" w:rsidDel="00767DE6">
                <w:rPr>
                  <w:lang w:val="en-GB"/>
                </w:rPr>
                <w:delText>5</w:delText>
              </w:r>
            </w:del>
          </w:p>
          <w:p w:rsidR="002961D0" w:rsidRPr="00281356" w:rsidRDefault="002961D0" w:rsidP="009B7141">
            <w:pPr>
              <w:pStyle w:val="TAL"/>
              <w:rPr>
                <w:lang w:val="en-GB"/>
              </w:rPr>
            </w:pPr>
            <w:r w:rsidRPr="00281356">
              <w:rPr>
                <w:lang w:val="en-GB"/>
              </w:rPr>
              <w:t>5.3.</w:t>
            </w:r>
            <w:ins w:id="404" w:author="wkarnthaler" w:date="2016-04-26T17:40:00Z">
              <w:r>
                <w:rPr>
                  <w:lang w:val="en-GB"/>
                </w:rPr>
                <w:t>40</w:t>
              </w:r>
            </w:ins>
            <w:del w:id="405" w:author="wkarnthaler" w:date="2016-04-26T17:40:00Z">
              <w:r w:rsidRPr="00281356" w:rsidDel="00767DE6">
                <w:rPr>
                  <w:lang w:val="en-GB"/>
                </w:rPr>
                <w:delText>36</w:delText>
              </w:r>
            </w:del>
          </w:p>
          <w:p w:rsidR="002961D0" w:rsidRPr="00281356" w:rsidRDefault="002961D0" w:rsidP="009B7141">
            <w:pPr>
              <w:pStyle w:val="TAL"/>
              <w:rPr>
                <w:lang w:val="en-GB"/>
              </w:rPr>
            </w:pPr>
            <w:r w:rsidRPr="00281356">
              <w:rPr>
                <w:lang w:val="en-GB"/>
              </w:rPr>
              <w:t>5.3.</w:t>
            </w:r>
            <w:ins w:id="406" w:author="wkarnthaler" w:date="2016-04-26T17:40:00Z">
              <w:r>
                <w:rPr>
                  <w:lang w:val="en-GB"/>
                </w:rPr>
                <w:t>41</w:t>
              </w:r>
            </w:ins>
            <w:del w:id="407" w:author="wkarnthaler" w:date="2016-04-26T17:40:00Z">
              <w:r w:rsidRPr="00281356" w:rsidDel="00767DE6">
                <w:rPr>
                  <w:lang w:val="en-GB"/>
                </w:rPr>
                <w:delText>37</w:delText>
              </w:r>
            </w:del>
          </w:p>
          <w:p w:rsidR="002961D0" w:rsidRPr="00281356" w:rsidRDefault="002961D0" w:rsidP="009B4D89">
            <w:pPr>
              <w:pStyle w:val="TAL"/>
              <w:rPr>
                <w:lang w:val="en-GB"/>
              </w:rPr>
            </w:pPr>
          </w:p>
        </w:tc>
      </w:tr>
      <w:tr w:rsidR="002961D0" w:rsidRPr="00434BE4" w:rsidTr="00AD10DA">
        <w:trPr>
          <w:jc w:val="center"/>
        </w:trPr>
        <w:tc>
          <w:tcPr>
            <w:tcW w:w="3345" w:type="dxa"/>
          </w:tcPr>
          <w:p w:rsidR="002961D0" w:rsidRPr="00281356" w:rsidRDefault="002961D0" w:rsidP="00AD10DA">
            <w:pPr>
              <w:pStyle w:val="TAL"/>
              <w:rPr>
                <w:lang w:val="en-GB"/>
              </w:rPr>
            </w:pPr>
            <w:r w:rsidRPr="00281356">
              <w:rPr>
                <w:lang w:val="en-GB"/>
              </w:rPr>
              <w:t>Receiver sensitivity</w:t>
            </w:r>
          </w:p>
        </w:tc>
        <w:tc>
          <w:tcPr>
            <w:tcW w:w="4532" w:type="dxa"/>
            <w:vMerge w:val="restart"/>
          </w:tcPr>
          <w:p w:rsidR="002961D0" w:rsidRPr="00281356" w:rsidRDefault="002961D0" w:rsidP="005B18C1">
            <w:pPr>
              <w:pStyle w:val="TAL"/>
              <w:rPr>
                <w:lang w:val="en-GB"/>
              </w:rPr>
            </w:pPr>
            <w:r w:rsidRPr="00281356">
              <w:rPr>
                <w:lang w:val="en-GB"/>
              </w:rPr>
              <w:t>4.2.</w:t>
            </w:r>
            <w:ins w:id="408" w:author="wkarnthaler" w:date="2016-04-26T17:40:00Z">
              <w:r>
                <w:rPr>
                  <w:lang w:val="en-GB"/>
                </w:rPr>
                <w:t>42</w:t>
              </w:r>
            </w:ins>
            <w:del w:id="409" w:author="wkarnthaler" w:date="2016-04-26T17:40:00Z">
              <w:r w:rsidRPr="00281356" w:rsidDel="00767DE6">
                <w:rPr>
                  <w:lang w:val="en-GB"/>
                </w:rPr>
                <w:delText>38</w:delText>
              </w:r>
            </w:del>
            <w:r w:rsidRPr="00281356">
              <w:rPr>
                <w:lang w:val="en-GB"/>
              </w:rPr>
              <w:tab/>
              <w:t>Reference sensitivity - TCH/FS</w:t>
            </w:r>
          </w:p>
          <w:p w:rsidR="002961D0" w:rsidRPr="00281356" w:rsidRDefault="002961D0" w:rsidP="005B18C1">
            <w:pPr>
              <w:pStyle w:val="TAL"/>
              <w:rPr>
                <w:lang w:val="en-GB"/>
              </w:rPr>
            </w:pPr>
            <w:r w:rsidRPr="00281356">
              <w:rPr>
                <w:lang w:val="en-GB"/>
              </w:rPr>
              <w:t>4.2.3</w:t>
            </w:r>
            <w:ins w:id="410" w:author="wkarnthaler" w:date="2016-04-26T17:40:00Z">
              <w:r>
                <w:rPr>
                  <w:lang w:val="en-GB"/>
                </w:rPr>
                <w:t>3</w:t>
              </w:r>
            </w:ins>
            <w:del w:id="411" w:author="wkarnthaler" w:date="2016-04-26T17:40:00Z">
              <w:r w:rsidRPr="00281356" w:rsidDel="00767DE6">
                <w:rPr>
                  <w:lang w:val="en-GB"/>
                </w:rPr>
                <w:delText>9</w:delText>
              </w:r>
            </w:del>
            <w:r w:rsidRPr="00281356">
              <w:rPr>
                <w:lang w:val="en-GB"/>
              </w:rPr>
              <w:tab/>
              <w:t>Reference sensitivity - FACCH/F</w:t>
            </w:r>
          </w:p>
          <w:p w:rsidR="002961D0" w:rsidRPr="00281356" w:rsidRDefault="002961D0" w:rsidP="005B18C1">
            <w:pPr>
              <w:pStyle w:val="TAL"/>
              <w:rPr>
                <w:lang w:val="en-GB"/>
              </w:rPr>
            </w:pPr>
            <w:r w:rsidRPr="00281356">
              <w:rPr>
                <w:lang w:val="en-GB"/>
              </w:rPr>
              <w:t>4.2.4</w:t>
            </w:r>
            <w:ins w:id="412" w:author="wkarnthaler" w:date="2016-04-26T17:40:00Z">
              <w:r>
                <w:rPr>
                  <w:lang w:val="en-GB"/>
                </w:rPr>
                <w:t>4</w:t>
              </w:r>
            </w:ins>
            <w:del w:id="413" w:author="wkarnthaler" w:date="2016-04-26T17:40:00Z">
              <w:r w:rsidRPr="00281356" w:rsidDel="00767DE6">
                <w:rPr>
                  <w:lang w:val="en-GB"/>
                </w:rPr>
                <w:delText>0</w:delText>
              </w:r>
            </w:del>
            <w:r w:rsidRPr="00281356">
              <w:rPr>
                <w:lang w:val="en-GB"/>
              </w:rPr>
              <w:tab/>
              <w:t>Minimum Input level for Reference Performance - GPRS</w:t>
            </w:r>
          </w:p>
          <w:p w:rsidR="002961D0" w:rsidRPr="00281356" w:rsidRDefault="002961D0" w:rsidP="005B18C1">
            <w:pPr>
              <w:pStyle w:val="TAL"/>
              <w:rPr>
                <w:lang w:val="en-GB"/>
              </w:rPr>
            </w:pPr>
            <w:r w:rsidRPr="00281356">
              <w:rPr>
                <w:lang w:val="en-GB"/>
              </w:rPr>
              <w:t>4.2.4</w:t>
            </w:r>
            <w:ins w:id="414" w:author="wkarnthaler" w:date="2016-04-26T17:40:00Z">
              <w:r>
                <w:rPr>
                  <w:lang w:val="en-GB"/>
                </w:rPr>
                <w:t>5</w:t>
              </w:r>
            </w:ins>
            <w:del w:id="415" w:author="wkarnthaler" w:date="2016-04-26T17:40:00Z">
              <w:r w:rsidRPr="00281356" w:rsidDel="00767DE6">
                <w:rPr>
                  <w:lang w:val="en-GB"/>
                </w:rPr>
                <w:delText>1</w:delText>
              </w:r>
            </w:del>
            <w:r w:rsidRPr="00281356">
              <w:rPr>
                <w:lang w:val="en-GB"/>
              </w:rPr>
              <w:tab/>
              <w:t>Minimum Input level for Reference Performance - EGPRS</w:t>
            </w:r>
          </w:p>
          <w:p w:rsidR="002961D0" w:rsidRPr="00281356" w:rsidRDefault="002961D0" w:rsidP="005B18C1">
            <w:pPr>
              <w:pStyle w:val="TAL"/>
              <w:rPr>
                <w:lang w:val="en-GB"/>
              </w:rPr>
            </w:pPr>
            <w:r w:rsidRPr="00281356">
              <w:rPr>
                <w:lang w:val="en-GB"/>
              </w:rPr>
              <w:t>4.2.4</w:t>
            </w:r>
            <w:ins w:id="416" w:author="wkarnthaler" w:date="2016-04-26T17:40:00Z">
              <w:r>
                <w:rPr>
                  <w:lang w:val="en-GB"/>
                </w:rPr>
                <w:t>6</w:t>
              </w:r>
            </w:ins>
            <w:del w:id="417" w:author="wkarnthaler" w:date="2016-04-26T17:40:00Z">
              <w:r w:rsidRPr="00281356" w:rsidDel="00767DE6">
                <w:rPr>
                  <w:lang w:val="en-GB"/>
                </w:rPr>
                <w:delText>2</w:delText>
              </w:r>
            </w:del>
            <w:r w:rsidRPr="00281356">
              <w:rPr>
                <w:lang w:val="en-GB"/>
              </w:rPr>
              <w:tab/>
              <w:t>Reference sensitivity - TCH/FS for MS supporting the R-GSM or ER-GSM band</w:t>
            </w:r>
          </w:p>
        </w:tc>
        <w:tc>
          <w:tcPr>
            <w:tcW w:w="1436" w:type="dxa"/>
            <w:vMerge w:val="restart"/>
          </w:tcPr>
          <w:p w:rsidR="002961D0" w:rsidRPr="00281356" w:rsidRDefault="002961D0" w:rsidP="009B4D89">
            <w:pPr>
              <w:pStyle w:val="TAL"/>
              <w:rPr>
                <w:lang w:val="en-GB"/>
              </w:rPr>
            </w:pPr>
            <w:r w:rsidRPr="00281356">
              <w:rPr>
                <w:lang w:val="en-GB"/>
              </w:rPr>
              <w:t>5.3.</w:t>
            </w:r>
            <w:ins w:id="418" w:author="wkarnthaler" w:date="2016-04-26T17:40:00Z">
              <w:r>
                <w:rPr>
                  <w:lang w:val="en-GB"/>
                </w:rPr>
                <w:t>42</w:t>
              </w:r>
            </w:ins>
            <w:del w:id="419" w:author="wkarnthaler" w:date="2016-04-26T17:40:00Z">
              <w:r w:rsidRPr="00281356" w:rsidDel="00767DE6">
                <w:rPr>
                  <w:lang w:val="en-GB"/>
                </w:rPr>
                <w:delText>38</w:delText>
              </w:r>
            </w:del>
          </w:p>
          <w:p w:rsidR="002961D0" w:rsidRPr="00281356" w:rsidRDefault="002961D0" w:rsidP="009B4D89">
            <w:pPr>
              <w:pStyle w:val="TAL"/>
              <w:rPr>
                <w:lang w:val="en-GB"/>
              </w:rPr>
            </w:pPr>
            <w:r w:rsidRPr="00281356">
              <w:rPr>
                <w:lang w:val="en-GB"/>
              </w:rPr>
              <w:t>5.3.</w:t>
            </w:r>
            <w:ins w:id="420" w:author="wkarnthaler" w:date="2016-04-26T17:40:00Z">
              <w:r>
                <w:rPr>
                  <w:lang w:val="en-GB"/>
                </w:rPr>
                <w:t>43</w:t>
              </w:r>
            </w:ins>
            <w:del w:id="421" w:author="wkarnthaler" w:date="2016-04-26T17:40:00Z">
              <w:r w:rsidRPr="00281356" w:rsidDel="00767DE6">
                <w:rPr>
                  <w:lang w:val="en-GB"/>
                </w:rPr>
                <w:delText>39</w:delText>
              </w:r>
            </w:del>
          </w:p>
          <w:p w:rsidR="002961D0" w:rsidRDefault="002961D0" w:rsidP="009B4D89">
            <w:pPr>
              <w:pStyle w:val="TAL"/>
              <w:rPr>
                <w:ins w:id="422" w:author="wkarnthaler" w:date="2016-04-26T17:40:00Z"/>
                <w:lang w:val="en-GB"/>
              </w:rPr>
            </w:pPr>
            <w:r w:rsidRPr="00281356">
              <w:rPr>
                <w:lang w:val="en-GB"/>
              </w:rPr>
              <w:t>5.3.4</w:t>
            </w:r>
            <w:ins w:id="423" w:author="wkarnthaler" w:date="2016-04-26T17:40:00Z">
              <w:r>
                <w:rPr>
                  <w:lang w:val="en-GB"/>
                </w:rPr>
                <w:t>4</w:t>
              </w:r>
            </w:ins>
          </w:p>
          <w:p w:rsidR="002961D0" w:rsidRPr="00281356" w:rsidRDefault="002961D0" w:rsidP="009B4D89">
            <w:pPr>
              <w:pStyle w:val="TAL"/>
              <w:numPr>
                <w:ins w:id="424" w:author="wkarnthaler" w:date="2016-04-26T17:40:00Z"/>
              </w:numPr>
              <w:rPr>
                <w:lang w:val="en-GB"/>
              </w:rPr>
            </w:pPr>
            <w:del w:id="425" w:author="wkarnthaler" w:date="2016-04-26T17:40:00Z">
              <w:r w:rsidRPr="00281356" w:rsidDel="00767DE6">
                <w:rPr>
                  <w:lang w:val="en-GB"/>
                </w:rPr>
                <w:delText>0</w:delText>
              </w:r>
            </w:del>
          </w:p>
          <w:p w:rsidR="002961D0" w:rsidRDefault="002961D0" w:rsidP="009B4D89">
            <w:pPr>
              <w:pStyle w:val="TAL"/>
              <w:rPr>
                <w:ins w:id="426" w:author="wkarnthaler" w:date="2016-04-26T17:40:00Z"/>
                <w:lang w:val="en-GB"/>
              </w:rPr>
            </w:pPr>
            <w:r w:rsidRPr="00281356">
              <w:rPr>
                <w:lang w:val="en-GB"/>
              </w:rPr>
              <w:t>5.3.4</w:t>
            </w:r>
            <w:ins w:id="427" w:author="wkarnthaler" w:date="2016-04-26T17:40:00Z">
              <w:r>
                <w:rPr>
                  <w:lang w:val="en-GB"/>
                </w:rPr>
                <w:t>5</w:t>
              </w:r>
            </w:ins>
          </w:p>
          <w:p w:rsidR="002961D0" w:rsidRPr="00281356" w:rsidRDefault="002961D0" w:rsidP="009B4D89">
            <w:pPr>
              <w:pStyle w:val="TAL"/>
              <w:numPr>
                <w:ins w:id="428" w:author="wkarnthaler" w:date="2016-04-26T17:40:00Z"/>
              </w:numPr>
              <w:rPr>
                <w:lang w:val="en-GB"/>
              </w:rPr>
            </w:pPr>
            <w:del w:id="429" w:author="wkarnthaler" w:date="2016-04-26T17:40:00Z">
              <w:r w:rsidRPr="00281356" w:rsidDel="00767DE6">
                <w:rPr>
                  <w:lang w:val="en-GB"/>
                </w:rPr>
                <w:delText>1</w:delText>
              </w:r>
            </w:del>
          </w:p>
          <w:p w:rsidR="002961D0" w:rsidRPr="00281356" w:rsidRDefault="002961D0" w:rsidP="00DF259E">
            <w:pPr>
              <w:pStyle w:val="TAL"/>
              <w:rPr>
                <w:lang w:val="en-GB"/>
              </w:rPr>
            </w:pPr>
            <w:r w:rsidRPr="00281356">
              <w:rPr>
                <w:lang w:val="en-GB"/>
              </w:rPr>
              <w:t>5.3.4</w:t>
            </w:r>
            <w:ins w:id="430" w:author="wkarnthaler" w:date="2016-04-26T17:40:00Z">
              <w:r>
                <w:rPr>
                  <w:lang w:val="en-GB"/>
                </w:rPr>
                <w:t>6</w:t>
              </w:r>
            </w:ins>
            <w:del w:id="431" w:author="wkarnthaler" w:date="2016-04-26T17:40:00Z">
              <w:r w:rsidRPr="00281356" w:rsidDel="00767DE6">
                <w:rPr>
                  <w:lang w:val="en-GB"/>
                </w:rPr>
                <w:delText>2</w:delText>
              </w:r>
            </w:del>
          </w:p>
          <w:p w:rsidR="002961D0" w:rsidRPr="00281356" w:rsidRDefault="002961D0" w:rsidP="009B4D89">
            <w:pPr>
              <w:pStyle w:val="TAL"/>
              <w:rPr>
                <w:lang w:val="en-GB"/>
              </w:rPr>
            </w:pPr>
          </w:p>
        </w:tc>
      </w:tr>
      <w:tr w:rsidR="002961D0" w:rsidRPr="00434BE4" w:rsidTr="009B4D89">
        <w:trPr>
          <w:jc w:val="center"/>
        </w:trPr>
        <w:tc>
          <w:tcPr>
            <w:tcW w:w="3345" w:type="dxa"/>
          </w:tcPr>
          <w:p w:rsidR="002961D0" w:rsidRPr="00281356" w:rsidRDefault="002961D0" w:rsidP="00AD10DA">
            <w:pPr>
              <w:pStyle w:val="TAL"/>
              <w:rPr>
                <w:lang w:val="en-GB"/>
              </w:rPr>
            </w:pPr>
            <w:r w:rsidRPr="00281356">
              <w:rPr>
                <w:lang w:val="en-GB"/>
              </w:rPr>
              <w:t>Antenna</w:t>
            </w:r>
          </w:p>
        </w:tc>
        <w:tc>
          <w:tcPr>
            <w:tcW w:w="4532" w:type="dxa"/>
            <w:vMerge/>
          </w:tcPr>
          <w:p w:rsidR="002961D0" w:rsidRPr="00281356" w:rsidRDefault="002961D0" w:rsidP="005B18C1">
            <w:pPr>
              <w:pStyle w:val="TAL"/>
              <w:rPr>
                <w:lang w:val="en-GB"/>
              </w:rPr>
            </w:pPr>
          </w:p>
        </w:tc>
        <w:tc>
          <w:tcPr>
            <w:tcW w:w="1436" w:type="dxa"/>
            <w:vMerge/>
          </w:tcPr>
          <w:p w:rsidR="002961D0" w:rsidRPr="00281356" w:rsidRDefault="002961D0" w:rsidP="009B7141">
            <w:pPr>
              <w:pStyle w:val="TAL"/>
              <w:rPr>
                <w:lang w:val="en-GB"/>
              </w:rPr>
            </w:pPr>
          </w:p>
        </w:tc>
      </w:tr>
    </w:tbl>
    <w:p w:rsidR="002961D0" w:rsidRDefault="002961D0" w:rsidP="008A6CA3">
      <w:pPr>
        <w:pStyle w:val="B10"/>
      </w:pPr>
    </w:p>
    <w:p w:rsidR="002961D0" w:rsidRPr="00434BE4" w:rsidRDefault="002961D0" w:rsidP="00B75EFB">
      <w:pPr>
        <w:keepNext/>
        <w:keepLines/>
      </w:pPr>
      <w:r w:rsidRPr="00B75EFB">
        <w:t xml:space="preserve">Unless otherwise stated, the transmitter and receiver characteristics are specified at the antenna connector(s) of the </w:t>
      </w:r>
      <w:r>
        <w:t>MS</w:t>
      </w:r>
      <w:r w:rsidRPr="00B75EFB">
        <w:t xml:space="preserve">. For </w:t>
      </w:r>
      <w:r>
        <w:t>MS</w:t>
      </w:r>
      <w:r w:rsidRPr="00B75EFB">
        <w:t>(s) with an integral antenna only, a reference antenna(s) with a gain of 0 dBi should be assumed for each antenna port(s). A</w:t>
      </w:r>
      <w:r>
        <w:t>n</w:t>
      </w:r>
      <w:r w:rsidRPr="00B75EFB">
        <w:t xml:space="preserve"> </w:t>
      </w:r>
      <w:r>
        <w:t>MS</w:t>
      </w:r>
      <w:r w:rsidRPr="00B75EFB">
        <w:t xml:space="preserve"> with integral antenna(s) may be taken into account by converting these power levels into field strength requirements, assuming a 0 dBi gain antenna</w:t>
      </w:r>
      <w:r w:rsidRPr="00434BE4">
        <w:t>.</w:t>
      </w:r>
    </w:p>
    <w:p w:rsidR="002961D0" w:rsidRPr="002961D0" w:rsidRDefault="002961D0" w:rsidP="00A51A12">
      <w:pPr>
        <w:pStyle w:val="Heading3"/>
        <w:rPr>
          <w:lang w:val="en-GB"/>
          <w:rPrChange w:id="432" w:author="Unknown">
            <w:rPr/>
          </w:rPrChange>
        </w:rPr>
      </w:pPr>
      <w:bookmarkStart w:id="433" w:name="_Toc421887872"/>
      <w:bookmarkStart w:id="434" w:name="_Toc449364533"/>
      <w:bookmarkStart w:id="435" w:name="_Toc449428764"/>
      <w:r w:rsidRPr="002961D0">
        <w:rPr>
          <w:lang w:val="en-GB"/>
          <w:rPrChange w:id="436" w:author="wkarnthaler" w:date="2016-04-26T15:48:00Z">
            <w:rPr>
              <w:i/>
              <w:color w:val="76923C"/>
              <w:sz w:val="18"/>
            </w:rPr>
          </w:rPrChange>
        </w:rPr>
        <w:t>4.2.1</w:t>
      </w:r>
      <w:r w:rsidRPr="0047687F">
        <w:rPr>
          <w:lang w:val="en-GB"/>
        </w:rPr>
        <w:tab/>
      </w:r>
      <w:r w:rsidRPr="002961D0">
        <w:rPr>
          <w:lang w:val="en-GB"/>
          <w:rPrChange w:id="437" w:author="wkarnthaler" w:date="2016-04-26T15:48:00Z">
            <w:rPr>
              <w:i/>
              <w:color w:val="76923C"/>
              <w:sz w:val="18"/>
            </w:rPr>
          </w:rPrChange>
        </w:rPr>
        <w:t>Transmitter - Frequency error and phase error</w:t>
      </w:r>
      <w:bookmarkEnd w:id="433"/>
      <w:bookmarkEnd w:id="434"/>
      <w:bookmarkEnd w:id="435"/>
    </w:p>
    <w:p w:rsidR="002961D0" w:rsidRPr="004D72D8" w:rsidRDefault="002961D0" w:rsidP="008A6CA3">
      <w:r w:rsidRPr="004D72D8">
        <w:t>Clauses 13.1.1 and 13.1.2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38" w:author="Unknown">
            <w:rPr/>
          </w:rPrChange>
        </w:rPr>
      </w:pPr>
      <w:bookmarkStart w:id="439" w:name="_Toc421887873"/>
      <w:bookmarkStart w:id="440" w:name="_Toc449364534"/>
      <w:bookmarkStart w:id="441" w:name="_Toc449428765"/>
      <w:r w:rsidRPr="002961D0">
        <w:rPr>
          <w:lang w:val="en-GB"/>
          <w:rPrChange w:id="442" w:author="wkarnthaler" w:date="2016-04-26T15:48:00Z">
            <w:rPr>
              <w:i/>
              <w:color w:val="76923C"/>
              <w:sz w:val="18"/>
            </w:rPr>
          </w:rPrChange>
        </w:rPr>
        <w:t>4.2.2</w:t>
      </w:r>
      <w:r w:rsidRPr="0047687F">
        <w:rPr>
          <w:lang w:val="en-GB"/>
        </w:rPr>
        <w:tab/>
      </w:r>
      <w:r w:rsidRPr="002961D0">
        <w:rPr>
          <w:lang w:val="en-GB"/>
          <w:rPrChange w:id="443" w:author="wkarnthaler" w:date="2016-04-26T15:48:00Z">
            <w:rPr>
              <w:i/>
              <w:color w:val="76923C"/>
              <w:sz w:val="18"/>
            </w:rPr>
          </w:rPrChange>
        </w:rPr>
        <w:t>Transmitter - Frequency error under multipath and interference conditions</w:t>
      </w:r>
      <w:bookmarkEnd w:id="439"/>
      <w:bookmarkEnd w:id="440"/>
      <w:bookmarkEnd w:id="441"/>
    </w:p>
    <w:p w:rsidR="002961D0" w:rsidRPr="004D72D8" w:rsidRDefault="002961D0" w:rsidP="008A6CA3">
      <w:r w:rsidRPr="004D72D8">
        <w:t>Clauses 13.2.1 and 13.2.2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44" w:author="Unknown">
            <w:rPr/>
          </w:rPrChange>
        </w:rPr>
      </w:pPr>
      <w:bookmarkStart w:id="445" w:name="_Toc421887874"/>
      <w:bookmarkStart w:id="446" w:name="_Toc449364535"/>
      <w:bookmarkStart w:id="447" w:name="_Toc449428766"/>
      <w:r w:rsidRPr="002961D0">
        <w:rPr>
          <w:lang w:val="en-GB"/>
          <w:rPrChange w:id="448" w:author="wkarnthaler" w:date="2016-04-26T15:48:00Z">
            <w:rPr>
              <w:i/>
              <w:color w:val="76923C"/>
              <w:sz w:val="18"/>
            </w:rPr>
          </w:rPrChange>
        </w:rPr>
        <w:t>4.2.3</w:t>
      </w:r>
      <w:r w:rsidRPr="0047687F">
        <w:rPr>
          <w:lang w:val="en-GB"/>
        </w:rPr>
        <w:tab/>
      </w:r>
      <w:r w:rsidRPr="002961D0">
        <w:rPr>
          <w:lang w:val="en-GB"/>
          <w:rPrChange w:id="449" w:author="wkarnthaler" w:date="2016-04-26T15:48:00Z">
            <w:rPr>
              <w:i/>
              <w:color w:val="76923C"/>
              <w:sz w:val="18"/>
            </w:rPr>
          </w:rPrChange>
        </w:rPr>
        <w:t>Transmitter - Frequency error and phase error in HSCSD multislot configuration</w:t>
      </w:r>
      <w:bookmarkEnd w:id="445"/>
      <w:bookmarkEnd w:id="446"/>
      <w:bookmarkEnd w:id="447"/>
    </w:p>
    <w:p w:rsidR="002961D0" w:rsidRPr="004D72D8" w:rsidRDefault="002961D0" w:rsidP="008A6CA3">
      <w:r w:rsidRPr="004D72D8">
        <w:t>Clauses 13.6.1 and 13.6.2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50" w:author="Unknown">
            <w:rPr/>
          </w:rPrChange>
        </w:rPr>
      </w:pPr>
      <w:bookmarkStart w:id="451" w:name="_Toc421887875"/>
      <w:bookmarkStart w:id="452" w:name="_Toc449364536"/>
      <w:bookmarkStart w:id="453" w:name="_Toc449428767"/>
      <w:r w:rsidRPr="002961D0">
        <w:rPr>
          <w:lang w:val="en-GB"/>
          <w:rPrChange w:id="454" w:author="wkarnthaler" w:date="2016-04-26T15:48:00Z">
            <w:rPr>
              <w:i/>
              <w:color w:val="76923C"/>
              <w:sz w:val="18"/>
            </w:rPr>
          </w:rPrChange>
        </w:rPr>
        <w:t>4.2.4</w:t>
      </w:r>
      <w:r w:rsidRPr="0047687F">
        <w:rPr>
          <w:lang w:val="en-GB"/>
        </w:rPr>
        <w:tab/>
      </w:r>
      <w:r w:rsidRPr="002961D0">
        <w:rPr>
          <w:lang w:val="en-GB"/>
          <w:rPrChange w:id="455" w:author="wkarnthaler" w:date="2016-04-26T15:48:00Z">
            <w:rPr>
              <w:i/>
              <w:color w:val="76923C"/>
              <w:sz w:val="18"/>
            </w:rPr>
          </w:rPrChange>
        </w:rPr>
        <w:t>Frequency error and phase error in GPRS multislot configuration</w:t>
      </w:r>
      <w:bookmarkEnd w:id="451"/>
      <w:bookmarkEnd w:id="452"/>
      <w:bookmarkEnd w:id="453"/>
    </w:p>
    <w:p w:rsidR="002961D0" w:rsidRPr="004D72D8" w:rsidRDefault="002961D0" w:rsidP="008A6CA3">
      <w:r w:rsidRPr="004D72D8">
        <w:t>Clauses 13.16.1.1 and 13.16.1.2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56" w:author="Unknown">
            <w:rPr/>
          </w:rPrChange>
        </w:rPr>
      </w:pPr>
      <w:bookmarkStart w:id="457" w:name="_Toc421887876"/>
      <w:bookmarkStart w:id="458" w:name="_Toc449364537"/>
      <w:bookmarkStart w:id="459" w:name="_Toc449428768"/>
      <w:r w:rsidRPr="002961D0">
        <w:rPr>
          <w:lang w:val="en-GB"/>
          <w:rPrChange w:id="460" w:author="wkarnthaler" w:date="2016-04-26T15:48:00Z">
            <w:rPr>
              <w:i/>
              <w:color w:val="76923C"/>
              <w:sz w:val="18"/>
            </w:rPr>
          </w:rPrChange>
        </w:rPr>
        <w:t>4.2.5</w:t>
      </w:r>
      <w:r w:rsidRPr="0047687F">
        <w:rPr>
          <w:lang w:val="en-GB"/>
        </w:rPr>
        <w:tab/>
      </w:r>
      <w:r w:rsidRPr="002961D0">
        <w:rPr>
          <w:lang w:val="en-GB"/>
          <w:rPrChange w:id="461" w:author="wkarnthaler" w:date="2016-04-26T15:48:00Z">
            <w:rPr>
              <w:i/>
              <w:color w:val="76923C"/>
              <w:sz w:val="18"/>
            </w:rPr>
          </w:rPrChange>
        </w:rPr>
        <w:t>Transmitter output power and burst timing</w:t>
      </w:r>
      <w:bookmarkEnd w:id="457"/>
      <w:bookmarkEnd w:id="458"/>
      <w:bookmarkEnd w:id="459"/>
    </w:p>
    <w:p w:rsidR="002961D0" w:rsidRPr="004D72D8" w:rsidRDefault="002961D0" w:rsidP="008A6CA3">
      <w:r w:rsidRPr="004D72D8">
        <w:t>Clauses 13.3.1 and 13.3.2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62" w:author="Unknown">
            <w:rPr/>
          </w:rPrChange>
        </w:rPr>
      </w:pPr>
      <w:bookmarkStart w:id="463" w:name="_Toc421887877"/>
      <w:bookmarkStart w:id="464" w:name="_Toc449364538"/>
      <w:bookmarkStart w:id="465" w:name="_Toc449428769"/>
      <w:r w:rsidRPr="002961D0">
        <w:rPr>
          <w:lang w:val="en-GB"/>
          <w:rPrChange w:id="466" w:author="wkarnthaler" w:date="2016-04-26T15:48:00Z">
            <w:rPr>
              <w:i/>
              <w:color w:val="76923C"/>
              <w:sz w:val="18"/>
            </w:rPr>
          </w:rPrChange>
        </w:rPr>
        <w:t>4.2.6</w:t>
      </w:r>
      <w:r w:rsidRPr="0047687F">
        <w:rPr>
          <w:lang w:val="en-GB"/>
        </w:rPr>
        <w:tab/>
      </w:r>
      <w:r w:rsidRPr="002961D0">
        <w:rPr>
          <w:lang w:val="en-GB"/>
          <w:rPrChange w:id="467" w:author="wkarnthaler" w:date="2016-04-26T15:48:00Z">
            <w:rPr>
              <w:i/>
              <w:color w:val="76923C"/>
              <w:sz w:val="18"/>
            </w:rPr>
          </w:rPrChange>
        </w:rPr>
        <w:t>Transmitter - Output RF spectrum</w:t>
      </w:r>
      <w:bookmarkEnd w:id="463"/>
      <w:bookmarkEnd w:id="464"/>
      <w:bookmarkEnd w:id="465"/>
    </w:p>
    <w:p w:rsidR="002961D0" w:rsidRPr="004D72D8" w:rsidRDefault="002961D0" w:rsidP="008A6CA3">
      <w:r w:rsidRPr="004D72D8">
        <w:t>Clauses 13.4.1 and 13.4.2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68" w:author="Unknown">
            <w:rPr/>
          </w:rPrChange>
        </w:rPr>
      </w:pPr>
      <w:bookmarkStart w:id="469" w:name="_Toc421887878"/>
      <w:bookmarkStart w:id="470" w:name="_Toc449364539"/>
      <w:bookmarkStart w:id="471" w:name="_Toc449428770"/>
      <w:r w:rsidRPr="002961D0">
        <w:rPr>
          <w:lang w:val="en-GB"/>
          <w:rPrChange w:id="472" w:author="wkarnthaler" w:date="2016-04-26T15:48:00Z">
            <w:rPr>
              <w:i/>
              <w:color w:val="76923C"/>
              <w:sz w:val="18"/>
            </w:rPr>
          </w:rPrChange>
        </w:rPr>
        <w:lastRenderedPageBreak/>
        <w:t>4.2.7</w:t>
      </w:r>
      <w:r w:rsidRPr="0047687F">
        <w:rPr>
          <w:lang w:val="en-GB"/>
        </w:rPr>
        <w:tab/>
      </w:r>
      <w:r w:rsidRPr="002961D0">
        <w:rPr>
          <w:lang w:val="en-GB"/>
          <w:rPrChange w:id="473" w:author="wkarnthaler" w:date="2016-04-26T15:48:00Z">
            <w:rPr>
              <w:i/>
              <w:color w:val="76923C"/>
              <w:sz w:val="18"/>
            </w:rPr>
          </w:rPrChange>
        </w:rPr>
        <w:t>Transmitter output power and burst timing in HSCSD multislot configurations</w:t>
      </w:r>
      <w:bookmarkEnd w:id="469"/>
      <w:bookmarkEnd w:id="470"/>
      <w:bookmarkEnd w:id="471"/>
    </w:p>
    <w:p w:rsidR="002961D0" w:rsidRPr="004D72D8" w:rsidRDefault="002961D0" w:rsidP="008A6CA3">
      <w:r w:rsidRPr="004D72D8">
        <w:t>Clauses 13.7.1 and 13.7.2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74" w:author="Unknown">
            <w:rPr/>
          </w:rPrChange>
        </w:rPr>
      </w:pPr>
      <w:bookmarkStart w:id="475" w:name="_Toc421887879"/>
      <w:bookmarkStart w:id="476" w:name="_Toc449364540"/>
      <w:bookmarkStart w:id="477" w:name="_Toc449428771"/>
      <w:r w:rsidRPr="002961D0">
        <w:rPr>
          <w:lang w:val="en-GB"/>
          <w:rPrChange w:id="478" w:author="wkarnthaler" w:date="2016-04-26T15:48:00Z">
            <w:rPr>
              <w:i/>
              <w:color w:val="76923C"/>
              <w:sz w:val="18"/>
            </w:rPr>
          </w:rPrChange>
        </w:rPr>
        <w:t>4.2.8</w:t>
      </w:r>
      <w:r w:rsidRPr="0047687F">
        <w:rPr>
          <w:lang w:val="en-GB"/>
        </w:rPr>
        <w:tab/>
      </w:r>
      <w:r w:rsidRPr="002961D0">
        <w:rPr>
          <w:lang w:val="en-GB"/>
          <w:rPrChange w:id="479" w:author="wkarnthaler" w:date="2016-04-26T15:48:00Z">
            <w:rPr>
              <w:i/>
              <w:color w:val="76923C"/>
              <w:sz w:val="18"/>
            </w:rPr>
          </w:rPrChange>
        </w:rPr>
        <w:t>Transmitter - Output RF spectrum in HSCSD multislot configuration</w:t>
      </w:r>
      <w:bookmarkEnd w:id="475"/>
      <w:bookmarkEnd w:id="476"/>
      <w:bookmarkEnd w:id="477"/>
    </w:p>
    <w:p w:rsidR="002961D0" w:rsidRPr="004D72D8" w:rsidRDefault="002961D0" w:rsidP="008A6CA3">
      <w:r w:rsidRPr="004D72D8">
        <w:t>Clauses 13.8.1 and 13.8.2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80" w:author="Unknown">
            <w:rPr/>
          </w:rPrChange>
        </w:rPr>
      </w:pPr>
      <w:bookmarkStart w:id="481" w:name="_Toc421887880"/>
      <w:bookmarkStart w:id="482" w:name="_Toc449364541"/>
      <w:bookmarkStart w:id="483" w:name="_Toc449428772"/>
      <w:r w:rsidRPr="002961D0">
        <w:rPr>
          <w:lang w:val="en-GB"/>
          <w:rPrChange w:id="484" w:author="wkarnthaler" w:date="2016-04-26T15:48:00Z">
            <w:rPr>
              <w:i/>
              <w:color w:val="76923C"/>
              <w:sz w:val="18"/>
            </w:rPr>
          </w:rPrChange>
        </w:rPr>
        <w:t>4.2.9</w:t>
      </w:r>
      <w:r w:rsidRPr="0047687F">
        <w:rPr>
          <w:lang w:val="en-GB"/>
        </w:rPr>
        <w:tab/>
      </w:r>
      <w:r w:rsidRPr="002961D0">
        <w:rPr>
          <w:lang w:val="en-GB"/>
          <w:rPrChange w:id="485" w:author="wkarnthaler" w:date="2016-04-26T15:48:00Z">
            <w:rPr>
              <w:i/>
              <w:color w:val="76923C"/>
              <w:sz w:val="18"/>
            </w:rPr>
          </w:rPrChange>
        </w:rPr>
        <w:t>Transmitter - Output RF spectrum for MS supporting the R-GSM or ER-GSM frequency band</w:t>
      </w:r>
      <w:bookmarkEnd w:id="481"/>
      <w:bookmarkEnd w:id="482"/>
      <w:bookmarkEnd w:id="483"/>
    </w:p>
    <w:p w:rsidR="002961D0" w:rsidRPr="004D72D8" w:rsidRDefault="002961D0" w:rsidP="008A6CA3">
      <w:r w:rsidRPr="004D72D8">
        <w:t>Clauses 13.9.1 and 13.9.2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86" w:author="Unknown">
            <w:rPr/>
          </w:rPrChange>
        </w:rPr>
      </w:pPr>
      <w:bookmarkStart w:id="487" w:name="_Toc421887881"/>
      <w:bookmarkStart w:id="488" w:name="_Toc449364542"/>
      <w:bookmarkStart w:id="489" w:name="_Toc449428773"/>
      <w:r w:rsidRPr="002961D0">
        <w:rPr>
          <w:lang w:val="en-GB"/>
          <w:rPrChange w:id="490" w:author="wkarnthaler" w:date="2016-04-26T15:48:00Z">
            <w:rPr>
              <w:i/>
              <w:color w:val="76923C"/>
              <w:sz w:val="18"/>
            </w:rPr>
          </w:rPrChange>
        </w:rPr>
        <w:t>4.2.10</w:t>
      </w:r>
      <w:r w:rsidRPr="0047687F">
        <w:rPr>
          <w:lang w:val="en-GB"/>
        </w:rPr>
        <w:tab/>
      </w:r>
      <w:r w:rsidRPr="002961D0">
        <w:rPr>
          <w:lang w:val="en-GB"/>
          <w:rPrChange w:id="491" w:author="wkarnthaler" w:date="2016-04-26T15:48:00Z">
            <w:rPr>
              <w:i/>
              <w:color w:val="76923C"/>
              <w:sz w:val="18"/>
            </w:rPr>
          </w:rPrChange>
        </w:rPr>
        <w:t>Transmitter output power in GPRS multislot configuration</w:t>
      </w:r>
      <w:bookmarkEnd w:id="487"/>
      <w:bookmarkEnd w:id="488"/>
      <w:bookmarkEnd w:id="489"/>
    </w:p>
    <w:p w:rsidR="002961D0" w:rsidRPr="004D72D8" w:rsidRDefault="002961D0" w:rsidP="008A6CA3">
      <w:r w:rsidRPr="004D72D8">
        <w:t>Clauses 13.16.2.1 and 13.16.2.2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92" w:author="Unknown">
            <w:rPr/>
          </w:rPrChange>
        </w:rPr>
      </w:pPr>
      <w:bookmarkStart w:id="493" w:name="_Toc421887882"/>
      <w:bookmarkStart w:id="494" w:name="_Toc449364543"/>
      <w:bookmarkStart w:id="495" w:name="_Toc449428774"/>
      <w:r w:rsidRPr="002961D0">
        <w:rPr>
          <w:lang w:val="en-GB"/>
          <w:rPrChange w:id="496" w:author="wkarnthaler" w:date="2016-04-26T15:48:00Z">
            <w:rPr>
              <w:i/>
              <w:color w:val="76923C"/>
              <w:sz w:val="18"/>
            </w:rPr>
          </w:rPrChange>
        </w:rPr>
        <w:t>4.2.11</w:t>
      </w:r>
      <w:r w:rsidRPr="0047687F">
        <w:rPr>
          <w:lang w:val="en-GB"/>
        </w:rPr>
        <w:tab/>
      </w:r>
      <w:r w:rsidRPr="002961D0">
        <w:rPr>
          <w:lang w:val="en-GB"/>
          <w:rPrChange w:id="497" w:author="wkarnthaler" w:date="2016-04-26T15:48:00Z">
            <w:rPr>
              <w:i/>
              <w:color w:val="76923C"/>
              <w:sz w:val="18"/>
            </w:rPr>
          </w:rPrChange>
        </w:rPr>
        <w:t>Output RF spectrum in GPRS multislot configuration</w:t>
      </w:r>
      <w:bookmarkEnd w:id="493"/>
      <w:bookmarkEnd w:id="494"/>
      <w:bookmarkEnd w:id="495"/>
    </w:p>
    <w:p w:rsidR="002961D0" w:rsidRPr="004D72D8" w:rsidRDefault="002961D0" w:rsidP="008A6CA3">
      <w:r w:rsidRPr="004D72D8">
        <w:t>Clauses 13.16.3.1 and 13.16.3.2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498" w:author="Unknown">
            <w:rPr/>
          </w:rPrChange>
        </w:rPr>
      </w:pPr>
      <w:bookmarkStart w:id="499" w:name="_Toc421887883"/>
      <w:bookmarkStart w:id="500" w:name="_Toc449364544"/>
      <w:bookmarkStart w:id="501" w:name="_Toc449428775"/>
      <w:r w:rsidRPr="002961D0">
        <w:rPr>
          <w:lang w:val="en-GB"/>
          <w:rPrChange w:id="502" w:author="wkarnthaler" w:date="2016-04-26T15:48:00Z">
            <w:rPr>
              <w:i/>
              <w:color w:val="76923C"/>
              <w:sz w:val="18"/>
            </w:rPr>
          </w:rPrChange>
        </w:rPr>
        <w:t>4.2.12</w:t>
      </w:r>
      <w:r w:rsidRPr="0047687F">
        <w:rPr>
          <w:lang w:val="en-GB"/>
        </w:rPr>
        <w:tab/>
      </w:r>
      <w:r w:rsidRPr="002961D0">
        <w:rPr>
          <w:lang w:val="en-GB"/>
          <w:rPrChange w:id="503" w:author="wkarnthaler" w:date="2016-04-26T15:48:00Z">
            <w:rPr>
              <w:i/>
              <w:color w:val="76923C"/>
              <w:sz w:val="18"/>
            </w:rPr>
          </w:rPrChange>
        </w:rPr>
        <w:t>Conducted spurious emissions - MS allocated a channel</w:t>
      </w:r>
      <w:bookmarkEnd w:id="499"/>
      <w:bookmarkEnd w:id="500"/>
      <w:bookmarkEnd w:id="501"/>
    </w:p>
    <w:p w:rsidR="002961D0" w:rsidRPr="004D72D8" w:rsidRDefault="002961D0" w:rsidP="008A6CA3">
      <w:r w:rsidRPr="004D72D8">
        <w:t>Clauses 12.1.1.1 and 12.1.1.2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04" w:author="Unknown">
            <w:rPr/>
          </w:rPrChange>
        </w:rPr>
      </w:pPr>
      <w:bookmarkStart w:id="505" w:name="_Toc421887884"/>
      <w:bookmarkStart w:id="506" w:name="_Toc449364545"/>
      <w:bookmarkStart w:id="507" w:name="_Toc449428776"/>
      <w:r w:rsidRPr="002961D0">
        <w:rPr>
          <w:lang w:val="en-GB"/>
          <w:rPrChange w:id="508" w:author="wkarnthaler" w:date="2016-04-26T15:48:00Z">
            <w:rPr>
              <w:i/>
              <w:color w:val="76923C"/>
              <w:sz w:val="18"/>
            </w:rPr>
          </w:rPrChange>
        </w:rPr>
        <w:t>4.2.13</w:t>
      </w:r>
      <w:r w:rsidRPr="0047687F">
        <w:rPr>
          <w:lang w:val="en-GB"/>
        </w:rPr>
        <w:tab/>
      </w:r>
      <w:r w:rsidRPr="002961D0">
        <w:rPr>
          <w:lang w:val="en-GB"/>
          <w:rPrChange w:id="509" w:author="wkarnthaler" w:date="2016-04-26T15:48:00Z">
            <w:rPr>
              <w:i/>
              <w:color w:val="76923C"/>
              <w:sz w:val="18"/>
            </w:rPr>
          </w:rPrChange>
        </w:rPr>
        <w:t>Conducted spurious emissions - MS in idle mode</w:t>
      </w:r>
      <w:bookmarkEnd w:id="505"/>
      <w:bookmarkEnd w:id="506"/>
      <w:bookmarkEnd w:id="507"/>
    </w:p>
    <w:p w:rsidR="002961D0" w:rsidRPr="004D72D8" w:rsidRDefault="002961D0" w:rsidP="008A6CA3">
      <w:r w:rsidRPr="004D72D8">
        <w:t>Clauses 12.1.2.1 and 12.1.2.2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10" w:author="Unknown">
            <w:rPr/>
          </w:rPrChange>
        </w:rPr>
      </w:pPr>
      <w:bookmarkStart w:id="511" w:name="_Toc421887885"/>
      <w:bookmarkStart w:id="512" w:name="_Toc449364546"/>
      <w:bookmarkStart w:id="513" w:name="_Toc449428777"/>
      <w:r w:rsidRPr="002961D0">
        <w:rPr>
          <w:lang w:val="en-GB"/>
          <w:rPrChange w:id="514" w:author="wkarnthaler" w:date="2016-04-26T15:48:00Z">
            <w:rPr>
              <w:i/>
              <w:color w:val="76923C"/>
              <w:sz w:val="18"/>
            </w:rPr>
          </w:rPrChange>
        </w:rPr>
        <w:t>4.2.14</w:t>
      </w:r>
      <w:r w:rsidRPr="0047687F">
        <w:rPr>
          <w:lang w:val="en-GB"/>
        </w:rPr>
        <w:tab/>
      </w:r>
      <w:r w:rsidRPr="002961D0">
        <w:rPr>
          <w:lang w:val="en-GB"/>
          <w:rPrChange w:id="515" w:author="wkarnthaler" w:date="2016-04-26T15:48:00Z">
            <w:rPr>
              <w:i/>
              <w:color w:val="76923C"/>
              <w:sz w:val="18"/>
            </w:rPr>
          </w:rPrChange>
        </w:rPr>
        <w:t>Conducted spurious emissions for MS supporting the R-GSM or ER</w:t>
      </w:r>
      <w:r w:rsidRPr="0047687F">
        <w:rPr>
          <w:lang w:val="en-GB"/>
        </w:rPr>
        <w:noBreakHyphen/>
      </w:r>
      <w:r w:rsidRPr="002961D0">
        <w:rPr>
          <w:lang w:val="en-GB"/>
          <w:rPrChange w:id="516" w:author="wkarnthaler" w:date="2016-04-26T15:48:00Z">
            <w:rPr>
              <w:i/>
              <w:color w:val="76923C"/>
              <w:sz w:val="18"/>
            </w:rPr>
          </w:rPrChange>
        </w:rPr>
        <w:t>GSM frequency band - MS allocated a channel</w:t>
      </w:r>
      <w:bookmarkEnd w:id="511"/>
      <w:bookmarkEnd w:id="512"/>
      <w:bookmarkEnd w:id="513"/>
    </w:p>
    <w:p w:rsidR="002961D0" w:rsidRPr="004D72D8" w:rsidRDefault="002961D0" w:rsidP="008A6CA3">
      <w:r w:rsidRPr="004D72D8">
        <w:t>Clauses 12.3.1.1 and 12.3.1.2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17" w:author="Unknown">
            <w:rPr/>
          </w:rPrChange>
        </w:rPr>
      </w:pPr>
      <w:bookmarkStart w:id="518" w:name="_Toc421887886"/>
      <w:bookmarkStart w:id="519" w:name="_Toc449364547"/>
      <w:bookmarkStart w:id="520" w:name="_Toc449428778"/>
      <w:r w:rsidRPr="002961D0">
        <w:rPr>
          <w:lang w:val="en-GB"/>
          <w:rPrChange w:id="521" w:author="wkarnthaler" w:date="2016-04-26T15:48:00Z">
            <w:rPr>
              <w:i/>
              <w:color w:val="76923C"/>
              <w:sz w:val="18"/>
            </w:rPr>
          </w:rPrChange>
        </w:rPr>
        <w:t>4.2.15</w:t>
      </w:r>
      <w:r w:rsidRPr="0047687F">
        <w:rPr>
          <w:lang w:val="en-GB"/>
        </w:rPr>
        <w:tab/>
      </w:r>
      <w:r w:rsidRPr="002961D0">
        <w:rPr>
          <w:lang w:val="en-GB"/>
          <w:rPrChange w:id="522" w:author="wkarnthaler" w:date="2016-04-26T15:48:00Z">
            <w:rPr>
              <w:i/>
              <w:color w:val="76923C"/>
              <w:sz w:val="18"/>
            </w:rPr>
          </w:rPrChange>
        </w:rPr>
        <w:t>Conducted spurious emissions for MS supporting the R-GSM or ER</w:t>
      </w:r>
      <w:r w:rsidRPr="0047687F">
        <w:rPr>
          <w:lang w:val="en-GB"/>
        </w:rPr>
        <w:noBreakHyphen/>
      </w:r>
      <w:r w:rsidRPr="002961D0">
        <w:rPr>
          <w:lang w:val="en-GB"/>
          <w:rPrChange w:id="523" w:author="wkarnthaler" w:date="2016-04-26T15:48:00Z">
            <w:rPr>
              <w:i/>
              <w:color w:val="76923C"/>
              <w:sz w:val="18"/>
            </w:rPr>
          </w:rPrChange>
        </w:rPr>
        <w:t>GSM frequency band - MS in idle mode</w:t>
      </w:r>
      <w:bookmarkEnd w:id="518"/>
      <w:bookmarkEnd w:id="519"/>
      <w:bookmarkEnd w:id="520"/>
    </w:p>
    <w:p w:rsidR="002961D0" w:rsidRPr="004D72D8" w:rsidRDefault="002961D0" w:rsidP="008A6CA3">
      <w:r w:rsidRPr="004D72D8">
        <w:t>Clauses 12.3.2.1 and 12.3.2.2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24" w:author="Unknown">
            <w:rPr/>
          </w:rPrChange>
        </w:rPr>
      </w:pPr>
      <w:bookmarkStart w:id="525" w:name="_Toc421887887"/>
      <w:bookmarkStart w:id="526" w:name="_Toc449364548"/>
      <w:bookmarkStart w:id="527" w:name="_Toc449428779"/>
      <w:r w:rsidRPr="002961D0">
        <w:rPr>
          <w:lang w:val="en-GB"/>
          <w:rPrChange w:id="528" w:author="wkarnthaler" w:date="2016-04-26T15:48:00Z">
            <w:rPr>
              <w:i/>
              <w:color w:val="76923C"/>
              <w:sz w:val="18"/>
            </w:rPr>
          </w:rPrChange>
        </w:rPr>
        <w:t>4.2.16</w:t>
      </w:r>
      <w:r w:rsidRPr="0047687F">
        <w:rPr>
          <w:lang w:val="en-GB"/>
        </w:rPr>
        <w:tab/>
      </w:r>
      <w:r w:rsidRPr="002961D0">
        <w:rPr>
          <w:lang w:val="en-GB"/>
          <w:rPrChange w:id="529" w:author="wkarnthaler" w:date="2016-04-26T15:48:00Z">
            <w:rPr>
              <w:i/>
              <w:color w:val="76923C"/>
              <w:sz w:val="18"/>
            </w:rPr>
          </w:rPrChange>
        </w:rPr>
        <w:t>Radiated spurious emissions - MS allocated a channel</w:t>
      </w:r>
      <w:bookmarkEnd w:id="525"/>
      <w:bookmarkEnd w:id="526"/>
      <w:bookmarkEnd w:id="527"/>
    </w:p>
    <w:p w:rsidR="002961D0" w:rsidRPr="004D72D8" w:rsidRDefault="002961D0" w:rsidP="008A6CA3">
      <w:r w:rsidRPr="004D72D8">
        <w:t>Clauses 12.2.1.1 and 12.2.1.2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30" w:author="Unknown">
            <w:rPr/>
          </w:rPrChange>
        </w:rPr>
      </w:pPr>
      <w:bookmarkStart w:id="531" w:name="_Toc421887888"/>
      <w:bookmarkStart w:id="532" w:name="_Toc449364549"/>
      <w:bookmarkStart w:id="533" w:name="_Toc449428780"/>
      <w:r w:rsidRPr="002961D0">
        <w:rPr>
          <w:lang w:val="en-GB"/>
          <w:rPrChange w:id="534" w:author="wkarnthaler" w:date="2016-04-26T15:48:00Z">
            <w:rPr>
              <w:i/>
              <w:color w:val="76923C"/>
              <w:sz w:val="18"/>
            </w:rPr>
          </w:rPrChange>
        </w:rPr>
        <w:t>4.2.17</w:t>
      </w:r>
      <w:r w:rsidRPr="0047687F">
        <w:rPr>
          <w:lang w:val="en-GB"/>
        </w:rPr>
        <w:tab/>
      </w:r>
      <w:r w:rsidRPr="002961D0">
        <w:rPr>
          <w:lang w:val="en-GB"/>
          <w:rPrChange w:id="535" w:author="wkarnthaler" w:date="2016-04-26T15:48:00Z">
            <w:rPr>
              <w:i/>
              <w:color w:val="76923C"/>
              <w:sz w:val="18"/>
            </w:rPr>
          </w:rPrChange>
        </w:rPr>
        <w:t>Radiated spurious emissions - MS in idle mode</w:t>
      </w:r>
      <w:bookmarkEnd w:id="531"/>
      <w:bookmarkEnd w:id="532"/>
      <w:bookmarkEnd w:id="533"/>
    </w:p>
    <w:p w:rsidR="002961D0" w:rsidRPr="004D72D8" w:rsidRDefault="002961D0" w:rsidP="008A6CA3">
      <w:r w:rsidRPr="004D72D8">
        <w:t>Clauses 12.2.2.1 and 12.2.2.2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36" w:author="Unknown">
            <w:rPr/>
          </w:rPrChange>
        </w:rPr>
      </w:pPr>
      <w:bookmarkStart w:id="537" w:name="_Toc421887889"/>
      <w:bookmarkStart w:id="538" w:name="_Toc449364550"/>
      <w:bookmarkStart w:id="539" w:name="_Toc449428781"/>
      <w:r w:rsidRPr="002961D0">
        <w:rPr>
          <w:lang w:val="en-GB"/>
          <w:rPrChange w:id="540" w:author="wkarnthaler" w:date="2016-04-26T15:48:00Z">
            <w:rPr>
              <w:i/>
              <w:color w:val="76923C"/>
              <w:sz w:val="18"/>
            </w:rPr>
          </w:rPrChange>
        </w:rPr>
        <w:t>4.2.18</w:t>
      </w:r>
      <w:r w:rsidRPr="0047687F">
        <w:rPr>
          <w:lang w:val="en-GB"/>
        </w:rPr>
        <w:tab/>
      </w:r>
      <w:r w:rsidRPr="002961D0">
        <w:rPr>
          <w:lang w:val="en-GB"/>
          <w:rPrChange w:id="541" w:author="wkarnthaler" w:date="2016-04-26T15:48:00Z">
            <w:rPr>
              <w:i/>
              <w:color w:val="76923C"/>
              <w:sz w:val="18"/>
            </w:rPr>
          </w:rPrChange>
        </w:rPr>
        <w:t>Radiated spurious emissions for MS supporting the R-GSM or ER</w:t>
      </w:r>
      <w:r w:rsidRPr="0047687F">
        <w:rPr>
          <w:lang w:val="en-GB"/>
        </w:rPr>
        <w:noBreakHyphen/>
      </w:r>
      <w:r w:rsidRPr="002961D0">
        <w:rPr>
          <w:lang w:val="en-GB"/>
          <w:rPrChange w:id="542" w:author="wkarnthaler" w:date="2016-04-26T15:48:00Z">
            <w:rPr>
              <w:i/>
              <w:color w:val="76923C"/>
              <w:sz w:val="18"/>
            </w:rPr>
          </w:rPrChange>
        </w:rPr>
        <w:t>GSM frequency band - MS allocated a channel</w:t>
      </w:r>
      <w:bookmarkEnd w:id="537"/>
      <w:bookmarkEnd w:id="538"/>
      <w:bookmarkEnd w:id="539"/>
    </w:p>
    <w:p w:rsidR="002961D0" w:rsidRPr="004D72D8" w:rsidRDefault="002961D0" w:rsidP="008A6CA3">
      <w:r w:rsidRPr="004D72D8">
        <w:t>Clauses 12.4.1.1 and 12.4.1.2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43" w:author="Unknown">
            <w:rPr/>
          </w:rPrChange>
        </w:rPr>
      </w:pPr>
      <w:bookmarkStart w:id="544" w:name="_Toc421887890"/>
      <w:bookmarkStart w:id="545" w:name="_Toc449364551"/>
      <w:bookmarkStart w:id="546" w:name="_Toc449428782"/>
      <w:r w:rsidRPr="002961D0">
        <w:rPr>
          <w:lang w:val="en-GB"/>
          <w:rPrChange w:id="547" w:author="wkarnthaler" w:date="2016-04-26T15:48:00Z">
            <w:rPr>
              <w:i/>
              <w:color w:val="76923C"/>
              <w:sz w:val="18"/>
            </w:rPr>
          </w:rPrChange>
        </w:rPr>
        <w:t>4.2.19</w:t>
      </w:r>
      <w:r w:rsidRPr="0047687F">
        <w:rPr>
          <w:lang w:val="en-GB"/>
        </w:rPr>
        <w:tab/>
      </w:r>
      <w:r w:rsidRPr="002961D0">
        <w:rPr>
          <w:lang w:val="en-GB"/>
          <w:rPrChange w:id="548" w:author="wkarnthaler" w:date="2016-04-26T15:48:00Z">
            <w:rPr>
              <w:i/>
              <w:color w:val="76923C"/>
              <w:sz w:val="18"/>
            </w:rPr>
          </w:rPrChange>
        </w:rPr>
        <w:t>Radiated spurious emissions for MS supporting the R-GSM or ER</w:t>
      </w:r>
      <w:r w:rsidRPr="0047687F">
        <w:rPr>
          <w:lang w:val="en-GB"/>
        </w:rPr>
        <w:noBreakHyphen/>
      </w:r>
      <w:r w:rsidRPr="002961D0">
        <w:rPr>
          <w:lang w:val="en-GB"/>
          <w:rPrChange w:id="549" w:author="wkarnthaler" w:date="2016-04-26T15:48:00Z">
            <w:rPr>
              <w:i/>
              <w:color w:val="76923C"/>
              <w:sz w:val="18"/>
            </w:rPr>
          </w:rPrChange>
        </w:rPr>
        <w:t>GSM frequency band - MS in idle mode</w:t>
      </w:r>
      <w:bookmarkEnd w:id="544"/>
      <w:bookmarkEnd w:id="545"/>
      <w:bookmarkEnd w:id="546"/>
    </w:p>
    <w:p w:rsidR="002961D0" w:rsidRPr="004D72D8" w:rsidRDefault="002961D0" w:rsidP="008A6CA3">
      <w:r w:rsidRPr="004D72D8">
        <w:t>Clauses 12.4.2.1 and 12.4.2.2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50" w:author="Unknown">
            <w:rPr/>
          </w:rPrChange>
        </w:rPr>
      </w:pPr>
      <w:bookmarkStart w:id="551" w:name="_Toc421887891"/>
      <w:bookmarkStart w:id="552" w:name="_Toc449364552"/>
      <w:bookmarkStart w:id="553" w:name="_Toc449428783"/>
      <w:r w:rsidRPr="002961D0">
        <w:rPr>
          <w:lang w:val="en-GB"/>
          <w:rPrChange w:id="554" w:author="wkarnthaler" w:date="2016-04-26T15:48:00Z">
            <w:rPr>
              <w:i/>
              <w:color w:val="76923C"/>
              <w:sz w:val="18"/>
            </w:rPr>
          </w:rPrChange>
        </w:rPr>
        <w:lastRenderedPageBreak/>
        <w:t>4.2.20</w:t>
      </w:r>
      <w:r w:rsidRPr="0047687F">
        <w:rPr>
          <w:lang w:val="en-GB"/>
        </w:rPr>
        <w:tab/>
      </w:r>
      <w:r w:rsidRPr="002961D0">
        <w:rPr>
          <w:lang w:val="en-GB"/>
          <w:rPrChange w:id="555" w:author="wkarnthaler" w:date="2016-04-26T15:48:00Z">
            <w:rPr>
              <w:i/>
              <w:color w:val="76923C"/>
              <w:sz w:val="18"/>
            </w:rPr>
          </w:rPrChange>
        </w:rPr>
        <w:t>Receiver Blocking and spurious response - speech channels</w:t>
      </w:r>
      <w:bookmarkEnd w:id="551"/>
      <w:bookmarkEnd w:id="552"/>
      <w:bookmarkEnd w:id="553"/>
    </w:p>
    <w:p w:rsidR="002961D0" w:rsidRPr="004D72D8" w:rsidRDefault="002961D0" w:rsidP="008A6CA3">
      <w:r w:rsidRPr="004D72D8">
        <w:t>Clauses 14.7.1.1 and 14.7.1.2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556" w:author="Unknown">
            <w:rPr/>
          </w:rPrChange>
        </w:rPr>
      </w:pPr>
      <w:bookmarkStart w:id="557" w:name="_Toc421887892"/>
      <w:bookmarkStart w:id="558" w:name="_Toc449364553"/>
      <w:bookmarkStart w:id="559" w:name="_Toc449428784"/>
      <w:r w:rsidRPr="002961D0">
        <w:rPr>
          <w:lang w:val="en-GB"/>
          <w:rPrChange w:id="560" w:author="wkarnthaler" w:date="2016-04-26T15:48:00Z">
            <w:rPr>
              <w:i/>
              <w:color w:val="76923C"/>
              <w:sz w:val="18"/>
            </w:rPr>
          </w:rPrChange>
        </w:rPr>
        <w:t>4.2.21</w:t>
      </w:r>
      <w:r w:rsidRPr="0047687F">
        <w:rPr>
          <w:lang w:val="en-GB"/>
        </w:rPr>
        <w:tab/>
      </w:r>
      <w:r w:rsidRPr="002961D0">
        <w:rPr>
          <w:lang w:val="en-GB"/>
          <w:rPrChange w:id="561" w:author="wkarnthaler" w:date="2016-04-26T15:48:00Z">
            <w:rPr>
              <w:i/>
              <w:color w:val="76923C"/>
              <w:sz w:val="18"/>
            </w:rPr>
          </w:rPrChange>
        </w:rPr>
        <w:t>Receiver Blocking and spurious response - speech channels for MS supporting the R-GSM or ER-GSM frequency band</w:t>
      </w:r>
      <w:bookmarkEnd w:id="557"/>
      <w:bookmarkEnd w:id="558"/>
      <w:bookmarkEnd w:id="559"/>
    </w:p>
    <w:p w:rsidR="002961D0" w:rsidRPr="004D72D8" w:rsidRDefault="002961D0" w:rsidP="008A6CA3">
      <w:r w:rsidRPr="004D72D8">
        <w:t>Clauses 14.7.3.1 and 14.7.3.2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BC5E51" w:rsidRDefault="002961D0" w:rsidP="00FD1E71">
      <w:pPr>
        <w:pStyle w:val="Heading3"/>
        <w:numPr>
          <w:ins w:id="562" w:author="wkarnthaler" w:date="2016-04-26T17:43:00Z"/>
        </w:numPr>
        <w:rPr>
          <w:ins w:id="563" w:author="wkarnthaler" w:date="2016-04-26T17:43:00Z"/>
          <w:lang w:val="en-GB"/>
        </w:rPr>
      </w:pPr>
      <w:bookmarkStart w:id="564" w:name="_Toc445388017"/>
      <w:bookmarkStart w:id="565" w:name="_Toc445473413"/>
      <w:bookmarkStart w:id="566" w:name="_Toc421887893"/>
      <w:bookmarkStart w:id="567" w:name="_Toc449364554"/>
      <w:bookmarkStart w:id="568" w:name="_Toc449428785"/>
      <w:ins w:id="569" w:author="wkarnthaler" w:date="2016-04-26T17:43:00Z">
        <w:r>
          <w:rPr>
            <w:lang w:val="en-GB"/>
          </w:rPr>
          <w:t>4.2.22</w:t>
        </w:r>
        <w:r w:rsidRPr="00B55575">
          <w:rPr>
            <w:lang w:val="en-GB"/>
          </w:rPr>
          <w:tab/>
        </w:r>
        <w:r>
          <w:rPr>
            <w:lang w:val="en-GB"/>
          </w:rPr>
          <w:t xml:space="preserve">Improved </w:t>
        </w:r>
        <w:r w:rsidRPr="00BC5E51">
          <w:rPr>
            <w:lang w:val="en-GB"/>
          </w:rPr>
          <w:t xml:space="preserve">Receiver Blocking and spurious response - speech channels for </w:t>
        </w:r>
        <w:r>
          <w:rPr>
            <w:lang w:val="en-GB"/>
          </w:rPr>
          <w:t xml:space="preserve">8W </w:t>
        </w:r>
        <w:r w:rsidRPr="00BC5E51">
          <w:rPr>
            <w:lang w:val="en-GB"/>
          </w:rPr>
          <w:t>MS supporting the R-GSM or ER-GSM frequency band</w:t>
        </w:r>
        <w:bookmarkEnd w:id="564"/>
        <w:bookmarkEnd w:id="565"/>
      </w:ins>
    </w:p>
    <w:p w:rsidR="002961D0" w:rsidRPr="004D72D8" w:rsidRDefault="002961D0" w:rsidP="00FD1E71">
      <w:pPr>
        <w:numPr>
          <w:ins w:id="570" w:author="wkarnthaler" w:date="2016-04-26T17:43:00Z"/>
        </w:numPr>
        <w:rPr>
          <w:ins w:id="571" w:author="wkarnthaler" w:date="2016-04-26T17:43:00Z"/>
        </w:rPr>
      </w:pPr>
      <w:ins w:id="572" w:author="wkarnthaler" w:date="2016-04-26T17:43:00Z">
        <w:r>
          <w:t>C</w:t>
        </w:r>
        <w:r w:rsidRPr="004D72D8">
          <w:t xml:space="preserve">lauses </w:t>
        </w:r>
        <w:r>
          <w:t xml:space="preserve">4.2.1 and 4.3.1 </w:t>
        </w:r>
        <w:r w:rsidRPr="004D72D8">
          <w:t>of ETSI TS 1</w:t>
        </w:r>
        <w:r>
          <w:t>02 933-2</w:t>
        </w:r>
        <w:r w:rsidRPr="004D72D8">
          <w:t xml:space="preserve"> [</w:t>
        </w:r>
        <w:r>
          <w:fldChar w:fldCharType="begin"/>
        </w:r>
        <w:r>
          <w:instrText xml:space="preserve"> REF REF_TS102933_2 \h </w:instrText>
        </w:r>
      </w:ins>
      <w:ins w:id="573" w:author="wkarnthaler" w:date="2016-04-26T17:43:00Z">
        <w:r>
          <w:fldChar w:fldCharType="separate"/>
        </w:r>
        <w:r>
          <w:rPr>
            <w:noProof/>
          </w:rPr>
          <w:t>4</w:t>
        </w:r>
        <w:r>
          <w:fldChar w:fldCharType="end"/>
        </w:r>
        <w:r w:rsidRPr="004D72D8">
          <w:t>] shall apply.</w:t>
        </w:r>
      </w:ins>
    </w:p>
    <w:p w:rsidR="002961D0" w:rsidRPr="00BC5E51" w:rsidRDefault="002961D0" w:rsidP="00FD1E71">
      <w:pPr>
        <w:pStyle w:val="Heading3"/>
        <w:numPr>
          <w:ins w:id="574" w:author="wkarnthaler" w:date="2016-04-26T17:43:00Z"/>
        </w:numPr>
        <w:rPr>
          <w:ins w:id="575" w:author="wkarnthaler" w:date="2016-04-26T17:43:00Z"/>
          <w:lang w:val="en-GB"/>
        </w:rPr>
      </w:pPr>
      <w:bookmarkStart w:id="576" w:name="_Toc445388018"/>
      <w:bookmarkStart w:id="577" w:name="_Toc445473414"/>
      <w:bookmarkStart w:id="578" w:name="_Toc445220809"/>
      <w:ins w:id="579" w:author="wkarnthaler" w:date="2016-04-26T17:43:00Z">
        <w:r>
          <w:rPr>
            <w:lang w:val="en-GB"/>
          </w:rPr>
          <w:t>4.2.23</w:t>
        </w:r>
        <w:r w:rsidRPr="00B55575">
          <w:rPr>
            <w:lang w:val="en-GB"/>
          </w:rPr>
          <w:tab/>
        </w:r>
        <w:r>
          <w:rPr>
            <w:lang w:val="en-GB"/>
          </w:rPr>
          <w:t xml:space="preserve">Improved </w:t>
        </w:r>
        <w:r w:rsidRPr="00BC5E51">
          <w:rPr>
            <w:lang w:val="en-GB"/>
          </w:rPr>
          <w:t xml:space="preserve">Receiver Blocking and spurious response - speech channels for </w:t>
        </w:r>
        <w:r>
          <w:rPr>
            <w:lang w:val="en-GB"/>
          </w:rPr>
          <w:t xml:space="preserve">2W </w:t>
        </w:r>
        <w:r w:rsidRPr="00BC5E51">
          <w:rPr>
            <w:lang w:val="en-GB"/>
          </w:rPr>
          <w:t>MS supporting the R-GSM or ER-GSM frequency band</w:t>
        </w:r>
        <w:bookmarkEnd w:id="576"/>
        <w:bookmarkEnd w:id="577"/>
      </w:ins>
    </w:p>
    <w:p w:rsidR="002961D0" w:rsidRPr="004D72D8" w:rsidRDefault="002961D0" w:rsidP="00FD1E71">
      <w:pPr>
        <w:numPr>
          <w:ins w:id="580" w:author="wkarnthaler" w:date="2016-04-26T17:43:00Z"/>
        </w:numPr>
        <w:rPr>
          <w:ins w:id="581" w:author="wkarnthaler" w:date="2016-04-26T17:43:00Z"/>
        </w:rPr>
      </w:pPr>
      <w:ins w:id="582" w:author="wkarnthaler" w:date="2016-04-26T17:43:00Z">
        <w:r>
          <w:t>C</w:t>
        </w:r>
        <w:r w:rsidRPr="004D72D8">
          <w:t xml:space="preserve">lauses </w:t>
        </w:r>
        <w:r>
          <w:t xml:space="preserve">5.2.1 and 5.3.1 </w:t>
        </w:r>
        <w:r w:rsidRPr="004D72D8">
          <w:t>of ETSI TS 1</w:t>
        </w:r>
        <w:r>
          <w:t>02 933-2</w:t>
        </w:r>
        <w:r w:rsidRPr="004D72D8">
          <w:t xml:space="preserve"> [</w:t>
        </w:r>
        <w:r>
          <w:fldChar w:fldCharType="begin"/>
        </w:r>
        <w:r>
          <w:instrText xml:space="preserve"> REF REF_TS102933_2 \h </w:instrText>
        </w:r>
      </w:ins>
      <w:ins w:id="583" w:author="wkarnthaler" w:date="2016-04-26T17:43:00Z">
        <w:r>
          <w:fldChar w:fldCharType="separate"/>
        </w:r>
        <w:r>
          <w:rPr>
            <w:noProof/>
          </w:rPr>
          <w:t>4</w:t>
        </w:r>
        <w:r>
          <w:fldChar w:fldCharType="end"/>
        </w:r>
        <w:r w:rsidRPr="004D72D8">
          <w:t>] shall apply.</w:t>
        </w:r>
      </w:ins>
    </w:p>
    <w:p w:rsidR="002961D0" w:rsidRPr="00EC4E06" w:rsidRDefault="002961D0" w:rsidP="00FD1E71">
      <w:pPr>
        <w:pStyle w:val="Heading3"/>
        <w:numPr>
          <w:ins w:id="584" w:author="wkarnthaler" w:date="2016-04-26T17:43:00Z"/>
        </w:numPr>
        <w:rPr>
          <w:ins w:id="585" w:author="wkarnthaler" w:date="2016-04-26T17:43:00Z"/>
          <w:lang w:val="en-GB"/>
        </w:rPr>
      </w:pPr>
      <w:bookmarkStart w:id="586" w:name="_Toc445388019"/>
      <w:bookmarkStart w:id="587" w:name="_Toc445473415"/>
      <w:ins w:id="588" w:author="wkarnthaler" w:date="2016-04-26T17:43:00Z">
        <w:r>
          <w:rPr>
            <w:lang w:val="en-GB"/>
          </w:rPr>
          <w:t>4.2.24</w:t>
        </w:r>
        <w:r w:rsidRPr="00B55575">
          <w:rPr>
            <w:lang w:val="en-GB"/>
          </w:rPr>
          <w:tab/>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8W MS </w:t>
        </w:r>
        <w:r w:rsidRPr="00EC4E06">
          <w:rPr>
            <w:lang w:val="en-GB"/>
          </w:rPr>
          <w:t>supporting the R-GSM or ER-GSM frequency band</w:t>
        </w:r>
        <w:bookmarkEnd w:id="578"/>
        <w:bookmarkEnd w:id="586"/>
        <w:r>
          <w:rPr>
            <w:lang w:val="en-GB"/>
          </w:rPr>
          <w:t xml:space="preserve"> not supporting speech</w:t>
        </w:r>
        <w:bookmarkEnd w:id="587"/>
      </w:ins>
    </w:p>
    <w:p w:rsidR="002961D0" w:rsidRPr="004D72D8" w:rsidRDefault="002961D0" w:rsidP="00FD1E71">
      <w:pPr>
        <w:numPr>
          <w:ins w:id="589" w:author="wkarnthaler" w:date="2016-04-26T17:43:00Z"/>
        </w:numPr>
        <w:rPr>
          <w:ins w:id="590" w:author="wkarnthaler" w:date="2016-04-26T17:43:00Z"/>
        </w:rPr>
      </w:pPr>
      <w:ins w:id="591" w:author="wkarnthaler" w:date="2016-04-26T17:43:00Z">
        <w:r>
          <w:t>C</w:t>
        </w:r>
        <w:r w:rsidRPr="004D72D8">
          <w:t xml:space="preserve">lauses </w:t>
        </w:r>
        <w:r>
          <w:t xml:space="preserve">4.2.2 and 4.3.2 </w:t>
        </w:r>
        <w:r w:rsidRPr="004D72D8">
          <w:t>of ETSI TS 1</w:t>
        </w:r>
        <w:r>
          <w:t>02 933-2</w:t>
        </w:r>
        <w:r w:rsidRPr="004D72D8">
          <w:t xml:space="preserve"> [</w:t>
        </w:r>
        <w:r>
          <w:fldChar w:fldCharType="begin"/>
        </w:r>
        <w:r>
          <w:instrText xml:space="preserve"> REF REF_TS102933_2 \h </w:instrText>
        </w:r>
      </w:ins>
      <w:ins w:id="592" w:author="wkarnthaler" w:date="2016-04-26T17:43:00Z">
        <w:r>
          <w:fldChar w:fldCharType="separate"/>
        </w:r>
        <w:r>
          <w:rPr>
            <w:noProof/>
          </w:rPr>
          <w:t>4</w:t>
        </w:r>
        <w:r>
          <w:fldChar w:fldCharType="end"/>
        </w:r>
        <w:r w:rsidRPr="004D72D8">
          <w:t>] shall apply.</w:t>
        </w:r>
      </w:ins>
    </w:p>
    <w:p w:rsidR="002961D0" w:rsidRPr="00EC4E06" w:rsidRDefault="002961D0" w:rsidP="00FD1E71">
      <w:pPr>
        <w:pStyle w:val="Heading3"/>
        <w:numPr>
          <w:ins w:id="593" w:author="wkarnthaler" w:date="2016-04-26T17:43:00Z"/>
        </w:numPr>
        <w:rPr>
          <w:ins w:id="594" w:author="wkarnthaler" w:date="2016-04-26T17:43:00Z"/>
          <w:lang w:val="en-GB"/>
        </w:rPr>
      </w:pPr>
      <w:bookmarkStart w:id="595" w:name="_Toc445388020"/>
      <w:bookmarkStart w:id="596" w:name="_Toc445473416"/>
      <w:ins w:id="597" w:author="wkarnthaler" w:date="2016-04-26T17:43:00Z">
        <w:r>
          <w:rPr>
            <w:lang w:val="en-GB"/>
          </w:rPr>
          <w:t>4.2.25</w:t>
        </w:r>
        <w:r w:rsidRPr="00B55575">
          <w:rPr>
            <w:lang w:val="en-GB"/>
          </w:rPr>
          <w:tab/>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2W </w:t>
        </w:r>
        <w:r w:rsidRPr="00EC4E06">
          <w:rPr>
            <w:lang w:val="en-GB"/>
          </w:rPr>
          <w:t>MS supporting the R-GSM or ER-GSM frequency band</w:t>
        </w:r>
        <w:bookmarkEnd w:id="595"/>
        <w:r w:rsidRPr="005A5986">
          <w:rPr>
            <w:lang w:val="en-GB"/>
          </w:rPr>
          <w:t xml:space="preserve"> </w:t>
        </w:r>
        <w:r>
          <w:rPr>
            <w:lang w:val="en-GB"/>
          </w:rPr>
          <w:t>not supporting speech</w:t>
        </w:r>
        <w:bookmarkEnd w:id="596"/>
      </w:ins>
    </w:p>
    <w:p w:rsidR="002961D0" w:rsidRPr="004D72D8" w:rsidRDefault="002961D0" w:rsidP="00FD1E71">
      <w:pPr>
        <w:numPr>
          <w:ins w:id="598" w:author="wkarnthaler" w:date="2016-04-26T17:43:00Z"/>
        </w:numPr>
        <w:rPr>
          <w:ins w:id="599" w:author="wkarnthaler" w:date="2016-04-26T17:43:00Z"/>
        </w:rPr>
      </w:pPr>
      <w:ins w:id="600" w:author="wkarnthaler" w:date="2016-04-26T17:43:00Z">
        <w:r>
          <w:t>C</w:t>
        </w:r>
        <w:r w:rsidRPr="004D72D8">
          <w:t xml:space="preserve">lauses </w:t>
        </w:r>
        <w:r>
          <w:t xml:space="preserve">5.2.2 and 5.3.2 </w:t>
        </w:r>
        <w:r w:rsidRPr="004D72D8">
          <w:t>of ETSI TS 1</w:t>
        </w:r>
        <w:r>
          <w:t>02933-2</w:t>
        </w:r>
        <w:r w:rsidRPr="004D72D8">
          <w:t xml:space="preserve"> [</w:t>
        </w:r>
        <w:r>
          <w:fldChar w:fldCharType="begin"/>
        </w:r>
        <w:r>
          <w:instrText xml:space="preserve"> REF REF_TS102933_2 \h </w:instrText>
        </w:r>
      </w:ins>
      <w:ins w:id="601" w:author="wkarnthaler" w:date="2016-04-26T17:43:00Z">
        <w:r>
          <w:fldChar w:fldCharType="separate"/>
        </w:r>
        <w:r>
          <w:rPr>
            <w:noProof/>
          </w:rPr>
          <w:t>4</w:t>
        </w:r>
        <w:r>
          <w:fldChar w:fldCharType="end"/>
        </w:r>
        <w:r w:rsidRPr="004D72D8">
          <w:t>] shall apply.</w:t>
        </w:r>
      </w:ins>
    </w:p>
    <w:p w:rsidR="002961D0" w:rsidRPr="002961D0" w:rsidRDefault="002961D0" w:rsidP="00A51A12">
      <w:pPr>
        <w:pStyle w:val="Heading3"/>
        <w:rPr>
          <w:lang w:val="en-GB"/>
          <w:rPrChange w:id="602" w:author="Unknown">
            <w:rPr/>
          </w:rPrChange>
        </w:rPr>
      </w:pPr>
      <w:r w:rsidRPr="002961D0">
        <w:rPr>
          <w:lang w:val="en-GB"/>
          <w:rPrChange w:id="603" w:author="wkarnthaler" w:date="2016-04-26T15:48:00Z">
            <w:rPr>
              <w:i/>
              <w:color w:val="76923C"/>
              <w:sz w:val="18"/>
            </w:rPr>
          </w:rPrChange>
        </w:rPr>
        <w:t>4.2.2</w:t>
      </w:r>
      <w:ins w:id="604" w:author="wkarnthaler" w:date="2016-04-26T17:44:00Z">
        <w:r>
          <w:rPr>
            <w:lang w:val="en-GB"/>
          </w:rPr>
          <w:t>6</w:t>
        </w:r>
      </w:ins>
      <w:del w:id="605" w:author="wkarnthaler" w:date="2016-04-26T17:44:00Z">
        <w:r w:rsidRPr="002961D0">
          <w:rPr>
            <w:lang w:val="en-GB"/>
            <w:rPrChange w:id="606" w:author="wkarnthaler" w:date="2016-04-26T15:48:00Z">
              <w:rPr>
                <w:i/>
                <w:color w:val="76923C"/>
                <w:sz w:val="18"/>
              </w:rPr>
            </w:rPrChange>
          </w:rPr>
          <w:delText>2</w:delText>
        </w:r>
      </w:del>
      <w:r w:rsidRPr="0047687F">
        <w:rPr>
          <w:lang w:val="en-GB"/>
        </w:rPr>
        <w:tab/>
      </w:r>
      <w:r w:rsidRPr="002961D0">
        <w:rPr>
          <w:lang w:val="en-GB"/>
          <w:rPrChange w:id="607" w:author="wkarnthaler" w:date="2016-04-26T15:48:00Z">
            <w:rPr>
              <w:i/>
              <w:color w:val="76923C"/>
              <w:sz w:val="18"/>
              <w:lang w:val="en-GB"/>
            </w:rPr>
          </w:rPrChange>
        </w:rPr>
        <w:t>Frequency error and Modulation accuracy in EGPRS Configuration</w:t>
      </w:r>
      <w:bookmarkEnd w:id="566"/>
      <w:bookmarkEnd w:id="567"/>
      <w:bookmarkEnd w:id="568"/>
    </w:p>
    <w:p w:rsidR="002961D0" w:rsidRPr="004D72D8" w:rsidRDefault="002961D0" w:rsidP="008A6CA3">
      <w:r w:rsidRPr="004D72D8">
        <w:t>Clauses 13.17.1.1 and 13.17.1.2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608" w:author="Unknown">
            <w:rPr/>
          </w:rPrChange>
        </w:rPr>
      </w:pPr>
      <w:bookmarkStart w:id="609" w:name="_Toc421887894"/>
      <w:bookmarkStart w:id="610" w:name="_Toc449364555"/>
      <w:bookmarkStart w:id="611" w:name="_Toc449428786"/>
      <w:r w:rsidRPr="002961D0">
        <w:rPr>
          <w:lang w:val="en-GB"/>
          <w:rPrChange w:id="612" w:author="wkarnthaler" w:date="2016-04-26T15:48:00Z">
            <w:rPr>
              <w:i/>
              <w:color w:val="76923C"/>
              <w:sz w:val="18"/>
            </w:rPr>
          </w:rPrChange>
        </w:rPr>
        <w:t>4.2.2</w:t>
      </w:r>
      <w:ins w:id="613" w:author="wkarnthaler" w:date="2016-04-26T17:44:00Z">
        <w:r>
          <w:rPr>
            <w:lang w:val="en-GB"/>
          </w:rPr>
          <w:t>7</w:t>
        </w:r>
      </w:ins>
      <w:del w:id="614" w:author="wkarnthaler" w:date="2016-04-26T17:44:00Z">
        <w:r w:rsidRPr="002961D0">
          <w:rPr>
            <w:lang w:val="en-GB"/>
            <w:rPrChange w:id="615" w:author="wkarnthaler" w:date="2016-04-26T15:48:00Z">
              <w:rPr>
                <w:i/>
                <w:color w:val="76923C"/>
                <w:sz w:val="18"/>
              </w:rPr>
            </w:rPrChange>
          </w:rPr>
          <w:delText>3</w:delText>
        </w:r>
      </w:del>
      <w:r w:rsidRPr="0047687F">
        <w:rPr>
          <w:lang w:val="en-GB"/>
        </w:rPr>
        <w:tab/>
      </w:r>
      <w:r w:rsidRPr="002961D0">
        <w:rPr>
          <w:lang w:val="en-GB"/>
          <w:rPrChange w:id="616" w:author="wkarnthaler" w:date="2016-04-26T15:48:00Z">
            <w:rPr>
              <w:i/>
              <w:color w:val="76923C"/>
              <w:sz w:val="18"/>
              <w:lang w:val="en-GB"/>
            </w:rPr>
          </w:rPrChange>
        </w:rPr>
        <w:t>Frequency error under multipath and interference conditions in EGPRS Configuration</w:t>
      </w:r>
      <w:bookmarkEnd w:id="609"/>
      <w:bookmarkEnd w:id="610"/>
      <w:bookmarkEnd w:id="611"/>
    </w:p>
    <w:p w:rsidR="002961D0" w:rsidRPr="004D72D8" w:rsidRDefault="002961D0" w:rsidP="008A6CA3">
      <w:r w:rsidRPr="004D72D8">
        <w:t>Clauses 13.17.2.1 and 13.17.2.2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617" w:author="Unknown">
            <w:rPr/>
          </w:rPrChange>
        </w:rPr>
      </w:pPr>
      <w:bookmarkStart w:id="618" w:name="_Toc421887895"/>
      <w:bookmarkStart w:id="619" w:name="_Toc449364556"/>
      <w:bookmarkStart w:id="620" w:name="_Toc449428787"/>
      <w:r w:rsidRPr="002961D0">
        <w:rPr>
          <w:lang w:val="en-GB"/>
          <w:rPrChange w:id="621" w:author="wkarnthaler" w:date="2016-04-26T15:48:00Z">
            <w:rPr>
              <w:i/>
              <w:color w:val="76923C"/>
              <w:sz w:val="18"/>
            </w:rPr>
          </w:rPrChange>
        </w:rPr>
        <w:t>4.2.2</w:t>
      </w:r>
      <w:ins w:id="622" w:author="wkarnthaler" w:date="2016-04-26T17:44:00Z">
        <w:r>
          <w:rPr>
            <w:lang w:val="en-GB"/>
          </w:rPr>
          <w:t>8</w:t>
        </w:r>
      </w:ins>
      <w:del w:id="623" w:author="wkarnthaler" w:date="2016-04-26T17:44:00Z">
        <w:r w:rsidRPr="002961D0">
          <w:rPr>
            <w:lang w:val="en-GB"/>
            <w:rPrChange w:id="624" w:author="wkarnthaler" w:date="2016-04-26T15:48:00Z">
              <w:rPr>
                <w:i/>
                <w:color w:val="76923C"/>
                <w:sz w:val="18"/>
              </w:rPr>
            </w:rPrChange>
          </w:rPr>
          <w:delText>4</w:delText>
        </w:r>
      </w:del>
      <w:r w:rsidRPr="0047687F">
        <w:rPr>
          <w:lang w:val="en-GB"/>
        </w:rPr>
        <w:tab/>
      </w:r>
      <w:r w:rsidRPr="002961D0">
        <w:rPr>
          <w:lang w:val="en-GB"/>
          <w:rPrChange w:id="625" w:author="wkarnthaler" w:date="2016-04-26T15:48:00Z">
            <w:rPr>
              <w:i/>
              <w:color w:val="76923C"/>
              <w:sz w:val="18"/>
              <w:lang w:val="en-GB"/>
            </w:rPr>
          </w:rPrChange>
        </w:rPr>
        <w:t>EGPRS Transmitter output power</w:t>
      </w:r>
      <w:bookmarkEnd w:id="618"/>
      <w:bookmarkEnd w:id="619"/>
      <w:bookmarkEnd w:id="620"/>
    </w:p>
    <w:p w:rsidR="002961D0" w:rsidRPr="004D72D8" w:rsidRDefault="002961D0" w:rsidP="008A6CA3">
      <w:r w:rsidRPr="004D72D8">
        <w:t>Clauses 13.17.3.1 and 13.17.3.2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626" w:author="Unknown">
            <w:rPr/>
          </w:rPrChange>
        </w:rPr>
      </w:pPr>
      <w:bookmarkStart w:id="627" w:name="_Toc421887896"/>
      <w:bookmarkStart w:id="628" w:name="_Toc449364557"/>
      <w:bookmarkStart w:id="629" w:name="_Toc449428788"/>
      <w:r w:rsidRPr="002961D0">
        <w:rPr>
          <w:lang w:val="en-GB"/>
          <w:rPrChange w:id="630" w:author="wkarnthaler" w:date="2016-04-26T15:48:00Z">
            <w:rPr>
              <w:i/>
              <w:color w:val="76923C"/>
              <w:sz w:val="18"/>
            </w:rPr>
          </w:rPrChange>
        </w:rPr>
        <w:t>4.2.2</w:t>
      </w:r>
      <w:ins w:id="631" w:author="wkarnthaler" w:date="2016-04-26T17:44:00Z">
        <w:r>
          <w:rPr>
            <w:lang w:val="en-GB"/>
          </w:rPr>
          <w:t>9</w:t>
        </w:r>
      </w:ins>
      <w:del w:id="632" w:author="wkarnthaler" w:date="2016-04-26T17:44:00Z">
        <w:r w:rsidRPr="002961D0">
          <w:rPr>
            <w:lang w:val="en-GB"/>
            <w:rPrChange w:id="633" w:author="wkarnthaler" w:date="2016-04-26T15:48:00Z">
              <w:rPr>
                <w:i/>
                <w:color w:val="76923C"/>
                <w:sz w:val="18"/>
              </w:rPr>
            </w:rPrChange>
          </w:rPr>
          <w:delText>5</w:delText>
        </w:r>
      </w:del>
      <w:r w:rsidRPr="0047687F">
        <w:rPr>
          <w:lang w:val="en-GB"/>
        </w:rPr>
        <w:tab/>
      </w:r>
      <w:r w:rsidRPr="002961D0">
        <w:rPr>
          <w:lang w:val="en-GB"/>
          <w:rPrChange w:id="634" w:author="wkarnthaler" w:date="2016-04-26T15:48:00Z">
            <w:rPr>
              <w:i/>
              <w:color w:val="76923C"/>
              <w:sz w:val="18"/>
              <w:lang w:val="en-GB"/>
            </w:rPr>
          </w:rPrChange>
        </w:rPr>
        <w:t>Output RF spectrum in EGPRS configuration</w:t>
      </w:r>
      <w:bookmarkEnd w:id="627"/>
      <w:bookmarkEnd w:id="628"/>
      <w:bookmarkEnd w:id="629"/>
    </w:p>
    <w:p w:rsidR="002961D0" w:rsidRPr="004D72D8" w:rsidRDefault="002961D0" w:rsidP="008A6CA3">
      <w:r w:rsidRPr="004D72D8">
        <w:t>Clauses 13.17.4.1 and 13.17.4.2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635" w:author="Unknown">
            <w:rPr/>
          </w:rPrChange>
        </w:rPr>
      </w:pPr>
      <w:bookmarkStart w:id="636" w:name="_Toc421887897"/>
      <w:bookmarkStart w:id="637" w:name="_Toc449364558"/>
      <w:bookmarkStart w:id="638" w:name="_Toc449428789"/>
      <w:r w:rsidRPr="002961D0">
        <w:rPr>
          <w:lang w:val="en-GB"/>
          <w:rPrChange w:id="639" w:author="wkarnthaler" w:date="2016-04-26T15:48:00Z">
            <w:rPr>
              <w:i/>
              <w:color w:val="76923C"/>
              <w:sz w:val="18"/>
            </w:rPr>
          </w:rPrChange>
        </w:rPr>
        <w:t>4.2.</w:t>
      </w:r>
      <w:ins w:id="640" w:author="wkarnthaler" w:date="2016-04-26T17:44:00Z">
        <w:r>
          <w:rPr>
            <w:lang w:val="en-GB"/>
          </w:rPr>
          <w:t>30</w:t>
        </w:r>
      </w:ins>
      <w:del w:id="641" w:author="wkarnthaler" w:date="2016-04-26T17:44:00Z">
        <w:r w:rsidRPr="002961D0">
          <w:rPr>
            <w:lang w:val="en-GB"/>
            <w:rPrChange w:id="642" w:author="wkarnthaler" w:date="2016-04-26T15:48:00Z">
              <w:rPr>
                <w:i/>
                <w:color w:val="76923C"/>
                <w:sz w:val="18"/>
              </w:rPr>
            </w:rPrChange>
          </w:rPr>
          <w:delText>26</w:delText>
        </w:r>
      </w:del>
      <w:r w:rsidRPr="0047687F">
        <w:rPr>
          <w:lang w:val="en-GB"/>
        </w:rPr>
        <w:tab/>
      </w:r>
      <w:r w:rsidRPr="002961D0">
        <w:rPr>
          <w:lang w:val="en-GB"/>
          <w:rPrChange w:id="643" w:author="wkarnthaler" w:date="2016-04-26T15:48:00Z">
            <w:rPr>
              <w:i/>
              <w:color w:val="76923C"/>
              <w:sz w:val="18"/>
              <w:lang w:val="en-GB"/>
            </w:rPr>
          </w:rPrChange>
        </w:rPr>
        <w:t>Blocking and spurious response in EGPRS configuration</w:t>
      </w:r>
      <w:bookmarkEnd w:id="636"/>
      <w:bookmarkEnd w:id="637"/>
      <w:bookmarkEnd w:id="638"/>
    </w:p>
    <w:p w:rsidR="002961D0" w:rsidRPr="004D72D8" w:rsidRDefault="002961D0" w:rsidP="008A6CA3">
      <w:r w:rsidRPr="004D72D8">
        <w:t>Clauses 14.18.5.1 and 14.18.5.2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A51A12">
      <w:pPr>
        <w:pStyle w:val="Heading3"/>
        <w:rPr>
          <w:lang w:val="en-GB"/>
          <w:rPrChange w:id="644" w:author="Unknown">
            <w:rPr/>
          </w:rPrChange>
        </w:rPr>
      </w:pPr>
      <w:bookmarkStart w:id="645" w:name="_Toc421887898"/>
      <w:bookmarkStart w:id="646" w:name="_Toc449364559"/>
      <w:bookmarkStart w:id="647" w:name="_Toc449428790"/>
      <w:r w:rsidRPr="002961D0">
        <w:rPr>
          <w:lang w:val="en-GB"/>
          <w:rPrChange w:id="648" w:author="wkarnthaler" w:date="2016-04-26T15:48:00Z">
            <w:rPr>
              <w:i/>
              <w:color w:val="76923C"/>
              <w:sz w:val="18"/>
            </w:rPr>
          </w:rPrChange>
        </w:rPr>
        <w:t>4.2.</w:t>
      </w:r>
      <w:ins w:id="649" w:author="wkarnthaler" w:date="2016-04-26T17:44:00Z">
        <w:r>
          <w:rPr>
            <w:lang w:val="en-GB"/>
          </w:rPr>
          <w:t>31</w:t>
        </w:r>
      </w:ins>
      <w:del w:id="650" w:author="wkarnthaler" w:date="2016-04-26T17:44:00Z">
        <w:r w:rsidRPr="002961D0">
          <w:rPr>
            <w:lang w:val="en-GB"/>
            <w:rPrChange w:id="651" w:author="wkarnthaler" w:date="2016-04-26T15:48:00Z">
              <w:rPr>
                <w:i/>
                <w:color w:val="76923C"/>
                <w:sz w:val="18"/>
              </w:rPr>
            </w:rPrChange>
          </w:rPr>
          <w:delText>27</w:delText>
        </w:r>
      </w:del>
      <w:r w:rsidRPr="0047687F">
        <w:rPr>
          <w:lang w:val="en-GB"/>
        </w:rPr>
        <w:tab/>
      </w:r>
      <w:r w:rsidRPr="002961D0">
        <w:rPr>
          <w:lang w:val="en-GB"/>
          <w:rPrChange w:id="652" w:author="wkarnthaler" w:date="2016-04-26T15:48:00Z">
            <w:rPr>
              <w:i/>
              <w:color w:val="76923C"/>
              <w:sz w:val="18"/>
              <w:lang w:val="en-GB"/>
            </w:rPr>
          </w:rPrChange>
        </w:rPr>
        <w:t>Blocking and spurious response in DLMC configuration</w:t>
      </w:r>
      <w:bookmarkEnd w:id="645"/>
      <w:bookmarkEnd w:id="646"/>
      <w:bookmarkEnd w:id="647"/>
    </w:p>
    <w:p w:rsidR="002961D0" w:rsidRDefault="002961D0" w:rsidP="001A2B77">
      <w:r w:rsidRPr="004D72D8">
        <w:t>Clauses 14.18.5b.1 and 14.18.5b.2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043493">
      <w:pPr>
        <w:pStyle w:val="Heading3"/>
        <w:rPr>
          <w:lang w:val="en-GB"/>
          <w:rPrChange w:id="653" w:author="Unknown">
            <w:rPr/>
          </w:rPrChange>
        </w:rPr>
      </w:pPr>
      <w:bookmarkStart w:id="654" w:name="_Toc449364560"/>
      <w:bookmarkStart w:id="655" w:name="_Toc449428791"/>
      <w:r w:rsidRPr="002961D0">
        <w:rPr>
          <w:lang w:val="en-GB"/>
          <w:rPrChange w:id="656" w:author="wkarnthaler" w:date="2016-04-26T15:48:00Z">
            <w:rPr>
              <w:i/>
              <w:color w:val="76923C"/>
              <w:sz w:val="18"/>
            </w:rPr>
          </w:rPrChange>
        </w:rPr>
        <w:lastRenderedPageBreak/>
        <w:t>4.2.</w:t>
      </w:r>
      <w:ins w:id="657" w:author="wkarnthaler" w:date="2016-04-26T17:44:00Z">
        <w:r>
          <w:rPr>
            <w:lang w:val="en-GB"/>
          </w:rPr>
          <w:t>32</w:t>
        </w:r>
      </w:ins>
      <w:del w:id="658" w:author="wkarnthaler" w:date="2016-04-26T17:44:00Z">
        <w:r w:rsidRPr="002961D0">
          <w:rPr>
            <w:lang w:val="en-GB"/>
            <w:rPrChange w:id="659" w:author="wkarnthaler" w:date="2016-04-26T15:48:00Z">
              <w:rPr>
                <w:i/>
                <w:color w:val="76923C"/>
                <w:sz w:val="18"/>
              </w:rPr>
            </w:rPrChange>
          </w:rPr>
          <w:delText>28</w:delText>
        </w:r>
      </w:del>
      <w:r w:rsidRPr="0047687F">
        <w:rPr>
          <w:lang w:val="en-GB"/>
        </w:rPr>
        <w:tab/>
      </w:r>
      <w:r w:rsidRPr="002961D0">
        <w:rPr>
          <w:lang w:val="en-GB"/>
          <w:rPrChange w:id="660" w:author="wkarnthaler" w:date="2016-04-26T15:48:00Z">
            <w:rPr>
              <w:i/>
              <w:color w:val="76923C"/>
              <w:sz w:val="18"/>
              <w:lang w:val="en-GB"/>
            </w:rPr>
          </w:rPrChange>
        </w:rPr>
        <w:t>Intermodulation rejection - speech channels</w:t>
      </w:r>
      <w:bookmarkEnd w:id="654"/>
      <w:bookmarkEnd w:id="655"/>
    </w:p>
    <w:p w:rsidR="002961D0" w:rsidRDefault="002961D0" w:rsidP="00043493">
      <w:r w:rsidRPr="004D72D8">
        <w:t>Claus</w:t>
      </w:r>
      <w:r>
        <w:t>e</w:t>
      </w:r>
      <w:r w:rsidRPr="004D72D8">
        <w:t xml:space="preserve"> 14.</w:t>
      </w:r>
      <w:r>
        <w:t>6.1</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043493">
      <w:pPr>
        <w:pStyle w:val="Heading3"/>
        <w:rPr>
          <w:lang w:val="en-GB"/>
          <w:rPrChange w:id="661" w:author="Unknown">
            <w:rPr/>
          </w:rPrChange>
        </w:rPr>
      </w:pPr>
      <w:bookmarkStart w:id="662" w:name="_Toc449364561"/>
      <w:bookmarkStart w:id="663" w:name="_Toc449428792"/>
      <w:r w:rsidRPr="002961D0">
        <w:rPr>
          <w:lang w:val="en-GB"/>
          <w:rPrChange w:id="664" w:author="wkarnthaler" w:date="2016-04-26T15:48:00Z">
            <w:rPr>
              <w:i/>
              <w:color w:val="76923C"/>
              <w:sz w:val="18"/>
            </w:rPr>
          </w:rPrChange>
        </w:rPr>
        <w:t>4.2.</w:t>
      </w:r>
      <w:ins w:id="665" w:author="wkarnthaler" w:date="2016-04-26T17:44:00Z">
        <w:r>
          <w:rPr>
            <w:lang w:val="en-GB"/>
          </w:rPr>
          <w:t>33</w:t>
        </w:r>
      </w:ins>
      <w:del w:id="666" w:author="wkarnthaler" w:date="2016-04-26T17:44:00Z">
        <w:r w:rsidRPr="002961D0">
          <w:rPr>
            <w:lang w:val="en-GB"/>
            <w:rPrChange w:id="667" w:author="wkarnthaler" w:date="2016-04-26T15:48:00Z">
              <w:rPr>
                <w:i/>
                <w:color w:val="76923C"/>
                <w:sz w:val="18"/>
              </w:rPr>
            </w:rPrChange>
          </w:rPr>
          <w:delText>29</w:delText>
        </w:r>
      </w:del>
      <w:r w:rsidRPr="0047687F">
        <w:rPr>
          <w:lang w:val="en-GB"/>
        </w:rPr>
        <w:tab/>
      </w:r>
      <w:r w:rsidRPr="002961D0">
        <w:rPr>
          <w:lang w:val="en-GB"/>
          <w:rPrChange w:id="668" w:author="wkarnthaler" w:date="2016-04-26T15:48:00Z">
            <w:rPr>
              <w:i/>
              <w:color w:val="76923C"/>
              <w:sz w:val="18"/>
              <w:lang w:val="en-GB"/>
            </w:rPr>
          </w:rPrChange>
        </w:rPr>
        <w:t>Intermodulation rejection - control channels</w:t>
      </w:r>
      <w:bookmarkEnd w:id="662"/>
      <w:bookmarkEnd w:id="663"/>
    </w:p>
    <w:p w:rsidR="002961D0" w:rsidRDefault="002961D0" w:rsidP="00043493">
      <w:r>
        <w:t>Clause</w:t>
      </w:r>
      <w:r w:rsidRPr="004D72D8">
        <w:t xml:space="preserve"> 14.</w:t>
      </w:r>
      <w:r>
        <w:t>6.2</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043493">
      <w:pPr>
        <w:pStyle w:val="Heading3"/>
        <w:rPr>
          <w:lang w:val="en-GB"/>
          <w:rPrChange w:id="669" w:author="Unknown">
            <w:rPr/>
          </w:rPrChange>
        </w:rPr>
      </w:pPr>
      <w:bookmarkStart w:id="670" w:name="_Toc449364562"/>
      <w:bookmarkStart w:id="671" w:name="_Toc449428793"/>
      <w:r w:rsidRPr="002961D0">
        <w:rPr>
          <w:lang w:val="en-GB"/>
          <w:rPrChange w:id="672" w:author="wkarnthaler" w:date="2016-04-26T15:48:00Z">
            <w:rPr>
              <w:i/>
              <w:color w:val="76923C"/>
              <w:sz w:val="18"/>
            </w:rPr>
          </w:rPrChange>
        </w:rPr>
        <w:t>4.2.3</w:t>
      </w:r>
      <w:ins w:id="673" w:author="wkarnthaler" w:date="2016-04-26T17:44:00Z">
        <w:r>
          <w:rPr>
            <w:lang w:val="en-GB"/>
          </w:rPr>
          <w:t>4</w:t>
        </w:r>
      </w:ins>
      <w:del w:id="674" w:author="wkarnthaler" w:date="2016-04-26T17:44:00Z">
        <w:r w:rsidRPr="002961D0">
          <w:rPr>
            <w:lang w:val="en-GB"/>
            <w:rPrChange w:id="675" w:author="wkarnthaler" w:date="2016-04-26T15:48:00Z">
              <w:rPr>
                <w:i/>
                <w:color w:val="76923C"/>
                <w:sz w:val="18"/>
              </w:rPr>
            </w:rPrChange>
          </w:rPr>
          <w:delText>0</w:delText>
        </w:r>
      </w:del>
      <w:r w:rsidRPr="0047687F">
        <w:rPr>
          <w:lang w:val="en-GB"/>
        </w:rPr>
        <w:tab/>
      </w:r>
      <w:r w:rsidRPr="002961D0">
        <w:rPr>
          <w:lang w:val="en-GB"/>
          <w:rPrChange w:id="676" w:author="wkarnthaler" w:date="2016-04-26T15:48:00Z">
            <w:rPr>
              <w:i/>
              <w:color w:val="76923C"/>
              <w:sz w:val="18"/>
              <w:lang w:val="en-GB"/>
            </w:rPr>
          </w:rPrChange>
        </w:rPr>
        <w:t>Intermodulation rejection - EGPRS</w:t>
      </w:r>
      <w:bookmarkEnd w:id="670"/>
      <w:bookmarkEnd w:id="671"/>
    </w:p>
    <w:p w:rsidR="002961D0" w:rsidRDefault="002961D0" w:rsidP="00043493">
      <w:r>
        <w:t>Clause</w:t>
      </w:r>
      <w:r w:rsidRPr="004D72D8">
        <w:t xml:space="preserve"> 14.</w:t>
      </w:r>
      <w:r>
        <w:t>18.4</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3C1F8D">
      <w:pPr>
        <w:pStyle w:val="Heading3"/>
        <w:rPr>
          <w:lang w:val="en-GB"/>
          <w:rPrChange w:id="677" w:author="Unknown">
            <w:rPr/>
          </w:rPrChange>
        </w:rPr>
      </w:pPr>
      <w:bookmarkStart w:id="678" w:name="_Toc449364563"/>
      <w:bookmarkStart w:id="679" w:name="_Toc449428794"/>
      <w:r w:rsidRPr="002961D0">
        <w:rPr>
          <w:lang w:val="en-GB"/>
          <w:rPrChange w:id="680" w:author="wkarnthaler" w:date="2016-04-26T15:48:00Z">
            <w:rPr>
              <w:i/>
              <w:color w:val="76923C"/>
              <w:sz w:val="18"/>
            </w:rPr>
          </w:rPrChange>
        </w:rPr>
        <w:t>4.2.3</w:t>
      </w:r>
      <w:ins w:id="681" w:author="wkarnthaler" w:date="2016-04-26T17:44:00Z">
        <w:r>
          <w:rPr>
            <w:lang w:val="en-GB"/>
          </w:rPr>
          <w:t>5</w:t>
        </w:r>
      </w:ins>
      <w:del w:id="682" w:author="wkarnthaler" w:date="2016-04-26T17:44:00Z">
        <w:r w:rsidRPr="002961D0">
          <w:rPr>
            <w:lang w:val="en-GB"/>
            <w:rPrChange w:id="683" w:author="wkarnthaler" w:date="2016-04-26T15:48:00Z">
              <w:rPr>
                <w:i/>
                <w:color w:val="76923C"/>
                <w:sz w:val="18"/>
              </w:rPr>
            </w:rPrChange>
          </w:rPr>
          <w:delText>1</w:delText>
        </w:r>
      </w:del>
      <w:r w:rsidRPr="0047687F">
        <w:rPr>
          <w:lang w:val="en-GB"/>
        </w:rPr>
        <w:tab/>
      </w:r>
      <w:r w:rsidRPr="002961D0">
        <w:rPr>
          <w:lang w:val="en-GB"/>
          <w:rPrChange w:id="684" w:author="wkarnthaler" w:date="2016-04-26T15:48:00Z">
            <w:rPr>
              <w:i/>
              <w:color w:val="76923C"/>
              <w:sz w:val="18"/>
              <w:lang w:val="en-GB"/>
            </w:rPr>
          </w:rPrChange>
        </w:rPr>
        <w:t>AM suppression - speech channels</w:t>
      </w:r>
      <w:bookmarkEnd w:id="678"/>
      <w:bookmarkEnd w:id="679"/>
    </w:p>
    <w:p w:rsidR="002961D0" w:rsidRDefault="002961D0" w:rsidP="003C1F8D">
      <w:r>
        <w:t>Clause</w:t>
      </w:r>
      <w:r w:rsidRPr="004D72D8">
        <w:t xml:space="preserve"> 14.</w:t>
      </w:r>
      <w:r>
        <w:t>8.1</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3C1F8D">
      <w:pPr>
        <w:pStyle w:val="Heading3"/>
        <w:rPr>
          <w:lang w:val="en-GB"/>
          <w:rPrChange w:id="685" w:author="Unknown">
            <w:rPr/>
          </w:rPrChange>
        </w:rPr>
      </w:pPr>
      <w:bookmarkStart w:id="686" w:name="_Toc449364564"/>
      <w:bookmarkStart w:id="687" w:name="_Toc449428795"/>
      <w:r w:rsidRPr="002961D0">
        <w:rPr>
          <w:lang w:val="en-GB"/>
          <w:rPrChange w:id="688" w:author="wkarnthaler" w:date="2016-04-26T15:48:00Z">
            <w:rPr>
              <w:i/>
              <w:color w:val="76923C"/>
              <w:sz w:val="18"/>
            </w:rPr>
          </w:rPrChange>
        </w:rPr>
        <w:t>4.2.3</w:t>
      </w:r>
      <w:ins w:id="689" w:author="wkarnthaler" w:date="2016-04-26T17:44:00Z">
        <w:r>
          <w:rPr>
            <w:lang w:val="en-GB"/>
          </w:rPr>
          <w:t>6</w:t>
        </w:r>
      </w:ins>
      <w:del w:id="690" w:author="wkarnthaler" w:date="2016-04-26T17:44:00Z">
        <w:r w:rsidRPr="002961D0">
          <w:rPr>
            <w:lang w:val="en-GB"/>
            <w:rPrChange w:id="691" w:author="wkarnthaler" w:date="2016-04-26T15:48:00Z">
              <w:rPr>
                <w:i/>
                <w:color w:val="76923C"/>
                <w:sz w:val="18"/>
              </w:rPr>
            </w:rPrChange>
          </w:rPr>
          <w:delText>2</w:delText>
        </w:r>
      </w:del>
      <w:r w:rsidRPr="0047687F">
        <w:rPr>
          <w:lang w:val="en-GB"/>
        </w:rPr>
        <w:tab/>
      </w:r>
      <w:r w:rsidRPr="002961D0">
        <w:rPr>
          <w:lang w:val="en-GB"/>
          <w:rPrChange w:id="692" w:author="wkarnthaler" w:date="2016-04-26T15:48:00Z">
            <w:rPr>
              <w:i/>
              <w:color w:val="76923C"/>
              <w:sz w:val="18"/>
              <w:lang w:val="en-GB"/>
            </w:rPr>
          </w:rPrChange>
        </w:rPr>
        <w:t>AM suppression - control channels</w:t>
      </w:r>
      <w:bookmarkEnd w:id="686"/>
      <w:bookmarkEnd w:id="687"/>
    </w:p>
    <w:p w:rsidR="002961D0" w:rsidRDefault="002961D0" w:rsidP="003C1F8D">
      <w:r>
        <w:t>Clause</w:t>
      </w:r>
      <w:r w:rsidRPr="004D72D8">
        <w:t xml:space="preserve"> 14.</w:t>
      </w:r>
      <w:r>
        <w:t>8.1</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3C1F8D">
      <w:pPr>
        <w:pStyle w:val="Heading3"/>
        <w:rPr>
          <w:lang w:val="en-GB"/>
          <w:rPrChange w:id="693" w:author="Unknown">
            <w:rPr/>
          </w:rPrChange>
        </w:rPr>
      </w:pPr>
      <w:bookmarkStart w:id="694" w:name="_Toc449364565"/>
      <w:bookmarkStart w:id="695" w:name="_Toc449428796"/>
      <w:r w:rsidRPr="002961D0">
        <w:rPr>
          <w:lang w:val="en-GB"/>
          <w:rPrChange w:id="696" w:author="wkarnthaler" w:date="2016-04-26T15:48:00Z">
            <w:rPr>
              <w:i/>
              <w:color w:val="76923C"/>
              <w:sz w:val="18"/>
            </w:rPr>
          </w:rPrChange>
        </w:rPr>
        <w:t>4.2.3</w:t>
      </w:r>
      <w:ins w:id="697" w:author="wkarnthaler" w:date="2016-04-26T17:44:00Z">
        <w:r>
          <w:rPr>
            <w:lang w:val="en-GB"/>
          </w:rPr>
          <w:t>7</w:t>
        </w:r>
      </w:ins>
      <w:del w:id="698" w:author="wkarnthaler" w:date="2016-04-26T17:44:00Z">
        <w:r w:rsidRPr="002961D0">
          <w:rPr>
            <w:lang w:val="en-GB"/>
            <w:rPrChange w:id="699" w:author="wkarnthaler" w:date="2016-04-26T15:48:00Z">
              <w:rPr>
                <w:i/>
                <w:color w:val="76923C"/>
                <w:sz w:val="18"/>
              </w:rPr>
            </w:rPrChange>
          </w:rPr>
          <w:delText>3</w:delText>
        </w:r>
      </w:del>
      <w:r w:rsidRPr="0047687F">
        <w:rPr>
          <w:lang w:val="en-GB"/>
        </w:rPr>
        <w:tab/>
      </w:r>
      <w:r w:rsidRPr="002961D0">
        <w:rPr>
          <w:lang w:val="en-GB"/>
          <w:rPrChange w:id="700" w:author="wkarnthaler" w:date="2016-04-26T15:48:00Z">
            <w:rPr>
              <w:i/>
              <w:color w:val="76923C"/>
              <w:sz w:val="18"/>
              <w:lang w:val="en-GB"/>
            </w:rPr>
          </w:rPrChange>
        </w:rPr>
        <w:t>AM suppression - packet channels</w:t>
      </w:r>
      <w:bookmarkEnd w:id="694"/>
      <w:bookmarkEnd w:id="695"/>
    </w:p>
    <w:p w:rsidR="002961D0" w:rsidRDefault="002961D0" w:rsidP="003C1F8D">
      <w:r>
        <w:t>Clause</w:t>
      </w:r>
      <w:r w:rsidRPr="004D72D8">
        <w:t xml:space="preserve"> 14.</w:t>
      </w:r>
      <w:r>
        <w:t>8.3</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01" w:author="Unknown">
            <w:rPr/>
          </w:rPrChange>
        </w:rPr>
      </w:pPr>
      <w:bookmarkStart w:id="702" w:name="_Toc449364566"/>
      <w:bookmarkStart w:id="703" w:name="_Toc449428797"/>
      <w:r w:rsidRPr="002961D0">
        <w:rPr>
          <w:lang w:val="en-GB"/>
          <w:rPrChange w:id="704" w:author="wkarnthaler" w:date="2016-04-26T15:48:00Z">
            <w:rPr>
              <w:i/>
              <w:color w:val="76923C"/>
              <w:sz w:val="18"/>
            </w:rPr>
          </w:rPrChange>
        </w:rPr>
        <w:t>4.2.3</w:t>
      </w:r>
      <w:ins w:id="705" w:author="wkarnthaler" w:date="2016-04-26T17:44:00Z">
        <w:r>
          <w:rPr>
            <w:lang w:val="en-GB"/>
          </w:rPr>
          <w:t>8</w:t>
        </w:r>
      </w:ins>
      <w:del w:id="706" w:author="wkarnthaler" w:date="2016-04-26T17:44:00Z">
        <w:r w:rsidRPr="002961D0">
          <w:rPr>
            <w:lang w:val="en-GB"/>
            <w:rPrChange w:id="707" w:author="wkarnthaler" w:date="2016-04-26T15:48:00Z">
              <w:rPr>
                <w:i/>
                <w:color w:val="76923C"/>
                <w:sz w:val="18"/>
              </w:rPr>
            </w:rPrChange>
          </w:rPr>
          <w:delText>4</w:delText>
        </w:r>
      </w:del>
      <w:r w:rsidRPr="0047687F">
        <w:rPr>
          <w:lang w:val="en-GB"/>
        </w:rPr>
        <w:tab/>
      </w:r>
      <w:r w:rsidRPr="002961D0">
        <w:rPr>
          <w:lang w:val="en-GB"/>
          <w:rPrChange w:id="708" w:author="wkarnthaler" w:date="2016-04-26T15:48:00Z">
            <w:rPr>
              <w:i/>
              <w:color w:val="76923C"/>
              <w:sz w:val="18"/>
              <w:lang w:val="en-GB"/>
            </w:rPr>
          </w:rPrChange>
        </w:rPr>
        <w:t>Adjacent channel rejection - speech channels (TCH/FS)</w:t>
      </w:r>
      <w:bookmarkEnd w:id="702"/>
      <w:bookmarkEnd w:id="703"/>
    </w:p>
    <w:p w:rsidR="002961D0" w:rsidRDefault="002961D0" w:rsidP="009B7141">
      <w:r>
        <w:t>Clause</w:t>
      </w:r>
      <w:r w:rsidRPr="004D72D8">
        <w:t xml:space="preserve"> 14.</w:t>
      </w:r>
      <w:r>
        <w:t>5.1.1</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09" w:author="Unknown">
            <w:rPr/>
          </w:rPrChange>
        </w:rPr>
      </w:pPr>
      <w:bookmarkStart w:id="710" w:name="_Toc449364567"/>
      <w:bookmarkStart w:id="711" w:name="_Toc449428798"/>
      <w:r w:rsidRPr="002961D0">
        <w:rPr>
          <w:lang w:val="en-GB"/>
          <w:rPrChange w:id="712" w:author="wkarnthaler" w:date="2016-04-26T15:48:00Z">
            <w:rPr>
              <w:i/>
              <w:color w:val="76923C"/>
              <w:sz w:val="18"/>
            </w:rPr>
          </w:rPrChange>
        </w:rPr>
        <w:t>4.2.3</w:t>
      </w:r>
      <w:ins w:id="713" w:author="wkarnthaler" w:date="2016-04-26T17:44:00Z">
        <w:r>
          <w:rPr>
            <w:lang w:val="en-GB"/>
          </w:rPr>
          <w:t>9</w:t>
        </w:r>
      </w:ins>
      <w:del w:id="714" w:author="wkarnthaler" w:date="2016-04-26T17:44:00Z">
        <w:r w:rsidRPr="002961D0">
          <w:rPr>
            <w:lang w:val="en-GB"/>
            <w:rPrChange w:id="715" w:author="wkarnthaler" w:date="2016-04-26T15:48:00Z">
              <w:rPr>
                <w:i/>
                <w:color w:val="76923C"/>
                <w:sz w:val="18"/>
              </w:rPr>
            </w:rPrChange>
          </w:rPr>
          <w:delText>5</w:delText>
        </w:r>
      </w:del>
      <w:r w:rsidRPr="0047687F">
        <w:rPr>
          <w:lang w:val="en-GB"/>
        </w:rPr>
        <w:tab/>
      </w:r>
      <w:r w:rsidRPr="002961D0">
        <w:rPr>
          <w:lang w:val="en-GB"/>
          <w:rPrChange w:id="716" w:author="wkarnthaler" w:date="2016-04-26T15:48:00Z">
            <w:rPr>
              <w:i/>
              <w:color w:val="76923C"/>
              <w:sz w:val="18"/>
              <w:lang w:val="en-GB"/>
            </w:rPr>
          </w:rPrChange>
        </w:rPr>
        <w:t>Adjacent channel rejection - control channels</w:t>
      </w:r>
      <w:bookmarkEnd w:id="710"/>
      <w:bookmarkEnd w:id="711"/>
    </w:p>
    <w:p w:rsidR="002961D0" w:rsidRDefault="002961D0" w:rsidP="009B7141">
      <w:r>
        <w:t>Clause</w:t>
      </w:r>
      <w:r w:rsidRPr="004D72D8">
        <w:t xml:space="preserve"> 14.</w:t>
      </w:r>
      <w:r>
        <w:t>5.2</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17" w:author="Unknown">
            <w:rPr/>
          </w:rPrChange>
        </w:rPr>
      </w:pPr>
      <w:bookmarkStart w:id="718" w:name="_Toc449364568"/>
      <w:bookmarkStart w:id="719" w:name="_Toc449428799"/>
      <w:r w:rsidRPr="002961D0">
        <w:rPr>
          <w:lang w:val="en-GB"/>
          <w:rPrChange w:id="720" w:author="wkarnthaler" w:date="2016-04-26T15:48:00Z">
            <w:rPr>
              <w:i/>
              <w:color w:val="76923C"/>
              <w:sz w:val="18"/>
            </w:rPr>
          </w:rPrChange>
        </w:rPr>
        <w:t>4.2.</w:t>
      </w:r>
      <w:ins w:id="721" w:author="wkarnthaler" w:date="2016-04-26T17:44:00Z">
        <w:r>
          <w:rPr>
            <w:lang w:val="en-GB"/>
          </w:rPr>
          <w:t>40</w:t>
        </w:r>
      </w:ins>
      <w:del w:id="722" w:author="wkarnthaler" w:date="2016-04-26T17:44:00Z">
        <w:r w:rsidRPr="002961D0">
          <w:rPr>
            <w:lang w:val="en-GB"/>
            <w:rPrChange w:id="723" w:author="wkarnthaler" w:date="2016-04-26T15:48:00Z">
              <w:rPr>
                <w:i/>
                <w:color w:val="76923C"/>
                <w:sz w:val="18"/>
              </w:rPr>
            </w:rPrChange>
          </w:rPr>
          <w:delText>36</w:delText>
        </w:r>
      </w:del>
      <w:r w:rsidRPr="0047687F">
        <w:rPr>
          <w:lang w:val="en-GB"/>
        </w:rPr>
        <w:tab/>
      </w:r>
      <w:r w:rsidRPr="002961D0">
        <w:rPr>
          <w:lang w:val="en-GB"/>
          <w:rPrChange w:id="724" w:author="wkarnthaler" w:date="2016-04-26T15:48:00Z">
            <w:rPr>
              <w:i/>
              <w:color w:val="76923C"/>
              <w:sz w:val="18"/>
              <w:lang w:val="en-GB"/>
            </w:rPr>
          </w:rPrChange>
        </w:rPr>
        <w:t>Adjacent channel rejection - EGPRS</w:t>
      </w:r>
      <w:bookmarkEnd w:id="718"/>
      <w:bookmarkEnd w:id="719"/>
    </w:p>
    <w:p w:rsidR="002961D0" w:rsidRDefault="002961D0" w:rsidP="009B7141">
      <w:r>
        <w:t>Clause</w:t>
      </w:r>
      <w:r w:rsidRPr="004D72D8">
        <w:t xml:space="preserve"> 14.</w:t>
      </w:r>
      <w:r>
        <w:t>18.3</w:t>
      </w:r>
      <w:r w:rsidRPr="004D72D8">
        <w:t xml:space="preserve">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25" w:author="Unknown">
            <w:rPr/>
          </w:rPrChange>
        </w:rPr>
      </w:pPr>
      <w:bookmarkStart w:id="726" w:name="_Toc449364569"/>
      <w:bookmarkStart w:id="727" w:name="_Toc449428800"/>
      <w:r w:rsidRPr="002961D0">
        <w:rPr>
          <w:lang w:val="en-GB"/>
          <w:rPrChange w:id="728" w:author="wkarnthaler" w:date="2016-04-26T15:48:00Z">
            <w:rPr>
              <w:i/>
              <w:color w:val="76923C"/>
              <w:sz w:val="18"/>
            </w:rPr>
          </w:rPrChange>
        </w:rPr>
        <w:t>4.2.</w:t>
      </w:r>
      <w:ins w:id="729" w:author="wkarnthaler" w:date="2016-04-26T17:44:00Z">
        <w:r>
          <w:rPr>
            <w:lang w:val="en-GB"/>
          </w:rPr>
          <w:t>41</w:t>
        </w:r>
      </w:ins>
      <w:del w:id="730" w:author="wkarnthaler" w:date="2016-04-26T17:44:00Z">
        <w:r w:rsidRPr="002961D0">
          <w:rPr>
            <w:lang w:val="en-GB"/>
            <w:rPrChange w:id="731" w:author="wkarnthaler" w:date="2016-04-26T15:48:00Z">
              <w:rPr>
                <w:i/>
                <w:color w:val="76923C"/>
                <w:sz w:val="18"/>
              </w:rPr>
            </w:rPrChange>
          </w:rPr>
          <w:delText>37</w:delText>
        </w:r>
      </w:del>
      <w:r w:rsidRPr="0047687F">
        <w:rPr>
          <w:lang w:val="en-GB"/>
        </w:rPr>
        <w:tab/>
      </w:r>
      <w:r w:rsidRPr="002961D0">
        <w:rPr>
          <w:lang w:val="en-GB"/>
          <w:rPrChange w:id="732" w:author="wkarnthaler" w:date="2016-04-26T15:48:00Z">
            <w:rPr>
              <w:i/>
              <w:color w:val="76923C"/>
              <w:sz w:val="18"/>
              <w:lang w:val="en-GB"/>
            </w:rPr>
          </w:rPrChange>
        </w:rPr>
        <w:t>Adjacent channel rejection in DLMC configuration</w:t>
      </w:r>
      <w:bookmarkEnd w:id="726"/>
      <w:bookmarkEnd w:id="727"/>
    </w:p>
    <w:p w:rsidR="002961D0" w:rsidRDefault="002961D0" w:rsidP="009B7141">
      <w:r>
        <w:t>Clause</w:t>
      </w:r>
      <w:r w:rsidRPr="004D72D8">
        <w:t xml:space="preserve"> 14.</w:t>
      </w:r>
      <w:r>
        <w:t xml:space="preserve">18.3d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33" w:author="Unknown">
            <w:rPr/>
          </w:rPrChange>
        </w:rPr>
      </w:pPr>
      <w:bookmarkStart w:id="734" w:name="_Toc449364570"/>
      <w:bookmarkStart w:id="735" w:name="_Toc449428801"/>
      <w:r w:rsidRPr="002961D0">
        <w:rPr>
          <w:lang w:val="en-GB"/>
          <w:rPrChange w:id="736" w:author="wkarnthaler" w:date="2016-04-26T15:48:00Z">
            <w:rPr>
              <w:i/>
              <w:color w:val="76923C"/>
              <w:sz w:val="18"/>
            </w:rPr>
          </w:rPrChange>
        </w:rPr>
        <w:t>4.2.</w:t>
      </w:r>
      <w:ins w:id="737" w:author="wkarnthaler" w:date="2016-04-26T17:44:00Z">
        <w:r>
          <w:rPr>
            <w:lang w:val="en-GB"/>
          </w:rPr>
          <w:t>42</w:t>
        </w:r>
      </w:ins>
      <w:del w:id="738" w:author="wkarnthaler" w:date="2016-04-26T17:44:00Z">
        <w:r w:rsidRPr="002961D0">
          <w:rPr>
            <w:lang w:val="en-GB"/>
            <w:rPrChange w:id="739" w:author="wkarnthaler" w:date="2016-04-26T15:48:00Z">
              <w:rPr>
                <w:i/>
                <w:color w:val="76923C"/>
                <w:sz w:val="18"/>
              </w:rPr>
            </w:rPrChange>
          </w:rPr>
          <w:delText>38</w:delText>
        </w:r>
      </w:del>
      <w:r w:rsidRPr="0047687F">
        <w:rPr>
          <w:lang w:val="en-GB"/>
        </w:rPr>
        <w:tab/>
      </w:r>
      <w:r w:rsidRPr="002961D0">
        <w:rPr>
          <w:lang w:val="en-GB"/>
          <w:rPrChange w:id="740" w:author="wkarnthaler" w:date="2016-04-26T15:48:00Z">
            <w:rPr>
              <w:i/>
              <w:color w:val="76923C"/>
              <w:sz w:val="18"/>
              <w:lang w:val="en-GB"/>
            </w:rPr>
          </w:rPrChange>
        </w:rPr>
        <w:t>Reference sensitivity - TCH/FS</w:t>
      </w:r>
      <w:bookmarkEnd w:id="734"/>
      <w:bookmarkEnd w:id="735"/>
    </w:p>
    <w:p w:rsidR="002961D0" w:rsidRDefault="002961D0" w:rsidP="009B7141">
      <w:r>
        <w:t>Clause</w:t>
      </w:r>
      <w:r w:rsidRPr="004D72D8">
        <w:t xml:space="preserve"> 14.</w:t>
      </w:r>
      <w:r>
        <w:t xml:space="preserve">2.1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41" w:author="Unknown">
            <w:rPr/>
          </w:rPrChange>
        </w:rPr>
      </w:pPr>
      <w:bookmarkStart w:id="742" w:name="_Toc449364571"/>
      <w:bookmarkStart w:id="743" w:name="_Toc449428802"/>
      <w:r w:rsidRPr="002961D0">
        <w:rPr>
          <w:lang w:val="en-GB"/>
          <w:rPrChange w:id="744" w:author="wkarnthaler" w:date="2016-04-26T15:48:00Z">
            <w:rPr>
              <w:i/>
              <w:color w:val="76923C"/>
              <w:sz w:val="18"/>
            </w:rPr>
          </w:rPrChange>
        </w:rPr>
        <w:t>4.2.</w:t>
      </w:r>
      <w:ins w:id="745" w:author="wkarnthaler" w:date="2016-04-26T17:44:00Z">
        <w:r>
          <w:rPr>
            <w:lang w:val="en-GB"/>
          </w:rPr>
          <w:t>43</w:t>
        </w:r>
      </w:ins>
      <w:del w:id="746" w:author="wkarnthaler" w:date="2016-04-26T17:44:00Z">
        <w:r w:rsidRPr="002961D0">
          <w:rPr>
            <w:lang w:val="en-GB"/>
            <w:rPrChange w:id="747" w:author="wkarnthaler" w:date="2016-04-26T15:48:00Z">
              <w:rPr>
                <w:i/>
                <w:color w:val="76923C"/>
                <w:sz w:val="18"/>
              </w:rPr>
            </w:rPrChange>
          </w:rPr>
          <w:delText>39</w:delText>
        </w:r>
      </w:del>
      <w:r w:rsidRPr="0047687F">
        <w:rPr>
          <w:lang w:val="en-GB"/>
        </w:rPr>
        <w:tab/>
      </w:r>
      <w:r w:rsidRPr="002961D0">
        <w:rPr>
          <w:lang w:val="en-GB"/>
          <w:rPrChange w:id="748" w:author="wkarnthaler" w:date="2016-04-26T15:48:00Z">
            <w:rPr>
              <w:i/>
              <w:color w:val="76923C"/>
              <w:sz w:val="18"/>
              <w:lang w:val="en-GB"/>
            </w:rPr>
          </w:rPrChange>
        </w:rPr>
        <w:t>Reference sensitivity - FACCH/F</w:t>
      </w:r>
      <w:bookmarkEnd w:id="742"/>
      <w:bookmarkEnd w:id="743"/>
    </w:p>
    <w:p w:rsidR="002961D0" w:rsidRDefault="002961D0" w:rsidP="009B7141">
      <w:r>
        <w:t>Clause</w:t>
      </w:r>
      <w:r w:rsidRPr="004D72D8">
        <w:t xml:space="preserve"> 14.</w:t>
      </w:r>
      <w:r>
        <w:t xml:space="preserve">2.3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9B7141">
      <w:pPr>
        <w:pStyle w:val="Heading3"/>
        <w:rPr>
          <w:lang w:val="en-GB"/>
          <w:rPrChange w:id="749" w:author="Unknown">
            <w:rPr/>
          </w:rPrChange>
        </w:rPr>
      </w:pPr>
      <w:bookmarkStart w:id="750" w:name="_Toc449364572"/>
      <w:bookmarkStart w:id="751" w:name="_Toc449428803"/>
      <w:r w:rsidRPr="002961D0">
        <w:rPr>
          <w:lang w:val="en-GB"/>
          <w:rPrChange w:id="752" w:author="wkarnthaler" w:date="2016-04-26T15:48:00Z">
            <w:rPr>
              <w:i/>
              <w:color w:val="76923C"/>
              <w:sz w:val="18"/>
            </w:rPr>
          </w:rPrChange>
        </w:rPr>
        <w:t>4.2.4</w:t>
      </w:r>
      <w:ins w:id="753" w:author="wkarnthaler" w:date="2016-04-26T17:44:00Z">
        <w:r>
          <w:rPr>
            <w:lang w:val="en-GB"/>
          </w:rPr>
          <w:t>4</w:t>
        </w:r>
      </w:ins>
      <w:del w:id="754" w:author="wkarnthaler" w:date="2016-04-26T17:44:00Z">
        <w:r w:rsidRPr="002961D0">
          <w:rPr>
            <w:lang w:val="en-GB"/>
            <w:rPrChange w:id="755" w:author="wkarnthaler" w:date="2016-04-26T15:48:00Z">
              <w:rPr>
                <w:i/>
                <w:color w:val="76923C"/>
                <w:sz w:val="18"/>
              </w:rPr>
            </w:rPrChange>
          </w:rPr>
          <w:delText>0</w:delText>
        </w:r>
      </w:del>
      <w:r w:rsidRPr="0047687F">
        <w:rPr>
          <w:lang w:val="en-GB"/>
        </w:rPr>
        <w:tab/>
      </w:r>
      <w:r w:rsidRPr="002961D0">
        <w:rPr>
          <w:lang w:val="en-GB"/>
          <w:rPrChange w:id="756" w:author="wkarnthaler" w:date="2016-04-26T15:48:00Z">
            <w:rPr>
              <w:i/>
              <w:color w:val="76923C"/>
              <w:sz w:val="18"/>
              <w:lang w:val="en-GB"/>
            </w:rPr>
          </w:rPrChange>
        </w:rPr>
        <w:t>Minimum Input level for Reference Performance - GPRS</w:t>
      </w:r>
      <w:bookmarkEnd w:id="750"/>
      <w:bookmarkEnd w:id="751"/>
    </w:p>
    <w:p w:rsidR="002961D0" w:rsidRDefault="002961D0" w:rsidP="009B7141">
      <w:r>
        <w:t>Clause</w:t>
      </w:r>
      <w:r w:rsidRPr="004D72D8">
        <w:t xml:space="preserve"> 14.</w:t>
      </w:r>
      <w:r>
        <w:t xml:space="preserve">16.1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5B18C1">
      <w:pPr>
        <w:pStyle w:val="Heading3"/>
        <w:rPr>
          <w:lang w:val="en-GB"/>
          <w:rPrChange w:id="757" w:author="Unknown">
            <w:rPr/>
          </w:rPrChange>
        </w:rPr>
      </w:pPr>
      <w:bookmarkStart w:id="758" w:name="_Toc449364573"/>
      <w:bookmarkStart w:id="759" w:name="_Toc449428804"/>
      <w:r w:rsidRPr="002961D0">
        <w:rPr>
          <w:lang w:val="en-GB"/>
          <w:rPrChange w:id="760" w:author="wkarnthaler" w:date="2016-04-26T15:48:00Z">
            <w:rPr>
              <w:i/>
              <w:color w:val="76923C"/>
              <w:sz w:val="18"/>
            </w:rPr>
          </w:rPrChange>
        </w:rPr>
        <w:t>4.2.4</w:t>
      </w:r>
      <w:ins w:id="761" w:author="wkarnthaler" w:date="2016-04-26T17:44:00Z">
        <w:r>
          <w:rPr>
            <w:lang w:val="en-GB"/>
          </w:rPr>
          <w:t>5</w:t>
        </w:r>
      </w:ins>
      <w:del w:id="762" w:author="wkarnthaler" w:date="2016-04-26T17:44:00Z">
        <w:r w:rsidRPr="002961D0">
          <w:rPr>
            <w:lang w:val="en-GB"/>
            <w:rPrChange w:id="763" w:author="wkarnthaler" w:date="2016-04-26T15:48:00Z">
              <w:rPr>
                <w:i/>
                <w:color w:val="76923C"/>
                <w:sz w:val="18"/>
              </w:rPr>
            </w:rPrChange>
          </w:rPr>
          <w:delText>1</w:delText>
        </w:r>
      </w:del>
      <w:r w:rsidRPr="0047687F">
        <w:rPr>
          <w:lang w:val="en-GB"/>
        </w:rPr>
        <w:tab/>
      </w:r>
      <w:r w:rsidRPr="002961D0">
        <w:rPr>
          <w:lang w:val="en-GB"/>
          <w:rPrChange w:id="764" w:author="wkarnthaler" w:date="2016-04-26T15:48:00Z">
            <w:rPr>
              <w:i/>
              <w:color w:val="76923C"/>
              <w:sz w:val="18"/>
              <w:lang w:val="en-GB"/>
            </w:rPr>
          </w:rPrChange>
        </w:rPr>
        <w:t>Minimum Input level for Reference Performance - EGPRS</w:t>
      </w:r>
      <w:bookmarkEnd w:id="758"/>
      <w:bookmarkEnd w:id="759"/>
    </w:p>
    <w:p w:rsidR="002961D0" w:rsidRDefault="002961D0" w:rsidP="009B4D89">
      <w:r>
        <w:t>Clause</w:t>
      </w:r>
      <w:r w:rsidRPr="004D72D8">
        <w:t xml:space="preserve"> 14.</w:t>
      </w:r>
      <w:r>
        <w:t xml:space="preserve">18.1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2961D0" w:rsidRDefault="002961D0" w:rsidP="00DF259E">
      <w:pPr>
        <w:pStyle w:val="Heading3"/>
        <w:rPr>
          <w:lang w:val="en-GB"/>
          <w:rPrChange w:id="765" w:author="Unknown">
            <w:rPr/>
          </w:rPrChange>
        </w:rPr>
      </w:pPr>
      <w:bookmarkStart w:id="766" w:name="_Toc449364578"/>
      <w:bookmarkStart w:id="767" w:name="_Toc449428805"/>
      <w:r w:rsidRPr="002961D0">
        <w:rPr>
          <w:lang w:val="en-GB"/>
          <w:rPrChange w:id="768" w:author="wkarnthaler" w:date="2016-04-26T15:48:00Z">
            <w:rPr>
              <w:i/>
              <w:color w:val="76923C"/>
              <w:sz w:val="18"/>
            </w:rPr>
          </w:rPrChange>
        </w:rPr>
        <w:t>4.2.4</w:t>
      </w:r>
      <w:ins w:id="769" w:author="wkarnthaler" w:date="2016-04-26T17:44:00Z">
        <w:r>
          <w:rPr>
            <w:lang w:val="en-GB"/>
          </w:rPr>
          <w:t>6</w:t>
        </w:r>
      </w:ins>
      <w:del w:id="770" w:author="wkarnthaler" w:date="2016-04-26T17:44:00Z">
        <w:r w:rsidRPr="002961D0">
          <w:rPr>
            <w:lang w:val="en-GB"/>
            <w:rPrChange w:id="771" w:author="wkarnthaler" w:date="2016-04-26T15:48:00Z">
              <w:rPr>
                <w:i/>
                <w:color w:val="76923C"/>
                <w:sz w:val="18"/>
              </w:rPr>
            </w:rPrChange>
          </w:rPr>
          <w:delText>2</w:delText>
        </w:r>
      </w:del>
      <w:r w:rsidRPr="0047687F">
        <w:rPr>
          <w:lang w:val="en-GB"/>
        </w:rPr>
        <w:tab/>
      </w:r>
      <w:r w:rsidRPr="002961D0">
        <w:rPr>
          <w:lang w:val="en-GB"/>
          <w:rPrChange w:id="772" w:author="wkarnthaler" w:date="2016-04-26T15:48:00Z">
            <w:rPr>
              <w:i/>
              <w:color w:val="76923C"/>
              <w:sz w:val="18"/>
              <w:lang w:val="en-GB"/>
            </w:rPr>
          </w:rPrChange>
        </w:rPr>
        <w:t>Reference sensitivity - TCH/FS for MS supporting the R-GSM or ER-GSM band</w:t>
      </w:r>
      <w:bookmarkEnd w:id="766"/>
      <w:bookmarkEnd w:id="767"/>
    </w:p>
    <w:p w:rsidR="002961D0" w:rsidRDefault="002961D0" w:rsidP="00DF259E">
      <w:r>
        <w:t>Clause</w:t>
      </w:r>
      <w:r w:rsidRPr="004D72D8">
        <w:t xml:space="preserve"> 14.</w:t>
      </w:r>
      <w:r>
        <w:t xml:space="preserve">2.9 </w:t>
      </w:r>
      <w:r w:rsidRPr="004D72D8">
        <w:t>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shall apply.</w:t>
      </w:r>
    </w:p>
    <w:p w:rsidR="002961D0" w:rsidRPr="004D72D8" w:rsidRDefault="002961D0" w:rsidP="001A2B77"/>
    <w:p w:rsidR="002961D0" w:rsidRPr="002961D0" w:rsidRDefault="002961D0" w:rsidP="00A51A12">
      <w:pPr>
        <w:pStyle w:val="Heading1"/>
        <w:rPr>
          <w:lang w:val="en-GB"/>
          <w:rPrChange w:id="773" w:author="Unknown">
            <w:rPr/>
          </w:rPrChange>
        </w:rPr>
      </w:pPr>
      <w:bookmarkStart w:id="774" w:name="_Toc421887899"/>
      <w:bookmarkStart w:id="775" w:name="_Toc449364579"/>
      <w:bookmarkStart w:id="776" w:name="_Toc449428806"/>
      <w:r w:rsidRPr="002961D0">
        <w:rPr>
          <w:lang w:val="en-GB"/>
          <w:rPrChange w:id="777" w:author="wkarnthaler" w:date="2016-04-26T15:48:00Z">
            <w:rPr>
              <w:i/>
              <w:color w:val="76923C"/>
              <w:sz w:val="18"/>
            </w:rPr>
          </w:rPrChange>
        </w:rPr>
        <w:lastRenderedPageBreak/>
        <w:t>5</w:t>
      </w:r>
      <w:r w:rsidRPr="0047687F">
        <w:rPr>
          <w:lang w:val="en-GB"/>
        </w:rPr>
        <w:tab/>
      </w:r>
      <w:r w:rsidRPr="002961D0">
        <w:rPr>
          <w:lang w:val="en-GB"/>
          <w:rPrChange w:id="778" w:author="wkarnthaler" w:date="2016-04-26T15:48:00Z">
            <w:rPr>
              <w:i/>
              <w:color w:val="76923C"/>
              <w:sz w:val="18"/>
            </w:rPr>
          </w:rPrChange>
        </w:rPr>
        <w:t>Testing for compliance with technical requirements</w:t>
      </w:r>
      <w:bookmarkEnd w:id="774"/>
      <w:bookmarkEnd w:id="775"/>
      <w:bookmarkEnd w:id="776"/>
    </w:p>
    <w:bookmarkStart w:id="779" w:name="_Toc421887900"/>
    <w:p w:rsidR="002961D0" w:rsidRPr="002961D0" w:rsidRDefault="002961D0" w:rsidP="00A51A12">
      <w:pPr>
        <w:pStyle w:val="Heading2"/>
        <w:rPr>
          <w:lang w:val="en-GB"/>
          <w:rPrChange w:id="780" w:author="Unknown">
            <w:rPr/>
          </w:rPrChange>
        </w:rPr>
      </w:pPr>
      <w:r>
        <w:fldChar w:fldCharType="begin"/>
      </w:r>
      <w:r>
        <w:fldChar w:fldCharType="end"/>
      </w:r>
      <w:bookmarkStart w:id="781" w:name="_Toc449364580"/>
      <w:bookmarkStart w:id="782" w:name="_Toc449428807"/>
      <w:r w:rsidRPr="002961D0">
        <w:rPr>
          <w:lang w:val="en-GB"/>
          <w:rPrChange w:id="783" w:author="wkarnthaler" w:date="2016-04-26T15:48:00Z">
            <w:rPr>
              <w:i/>
              <w:color w:val="76923C"/>
              <w:sz w:val="18"/>
            </w:rPr>
          </w:rPrChange>
        </w:rPr>
        <w:t>5.1</w:t>
      </w:r>
      <w:r w:rsidRPr="0047687F">
        <w:rPr>
          <w:lang w:val="en-GB"/>
        </w:rPr>
        <w:tab/>
      </w:r>
      <w:r w:rsidRPr="002961D0">
        <w:rPr>
          <w:lang w:val="en-GB"/>
          <w:rPrChange w:id="784" w:author="wkarnthaler" w:date="2016-04-26T15:48:00Z">
            <w:rPr>
              <w:i/>
              <w:color w:val="76923C"/>
              <w:sz w:val="18"/>
            </w:rPr>
          </w:rPrChange>
        </w:rPr>
        <w:t>Environmental conditions for testing</w:t>
      </w:r>
      <w:bookmarkEnd w:id="779"/>
      <w:bookmarkEnd w:id="781"/>
      <w:bookmarkEnd w:id="782"/>
    </w:p>
    <w:p w:rsidR="002961D0" w:rsidRPr="004D72D8" w:rsidRDefault="002961D0" w:rsidP="008A6CA3">
      <w:r w:rsidRPr="004D72D8">
        <w:t>Tests defined in the present document shall be carried out at representative points within the boundary limits of the declared operational environmental profile.</w:t>
      </w:r>
    </w:p>
    <w:p w:rsidR="002961D0" w:rsidRPr="004D72D8" w:rsidRDefault="002961D0" w:rsidP="008A6CA3">
      <w:r w:rsidRPr="004D72D8">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rsidR="002961D0" w:rsidRPr="002961D0" w:rsidRDefault="002961D0" w:rsidP="00A51A12">
      <w:pPr>
        <w:pStyle w:val="Heading2"/>
        <w:rPr>
          <w:lang w:val="en-GB"/>
          <w:rPrChange w:id="785" w:author="Unknown">
            <w:rPr/>
          </w:rPrChange>
        </w:rPr>
      </w:pPr>
      <w:bookmarkStart w:id="786" w:name="_Toc421887901"/>
      <w:bookmarkStart w:id="787" w:name="_Toc449364581"/>
      <w:bookmarkStart w:id="788" w:name="_Toc449428808"/>
      <w:r w:rsidRPr="002961D0">
        <w:rPr>
          <w:lang w:val="en-GB"/>
          <w:rPrChange w:id="789" w:author="wkarnthaler" w:date="2016-04-26T15:48:00Z">
            <w:rPr>
              <w:i/>
              <w:color w:val="76923C"/>
              <w:sz w:val="18"/>
            </w:rPr>
          </w:rPrChange>
        </w:rPr>
        <w:t>5.2</w:t>
      </w:r>
      <w:r w:rsidRPr="0047687F">
        <w:rPr>
          <w:lang w:val="en-GB"/>
        </w:rPr>
        <w:tab/>
      </w:r>
      <w:r w:rsidRPr="002961D0">
        <w:rPr>
          <w:lang w:val="en-GB"/>
          <w:rPrChange w:id="790" w:author="wkarnthaler" w:date="2016-04-26T15:48:00Z">
            <w:rPr>
              <w:i/>
              <w:color w:val="76923C"/>
              <w:sz w:val="18"/>
            </w:rPr>
          </w:rPrChange>
        </w:rPr>
        <w:t>Interpretation of the measurement results</w:t>
      </w:r>
      <w:bookmarkEnd w:id="786"/>
      <w:bookmarkEnd w:id="787"/>
      <w:bookmarkEnd w:id="788"/>
    </w:p>
    <w:p w:rsidR="002961D0" w:rsidRPr="004D72D8" w:rsidRDefault="002961D0" w:rsidP="008A6CA3">
      <w:r w:rsidRPr="004D72D8">
        <w:t>The interpretation of the results recorded in a test report for the measurements described in the present document shall be as follows:</w:t>
      </w:r>
    </w:p>
    <w:p w:rsidR="002961D0" w:rsidRPr="004D72D8" w:rsidRDefault="002961D0" w:rsidP="008A6CA3">
      <w:pPr>
        <w:pStyle w:val="B1"/>
        <w:numPr>
          <w:ilvl w:val="0"/>
          <w:numId w:val="39"/>
        </w:numPr>
        <w:textAlignment w:val="auto"/>
      </w:pPr>
      <w:r w:rsidRPr="004D72D8">
        <w:t>the measured value related to the corresponding limit will be used to decide whether an equipment meets the requirements of the present document;</w:t>
      </w:r>
    </w:p>
    <w:p w:rsidR="002961D0" w:rsidRPr="004D72D8" w:rsidRDefault="002961D0" w:rsidP="008A6CA3">
      <w:pPr>
        <w:pStyle w:val="B1"/>
        <w:numPr>
          <w:ilvl w:val="0"/>
          <w:numId w:val="39"/>
        </w:numPr>
        <w:textAlignment w:val="auto"/>
      </w:pPr>
      <w:r w:rsidRPr="004D72D8">
        <w:t>the value of the measurement uncertainty for the measurement of each parameter shall be included in the test report;</w:t>
      </w:r>
    </w:p>
    <w:p w:rsidR="002961D0" w:rsidRPr="004D72D8" w:rsidRDefault="002961D0" w:rsidP="008A6CA3">
      <w:pPr>
        <w:pStyle w:val="B1"/>
        <w:numPr>
          <w:ilvl w:val="0"/>
          <w:numId w:val="39"/>
        </w:numPr>
        <w:textAlignment w:val="auto"/>
      </w:pPr>
      <w:r w:rsidRPr="004D72D8">
        <w:t>the recorded value of the measurement uncertainty shall be, for each measurement, equal to or lower than the one specified in Annex 5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w:t>
      </w:r>
    </w:p>
    <w:p w:rsidR="002961D0" w:rsidRDefault="002961D0" w:rsidP="00312E5C"/>
    <w:p w:rsidR="002961D0" w:rsidRPr="00BB7870" w:rsidRDefault="002961D0" w:rsidP="00312E5C">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w:t>
      </w:r>
      <w:r w:rsidRPr="007F0D8C">
        <w:t>calculation of measurement uncertainty are contained in ETSI TR 100 028 [</w:t>
      </w:r>
      <w:r w:rsidR="00AE367C">
        <w:fldChar w:fldCharType="begin"/>
      </w:r>
      <w:r w:rsidR="00AE367C">
        <w:instrText xml:space="preserve">REF REF_TR100028 \* MERGEFORMAT  \h </w:instrText>
      </w:r>
      <w:r w:rsidR="00AE367C">
        <w:fldChar w:fldCharType="separate"/>
      </w:r>
      <w:r w:rsidRPr="007F0D8C">
        <w:rPr>
          <w:lang w:eastAsia="en-GB"/>
        </w:rPr>
        <w:t>i.7</w:t>
      </w:r>
      <w:r w:rsidR="00AE367C">
        <w:fldChar w:fldCharType="end"/>
      </w:r>
      <w:r w:rsidRPr="007F0D8C">
        <w:t>], in particular in annex D of the ETSI TR 100 028-2 [i.</w:t>
      </w:r>
      <w:r w:rsidR="00AE367C">
        <w:fldChar w:fldCharType="begin"/>
      </w:r>
      <w:r w:rsidR="00AE367C">
        <w:instrText>SEQ REFI</w:instrText>
      </w:r>
      <w:r w:rsidR="00AE367C">
        <w:fldChar w:fldCharType="separate"/>
      </w:r>
      <w:r w:rsidRPr="007F0D8C">
        <w:rPr>
          <w:noProof/>
        </w:rPr>
        <w:t>11</w:t>
      </w:r>
      <w:r w:rsidR="00AE367C">
        <w:rPr>
          <w:noProof/>
        </w:rPr>
        <w:fldChar w:fldCharType="end"/>
      </w:r>
      <w:r w:rsidRPr="007F0D8C">
        <w:t>].</w:t>
      </w:r>
    </w:p>
    <w:p w:rsidR="002961D0" w:rsidRPr="004D72D8" w:rsidRDefault="002961D0" w:rsidP="00AE586F">
      <w:pPr>
        <w:keepLines/>
      </w:pPr>
    </w:p>
    <w:p w:rsidR="002961D0" w:rsidRPr="002961D0" w:rsidRDefault="002961D0" w:rsidP="00A51A12">
      <w:pPr>
        <w:pStyle w:val="Heading2"/>
        <w:rPr>
          <w:lang w:val="en-GB"/>
          <w:rPrChange w:id="791" w:author="Unknown">
            <w:rPr/>
          </w:rPrChange>
        </w:rPr>
      </w:pPr>
      <w:bookmarkStart w:id="792" w:name="_Toc421887902"/>
      <w:bookmarkStart w:id="793" w:name="_Toc449364582"/>
      <w:bookmarkStart w:id="794" w:name="_Toc449428809"/>
      <w:r w:rsidRPr="002961D0">
        <w:rPr>
          <w:lang w:val="en-GB"/>
          <w:rPrChange w:id="795" w:author="wkarnthaler" w:date="2016-04-26T15:48:00Z">
            <w:rPr>
              <w:i/>
              <w:color w:val="76923C"/>
              <w:sz w:val="18"/>
            </w:rPr>
          </w:rPrChange>
        </w:rPr>
        <w:t>5.3</w:t>
      </w:r>
      <w:r w:rsidRPr="0047687F">
        <w:rPr>
          <w:lang w:val="en-GB"/>
        </w:rPr>
        <w:tab/>
      </w:r>
      <w:r w:rsidRPr="002961D0">
        <w:rPr>
          <w:lang w:val="en-GB"/>
          <w:rPrChange w:id="796" w:author="wkarnthaler" w:date="2016-04-26T15:48:00Z">
            <w:rPr>
              <w:i/>
              <w:color w:val="76923C"/>
              <w:sz w:val="18"/>
            </w:rPr>
          </w:rPrChange>
        </w:rPr>
        <w:t>Essential radio test suites</w:t>
      </w:r>
      <w:bookmarkEnd w:id="792"/>
      <w:bookmarkEnd w:id="793"/>
      <w:bookmarkEnd w:id="794"/>
    </w:p>
    <w:p w:rsidR="002961D0" w:rsidRPr="002961D0" w:rsidRDefault="002961D0" w:rsidP="00A51A12">
      <w:pPr>
        <w:pStyle w:val="Heading3"/>
        <w:rPr>
          <w:lang w:val="en-GB"/>
          <w:rPrChange w:id="797" w:author="Unknown">
            <w:rPr/>
          </w:rPrChange>
        </w:rPr>
      </w:pPr>
      <w:bookmarkStart w:id="798" w:name="_Toc421887903"/>
      <w:bookmarkStart w:id="799" w:name="_Toc449364583"/>
      <w:bookmarkStart w:id="800" w:name="_Toc449428810"/>
      <w:r w:rsidRPr="002961D0">
        <w:rPr>
          <w:lang w:val="en-GB"/>
          <w:rPrChange w:id="801" w:author="wkarnthaler" w:date="2016-04-26T15:48:00Z">
            <w:rPr>
              <w:i/>
              <w:color w:val="76923C"/>
              <w:sz w:val="18"/>
            </w:rPr>
          </w:rPrChange>
        </w:rPr>
        <w:t>5.3.1</w:t>
      </w:r>
      <w:r w:rsidRPr="0047687F">
        <w:rPr>
          <w:lang w:val="en-GB"/>
        </w:rPr>
        <w:tab/>
      </w:r>
      <w:r w:rsidRPr="002961D0">
        <w:rPr>
          <w:lang w:val="en-GB"/>
          <w:rPrChange w:id="802" w:author="wkarnthaler" w:date="2016-04-26T15:48:00Z">
            <w:rPr>
              <w:i/>
              <w:color w:val="76923C"/>
              <w:sz w:val="18"/>
            </w:rPr>
          </w:rPrChange>
        </w:rPr>
        <w:t>Transmitter - Frequency error and phase error</w:t>
      </w:r>
      <w:bookmarkEnd w:id="798"/>
      <w:bookmarkEnd w:id="799"/>
      <w:bookmarkEnd w:id="800"/>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13.1.5 shall be fulfilled.</w:t>
      </w:r>
    </w:p>
    <w:p w:rsidR="002961D0" w:rsidRPr="002961D0" w:rsidRDefault="002961D0" w:rsidP="00A51A12">
      <w:pPr>
        <w:pStyle w:val="Heading3"/>
        <w:rPr>
          <w:lang w:val="en-GB"/>
          <w:rPrChange w:id="803" w:author="Unknown">
            <w:rPr/>
          </w:rPrChange>
        </w:rPr>
      </w:pPr>
      <w:bookmarkStart w:id="804" w:name="_Toc421887904"/>
      <w:bookmarkStart w:id="805" w:name="_Toc449364584"/>
      <w:bookmarkStart w:id="806" w:name="_Toc449428811"/>
      <w:r w:rsidRPr="002961D0">
        <w:rPr>
          <w:lang w:val="en-GB"/>
          <w:rPrChange w:id="807" w:author="wkarnthaler" w:date="2016-04-26T15:48:00Z">
            <w:rPr>
              <w:i/>
              <w:color w:val="76923C"/>
              <w:sz w:val="18"/>
            </w:rPr>
          </w:rPrChange>
        </w:rPr>
        <w:t>5.3.2</w:t>
      </w:r>
      <w:r w:rsidRPr="0047687F">
        <w:rPr>
          <w:lang w:val="en-GB"/>
        </w:rPr>
        <w:tab/>
      </w:r>
      <w:r w:rsidRPr="002961D0">
        <w:rPr>
          <w:lang w:val="en-GB"/>
          <w:rPrChange w:id="808" w:author="wkarnthaler" w:date="2016-04-26T15:48:00Z">
            <w:rPr>
              <w:i/>
              <w:color w:val="76923C"/>
              <w:sz w:val="18"/>
            </w:rPr>
          </w:rPrChange>
        </w:rPr>
        <w:t>Transmitter - Frequency error under multipath and interference conditions</w:t>
      </w:r>
      <w:bookmarkEnd w:id="804"/>
      <w:bookmarkEnd w:id="805"/>
      <w:bookmarkEnd w:id="806"/>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13.2.5 shall be fulfilled.</w:t>
      </w:r>
    </w:p>
    <w:p w:rsidR="002961D0" w:rsidRPr="002961D0" w:rsidRDefault="002961D0" w:rsidP="00A51A12">
      <w:pPr>
        <w:pStyle w:val="Heading3"/>
        <w:rPr>
          <w:lang w:val="en-GB"/>
          <w:rPrChange w:id="809" w:author="Unknown">
            <w:rPr/>
          </w:rPrChange>
        </w:rPr>
      </w:pPr>
      <w:bookmarkStart w:id="810" w:name="_Toc421887905"/>
      <w:bookmarkStart w:id="811" w:name="_Toc449364585"/>
      <w:bookmarkStart w:id="812" w:name="_Toc449428812"/>
      <w:r w:rsidRPr="002961D0">
        <w:rPr>
          <w:lang w:val="en-GB"/>
          <w:rPrChange w:id="813" w:author="wkarnthaler" w:date="2016-04-26T15:48:00Z">
            <w:rPr>
              <w:i/>
              <w:color w:val="76923C"/>
              <w:sz w:val="18"/>
            </w:rPr>
          </w:rPrChange>
        </w:rPr>
        <w:t>5.3.3</w:t>
      </w:r>
      <w:r w:rsidRPr="0047687F">
        <w:rPr>
          <w:lang w:val="en-GB"/>
        </w:rPr>
        <w:tab/>
      </w:r>
      <w:r w:rsidRPr="002961D0">
        <w:rPr>
          <w:lang w:val="en-GB"/>
          <w:rPrChange w:id="814" w:author="wkarnthaler" w:date="2016-04-26T15:48:00Z">
            <w:rPr>
              <w:i/>
              <w:color w:val="76923C"/>
              <w:sz w:val="18"/>
            </w:rPr>
          </w:rPrChange>
        </w:rPr>
        <w:t>Transmitter - Frequency error and phase error in HSCSD multislot configuration</w:t>
      </w:r>
      <w:bookmarkEnd w:id="810"/>
      <w:bookmarkEnd w:id="811"/>
      <w:bookmarkEnd w:id="812"/>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13.6.5 shall be fulfilled.</w:t>
      </w:r>
    </w:p>
    <w:p w:rsidR="002961D0" w:rsidRPr="002961D0" w:rsidRDefault="002961D0" w:rsidP="00A51A12">
      <w:pPr>
        <w:pStyle w:val="Heading3"/>
        <w:rPr>
          <w:lang w:val="en-GB"/>
          <w:rPrChange w:id="815" w:author="Unknown">
            <w:rPr/>
          </w:rPrChange>
        </w:rPr>
      </w:pPr>
      <w:bookmarkStart w:id="816" w:name="_Toc421887906"/>
      <w:bookmarkStart w:id="817" w:name="_Toc449364586"/>
      <w:bookmarkStart w:id="818" w:name="_Toc449428813"/>
      <w:r w:rsidRPr="002961D0">
        <w:rPr>
          <w:lang w:val="en-GB"/>
          <w:rPrChange w:id="819" w:author="wkarnthaler" w:date="2016-04-26T15:48:00Z">
            <w:rPr>
              <w:i/>
              <w:color w:val="76923C"/>
              <w:sz w:val="18"/>
            </w:rPr>
          </w:rPrChange>
        </w:rPr>
        <w:t>5.3.4</w:t>
      </w:r>
      <w:r w:rsidRPr="0047687F">
        <w:rPr>
          <w:lang w:val="en-GB"/>
        </w:rPr>
        <w:tab/>
      </w:r>
      <w:r w:rsidRPr="002961D0">
        <w:rPr>
          <w:lang w:val="en-GB"/>
          <w:rPrChange w:id="820" w:author="wkarnthaler" w:date="2016-04-26T15:48:00Z">
            <w:rPr>
              <w:i/>
              <w:color w:val="76923C"/>
              <w:sz w:val="18"/>
            </w:rPr>
          </w:rPrChange>
        </w:rPr>
        <w:t>Frequency error and phase error in GPRS multislot configuration</w:t>
      </w:r>
      <w:bookmarkEnd w:id="816"/>
      <w:bookmarkEnd w:id="817"/>
      <w:bookmarkEnd w:id="818"/>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13.16.1.5 shall be fulfilled.</w:t>
      </w:r>
    </w:p>
    <w:p w:rsidR="002961D0" w:rsidRPr="002961D0" w:rsidRDefault="002961D0" w:rsidP="00A51A12">
      <w:pPr>
        <w:pStyle w:val="Heading3"/>
        <w:rPr>
          <w:lang w:val="en-GB"/>
          <w:rPrChange w:id="821" w:author="Unknown">
            <w:rPr/>
          </w:rPrChange>
        </w:rPr>
      </w:pPr>
      <w:bookmarkStart w:id="822" w:name="_Toc421887907"/>
      <w:bookmarkStart w:id="823" w:name="_Toc449364587"/>
      <w:bookmarkStart w:id="824" w:name="_Toc449428814"/>
      <w:r w:rsidRPr="002961D0">
        <w:rPr>
          <w:lang w:val="en-GB"/>
          <w:rPrChange w:id="825" w:author="wkarnthaler" w:date="2016-04-26T15:48:00Z">
            <w:rPr>
              <w:i/>
              <w:color w:val="76923C"/>
              <w:sz w:val="18"/>
            </w:rPr>
          </w:rPrChange>
        </w:rPr>
        <w:t>5.3.5</w:t>
      </w:r>
      <w:r w:rsidRPr="0047687F">
        <w:rPr>
          <w:lang w:val="en-GB"/>
        </w:rPr>
        <w:tab/>
      </w:r>
      <w:r w:rsidRPr="002961D0">
        <w:rPr>
          <w:lang w:val="en-GB"/>
          <w:rPrChange w:id="826" w:author="wkarnthaler" w:date="2016-04-26T15:48:00Z">
            <w:rPr>
              <w:i/>
              <w:color w:val="76923C"/>
              <w:sz w:val="18"/>
            </w:rPr>
          </w:rPrChange>
        </w:rPr>
        <w:t>Transmitter output power and burst timing</w:t>
      </w:r>
      <w:bookmarkEnd w:id="822"/>
      <w:bookmarkEnd w:id="823"/>
      <w:bookmarkEnd w:id="824"/>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13.3.5 shall be fulfilled.</w:t>
      </w:r>
    </w:p>
    <w:p w:rsidR="002961D0" w:rsidRPr="002961D0" w:rsidRDefault="002961D0" w:rsidP="00A51A12">
      <w:pPr>
        <w:pStyle w:val="Heading3"/>
        <w:rPr>
          <w:lang w:val="en-GB"/>
          <w:rPrChange w:id="827" w:author="Unknown">
            <w:rPr/>
          </w:rPrChange>
        </w:rPr>
      </w:pPr>
      <w:bookmarkStart w:id="828" w:name="_Toc421887908"/>
      <w:bookmarkStart w:id="829" w:name="_Toc449364588"/>
      <w:bookmarkStart w:id="830" w:name="_Toc449428815"/>
      <w:r w:rsidRPr="002961D0">
        <w:rPr>
          <w:lang w:val="en-GB"/>
          <w:rPrChange w:id="831" w:author="wkarnthaler" w:date="2016-04-26T15:48:00Z">
            <w:rPr>
              <w:i/>
              <w:color w:val="76923C"/>
              <w:sz w:val="18"/>
            </w:rPr>
          </w:rPrChange>
        </w:rPr>
        <w:lastRenderedPageBreak/>
        <w:t>5.3.6</w:t>
      </w:r>
      <w:r w:rsidRPr="0047687F">
        <w:rPr>
          <w:lang w:val="en-GB"/>
        </w:rPr>
        <w:tab/>
      </w:r>
      <w:r w:rsidRPr="002961D0">
        <w:rPr>
          <w:lang w:val="en-GB"/>
          <w:rPrChange w:id="832" w:author="wkarnthaler" w:date="2016-04-26T15:48:00Z">
            <w:rPr>
              <w:i/>
              <w:color w:val="76923C"/>
              <w:sz w:val="18"/>
            </w:rPr>
          </w:rPrChange>
        </w:rPr>
        <w:t>Transmitter - Output RF spectrum</w:t>
      </w:r>
      <w:bookmarkEnd w:id="828"/>
      <w:bookmarkEnd w:id="829"/>
      <w:bookmarkEnd w:id="830"/>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13.4.5 shall be fulfilled.</w:t>
      </w:r>
    </w:p>
    <w:p w:rsidR="002961D0" w:rsidRPr="002961D0" w:rsidRDefault="002961D0" w:rsidP="00A51A12">
      <w:pPr>
        <w:pStyle w:val="Heading3"/>
        <w:rPr>
          <w:lang w:val="en-GB"/>
          <w:rPrChange w:id="833" w:author="Unknown">
            <w:rPr/>
          </w:rPrChange>
        </w:rPr>
      </w:pPr>
      <w:bookmarkStart w:id="834" w:name="_Toc421887909"/>
      <w:bookmarkStart w:id="835" w:name="_Toc449364589"/>
      <w:bookmarkStart w:id="836" w:name="_Toc449428816"/>
      <w:r w:rsidRPr="002961D0">
        <w:rPr>
          <w:lang w:val="en-GB"/>
          <w:rPrChange w:id="837" w:author="wkarnthaler" w:date="2016-04-26T15:48:00Z">
            <w:rPr>
              <w:i/>
              <w:color w:val="76923C"/>
              <w:sz w:val="18"/>
            </w:rPr>
          </w:rPrChange>
        </w:rPr>
        <w:t>5.3.7</w:t>
      </w:r>
      <w:r w:rsidRPr="0047687F">
        <w:rPr>
          <w:lang w:val="en-GB"/>
        </w:rPr>
        <w:tab/>
      </w:r>
      <w:r w:rsidRPr="002961D0">
        <w:rPr>
          <w:lang w:val="en-GB"/>
          <w:rPrChange w:id="838" w:author="wkarnthaler" w:date="2016-04-26T15:48:00Z">
            <w:rPr>
              <w:i/>
              <w:color w:val="76923C"/>
              <w:sz w:val="18"/>
            </w:rPr>
          </w:rPrChange>
        </w:rPr>
        <w:t>Transmitter output power and burst timing in HSCSD multislot configurations</w:t>
      </w:r>
      <w:bookmarkEnd w:id="834"/>
      <w:bookmarkEnd w:id="835"/>
      <w:bookmarkEnd w:id="836"/>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13.7.5 shall be fulfilled.</w:t>
      </w:r>
    </w:p>
    <w:p w:rsidR="002961D0" w:rsidRPr="002961D0" w:rsidRDefault="002961D0" w:rsidP="00A51A12">
      <w:pPr>
        <w:pStyle w:val="Heading3"/>
        <w:rPr>
          <w:lang w:val="en-GB"/>
          <w:rPrChange w:id="839" w:author="Unknown">
            <w:rPr/>
          </w:rPrChange>
        </w:rPr>
      </w:pPr>
      <w:bookmarkStart w:id="840" w:name="_Toc421887910"/>
      <w:bookmarkStart w:id="841" w:name="_Toc449364590"/>
      <w:bookmarkStart w:id="842" w:name="_Toc449428817"/>
      <w:r w:rsidRPr="002961D0">
        <w:rPr>
          <w:lang w:val="en-GB"/>
          <w:rPrChange w:id="843" w:author="wkarnthaler" w:date="2016-04-26T15:48:00Z">
            <w:rPr>
              <w:i/>
              <w:color w:val="76923C"/>
              <w:sz w:val="18"/>
            </w:rPr>
          </w:rPrChange>
        </w:rPr>
        <w:t>5.3.8</w:t>
      </w:r>
      <w:r w:rsidRPr="0047687F">
        <w:rPr>
          <w:lang w:val="en-GB"/>
        </w:rPr>
        <w:tab/>
      </w:r>
      <w:r w:rsidRPr="002961D0">
        <w:rPr>
          <w:lang w:val="en-GB"/>
          <w:rPrChange w:id="844" w:author="wkarnthaler" w:date="2016-04-26T15:48:00Z">
            <w:rPr>
              <w:i/>
              <w:color w:val="76923C"/>
              <w:sz w:val="18"/>
            </w:rPr>
          </w:rPrChange>
        </w:rPr>
        <w:t>Transmitter - Output RF spectrum in HSCSD multislot configuration</w:t>
      </w:r>
      <w:bookmarkEnd w:id="840"/>
      <w:bookmarkEnd w:id="841"/>
      <w:bookmarkEnd w:id="842"/>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13.8.5 shall be fulfilled.</w:t>
      </w:r>
    </w:p>
    <w:p w:rsidR="002961D0" w:rsidRPr="002961D0" w:rsidRDefault="002961D0" w:rsidP="00A51A12">
      <w:pPr>
        <w:pStyle w:val="Heading3"/>
        <w:rPr>
          <w:lang w:val="en-GB"/>
          <w:rPrChange w:id="845" w:author="Unknown">
            <w:rPr/>
          </w:rPrChange>
        </w:rPr>
      </w:pPr>
      <w:bookmarkStart w:id="846" w:name="_Toc421887911"/>
      <w:bookmarkStart w:id="847" w:name="_Toc449364591"/>
      <w:bookmarkStart w:id="848" w:name="_Toc449428818"/>
      <w:r w:rsidRPr="002961D0">
        <w:rPr>
          <w:lang w:val="en-GB"/>
          <w:rPrChange w:id="849" w:author="wkarnthaler" w:date="2016-04-26T15:48:00Z">
            <w:rPr>
              <w:i/>
              <w:color w:val="76923C"/>
              <w:sz w:val="18"/>
            </w:rPr>
          </w:rPrChange>
        </w:rPr>
        <w:t>5.3.9</w:t>
      </w:r>
      <w:r w:rsidRPr="0047687F">
        <w:rPr>
          <w:lang w:val="en-GB"/>
        </w:rPr>
        <w:tab/>
      </w:r>
      <w:r w:rsidRPr="002961D0">
        <w:rPr>
          <w:lang w:val="en-GB"/>
          <w:rPrChange w:id="850" w:author="wkarnthaler" w:date="2016-04-26T15:48:00Z">
            <w:rPr>
              <w:i/>
              <w:color w:val="76923C"/>
              <w:sz w:val="18"/>
            </w:rPr>
          </w:rPrChange>
        </w:rPr>
        <w:t>Transmitter - Output RF spectrum for MS supporting the R-GSM or ER-GSM frequency band</w:t>
      </w:r>
      <w:bookmarkEnd w:id="846"/>
      <w:bookmarkEnd w:id="847"/>
      <w:bookmarkEnd w:id="848"/>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13.9.5 shall be fulfilled.</w:t>
      </w:r>
    </w:p>
    <w:p w:rsidR="002961D0" w:rsidRPr="002961D0" w:rsidRDefault="002961D0" w:rsidP="00A51A12">
      <w:pPr>
        <w:pStyle w:val="Heading3"/>
        <w:rPr>
          <w:lang w:val="en-GB"/>
          <w:rPrChange w:id="851" w:author="Unknown">
            <w:rPr/>
          </w:rPrChange>
        </w:rPr>
      </w:pPr>
      <w:bookmarkStart w:id="852" w:name="_Toc421887912"/>
      <w:bookmarkStart w:id="853" w:name="_Toc449364592"/>
      <w:bookmarkStart w:id="854" w:name="_Toc449428819"/>
      <w:r w:rsidRPr="002961D0">
        <w:rPr>
          <w:lang w:val="en-GB"/>
          <w:rPrChange w:id="855" w:author="wkarnthaler" w:date="2016-04-26T15:48:00Z">
            <w:rPr>
              <w:i/>
              <w:color w:val="76923C"/>
              <w:sz w:val="18"/>
            </w:rPr>
          </w:rPrChange>
        </w:rPr>
        <w:t>5.3.10</w:t>
      </w:r>
      <w:r w:rsidRPr="0047687F">
        <w:rPr>
          <w:lang w:val="en-GB"/>
        </w:rPr>
        <w:tab/>
      </w:r>
      <w:r w:rsidRPr="002961D0">
        <w:rPr>
          <w:lang w:val="en-GB"/>
          <w:rPrChange w:id="856" w:author="wkarnthaler" w:date="2016-04-26T15:48:00Z">
            <w:rPr>
              <w:i/>
              <w:color w:val="76923C"/>
              <w:sz w:val="18"/>
            </w:rPr>
          </w:rPrChange>
        </w:rPr>
        <w:t>Transmitter output power in GPRS multislot configuration</w:t>
      </w:r>
      <w:bookmarkEnd w:id="852"/>
      <w:bookmarkEnd w:id="853"/>
      <w:bookmarkEnd w:id="854"/>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13.16.2.5 shall be fulfilled.</w:t>
      </w:r>
    </w:p>
    <w:p w:rsidR="002961D0" w:rsidRPr="002961D0" w:rsidRDefault="002961D0" w:rsidP="00A51A12">
      <w:pPr>
        <w:pStyle w:val="Heading3"/>
        <w:rPr>
          <w:lang w:val="en-GB"/>
          <w:rPrChange w:id="857" w:author="Unknown">
            <w:rPr/>
          </w:rPrChange>
        </w:rPr>
      </w:pPr>
      <w:bookmarkStart w:id="858" w:name="_Toc421887913"/>
      <w:bookmarkStart w:id="859" w:name="_Toc449364593"/>
      <w:bookmarkStart w:id="860" w:name="_Toc449428820"/>
      <w:r w:rsidRPr="002961D0">
        <w:rPr>
          <w:lang w:val="en-GB"/>
          <w:rPrChange w:id="861" w:author="wkarnthaler" w:date="2016-04-26T15:48:00Z">
            <w:rPr>
              <w:i/>
              <w:color w:val="76923C"/>
              <w:sz w:val="18"/>
            </w:rPr>
          </w:rPrChange>
        </w:rPr>
        <w:t>5.3.11</w:t>
      </w:r>
      <w:r w:rsidRPr="0047687F">
        <w:rPr>
          <w:lang w:val="en-GB"/>
        </w:rPr>
        <w:tab/>
      </w:r>
      <w:r w:rsidRPr="002961D0">
        <w:rPr>
          <w:lang w:val="en-GB"/>
          <w:rPrChange w:id="862" w:author="wkarnthaler" w:date="2016-04-26T15:48:00Z">
            <w:rPr>
              <w:i/>
              <w:color w:val="76923C"/>
              <w:sz w:val="18"/>
            </w:rPr>
          </w:rPrChange>
        </w:rPr>
        <w:t>Output RF spectrum in GPRS multislot configuration</w:t>
      </w:r>
      <w:bookmarkEnd w:id="858"/>
      <w:bookmarkEnd w:id="859"/>
      <w:bookmarkEnd w:id="860"/>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13.16.3.5 shall be fulfilled.</w:t>
      </w:r>
    </w:p>
    <w:p w:rsidR="002961D0" w:rsidRPr="002961D0" w:rsidRDefault="002961D0" w:rsidP="00A51A12">
      <w:pPr>
        <w:pStyle w:val="Heading3"/>
        <w:rPr>
          <w:lang w:val="en-GB"/>
          <w:rPrChange w:id="863" w:author="Unknown">
            <w:rPr/>
          </w:rPrChange>
        </w:rPr>
      </w:pPr>
      <w:bookmarkStart w:id="864" w:name="_Toc421887914"/>
      <w:bookmarkStart w:id="865" w:name="_Toc449364594"/>
      <w:bookmarkStart w:id="866" w:name="_Toc449428821"/>
      <w:r w:rsidRPr="002961D0">
        <w:rPr>
          <w:lang w:val="en-GB"/>
          <w:rPrChange w:id="867" w:author="wkarnthaler" w:date="2016-04-26T15:48:00Z">
            <w:rPr>
              <w:i/>
              <w:color w:val="76923C"/>
              <w:sz w:val="18"/>
            </w:rPr>
          </w:rPrChange>
        </w:rPr>
        <w:t>5.3.12</w:t>
      </w:r>
      <w:r w:rsidRPr="0047687F">
        <w:rPr>
          <w:lang w:val="en-GB"/>
        </w:rPr>
        <w:tab/>
      </w:r>
      <w:r w:rsidRPr="002961D0">
        <w:rPr>
          <w:lang w:val="en-GB"/>
          <w:rPrChange w:id="868" w:author="wkarnthaler" w:date="2016-04-26T15:48:00Z">
            <w:rPr>
              <w:i/>
              <w:color w:val="76923C"/>
              <w:sz w:val="18"/>
            </w:rPr>
          </w:rPrChange>
        </w:rPr>
        <w:t>Conducted spurious emissions - MS allocated a channel</w:t>
      </w:r>
      <w:bookmarkEnd w:id="864"/>
      <w:bookmarkEnd w:id="865"/>
      <w:bookmarkEnd w:id="866"/>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12.1.1.5 shall be fulfilled.</w:t>
      </w:r>
    </w:p>
    <w:p w:rsidR="002961D0" w:rsidRPr="002961D0" w:rsidRDefault="002961D0" w:rsidP="00A51A12">
      <w:pPr>
        <w:pStyle w:val="Heading3"/>
        <w:rPr>
          <w:lang w:val="en-GB"/>
          <w:rPrChange w:id="869" w:author="Unknown">
            <w:rPr/>
          </w:rPrChange>
        </w:rPr>
      </w:pPr>
      <w:bookmarkStart w:id="870" w:name="_Toc421887915"/>
      <w:bookmarkStart w:id="871" w:name="_Toc449364595"/>
      <w:bookmarkStart w:id="872" w:name="_Toc449428822"/>
      <w:r w:rsidRPr="002961D0">
        <w:rPr>
          <w:lang w:val="en-GB"/>
          <w:rPrChange w:id="873" w:author="wkarnthaler" w:date="2016-04-26T15:48:00Z">
            <w:rPr>
              <w:i/>
              <w:color w:val="76923C"/>
              <w:sz w:val="18"/>
            </w:rPr>
          </w:rPrChange>
        </w:rPr>
        <w:t>5.3.13</w:t>
      </w:r>
      <w:r w:rsidRPr="0047687F">
        <w:rPr>
          <w:lang w:val="en-GB"/>
        </w:rPr>
        <w:tab/>
      </w:r>
      <w:r w:rsidRPr="002961D0">
        <w:rPr>
          <w:lang w:val="en-GB"/>
          <w:rPrChange w:id="874" w:author="wkarnthaler" w:date="2016-04-26T15:48:00Z">
            <w:rPr>
              <w:i/>
              <w:color w:val="76923C"/>
              <w:sz w:val="18"/>
            </w:rPr>
          </w:rPrChange>
        </w:rPr>
        <w:t>Conducted spurious emissions - MS in idle mode</w:t>
      </w:r>
      <w:bookmarkEnd w:id="870"/>
      <w:bookmarkEnd w:id="871"/>
      <w:bookmarkEnd w:id="872"/>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12.1.2.5 shall be fulfilled.</w:t>
      </w:r>
    </w:p>
    <w:p w:rsidR="002961D0" w:rsidRPr="002961D0" w:rsidRDefault="002961D0" w:rsidP="00A51A12">
      <w:pPr>
        <w:pStyle w:val="Heading3"/>
        <w:rPr>
          <w:lang w:val="en-GB"/>
          <w:rPrChange w:id="875" w:author="Unknown">
            <w:rPr/>
          </w:rPrChange>
        </w:rPr>
      </w:pPr>
      <w:bookmarkStart w:id="876" w:name="_Toc421887916"/>
      <w:bookmarkStart w:id="877" w:name="_Toc449364596"/>
      <w:bookmarkStart w:id="878" w:name="_Toc449428823"/>
      <w:r w:rsidRPr="002961D0">
        <w:rPr>
          <w:lang w:val="en-GB"/>
          <w:rPrChange w:id="879" w:author="wkarnthaler" w:date="2016-04-26T15:48:00Z">
            <w:rPr>
              <w:i/>
              <w:color w:val="76923C"/>
              <w:sz w:val="18"/>
            </w:rPr>
          </w:rPrChange>
        </w:rPr>
        <w:t>5.3.14</w:t>
      </w:r>
      <w:r w:rsidRPr="0047687F">
        <w:rPr>
          <w:lang w:val="en-GB"/>
        </w:rPr>
        <w:tab/>
      </w:r>
      <w:r w:rsidRPr="002961D0">
        <w:rPr>
          <w:lang w:val="en-GB"/>
          <w:rPrChange w:id="880" w:author="wkarnthaler" w:date="2016-04-26T15:48:00Z">
            <w:rPr>
              <w:i/>
              <w:color w:val="76923C"/>
              <w:sz w:val="18"/>
            </w:rPr>
          </w:rPrChange>
        </w:rPr>
        <w:t>Conducted spurious emissions for MS supporting the R-GSM or</w:t>
      </w:r>
      <w:r w:rsidRPr="0047687F">
        <w:rPr>
          <w:lang w:val="en-GB"/>
        </w:rPr>
        <w:br/>
      </w:r>
      <w:r w:rsidRPr="002961D0">
        <w:rPr>
          <w:lang w:val="en-GB"/>
          <w:rPrChange w:id="881" w:author="wkarnthaler" w:date="2016-04-26T15:48:00Z">
            <w:rPr>
              <w:i/>
              <w:color w:val="76923C"/>
              <w:sz w:val="18"/>
            </w:rPr>
          </w:rPrChange>
        </w:rPr>
        <w:t>ER-GSM frequency band - MS allocated a channel</w:t>
      </w:r>
      <w:bookmarkEnd w:id="876"/>
      <w:bookmarkEnd w:id="877"/>
      <w:bookmarkEnd w:id="878"/>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12.3.1.5 shall be fulfilled.</w:t>
      </w:r>
    </w:p>
    <w:p w:rsidR="002961D0" w:rsidRPr="002961D0" w:rsidRDefault="002961D0" w:rsidP="00A51A12">
      <w:pPr>
        <w:pStyle w:val="Heading3"/>
        <w:rPr>
          <w:lang w:val="en-GB"/>
          <w:rPrChange w:id="882" w:author="Unknown">
            <w:rPr/>
          </w:rPrChange>
        </w:rPr>
      </w:pPr>
      <w:bookmarkStart w:id="883" w:name="_Toc421887917"/>
      <w:bookmarkStart w:id="884" w:name="_Toc449364597"/>
      <w:bookmarkStart w:id="885" w:name="_Toc449428824"/>
      <w:r w:rsidRPr="002961D0">
        <w:rPr>
          <w:lang w:val="en-GB"/>
          <w:rPrChange w:id="886" w:author="wkarnthaler" w:date="2016-04-26T15:48:00Z">
            <w:rPr>
              <w:i/>
              <w:color w:val="76923C"/>
              <w:sz w:val="18"/>
            </w:rPr>
          </w:rPrChange>
        </w:rPr>
        <w:t>5.3.15</w:t>
      </w:r>
      <w:r w:rsidRPr="0047687F">
        <w:rPr>
          <w:lang w:val="en-GB"/>
        </w:rPr>
        <w:tab/>
      </w:r>
      <w:r w:rsidRPr="002961D0">
        <w:rPr>
          <w:lang w:val="en-GB"/>
          <w:rPrChange w:id="887" w:author="wkarnthaler" w:date="2016-04-26T15:48:00Z">
            <w:rPr>
              <w:i/>
              <w:color w:val="76923C"/>
              <w:sz w:val="18"/>
            </w:rPr>
          </w:rPrChange>
        </w:rPr>
        <w:t>Conducted spurious emissions for MS supporting the R-GSM or</w:t>
      </w:r>
      <w:r w:rsidRPr="0047687F">
        <w:rPr>
          <w:lang w:val="en-GB"/>
        </w:rPr>
        <w:br/>
      </w:r>
      <w:r w:rsidRPr="002961D0">
        <w:rPr>
          <w:lang w:val="en-GB"/>
          <w:rPrChange w:id="888" w:author="wkarnthaler" w:date="2016-04-26T15:48:00Z">
            <w:rPr>
              <w:i/>
              <w:color w:val="76923C"/>
              <w:sz w:val="18"/>
            </w:rPr>
          </w:rPrChange>
        </w:rPr>
        <w:t>ER-GSM frequency band - MS</w:t>
      </w:r>
      <w:r w:rsidRPr="002961D0">
        <w:rPr>
          <w:sz w:val="24"/>
          <w:lang w:val="en-GB"/>
          <w:rPrChange w:id="889" w:author="wkarnthaler" w:date="2016-04-26T15:48:00Z">
            <w:rPr>
              <w:i/>
              <w:color w:val="76923C"/>
              <w:sz w:val="24"/>
            </w:rPr>
          </w:rPrChange>
        </w:rPr>
        <w:t xml:space="preserve"> in idle mode</w:t>
      </w:r>
      <w:bookmarkEnd w:id="883"/>
      <w:bookmarkEnd w:id="884"/>
      <w:bookmarkEnd w:id="885"/>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12.3.2.5 shall be fulfilled.</w:t>
      </w:r>
    </w:p>
    <w:p w:rsidR="002961D0" w:rsidRPr="002961D0" w:rsidRDefault="002961D0" w:rsidP="00A51A12">
      <w:pPr>
        <w:pStyle w:val="Heading3"/>
        <w:rPr>
          <w:lang w:val="en-GB"/>
          <w:rPrChange w:id="890" w:author="Unknown">
            <w:rPr/>
          </w:rPrChange>
        </w:rPr>
      </w:pPr>
      <w:bookmarkStart w:id="891" w:name="_Toc421887918"/>
      <w:bookmarkStart w:id="892" w:name="_Toc449364598"/>
      <w:bookmarkStart w:id="893" w:name="_Toc449428825"/>
      <w:r w:rsidRPr="002961D0">
        <w:rPr>
          <w:lang w:val="en-GB"/>
          <w:rPrChange w:id="894" w:author="wkarnthaler" w:date="2016-04-26T15:48:00Z">
            <w:rPr>
              <w:i/>
              <w:color w:val="76923C"/>
              <w:sz w:val="18"/>
            </w:rPr>
          </w:rPrChange>
        </w:rPr>
        <w:t>5.3.16</w:t>
      </w:r>
      <w:r w:rsidRPr="0047687F">
        <w:rPr>
          <w:lang w:val="en-GB"/>
        </w:rPr>
        <w:tab/>
      </w:r>
      <w:r w:rsidRPr="002961D0">
        <w:rPr>
          <w:lang w:val="en-GB"/>
          <w:rPrChange w:id="895" w:author="wkarnthaler" w:date="2016-04-26T15:48:00Z">
            <w:rPr>
              <w:i/>
              <w:color w:val="76923C"/>
              <w:sz w:val="18"/>
            </w:rPr>
          </w:rPrChange>
        </w:rPr>
        <w:t>Radiated spurious emissions - MS allocated a channel</w:t>
      </w:r>
      <w:bookmarkEnd w:id="891"/>
      <w:bookmarkEnd w:id="892"/>
      <w:bookmarkEnd w:id="893"/>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12.2.1.5 shall be fulfilled.</w:t>
      </w:r>
    </w:p>
    <w:p w:rsidR="002961D0" w:rsidRPr="002961D0" w:rsidRDefault="002961D0" w:rsidP="00A51A12">
      <w:pPr>
        <w:pStyle w:val="Heading3"/>
        <w:rPr>
          <w:lang w:val="en-GB"/>
          <w:rPrChange w:id="896" w:author="Unknown">
            <w:rPr/>
          </w:rPrChange>
        </w:rPr>
      </w:pPr>
      <w:bookmarkStart w:id="897" w:name="_Toc421887919"/>
      <w:bookmarkStart w:id="898" w:name="_Toc449364599"/>
      <w:bookmarkStart w:id="899" w:name="_Toc449428826"/>
      <w:r w:rsidRPr="002961D0">
        <w:rPr>
          <w:lang w:val="en-GB"/>
          <w:rPrChange w:id="900" w:author="wkarnthaler" w:date="2016-04-26T15:48:00Z">
            <w:rPr>
              <w:i/>
              <w:color w:val="76923C"/>
              <w:sz w:val="18"/>
            </w:rPr>
          </w:rPrChange>
        </w:rPr>
        <w:t>5.3.17</w:t>
      </w:r>
      <w:r w:rsidRPr="0047687F">
        <w:rPr>
          <w:lang w:val="en-GB"/>
        </w:rPr>
        <w:tab/>
      </w:r>
      <w:r w:rsidRPr="002961D0">
        <w:rPr>
          <w:lang w:val="en-GB"/>
          <w:rPrChange w:id="901" w:author="wkarnthaler" w:date="2016-04-26T15:48:00Z">
            <w:rPr>
              <w:i/>
              <w:color w:val="76923C"/>
              <w:sz w:val="18"/>
            </w:rPr>
          </w:rPrChange>
        </w:rPr>
        <w:t>Radiated spurious emissions - MS in idle mode</w:t>
      </w:r>
      <w:bookmarkEnd w:id="897"/>
      <w:bookmarkEnd w:id="898"/>
      <w:bookmarkEnd w:id="899"/>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12.2.2.5 shall be fulfilled.</w:t>
      </w:r>
    </w:p>
    <w:p w:rsidR="002961D0" w:rsidRPr="002961D0" w:rsidRDefault="002961D0" w:rsidP="00A51A12">
      <w:pPr>
        <w:pStyle w:val="Heading3"/>
        <w:rPr>
          <w:lang w:val="en-GB"/>
          <w:rPrChange w:id="902" w:author="Unknown">
            <w:rPr/>
          </w:rPrChange>
        </w:rPr>
      </w:pPr>
      <w:bookmarkStart w:id="903" w:name="_Toc421887920"/>
      <w:bookmarkStart w:id="904" w:name="_Toc449364600"/>
      <w:bookmarkStart w:id="905" w:name="_Toc449428827"/>
      <w:r w:rsidRPr="002961D0">
        <w:rPr>
          <w:lang w:val="en-GB"/>
          <w:rPrChange w:id="906" w:author="wkarnthaler" w:date="2016-04-26T15:48:00Z">
            <w:rPr>
              <w:i/>
              <w:color w:val="76923C"/>
              <w:sz w:val="18"/>
            </w:rPr>
          </w:rPrChange>
        </w:rPr>
        <w:t>5.3.18</w:t>
      </w:r>
      <w:r w:rsidRPr="0047687F">
        <w:rPr>
          <w:lang w:val="en-GB"/>
        </w:rPr>
        <w:tab/>
      </w:r>
      <w:r w:rsidRPr="002961D0">
        <w:rPr>
          <w:lang w:val="en-GB"/>
          <w:rPrChange w:id="907" w:author="wkarnthaler" w:date="2016-04-26T15:48:00Z">
            <w:rPr>
              <w:i/>
              <w:color w:val="76923C"/>
              <w:sz w:val="18"/>
            </w:rPr>
          </w:rPrChange>
        </w:rPr>
        <w:t>Radiated spurious emissions for MS supporting the R-GSM or</w:t>
      </w:r>
      <w:r w:rsidRPr="0047687F">
        <w:rPr>
          <w:lang w:val="en-GB"/>
        </w:rPr>
        <w:br/>
      </w:r>
      <w:r w:rsidRPr="002961D0">
        <w:rPr>
          <w:lang w:val="en-GB"/>
          <w:rPrChange w:id="908" w:author="wkarnthaler" w:date="2016-04-26T15:48:00Z">
            <w:rPr>
              <w:i/>
              <w:color w:val="76923C"/>
              <w:sz w:val="18"/>
            </w:rPr>
          </w:rPrChange>
        </w:rPr>
        <w:t>ER-GSM frequency band - MS</w:t>
      </w:r>
      <w:r w:rsidRPr="002961D0">
        <w:rPr>
          <w:sz w:val="24"/>
          <w:lang w:val="en-GB"/>
          <w:rPrChange w:id="909" w:author="wkarnthaler" w:date="2016-04-26T15:48:00Z">
            <w:rPr>
              <w:i/>
              <w:color w:val="76923C"/>
              <w:sz w:val="24"/>
            </w:rPr>
          </w:rPrChange>
        </w:rPr>
        <w:t xml:space="preserve"> allocated a channel</w:t>
      </w:r>
      <w:bookmarkEnd w:id="903"/>
      <w:bookmarkEnd w:id="904"/>
      <w:bookmarkEnd w:id="905"/>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12.4.1.5 shall be fulfilled.</w:t>
      </w:r>
    </w:p>
    <w:p w:rsidR="002961D0" w:rsidRPr="002961D0" w:rsidRDefault="002961D0" w:rsidP="00A51A12">
      <w:pPr>
        <w:pStyle w:val="Heading3"/>
        <w:rPr>
          <w:lang w:val="en-GB"/>
          <w:rPrChange w:id="910" w:author="Unknown">
            <w:rPr/>
          </w:rPrChange>
        </w:rPr>
      </w:pPr>
      <w:bookmarkStart w:id="911" w:name="_Toc421887921"/>
      <w:bookmarkStart w:id="912" w:name="_Toc449364601"/>
      <w:bookmarkStart w:id="913" w:name="_Toc449428828"/>
      <w:r w:rsidRPr="002961D0">
        <w:rPr>
          <w:lang w:val="en-GB"/>
          <w:rPrChange w:id="914" w:author="wkarnthaler" w:date="2016-04-26T15:48:00Z">
            <w:rPr>
              <w:i/>
              <w:color w:val="76923C"/>
              <w:sz w:val="18"/>
            </w:rPr>
          </w:rPrChange>
        </w:rPr>
        <w:lastRenderedPageBreak/>
        <w:t>5.3.19</w:t>
      </w:r>
      <w:r w:rsidRPr="0047687F">
        <w:rPr>
          <w:lang w:val="en-GB"/>
        </w:rPr>
        <w:tab/>
      </w:r>
      <w:r w:rsidRPr="002961D0">
        <w:rPr>
          <w:lang w:val="en-GB"/>
          <w:rPrChange w:id="915" w:author="wkarnthaler" w:date="2016-04-26T15:48:00Z">
            <w:rPr>
              <w:i/>
              <w:color w:val="76923C"/>
              <w:sz w:val="18"/>
            </w:rPr>
          </w:rPrChange>
        </w:rPr>
        <w:t>Radiated spurious emissions for MS supporting the R-GSM or</w:t>
      </w:r>
      <w:r w:rsidRPr="0047687F">
        <w:rPr>
          <w:lang w:val="en-GB"/>
        </w:rPr>
        <w:br/>
      </w:r>
      <w:r w:rsidRPr="002961D0">
        <w:rPr>
          <w:lang w:val="en-GB"/>
          <w:rPrChange w:id="916" w:author="wkarnthaler" w:date="2016-04-26T15:48:00Z">
            <w:rPr>
              <w:i/>
              <w:color w:val="76923C"/>
              <w:sz w:val="18"/>
            </w:rPr>
          </w:rPrChange>
        </w:rPr>
        <w:t>ER-GSM frequency band - MS in idle mode</w:t>
      </w:r>
      <w:bookmarkEnd w:id="911"/>
      <w:bookmarkEnd w:id="912"/>
      <w:bookmarkEnd w:id="913"/>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12.4.2.5 shall be fulfilled.</w:t>
      </w:r>
    </w:p>
    <w:p w:rsidR="002961D0" w:rsidRPr="002961D0" w:rsidRDefault="002961D0" w:rsidP="00A51A12">
      <w:pPr>
        <w:pStyle w:val="Heading3"/>
        <w:rPr>
          <w:lang w:val="en-GB"/>
          <w:rPrChange w:id="917" w:author="Unknown">
            <w:rPr/>
          </w:rPrChange>
        </w:rPr>
      </w:pPr>
      <w:bookmarkStart w:id="918" w:name="_Toc421887922"/>
      <w:bookmarkStart w:id="919" w:name="_Toc449364602"/>
      <w:bookmarkStart w:id="920" w:name="_Toc449428829"/>
      <w:r w:rsidRPr="002961D0">
        <w:rPr>
          <w:lang w:val="en-GB"/>
          <w:rPrChange w:id="921" w:author="wkarnthaler" w:date="2016-04-26T15:48:00Z">
            <w:rPr>
              <w:i/>
              <w:color w:val="76923C"/>
              <w:sz w:val="18"/>
            </w:rPr>
          </w:rPrChange>
        </w:rPr>
        <w:t>5.3.20</w:t>
      </w:r>
      <w:r w:rsidRPr="0047687F">
        <w:rPr>
          <w:lang w:val="en-GB"/>
        </w:rPr>
        <w:tab/>
      </w:r>
      <w:r w:rsidRPr="002961D0">
        <w:rPr>
          <w:lang w:val="en-GB"/>
          <w:rPrChange w:id="922" w:author="wkarnthaler" w:date="2016-04-26T15:48:00Z">
            <w:rPr>
              <w:i/>
              <w:color w:val="76923C"/>
              <w:sz w:val="18"/>
            </w:rPr>
          </w:rPrChange>
        </w:rPr>
        <w:t>Receiver Blocking and spurious response - speech channels</w:t>
      </w:r>
      <w:bookmarkEnd w:id="918"/>
      <w:bookmarkEnd w:id="919"/>
      <w:bookmarkEnd w:id="920"/>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14.7.1.5 shall be fulfilled.</w:t>
      </w:r>
    </w:p>
    <w:p w:rsidR="002961D0" w:rsidRPr="002961D0" w:rsidRDefault="002961D0" w:rsidP="00A51A12">
      <w:pPr>
        <w:pStyle w:val="Heading3"/>
        <w:rPr>
          <w:lang w:val="en-GB"/>
          <w:rPrChange w:id="923" w:author="Unknown">
            <w:rPr/>
          </w:rPrChange>
        </w:rPr>
      </w:pPr>
      <w:bookmarkStart w:id="924" w:name="_Toc421887923"/>
      <w:bookmarkStart w:id="925" w:name="_Toc449364603"/>
      <w:bookmarkStart w:id="926" w:name="_Toc449428830"/>
      <w:r w:rsidRPr="002961D0">
        <w:rPr>
          <w:lang w:val="en-GB"/>
          <w:rPrChange w:id="927" w:author="wkarnthaler" w:date="2016-04-26T15:48:00Z">
            <w:rPr>
              <w:i/>
              <w:color w:val="76923C"/>
              <w:sz w:val="18"/>
            </w:rPr>
          </w:rPrChange>
        </w:rPr>
        <w:t>5.3.21</w:t>
      </w:r>
      <w:r w:rsidRPr="0047687F">
        <w:rPr>
          <w:lang w:val="en-GB"/>
        </w:rPr>
        <w:tab/>
      </w:r>
      <w:r w:rsidRPr="002961D0">
        <w:rPr>
          <w:lang w:val="en-GB"/>
          <w:rPrChange w:id="928" w:author="wkarnthaler" w:date="2016-04-26T15:48:00Z">
            <w:rPr>
              <w:i/>
              <w:color w:val="76923C"/>
              <w:sz w:val="18"/>
            </w:rPr>
          </w:rPrChange>
        </w:rPr>
        <w:t>Receiver Blocking and spurious response - speech channels for MS supporting the R-GSM or ER-GSM frequency band</w:t>
      </w:r>
      <w:bookmarkEnd w:id="924"/>
      <w:bookmarkEnd w:id="925"/>
      <w:bookmarkEnd w:id="926"/>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14.7.3.5 shall be fulfilled.</w:t>
      </w:r>
    </w:p>
    <w:p w:rsidR="002961D0" w:rsidRPr="00BC5E51" w:rsidRDefault="002961D0" w:rsidP="00EF5E6D">
      <w:pPr>
        <w:pStyle w:val="Heading3"/>
        <w:numPr>
          <w:ins w:id="929" w:author="wkarnthaler" w:date="2016-04-26T17:45:00Z"/>
        </w:numPr>
        <w:rPr>
          <w:ins w:id="930" w:author="wkarnthaler" w:date="2016-04-26T17:45:00Z"/>
          <w:lang w:val="en-GB"/>
        </w:rPr>
      </w:pPr>
      <w:bookmarkStart w:id="931" w:name="_Toc445388052"/>
      <w:bookmarkStart w:id="932" w:name="_Toc445473448"/>
      <w:bookmarkStart w:id="933" w:name="_Toc421887924"/>
      <w:bookmarkStart w:id="934" w:name="_Toc449364604"/>
      <w:bookmarkStart w:id="935" w:name="_Toc449428831"/>
      <w:ins w:id="936" w:author="wkarnthaler" w:date="2016-04-26T17:45:00Z">
        <w:r w:rsidRPr="00BC5E51">
          <w:rPr>
            <w:lang w:val="en-GB"/>
          </w:rPr>
          <w:t>5.3.2</w:t>
        </w:r>
        <w:r>
          <w:rPr>
            <w:lang w:val="en-GB"/>
          </w:rPr>
          <w:t>2</w:t>
        </w:r>
        <w:r w:rsidRPr="00B55575">
          <w:rPr>
            <w:lang w:val="en-GB"/>
          </w:rPr>
          <w:tab/>
        </w:r>
        <w:r>
          <w:rPr>
            <w:lang w:val="en-GB"/>
          </w:rPr>
          <w:t xml:space="preserve">Improved </w:t>
        </w:r>
        <w:r w:rsidRPr="00BC5E51">
          <w:rPr>
            <w:lang w:val="en-GB"/>
          </w:rPr>
          <w:t xml:space="preserve">Receiver Blocking and spurious response - speech channels for </w:t>
        </w:r>
        <w:r>
          <w:rPr>
            <w:lang w:val="en-GB"/>
          </w:rPr>
          <w:t xml:space="preserve">8W </w:t>
        </w:r>
        <w:r w:rsidRPr="00BC5E51">
          <w:rPr>
            <w:lang w:val="en-GB"/>
          </w:rPr>
          <w:t>MS supporting the R-GSM or ER-GSM frequency band</w:t>
        </w:r>
        <w:bookmarkEnd w:id="931"/>
        <w:bookmarkEnd w:id="932"/>
      </w:ins>
    </w:p>
    <w:p w:rsidR="002961D0" w:rsidRPr="004D72D8" w:rsidRDefault="002961D0" w:rsidP="00EF5E6D">
      <w:pPr>
        <w:numPr>
          <w:ins w:id="937" w:author="wkarnthaler" w:date="2016-04-26T17:45:00Z"/>
        </w:numPr>
        <w:rPr>
          <w:ins w:id="938" w:author="wkarnthaler" w:date="2016-04-26T17:45:00Z"/>
        </w:rPr>
      </w:pPr>
      <w:ins w:id="939" w:author="wkarnthaler" w:date="2016-04-26T17:45:00Z">
        <w:r>
          <w:t xml:space="preserve">Requirements of of ETSI TS 102 933-2 </w:t>
        </w:r>
        <w:r w:rsidRPr="004D72D8">
          <w:t>[</w:t>
        </w:r>
        <w:r>
          <w:fldChar w:fldCharType="begin"/>
        </w:r>
        <w:r>
          <w:instrText xml:space="preserve"> REF REF_TS102933_2 \h </w:instrText>
        </w:r>
      </w:ins>
      <w:ins w:id="940" w:author="wkarnthaler" w:date="2016-04-26T17:45:00Z">
        <w:r>
          <w:fldChar w:fldCharType="separate"/>
        </w:r>
        <w:r>
          <w:rPr>
            <w:noProof/>
          </w:rPr>
          <w:t>4</w:t>
        </w:r>
        <w:r>
          <w:fldChar w:fldCharType="end"/>
        </w:r>
        <w:r w:rsidRPr="004D72D8">
          <w:t>]</w:t>
        </w:r>
        <w:r>
          <w:t>, clauses</w:t>
        </w:r>
        <w:r w:rsidRPr="004D72D8">
          <w:t xml:space="preserve"> </w:t>
        </w:r>
        <w:r>
          <w:t xml:space="preserve">4.2.1 and </w:t>
        </w:r>
        <w:r w:rsidRPr="00DC18BC">
          <w:t>4.3.1</w:t>
        </w:r>
        <w:r>
          <w:t xml:space="preserve"> </w:t>
        </w:r>
        <w:r w:rsidRPr="004D72D8">
          <w:t>shall be fulfilled.</w:t>
        </w:r>
      </w:ins>
    </w:p>
    <w:p w:rsidR="002961D0" w:rsidRPr="00BC5E51" w:rsidRDefault="002961D0" w:rsidP="00EF5E6D">
      <w:pPr>
        <w:pStyle w:val="Heading3"/>
        <w:numPr>
          <w:ins w:id="941" w:author="wkarnthaler" w:date="2016-04-26T17:45:00Z"/>
        </w:numPr>
        <w:rPr>
          <w:ins w:id="942" w:author="wkarnthaler" w:date="2016-04-26T17:45:00Z"/>
          <w:lang w:val="en-GB"/>
        </w:rPr>
      </w:pPr>
      <w:bookmarkStart w:id="943" w:name="_Toc445388053"/>
      <w:bookmarkStart w:id="944" w:name="_Toc445473449"/>
      <w:bookmarkStart w:id="945" w:name="_Toc445220841"/>
      <w:ins w:id="946" w:author="wkarnthaler" w:date="2016-04-26T17:45:00Z">
        <w:r w:rsidRPr="00BC5E51">
          <w:rPr>
            <w:lang w:val="en-GB"/>
          </w:rPr>
          <w:t>5.3.2</w:t>
        </w:r>
        <w:r>
          <w:rPr>
            <w:lang w:val="en-GB"/>
          </w:rPr>
          <w:t>3</w:t>
        </w:r>
        <w:r w:rsidRPr="00B55575">
          <w:rPr>
            <w:lang w:val="en-GB"/>
          </w:rPr>
          <w:tab/>
        </w:r>
        <w:r>
          <w:rPr>
            <w:lang w:val="en-GB"/>
          </w:rPr>
          <w:t xml:space="preserve">Improved </w:t>
        </w:r>
        <w:r w:rsidRPr="00BC5E51">
          <w:rPr>
            <w:lang w:val="en-GB"/>
          </w:rPr>
          <w:t xml:space="preserve">Receiver Blocking and spurious response - speech channels for </w:t>
        </w:r>
        <w:r>
          <w:rPr>
            <w:lang w:val="en-GB"/>
          </w:rPr>
          <w:t xml:space="preserve">2W </w:t>
        </w:r>
        <w:r w:rsidRPr="00BC5E51">
          <w:rPr>
            <w:lang w:val="en-GB"/>
          </w:rPr>
          <w:t>MS supporting the R-GSM or ER-GSM frequency band</w:t>
        </w:r>
        <w:bookmarkEnd w:id="943"/>
        <w:bookmarkEnd w:id="944"/>
      </w:ins>
    </w:p>
    <w:p w:rsidR="002961D0" w:rsidRPr="004D72D8" w:rsidRDefault="002961D0" w:rsidP="00EF5E6D">
      <w:pPr>
        <w:numPr>
          <w:ins w:id="947" w:author="wkarnthaler" w:date="2016-04-26T17:45:00Z"/>
        </w:numPr>
        <w:rPr>
          <w:ins w:id="948" w:author="wkarnthaler" w:date="2016-04-26T17:45:00Z"/>
        </w:rPr>
      </w:pPr>
      <w:ins w:id="949" w:author="wkarnthaler" w:date="2016-04-26T17:45:00Z">
        <w:r>
          <w:t xml:space="preserve">Requirements of ETSI TS 102 933-2 </w:t>
        </w:r>
        <w:r w:rsidRPr="004D72D8">
          <w:t>[</w:t>
        </w:r>
        <w:r>
          <w:fldChar w:fldCharType="begin"/>
        </w:r>
        <w:r>
          <w:instrText xml:space="preserve"> REF REF_TS102933_2 \h </w:instrText>
        </w:r>
      </w:ins>
      <w:ins w:id="950" w:author="wkarnthaler" w:date="2016-04-26T17:45:00Z">
        <w:r>
          <w:fldChar w:fldCharType="separate"/>
        </w:r>
        <w:r>
          <w:rPr>
            <w:noProof/>
          </w:rPr>
          <w:t>4</w:t>
        </w:r>
        <w:r>
          <w:fldChar w:fldCharType="end"/>
        </w:r>
        <w:r w:rsidRPr="004D72D8">
          <w:t>]</w:t>
        </w:r>
        <w:r>
          <w:t xml:space="preserve">, </w:t>
        </w:r>
        <w:r w:rsidRPr="004D72D8">
          <w:t>clause</w:t>
        </w:r>
        <w:r>
          <w:t>s</w:t>
        </w:r>
        <w:r w:rsidRPr="004D72D8">
          <w:t xml:space="preserve"> </w:t>
        </w:r>
        <w:r w:rsidRPr="00DC18BC">
          <w:t>5.2.1</w:t>
        </w:r>
        <w:r>
          <w:t xml:space="preserve"> and </w:t>
        </w:r>
        <w:r w:rsidRPr="00DC18BC">
          <w:t>5.3.1</w:t>
        </w:r>
        <w:r>
          <w:t xml:space="preserve"> </w:t>
        </w:r>
        <w:r w:rsidRPr="004D72D8">
          <w:t>shall be fulfilled.</w:t>
        </w:r>
      </w:ins>
    </w:p>
    <w:p w:rsidR="002961D0" w:rsidRPr="00EC4E06" w:rsidRDefault="002961D0" w:rsidP="00EF5E6D">
      <w:pPr>
        <w:pStyle w:val="Heading3"/>
        <w:numPr>
          <w:ins w:id="951" w:author="wkarnthaler" w:date="2016-04-26T17:45:00Z"/>
        </w:numPr>
        <w:rPr>
          <w:ins w:id="952" w:author="wkarnthaler" w:date="2016-04-26T17:45:00Z"/>
          <w:lang w:val="en-GB"/>
        </w:rPr>
      </w:pPr>
      <w:bookmarkStart w:id="953" w:name="_Toc445388054"/>
      <w:bookmarkStart w:id="954" w:name="_Toc445473450"/>
      <w:ins w:id="955" w:author="wkarnthaler" w:date="2016-04-26T17:45:00Z">
        <w:r>
          <w:rPr>
            <w:lang w:val="en-GB"/>
          </w:rPr>
          <w:t>5.3.24</w:t>
        </w:r>
        <w:r w:rsidRPr="00B55575">
          <w:rPr>
            <w:lang w:val="en-GB"/>
          </w:rPr>
          <w:tab/>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8W MS </w:t>
        </w:r>
        <w:r w:rsidRPr="00EC4E06">
          <w:rPr>
            <w:lang w:val="en-GB"/>
          </w:rPr>
          <w:t>supporting the R-GSM or ER-GSM frequency band</w:t>
        </w:r>
        <w:bookmarkEnd w:id="945"/>
        <w:bookmarkEnd w:id="953"/>
        <w:r w:rsidRPr="008551D2">
          <w:rPr>
            <w:lang w:val="en-GB"/>
          </w:rPr>
          <w:t xml:space="preserve"> </w:t>
        </w:r>
        <w:r>
          <w:rPr>
            <w:lang w:val="en-GB"/>
          </w:rPr>
          <w:t>not supporting speech</w:t>
        </w:r>
        <w:bookmarkEnd w:id="954"/>
      </w:ins>
    </w:p>
    <w:p w:rsidR="002961D0" w:rsidRPr="004D72D8" w:rsidRDefault="002961D0" w:rsidP="00EF5E6D">
      <w:pPr>
        <w:numPr>
          <w:ins w:id="956" w:author="wkarnthaler" w:date="2016-04-26T17:45:00Z"/>
        </w:numPr>
        <w:rPr>
          <w:ins w:id="957" w:author="wkarnthaler" w:date="2016-04-26T17:45:00Z"/>
        </w:rPr>
      </w:pPr>
      <w:ins w:id="958" w:author="wkarnthaler" w:date="2016-04-26T17:45:00Z">
        <w:r>
          <w:t xml:space="preserve">Requirements of ETSI TS 102 933-2 </w:t>
        </w:r>
        <w:r w:rsidRPr="004D72D8">
          <w:t>[</w:t>
        </w:r>
        <w:r>
          <w:fldChar w:fldCharType="begin"/>
        </w:r>
        <w:r>
          <w:instrText xml:space="preserve"> REF REF_TS102933_2 \h </w:instrText>
        </w:r>
      </w:ins>
      <w:ins w:id="959" w:author="wkarnthaler" w:date="2016-04-26T17:45:00Z">
        <w:r>
          <w:fldChar w:fldCharType="separate"/>
        </w:r>
        <w:r>
          <w:rPr>
            <w:noProof/>
          </w:rPr>
          <w:t>4</w:t>
        </w:r>
        <w:r>
          <w:fldChar w:fldCharType="end"/>
        </w:r>
        <w:r w:rsidRPr="004D72D8">
          <w:t>]</w:t>
        </w:r>
        <w:r>
          <w:t xml:space="preserve">, </w:t>
        </w:r>
        <w:r w:rsidRPr="004D72D8">
          <w:t>clause</w:t>
        </w:r>
        <w:r>
          <w:t>s</w:t>
        </w:r>
        <w:r w:rsidRPr="004D72D8">
          <w:t xml:space="preserve"> </w:t>
        </w:r>
        <w:r>
          <w:t>4.2.2</w:t>
        </w:r>
        <w:r w:rsidRPr="00DC18BC">
          <w:t>.</w:t>
        </w:r>
        <w:r>
          <w:t xml:space="preserve"> and 4.3.2 </w:t>
        </w:r>
        <w:r w:rsidRPr="004D72D8">
          <w:t>shall be fulfilled.</w:t>
        </w:r>
      </w:ins>
    </w:p>
    <w:p w:rsidR="002961D0" w:rsidRPr="00EC4E06" w:rsidRDefault="002961D0" w:rsidP="00EF5E6D">
      <w:pPr>
        <w:pStyle w:val="Heading3"/>
        <w:numPr>
          <w:ins w:id="960" w:author="wkarnthaler" w:date="2016-04-26T17:45:00Z"/>
        </w:numPr>
        <w:rPr>
          <w:ins w:id="961" w:author="wkarnthaler" w:date="2016-04-26T17:45:00Z"/>
          <w:lang w:val="en-GB"/>
        </w:rPr>
      </w:pPr>
      <w:bookmarkStart w:id="962" w:name="_Toc445388055"/>
      <w:bookmarkStart w:id="963" w:name="_Toc445473451"/>
      <w:ins w:id="964" w:author="wkarnthaler" w:date="2016-04-26T17:45:00Z">
        <w:r>
          <w:rPr>
            <w:lang w:val="en-GB"/>
          </w:rPr>
          <w:t>5.3.25</w:t>
        </w:r>
        <w:r w:rsidRPr="00B55575">
          <w:rPr>
            <w:lang w:val="en-GB"/>
          </w:rPr>
          <w:tab/>
        </w:r>
        <w:r>
          <w:rPr>
            <w:lang w:val="en-GB"/>
          </w:rPr>
          <w:t xml:space="preserve">Improved </w:t>
        </w:r>
        <w:r w:rsidRPr="00EC4E06">
          <w:rPr>
            <w:lang w:val="en-GB"/>
          </w:rPr>
          <w:t xml:space="preserve">Receiver Blocking and spurious response - </w:t>
        </w:r>
        <w:r>
          <w:rPr>
            <w:lang w:val="en-GB"/>
          </w:rPr>
          <w:t>control</w:t>
        </w:r>
        <w:r w:rsidRPr="00EC4E06">
          <w:rPr>
            <w:lang w:val="en-GB"/>
          </w:rPr>
          <w:t xml:space="preserve"> channels </w:t>
        </w:r>
        <w:r>
          <w:rPr>
            <w:lang w:val="en-GB"/>
          </w:rPr>
          <w:t xml:space="preserve">for 2W MS </w:t>
        </w:r>
        <w:r w:rsidRPr="00EC4E06">
          <w:rPr>
            <w:lang w:val="en-GB"/>
          </w:rPr>
          <w:t>supporting the R-GSM or ER-GSM frequency band</w:t>
        </w:r>
        <w:bookmarkEnd w:id="962"/>
        <w:r w:rsidRPr="0069476C">
          <w:rPr>
            <w:lang w:val="en-GB"/>
          </w:rPr>
          <w:t xml:space="preserve"> </w:t>
        </w:r>
        <w:r>
          <w:rPr>
            <w:lang w:val="en-GB"/>
          </w:rPr>
          <w:t>not supporting speech</w:t>
        </w:r>
        <w:bookmarkEnd w:id="963"/>
      </w:ins>
    </w:p>
    <w:p w:rsidR="002961D0" w:rsidRPr="004D72D8" w:rsidRDefault="002961D0" w:rsidP="00EF5E6D">
      <w:pPr>
        <w:numPr>
          <w:ins w:id="965" w:author="wkarnthaler" w:date="2016-04-26T17:45:00Z"/>
        </w:numPr>
        <w:rPr>
          <w:ins w:id="966" w:author="wkarnthaler" w:date="2016-04-26T17:45:00Z"/>
        </w:rPr>
      </w:pPr>
      <w:ins w:id="967" w:author="wkarnthaler" w:date="2016-04-26T17:45:00Z">
        <w:r>
          <w:t xml:space="preserve">Requirements of ETSI TS 102 933-2 </w:t>
        </w:r>
        <w:r w:rsidRPr="004D72D8">
          <w:t>[</w:t>
        </w:r>
        <w:r>
          <w:fldChar w:fldCharType="begin"/>
        </w:r>
        <w:r>
          <w:instrText xml:space="preserve"> REF REF_TS102933_2 \h </w:instrText>
        </w:r>
      </w:ins>
      <w:ins w:id="968" w:author="wkarnthaler" w:date="2016-04-26T17:45:00Z">
        <w:r>
          <w:fldChar w:fldCharType="separate"/>
        </w:r>
        <w:r>
          <w:rPr>
            <w:noProof/>
          </w:rPr>
          <w:t>4</w:t>
        </w:r>
        <w:r>
          <w:fldChar w:fldCharType="end"/>
        </w:r>
        <w:r w:rsidRPr="004D72D8">
          <w:t>]</w:t>
        </w:r>
        <w:r>
          <w:t xml:space="preserve">, </w:t>
        </w:r>
        <w:r w:rsidRPr="004D72D8">
          <w:t>clause</w:t>
        </w:r>
        <w:r>
          <w:t>s</w:t>
        </w:r>
        <w:r w:rsidRPr="004D72D8">
          <w:t xml:space="preserve"> </w:t>
        </w:r>
        <w:r>
          <w:t xml:space="preserve">5.2.2 and 5.3.2 </w:t>
        </w:r>
        <w:r w:rsidRPr="004D72D8">
          <w:t>shall be fulfilled.</w:t>
        </w:r>
      </w:ins>
    </w:p>
    <w:p w:rsidR="002961D0" w:rsidRPr="002961D0" w:rsidRDefault="002961D0" w:rsidP="00A51A12">
      <w:pPr>
        <w:pStyle w:val="Heading3"/>
        <w:rPr>
          <w:lang w:val="en-GB"/>
          <w:rPrChange w:id="969" w:author="Unknown">
            <w:rPr/>
          </w:rPrChange>
        </w:rPr>
      </w:pPr>
      <w:r w:rsidRPr="002961D0">
        <w:rPr>
          <w:lang w:val="en-GB"/>
          <w:rPrChange w:id="970" w:author="wkarnthaler" w:date="2016-04-26T15:48:00Z">
            <w:rPr>
              <w:i/>
              <w:color w:val="76923C"/>
              <w:sz w:val="18"/>
            </w:rPr>
          </w:rPrChange>
        </w:rPr>
        <w:t>5.3.2</w:t>
      </w:r>
      <w:ins w:id="971" w:author="wkarnthaler" w:date="2016-04-26T17:51:00Z">
        <w:r>
          <w:rPr>
            <w:lang w:val="en-GB"/>
          </w:rPr>
          <w:t>6</w:t>
        </w:r>
      </w:ins>
      <w:del w:id="972" w:author="wkarnthaler" w:date="2016-04-26T17:51:00Z">
        <w:r w:rsidRPr="002961D0">
          <w:rPr>
            <w:lang w:val="en-GB"/>
            <w:rPrChange w:id="973" w:author="wkarnthaler" w:date="2016-04-26T15:48:00Z">
              <w:rPr>
                <w:i/>
                <w:color w:val="76923C"/>
                <w:sz w:val="18"/>
              </w:rPr>
            </w:rPrChange>
          </w:rPr>
          <w:delText>2</w:delText>
        </w:r>
      </w:del>
      <w:r w:rsidRPr="0047687F">
        <w:rPr>
          <w:lang w:val="en-GB"/>
        </w:rPr>
        <w:tab/>
      </w:r>
      <w:r w:rsidRPr="002961D0">
        <w:rPr>
          <w:lang w:val="en-GB"/>
          <w:rPrChange w:id="974" w:author="wkarnthaler" w:date="2016-04-26T15:48:00Z">
            <w:rPr>
              <w:i/>
              <w:color w:val="76923C"/>
              <w:sz w:val="18"/>
              <w:lang w:val="en-GB"/>
            </w:rPr>
          </w:rPrChange>
        </w:rPr>
        <w:t>Frequency error and Modulation accuracy in EGPRS Configuration</w:t>
      </w:r>
      <w:bookmarkEnd w:id="933"/>
      <w:bookmarkEnd w:id="934"/>
      <w:bookmarkEnd w:id="935"/>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13.17.1.5 shall be fulfilled.</w:t>
      </w:r>
    </w:p>
    <w:p w:rsidR="002961D0" w:rsidRPr="002961D0" w:rsidRDefault="002961D0" w:rsidP="00A51A12">
      <w:pPr>
        <w:pStyle w:val="Heading3"/>
        <w:rPr>
          <w:lang w:val="en-GB"/>
          <w:rPrChange w:id="975" w:author="Unknown">
            <w:rPr/>
          </w:rPrChange>
        </w:rPr>
      </w:pPr>
      <w:bookmarkStart w:id="976" w:name="_Toc421887925"/>
      <w:bookmarkStart w:id="977" w:name="_Toc449364605"/>
      <w:bookmarkStart w:id="978" w:name="_Toc449428832"/>
      <w:r w:rsidRPr="002961D0">
        <w:rPr>
          <w:lang w:val="en-GB"/>
          <w:rPrChange w:id="979" w:author="wkarnthaler" w:date="2016-04-26T15:48:00Z">
            <w:rPr>
              <w:i/>
              <w:color w:val="76923C"/>
              <w:sz w:val="18"/>
            </w:rPr>
          </w:rPrChange>
        </w:rPr>
        <w:t>5.3.2</w:t>
      </w:r>
      <w:ins w:id="980" w:author="wkarnthaler" w:date="2016-04-26T17:51:00Z">
        <w:r>
          <w:rPr>
            <w:lang w:val="en-GB"/>
          </w:rPr>
          <w:t>7</w:t>
        </w:r>
      </w:ins>
      <w:del w:id="981" w:author="wkarnthaler" w:date="2016-04-26T17:51:00Z">
        <w:r w:rsidRPr="002961D0">
          <w:rPr>
            <w:lang w:val="en-GB"/>
            <w:rPrChange w:id="982" w:author="wkarnthaler" w:date="2016-04-26T15:48:00Z">
              <w:rPr>
                <w:i/>
                <w:color w:val="76923C"/>
                <w:sz w:val="18"/>
              </w:rPr>
            </w:rPrChange>
          </w:rPr>
          <w:delText>3</w:delText>
        </w:r>
      </w:del>
      <w:r w:rsidRPr="0047687F">
        <w:rPr>
          <w:lang w:val="en-GB"/>
        </w:rPr>
        <w:tab/>
      </w:r>
      <w:r w:rsidRPr="002961D0">
        <w:rPr>
          <w:lang w:val="en-GB"/>
          <w:rPrChange w:id="983" w:author="wkarnthaler" w:date="2016-04-26T15:48:00Z">
            <w:rPr>
              <w:i/>
              <w:color w:val="76923C"/>
              <w:sz w:val="18"/>
              <w:lang w:val="en-GB"/>
            </w:rPr>
          </w:rPrChange>
        </w:rPr>
        <w:t>Frequency error under multipath and interference conditions in EGPRS Configuration</w:t>
      </w:r>
      <w:bookmarkEnd w:id="976"/>
      <w:bookmarkEnd w:id="977"/>
      <w:bookmarkEnd w:id="978"/>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13.17.2.5 shall be fulfilled.</w:t>
      </w:r>
    </w:p>
    <w:p w:rsidR="002961D0" w:rsidRPr="002961D0" w:rsidRDefault="002961D0" w:rsidP="00A51A12">
      <w:pPr>
        <w:pStyle w:val="Heading3"/>
        <w:rPr>
          <w:lang w:val="en-GB"/>
          <w:rPrChange w:id="984" w:author="Unknown">
            <w:rPr/>
          </w:rPrChange>
        </w:rPr>
      </w:pPr>
      <w:bookmarkStart w:id="985" w:name="_Toc421887926"/>
      <w:bookmarkStart w:id="986" w:name="_Toc449364606"/>
      <w:bookmarkStart w:id="987" w:name="_Toc449428833"/>
      <w:r w:rsidRPr="002961D0">
        <w:rPr>
          <w:lang w:val="en-GB"/>
          <w:rPrChange w:id="988" w:author="wkarnthaler" w:date="2016-04-26T15:48:00Z">
            <w:rPr>
              <w:i/>
              <w:color w:val="76923C"/>
              <w:sz w:val="18"/>
            </w:rPr>
          </w:rPrChange>
        </w:rPr>
        <w:t>5.3.2</w:t>
      </w:r>
      <w:ins w:id="989" w:author="wkarnthaler" w:date="2016-04-26T17:51:00Z">
        <w:r>
          <w:rPr>
            <w:lang w:val="en-GB"/>
          </w:rPr>
          <w:t>8</w:t>
        </w:r>
      </w:ins>
      <w:del w:id="990" w:author="wkarnthaler" w:date="2016-04-26T17:51:00Z">
        <w:r w:rsidRPr="002961D0">
          <w:rPr>
            <w:lang w:val="en-GB"/>
            <w:rPrChange w:id="991" w:author="wkarnthaler" w:date="2016-04-26T15:48:00Z">
              <w:rPr>
                <w:i/>
                <w:color w:val="76923C"/>
                <w:sz w:val="18"/>
              </w:rPr>
            </w:rPrChange>
          </w:rPr>
          <w:delText>4</w:delText>
        </w:r>
      </w:del>
      <w:r w:rsidRPr="0047687F">
        <w:rPr>
          <w:lang w:val="en-GB"/>
        </w:rPr>
        <w:tab/>
      </w:r>
      <w:r w:rsidRPr="002961D0">
        <w:rPr>
          <w:lang w:val="en-GB"/>
          <w:rPrChange w:id="992" w:author="wkarnthaler" w:date="2016-04-26T15:48:00Z">
            <w:rPr>
              <w:i/>
              <w:color w:val="76923C"/>
              <w:sz w:val="18"/>
              <w:lang w:val="en-GB"/>
            </w:rPr>
          </w:rPrChange>
        </w:rPr>
        <w:t>EGPRS Transmitter output power</w:t>
      </w:r>
      <w:bookmarkEnd w:id="985"/>
      <w:bookmarkEnd w:id="986"/>
      <w:bookmarkEnd w:id="987"/>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13.17.3.5 shall be fulfilled.</w:t>
      </w:r>
    </w:p>
    <w:p w:rsidR="002961D0" w:rsidRPr="002961D0" w:rsidRDefault="002961D0" w:rsidP="00A51A12">
      <w:pPr>
        <w:pStyle w:val="Heading3"/>
        <w:rPr>
          <w:lang w:val="en-GB"/>
          <w:rPrChange w:id="993" w:author="Unknown">
            <w:rPr/>
          </w:rPrChange>
        </w:rPr>
      </w:pPr>
      <w:bookmarkStart w:id="994" w:name="_Toc421887927"/>
      <w:bookmarkStart w:id="995" w:name="_Toc449364607"/>
      <w:bookmarkStart w:id="996" w:name="_Toc449428834"/>
      <w:r w:rsidRPr="002961D0">
        <w:rPr>
          <w:lang w:val="en-GB"/>
          <w:rPrChange w:id="997" w:author="wkarnthaler" w:date="2016-04-26T15:48:00Z">
            <w:rPr>
              <w:i/>
              <w:color w:val="76923C"/>
              <w:sz w:val="18"/>
            </w:rPr>
          </w:rPrChange>
        </w:rPr>
        <w:t>5.3.2</w:t>
      </w:r>
      <w:ins w:id="998" w:author="wkarnthaler" w:date="2016-04-26T17:51:00Z">
        <w:r>
          <w:rPr>
            <w:lang w:val="en-GB"/>
          </w:rPr>
          <w:t>9</w:t>
        </w:r>
      </w:ins>
      <w:del w:id="999" w:author="wkarnthaler" w:date="2016-04-26T17:51:00Z">
        <w:r w:rsidRPr="002961D0">
          <w:rPr>
            <w:lang w:val="en-GB"/>
            <w:rPrChange w:id="1000" w:author="wkarnthaler" w:date="2016-04-26T15:48:00Z">
              <w:rPr>
                <w:i/>
                <w:color w:val="76923C"/>
                <w:sz w:val="18"/>
              </w:rPr>
            </w:rPrChange>
          </w:rPr>
          <w:delText>5</w:delText>
        </w:r>
      </w:del>
      <w:r w:rsidRPr="0047687F">
        <w:rPr>
          <w:lang w:val="en-GB"/>
        </w:rPr>
        <w:tab/>
      </w:r>
      <w:r w:rsidRPr="002961D0">
        <w:rPr>
          <w:lang w:val="en-GB"/>
          <w:rPrChange w:id="1001" w:author="wkarnthaler" w:date="2016-04-26T15:48:00Z">
            <w:rPr>
              <w:i/>
              <w:color w:val="76923C"/>
              <w:sz w:val="18"/>
              <w:lang w:val="en-GB"/>
            </w:rPr>
          </w:rPrChange>
        </w:rPr>
        <w:t>Output RF spectrum in EGPRS configuration</w:t>
      </w:r>
      <w:bookmarkEnd w:id="994"/>
      <w:bookmarkEnd w:id="995"/>
      <w:bookmarkEnd w:id="996"/>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13.17.4.5 shall be fulfilled.</w:t>
      </w:r>
    </w:p>
    <w:p w:rsidR="002961D0" w:rsidRPr="002961D0" w:rsidRDefault="002961D0" w:rsidP="00A51A12">
      <w:pPr>
        <w:pStyle w:val="Heading3"/>
        <w:rPr>
          <w:lang w:val="en-GB"/>
          <w:rPrChange w:id="1002" w:author="Unknown">
            <w:rPr/>
          </w:rPrChange>
        </w:rPr>
      </w:pPr>
      <w:bookmarkStart w:id="1003" w:name="_Toc421887928"/>
      <w:bookmarkStart w:id="1004" w:name="_Toc449364608"/>
      <w:bookmarkStart w:id="1005" w:name="_Toc449428835"/>
      <w:r w:rsidRPr="002961D0">
        <w:rPr>
          <w:lang w:val="en-GB"/>
          <w:rPrChange w:id="1006" w:author="wkarnthaler" w:date="2016-04-26T15:48:00Z">
            <w:rPr>
              <w:i/>
              <w:color w:val="76923C"/>
              <w:sz w:val="18"/>
            </w:rPr>
          </w:rPrChange>
        </w:rPr>
        <w:lastRenderedPageBreak/>
        <w:t>5.3.</w:t>
      </w:r>
      <w:ins w:id="1007" w:author="wkarnthaler" w:date="2016-04-26T17:51:00Z">
        <w:r>
          <w:rPr>
            <w:lang w:val="en-GB"/>
          </w:rPr>
          <w:t>30</w:t>
        </w:r>
      </w:ins>
      <w:del w:id="1008" w:author="wkarnthaler" w:date="2016-04-26T17:51:00Z">
        <w:r w:rsidRPr="002961D0">
          <w:rPr>
            <w:lang w:val="en-GB"/>
            <w:rPrChange w:id="1009" w:author="wkarnthaler" w:date="2016-04-26T15:48:00Z">
              <w:rPr>
                <w:i/>
                <w:color w:val="76923C"/>
                <w:sz w:val="18"/>
              </w:rPr>
            </w:rPrChange>
          </w:rPr>
          <w:delText>26</w:delText>
        </w:r>
      </w:del>
      <w:r w:rsidRPr="0047687F">
        <w:rPr>
          <w:lang w:val="en-GB"/>
        </w:rPr>
        <w:tab/>
      </w:r>
      <w:r w:rsidRPr="002961D0">
        <w:rPr>
          <w:lang w:val="en-GB"/>
          <w:rPrChange w:id="1010" w:author="wkarnthaler" w:date="2016-04-26T15:48:00Z">
            <w:rPr>
              <w:i/>
              <w:color w:val="76923C"/>
              <w:sz w:val="18"/>
              <w:lang w:val="en-GB"/>
            </w:rPr>
          </w:rPrChange>
        </w:rPr>
        <w:t>Blocking and spurious response in EGPRS configuration</w:t>
      </w:r>
      <w:bookmarkEnd w:id="1003"/>
      <w:bookmarkEnd w:id="1004"/>
      <w:bookmarkEnd w:id="1005"/>
    </w:p>
    <w:p w:rsidR="002961D0" w:rsidRPr="004D72D8" w:rsidRDefault="002961D0" w:rsidP="008A6CA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14.18.5.5 shall be fulfilled.</w:t>
      </w:r>
    </w:p>
    <w:p w:rsidR="002961D0" w:rsidRPr="002961D0" w:rsidRDefault="002961D0" w:rsidP="00A51A12">
      <w:pPr>
        <w:pStyle w:val="Heading3"/>
        <w:rPr>
          <w:lang w:val="en-GB"/>
          <w:rPrChange w:id="1011" w:author="Unknown">
            <w:rPr/>
          </w:rPrChange>
        </w:rPr>
      </w:pPr>
      <w:bookmarkStart w:id="1012" w:name="_Toc421887929"/>
      <w:bookmarkStart w:id="1013" w:name="_Toc449364609"/>
      <w:bookmarkStart w:id="1014" w:name="_Toc449428836"/>
      <w:r w:rsidRPr="002961D0">
        <w:rPr>
          <w:lang w:val="en-GB"/>
          <w:rPrChange w:id="1015" w:author="wkarnthaler" w:date="2016-04-26T15:48:00Z">
            <w:rPr>
              <w:i/>
              <w:color w:val="76923C"/>
              <w:sz w:val="18"/>
            </w:rPr>
          </w:rPrChange>
        </w:rPr>
        <w:t>5.3.</w:t>
      </w:r>
      <w:ins w:id="1016" w:author="wkarnthaler" w:date="2016-04-26T17:51:00Z">
        <w:r>
          <w:rPr>
            <w:lang w:val="en-GB"/>
          </w:rPr>
          <w:t>31</w:t>
        </w:r>
      </w:ins>
      <w:del w:id="1017" w:author="wkarnthaler" w:date="2016-04-26T17:51:00Z">
        <w:r w:rsidRPr="002961D0">
          <w:rPr>
            <w:lang w:val="en-GB"/>
            <w:rPrChange w:id="1018" w:author="wkarnthaler" w:date="2016-04-26T15:48:00Z">
              <w:rPr>
                <w:i/>
                <w:color w:val="76923C"/>
                <w:sz w:val="18"/>
              </w:rPr>
            </w:rPrChange>
          </w:rPr>
          <w:delText>27</w:delText>
        </w:r>
      </w:del>
      <w:r w:rsidRPr="0047687F">
        <w:rPr>
          <w:lang w:val="en-GB"/>
        </w:rPr>
        <w:tab/>
      </w:r>
      <w:r w:rsidRPr="002961D0">
        <w:rPr>
          <w:lang w:val="en-GB"/>
          <w:rPrChange w:id="1019" w:author="wkarnthaler" w:date="2016-04-26T15:48:00Z">
            <w:rPr>
              <w:i/>
              <w:color w:val="76923C"/>
              <w:sz w:val="18"/>
              <w:lang w:val="en-GB"/>
            </w:rPr>
          </w:rPrChange>
        </w:rPr>
        <w:t>Blocking and spurious response in DLMC configuration</w:t>
      </w:r>
      <w:bookmarkEnd w:id="1012"/>
      <w:bookmarkEnd w:id="1013"/>
      <w:bookmarkEnd w:id="1014"/>
    </w:p>
    <w:p w:rsidR="002961D0" w:rsidRDefault="002961D0" w:rsidP="00530F2F">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clause 14.18.5b.5 shall be fulfilled.</w:t>
      </w:r>
    </w:p>
    <w:p w:rsidR="002961D0" w:rsidRPr="002961D0" w:rsidRDefault="002961D0" w:rsidP="00043493">
      <w:pPr>
        <w:pStyle w:val="Heading3"/>
        <w:rPr>
          <w:lang w:val="en-GB"/>
          <w:rPrChange w:id="1020" w:author="Unknown">
            <w:rPr/>
          </w:rPrChange>
        </w:rPr>
      </w:pPr>
      <w:bookmarkStart w:id="1021" w:name="_Toc449364610"/>
      <w:bookmarkStart w:id="1022" w:name="_Toc449428837"/>
      <w:r w:rsidRPr="002961D0">
        <w:rPr>
          <w:lang w:val="en-GB"/>
          <w:rPrChange w:id="1023" w:author="wkarnthaler" w:date="2016-04-26T15:48:00Z">
            <w:rPr>
              <w:i/>
              <w:color w:val="76923C"/>
              <w:sz w:val="18"/>
            </w:rPr>
          </w:rPrChange>
        </w:rPr>
        <w:t>5.3.</w:t>
      </w:r>
      <w:ins w:id="1024" w:author="wkarnthaler" w:date="2016-04-26T17:51:00Z">
        <w:r>
          <w:rPr>
            <w:lang w:val="en-GB"/>
          </w:rPr>
          <w:t>32</w:t>
        </w:r>
      </w:ins>
      <w:del w:id="1025" w:author="wkarnthaler" w:date="2016-04-26T17:51:00Z">
        <w:r w:rsidRPr="002961D0">
          <w:rPr>
            <w:lang w:val="en-GB"/>
            <w:rPrChange w:id="1026" w:author="wkarnthaler" w:date="2016-04-26T15:48:00Z">
              <w:rPr>
                <w:i/>
                <w:color w:val="76923C"/>
                <w:sz w:val="18"/>
              </w:rPr>
            </w:rPrChange>
          </w:rPr>
          <w:delText>28</w:delText>
        </w:r>
      </w:del>
      <w:r w:rsidRPr="0047687F">
        <w:rPr>
          <w:lang w:val="en-GB"/>
        </w:rPr>
        <w:tab/>
      </w:r>
      <w:r w:rsidRPr="002961D0">
        <w:rPr>
          <w:lang w:val="en-GB"/>
          <w:rPrChange w:id="1027" w:author="wkarnthaler" w:date="2016-04-26T15:48:00Z">
            <w:rPr>
              <w:i/>
              <w:color w:val="76923C"/>
              <w:sz w:val="18"/>
              <w:lang w:val="en-GB"/>
            </w:rPr>
          </w:rPrChange>
        </w:rPr>
        <w:t>Intermodulation rejection - speech channels</w:t>
      </w:r>
      <w:bookmarkEnd w:id="1021"/>
      <w:bookmarkEnd w:id="1022"/>
    </w:p>
    <w:p w:rsidR="002961D0" w:rsidRDefault="002961D0" w:rsidP="0004349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6.1.5</w:t>
      </w:r>
      <w:r w:rsidRPr="004D72D8">
        <w:t xml:space="preserve"> shall be fulfilled.</w:t>
      </w:r>
    </w:p>
    <w:p w:rsidR="002961D0" w:rsidRPr="002961D0" w:rsidRDefault="002961D0" w:rsidP="00043493">
      <w:pPr>
        <w:pStyle w:val="Heading3"/>
        <w:rPr>
          <w:lang w:val="en-GB"/>
          <w:rPrChange w:id="1028" w:author="Unknown">
            <w:rPr/>
          </w:rPrChange>
        </w:rPr>
      </w:pPr>
      <w:bookmarkStart w:id="1029" w:name="_Toc449364611"/>
      <w:bookmarkStart w:id="1030" w:name="_Toc449428838"/>
      <w:r w:rsidRPr="002961D0">
        <w:rPr>
          <w:lang w:val="en-GB"/>
          <w:rPrChange w:id="1031" w:author="wkarnthaler" w:date="2016-04-26T15:48:00Z">
            <w:rPr>
              <w:i/>
              <w:color w:val="76923C"/>
              <w:sz w:val="18"/>
            </w:rPr>
          </w:rPrChange>
        </w:rPr>
        <w:t>5.3.</w:t>
      </w:r>
      <w:ins w:id="1032" w:author="wkarnthaler" w:date="2016-04-26T17:51:00Z">
        <w:r>
          <w:rPr>
            <w:lang w:val="en-GB"/>
          </w:rPr>
          <w:t>33</w:t>
        </w:r>
      </w:ins>
      <w:del w:id="1033" w:author="wkarnthaler" w:date="2016-04-26T17:51:00Z">
        <w:r w:rsidRPr="002961D0">
          <w:rPr>
            <w:lang w:val="en-GB"/>
            <w:rPrChange w:id="1034" w:author="wkarnthaler" w:date="2016-04-26T15:48:00Z">
              <w:rPr>
                <w:i/>
                <w:color w:val="76923C"/>
                <w:sz w:val="18"/>
              </w:rPr>
            </w:rPrChange>
          </w:rPr>
          <w:delText>29</w:delText>
        </w:r>
      </w:del>
      <w:r w:rsidRPr="0047687F">
        <w:rPr>
          <w:lang w:val="en-GB"/>
        </w:rPr>
        <w:tab/>
      </w:r>
      <w:r w:rsidRPr="002961D0">
        <w:rPr>
          <w:lang w:val="en-GB"/>
          <w:rPrChange w:id="1035" w:author="wkarnthaler" w:date="2016-04-26T15:48:00Z">
            <w:rPr>
              <w:i/>
              <w:color w:val="76923C"/>
              <w:sz w:val="18"/>
              <w:lang w:val="en-GB"/>
            </w:rPr>
          </w:rPrChange>
        </w:rPr>
        <w:t>Intermodulation rejection - speech channels</w:t>
      </w:r>
      <w:bookmarkEnd w:id="1029"/>
      <w:bookmarkEnd w:id="1030"/>
    </w:p>
    <w:p w:rsidR="002961D0" w:rsidRDefault="002961D0" w:rsidP="0004349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6.1.5</w:t>
      </w:r>
      <w:r w:rsidRPr="004D72D8">
        <w:t xml:space="preserve"> shall be fulfilled.</w:t>
      </w:r>
    </w:p>
    <w:p w:rsidR="002961D0" w:rsidRPr="002961D0" w:rsidRDefault="002961D0" w:rsidP="00043493">
      <w:pPr>
        <w:pStyle w:val="Heading3"/>
        <w:rPr>
          <w:lang w:val="en-GB"/>
          <w:rPrChange w:id="1036" w:author="Unknown">
            <w:rPr/>
          </w:rPrChange>
        </w:rPr>
      </w:pPr>
      <w:bookmarkStart w:id="1037" w:name="_Toc449364612"/>
      <w:bookmarkStart w:id="1038" w:name="_Toc449428839"/>
      <w:r w:rsidRPr="002961D0">
        <w:rPr>
          <w:lang w:val="en-GB"/>
          <w:rPrChange w:id="1039" w:author="wkarnthaler" w:date="2016-04-26T15:48:00Z">
            <w:rPr>
              <w:i/>
              <w:color w:val="76923C"/>
              <w:sz w:val="18"/>
            </w:rPr>
          </w:rPrChange>
        </w:rPr>
        <w:t>5.3.3</w:t>
      </w:r>
      <w:ins w:id="1040" w:author="wkarnthaler" w:date="2016-04-26T17:51:00Z">
        <w:r>
          <w:rPr>
            <w:lang w:val="en-GB"/>
          </w:rPr>
          <w:t>4</w:t>
        </w:r>
      </w:ins>
      <w:del w:id="1041" w:author="wkarnthaler" w:date="2016-04-26T17:51:00Z">
        <w:r w:rsidRPr="002961D0">
          <w:rPr>
            <w:lang w:val="en-GB"/>
            <w:rPrChange w:id="1042" w:author="wkarnthaler" w:date="2016-04-26T15:48:00Z">
              <w:rPr>
                <w:i/>
                <w:color w:val="76923C"/>
                <w:sz w:val="18"/>
              </w:rPr>
            </w:rPrChange>
          </w:rPr>
          <w:delText>0</w:delText>
        </w:r>
      </w:del>
      <w:r w:rsidRPr="0047687F">
        <w:rPr>
          <w:lang w:val="en-GB"/>
        </w:rPr>
        <w:tab/>
      </w:r>
      <w:r w:rsidRPr="002961D0">
        <w:rPr>
          <w:lang w:val="en-GB"/>
          <w:rPrChange w:id="1043" w:author="wkarnthaler" w:date="2016-04-26T15:48:00Z">
            <w:rPr>
              <w:i/>
              <w:color w:val="76923C"/>
              <w:sz w:val="18"/>
              <w:lang w:val="en-GB"/>
            </w:rPr>
          </w:rPrChange>
        </w:rPr>
        <w:t>Intermodulation rejection - EGPRS</w:t>
      </w:r>
      <w:bookmarkEnd w:id="1037"/>
      <w:bookmarkEnd w:id="1038"/>
    </w:p>
    <w:p w:rsidR="002961D0" w:rsidRDefault="002961D0" w:rsidP="00043493">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18.4.5</w:t>
      </w:r>
      <w:r w:rsidRPr="004D72D8">
        <w:t xml:space="preserve"> shall be fulfilled.</w:t>
      </w:r>
    </w:p>
    <w:p w:rsidR="002961D0" w:rsidRPr="002961D0" w:rsidRDefault="002961D0" w:rsidP="003C1F8D">
      <w:pPr>
        <w:pStyle w:val="Heading3"/>
        <w:rPr>
          <w:lang w:val="en-GB"/>
          <w:rPrChange w:id="1044" w:author="Unknown">
            <w:rPr/>
          </w:rPrChange>
        </w:rPr>
      </w:pPr>
      <w:bookmarkStart w:id="1045" w:name="_Toc449364613"/>
      <w:bookmarkStart w:id="1046" w:name="_Toc449428840"/>
      <w:r w:rsidRPr="002961D0">
        <w:rPr>
          <w:lang w:val="en-GB"/>
          <w:rPrChange w:id="1047" w:author="wkarnthaler" w:date="2016-04-26T15:48:00Z">
            <w:rPr>
              <w:i/>
              <w:color w:val="76923C"/>
              <w:sz w:val="18"/>
            </w:rPr>
          </w:rPrChange>
        </w:rPr>
        <w:t>5.3.3</w:t>
      </w:r>
      <w:ins w:id="1048" w:author="wkarnthaler" w:date="2016-04-26T17:51:00Z">
        <w:r>
          <w:rPr>
            <w:lang w:val="en-GB"/>
          </w:rPr>
          <w:t>5</w:t>
        </w:r>
      </w:ins>
      <w:del w:id="1049" w:author="wkarnthaler" w:date="2016-04-26T17:51:00Z">
        <w:r w:rsidRPr="002961D0">
          <w:rPr>
            <w:lang w:val="en-GB"/>
            <w:rPrChange w:id="1050" w:author="wkarnthaler" w:date="2016-04-26T15:48:00Z">
              <w:rPr>
                <w:i/>
                <w:color w:val="76923C"/>
                <w:sz w:val="18"/>
              </w:rPr>
            </w:rPrChange>
          </w:rPr>
          <w:delText>1</w:delText>
        </w:r>
      </w:del>
      <w:r w:rsidRPr="0047687F">
        <w:rPr>
          <w:lang w:val="en-GB"/>
        </w:rPr>
        <w:tab/>
      </w:r>
      <w:r w:rsidRPr="002961D0">
        <w:rPr>
          <w:lang w:val="en-GB"/>
          <w:rPrChange w:id="1051" w:author="wkarnthaler" w:date="2016-04-26T15:48:00Z">
            <w:rPr>
              <w:i/>
              <w:color w:val="76923C"/>
              <w:sz w:val="18"/>
              <w:lang w:val="en-GB"/>
            </w:rPr>
          </w:rPrChange>
        </w:rPr>
        <w:t>AM suppression - speech channels</w:t>
      </w:r>
      <w:bookmarkEnd w:id="1045"/>
      <w:bookmarkEnd w:id="1046"/>
    </w:p>
    <w:p w:rsidR="002961D0" w:rsidRDefault="002961D0" w:rsidP="003C1F8D">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8.1.5</w:t>
      </w:r>
      <w:r w:rsidRPr="004D72D8">
        <w:t xml:space="preserve"> shall be fulfilled.</w:t>
      </w:r>
    </w:p>
    <w:p w:rsidR="002961D0" w:rsidRPr="002961D0" w:rsidRDefault="002961D0" w:rsidP="003C1F8D">
      <w:pPr>
        <w:pStyle w:val="Heading3"/>
        <w:rPr>
          <w:lang w:val="en-GB"/>
          <w:rPrChange w:id="1052" w:author="Unknown">
            <w:rPr/>
          </w:rPrChange>
        </w:rPr>
      </w:pPr>
      <w:bookmarkStart w:id="1053" w:name="_Toc449364614"/>
      <w:bookmarkStart w:id="1054" w:name="_Toc449428841"/>
      <w:r w:rsidRPr="002961D0">
        <w:rPr>
          <w:lang w:val="en-GB"/>
          <w:rPrChange w:id="1055" w:author="wkarnthaler" w:date="2016-04-26T15:48:00Z">
            <w:rPr>
              <w:i/>
              <w:color w:val="76923C"/>
              <w:sz w:val="18"/>
            </w:rPr>
          </w:rPrChange>
        </w:rPr>
        <w:t>5.3.3</w:t>
      </w:r>
      <w:ins w:id="1056" w:author="wkarnthaler" w:date="2016-04-26T17:51:00Z">
        <w:r>
          <w:rPr>
            <w:lang w:val="en-GB"/>
          </w:rPr>
          <w:t>6</w:t>
        </w:r>
      </w:ins>
      <w:del w:id="1057" w:author="wkarnthaler" w:date="2016-04-26T17:51:00Z">
        <w:r w:rsidRPr="002961D0">
          <w:rPr>
            <w:lang w:val="en-GB"/>
            <w:rPrChange w:id="1058" w:author="wkarnthaler" w:date="2016-04-26T15:48:00Z">
              <w:rPr>
                <w:i/>
                <w:color w:val="76923C"/>
                <w:sz w:val="18"/>
              </w:rPr>
            </w:rPrChange>
          </w:rPr>
          <w:delText>2</w:delText>
        </w:r>
      </w:del>
      <w:r w:rsidRPr="0047687F">
        <w:rPr>
          <w:lang w:val="en-GB"/>
        </w:rPr>
        <w:tab/>
      </w:r>
      <w:r w:rsidRPr="002961D0">
        <w:rPr>
          <w:lang w:val="en-GB"/>
          <w:rPrChange w:id="1059" w:author="wkarnthaler" w:date="2016-04-26T15:48:00Z">
            <w:rPr>
              <w:i/>
              <w:color w:val="76923C"/>
              <w:sz w:val="18"/>
              <w:lang w:val="en-GB"/>
            </w:rPr>
          </w:rPrChange>
        </w:rPr>
        <w:t>AM suppression - control channels</w:t>
      </w:r>
      <w:bookmarkEnd w:id="1053"/>
      <w:bookmarkEnd w:id="1054"/>
    </w:p>
    <w:p w:rsidR="002961D0" w:rsidRDefault="002961D0" w:rsidP="003C1F8D">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8.2.5</w:t>
      </w:r>
      <w:r w:rsidRPr="004D72D8">
        <w:t xml:space="preserve"> shall be fulfilled.</w:t>
      </w:r>
    </w:p>
    <w:p w:rsidR="002961D0" w:rsidRPr="002961D0" w:rsidRDefault="002961D0" w:rsidP="003C1F8D">
      <w:pPr>
        <w:pStyle w:val="Heading3"/>
        <w:rPr>
          <w:lang w:val="en-GB"/>
          <w:rPrChange w:id="1060" w:author="Unknown">
            <w:rPr/>
          </w:rPrChange>
        </w:rPr>
      </w:pPr>
      <w:bookmarkStart w:id="1061" w:name="_Toc449364615"/>
      <w:bookmarkStart w:id="1062" w:name="_Toc449428842"/>
      <w:r w:rsidRPr="002961D0">
        <w:rPr>
          <w:lang w:val="en-GB"/>
          <w:rPrChange w:id="1063" w:author="wkarnthaler" w:date="2016-04-26T15:48:00Z">
            <w:rPr>
              <w:i/>
              <w:color w:val="76923C"/>
              <w:sz w:val="18"/>
            </w:rPr>
          </w:rPrChange>
        </w:rPr>
        <w:t>5.3.3</w:t>
      </w:r>
      <w:ins w:id="1064" w:author="wkarnthaler" w:date="2016-04-26T17:51:00Z">
        <w:r>
          <w:rPr>
            <w:lang w:val="en-GB"/>
          </w:rPr>
          <w:t>7</w:t>
        </w:r>
      </w:ins>
      <w:del w:id="1065" w:author="wkarnthaler" w:date="2016-04-26T17:51:00Z">
        <w:r w:rsidRPr="002961D0">
          <w:rPr>
            <w:lang w:val="en-GB"/>
            <w:rPrChange w:id="1066" w:author="wkarnthaler" w:date="2016-04-26T15:48:00Z">
              <w:rPr>
                <w:i/>
                <w:color w:val="76923C"/>
                <w:sz w:val="18"/>
              </w:rPr>
            </w:rPrChange>
          </w:rPr>
          <w:delText>3</w:delText>
        </w:r>
      </w:del>
      <w:r w:rsidRPr="0047687F">
        <w:rPr>
          <w:lang w:val="en-GB"/>
        </w:rPr>
        <w:tab/>
      </w:r>
      <w:r w:rsidRPr="002961D0">
        <w:rPr>
          <w:lang w:val="en-GB"/>
          <w:rPrChange w:id="1067" w:author="wkarnthaler" w:date="2016-04-26T15:48:00Z">
            <w:rPr>
              <w:i/>
              <w:color w:val="76923C"/>
              <w:sz w:val="18"/>
              <w:lang w:val="en-GB"/>
            </w:rPr>
          </w:rPrChange>
        </w:rPr>
        <w:t>AM suppression - packet channels</w:t>
      </w:r>
      <w:bookmarkEnd w:id="1061"/>
      <w:bookmarkEnd w:id="1062"/>
    </w:p>
    <w:p w:rsidR="002961D0" w:rsidRDefault="002961D0" w:rsidP="003C1F8D">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8.3.5</w:t>
      </w:r>
      <w:r w:rsidRPr="004D72D8">
        <w:t xml:space="preserve"> shall be fulfilled.</w:t>
      </w:r>
    </w:p>
    <w:p w:rsidR="002961D0" w:rsidRPr="002961D0" w:rsidRDefault="002961D0" w:rsidP="009B7141">
      <w:pPr>
        <w:pStyle w:val="Heading3"/>
        <w:rPr>
          <w:lang w:val="en-GB"/>
          <w:rPrChange w:id="1068" w:author="Unknown">
            <w:rPr/>
          </w:rPrChange>
        </w:rPr>
      </w:pPr>
      <w:bookmarkStart w:id="1069" w:name="_Toc449364616"/>
      <w:bookmarkStart w:id="1070" w:name="_Toc449428843"/>
      <w:r w:rsidRPr="002961D0">
        <w:rPr>
          <w:lang w:val="en-GB"/>
          <w:rPrChange w:id="1071" w:author="wkarnthaler" w:date="2016-04-26T15:48:00Z">
            <w:rPr>
              <w:i/>
              <w:color w:val="76923C"/>
              <w:sz w:val="18"/>
            </w:rPr>
          </w:rPrChange>
        </w:rPr>
        <w:t>5.3.3</w:t>
      </w:r>
      <w:ins w:id="1072" w:author="wkarnthaler" w:date="2016-04-26T17:51:00Z">
        <w:r>
          <w:rPr>
            <w:lang w:val="en-GB"/>
          </w:rPr>
          <w:t>8</w:t>
        </w:r>
      </w:ins>
      <w:del w:id="1073" w:author="wkarnthaler" w:date="2016-04-26T17:51:00Z">
        <w:r w:rsidRPr="002961D0">
          <w:rPr>
            <w:lang w:val="en-GB"/>
            <w:rPrChange w:id="1074" w:author="wkarnthaler" w:date="2016-04-26T15:48:00Z">
              <w:rPr>
                <w:i/>
                <w:color w:val="76923C"/>
                <w:sz w:val="18"/>
              </w:rPr>
            </w:rPrChange>
          </w:rPr>
          <w:delText>4</w:delText>
        </w:r>
      </w:del>
      <w:r w:rsidRPr="0047687F">
        <w:rPr>
          <w:lang w:val="en-GB"/>
        </w:rPr>
        <w:tab/>
      </w:r>
      <w:r w:rsidRPr="002961D0">
        <w:rPr>
          <w:lang w:val="en-GB"/>
          <w:rPrChange w:id="1075" w:author="wkarnthaler" w:date="2016-04-26T15:48:00Z">
            <w:rPr>
              <w:i/>
              <w:color w:val="76923C"/>
              <w:sz w:val="18"/>
              <w:lang w:val="en-GB"/>
            </w:rPr>
          </w:rPrChange>
        </w:rPr>
        <w:t>Adjacent channel rejection - speech channels (TCH/FS)</w:t>
      </w:r>
      <w:bookmarkEnd w:id="1069"/>
      <w:bookmarkEnd w:id="1070"/>
    </w:p>
    <w:p w:rsidR="002961D0" w:rsidRDefault="002961D0" w:rsidP="009B7141">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5.1.1.5</w:t>
      </w:r>
      <w:r w:rsidRPr="004D72D8">
        <w:t xml:space="preserve"> shall be fulfilled.</w:t>
      </w:r>
    </w:p>
    <w:p w:rsidR="002961D0" w:rsidRPr="002961D0" w:rsidRDefault="002961D0" w:rsidP="009B7141">
      <w:pPr>
        <w:pStyle w:val="Heading3"/>
        <w:rPr>
          <w:lang w:val="en-GB"/>
          <w:rPrChange w:id="1076" w:author="Unknown">
            <w:rPr/>
          </w:rPrChange>
        </w:rPr>
      </w:pPr>
      <w:bookmarkStart w:id="1077" w:name="_Toc449364617"/>
      <w:bookmarkStart w:id="1078" w:name="_Toc449428844"/>
      <w:r w:rsidRPr="002961D0">
        <w:rPr>
          <w:lang w:val="en-GB"/>
          <w:rPrChange w:id="1079" w:author="wkarnthaler" w:date="2016-04-26T15:48:00Z">
            <w:rPr>
              <w:i/>
              <w:color w:val="76923C"/>
              <w:sz w:val="18"/>
            </w:rPr>
          </w:rPrChange>
        </w:rPr>
        <w:t>5.3.3</w:t>
      </w:r>
      <w:ins w:id="1080" w:author="wkarnthaler" w:date="2016-04-26T17:51:00Z">
        <w:r>
          <w:rPr>
            <w:lang w:val="en-GB"/>
          </w:rPr>
          <w:t>9</w:t>
        </w:r>
      </w:ins>
      <w:del w:id="1081" w:author="wkarnthaler" w:date="2016-04-26T17:51:00Z">
        <w:r w:rsidRPr="002961D0">
          <w:rPr>
            <w:lang w:val="en-GB"/>
            <w:rPrChange w:id="1082" w:author="wkarnthaler" w:date="2016-04-26T15:48:00Z">
              <w:rPr>
                <w:i/>
                <w:color w:val="76923C"/>
                <w:sz w:val="18"/>
              </w:rPr>
            </w:rPrChange>
          </w:rPr>
          <w:delText>5</w:delText>
        </w:r>
      </w:del>
      <w:r w:rsidRPr="0047687F">
        <w:rPr>
          <w:lang w:val="en-GB"/>
        </w:rPr>
        <w:tab/>
      </w:r>
      <w:r w:rsidRPr="002961D0">
        <w:rPr>
          <w:lang w:val="en-GB"/>
          <w:rPrChange w:id="1083" w:author="wkarnthaler" w:date="2016-04-26T15:48:00Z">
            <w:rPr>
              <w:i/>
              <w:color w:val="76923C"/>
              <w:sz w:val="18"/>
              <w:lang w:val="en-GB"/>
            </w:rPr>
          </w:rPrChange>
        </w:rPr>
        <w:t>Adjacent channel rejection - control channels</w:t>
      </w:r>
      <w:bookmarkEnd w:id="1077"/>
      <w:bookmarkEnd w:id="1078"/>
    </w:p>
    <w:p w:rsidR="002961D0" w:rsidRDefault="002961D0" w:rsidP="009B7141">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5.2.5</w:t>
      </w:r>
      <w:r w:rsidRPr="004D72D8">
        <w:t xml:space="preserve"> shall be fulfilled.</w:t>
      </w:r>
    </w:p>
    <w:p w:rsidR="002961D0" w:rsidRPr="002961D0" w:rsidRDefault="002961D0" w:rsidP="009B7141">
      <w:pPr>
        <w:pStyle w:val="Heading3"/>
        <w:rPr>
          <w:lang w:val="en-GB"/>
          <w:rPrChange w:id="1084" w:author="Unknown">
            <w:rPr/>
          </w:rPrChange>
        </w:rPr>
      </w:pPr>
      <w:bookmarkStart w:id="1085" w:name="_Toc449364618"/>
      <w:bookmarkStart w:id="1086" w:name="_Toc449428845"/>
      <w:r w:rsidRPr="002961D0">
        <w:rPr>
          <w:lang w:val="en-GB"/>
          <w:rPrChange w:id="1087" w:author="wkarnthaler" w:date="2016-04-26T15:48:00Z">
            <w:rPr>
              <w:i/>
              <w:color w:val="76923C"/>
              <w:sz w:val="18"/>
            </w:rPr>
          </w:rPrChange>
        </w:rPr>
        <w:t>5.3.</w:t>
      </w:r>
      <w:ins w:id="1088" w:author="wkarnthaler" w:date="2016-04-26T17:51:00Z">
        <w:r>
          <w:rPr>
            <w:lang w:val="en-GB"/>
          </w:rPr>
          <w:t>40</w:t>
        </w:r>
      </w:ins>
      <w:del w:id="1089" w:author="wkarnthaler" w:date="2016-04-26T17:51:00Z">
        <w:r w:rsidRPr="002961D0">
          <w:rPr>
            <w:lang w:val="en-GB"/>
            <w:rPrChange w:id="1090" w:author="wkarnthaler" w:date="2016-04-26T15:48:00Z">
              <w:rPr>
                <w:i/>
                <w:color w:val="76923C"/>
                <w:sz w:val="18"/>
              </w:rPr>
            </w:rPrChange>
          </w:rPr>
          <w:delText>36</w:delText>
        </w:r>
      </w:del>
      <w:r w:rsidRPr="0047687F">
        <w:rPr>
          <w:lang w:val="en-GB"/>
        </w:rPr>
        <w:tab/>
      </w:r>
      <w:r w:rsidRPr="002961D0">
        <w:rPr>
          <w:lang w:val="en-GB"/>
          <w:rPrChange w:id="1091" w:author="wkarnthaler" w:date="2016-04-26T15:48:00Z">
            <w:rPr>
              <w:i/>
              <w:color w:val="76923C"/>
              <w:sz w:val="18"/>
              <w:lang w:val="en-GB"/>
            </w:rPr>
          </w:rPrChange>
        </w:rPr>
        <w:t>Adjacent channel rejection - EGPRS</w:t>
      </w:r>
      <w:bookmarkEnd w:id="1085"/>
      <w:bookmarkEnd w:id="1086"/>
    </w:p>
    <w:p w:rsidR="002961D0" w:rsidRDefault="002961D0" w:rsidP="009B7141">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18.3.5</w:t>
      </w:r>
      <w:r w:rsidRPr="004D72D8">
        <w:t xml:space="preserve"> shall be fulfilled.</w:t>
      </w:r>
    </w:p>
    <w:p w:rsidR="002961D0" w:rsidRPr="002961D0" w:rsidRDefault="002961D0" w:rsidP="009B7141">
      <w:pPr>
        <w:pStyle w:val="Heading3"/>
        <w:rPr>
          <w:lang w:val="en-GB"/>
          <w:rPrChange w:id="1092" w:author="Unknown">
            <w:rPr/>
          </w:rPrChange>
        </w:rPr>
      </w:pPr>
      <w:bookmarkStart w:id="1093" w:name="_Toc449364619"/>
      <w:bookmarkStart w:id="1094" w:name="_Toc449428846"/>
      <w:r w:rsidRPr="002961D0">
        <w:rPr>
          <w:lang w:val="en-GB"/>
          <w:rPrChange w:id="1095" w:author="wkarnthaler" w:date="2016-04-26T15:48:00Z">
            <w:rPr>
              <w:i/>
              <w:color w:val="76923C"/>
              <w:sz w:val="18"/>
            </w:rPr>
          </w:rPrChange>
        </w:rPr>
        <w:t>5.3.</w:t>
      </w:r>
      <w:ins w:id="1096" w:author="wkarnthaler" w:date="2016-04-26T17:51:00Z">
        <w:r>
          <w:rPr>
            <w:lang w:val="en-GB"/>
          </w:rPr>
          <w:t>41</w:t>
        </w:r>
      </w:ins>
      <w:del w:id="1097" w:author="wkarnthaler" w:date="2016-04-26T17:51:00Z">
        <w:r w:rsidRPr="002961D0">
          <w:rPr>
            <w:lang w:val="en-GB"/>
            <w:rPrChange w:id="1098" w:author="wkarnthaler" w:date="2016-04-26T15:48:00Z">
              <w:rPr>
                <w:i/>
                <w:color w:val="76923C"/>
                <w:sz w:val="18"/>
              </w:rPr>
            </w:rPrChange>
          </w:rPr>
          <w:delText>37</w:delText>
        </w:r>
      </w:del>
      <w:r w:rsidRPr="0047687F">
        <w:rPr>
          <w:lang w:val="en-GB"/>
        </w:rPr>
        <w:tab/>
      </w:r>
      <w:r w:rsidRPr="002961D0">
        <w:rPr>
          <w:lang w:val="en-GB"/>
          <w:rPrChange w:id="1099" w:author="wkarnthaler" w:date="2016-04-26T15:48:00Z">
            <w:rPr>
              <w:i/>
              <w:color w:val="76923C"/>
              <w:sz w:val="18"/>
              <w:lang w:val="en-GB"/>
            </w:rPr>
          </w:rPrChange>
        </w:rPr>
        <w:t>Adjacent channel rejection in DLMC configuration</w:t>
      </w:r>
      <w:bookmarkEnd w:id="1093"/>
      <w:bookmarkEnd w:id="1094"/>
    </w:p>
    <w:p w:rsidR="002961D0" w:rsidRDefault="002961D0" w:rsidP="009B7141">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18.3d.5</w:t>
      </w:r>
      <w:r w:rsidRPr="004D72D8">
        <w:t xml:space="preserve"> shall be fulfilled.</w:t>
      </w:r>
    </w:p>
    <w:p w:rsidR="002961D0" w:rsidRPr="002961D0" w:rsidRDefault="002961D0" w:rsidP="00AD10DA">
      <w:pPr>
        <w:pStyle w:val="Heading3"/>
        <w:rPr>
          <w:lang w:val="en-GB"/>
          <w:rPrChange w:id="1100" w:author="Unknown">
            <w:rPr/>
          </w:rPrChange>
        </w:rPr>
      </w:pPr>
      <w:bookmarkStart w:id="1101" w:name="_Toc449364620"/>
      <w:bookmarkStart w:id="1102" w:name="_Toc449428847"/>
      <w:r w:rsidRPr="002961D0">
        <w:rPr>
          <w:lang w:val="en-GB"/>
          <w:rPrChange w:id="1103" w:author="wkarnthaler" w:date="2016-04-26T15:48:00Z">
            <w:rPr>
              <w:i/>
              <w:color w:val="76923C"/>
              <w:sz w:val="18"/>
            </w:rPr>
          </w:rPrChange>
        </w:rPr>
        <w:t>5.3.</w:t>
      </w:r>
      <w:ins w:id="1104" w:author="wkarnthaler" w:date="2016-04-26T17:51:00Z">
        <w:r>
          <w:rPr>
            <w:lang w:val="en-GB"/>
          </w:rPr>
          <w:t>42</w:t>
        </w:r>
      </w:ins>
      <w:del w:id="1105" w:author="wkarnthaler" w:date="2016-04-26T17:51:00Z">
        <w:r w:rsidRPr="002961D0">
          <w:rPr>
            <w:lang w:val="en-GB"/>
            <w:rPrChange w:id="1106" w:author="wkarnthaler" w:date="2016-04-26T15:48:00Z">
              <w:rPr>
                <w:i/>
                <w:color w:val="76923C"/>
                <w:sz w:val="18"/>
              </w:rPr>
            </w:rPrChange>
          </w:rPr>
          <w:delText>38</w:delText>
        </w:r>
      </w:del>
      <w:r w:rsidRPr="0047687F">
        <w:rPr>
          <w:lang w:val="en-GB"/>
        </w:rPr>
        <w:tab/>
      </w:r>
      <w:r w:rsidRPr="002961D0">
        <w:rPr>
          <w:lang w:val="en-GB"/>
          <w:rPrChange w:id="1107" w:author="wkarnthaler" w:date="2016-04-26T15:48:00Z">
            <w:rPr>
              <w:i/>
              <w:color w:val="76923C"/>
              <w:sz w:val="18"/>
              <w:lang w:val="en-GB"/>
            </w:rPr>
          </w:rPrChange>
        </w:rPr>
        <w:t>Reference sensitivity - TCH/FS</w:t>
      </w:r>
      <w:bookmarkEnd w:id="1101"/>
      <w:bookmarkEnd w:id="1102"/>
    </w:p>
    <w:p w:rsidR="002961D0" w:rsidRDefault="002961D0" w:rsidP="00AD10DA">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 xml:space="preserve">2.1.5 </w:t>
      </w:r>
      <w:r w:rsidRPr="004D72D8">
        <w:t>shall be fulfilled.</w:t>
      </w:r>
    </w:p>
    <w:p w:rsidR="002961D0" w:rsidRPr="002961D0" w:rsidRDefault="002961D0" w:rsidP="00AD10DA">
      <w:pPr>
        <w:pStyle w:val="Heading3"/>
        <w:rPr>
          <w:lang w:val="en-GB"/>
          <w:rPrChange w:id="1108" w:author="Unknown">
            <w:rPr/>
          </w:rPrChange>
        </w:rPr>
      </w:pPr>
      <w:bookmarkStart w:id="1109" w:name="_Toc449364621"/>
      <w:bookmarkStart w:id="1110" w:name="_Toc449428848"/>
      <w:r w:rsidRPr="002961D0">
        <w:rPr>
          <w:lang w:val="en-GB"/>
          <w:rPrChange w:id="1111" w:author="wkarnthaler" w:date="2016-04-26T15:48:00Z">
            <w:rPr>
              <w:i/>
              <w:color w:val="76923C"/>
              <w:sz w:val="18"/>
            </w:rPr>
          </w:rPrChange>
        </w:rPr>
        <w:t>5.3.</w:t>
      </w:r>
      <w:ins w:id="1112" w:author="wkarnthaler" w:date="2016-04-26T17:51:00Z">
        <w:r>
          <w:rPr>
            <w:lang w:val="en-GB"/>
          </w:rPr>
          <w:t>43</w:t>
        </w:r>
      </w:ins>
      <w:del w:id="1113" w:author="wkarnthaler" w:date="2016-04-26T17:51:00Z">
        <w:r w:rsidRPr="002961D0">
          <w:rPr>
            <w:lang w:val="en-GB"/>
            <w:rPrChange w:id="1114" w:author="wkarnthaler" w:date="2016-04-26T15:48:00Z">
              <w:rPr>
                <w:i/>
                <w:color w:val="76923C"/>
                <w:sz w:val="18"/>
              </w:rPr>
            </w:rPrChange>
          </w:rPr>
          <w:delText>39</w:delText>
        </w:r>
      </w:del>
      <w:r w:rsidRPr="0047687F">
        <w:rPr>
          <w:lang w:val="en-GB"/>
        </w:rPr>
        <w:tab/>
      </w:r>
      <w:r w:rsidRPr="002961D0">
        <w:rPr>
          <w:lang w:val="en-GB"/>
          <w:rPrChange w:id="1115" w:author="wkarnthaler" w:date="2016-04-26T15:48:00Z">
            <w:rPr>
              <w:i/>
              <w:color w:val="76923C"/>
              <w:sz w:val="18"/>
              <w:lang w:val="en-GB"/>
            </w:rPr>
          </w:rPrChange>
        </w:rPr>
        <w:t>Reference sensitivity - FACCH/F</w:t>
      </w:r>
      <w:bookmarkEnd w:id="1109"/>
      <w:bookmarkEnd w:id="1110"/>
    </w:p>
    <w:p w:rsidR="002961D0" w:rsidRDefault="002961D0" w:rsidP="00AD10DA">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 xml:space="preserve">2.3.5 </w:t>
      </w:r>
      <w:r w:rsidRPr="004D72D8">
        <w:t>shall be fulfilled.</w:t>
      </w:r>
    </w:p>
    <w:p w:rsidR="002961D0" w:rsidRPr="002961D0" w:rsidRDefault="002961D0" w:rsidP="00AD10DA">
      <w:pPr>
        <w:pStyle w:val="Heading3"/>
        <w:rPr>
          <w:lang w:val="en-GB"/>
          <w:rPrChange w:id="1116" w:author="Unknown">
            <w:rPr/>
          </w:rPrChange>
        </w:rPr>
      </w:pPr>
      <w:bookmarkStart w:id="1117" w:name="_Toc449364622"/>
      <w:bookmarkStart w:id="1118" w:name="_Toc449428849"/>
      <w:r w:rsidRPr="002961D0">
        <w:rPr>
          <w:lang w:val="en-GB"/>
          <w:rPrChange w:id="1119" w:author="wkarnthaler" w:date="2016-04-26T15:48:00Z">
            <w:rPr>
              <w:i/>
              <w:color w:val="76923C"/>
              <w:sz w:val="18"/>
            </w:rPr>
          </w:rPrChange>
        </w:rPr>
        <w:t>5.3.4</w:t>
      </w:r>
      <w:ins w:id="1120" w:author="wkarnthaler" w:date="2016-04-26T17:51:00Z">
        <w:r>
          <w:rPr>
            <w:lang w:val="en-GB"/>
          </w:rPr>
          <w:t>4</w:t>
        </w:r>
      </w:ins>
      <w:del w:id="1121" w:author="wkarnthaler" w:date="2016-04-26T17:51:00Z">
        <w:r w:rsidRPr="002961D0">
          <w:rPr>
            <w:lang w:val="en-GB"/>
            <w:rPrChange w:id="1122" w:author="wkarnthaler" w:date="2016-04-26T15:48:00Z">
              <w:rPr>
                <w:i/>
                <w:color w:val="76923C"/>
                <w:sz w:val="18"/>
              </w:rPr>
            </w:rPrChange>
          </w:rPr>
          <w:delText>0</w:delText>
        </w:r>
      </w:del>
      <w:r w:rsidRPr="0047687F">
        <w:rPr>
          <w:lang w:val="en-GB"/>
        </w:rPr>
        <w:tab/>
      </w:r>
      <w:r w:rsidRPr="002961D0">
        <w:rPr>
          <w:lang w:val="en-GB"/>
          <w:rPrChange w:id="1123" w:author="wkarnthaler" w:date="2016-04-26T15:48:00Z">
            <w:rPr>
              <w:i/>
              <w:color w:val="76923C"/>
              <w:sz w:val="18"/>
              <w:lang w:val="en-GB"/>
            </w:rPr>
          </w:rPrChange>
        </w:rPr>
        <w:t>Minimum Input level for Reference Performance - GPRS</w:t>
      </w:r>
      <w:bookmarkEnd w:id="1117"/>
      <w:bookmarkEnd w:id="1118"/>
    </w:p>
    <w:p w:rsidR="002961D0" w:rsidRDefault="002961D0" w:rsidP="00AD10DA">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 xml:space="preserve">16.1.5 </w:t>
      </w:r>
      <w:r w:rsidRPr="004D72D8">
        <w:t>shall be fulfilled.</w:t>
      </w:r>
    </w:p>
    <w:p w:rsidR="002961D0" w:rsidRPr="002961D0" w:rsidRDefault="002961D0" w:rsidP="00AD10DA">
      <w:pPr>
        <w:pStyle w:val="Heading3"/>
        <w:rPr>
          <w:lang w:val="en-GB"/>
          <w:rPrChange w:id="1124" w:author="Unknown">
            <w:rPr/>
          </w:rPrChange>
        </w:rPr>
      </w:pPr>
      <w:bookmarkStart w:id="1125" w:name="_Toc449364623"/>
      <w:bookmarkStart w:id="1126" w:name="_Toc449428850"/>
      <w:r w:rsidRPr="002961D0">
        <w:rPr>
          <w:lang w:val="en-GB"/>
          <w:rPrChange w:id="1127" w:author="wkarnthaler" w:date="2016-04-26T15:48:00Z">
            <w:rPr>
              <w:i/>
              <w:color w:val="76923C"/>
              <w:sz w:val="18"/>
            </w:rPr>
          </w:rPrChange>
        </w:rPr>
        <w:lastRenderedPageBreak/>
        <w:t>5.3.4</w:t>
      </w:r>
      <w:ins w:id="1128" w:author="wkarnthaler" w:date="2016-04-26T17:51:00Z">
        <w:r>
          <w:rPr>
            <w:lang w:val="en-GB"/>
          </w:rPr>
          <w:t>5</w:t>
        </w:r>
      </w:ins>
      <w:del w:id="1129" w:author="wkarnthaler" w:date="2016-04-26T17:51:00Z">
        <w:r w:rsidRPr="002961D0">
          <w:rPr>
            <w:lang w:val="en-GB"/>
            <w:rPrChange w:id="1130" w:author="wkarnthaler" w:date="2016-04-26T15:48:00Z">
              <w:rPr>
                <w:i/>
                <w:color w:val="76923C"/>
                <w:sz w:val="18"/>
              </w:rPr>
            </w:rPrChange>
          </w:rPr>
          <w:delText>1</w:delText>
        </w:r>
      </w:del>
      <w:r w:rsidRPr="0047687F">
        <w:rPr>
          <w:lang w:val="en-GB"/>
        </w:rPr>
        <w:tab/>
      </w:r>
      <w:r w:rsidRPr="002961D0">
        <w:rPr>
          <w:lang w:val="en-GB"/>
          <w:rPrChange w:id="1131" w:author="wkarnthaler" w:date="2016-04-26T15:48:00Z">
            <w:rPr>
              <w:i/>
              <w:color w:val="76923C"/>
              <w:sz w:val="18"/>
              <w:lang w:val="en-GB"/>
            </w:rPr>
          </w:rPrChange>
        </w:rPr>
        <w:t>Minimum Input level for Reference Performance - EGPRS</w:t>
      </w:r>
      <w:bookmarkEnd w:id="1125"/>
      <w:bookmarkEnd w:id="1126"/>
    </w:p>
    <w:p w:rsidR="002961D0" w:rsidRDefault="002961D0" w:rsidP="00AD10DA">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 xml:space="preserve">18.1.5 </w:t>
      </w:r>
      <w:r w:rsidRPr="004D72D8">
        <w:t>shall be fulfilled.</w:t>
      </w:r>
    </w:p>
    <w:p w:rsidR="002961D0" w:rsidRPr="002961D0" w:rsidRDefault="002961D0" w:rsidP="00DF259E">
      <w:pPr>
        <w:pStyle w:val="Heading3"/>
        <w:rPr>
          <w:lang w:val="en-GB"/>
          <w:rPrChange w:id="1132" w:author="Unknown">
            <w:rPr/>
          </w:rPrChange>
        </w:rPr>
      </w:pPr>
      <w:bookmarkStart w:id="1133" w:name="_Toc449364628"/>
      <w:bookmarkStart w:id="1134" w:name="_Toc449428851"/>
      <w:r w:rsidRPr="002961D0">
        <w:rPr>
          <w:lang w:val="en-GB"/>
          <w:rPrChange w:id="1135" w:author="wkarnthaler" w:date="2016-04-26T15:48:00Z">
            <w:rPr>
              <w:i/>
              <w:color w:val="76923C"/>
              <w:sz w:val="18"/>
            </w:rPr>
          </w:rPrChange>
        </w:rPr>
        <w:t>5.3.4</w:t>
      </w:r>
      <w:ins w:id="1136" w:author="wkarnthaler" w:date="2016-04-26T17:51:00Z">
        <w:r>
          <w:rPr>
            <w:lang w:val="en-GB"/>
          </w:rPr>
          <w:t>6</w:t>
        </w:r>
      </w:ins>
      <w:del w:id="1137" w:author="wkarnthaler" w:date="2016-04-26T17:51:00Z">
        <w:r w:rsidRPr="002961D0">
          <w:rPr>
            <w:lang w:val="en-GB"/>
            <w:rPrChange w:id="1138" w:author="wkarnthaler" w:date="2016-04-26T15:48:00Z">
              <w:rPr>
                <w:i/>
                <w:color w:val="76923C"/>
                <w:sz w:val="18"/>
              </w:rPr>
            </w:rPrChange>
          </w:rPr>
          <w:delText>2</w:delText>
        </w:r>
      </w:del>
      <w:r w:rsidRPr="0047687F">
        <w:rPr>
          <w:lang w:val="en-GB"/>
        </w:rPr>
        <w:tab/>
      </w:r>
      <w:r w:rsidRPr="002961D0">
        <w:rPr>
          <w:lang w:val="en-GB"/>
          <w:rPrChange w:id="1139" w:author="wkarnthaler" w:date="2016-04-26T15:48:00Z">
            <w:rPr>
              <w:i/>
              <w:color w:val="76923C"/>
              <w:sz w:val="18"/>
              <w:lang w:val="en-GB"/>
            </w:rPr>
          </w:rPrChange>
        </w:rPr>
        <w:t>Reference sensitivity - TCH/FS for MS supporting the R-GSM or ER-GSM band</w:t>
      </w:r>
      <w:bookmarkEnd w:id="1133"/>
      <w:bookmarkEnd w:id="1134"/>
    </w:p>
    <w:p w:rsidR="002961D0" w:rsidRDefault="002961D0" w:rsidP="00DF259E">
      <w:r w:rsidRPr="004D72D8">
        <w:t>Requirements of ETSI TS 151 010-1 [</w:t>
      </w:r>
      <w:r w:rsidRPr="004D72D8">
        <w:rPr>
          <w:color w:val="0000FF"/>
        </w:rPr>
        <w:fldChar w:fldCharType="begin"/>
      </w:r>
      <w:r w:rsidRPr="004D72D8">
        <w:rPr>
          <w:color w:val="0000FF"/>
        </w:rPr>
        <w:instrText xml:space="preserve">REF REF_TS151010_1 \h </w:instrText>
      </w:r>
      <w:r w:rsidRPr="004D72D8">
        <w:rPr>
          <w:color w:val="0000FF"/>
        </w:rPr>
      </w:r>
      <w:r w:rsidRPr="004D72D8">
        <w:rPr>
          <w:color w:val="0000FF"/>
        </w:rPr>
        <w:fldChar w:fldCharType="separate"/>
      </w:r>
      <w:r w:rsidRPr="004D72D8">
        <w:t>2</w:t>
      </w:r>
      <w:r w:rsidRPr="004D72D8">
        <w:rPr>
          <w:color w:val="0000FF"/>
        </w:rPr>
        <w:fldChar w:fldCharType="end"/>
      </w:r>
      <w:r w:rsidRPr="004D72D8">
        <w:t xml:space="preserve">],  </w:t>
      </w:r>
      <w:r>
        <w:t>clause</w:t>
      </w:r>
      <w:r w:rsidRPr="004D72D8">
        <w:t xml:space="preserve"> 14.</w:t>
      </w:r>
      <w:r>
        <w:t xml:space="preserve">2.9.5 </w:t>
      </w:r>
      <w:r w:rsidRPr="004D72D8">
        <w:t>shall be fulfilled.</w:t>
      </w:r>
    </w:p>
    <w:p w:rsidR="002961D0" w:rsidRDefault="002961D0" w:rsidP="00043493"/>
    <w:p w:rsidR="002961D0" w:rsidRPr="003C1F8D" w:rsidRDefault="002961D0" w:rsidP="00530F2F"/>
    <w:p w:rsidR="002961D0" w:rsidRPr="002961D0" w:rsidRDefault="002961D0" w:rsidP="00703479">
      <w:pPr>
        <w:pStyle w:val="Heading8"/>
        <w:rPr>
          <w:lang w:val="en-GB"/>
          <w:rPrChange w:id="1140" w:author="Unknown">
            <w:rPr/>
          </w:rPrChange>
        </w:rPr>
      </w:pPr>
      <w:r w:rsidRPr="0047687F">
        <w:rPr>
          <w:lang w:val="en-GB"/>
        </w:rPr>
        <w:br w:type="page"/>
      </w:r>
      <w:bookmarkStart w:id="1141" w:name="_Toc421887930"/>
      <w:bookmarkStart w:id="1142" w:name="_Toc449364629"/>
      <w:bookmarkStart w:id="1143" w:name="_Toc449428852"/>
      <w:r w:rsidRPr="002961D0">
        <w:rPr>
          <w:lang w:val="en-GB"/>
          <w:rPrChange w:id="1144" w:author="wkarnthaler" w:date="2016-04-26T15:48:00Z">
            <w:rPr>
              <w:i/>
              <w:color w:val="76923C"/>
              <w:sz w:val="18"/>
              <w:lang w:val="en-GB"/>
            </w:rPr>
          </w:rPrChange>
        </w:rPr>
        <w:lastRenderedPageBreak/>
        <w:t>Annex A (normative):</w:t>
      </w:r>
      <w:r w:rsidRPr="0047687F">
        <w:rPr>
          <w:lang w:val="en-GB"/>
        </w:rPr>
        <w:br/>
      </w:r>
      <w:r w:rsidRPr="002961D0">
        <w:rPr>
          <w:lang w:val="en-GB"/>
          <w:rPrChange w:id="1145" w:author="wkarnthaler" w:date="2016-04-26T15:48:00Z">
            <w:rPr>
              <w:i/>
              <w:color w:val="76923C"/>
              <w:sz w:val="18"/>
              <w:lang w:val="en-GB"/>
            </w:rPr>
          </w:rPrChange>
        </w:rPr>
        <w:t>Relationship between the present document and the essential requirements of Directive 2014/53/EU</w:t>
      </w:r>
      <w:bookmarkEnd w:id="1141"/>
      <w:bookmarkEnd w:id="1142"/>
      <w:bookmarkEnd w:id="1143"/>
    </w:p>
    <w:p w:rsidR="002961D0" w:rsidRPr="007079B2" w:rsidRDefault="002961D0" w:rsidP="009B4D89">
      <w:bookmarkStart w:id="1146" w:name="_Toc421887931"/>
    </w:p>
    <w:p w:rsidR="002961D0" w:rsidRPr="002961D0" w:rsidRDefault="002961D0" w:rsidP="007079B2">
      <w:pPr>
        <w:pStyle w:val="Heading1"/>
        <w:rPr>
          <w:lang w:val="en-GB"/>
          <w:rPrChange w:id="1147" w:author="Unknown">
            <w:rPr/>
          </w:rPrChange>
        </w:rPr>
      </w:pPr>
      <w:bookmarkStart w:id="1148" w:name="_Toc449428853"/>
      <w:bookmarkEnd w:id="1146"/>
      <w:r w:rsidRPr="002961D0">
        <w:rPr>
          <w:lang w:val="en-GB"/>
          <w:rPrChange w:id="1149" w:author="wkarnthaler" w:date="2016-04-26T15:48:00Z">
            <w:rPr>
              <w:i/>
              <w:color w:val="76923C"/>
              <w:sz w:val="18"/>
            </w:rPr>
          </w:rPrChange>
        </w:rPr>
        <w:t>A.1</w:t>
      </w:r>
      <w:r w:rsidRPr="0047687F">
        <w:rPr>
          <w:lang w:val="en-GB"/>
        </w:rPr>
        <w:tab/>
      </w:r>
      <w:r w:rsidRPr="002961D0">
        <w:rPr>
          <w:lang w:val="en-GB"/>
          <w:rPrChange w:id="1150" w:author="wkarnthaler" w:date="2016-04-26T15:48:00Z">
            <w:rPr>
              <w:i/>
              <w:color w:val="76923C"/>
              <w:sz w:val="18"/>
            </w:rPr>
          </w:rPrChange>
        </w:rPr>
        <w:t>Requirement Table</w:t>
      </w:r>
      <w:bookmarkEnd w:id="1148"/>
    </w:p>
    <w:p w:rsidR="002961D0" w:rsidRPr="003C2CA3" w:rsidRDefault="002961D0" w:rsidP="007079B2">
      <w:r w:rsidRPr="00434BE4">
        <w:t>The present document has been prepared in reply to the Commission's standardisation request Commission Implement</w:t>
      </w:r>
      <w:r w:rsidRPr="003C2CA3">
        <w:t>ing Decision C(2015) 5376 final of 04.08.2015 to provide a means of conforming to the essential requirements of Directive 2014/53/EU on the harmonisation of the laws of the Member States relating to the making available on the market of radio equipment.</w:t>
      </w:r>
    </w:p>
    <w:p w:rsidR="002961D0" w:rsidRPr="003C2CA3" w:rsidRDefault="002961D0" w:rsidP="007079B2">
      <w:pPr>
        <w:keepNext/>
        <w:keepLines/>
        <w:widowControl w:val="0"/>
      </w:pPr>
      <w:r w:rsidRPr="00434BE4">
        <w:t xml:space="preserve">Once the present document is cited in the Official Journal of the European Union under that Directive, compliance with the normative </w:t>
      </w:r>
      <w:r>
        <w:t>clauses </w:t>
      </w:r>
      <w:r w:rsidRPr="00434BE4">
        <w:t xml:space="preserve">of the present document given in </w:t>
      </w:r>
      <w:r>
        <w:t>table </w:t>
      </w:r>
      <w:r w:rsidRPr="00434BE4">
        <w:t>A.1 confers, within the limits of the scope of the present document, a presumption of conformity with the corresponding essential requirements of that Directive, and associated EFTA regulations.</w:t>
      </w:r>
    </w:p>
    <w:p w:rsidR="002961D0" w:rsidRPr="007079B2" w:rsidRDefault="002961D0" w:rsidP="009B4D89"/>
    <w:p w:rsidR="002961D0" w:rsidRPr="002961D0" w:rsidRDefault="002961D0" w:rsidP="00AE586F">
      <w:pPr>
        <w:pStyle w:val="TH"/>
        <w:rPr>
          <w:lang w:val="en-GB"/>
          <w:rPrChange w:id="1151" w:author="Unknown">
            <w:rPr/>
          </w:rPrChange>
        </w:rPr>
      </w:pPr>
      <w:r w:rsidRPr="002961D0">
        <w:rPr>
          <w:lang w:val="en-GB"/>
          <w:rPrChange w:id="1152" w:author="wkarnthaler" w:date="2016-04-26T15:48:00Z">
            <w:rPr>
              <w:i/>
              <w:color w:val="76923C"/>
              <w:sz w:val="18"/>
            </w:rPr>
          </w:rPrChange>
        </w:rPr>
        <w:t>Table A.1: Relationship between the present document and</w:t>
      </w:r>
      <w:r w:rsidRPr="0047687F">
        <w:rPr>
          <w:lang w:val="en-GB"/>
        </w:rPr>
        <w:br/>
      </w:r>
      <w:r w:rsidRPr="002961D0">
        <w:rPr>
          <w:lang w:val="en-GB"/>
          <w:rPrChange w:id="1153" w:author="wkarnthaler" w:date="2016-04-26T15:48:00Z">
            <w:rPr>
              <w:i/>
              <w:color w:val="76923C"/>
              <w:sz w:val="18"/>
            </w:rPr>
          </w:rPrChange>
        </w:rPr>
        <w:t>the essential requirements of Directive 2014/53/EU</w:t>
      </w:r>
    </w:p>
    <w:p w:rsidR="002961D0" w:rsidRDefault="002961D0"/>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1574"/>
        <w:gridCol w:w="567"/>
        <w:gridCol w:w="3827"/>
      </w:tblGrid>
      <w:tr w:rsidR="002961D0" w:rsidRPr="00F31DB5" w:rsidTr="00276347">
        <w:trPr>
          <w:tblHeader/>
          <w:jc w:val="center"/>
        </w:trPr>
        <w:tc>
          <w:tcPr>
            <w:tcW w:w="9776" w:type="dxa"/>
            <w:gridSpan w:val="5"/>
            <w:vAlign w:val="center"/>
          </w:tcPr>
          <w:p w:rsidR="002961D0" w:rsidRPr="00281356" w:rsidRDefault="002961D0" w:rsidP="00AE5BEE">
            <w:pPr>
              <w:pStyle w:val="TAH"/>
              <w:rPr>
                <w:lang w:val="en-GB"/>
              </w:rPr>
            </w:pPr>
            <w:r w:rsidRPr="00281356">
              <w:rPr>
                <w:lang w:val="en-GB"/>
              </w:rPr>
              <w:t>Harmonised Standard EN 301 511</w:t>
            </w:r>
          </w:p>
          <w:p w:rsidR="002961D0" w:rsidRPr="00281356" w:rsidRDefault="002961D0" w:rsidP="00D53A40">
            <w:pPr>
              <w:pStyle w:val="TAH"/>
              <w:keepNext w:val="0"/>
              <w:keepLines w:val="0"/>
              <w:rPr>
                <w:lang w:val="en-GB"/>
              </w:rPr>
            </w:pPr>
            <w:r w:rsidRPr="00281356">
              <w:rPr>
                <w:b w:val="0"/>
                <w:lang w:val="en-GB"/>
              </w:rPr>
              <w:t>The following requirements and test specifications are relevant to the presumption of conformity</w:t>
            </w:r>
            <w:r w:rsidRPr="00281356">
              <w:rPr>
                <w:b w:val="0"/>
                <w:lang w:val="en-GB"/>
              </w:rPr>
              <w:br/>
              <w:t>under the article 3.2 of the Directive 2014/53/EU [</w:t>
            </w:r>
            <w:r w:rsidRPr="0032081B">
              <w:rPr>
                <w:lang w:val="en-GB"/>
              </w:rPr>
              <w:fldChar w:fldCharType="begin"/>
            </w:r>
            <w:r w:rsidRPr="002961D0">
              <w:rPr>
                <w:lang w:val="en-GB"/>
                <w:rPrChange w:id="1154" w:author="wkarnthaler" w:date="2016-04-27T11:23:00Z">
                  <w:rPr>
                    <w:i/>
                    <w:color w:val="76923C"/>
                  </w:rPr>
                </w:rPrChange>
              </w:rPr>
              <w:instrText xml:space="preserve">REF REF_19995EC </w:instrText>
            </w:r>
            <w:r w:rsidRPr="009C1CBB">
              <w:rPr>
                <w:lang w:val="en-GB"/>
              </w:rPr>
              <w:instrText>\</w:instrText>
            </w:r>
            <w:r w:rsidRPr="002961D0">
              <w:rPr>
                <w:lang w:val="en-GB"/>
                <w:rPrChange w:id="1155" w:author="wkarnthaler" w:date="2016-04-27T11:23:00Z">
                  <w:rPr>
                    <w:i/>
                    <w:color w:val="76923C"/>
                  </w:rPr>
                </w:rPrChange>
              </w:rPr>
              <w:instrText xml:space="preserve">h  </w:instrText>
            </w:r>
            <w:r w:rsidRPr="009C1CBB">
              <w:rPr>
                <w:lang w:val="en-GB"/>
              </w:rPr>
              <w:instrText>\</w:instrText>
            </w:r>
            <w:r w:rsidRPr="002961D0">
              <w:rPr>
                <w:lang w:val="en-GB"/>
                <w:rPrChange w:id="1156" w:author="wkarnthaler" w:date="2016-04-27T11:23:00Z">
                  <w:rPr>
                    <w:i/>
                    <w:color w:val="76923C"/>
                  </w:rPr>
                </w:rPrChange>
              </w:rPr>
              <w:instrText xml:space="preserve">* MERGEFORMAT </w:instrText>
            </w:r>
            <w:r w:rsidRPr="002961D0">
              <w:rPr>
                <w:lang w:val="en-GB"/>
                <w:rPrChange w:id="1157" w:author="wkarnthaler" w:date="2016-04-27T11:23:00Z">
                  <w:rPr>
                    <w:lang w:val="en-GB"/>
                  </w:rPr>
                </w:rPrChange>
              </w:rPr>
            </w:r>
            <w:r w:rsidRPr="002961D0">
              <w:rPr>
                <w:lang w:val="en-GB"/>
                <w:rPrChange w:id="1158" w:author="wkarnthaler" w:date="2016-04-27T11:23:00Z">
                  <w:rPr>
                    <w:lang w:val="en-GB"/>
                  </w:rPr>
                </w:rPrChange>
              </w:rPr>
              <w:fldChar w:fldCharType="separate"/>
            </w:r>
            <w:r w:rsidRPr="00281356">
              <w:rPr>
                <w:lang w:val="en-GB"/>
              </w:rPr>
              <w:t>i.9</w:t>
            </w:r>
            <w:r w:rsidRPr="0032081B">
              <w:rPr>
                <w:lang w:val="en-GB"/>
              </w:rPr>
              <w:fldChar w:fldCharType="end"/>
            </w:r>
            <w:r w:rsidRPr="00281356">
              <w:rPr>
                <w:b w:val="0"/>
                <w:lang w:val="en-GB"/>
              </w:rPr>
              <w:t>]</w:t>
            </w:r>
          </w:p>
        </w:tc>
      </w:tr>
      <w:tr w:rsidR="002961D0" w:rsidRPr="00F31DB5" w:rsidTr="00276347">
        <w:trPr>
          <w:tblHeader/>
          <w:jc w:val="center"/>
        </w:trPr>
        <w:tc>
          <w:tcPr>
            <w:tcW w:w="5382" w:type="dxa"/>
            <w:gridSpan w:val="3"/>
            <w:vAlign w:val="center"/>
          </w:tcPr>
          <w:p w:rsidR="002961D0" w:rsidRPr="00281356" w:rsidRDefault="002961D0" w:rsidP="00276347">
            <w:pPr>
              <w:pStyle w:val="TAH"/>
              <w:keepNext w:val="0"/>
              <w:keepLines w:val="0"/>
              <w:rPr>
                <w:lang w:val="en-GB"/>
              </w:rPr>
            </w:pPr>
            <w:r w:rsidRPr="00281356">
              <w:rPr>
                <w:lang w:val="en-GB"/>
              </w:rPr>
              <w:t>Requirement</w:t>
            </w:r>
          </w:p>
        </w:tc>
        <w:tc>
          <w:tcPr>
            <w:tcW w:w="4394" w:type="dxa"/>
            <w:gridSpan w:val="2"/>
            <w:vAlign w:val="center"/>
          </w:tcPr>
          <w:p w:rsidR="002961D0" w:rsidRPr="00281356" w:rsidRDefault="002961D0" w:rsidP="00276347">
            <w:pPr>
              <w:pStyle w:val="TAH"/>
              <w:keepNext w:val="0"/>
              <w:keepLines w:val="0"/>
              <w:rPr>
                <w:lang w:val="en-GB"/>
              </w:rPr>
            </w:pPr>
            <w:r w:rsidRPr="00281356">
              <w:rPr>
                <w:lang w:val="en-GB"/>
              </w:rPr>
              <w:t>Requirement Conditionality</w:t>
            </w:r>
          </w:p>
        </w:tc>
      </w:tr>
      <w:tr w:rsidR="002961D0" w:rsidRPr="00F31DB5" w:rsidTr="00276347">
        <w:trPr>
          <w:tblHeader/>
          <w:jc w:val="center"/>
        </w:trPr>
        <w:tc>
          <w:tcPr>
            <w:tcW w:w="675" w:type="dxa"/>
            <w:vAlign w:val="center"/>
          </w:tcPr>
          <w:p w:rsidR="002961D0" w:rsidRPr="00281356" w:rsidRDefault="002961D0" w:rsidP="00276347">
            <w:pPr>
              <w:pStyle w:val="TAH"/>
              <w:keepNext w:val="0"/>
              <w:keepLines w:val="0"/>
              <w:rPr>
                <w:lang w:val="en-GB"/>
              </w:rPr>
            </w:pPr>
            <w:r w:rsidRPr="00281356">
              <w:rPr>
                <w:lang w:val="en-GB"/>
              </w:rPr>
              <w:t>No</w:t>
            </w:r>
          </w:p>
        </w:tc>
        <w:tc>
          <w:tcPr>
            <w:tcW w:w="3133" w:type="dxa"/>
            <w:vAlign w:val="center"/>
          </w:tcPr>
          <w:p w:rsidR="002961D0" w:rsidRPr="00281356" w:rsidRDefault="002961D0" w:rsidP="00276347">
            <w:pPr>
              <w:pStyle w:val="TAH"/>
              <w:keepNext w:val="0"/>
              <w:keepLines w:val="0"/>
              <w:rPr>
                <w:lang w:val="en-GB"/>
              </w:rPr>
            </w:pPr>
            <w:r w:rsidRPr="00281356">
              <w:rPr>
                <w:lang w:val="en-GB"/>
              </w:rPr>
              <w:t>Description</w:t>
            </w:r>
          </w:p>
        </w:tc>
        <w:tc>
          <w:tcPr>
            <w:tcW w:w="1574" w:type="dxa"/>
            <w:vAlign w:val="center"/>
          </w:tcPr>
          <w:p w:rsidR="002961D0" w:rsidRPr="00281356" w:rsidRDefault="002961D0" w:rsidP="00276347">
            <w:pPr>
              <w:pStyle w:val="TAH"/>
              <w:keepNext w:val="0"/>
              <w:keepLines w:val="0"/>
              <w:rPr>
                <w:lang w:val="en-GB"/>
              </w:rPr>
            </w:pPr>
            <w:r w:rsidRPr="00281356">
              <w:rPr>
                <w:lang w:val="en-GB"/>
              </w:rPr>
              <w:t>Reference: Clause No</w:t>
            </w:r>
          </w:p>
        </w:tc>
        <w:tc>
          <w:tcPr>
            <w:tcW w:w="567" w:type="dxa"/>
            <w:vAlign w:val="center"/>
          </w:tcPr>
          <w:p w:rsidR="002961D0" w:rsidRPr="00281356" w:rsidRDefault="002961D0" w:rsidP="00276347">
            <w:pPr>
              <w:pStyle w:val="TAH"/>
              <w:keepNext w:val="0"/>
              <w:keepLines w:val="0"/>
              <w:rPr>
                <w:lang w:val="en-GB"/>
              </w:rPr>
            </w:pPr>
            <w:r w:rsidRPr="00281356">
              <w:rPr>
                <w:lang w:val="en-GB"/>
              </w:rPr>
              <w:t>U/C</w:t>
            </w:r>
          </w:p>
        </w:tc>
        <w:tc>
          <w:tcPr>
            <w:tcW w:w="3827" w:type="dxa"/>
            <w:vAlign w:val="center"/>
          </w:tcPr>
          <w:p w:rsidR="002961D0" w:rsidRPr="00281356" w:rsidRDefault="002961D0" w:rsidP="00276347">
            <w:pPr>
              <w:pStyle w:val="TAH"/>
              <w:keepNext w:val="0"/>
              <w:keepLines w:val="0"/>
              <w:rPr>
                <w:lang w:val="en-GB"/>
              </w:rPr>
            </w:pPr>
            <w:r w:rsidRPr="00281356">
              <w:rPr>
                <w:lang w:val="en-GB"/>
              </w:rPr>
              <w:t>Condition</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w:t>
            </w:r>
          </w:p>
        </w:tc>
        <w:tc>
          <w:tcPr>
            <w:tcW w:w="3133" w:type="dxa"/>
          </w:tcPr>
          <w:p w:rsidR="002961D0" w:rsidRPr="00281356" w:rsidRDefault="002961D0" w:rsidP="00276347">
            <w:pPr>
              <w:pStyle w:val="TAL"/>
              <w:keepNext w:val="0"/>
              <w:keepLines w:val="0"/>
              <w:rPr>
                <w:b/>
                <w:lang w:val="en-GB"/>
              </w:rPr>
            </w:pPr>
            <w:r w:rsidRPr="00281356">
              <w:rPr>
                <w:lang w:val="en-GB"/>
              </w:rPr>
              <w:t>Transmitter - Frequency error and phase error</w:t>
            </w:r>
          </w:p>
        </w:tc>
        <w:tc>
          <w:tcPr>
            <w:tcW w:w="1574" w:type="dxa"/>
          </w:tcPr>
          <w:p w:rsidR="002961D0" w:rsidRPr="00281356" w:rsidRDefault="002961D0" w:rsidP="00276347">
            <w:pPr>
              <w:pStyle w:val="TAC"/>
              <w:keepNext w:val="0"/>
              <w:keepLines w:val="0"/>
              <w:rPr>
                <w:b/>
                <w:lang w:val="en-GB"/>
              </w:rPr>
            </w:pPr>
            <w:r w:rsidRPr="00281356">
              <w:rPr>
                <w:lang w:val="en-GB"/>
              </w:rPr>
              <w:t>4.2.1</w:t>
            </w:r>
          </w:p>
        </w:tc>
        <w:tc>
          <w:tcPr>
            <w:tcW w:w="567" w:type="dxa"/>
          </w:tcPr>
          <w:p w:rsidR="002961D0" w:rsidRPr="00281356" w:rsidRDefault="002961D0" w:rsidP="00276347">
            <w:pPr>
              <w:pStyle w:val="TAC"/>
              <w:keepNext w:val="0"/>
              <w:keepLines w:val="0"/>
              <w:rPr>
                <w:lang w:val="en-GB"/>
              </w:rPr>
            </w:pPr>
            <w:r w:rsidRPr="00281356">
              <w:rPr>
                <w:lang w:val="en-GB"/>
              </w:rPr>
              <w:t>U</w:t>
            </w:r>
          </w:p>
        </w:tc>
        <w:tc>
          <w:tcPr>
            <w:tcW w:w="3827" w:type="dxa"/>
          </w:tcPr>
          <w:p w:rsidR="002961D0" w:rsidRPr="00281356" w:rsidRDefault="002961D0" w:rsidP="00276347">
            <w:pPr>
              <w:pStyle w:val="TAL"/>
              <w:keepNext w:val="0"/>
              <w:keepLines w:val="0"/>
              <w:rPr>
                <w:lang w:val="en-GB"/>
              </w:rPr>
            </w:pP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w:t>
            </w:r>
          </w:p>
        </w:tc>
        <w:tc>
          <w:tcPr>
            <w:tcW w:w="3133" w:type="dxa"/>
          </w:tcPr>
          <w:p w:rsidR="002961D0" w:rsidRPr="00281356" w:rsidRDefault="002961D0" w:rsidP="00276347">
            <w:pPr>
              <w:pStyle w:val="TAL"/>
              <w:keepNext w:val="0"/>
              <w:keepLines w:val="0"/>
              <w:rPr>
                <w:b/>
                <w:lang w:val="en-GB"/>
              </w:rPr>
            </w:pPr>
            <w:r w:rsidRPr="00281356">
              <w:rPr>
                <w:lang w:val="en-GB"/>
              </w:rPr>
              <w:t>Transmitter - Frequency error under multipath and interference conditions</w:t>
            </w:r>
          </w:p>
        </w:tc>
        <w:tc>
          <w:tcPr>
            <w:tcW w:w="1574" w:type="dxa"/>
          </w:tcPr>
          <w:p w:rsidR="002961D0" w:rsidRPr="00281356" w:rsidRDefault="002961D0" w:rsidP="00276347">
            <w:pPr>
              <w:pStyle w:val="TAC"/>
              <w:keepNext w:val="0"/>
              <w:keepLines w:val="0"/>
              <w:rPr>
                <w:b/>
                <w:lang w:val="en-GB"/>
              </w:rPr>
            </w:pPr>
            <w:r w:rsidRPr="00281356">
              <w:rPr>
                <w:lang w:val="en-GB"/>
              </w:rPr>
              <w:t>4.2.2</w:t>
            </w:r>
          </w:p>
        </w:tc>
        <w:tc>
          <w:tcPr>
            <w:tcW w:w="567" w:type="dxa"/>
          </w:tcPr>
          <w:p w:rsidR="002961D0" w:rsidRPr="00281356" w:rsidRDefault="002961D0" w:rsidP="00276347">
            <w:pPr>
              <w:pStyle w:val="TAC"/>
              <w:keepNext w:val="0"/>
              <w:keepLines w:val="0"/>
              <w:rPr>
                <w:lang w:val="en-GB"/>
              </w:rPr>
            </w:pPr>
            <w:r w:rsidRPr="00281356">
              <w:rPr>
                <w:lang w:val="en-GB"/>
              </w:rPr>
              <w:t>U</w:t>
            </w:r>
          </w:p>
        </w:tc>
        <w:tc>
          <w:tcPr>
            <w:tcW w:w="3827" w:type="dxa"/>
          </w:tcPr>
          <w:p w:rsidR="002961D0" w:rsidRPr="00281356" w:rsidRDefault="002961D0" w:rsidP="00276347">
            <w:pPr>
              <w:pStyle w:val="TAL"/>
              <w:keepNext w:val="0"/>
              <w:keepLines w:val="0"/>
              <w:rPr>
                <w:lang w:val="en-GB"/>
              </w:rPr>
            </w:pPr>
          </w:p>
        </w:tc>
      </w:tr>
      <w:tr w:rsidR="002961D0" w:rsidRPr="00F31DB5" w:rsidTr="00276347">
        <w:trPr>
          <w:cantSplit/>
          <w:jc w:val="center"/>
        </w:trPr>
        <w:tc>
          <w:tcPr>
            <w:tcW w:w="675" w:type="dxa"/>
          </w:tcPr>
          <w:p w:rsidR="002961D0" w:rsidRPr="00281356" w:rsidRDefault="002961D0" w:rsidP="00276347">
            <w:pPr>
              <w:pStyle w:val="TAC"/>
              <w:keepNext w:val="0"/>
              <w:keepLines w:val="0"/>
              <w:rPr>
                <w:szCs w:val="18"/>
                <w:lang w:val="en-GB"/>
              </w:rPr>
            </w:pPr>
            <w:r w:rsidRPr="00281356">
              <w:rPr>
                <w:lang w:val="en-GB"/>
              </w:rPr>
              <w:t>3</w:t>
            </w:r>
          </w:p>
        </w:tc>
        <w:tc>
          <w:tcPr>
            <w:tcW w:w="3133" w:type="dxa"/>
          </w:tcPr>
          <w:p w:rsidR="002961D0" w:rsidRPr="00281356" w:rsidRDefault="002961D0" w:rsidP="00276347">
            <w:pPr>
              <w:pStyle w:val="TAL"/>
              <w:keepNext w:val="0"/>
              <w:keepLines w:val="0"/>
              <w:rPr>
                <w:b/>
                <w:lang w:val="en-GB"/>
              </w:rPr>
            </w:pPr>
            <w:r w:rsidRPr="00281356">
              <w:rPr>
                <w:lang w:val="en-GB"/>
              </w:rPr>
              <w:t>Transmitter - Frequency error and phase error in HSCSD multislot configuration</w:t>
            </w:r>
          </w:p>
        </w:tc>
        <w:tc>
          <w:tcPr>
            <w:tcW w:w="1574" w:type="dxa"/>
          </w:tcPr>
          <w:p w:rsidR="002961D0" w:rsidRPr="00281356" w:rsidRDefault="002961D0" w:rsidP="00276347">
            <w:pPr>
              <w:pStyle w:val="TAC"/>
              <w:keepNext w:val="0"/>
              <w:keepLines w:val="0"/>
              <w:rPr>
                <w:b/>
                <w:lang w:val="en-GB"/>
              </w:rPr>
            </w:pPr>
            <w:r w:rsidRPr="00281356">
              <w:rPr>
                <w:lang w:val="en-GB"/>
              </w:rPr>
              <w:t>4.2.3</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HSCSD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szCs w:val="18"/>
                <w:lang w:val="en-GB"/>
              </w:rPr>
            </w:pPr>
            <w:r w:rsidRPr="00281356">
              <w:rPr>
                <w:lang w:val="en-GB"/>
              </w:rPr>
              <w:t>4</w:t>
            </w:r>
          </w:p>
        </w:tc>
        <w:tc>
          <w:tcPr>
            <w:tcW w:w="3133" w:type="dxa"/>
          </w:tcPr>
          <w:p w:rsidR="002961D0" w:rsidRPr="00281356" w:rsidRDefault="002961D0" w:rsidP="00276347">
            <w:pPr>
              <w:pStyle w:val="TAL"/>
              <w:keepNext w:val="0"/>
              <w:keepLines w:val="0"/>
              <w:rPr>
                <w:lang w:val="en-GB"/>
              </w:rPr>
            </w:pPr>
            <w:r w:rsidRPr="00281356">
              <w:rPr>
                <w:lang w:val="en-GB"/>
              </w:rPr>
              <w:t>Frequency error and phase error in GPRS multislot configuration</w:t>
            </w:r>
          </w:p>
        </w:tc>
        <w:tc>
          <w:tcPr>
            <w:tcW w:w="1574" w:type="dxa"/>
          </w:tcPr>
          <w:p w:rsidR="002961D0" w:rsidRPr="00281356" w:rsidRDefault="002961D0" w:rsidP="00276347">
            <w:pPr>
              <w:pStyle w:val="TAC"/>
              <w:keepNext w:val="0"/>
              <w:keepLines w:val="0"/>
              <w:rPr>
                <w:lang w:val="en-GB"/>
              </w:rPr>
            </w:pPr>
            <w:r w:rsidRPr="00281356">
              <w:rPr>
                <w:lang w:val="en-GB"/>
              </w:rPr>
              <w:t>4.2.4</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GPRS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5</w:t>
            </w:r>
          </w:p>
        </w:tc>
        <w:tc>
          <w:tcPr>
            <w:tcW w:w="3133" w:type="dxa"/>
          </w:tcPr>
          <w:p w:rsidR="002961D0" w:rsidRPr="00281356" w:rsidRDefault="002961D0" w:rsidP="00276347">
            <w:pPr>
              <w:pStyle w:val="TAL"/>
              <w:keepNext w:val="0"/>
              <w:keepLines w:val="0"/>
              <w:rPr>
                <w:lang w:val="en-GB"/>
              </w:rPr>
            </w:pPr>
            <w:r w:rsidRPr="00281356">
              <w:rPr>
                <w:lang w:val="en-GB"/>
              </w:rPr>
              <w:t>Transmitter output power and burst timing</w:t>
            </w:r>
          </w:p>
        </w:tc>
        <w:tc>
          <w:tcPr>
            <w:tcW w:w="1574" w:type="dxa"/>
          </w:tcPr>
          <w:p w:rsidR="002961D0" w:rsidRPr="00281356" w:rsidRDefault="002961D0" w:rsidP="00276347">
            <w:pPr>
              <w:pStyle w:val="TAC"/>
              <w:keepNext w:val="0"/>
              <w:keepLines w:val="0"/>
              <w:rPr>
                <w:lang w:val="en-GB"/>
              </w:rPr>
            </w:pPr>
            <w:r w:rsidRPr="00281356">
              <w:rPr>
                <w:lang w:val="en-GB"/>
              </w:rPr>
              <w:t>4.2.5</w:t>
            </w:r>
          </w:p>
        </w:tc>
        <w:tc>
          <w:tcPr>
            <w:tcW w:w="567" w:type="dxa"/>
          </w:tcPr>
          <w:p w:rsidR="002961D0" w:rsidRPr="00281356" w:rsidRDefault="002961D0" w:rsidP="00276347">
            <w:pPr>
              <w:pStyle w:val="TAC"/>
              <w:keepNext w:val="0"/>
              <w:keepLines w:val="0"/>
              <w:rPr>
                <w:lang w:val="en-GB"/>
              </w:rPr>
            </w:pPr>
            <w:r w:rsidRPr="00281356">
              <w:rPr>
                <w:lang w:val="en-GB"/>
              </w:rPr>
              <w:t>U</w:t>
            </w:r>
          </w:p>
        </w:tc>
        <w:tc>
          <w:tcPr>
            <w:tcW w:w="3827" w:type="dxa"/>
          </w:tcPr>
          <w:p w:rsidR="002961D0" w:rsidRPr="00281356" w:rsidRDefault="002961D0" w:rsidP="00276347">
            <w:pPr>
              <w:pStyle w:val="TAL"/>
              <w:keepNext w:val="0"/>
              <w:keepLines w:val="0"/>
              <w:rPr>
                <w:lang w:val="en-GB"/>
              </w:rPr>
            </w:pP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6</w:t>
            </w:r>
          </w:p>
        </w:tc>
        <w:tc>
          <w:tcPr>
            <w:tcW w:w="3133" w:type="dxa"/>
          </w:tcPr>
          <w:p w:rsidR="002961D0" w:rsidRPr="00281356" w:rsidRDefault="002961D0" w:rsidP="00276347">
            <w:pPr>
              <w:pStyle w:val="TAL"/>
              <w:keepNext w:val="0"/>
              <w:keepLines w:val="0"/>
              <w:rPr>
                <w:lang w:val="en-GB"/>
              </w:rPr>
            </w:pPr>
            <w:r w:rsidRPr="00281356">
              <w:rPr>
                <w:lang w:val="en-GB"/>
              </w:rPr>
              <w:t>Transmitter - Output RF spectrum</w:t>
            </w:r>
          </w:p>
        </w:tc>
        <w:tc>
          <w:tcPr>
            <w:tcW w:w="1574" w:type="dxa"/>
          </w:tcPr>
          <w:p w:rsidR="002961D0" w:rsidRPr="00281356" w:rsidRDefault="002961D0" w:rsidP="00276347">
            <w:pPr>
              <w:pStyle w:val="TAC"/>
              <w:keepNext w:val="0"/>
              <w:keepLines w:val="0"/>
              <w:rPr>
                <w:lang w:val="en-GB"/>
              </w:rPr>
            </w:pPr>
            <w:r w:rsidRPr="00281356">
              <w:rPr>
                <w:lang w:val="en-GB"/>
              </w:rPr>
              <w:t>4.2.6</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except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7</w:t>
            </w:r>
          </w:p>
        </w:tc>
        <w:tc>
          <w:tcPr>
            <w:tcW w:w="3133" w:type="dxa"/>
          </w:tcPr>
          <w:p w:rsidR="002961D0" w:rsidRPr="00281356" w:rsidRDefault="002961D0" w:rsidP="00276347">
            <w:pPr>
              <w:pStyle w:val="TAL"/>
              <w:keepNext w:val="0"/>
              <w:keepLines w:val="0"/>
              <w:rPr>
                <w:lang w:val="en-GB"/>
              </w:rPr>
            </w:pPr>
            <w:r w:rsidRPr="00281356">
              <w:rPr>
                <w:lang w:val="en-GB"/>
              </w:rPr>
              <w:t>Transmitter output power and burst timing in HSCSD multislot configurations</w:t>
            </w:r>
          </w:p>
        </w:tc>
        <w:tc>
          <w:tcPr>
            <w:tcW w:w="1574" w:type="dxa"/>
          </w:tcPr>
          <w:p w:rsidR="002961D0" w:rsidRPr="00281356" w:rsidRDefault="002961D0" w:rsidP="00276347">
            <w:pPr>
              <w:pStyle w:val="TAC"/>
              <w:keepNext w:val="0"/>
              <w:keepLines w:val="0"/>
              <w:rPr>
                <w:lang w:val="en-GB"/>
              </w:rPr>
            </w:pPr>
            <w:r w:rsidRPr="00281356">
              <w:rPr>
                <w:lang w:val="en-GB"/>
              </w:rPr>
              <w:t>4.2.7</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HSCSD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8</w:t>
            </w:r>
          </w:p>
        </w:tc>
        <w:tc>
          <w:tcPr>
            <w:tcW w:w="3133" w:type="dxa"/>
          </w:tcPr>
          <w:p w:rsidR="002961D0" w:rsidRPr="00281356" w:rsidRDefault="002961D0" w:rsidP="00276347">
            <w:pPr>
              <w:pStyle w:val="TAL"/>
              <w:keepNext w:val="0"/>
              <w:keepLines w:val="0"/>
              <w:rPr>
                <w:lang w:val="en-GB"/>
              </w:rPr>
            </w:pPr>
            <w:r w:rsidRPr="00281356">
              <w:rPr>
                <w:lang w:val="en-GB"/>
              </w:rPr>
              <w:t>Transmitter - Output RF spectrum in HSCSD multislot configuration</w:t>
            </w:r>
          </w:p>
        </w:tc>
        <w:tc>
          <w:tcPr>
            <w:tcW w:w="1574" w:type="dxa"/>
          </w:tcPr>
          <w:p w:rsidR="002961D0" w:rsidRPr="00281356" w:rsidRDefault="002961D0" w:rsidP="00276347">
            <w:pPr>
              <w:pStyle w:val="TAC"/>
              <w:keepNext w:val="0"/>
              <w:keepLines w:val="0"/>
              <w:rPr>
                <w:lang w:val="en-GB"/>
              </w:rPr>
            </w:pPr>
            <w:r w:rsidRPr="00281356">
              <w:rPr>
                <w:lang w:val="en-GB"/>
              </w:rPr>
              <w:t>4.2.8</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HSCSD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9</w:t>
            </w:r>
          </w:p>
        </w:tc>
        <w:tc>
          <w:tcPr>
            <w:tcW w:w="3133" w:type="dxa"/>
          </w:tcPr>
          <w:p w:rsidR="002961D0" w:rsidRPr="00281356" w:rsidRDefault="002961D0" w:rsidP="00276347">
            <w:pPr>
              <w:pStyle w:val="TAL"/>
              <w:keepNext w:val="0"/>
              <w:keepLines w:val="0"/>
              <w:rPr>
                <w:lang w:val="en-GB"/>
              </w:rPr>
            </w:pPr>
            <w:r w:rsidRPr="00281356">
              <w:rPr>
                <w:lang w:val="en-GB"/>
              </w:rPr>
              <w:t>Transmitter – Output RF spectrum for MS supporting the R-GSM or ER-GSM frequency band</w:t>
            </w:r>
          </w:p>
        </w:tc>
        <w:tc>
          <w:tcPr>
            <w:tcW w:w="1574" w:type="dxa"/>
          </w:tcPr>
          <w:p w:rsidR="002961D0" w:rsidRPr="00281356" w:rsidRDefault="002961D0" w:rsidP="00276347">
            <w:pPr>
              <w:pStyle w:val="TAC"/>
              <w:keepNext w:val="0"/>
              <w:keepLines w:val="0"/>
              <w:rPr>
                <w:lang w:val="en-GB"/>
              </w:rPr>
            </w:pPr>
            <w:r w:rsidRPr="00281356">
              <w:rPr>
                <w:lang w:val="en-GB"/>
              </w:rPr>
              <w:t>4.2.9</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10</w:t>
            </w:r>
          </w:p>
        </w:tc>
        <w:tc>
          <w:tcPr>
            <w:tcW w:w="3133" w:type="dxa"/>
          </w:tcPr>
          <w:p w:rsidR="002961D0" w:rsidRPr="00281356" w:rsidRDefault="002961D0" w:rsidP="00276347">
            <w:pPr>
              <w:pStyle w:val="TAL"/>
              <w:keepNext w:val="0"/>
              <w:keepLines w:val="0"/>
              <w:rPr>
                <w:lang w:val="en-GB"/>
              </w:rPr>
            </w:pPr>
            <w:r w:rsidRPr="00281356">
              <w:rPr>
                <w:lang w:val="en-GB"/>
              </w:rPr>
              <w:t>Transmitter output power in GPRS multislot configuration</w:t>
            </w:r>
          </w:p>
        </w:tc>
        <w:tc>
          <w:tcPr>
            <w:tcW w:w="1574" w:type="dxa"/>
          </w:tcPr>
          <w:p w:rsidR="002961D0" w:rsidRPr="00281356" w:rsidRDefault="002961D0" w:rsidP="00276347">
            <w:pPr>
              <w:pStyle w:val="TAC"/>
              <w:keepNext w:val="0"/>
              <w:keepLines w:val="0"/>
              <w:rPr>
                <w:lang w:val="en-GB"/>
              </w:rPr>
            </w:pPr>
            <w:r w:rsidRPr="00281356">
              <w:rPr>
                <w:lang w:val="en-GB"/>
              </w:rPr>
              <w:t>4.2.10</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GPRS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11</w:t>
            </w:r>
          </w:p>
        </w:tc>
        <w:tc>
          <w:tcPr>
            <w:tcW w:w="3133" w:type="dxa"/>
          </w:tcPr>
          <w:p w:rsidR="002961D0" w:rsidRPr="00281356" w:rsidRDefault="002961D0" w:rsidP="00276347">
            <w:pPr>
              <w:pStyle w:val="TAL"/>
              <w:keepNext w:val="0"/>
              <w:keepLines w:val="0"/>
              <w:rPr>
                <w:lang w:val="en-GB"/>
              </w:rPr>
            </w:pPr>
            <w:r w:rsidRPr="00281356">
              <w:rPr>
                <w:lang w:val="en-GB"/>
              </w:rPr>
              <w:t>Output RF spectrum in GPRS multislot configuration</w:t>
            </w:r>
          </w:p>
        </w:tc>
        <w:tc>
          <w:tcPr>
            <w:tcW w:w="1574" w:type="dxa"/>
          </w:tcPr>
          <w:p w:rsidR="002961D0" w:rsidRPr="00281356" w:rsidRDefault="002961D0" w:rsidP="00276347">
            <w:pPr>
              <w:pStyle w:val="TAC"/>
              <w:keepNext w:val="0"/>
              <w:keepLines w:val="0"/>
              <w:rPr>
                <w:lang w:val="en-GB"/>
              </w:rPr>
            </w:pPr>
            <w:r w:rsidRPr="00281356">
              <w:rPr>
                <w:lang w:val="en-GB"/>
              </w:rPr>
              <w:t>4.2.11</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GPRS multislot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12</w:t>
            </w:r>
          </w:p>
        </w:tc>
        <w:tc>
          <w:tcPr>
            <w:tcW w:w="3133" w:type="dxa"/>
          </w:tcPr>
          <w:p w:rsidR="002961D0" w:rsidRPr="00281356" w:rsidRDefault="002961D0" w:rsidP="00276347">
            <w:pPr>
              <w:pStyle w:val="TAL"/>
              <w:keepNext w:val="0"/>
              <w:keepLines w:val="0"/>
              <w:rPr>
                <w:lang w:val="en-GB"/>
              </w:rPr>
            </w:pPr>
            <w:r w:rsidRPr="00281356">
              <w:rPr>
                <w:lang w:val="en-GB"/>
              </w:rPr>
              <w:t>Conducted spurious emissions - MS allocated a channel</w:t>
            </w:r>
          </w:p>
        </w:tc>
        <w:tc>
          <w:tcPr>
            <w:tcW w:w="1574" w:type="dxa"/>
          </w:tcPr>
          <w:p w:rsidR="002961D0" w:rsidRPr="00281356" w:rsidRDefault="002961D0" w:rsidP="00276347">
            <w:pPr>
              <w:pStyle w:val="TAC"/>
              <w:keepNext w:val="0"/>
              <w:keepLines w:val="0"/>
              <w:rPr>
                <w:lang w:val="en-GB"/>
              </w:rPr>
            </w:pPr>
            <w:r w:rsidRPr="00281356">
              <w:rPr>
                <w:lang w:val="en-GB"/>
              </w:rPr>
              <w:t>4.2.12</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with a Permanent Antenna Connector except R-GSM or ER-GSM MS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13</w:t>
            </w:r>
          </w:p>
        </w:tc>
        <w:tc>
          <w:tcPr>
            <w:tcW w:w="3133" w:type="dxa"/>
          </w:tcPr>
          <w:p w:rsidR="002961D0" w:rsidRPr="00281356" w:rsidRDefault="002961D0" w:rsidP="00276347">
            <w:pPr>
              <w:pStyle w:val="TAL"/>
              <w:keepNext w:val="0"/>
              <w:keepLines w:val="0"/>
              <w:rPr>
                <w:lang w:val="en-GB"/>
              </w:rPr>
            </w:pPr>
            <w:r w:rsidRPr="00281356">
              <w:rPr>
                <w:lang w:val="en-GB"/>
              </w:rPr>
              <w:t>Conducted spurious emissions - MS in idle mode</w:t>
            </w:r>
          </w:p>
        </w:tc>
        <w:tc>
          <w:tcPr>
            <w:tcW w:w="1574" w:type="dxa"/>
          </w:tcPr>
          <w:p w:rsidR="002961D0" w:rsidRPr="00281356" w:rsidRDefault="002961D0" w:rsidP="00276347">
            <w:pPr>
              <w:pStyle w:val="TAC"/>
              <w:keepNext w:val="0"/>
              <w:keepLines w:val="0"/>
              <w:rPr>
                <w:lang w:val="en-GB"/>
              </w:rPr>
            </w:pPr>
            <w:r w:rsidRPr="00281356">
              <w:rPr>
                <w:lang w:val="en-GB"/>
              </w:rPr>
              <w:t>4.2.13</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with a Permanent Antenna Connector except R-GSM or ER-GSM MS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lastRenderedPageBreak/>
              <w:t>14</w:t>
            </w:r>
          </w:p>
        </w:tc>
        <w:tc>
          <w:tcPr>
            <w:tcW w:w="3133" w:type="dxa"/>
          </w:tcPr>
          <w:p w:rsidR="002961D0" w:rsidRPr="00281356" w:rsidRDefault="002961D0" w:rsidP="00276347">
            <w:pPr>
              <w:pStyle w:val="TAL"/>
              <w:keepNext w:val="0"/>
              <w:keepLines w:val="0"/>
              <w:rPr>
                <w:lang w:val="en-GB"/>
              </w:rPr>
            </w:pPr>
            <w:r w:rsidRPr="00281356">
              <w:rPr>
                <w:lang w:val="en-GB"/>
              </w:rPr>
              <w:t>Conducted spurious emissions for MS supporting the R-GSM or ER-GSM frequency band - MS allocated a channel</w:t>
            </w:r>
          </w:p>
        </w:tc>
        <w:tc>
          <w:tcPr>
            <w:tcW w:w="1574" w:type="dxa"/>
          </w:tcPr>
          <w:p w:rsidR="002961D0" w:rsidRPr="00281356" w:rsidRDefault="002961D0" w:rsidP="00276347">
            <w:pPr>
              <w:pStyle w:val="TAC"/>
              <w:keepNext w:val="0"/>
              <w:keepLines w:val="0"/>
              <w:rPr>
                <w:lang w:val="en-GB"/>
              </w:rPr>
            </w:pPr>
            <w:r w:rsidRPr="00281356">
              <w:rPr>
                <w:lang w:val="en-GB"/>
              </w:rPr>
              <w:t>4.2.14</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with a Permanent Antenna Connector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15</w:t>
            </w:r>
          </w:p>
        </w:tc>
        <w:tc>
          <w:tcPr>
            <w:tcW w:w="3133" w:type="dxa"/>
          </w:tcPr>
          <w:p w:rsidR="002961D0" w:rsidRPr="00281356" w:rsidRDefault="002961D0" w:rsidP="00276347">
            <w:pPr>
              <w:pStyle w:val="TAL"/>
              <w:keepNext w:val="0"/>
              <w:keepLines w:val="0"/>
              <w:rPr>
                <w:lang w:val="en-GB"/>
              </w:rPr>
            </w:pPr>
            <w:r w:rsidRPr="00281356">
              <w:rPr>
                <w:lang w:val="en-GB"/>
              </w:rPr>
              <w:t>Conducted spurious emissions for MS supporting the R-GSM or ER-GSM frequency band - MS in idle mode</w:t>
            </w:r>
          </w:p>
        </w:tc>
        <w:tc>
          <w:tcPr>
            <w:tcW w:w="1574" w:type="dxa"/>
          </w:tcPr>
          <w:p w:rsidR="002961D0" w:rsidRPr="00281356" w:rsidRDefault="002961D0" w:rsidP="00276347">
            <w:pPr>
              <w:pStyle w:val="TAC"/>
              <w:keepNext w:val="0"/>
              <w:keepLines w:val="0"/>
              <w:rPr>
                <w:lang w:val="en-GB"/>
              </w:rPr>
            </w:pPr>
            <w:r w:rsidRPr="00281356">
              <w:rPr>
                <w:lang w:val="en-GB"/>
              </w:rPr>
              <w:t>4.2.15</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 with a Permanent Antenna Connector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16</w:t>
            </w:r>
          </w:p>
        </w:tc>
        <w:tc>
          <w:tcPr>
            <w:tcW w:w="3133" w:type="dxa"/>
          </w:tcPr>
          <w:p w:rsidR="002961D0" w:rsidRPr="00281356" w:rsidRDefault="002961D0" w:rsidP="00276347">
            <w:pPr>
              <w:pStyle w:val="TAL"/>
              <w:keepNext w:val="0"/>
              <w:keepLines w:val="0"/>
              <w:rPr>
                <w:lang w:val="en-GB"/>
              </w:rPr>
            </w:pPr>
            <w:r w:rsidRPr="00281356">
              <w:rPr>
                <w:lang w:val="en-GB"/>
              </w:rPr>
              <w:t>Radiated spurious emissions - MS allocated a channel</w:t>
            </w:r>
          </w:p>
        </w:tc>
        <w:tc>
          <w:tcPr>
            <w:tcW w:w="1574" w:type="dxa"/>
          </w:tcPr>
          <w:p w:rsidR="002961D0" w:rsidRPr="00281356" w:rsidRDefault="002961D0" w:rsidP="00276347">
            <w:pPr>
              <w:pStyle w:val="TAC"/>
              <w:keepNext w:val="0"/>
              <w:keepLines w:val="0"/>
              <w:rPr>
                <w:lang w:val="en-GB"/>
              </w:rPr>
            </w:pPr>
            <w:r w:rsidRPr="00281356">
              <w:rPr>
                <w:lang w:val="en-GB"/>
              </w:rPr>
              <w:t>4.2.16</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except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17</w:t>
            </w:r>
          </w:p>
        </w:tc>
        <w:tc>
          <w:tcPr>
            <w:tcW w:w="3133" w:type="dxa"/>
          </w:tcPr>
          <w:p w:rsidR="002961D0" w:rsidRPr="00281356" w:rsidRDefault="002961D0" w:rsidP="00276347">
            <w:pPr>
              <w:pStyle w:val="TAL"/>
              <w:keepNext w:val="0"/>
              <w:keepLines w:val="0"/>
              <w:rPr>
                <w:lang w:val="en-GB"/>
              </w:rPr>
            </w:pPr>
            <w:r w:rsidRPr="00281356">
              <w:rPr>
                <w:lang w:val="en-GB"/>
              </w:rPr>
              <w:t>Radiated spurious emissions - MS in idle mode</w:t>
            </w:r>
          </w:p>
        </w:tc>
        <w:tc>
          <w:tcPr>
            <w:tcW w:w="1574" w:type="dxa"/>
          </w:tcPr>
          <w:p w:rsidR="002961D0" w:rsidRPr="00281356" w:rsidRDefault="002961D0" w:rsidP="00276347">
            <w:pPr>
              <w:pStyle w:val="TAC"/>
              <w:keepNext w:val="0"/>
              <w:keepLines w:val="0"/>
              <w:rPr>
                <w:lang w:val="en-GB"/>
              </w:rPr>
            </w:pPr>
            <w:r w:rsidRPr="00281356">
              <w:rPr>
                <w:lang w:val="en-GB"/>
              </w:rPr>
              <w:t>4.2.17</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except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18</w:t>
            </w:r>
          </w:p>
        </w:tc>
        <w:tc>
          <w:tcPr>
            <w:tcW w:w="3133" w:type="dxa"/>
          </w:tcPr>
          <w:p w:rsidR="002961D0" w:rsidRPr="00281356" w:rsidRDefault="002961D0" w:rsidP="00276347">
            <w:pPr>
              <w:pStyle w:val="TAL"/>
              <w:keepNext w:val="0"/>
              <w:keepLines w:val="0"/>
              <w:rPr>
                <w:lang w:val="en-GB"/>
              </w:rPr>
            </w:pPr>
            <w:r w:rsidRPr="00281356">
              <w:rPr>
                <w:lang w:val="en-GB"/>
              </w:rPr>
              <w:t>Radiated spurious emissions for MS supporting the R-GSM or ER-GSM frequency band - MS allocated a channel</w:t>
            </w:r>
          </w:p>
        </w:tc>
        <w:tc>
          <w:tcPr>
            <w:tcW w:w="1574" w:type="dxa"/>
          </w:tcPr>
          <w:p w:rsidR="002961D0" w:rsidRPr="00281356" w:rsidRDefault="002961D0" w:rsidP="00276347">
            <w:pPr>
              <w:pStyle w:val="TAC"/>
              <w:keepNext w:val="0"/>
              <w:keepLines w:val="0"/>
              <w:rPr>
                <w:lang w:val="en-GB"/>
              </w:rPr>
            </w:pPr>
            <w:r w:rsidRPr="00281356">
              <w:rPr>
                <w:lang w:val="en-GB"/>
              </w:rPr>
              <w:t>4.2.18</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19</w:t>
            </w:r>
          </w:p>
        </w:tc>
        <w:tc>
          <w:tcPr>
            <w:tcW w:w="3133" w:type="dxa"/>
          </w:tcPr>
          <w:p w:rsidR="002961D0" w:rsidRPr="00281356" w:rsidRDefault="002961D0" w:rsidP="00276347">
            <w:pPr>
              <w:pStyle w:val="TAL"/>
              <w:keepNext w:val="0"/>
              <w:keepLines w:val="0"/>
              <w:rPr>
                <w:lang w:val="en-GB"/>
              </w:rPr>
            </w:pPr>
            <w:r w:rsidRPr="00281356">
              <w:rPr>
                <w:lang w:val="en-GB"/>
              </w:rPr>
              <w:t>Radiated spurious emissions for MS supporting the R-GSM or ER-GSM frequency band - MS in idle mode</w:t>
            </w:r>
          </w:p>
        </w:tc>
        <w:tc>
          <w:tcPr>
            <w:tcW w:w="1574" w:type="dxa"/>
          </w:tcPr>
          <w:p w:rsidR="002961D0" w:rsidRPr="00281356" w:rsidRDefault="002961D0" w:rsidP="00276347">
            <w:pPr>
              <w:pStyle w:val="TAC"/>
              <w:keepNext w:val="0"/>
              <w:keepLines w:val="0"/>
              <w:rPr>
                <w:lang w:val="en-GB"/>
              </w:rPr>
            </w:pPr>
            <w:r w:rsidRPr="00281356">
              <w:rPr>
                <w:lang w:val="en-GB"/>
              </w:rPr>
              <w:t>4.2.19</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20</w:t>
            </w:r>
          </w:p>
        </w:tc>
        <w:tc>
          <w:tcPr>
            <w:tcW w:w="3133" w:type="dxa"/>
          </w:tcPr>
          <w:p w:rsidR="002961D0" w:rsidRPr="00281356" w:rsidRDefault="002961D0" w:rsidP="00276347">
            <w:pPr>
              <w:pStyle w:val="TAL"/>
              <w:keepNext w:val="0"/>
              <w:keepLines w:val="0"/>
              <w:rPr>
                <w:lang w:val="en-GB"/>
              </w:rPr>
            </w:pPr>
            <w:r w:rsidRPr="00281356">
              <w:rPr>
                <w:lang w:val="en-GB"/>
              </w:rPr>
              <w:t>Receiver Blocking and spurious response - speech channels</w:t>
            </w:r>
          </w:p>
        </w:tc>
        <w:tc>
          <w:tcPr>
            <w:tcW w:w="1574" w:type="dxa"/>
          </w:tcPr>
          <w:p w:rsidR="002961D0" w:rsidRPr="00281356" w:rsidRDefault="002961D0" w:rsidP="00276347">
            <w:pPr>
              <w:pStyle w:val="TAC"/>
              <w:keepNext w:val="0"/>
              <w:keepLines w:val="0"/>
              <w:rPr>
                <w:lang w:val="en-GB"/>
              </w:rPr>
            </w:pPr>
            <w:r w:rsidRPr="00281356">
              <w:rPr>
                <w:lang w:val="en-GB"/>
              </w:rPr>
              <w:t>4.2.20</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supporting Telephony Service except R-GSM or ER-GSM MS</w:t>
            </w:r>
            <w:ins w:id="1159" w:author="wkarnthaler" w:date="2016-04-26T17:53:00Z">
              <w:r>
                <w:rPr>
                  <w:lang w:val="en-GB"/>
                </w:rPr>
                <w:t xml:space="preserve"> </w:t>
              </w:r>
              <w:r w:rsidRPr="002961D0">
                <w:rPr>
                  <w:lang w:val="en-GB"/>
                  <w:rPrChange w:id="1160" w:author="wkarnthaler" w:date="2016-04-26T17:53:00Z">
                    <w:rPr>
                      <w:i/>
                      <w:color w:val="76923C"/>
                      <w:highlight w:val="yellow"/>
                      <w:lang w:val="en-GB"/>
                    </w:rPr>
                  </w:rPrChange>
                </w:rPr>
                <w:t>or Improved Receiver R-GSM MS/ER-GSM MS</w:t>
              </w:r>
            </w:ins>
            <w:r w:rsidRPr="00281356">
              <w:rPr>
                <w:lang w:val="en-GB"/>
              </w:rPr>
              <w:t xml:space="preserve">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21</w:t>
            </w:r>
          </w:p>
        </w:tc>
        <w:tc>
          <w:tcPr>
            <w:tcW w:w="3133" w:type="dxa"/>
          </w:tcPr>
          <w:p w:rsidR="002961D0" w:rsidRPr="00281356" w:rsidRDefault="002961D0" w:rsidP="00276347">
            <w:pPr>
              <w:pStyle w:val="TAL"/>
              <w:keepNext w:val="0"/>
              <w:keepLines w:val="0"/>
              <w:rPr>
                <w:lang w:val="en-GB"/>
              </w:rPr>
            </w:pPr>
            <w:r w:rsidRPr="00281356">
              <w:rPr>
                <w:lang w:val="en-GB"/>
              </w:rPr>
              <w:t>Receiver Blocking and spurious response - speech channels for MS supporting the</w:t>
            </w:r>
            <w:r w:rsidRPr="00281356">
              <w:rPr>
                <w:lang w:val="en-GB"/>
              </w:rPr>
              <w:br/>
              <w:t>R-GSM or ER-GSM frequency band</w:t>
            </w:r>
          </w:p>
        </w:tc>
        <w:tc>
          <w:tcPr>
            <w:tcW w:w="1574" w:type="dxa"/>
          </w:tcPr>
          <w:p w:rsidR="002961D0" w:rsidRPr="00281356" w:rsidRDefault="002961D0" w:rsidP="00276347">
            <w:pPr>
              <w:pStyle w:val="TAC"/>
              <w:keepNext w:val="0"/>
              <w:keepLines w:val="0"/>
              <w:rPr>
                <w:lang w:val="en-GB"/>
              </w:rPr>
            </w:pPr>
            <w:r w:rsidRPr="00281356">
              <w:rPr>
                <w:lang w:val="en-GB"/>
              </w:rPr>
              <w:t>4.2.21</w:t>
            </w:r>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 xml:space="preserve">For all R-GSM or ER-GSM MS supporting Telephony Service </w:t>
            </w:r>
            <w:ins w:id="1161" w:author="wkarnthaler" w:date="2016-04-26T17:54:00Z">
              <w:r w:rsidRPr="002961D0">
                <w:rPr>
                  <w:lang w:val="en-GB"/>
                  <w:rPrChange w:id="1162" w:author="wkarnthaler" w:date="2016-04-26T17:54:00Z">
                    <w:rPr>
                      <w:i/>
                      <w:color w:val="76923C"/>
                      <w:highlight w:val="yellow"/>
                      <w:lang w:val="en-GB"/>
                    </w:rPr>
                  </w:rPrChange>
                </w:rPr>
                <w:t>except Improved Receiver R-GSM MS/ER-GSM MS</w:t>
              </w:r>
              <w:r>
                <w:rPr>
                  <w:lang w:val="en-GB"/>
                </w:rPr>
                <w:t xml:space="preserve"> </w:t>
              </w:r>
            </w:ins>
            <w:r w:rsidRPr="00281356">
              <w:rPr>
                <w:lang w:val="en-GB"/>
              </w:rPr>
              <w:t>(as defined in tables A.2 and A.3)</w:t>
            </w:r>
          </w:p>
        </w:tc>
      </w:tr>
      <w:tr w:rsidR="002961D0" w:rsidRPr="00DA3E1A" w:rsidTr="00390EFC">
        <w:trPr>
          <w:cantSplit/>
          <w:jc w:val="center"/>
          <w:ins w:id="1163" w:author="wkarnthaler" w:date="2016-04-26T17:55:00Z"/>
        </w:trPr>
        <w:tc>
          <w:tcPr>
            <w:tcW w:w="675" w:type="dxa"/>
          </w:tcPr>
          <w:p w:rsidR="002961D0" w:rsidRPr="00EA02FF" w:rsidRDefault="002961D0" w:rsidP="00390EFC">
            <w:pPr>
              <w:pStyle w:val="TAC"/>
              <w:keepNext w:val="0"/>
              <w:keepLines w:val="0"/>
              <w:numPr>
                <w:ins w:id="1164" w:author="wkarnthaler" w:date="2016-04-26T17:55:00Z"/>
              </w:numPr>
              <w:rPr>
                <w:ins w:id="1165" w:author="wkarnthaler" w:date="2016-04-26T17:55:00Z"/>
              </w:rPr>
            </w:pPr>
            <w:ins w:id="1166" w:author="wkarnthaler" w:date="2016-04-26T17:55:00Z">
              <w:r w:rsidRPr="00E55A34">
                <w:rPr>
                  <w:lang w:val="en-GB"/>
                </w:rPr>
                <w:t>22</w:t>
              </w:r>
            </w:ins>
          </w:p>
        </w:tc>
        <w:tc>
          <w:tcPr>
            <w:tcW w:w="3133" w:type="dxa"/>
          </w:tcPr>
          <w:p w:rsidR="002961D0" w:rsidRDefault="002961D0">
            <w:pPr>
              <w:pStyle w:val="TAL"/>
              <w:keepNext w:val="0"/>
              <w:keepLines w:val="0"/>
              <w:numPr>
                <w:ins w:id="1167" w:author="wkarnthaler" w:date="2016-04-26T17:55:00Z"/>
              </w:numPr>
              <w:rPr>
                <w:ins w:id="1168" w:author="wkarnthaler" w:date="2016-04-26T17:55:00Z"/>
                <w:lang w:val="en-GB"/>
              </w:rPr>
              <w:pPrChange w:id="1169" w:author="wkarnthaler" w:date="2016-04-27T11:25:00Z">
                <w:pPr>
                  <w:pStyle w:val="TAC"/>
                </w:pPr>
              </w:pPrChange>
            </w:pPr>
            <w:ins w:id="1170" w:author="wkarnthaler" w:date="2016-04-26T17:55:00Z">
              <w:r w:rsidRPr="002961D0">
                <w:rPr>
                  <w:lang w:val="en-GB"/>
                  <w:rPrChange w:id="1171" w:author="wkarnthaler" w:date="2016-04-26T17:56:00Z">
                    <w:rPr>
                      <w:i/>
                      <w:color w:val="76923C"/>
                      <w:highlight w:val="yellow"/>
                      <w:lang w:val="en-GB"/>
                    </w:rPr>
                  </w:rPrChange>
                </w:rPr>
                <w:t>Improved</w:t>
              </w:r>
              <w:r w:rsidRPr="006B2345">
                <w:rPr>
                  <w:lang w:val="en-GB"/>
                </w:rPr>
                <w:t xml:space="preserve"> </w:t>
              </w:r>
              <w:r w:rsidRPr="00E55A34">
                <w:rPr>
                  <w:lang w:val="en-GB"/>
                </w:rPr>
                <w:t>Receiver Blocking and spurious response - speech channels for 8W MS supporting the R-GSM or ER-GSM frequency band</w:t>
              </w:r>
            </w:ins>
          </w:p>
        </w:tc>
        <w:tc>
          <w:tcPr>
            <w:tcW w:w="1574" w:type="dxa"/>
          </w:tcPr>
          <w:p w:rsidR="002961D0" w:rsidRPr="00EA02FF" w:rsidRDefault="002961D0" w:rsidP="00390EFC">
            <w:pPr>
              <w:pStyle w:val="TAC"/>
              <w:keepNext w:val="0"/>
              <w:keepLines w:val="0"/>
              <w:numPr>
                <w:ins w:id="1172" w:author="wkarnthaler" w:date="2016-04-26T17:55:00Z"/>
              </w:numPr>
              <w:rPr>
                <w:ins w:id="1173" w:author="wkarnthaler" w:date="2016-04-26T17:55:00Z"/>
              </w:rPr>
            </w:pPr>
            <w:ins w:id="1174" w:author="wkarnthaler" w:date="2016-04-26T17:55:00Z">
              <w:r w:rsidRPr="00E55A34">
                <w:rPr>
                  <w:lang w:val="en-GB"/>
                </w:rPr>
                <w:t>4.2.22</w:t>
              </w:r>
            </w:ins>
          </w:p>
        </w:tc>
        <w:tc>
          <w:tcPr>
            <w:tcW w:w="567" w:type="dxa"/>
          </w:tcPr>
          <w:p w:rsidR="002961D0" w:rsidRPr="00EA02FF" w:rsidRDefault="002961D0" w:rsidP="00390EFC">
            <w:pPr>
              <w:pStyle w:val="TAC"/>
              <w:keepNext w:val="0"/>
              <w:keepLines w:val="0"/>
              <w:numPr>
                <w:ins w:id="1175" w:author="wkarnthaler" w:date="2016-04-26T17:55:00Z"/>
              </w:numPr>
              <w:rPr>
                <w:ins w:id="1176" w:author="wkarnthaler" w:date="2016-04-26T17:55:00Z"/>
              </w:rPr>
            </w:pPr>
            <w:ins w:id="1177" w:author="wkarnthaler" w:date="2016-04-26T17:55:00Z">
              <w:r w:rsidRPr="00E55A34">
                <w:rPr>
                  <w:lang w:val="en-GB"/>
                </w:rPr>
                <w:t>C</w:t>
              </w:r>
            </w:ins>
          </w:p>
        </w:tc>
        <w:tc>
          <w:tcPr>
            <w:tcW w:w="3827" w:type="dxa"/>
          </w:tcPr>
          <w:p w:rsidR="002961D0" w:rsidRDefault="002961D0">
            <w:pPr>
              <w:pStyle w:val="TAL"/>
              <w:keepNext w:val="0"/>
              <w:keepLines w:val="0"/>
              <w:numPr>
                <w:ins w:id="1178" w:author="wkarnthaler" w:date="2016-04-26T17:55:00Z"/>
              </w:numPr>
              <w:rPr>
                <w:ins w:id="1179" w:author="wkarnthaler" w:date="2016-04-26T17:55:00Z"/>
                <w:lang w:val="en-GB"/>
              </w:rPr>
              <w:pPrChange w:id="1180" w:author="wkarnthaler" w:date="2016-04-27T11:25:00Z">
                <w:pPr>
                  <w:pStyle w:val="TAC"/>
                  <w:keepNext w:val="0"/>
                  <w:keepLines w:val="0"/>
                </w:pPr>
              </w:pPrChange>
            </w:pPr>
            <w:ins w:id="1181" w:author="wkarnthaler" w:date="2016-04-26T17:55:00Z">
              <w:r w:rsidRPr="004F5D36">
                <w:rPr>
                  <w:lang w:val="en-GB"/>
                </w:rPr>
                <w:t xml:space="preserve">For 8W </w:t>
              </w:r>
              <w:r w:rsidRPr="002961D0">
                <w:rPr>
                  <w:lang w:val="en-GB"/>
                  <w:rPrChange w:id="1182" w:author="wkarnthaler" w:date="2016-04-26T17:56:00Z">
                    <w:rPr>
                      <w:i/>
                      <w:color w:val="76923C"/>
                      <w:highlight w:val="yellow"/>
                      <w:lang w:val="en-GB"/>
                    </w:rPr>
                  </w:rPrChange>
                </w:rPr>
                <w:t>Improved Receiver R-GSM MS/ER-GSM MS</w:t>
              </w:r>
              <w:r w:rsidRPr="004F5D36">
                <w:rPr>
                  <w:lang w:val="en-GB"/>
                </w:rPr>
                <w:t xml:space="preserve"> </w:t>
              </w:r>
            </w:ins>
            <w:ins w:id="1183" w:author="wkarnthaler" w:date="2016-04-27T11:25:00Z">
              <w:r w:rsidRPr="00281356">
                <w:rPr>
                  <w:lang w:val="en-GB"/>
                </w:rPr>
                <w:t xml:space="preserve">with a Permanent Antenna Connector </w:t>
              </w:r>
            </w:ins>
            <w:ins w:id="1184" w:author="wkarnthaler" w:date="2016-04-26T17:55:00Z">
              <w:r w:rsidRPr="004F5D36">
                <w:rPr>
                  <w:lang w:val="en-GB"/>
                </w:rPr>
                <w:t>supporting Telephony Service (as defined in tables</w:t>
              </w:r>
              <w:r w:rsidRPr="00EA0408">
                <w:rPr>
                  <w:lang w:val="en-GB"/>
                </w:rPr>
                <w:t> </w:t>
              </w:r>
              <w:r w:rsidRPr="004F5D36">
                <w:rPr>
                  <w:lang w:val="en-GB"/>
                </w:rPr>
                <w:t>A.2</w:t>
              </w:r>
              <w:r>
                <w:rPr>
                  <w:lang w:val="en-GB"/>
                </w:rPr>
                <w:t xml:space="preserve"> and A.3</w:t>
              </w:r>
              <w:r w:rsidRPr="004F5D36">
                <w:rPr>
                  <w:lang w:val="en-GB"/>
                </w:rPr>
                <w:t>).</w:t>
              </w:r>
            </w:ins>
          </w:p>
        </w:tc>
      </w:tr>
      <w:tr w:rsidR="002961D0" w:rsidRPr="00DA3E1A" w:rsidTr="00390EFC">
        <w:trPr>
          <w:cantSplit/>
          <w:jc w:val="center"/>
          <w:ins w:id="1185" w:author="wkarnthaler" w:date="2016-04-26T17:55:00Z"/>
        </w:trPr>
        <w:tc>
          <w:tcPr>
            <w:tcW w:w="675" w:type="dxa"/>
          </w:tcPr>
          <w:p w:rsidR="002961D0" w:rsidRPr="00EA02FF" w:rsidRDefault="002961D0" w:rsidP="00390EFC">
            <w:pPr>
              <w:pStyle w:val="TAC"/>
              <w:keepNext w:val="0"/>
              <w:keepLines w:val="0"/>
              <w:numPr>
                <w:ins w:id="1186" w:author="wkarnthaler" w:date="2016-04-26T17:55:00Z"/>
              </w:numPr>
              <w:rPr>
                <w:ins w:id="1187" w:author="wkarnthaler" w:date="2016-04-26T17:55:00Z"/>
              </w:rPr>
            </w:pPr>
            <w:ins w:id="1188" w:author="wkarnthaler" w:date="2016-04-26T17:55:00Z">
              <w:r w:rsidRPr="00E55A34">
                <w:rPr>
                  <w:lang w:val="en-GB"/>
                </w:rPr>
                <w:t>23</w:t>
              </w:r>
            </w:ins>
          </w:p>
        </w:tc>
        <w:tc>
          <w:tcPr>
            <w:tcW w:w="3133" w:type="dxa"/>
          </w:tcPr>
          <w:p w:rsidR="002961D0" w:rsidRDefault="002961D0">
            <w:pPr>
              <w:pStyle w:val="TAL"/>
              <w:keepNext w:val="0"/>
              <w:keepLines w:val="0"/>
              <w:numPr>
                <w:ins w:id="1189" w:author="wkarnthaler" w:date="2016-04-26T17:55:00Z"/>
              </w:numPr>
              <w:rPr>
                <w:ins w:id="1190" w:author="wkarnthaler" w:date="2016-04-26T17:55:00Z"/>
                <w:lang w:val="en-GB"/>
              </w:rPr>
              <w:pPrChange w:id="1191" w:author="wkarnthaler" w:date="2016-04-27T11:25:00Z">
                <w:pPr>
                  <w:pStyle w:val="TAC"/>
                  <w:keepNext w:val="0"/>
                  <w:keepLines w:val="0"/>
                </w:pPr>
              </w:pPrChange>
            </w:pPr>
            <w:ins w:id="1192" w:author="wkarnthaler" w:date="2016-04-26T17:55:00Z">
              <w:r w:rsidRPr="002961D0">
                <w:rPr>
                  <w:lang w:val="en-GB"/>
                  <w:rPrChange w:id="1193" w:author="wkarnthaler" w:date="2016-04-26T17:56:00Z">
                    <w:rPr>
                      <w:i/>
                      <w:color w:val="76923C"/>
                      <w:highlight w:val="yellow"/>
                      <w:lang w:val="en-GB"/>
                    </w:rPr>
                  </w:rPrChange>
                </w:rPr>
                <w:t>Improved</w:t>
              </w:r>
              <w:r w:rsidRPr="006B2345">
                <w:rPr>
                  <w:lang w:val="en-GB"/>
                </w:rPr>
                <w:t xml:space="preserve"> </w:t>
              </w:r>
              <w:r w:rsidRPr="00E55A34">
                <w:rPr>
                  <w:lang w:val="en-GB"/>
                </w:rPr>
                <w:t>Receiver Blocking and spurious response - speech channels for 2W MS supporting the R-GSM or ER-GSM frequency band</w:t>
              </w:r>
            </w:ins>
          </w:p>
        </w:tc>
        <w:tc>
          <w:tcPr>
            <w:tcW w:w="1574" w:type="dxa"/>
          </w:tcPr>
          <w:p w:rsidR="002961D0" w:rsidRPr="00EA02FF" w:rsidRDefault="002961D0" w:rsidP="00390EFC">
            <w:pPr>
              <w:pStyle w:val="TAC"/>
              <w:keepNext w:val="0"/>
              <w:keepLines w:val="0"/>
              <w:numPr>
                <w:ins w:id="1194" w:author="wkarnthaler" w:date="2016-04-26T17:55:00Z"/>
              </w:numPr>
              <w:rPr>
                <w:ins w:id="1195" w:author="wkarnthaler" w:date="2016-04-26T17:55:00Z"/>
              </w:rPr>
            </w:pPr>
            <w:ins w:id="1196" w:author="wkarnthaler" w:date="2016-04-26T17:55:00Z">
              <w:r w:rsidRPr="00E55A34">
                <w:rPr>
                  <w:lang w:val="en-GB"/>
                </w:rPr>
                <w:t>4.2.23</w:t>
              </w:r>
            </w:ins>
          </w:p>
        </w:tc>
        <w:tc>
          <w:tcPr>
            <w:tcW w:w="567" w:type="dxa"/>
          </w:tcPr>
          <w:p w:rsidR="002961D0" w:rsidRPr="00EA02FF" w:rsidRDefault="002961D0" w:rsidP="00390EFC">
            <w:pPr>
              <w:pStyle w:val="TAC"/>
              <w:keepNext w:val="0"/>
              <w:keepLines w:val="0"/>
              <w:numPr>
                <w:ins w:id="1197" w:author="wkarnthaler" w:date="2016-04-26T17:55:00Z"/>
              </w:numPr>
              <w:rPr>
                <w:ins w:id="1198" w:author="wkarnthaler" w:date="2016-04-26T17:55:00Z"/>
              </w:rPr>
            </w:pPr>
            <w:ins w:id="1199" w:author="wkarnthaler" w:date="2016-04-26T17:55:00Z">
              <w:r w:rsidRPr="00E55A34">
                <w:rPr>
                  <w:lang w:val="en-GB"/>
                </w:rPr>
                <w:t>C</w:t>
              </w:r>
            </w:ins>
          </w:p>
        </w:tc>
        <w:tc>
          <w:tcPr>
            <w:tcW w:w="3827" w:type="dxa"/>
          </w:tcPr>
          <w:p w:rsidR="002961D0" w:rsidRDefault="002961D0">
            <w:pPr>
              <w:pStyle w:val="TAL"/>
              <w:keepNext w:val="0"/>
              <w:keepLines w:val="0"/>
              <w:numPr>
                <w:ins w:id="1200" w:author="wkarnthaler" w:date="2016-04-26T17:55:00Z"/>
              </w:numPr>
              <w:rPr>
                <w:ins w:id="1201" w:author="wkarnthaler" w:date="2016-04-26T17:55:00Z"/>
                <w:lang w:val="en-GB"/>
              </w:rPr>
              <w:pPrChange w:id="1202" w:author="wkarnthaler" w:date="2016-04-27T11:25:00Z">
                <w:pPr>
                  <w:pStyle w:val="TAC"/>
                  <w:keepNext w:val="0"/>
                  <w:keepLines w:val="0"/>
                </w:pPr>
              </w:pPrChange>
            </w:pPr>
            <w:ins w:id="1203" w:author="wkarnthaler" w:date="2016-04-26T17:55:00Z">
              <w:r w:rsidRPr="004F5D36">
                <w:rPr>
                  <w:lang w:val="en-GB"/>
                </w:rPr>
                <w:t xml:space="preserve">For 2W </w:t>
              </w:r>
              <w:r w:rsidRPr="002961D0">
                <w:rPr>
                  <w:lang w:val="en-GB"/>
                  <w:rPrChange w:id="1204" w:author="wkarnthaler" w:date="2016-04-26T17:56:00Z">
                    <w:rPr>
                      <w:i/>
                      <w:color w:val="76923C"/>
                      <w:highlight w:val="yellow"/>
                      <w:lang w:val="en-GB"/>
                    </w:rPr>
                  </w:rPrChange>
                </w:rPr>
                <w:t>Improved Receiver R-GSM MS/ER-GSM MS</w:t>
              </w:r>
              <w:r w:rsidRPr="004F5D36">
                <w:rPr>
                  <w:lang w:val="en-GB"/>
                </w:rPr>
                <w:t xml:space="preserve"> </w:t>
              </w:r>
            </w:ins>
            <w:ins w:id="1205" w:author="wkarnthaler" w:date="2016-04-27T11:52:00Z">
              <w:r w:rsidRPr="002961D0">
                <w:rPr>
                  <w:lang w:val="en-GB"/>
                  <w:rPrChange w:id="1206" w:author="wkarnthaler" w:date="2016-04-27T11:52:00Z">
                    <w:rPr>
                      <w:i/>
                      <w:color w:val="76923C"/>
                    </w:rPr>
                  </w:rPrChange>
                </w:rPr>
                <w:t>Handheld stations with Integrated Antenna</w:t>
              </w:r>
              <w:r w:rsidRPr="004F5D36">
                <w:rPr>
                  <w:lang w:val="en-GB"/>
                </w:rPr>
                <w:t xml:space="preserve"> </w:t>
              </w:r>
            </w:ins>
            <w:ins w:id="1207" w:author="wkarnthaler" w:date="2016-04-26T17:55:00Z">
              <w:r w:rsidRPr="004F5D36">
                <w:rPr>
                  <w:lang w:val="en-GB"/>
                </w:rPr>
                <w:t>supporting Telephony Service (as defined in tables</w:t>
              </w:r>
              <w:r w:rsidRPr="00EA0408">
                <w:rPr>
                  <w:lang w:val="en-GB"/>
                </w:rPr>
                <w:t> </w:t>
              </w:r>
              <w:r w:rsidRPr="004F5D36">
                <w:rPr>
                  <w:lang w:val="en-GB"/>
                </w:rPr>
                <w:t>A.2</w:t>
              </w:r>
              <w:r>
                <w:rPr>
                  <w:lang w:val="en-GB"/>
                </w:rPr>
                <w:t xml:space="preserve"> and A.3</w:t>
              </w:r>
              <w:r w:rsidRPr="004F5D36">
                <w:rPr>
                  <w:lang w:val="en-GB"/>
                </w:rPr>
                <w:t>).</w:t>
              </w:r>
            </w:ins>
          </w:p>
          <w:p w:rsidR="002961D0" w:rsidRDefault="002961D0">
            <w:pPr>
              <w:pStyle w:val="TAL"/>
              <w:keepNext w:val="0"/>
              <w:keepLines w:val="0"/>
              <w:numPr>
                <w:ins w:id="1208" w:author="wkarnthaler" w:date="2016-04-26T17:55:00Z"/>
              </w:numPr>
              <w:rPr>
                <w:ins w:id="1209" w:author="wkarnthaler" w:date="2016-04-26T17:55:00Z"/>
                <w:lang w:val="en-GB"/>
              </w:rPr>
              <w:pPrChange w:id="1210" w:author="wkarnthaler" w:date="2016-04-27T11:25:00Z">
                <w:pPr>
                  <w:pStyle w:val="TAC"/>
                  <w:keepNext w:val="0"/>
                  <w:keepLines w:val="0"/>
                </w:pPr>
              </w:pPrChange>
            </w:pPr>
          </w:p>
        </w:tc>
      </w:tr>
      <w:tr w:rsidR="002961D0" w:rsidRPr="00DA3E1A" w:rsidTr="00390EFC">
        <w:trPr>
          <w:cantSplit/>
          <w:jc w:val="center"/>
          <w:ins w:id="1211" w:author="wkarnthaler" w:date="2016-04-26T17:55:00Z"/>
        </w:trPr>
        <w:tc>
          <w:tcPr>
            <w:tcW w:w="675" w:type="dxa"/>
          </w:tcPr>
          <w:p w:rsidR="002961D0" w:rsidRPr="00EA02FF" w:rsidRDefault="002961D0" w:rsidP="00390EFC">
            <w:pPr>
              <w:pStyle w:val="TAC"/>
              <w:keepNext w:val="0"/>
              <w:keepLines w:val="0"/>
              <w:numPr>
                <w:ins w:id="1212" w:author="wkarnthaler" w:date="2016-04-26T17:55:00Z"/>
              </w:numPr>
              <w:rPr>
                <w:ins w:id="1213" w:author="wkarnthaler" w:date="2016-04-26T17:55:00Z"/>
              </w:rPr>
            </w:pPr>
            <w:ins w:id="1214" w:author="wkarnthaler" w:date="2016-04-26T17:55:00Z">
              <w:r w:rsidRPr="00E55A34">
                <w:rPr>
                  <w:lang w:val="en-GB"/>
                </w:rPr>
                <w:t>24</w:t>
              </w:r>
            </w:ins>
          </w:p>
        </w:tc>
        <w:tc>
          <w:tcPr>
            <w:tcW w:w="3133" w:type="dxa"/>
          </w:tcPr>
          <w:p w:rsidR="002961D0" w:rsidRDefault="002961D0">
            <w:pPr>
              <w:pStyle w:val="TAL"/>
              <w:keepNext w:val="0"/>
              <w:keepLines w:val="0"/>
              <w:numPr>
                <w:ins w:id="1215" w:author="wkarnthaler" w:date="2016-04-26T17:55:00Z"/>
              </w:numPr>
              <w:rPr>
                <w:ins w:id="1216" w:author="wkarnthaler" w:date="2016-04-26T17:55:00Z"/>
                <w:lang w:val="en-GB"/>
              </w:rPr>
              <w:pPrChange w:id="1217" w:author="wkarnthaler" w:date="2016-04-27T11:25:00Z">
                <w:pPr>
                  <w:pStyle w:val="TAC"/>
                  <w:keepNext w:val="0"/>
                  <w:keepLines w:val="0"/>
                </w:pPr>
              </w:pPrChange>
            </w:pPr>
            <w:ins w:id="1218" w:author="wkarnthaler" w:date="2016-04-26T17:55:00Z">
              <w:r w:rsidRPr="002961D0">
                <w:rPr>
                  <w:lang w:val="en-GB"/>
                  <w:rPrChange w:id="1219" w:author="wkarnthaler" w:date="2016-04-26T17:56:00Z">
                    <w:rPr>
                      <w:i/>
                      <w:color w:val="76923C"/>
                      <w:highlight w:val="yellow"/>
                      <w:lang w:val="en-GB"/>
                    </w:rPr>
                  </w:rPrChange>
                </w:rPr>
                <w:t>Improved</w:t>
              </w:r>
              <w:r w:rsidRPr="006B2345">
                <w:rPr>
                  <w:lang w:val="en-GB"/>
                </w:rPr>
                <w:t xml:space="preserve"> </w:t>
              </w:r>
              <w:r w:rsidRPr="00E55A34">
                <w:rPr>
                  <w:lang w:val="en-GB"/>
                </w:rPr>
                <w:t>Receiver Blocking and spurious response - control channels for 8W MS supporting the R-GSM or ER-GSM frequency band not supporting speech</w:t>
              </w:r>
            </w:ins>
          </w:p>
        </w:tc>
        <w:tc>
          <w:tcPr>
            <w:tcW w:w="1574" w:type="dxa"/>
          </w:tcPr>
          <w:p w:rsidR="002961D0" w:rsidRPr="00EA02FF" w:rsidRDefault="002961D0" w:rsidP="00390EFC">
            <w:pPr>
              <w:pStyle w:val="TAC"/>
              <w:keepNext w:val="0"/>
              <w:keepLines w:val="0"/>
              <w:numPr>
                <w:ins w:id="1220" w:author="wkarnthaler" w:date="2016-04-26T17:55:00Z"/>
              </w:numPr>
              <w:rPr>
                <w:ins w:id="1221" w:author="wkarnthaler" w:date="2016-04-26T17:55:00Z"/>
              </w:rPr>
            </w:pPr>
            <w:ins w:id="1222" w:author="wkarnthaler" w:date="2016-04-26T17:55:00Z">
              <w:r w:rsidRPr="00E55A34">
                <w:rPr>
                  <w:lang w:val="en-GB"/>
                </w:rPr>
                <w:t>4.2.24</w:t>
              </w:r>
            </w:ins>
          </w:p>
        </w:tc>
        <w:tc>
          <w:tcPr>
            <w:tcW w:w="567" w:type="dxa"/>
          </w:tcPr>
          <w:p w:rsidR="002961D0" w:rsidRPr="00EA02FF" w:rsidRDefault="002961D0" w:rsidP="00390EFC">
            <w:pPr>
              <w:pStyle w:val="TAC"/>
              <w:keepNext w:val="0"/>
              <w:keepLines w:val="0"/>
              <w:numPr>
                <w:ins w:id="1223" w:author="wkarnthaler" w:date="2016-04-26T17:55:00Z"/>
              </w:numPr>
              <w:rPr>
                <w:ins w:id="1224" w:author="wkarnthaler" w:date="2016-04-26T17:55:00Z"/>
              </w:rPr>
            </w:pPr>
            <w:ins w:id="1225" w:author="wkarnthaler" w:date="2016-04-26T17:55:00Z">
              <w:r w:rsidRPr="00E55A34">
                <w:rPr>
                  <w:lang w:val="en-GB"/>
                </w:rPr>
                <w:t>C</w:t>
              </w:r>
            </w:ins>
          </w:p>
        </w:tc>
        <w:tc>
          <w:tcPr>
            <w:tcW w:w="3827" w:type="dxa"/>
          </w:tcPr>
          <w:p w:rsidR="002961D0" w:rsidRDefault="002961D0">
            <w:pPr>
              <w:pStyle w:val="TAL"/>
              <w:keepNext w:val="0"/>
              <w:keepLines w:val="0"/>
              <w:numPr>
                <w:ins w:id="1226" w:author="wkarnthaler" w:date="2016-04-26T17:55:00Z"/>
              </w:numPr>
              <w:rPr>
                <w:ins w:id="1227" w:author="wkarnthaler" w:date="2016-04-26T17:55:00Z"/>
                <w:lang w:val="en-GB"/>
              </w:rPr>
              <w:pPrChange w:id="1228" w:author="wkarnthaler" w:date="2016-04-27T11:25:00Z">
                <w:pPr>
                  <w:pStyle w:val="TAC"/>
                  <w:keepNext w:val="0"/>
                  <w:keepLines w:val="0"/>
                </w:pPr>
              </w:pPrChange>
            </w:pPr>
            <w:ins w:id="1229" w:author="wkarnthaler" w:date="2016-04-26T17:55:00Z">
              <w:r w:rsidRPr="004F5D36">
                <w:rPr>
                  <w:lang w:val="en-GB"/>
                </w:rPr>
                <w:t xml:space="preserve">For 8W </w:t>
              </w:r>
              <w:r w:rsidRPr="002961D0">
                <w:rPr>
                  <w:lang w:val="en-GB"/>
                  <w:rPrChange w:id="1230" w:author="wkarnthaler" w:date="2016-04-26T17:56:00Z">
                    <w:rPr>
                      <w:i/>
                      <w:color w:val="76923C"/>
                      <w:highlight w:val="yellow"/>
                      <w:lang w:val="en-GB"/>
                    </w:rPr>
                  </w:rPrChange>
                </w:rPr>
                <w:t>Improved Receiver R-GSM MS/ER-GSM MS</w:t>
              </w:r>
              <w:r w:rsidRPr="004F5D36">
                <w:rPr>
                  <w:lang w:val="en-GB"/>
                </w:rPr>
                <w:t xml:space="preserve"> </w:t>
              </w:r>
            </w:ins>
            <w:ins w:id="1231" w:author="wkarnthaler" w:date="2016-04-27T11:26:00Z">
              <w:r w:rsidRPr="00281356">
                <w:rPr>
                  <w:lang w:val="en-GB"/>
                </w:rPr>
                <w:t xml:space="preserve">with a Permanent Antenna Connector </w:t>
              </w:r>
            </w:ins>
            <w:ins w:id="1232" w:author="wkarnthaler" w:date="2016-04-26T17:55:00Z">
              <w:r w:rsidRPr="004F5D36">
                <w:rPr>
                  <w:lang w:val="en-GB"/>
                </w:rPr>
                <w:t>not supporting Telephony Service (as defined in tables</w:t>
              </w:r>
              <w:r w:rsidRPr="00EA0408">
                <w:rPr>
                  <w:lang w:val="en-GB"/>
                </w:rPr>
                <w:t> </w:t>
              </w:r>
              <w:r w:rsidRPr="004F5D36">
                <w:rPr>
                  <w:lang w:val="en-GB"/>
                </w:rPr>
                <w:t xml:space="preserve">A.2 </w:t>
              </w:r>
              <w:r>
                <w:rPr>
                  <w:lang w:val="en-GB"/>
                </w:rPr>
                <w:t>and A.3</w:t>
              </w:r>
              <w:r w:rsidRPr="004F5D36">
                <w:rPr>
                  <w:lang w:val="en-GB"/>
                </w:rPr>
                <w:t>).</w:t>
              </w:r>
            </w:ins>
          </w:p>
          <w:p w:rsidR="002961D0" w:rsidRDefault="002961D0">
            <w:pPr>
              <w:pStyle w:val="TAL"/>
              <w:keepNext w:val="0"/>
              <w:keepLines w:val="0"/>
              <w:numPr>
                <w:ins w:id="1233" w:author="wkarnthaler" w:date="2016-04-26T17:55:00Z"/>
              </w:numPr>
              <w:rPr>
                <w:ins w:id="1234" w:author="wkarnthaler" w:date="2016-04-26T17:55:00Z"/>
                <w:lang w:val="en-GB"/>
              </w:rPr>
              <w:pPrChange w:id="1235" w:author="wkarnthaler" w:date="2016-04-27T11:25:00Z">
                <w:pPr>
                  <w:pStyle w:val="TAC"/>
                  <w:keepNext w:val="0"/>
                  <w:keepLines w:val="0"/>
                </w:pPr>
              </w:pPrChange>
            </w:pPr>
          </w:p>
        </w:tc>
      </w:tr>
      <w:tr w:rsidR="002961D0" w:rsidRPr="00DA3E1A" w:rsidTr="00390EFC">
        <w:trPr>
          <w:cantSplit/>
          <w:jc w:val="center"/>
          <w:ins w:id="1236" w:author="wkarnthaler" w:date="2016-04-26T17:55:00Z"/>
        </w:trPr>
        <w:tc>
          <w:tcPr>
            <w:tcW w:w="675" w:type="dxa"/>
          </w:tcPr>
          <w:p w:rsidR="002961D0" w:rsidRPr="007A5670" w:rsidRDefault="002961D0" w:rsidP="00390EFC">
            <w:pPr>
              <w:pStyle w:val="TAC"/>
              <w:keepNext w:val="0"/>
              <w:keepLines w:val="0"/>
              <w:numPr>
                <w:ins w:id="1237" w:author="wkarnthaler" w:date="2016-04-26T17:55:00Z"/>
              </w:numPr>
              <w:rPr>
                <w:ins w:id="1238" w:author="wkarnthaler" w:date="2016-04-26T17:55:00Z"/>
                <w:lang w:val="en-GB"/>
              </w:rPr>
            </w:pPr>
            <w:ins w:id="1239" w:author="wkarnthaler" w:date="2016-04-26T17:55:00Z">
              <w:r w:rsidRPr="00E55A34">
                <w:rPr>
                  <w:lang w:val="en-GB"/>
                </w:rPr>
                <w:t>25</w:t>
              </w:r>
            </w:ins>
          </w:p>
        </w:tc>
        <w:tc>
          <w:tcPr>
            <w:tcW w:w="3133" w:type="dxa"/>
          </w:tcPr>
          <w:p w:rsidR="002961D0" w:rsidRDefault="002961D0">
            <w:pPr>
              <w:pStyle w:val="TAL"/>
              <w:keepNext w:val="0"/>
              <w:keepLines w:val="0"/>
              <w:numPr>
                <w:ins w:id="1240" w:author="wkarnthaler" w:date="2016-04-26T17:55:00Z"/>
              </w:numPr>
              <w:rPr>
                <w:ins w:id="1241" w:author="wkarnthaler" w:date="2016-04-26T17:55:00Z"/>
                <w:lang w:val="en-GB"/>
              </w:rPr>
              <w:pPrChange w:id="1242" w:author="wkarnthaler" w:date="2016-04-27T11:25:00Z">
                <w:pPr>
                  <w:pStyle w:val="TAC"/>
                  <w:keepNext w:val="0"/>
                  <w:keepLines w:val="0"/>
                </w:pPr>
              </w:pPrChange>
            </w:pPr>
            <w:ins w:id="1243" w:author="wkarnthaler" w:date="2016-04-26T17:55:00Z">
              <w:r w:rsidRPr="002961D0">
                <w:rPr>
                  <w:lang w:val="en-GB"/>
                  <w:rPrChange w:id="1244" w:author="wkarnthaler" w:date="2016-04-26T17:56:00Z">
                    <w:rPr>
                      <w:i/>
                      <w:color w:val="76923C"/>
                      <w:highlight w:val="yellow"/>
                      <w:lang w:val="en-GB"/>
                    </w:rPr>
                  </w:rPrChange>
                </w:rPr>
                <w:t>Improved</w:t>
              </w:r>
              <w:r w:rsidRPr="006B2345">
                <w:rPr>
                  <w:lang w:val="en-GB"/>
                </w:rPr>
                <w:t xml:space="preserve"> </w:t>
              </w:r>
              <w:r w:rsidRPr="004F5D36">
                <w:rPr>
                  <w:lang w:val="en-GB"/>
                </w:rPr>
                <w:t>Receiver Blocking and spurious response - control channels for 2W MS supporting the R-GSM or ER-GSM frequency band not supporting speech</w:t>
              </w:r>
            </w:ins>
          </w:p>
        </w:tc>
        <w:tc>
          <w:tcPr>
            <w:tcW w:w="1574" w:type="dxa"/>
          </w:tcPr>
          <w:p w:rsidR="002961D0" w:rsidRPr="007A5670" w:rsidRDefault="002961D0" w:rsidP="00390EFC">
            <w:pPr>
              <w:pStyle w:val="TAC"/>
              <w:keepNext w:val="0"/>
              <w:keepLines w:val="0"/>
              <w:numPr>
                <w:ins w:id="1245" w:author="wkarnthaler" w:date="2016-04-26T17:55:00Z"/>
              </w:numPr>
              <w:rPr>
                <w:ins w:id="1246" w:author="wkarnthaler" w:date="2016-04-26T17:55:00Z"/>
                <w:lang w:val="en-GB"/>
              </w:rPr>
            </w:pPr>
            <w:ins w:id="1247" w:author="wkarnthaler" w:date="2016-04-26T17:55:00Z">
              <w:r w:rsidRPr="00E55A34">
                <w:rPr>
                  <w:lang w:val="en-GB"/>
                </w:rPr>
                <w:t>4.2.25</w:t>
              </w:r>
            </w:ins>
          </w:p>
        </w:tc>
        <w:tc>
          <w:tcPr>
            <w:tcW w:w="567" w:type="dxa"/>
          </w:tcPr>
          <w:p w:rsidR="002961D0" w:rsidRPr="007A5670" w:rsidRDefault="002961D0" w:rsidP="00390EFC">
            <w:pPr>
              <w:pStyle w:val="TAC"/>
              <w:keepNext w:val="0"/>
              <w:keepLines w:val="0"/>
              <w:numPr>
                <w:ins w:id="1248" w:author="wkarnthaler" w:date="2016-04-26T17:55:00Z"/>
              </w:numPr>
              <w:rPr>
                <w:ins w:id="1249" w:author="wkarnthaler" w:date="2016-04-26T17:55:00Z"/>
                <w:lang w:val="en-GB"/>
              </w:rPr>
            </w:pPr>
            <w:ins w:id="1250" w:author="wkarnthaler" w:date="2016-04-26T17:55:00Z">
              <w:r w:rsidRPr="00E55A34">
                <w:rPr>
                  <w:lang w:val="en-GB"/>
                </w:rPr>
                <w:t>C</w:t>
              </w:r>
            </w:ins>
          </w:p>
        </w:tc>
        <w:tc>
          <w:tcPr>
            <w:tcW w:w="3827" w:type="dxa"/>
          </w:tcPr>
          <w:p w:rsidR="002961D0" w:rsidRDefault="002961D0">
            <w:pPr>
              <w:pStyle w:val="TAL"/>
              <w:keepNext w:val="0"/>
              <w:keepLines w:val="0"/>
              <w:numPr>
                <w:ins w:id="1251" w:author="wkarnthaler" w:date="2016-04-26T17:55:00Z"/>
              </w:numPr>
              <w:rPr>
                <w:ins w:id="1252" w:author="wkarnthaler" w:date="2016-04-26T17:55:00Z"/>
                <w:lang w:val="en-GB"/>
              </w:rPr>
              <w:pPrChange w:id="1253" w:author="wkarnthaler" w:date="2016-04-27T11:25:00Z">
                <w:pPr>
                  <w:pStyle w:val="TAC"/>
                  <w:keepNext w:val="0"/>
                  <w:keepLines w:val="0"/>
                </w:pPr>
              </w:pPrChange>
            </w:pPr>
            <w:ins w:id="1254" w:author="wkarnthaler" w:date="2016-04-26T17:55:00Z">
              <w:r w:rsidRPr="004F5D36">
                <w:rPr>
                  <w:lang w:val="en-GB"/>
                </w:rPr>
                <w:t xml:space="preserve">For 2W </w:t>
              </w:r>
              <w:r w:rsidRPr="002961D0">
                <w:rPr>
                  <w:lang w:val="en-GB"/>
                  <w:rPrChange w:id="1255" w:author="wkarnthaler" w:date="2016-04-26T17:56:00Z">
                    <w:rPr>
                      <w:i/>
                      <w:color w:val="76923C"/>
                      <w:highlight w:val="yellow"/>
                      <w:lang w:val="en-GB"/>
                    </w:rPr>
                  </w:rPrChange>
                </w:rPr>
                <w:t>Improved Receiver R-GSM MS/ER-GSM MS</w:t>
              </w:r>
              <w:r w:rsidRPr="004F5D36">
                <w:rPr>
                  <w:lang w:val="en-GB"/>
                </w:rPr>
                <w:t xml:space="preserve"> </w:t>
              </w:r>
            </w:ins>
            <w:ins w:id="1256" w:author="wkarnthaler" w:date="2016-04-27T11:52:00Z">
              <w:r w:rsidRPr="002961D0">
                <w:rPr>
                  <w:lang w:val="en-GB"/>
                  <w:rPrChange w:id="1257" w:author="wkarnthaler" w:date="2016-04-27T12:06:00Z">
                    <w:rPr>
                      <w:i/>
                      <w:color w:val="76923C"/>
                    </w:rPr>
                  </w:rPrChange>
                </w:rPr>
                <w:t>Handheld stations with Integrated Antenna</w:t>
              </w:r>
              <w:r w:rsidRPr="004F5D36">
                <w:rPr>
                  <w:lang w:val="en-GB"/>
                </w:rPr>
                <w:t xml:space="preserve"> </w:t>
              </w:r>
            </w:ins>
            <w:ins w:id="1258" w:author="wkarnthaler" w:date="2016-04-26T17:55:00Z">
              <w:r w:rsidRPr="004F5D36">
                <w:rPr>
                  <w:lang w:val="en-GB"/>
                </w:rPr>
                <w:t>not supporting Telephony Service (as defined in tables</w:t>
              </w:r>
              <w:r w:rsidRPr="00EA0408">
                <w:rPr>
                  <w:lang w:val="en-GB"/>
                </w:rPr>
                <w:t> </w:t>
              </w:r>
              <w:r w:rsidRPr="004F5D36">
                <w:rPr>
                  <w:lang w:val="en-GB"/>
                </w:rPr>
                <w:t xml:space="preserve">A.2 </w:t>
              </w:r>
              <w:r>
                <w:rPr>
                  <w:lang w:val="en-GB"/>
                </w:rPr>
                <w:t>and A.3</w:t>
              </w:r>
              <w:r w:rsidRPr="004F5D36">
                <w:rPr>
                  <w:lang w:val="en-GB"/>
                </w:rPr>
                <w:t>).</w:t>
              </w:r>
            </w:ins>
          </w:p>
          <w:p w:rsidR="002961D0" w:rsidRDefault="002961D0">
            <w:pPr>
              <w:pStyle w:val="TAL"/>
              <w:keepNext w:val="0"/>
              <w:keepLines w:val="0"/>
              <w:numPr>
                <w:ins w:id="1259" w:author="wkarnthaler" w:date="2016-04-26T17:55:00Z"/>
              </w:numPr>
              <w:rPr>
                <w:ins w:id="1260" w:author="wkarnthaler" w:date="2016-04-26T17:55:00Z"/>
                <w:lang w:val="en-GB"/>
              </w:rPr>
              <w:pPrChange w:id="1261" w:author="wkarnthaler" w:date="2016-04-27T11:25:00Z">
                <w:pPr>
                  <w:pStyle w:val="TAC"/>
                  <w:keepNext w:val="0"/>
                  <w:keepLines w:val="0"/>
                </w:pPr>
              </w:pPrChange>
            </w:pP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w:t>
            </w:r>
            <w:ins w:id="1262" w:author="wkarnthaler" w:date="2016-04-26T17:58:00Z">
              <w:r>
                <w:rPr>
                  <w:lang w:val="en-GB"/>
                </w:rPr>
                <w:t>6</w:t>
              </w:r>
            </w:ins>
            <w:del w:id="1263" w:author="wkarnthaler" w:date="2016-04-26T17:58:00Z">
              <w:r w:rsidRPr="00281356" w:rsidDel="006B2345">
                <w:rPr>
                  <w:lang w:val="en-GB"/>
                </w:rPr>
                <w:delText>2</w:delText>
              </w:r>
            </w:del>
          </w:p>
        </w:tc>
        <w:tc>
          <w:tcPr>
            <w:tcW w:w="3133" w:type="dxa"/>
          </w:tcPr>
          <w:p w:rsidR="002961D0" w:rsidRPr="00281356" w:rsidRDefault="002961D0" w:rsidP="00276347">
            <w:pPr>
              <w:pStyle w:val="TAL"/>
              <w:keepNext w:val="0"/>
              <w:keepLines w:val="0"/>
              <w:rPr>
                <w:lang w:val="en-GB"/>
              </w:rPr>
            </w:pPr>
            <w:r w:rsidRPr="00281356">
              <w:rPr>
                <w:lang w:val="en-GB"/>
              </w:rPr>
              <w:t>Frequency error and Modulation accuracy in EGPRS Configuration</w:t>
            </w:r>
          </w:p>
        </w:tc>
        <w:tc>
          <w:tcPr>
            <w:tcW w:w="1574" w:type="dxa"/>
          </w:tcPr>
          <w:p w:rsidR="002961D0" w:rsidRPr="00281356" w:rsidRDefault="002961D0" w:rsidP="00276347">
            <w:pPr>
              <w:pStyle w:val="TAC"/>
              <w:keepNext w:val="0"/>
              <w:keepLines w:val="0"/>
              <w:rPr>
                <w:lang w:val="en-GB"/>
              </w:rPr>
            </w:pPr>
            <w:r w:rsidRPr="00281356">
              <w:rPr>
                <w:lang w:val="en-GB"/>
              </w:rPr>
              <w:t>4.2.2</w:t>
            </w:r>
            <w:ins w:id="1264" w:author="wkarnthaler" w:date="2016-04-26T17:59:00Z">
              <w:r>
                <w:rPr>
                  <w:lang w:val="en-GB"/>
                </w:rPr>
                <w:t>6</w:t>
              </w:r>
            </w:ins>
            <w:del w:id="1265" w:author="wkarnthaler" w:date="2016-04-26T17:59:00Z">
              <w:r w:rsidRPr="00281356" w:rsidDel="006B2345">
                <w:rPr>
                  <w:lang w:val="en-GB"/>
                </w:rPr>
                <w:delText>2</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8PSK Uplink capable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w:t>
            </w:r>
            <w:ins w:id="1266" w:author="wkarnthaler" w:date="2016-04-26T17:58:00Z">
              <w:r>
                <w:rPr>
                  <w:lang w:val="en-GB"/>
                </w:rPr>
                <w:t>7</w:t>
              </w:r>
            </w:ins>
            <w:del w:id="1267" w:author="wkarnthaler" w:date="2016-04-26T17:58:00Z">
              <w:r w:rsidRPr="00281356" w:rsidDel="006B2345">
                <w:rPr>
                  <w:lang w:val="en-GB"/>
                </w:rPr>
                <w:delText>3</w:delText>
              </w:r>
            </w:del>
          </w:p>
        </w:tc>
        <w:tc>
          <w:tcPr>
            <w:tcW w:w="3133" w:type="dxa"/>
          </w:tcPr>
          <w:p w:rsidR="002961D0" w:rsidRPr="00281356" w:rsidRDefault="002961D0" w:rsidP="00276347">
            <w:pPr>
              <w:pStyle w:val="TAL"/>
              <w:keepNext w:val="0"/>
              <w:keepLines w:val="0"/>
              <w:rPr>
                <w:lang w:val="en-GB"/>
              </w:rPr>
            </w:pPr>
            <w:r w:rsidRPr="00281356">
              <w:rPr>
                <w:lang w:val="en-GB"/>
              </w:rPr>
              <w:t>Frequency error under multipath and interference conditions in EGPRS Configuration</w:t>
            </w:r>
          </w:p>
        </w:tc>
        <w:tc>
          <w:tcPr>
            <w:tcW w:w="1574" w:type="dxa"/>
          </w:tcPr>
          <w:p w:rsidR="002961D0" w:rsidRPr="00281356" w:rsidRDefault="002961D0" w:rsidP="00276347">
            <w:pPr>
              <w:pStyle w:val="TAC"/>
              <w:keepNext w:val="0"/>
              <w:keepLines w:val="0"/>
              <w:rPr>
                <w:lang w:val="en-GB"/>
              </w:rPr>
            </w:pPr>
            <w:r w:rsidRPr="00281356">
              <w:rPr>
                <w:lang w:val="en-GB"/>
              </w:rPr>
              <w:t>4.2.2</w:t>
            </w:r>
            <w:ins w:id="1268" w:author="wkarnthaler" w:date="2016-04-26T17:59:00Z">
              <w:r>
                <w:rPr>
                  <w:lang w:val="en-GB"/>
                </w:rPr>
                <w:t>7</w:t>
              </w:r>
            </w:ins>
            <w:del w:id="1269" w:author="wkarnthaler" w:date="2016-04-26T17:59:00Z">
              <w:r w:rsidRPr="00281356" w:rsidDel="006B2345">
                <w:rPr>
                  <w:lang w:val="en-GB"/>
                </w:rPr>
                <w:delText>3</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w:t>
            </w:r>
            <w:ins w:id="1270" w:author="wkarnthaler" w:date="2016-04-26T17:58:00Z">
              <w:r>
                <w:rPr>
                  <w:lang w:val="en-GB"/>
                </w:rPr>
                <w:t>8</w:t>
              </w:r>
            </w:ins>
            <w:del w:id="1271" w:author="wkarnthaler" w:date="2016-04-26T17:58:00Z">
              <w:r w:rsidRPr="00281356" w:rsidDel="006B2345">
                <w:rPr>
                  <w:lang w:val="en-GB"/>
                </w:rPr>
                <w:delText>4</w:delText>
              </w:r>
            </w:del>
          </w:p>
        </w:tc>
        <w:tc>
          <w:tcPr>
            <w:tcW w:w="3133" w:type="dxa"/>
          </w:tcPr>
          <w:p w:rsidR="002961D0" w:rsidRPr="00281356" w:rsidRDefault="002961D0" w:rsidP="00276347">
            <w:pPr>
              <w:pStyle w:val="TAL"/>
              <w:keepNext w:val="0"/>
              <w:keepLines w:val="0"/>
              <w:rPr>
                <w:lang w:val="en-GB"/>
              </w:rPr>
            </w:pPr>
            <w:r w:rsidRPr="00281356">
              <w:rPr>
                <w:lang w:val="en-GB"/>
              </w:rPr>
              <w:t>EGPRS Transmitter output power</w:t>
            </w:r>
          </w:p>
        </w:tc>
        <w:tc>
          <w:tcPr>
            <w:tcW w:w="1574" w:type="dxa"/>
          </w:tcPr>
          <w:p w:rsidR="002961D0" w:rsidRPr="00281356" w:rsidRDefault="002961D0" w:rsidP="00276347">
            <w:pPr>
              <w:pStyle w:val="TAC"/>
              <w:keepNext w:val="0"/>
              <w:keepLines w:val="0"/>
              <w:rPr>
                <w:lang w:val="en-GB"/>
              </w:rPr>
            </w:pPr>
            <w:r w:rsidRPr="00281356">
              <w:rPr>
                <w:lang w:val="en-GB"/>
              </w:rPr>
              <w:t>4.2.2</w:t>
            </w:r>
            <w:ins w:id="1272" w:author="wkarnthaler" w:date="2016-04-26T17:59:00Z">
              <w:r>
                <w:rPr>
                  <w:lang w:val="en-GB"/>
                </w:rPr>
                <w:t>8</w:t>
              </w:r>
            </w:ins>
            <w:del w:id="1273" w:author="wkarnthaler" w:date="2016-04-26T17:59:00Z">
              <w:r w:rsidRPr="00281356" w:rsidDel="006B2345">
                <w:rPr>
                  <w:lang w:val="en-GB"/>
                </w:rPr>
                <w:delText>4</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8PSK Uplink capable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2</w:t>
            </w:r>
            <w:ins w:id="1274" w:author="wkarnthaler" w:date="2016-04-26T17:58:00Z">
              <w:r>
                <w:rPr>
                  <w:lang w:val="en-GB"/>
                </w:rPr>
                <w:t>9</w:t>
              </w:r>
            </w:ins>
            <w:del w:id="1275" w:author="wkarnthaler" w:date="2016-04-26T17:58:00Z">
              <w:r w:rsidRPr="00281356" w:rsidDel="006B2345">
                <w:rPr>
                  <w:lang w:val="en-GB"/>
                </w:rPr>
                <w:delText>5</w:delText>
              </w:r>
            </w:del>
          </w:p>
        </w:tc>
        <w:tc>
          <w:tcPr>
            <w:tcW w:w="3133" w:type="dxa"/>
          </w:tcPr>
          <w:p w:rsidR="002961D0" w:rsidRPr="00281356" w:rsidRDefault="002961D0" w:rsidP="00276347">
            <w:pPr>
              <w:pStyle w:val="TAL"/>
              <w:keepNext w:val="0"/>
              <w:keepLines w:val="0"/>
              <w:rPr>
                <w:lang w:val="en-GB"/>
              </w:rPr>
            </w:pPr>
            <w:r w:rsidRPr="00281356">
              <w:rPr>
                <w:lang w:val="en-GB"/>
              </w:rPr>
              <w:t>Output RF spectrum in EGPRS configuration</w:t>
            </w:r>
          </w:p>
        </w:tc>
        <w:tc>
          <w:tcPr>
            <w:tcW w:w="1574" w:type="dxa"/>
          </w:tcPr>
          <w:p w:rsidR="002961D0" w:rsidRPr="00281356" w:rsidRDefault="002961D0" w:rsidP="00276347">
            <w:pPr>
              <w:pStyle w:val="TAC"/>
              <w:keepNext w:val="0"/>
              <w:keepLines w:val="0"/>
              <w:rPr>
                <w:lang w:val="en-GB"/>
              </w:rPr>
            </w:pPr>
            <w:r w:rsidRPr="00281356">
              <w:rPr>
                <w:lang w:val="en-GB"/>
              </w:rPr>
              <w:t>4.2.2</w:t>
            </w:r>
            <w:ins w:id="1276" w:author="wkarnthaler" w:date="2016-04-26T17:59:00Z">
              <w:r>
                <w:rPr>
                  <w:lang w:val="en-GB"/>
                </w:rPr>
                <w:t>9</w:t>
              </w:r>
            </w:ins>
            <w:del w:id="1277" w:author="wkarnthaler" w:date="2016-04-26T17:59:00Z">
              <w:r w:rsidRPr="00281356" w:rsidDel="006B2345">
                <w:rPr>
                  <w:lang w:val="en-GB"/>
                </w:rPr>
                <w:delText>5</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8PSK Uplink capable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278" w:author="wkarnthaler" w:date="2016-04-26T17:58:00Z">
              <w:r>
                <w:rPr>
                  <w:lang w:val="en-GB"/>
                </w:rPr>
                <w:t>30</w:t>
              </w:r>
            </w:ins>
            <w:del w:id="1279" w:author="wkarnthaler" w:date="2016-04-26T17:58:00Z">
              <w:r w:rsidRPr="00281356" w:rsidDel="006B2345">
                <w:rPr>
                  <w:lang w:val="en-GB"/>
                </w:rPr>
                <w:delText>26</w:delText>
              </w:r>
            </w:del>
          </w:p>
        </w:tc>
        <w:tc>
          <w:tcPr>
            <w:tcW w:w="3133" w:type="dxa"/>
          </w:tcPr>
          <w:p w:rsidR="002961D0" w:rsidRPr="00281356" w:rsidRDefault="002961D0" w:rsidP="00276347">
            <w:pPr>
              <w:pStyle w:val="TAL"/>
              <w:keepNext w:val="0"/>
              <w:keepLines w:val="0"/>
              <w:rPr>
                <w:lang w:val="en-GB"/>
              </w:rPr>
            </w:pPr>
            <w:r w:rsidRPr="00281356">
              <w:rPr>
                <w:lang w:val="en-GB"/>
              </w:rPr>
              <w:t>Blocking and spurious response in EGPRS configuration</w:t>
            </w:r>
          </w:p>
        </w:tc>
        <w:tc>
          <w:tcPr>
            <w:tcW w:w="1574" w:type="dxa"/>
          </w:tcPr>
          <w:p w:rsidR="002961D0" w:rsidRPr="00281356" w:rsidRDefault="002961D0" w:rsidP="00276347">
            <w:pPr>
              <w:pStyle w:val="TAC"/>
              <w:keepNext w:val="0"/>
              <w:keepLines w:val="0"/>
              <w:rPr>
                <w:lang w:val="en-GB"/>
              </w:rPr>
            </w:pPr>
            <w:r w:rsidRPr="00281356">
              <w:rPr>
                <w:lang w:val="en-GB"/>
              </w:rPr>
              <w:t>4.2.</w:t>
            </w:r>
            <w:ins w:id="1280" w:author="wkarnthaler" w:date="2016-04-26T17:59:00Z">
              <w:r>
                <w:rPr>
                  <w:lang w:val="en-GB"/>
                </w:rPr>
                <w:t>30</w:t>
              </w:r>
            </w:ins>
            <w:del w:id="1281" w:author="wkarnthaler" w:date="2016-04-26T17:59:00Z">
              <w:r w:rsidRPr="00281356" w:rsidDel="006B2345">
                <w:rPr>
                  <w:lang w:val="en-GB"/>
                </w:rPr>
                <w:delText>26</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282" w:author="wkarnthaler" w:date="2016-04-26T17:58:00Z">
              <w:r>
                <w:rPr>
                  <w:lang w:val="en-GB"/>
                </w:rPr>
                <w:t>31</w:t>
              </w:r>
            </w:ins>
            <w:del w:id="1283" w:author="wkarnthaler" w:date="2016-04-26T17:58:00Z">
              <w:r w:rsidRPr="00281356" w:rsidDel="006B2345">
                <w:rPr>
                  <w:lang w:val="en-GB"/>
                </w:rPr>
                <w:delText>27</w:delText>
              </w:r>
            </w:del>
          </w:p>
        </w:tc>
        <w:tc>
          <w:tcPr>
            <w:tcW w:w="3133" w:type="dxa"/>
          </w:tcPr>
          <w:p w:rsidR="002961D0" w:rsidRPr="00281356" w:rsidRDefault="002961D0" w:rsidP="00276347">
            <w:pPr>
              <w:pStyle w:val="TAL"/>
              <w:keepNext w:val="0"/>
              <w:keepLines w:val="0"/>
              <w:rPr>
                <w:lang w:val="en-GB"/>
              </w:rPr>
            </w:pPr>
            <w:r w:rsidRPr="00281356">
              <w:rPr>
                <w:lang w:val="en-GB"/>
              </w:rPr>
              <w:t>Blocking and spurious response in DLMC configuration</w:t>
            </w:r>
          </w:p>
        </w:tc>
        <w:tc>
          <w:tcPr>
            <w:tcW w:w="1574" w:type="dxa"/>
          </w:tcPr>
          <w:p w:rsidR="002961D0" w:rsidRPr="00281356" w:rsidRDefault="002961D0" w:rsidP="00276347">
            <w:pPr>
              <w:pStyle w:val="TAC"/>
              <w:keepNext w:val="0"/>
              <w:keepLines w:val="0"/>
              <w:rPr>
                <w:lang w:val="en-GB"/>
              </w:rPr>
            </w:pPr>
            <w:r w:rsidRPr="00281356">
              <w:rPr>
                <w:lang w:val="en-GB"/>
              </w:rPr>
              <w:t>4.2.</w:t>
            </w:r>
            <w:ins w:id="1284" w:author="wkarnthaler" w:date="2016-04-26T17:59:00Z">
              <w:r>
                <w:rPr>
                  <w:lang w:val="en-GB"/>
                </w:rPr>
                <w:t>31</w:t>
              </w:r>
            </w:ins>
            <w:del w:id="1285" w:author="wkarnthaler" w:date="2016-04-26T17:59:00Z">
              <w:r w:rsidRPr="00281356" w:rsidDel="006B2345">
                <w:rPr>
                  <w:lang w:val="en-GB"/>
                </w:rPr>
                <w:delText>27</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DLMC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286" w:author="wkarnthaler" w:date="2016-04-26T17:58:00Z">
              <w:r>
                <w:rPr>
                  <w:lang w:val="en-GB"/>
                </w:rPr>
                <w:t>32</w:t>
              </w:r>
            </w:ins>
            <w:del w:id="1287" w:author="wkarnthaler" w:date="2016-04-26T17:58:00Z">
              <w:r w:rsidRPr="00281356" w:rsidDel="006B2345">
                <w:rPr>
                  <w:lang w:val="en-GB"/>
                </w:rPr>
                <w:delText>28</w:delText>
              </w:r>
            </w:del>
          </w:p>
          <w:p w:rsidR="002961D0" w:rsidRPr="00281356" w:rsidRDefault="002961D0" w:rsidP="009B4D89">
            <w:pPr>
              <w:pStyle w:val="TAC"/>
              <w:keepNext w:val="0"/>
              <w:keepLines w:val="0"/>
              <w:jc w:val="left"/>
              <w:rPr>
                <w:lang w:val="en-GB"/>
              </w:rPr>
            </w:pPr>
          </w:p>
        </w:tc>
        <w:tc>
          <w:tcPr>
            <w:tcW w:w="3133" w:type="dxa"/>
          </w:tcPr>
          <w:p w:rsidR="002961D0" w:rsidRPr="00281356" w:rsidRDefault="002961D0" w:rsidP="00276347">
            <w:pPr>
              <w:pStyle w:val="TAL"/>
              <w:keepNext w:val="0"/>
              <w:keepLines w:val="0"/>
              <w:rPr>
                <w:lang w:val="en-GB"/>
              </w:rPr>
            </w:pPr>
            <w:r w:rsidRPr="00281356">
              <w:rPr>
                <w:lang w:val="en-GB"/>
              </w:rPr>
              <w:t>Intermodulation rejection - speech channels</w:t>
            </w:r>
          </w:p>
        </w:tc>
        <w:tc>
          <w:tcPr>
            <w:tcW w:w="1574" w:type="dxa"/>
          </w:tcPr>
          <w:p w:rsidR="002961D0" w:rsidRPr="00281356" w:rsidRDefault="002961D0" w:rsidP="00AD10DA">
            <w:pPr>
              <w:pStyle w:val="TAC"/>
              <w:keepNext w:val="0"/>
              <w:keepLines w:val="0"/>
              <w:rPr>
                <w:lang w:val="en-GB"/>
              </w:rPr>
            </w:pPr>
            <w:r w:rsidRPr="00281356">
              <w:rPr>
                <w:lang w:val="en-GB"/>
              </w:rPr>
              <w:t>4.2.</w:t>
            </w:r>
            <w:ins w:id="1288" w:author="wkarnthaler" w:date="2016-04-26T17:59:00Z">
              <w:r>
                <w:rPr>
                  <w:lang w:val="en-GB"/>
                </w:rPr>
                <w:t>32</w:t>
              </w:r>
            </w:ins>
            <w:del w:id="1289" w:author="wkarnthaler" w:date="2016-04-26T17:59:00Z">
              <w:r w:rsidRPr="00281356" w:rsidDel="006B2345">
                <w:rPr>
                  <w:lang w:val="en-GB"/>
                </w:rPr>
                <w:delText>28</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38017B">
            <w:pPr>
              <w:pStyle w:val="TAL"/>
              <w:keepNext w:val="0"/>
              <w:keepLines w:val="0"/>
              <w:rPr>
                <w:lang w:val="en-GB"/>
              </w:rPr>
            </w:pPr>
            <w:r w:rsidRPr="00281356">
              <w:rPr>
                <w:lang w:val="en-GB"/>
              </w:rPr>
              <w:t>For all MS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290" w:author="wkarnthaler" w:date="2016-04-26T17:58:00Z">
              <w:r>
                <w:rPr>
                  <w:lang w:val="en-GB"/>
                </w:rPr>
                <w:lastRenderedPageBreak/>
                <w:t>33</w:t>
              </w:r>
            </w:ins>
            <w:del w:id="1291" w:author="wkarnthaler" w:date="2016-04-26T17:58:00Z">
              <w:r w:rsidRPr="00281356" w:rsidDel="006B2345">
                <w:rPr>
                  <w:lang w:val="en-GB"/>
                </w:rPr>
                <w:delText>29</w:delText>
              </w:r>
            </w:del>
          </w:p>
        </w:tc>
        <w:tc>
          <w:tcPr>
            <w:tcW w:w="3133" w:type="dxa"/>
          </w:tcPr>
          <w:p w:rsidR="002961D0" w:rsidRPr="00281356" w:rsidRDefault="002961D0" w:rsidP="00276347">
            <w:pPr>
              <w:pStyle w:val="TAL"/>
              <w:keepNext w:val="0"/>
              <w:keepLines w:val="0"/>
              <w:rPr>
                <w:lang w:val="en-GB"/>
              </w:rPr>
            </w:pPr>
            <w:r w:rsidRPr="00281356">
              <w:rPr>
                <w:lang w:val="en-GB"/>
              </w:rPr>
              <w:t>Intermodulation rejection - control channels</w:t>
            </w:r>
          </w:p>
        </w:tc>
        <w:tc>
          <w:tcPr>
            <w:tcW w:w="1574" w:type="dxa"/>
          </w:tcPr>
          <w:p w:rsidR="002961D0" w:rsidRPr="00281356" w:rsidRDefault="002961D0" w:rsidP="00276347">
            <w:pPr>
              <w:pStyle w:val="TAC"/>
              <w:keepNext w:val="0"/>
              <w:keepLines w:val="0"/>
              <w:rPr>
                <w:lang w:val="en-GB"/>
              </w:rPr>
            </w:pPr>
            <w:r w:rsidRPr="00281356">
              <w:rPr>
                <w:lang w:val="en-GB"/>
              </w:rPr>
              <w:t>4.2.</w:t>
            </w:r>
            <w:ins w:id="1292" w:author="wkarnthaler" w:date="2016-04-26T17:59:00Z">
              <w:r>
                <w:rPr>
                  <w:lang w:val="en-GB"/>
                </w:rPr>
                <w:t>33</w:t>
              </w:r>
            </w:ins>
            <w:del w:id="1293" w:author="wkarnthaler" w:date="2016-04-26T17:59:00Z">
              <w:r w:rsidRPr="00281356" w:rsidDel="006B2345">
                <w:rPr>
                  <w:lang w:val="en-GB"/>
                </w:rPr>
                <w:delText>29</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not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294" w:author="wkarnthaler" w:date="2016-04-26T17:58:00Z">
              <w:r>
                <w:rPr>
                  <w:lang w:val="en-GB"/>
                </w:rPr>
                <w:t>4</w:t>
              </w:r>
            </w:ins>
            <w:del w:id="1295" w:author="wkarnthaler" w:date="2016-04-26T17:58:00Z">
              <w:r w:rsidRPr="00281356" w:rsidDel="006B2345">
                <w:rPr>
                  <w:lang w:val="en-GB"/>
                </w:rPr>
                <w:delText>0</w:delText>
              </w:r>
            </w:del>
          </w:p>
        </w:tc>
        <w:tc>
          <w:tcPr>
            <w:tcW w:w="3133" w:type="dxa"/>
          </w:tcPr>
          <w:p w:rsidR="002961D0" w:rsidRPr="00281356" w:rsidRDefault="002961D0" w:rsidP="00276347">
            <w:pPr>
              <w:pStyle w:val="TAL"/>
              <w:keepNext w:val="0"/>
              <w:keepLines w:val="0"/>
              <w:rPr>
                <w:lang w:val="en-GB"/>
              </w:rPr>
            </w:pPr>
            <w:r w:rsidRPr="00281356">
              <w:rPr>
                <w:lang w:val="en-GB"/>
              </w:rPr>
              <w:t>Intermodulation rejection - EGPRS</w:t>
            </w:r>
          </w:p>
        </w:tc>
        <w:tc>
          <w:tcPr>
            <w:tcW w:w="1574" w:type="dxa"/>
          </w:tcPr>
          <w:p w:rsidR="002961D0" w:rsidRPr="00281356" w:rsidRDefault="002961D0" w:rsidP="00276347">
            <w:pPr>
              <w:pStyle w:val="TAC"/>
              <w:keepNext w:val="0"/>
              <w:keepLines w:val="0"/>
              <w:rPr>
                <w:lang w:val="en-GB"/>
              </w:rPr>
            </w:pPr>
            <w:r w:rsidRPr="00281356">
              <w:rPr>
                <w:lang w:val="en-GB"/>
              </w:rPr>
              <w:t>4.2.3</w:t>
            </w:r>
            <w:ins w:id="1296" w:author="wkarnthaler" w:date="2016-04-26T17:59:00Z">
              <w:r>
                <w:rPr>
                  <w:lang w:val="en-GB"/>
                </w:rPr>
                <w:t>4</w:t>
              </w:r>
            </w:ins>
            <w:del w:id="1297" w:author="wkarnthaler" w:date="2016-04-26T17:59:00Z">
              <w:r w:rsidRPr="00281356" w:rsidDel="006B2345">
                <w:rPr>
                  <w:lang w:val="en-GB"/>
                </w:rPr>
                <w:delText>0</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298" w:author="wkarnthaler" w:date="2016-04-26T17:58:00Z">
              <w:r>
                <w:rPr>
                  <w:lang w:val="en-GB"/>
                </w:rPr>
                <w:t>5</w:t>
              </w:r>
            </w:ins>
            <w:del w:id="1299" w:author="wkarnthaler" w:date="2016-04-26T17:58:00Z">
              <w:r w:rsidRPr="00281356" w:rsidDel="006B2345">
                <w:rPr>
                  <w:lang w:val="en-GB"/>
                </w:rPr>
                <w:delText>1</w:delText>
              </w:r>
            </w:del>
          </w:p>
        </w:tc>
        <w:tc>
          <w:tcPr>
            <w:tcW w:w="3133" w:type="dxa"/>
          </w:tcPr>
          <w:p w:rsidR="002961D0" w:rsidRPr="00281356" w:rsidRDefault="002961D0" w:rsidP="00276347">
            <w:pPr>
              <w:pStyle w:val="TAL"/>
              <w:keepNext w:val="0"/>
              <w:keepLines w:val="0"/>
              <w:rPr>
                <w:lang w:val="en-GB"/>
              </w:rPr>
            </w:pPr>
            <w:r w:rsidRPr="00281356">
              <w:rPr>
                <w:lang w:val="en-GB"/>
              </w:rPr>
              <w:t>AM suppression - speech channels</w:t>
            </w:r>
          </w:p>
        </w:tc>
        <w:tc>
          <w:tcPr>
            <w:tcW w:w="1574" w:type="dxa"/>
          </w:tcPr>
          <w:p w:rsidR="002961D0" w:rsidRPr="00281356" w:rsidRDefault="002961D0" w:rsidP="00276347">
            <w:pPr>
              <w:pStyle w:val="TAC"/>
              <w:keepNext w:val="0"/>
              <w:keepLines w:val="0"/>
              <w:rPr>
                <w:lang w:val="en-GB"/>
              </w:rPr>
            </w:pPr>
            <w:r w:rsidRPr="00281356">
              <w:rPr>
                <w:lang w:val="en-GB"/>
              </w:rPr>
              <w:t>4.2.3</w:t>
            </w:r>
            <w:ins w:id="1300" w:author="wkarnthaler" w:date="2016-04-26T17:59:00Z">
              <w:r>
                <w:rPr>
                  <w:lang w:val="en-GB"/>
                </w:rPr>
                <w:t>5</w:t>
              </w:r>
            </w:ins>
            <w:del w:id="1301" w:author="wkarnthaler" w:date="2016-04-26T17:59:00Z">
              <w:r w:rsidRPr="00281356" w:rsidDel="006B2345">
                <w:rPr>
                  <w:lang w:val="en-GB"/>
                </w:rPr>
                <w:delText>1</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302" w:author="wkarnthaler" w:date="2016-04-26T17:58:00Z">
              <w:r>
                <w:rPr>
                  <w:lang w:val="en-GB"/>
                </w:rPr>
                <w:t>6</w:t>
              </w:r>
            </w:ins>
            <w:del w:id="1303" w:author="wkarnthaler" w:date="2016-04-26T17:58:00Z">
              <w:r w:rsidRPr="00281356" w:rsidDel="006B2345">
                <w:rPr>
                  <w:lang w:val="en-GB"/>
                </w:rPr>
                <w:delText>2</w:delText>
              </w:r>
            </w:del>
          </w:p>
        </w:tc>
        <w:tc>
          <w:tcPr>
            <w:tcW w:w="3133" w:type="dxa"/>
          </w:tcPr>
          <w:p w:rsidR="002961D0" w:rsidRPr="00281356" w:rsidRDefault="002961D0" w:rsidP="00276347">
            <w:pPr>
              <w:pStyle w:val="TAL"/>
              <w:keepNext w:val="0"/>
              <w:keepLines w:val="0"/>
              <w:rPr>
                <w:lang w:val="en-GB"/>
              </w:rPr>
            </w:pPr>
            <w:r w:rsidRPr="00281356">
              <w:rPr>
                <w:lang w:val="en-GB"/>
              </w:rPr>
              <w:t>AM suppression - control channels</w:t>
            </w:r>
          </w:p>
        </w:tc>
        <w:tc>
          <w:tcPr>
            <w:tcW w:w="1574" w:type="dxa"/>
          </w:tcPr>
          <w:p w:rsidR="002961D0" w:rsidRPr="00281356" w:rsidRDefault="002961D0" w:rsidP="00276347">
            <w:pPr>
              <w:pStyle w:val="TAC"/>
              <w:keepNext w:val="0"/>
              <w:keepLines w:val="0"/>
              <w:rPr>
                <w:lang w:val="en-GB"/>
              </w:rPr>
            </w:pPr>
            <w:r w:rsidRPr="00281356">
              <w:rPr>
                <w:lang w:val="en-GB"/>
              </w:rPr>
              <w:t>4.2.3</w:t>
            </w:r>
            <w:ins w:id="1304" w:author="wkarnthaler" w:date="2016-04-26T17:59:00Z">
              <w:r>
                <w:rPr>
                  <w:lang w:val="en-GB"/>
                </w:rPr>
                <w:t>6</w:t>
              </w:r>
            </w:ins>
            <w:del w:id="1305" w:author="wkarnthaler" w:date="2016-04-26T17:59:00Z">
              <w:r w:rsidRPr="00281356" w:rsidDel="006B2345">
                <w:rPr>
                  <w:lang w:val="en-GB"/>
                </w:rPr>
                <w:delText>2</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not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306" w:author="wkarnthaler" w:date="2016-04-26T17:58:00Z">
              <w:r>
                <w:rPr>
                  <w:lang w:val="en-GB"/>
                </w:rPr>
                <w:t>7</w:t>
              </w:r>
            </w:ins>
            <w:del w:id="1307" w:author="wkarnthaler" w:date="2016-04-26T17:58:00Z">
              <w:r w:rsidRPr="00281356" w:rsidDel="006B2345">
                <w:rPr>
                  <w:lang w:val="en-GB"/>
                </w:rPr>
                <w:delText>3</w:delText>
              </w:r>
            </w:del>
          </w:p>
        </w:tc>
        <w:tc>
          <w:tcPr>
            <w:tcW w:w="3133" w:type="dxa"/>
          </w:tcPr>
          <w:p w:rsidR="002961D0" w:rsidRPr="00281356" w:rsidRDefault="002961D0" w:rsidP="00276347">
            <w:pPr>
              <w:pStyle w:val="TAL"/>
              <w:keepNext w:val="0"/>
              <w:keepLines w:val="0"/>
              <w:rPr>
                <w:lang w:val="en-GB"/>
              </w:rPr>
            </w:pPr>
            <w:r w:rsidRPr="00281356">
              <w:rPr>
                <w:lang w:val="en-GB"/>
              </w:rPr>
              <w:t>AM suppression - packet channels</w:t>
            </w:r>
          </w:p>
        </w:tc>
        <w:tc>
          <w:tcPr>
            <w:tcW w:w="1574" w:type="dxa"/>
          </w:tcPr>
          <w:p w:rsidR="002961D0" w:rsidRPr="00281356" w:rsidRDefault="002961D0" w:rsidP="00276347">
            <w:pPr>
              <w:pStyle w:val="TAC"/>
              <w:keepNext w:val="0"/>
              <w:keepLines w:val="0"/>
              <w:rPr>
                <w:lang w:val="en-GB"/>
              </w:rPr>
            </w:pPr>
            <w:r w:rsidRPr="00281356">
              <w:rPr>
                <w:lang w:val="en-GB"/>
              </w:rPr>
              <w:t>4.2.3</w:t>
            </w:r>
            <w:ins w:id="1308" w:author="wkarnthaler" w:date="2016-04-26T17:59:00Z">
              <w:r>
                <w:rPr>
                  <w:lang w:val="en-GB"/>
                </w:rPr>
                <w:t>7</w:t>
              </w:r>
            </w:ins>
            <w:del w:id="1309" w:author="wkarnthaler" w:date="2016-04-26T17:59:00Z">
              <w:r w:rsidRPr="00281356" w:rsidDel="006B2345">
                <w:rPr>
                  <w:lang w:val="en-GB"/>
                </w:rPr>
                <w:delText>3</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not supporting Telephony Service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310" w:author="wkarnthaler" w:date="2016-04-26T17:58:00Z">
              <w:r>
                <w:rPr>
                  <w:lang w:val="en-GB"/>
                </w:rPr>
                <w:t>8</w:t>
              </w:r>
            </w:ins>
            <w:del w:id="1311" w:author="wkarnthaler" w:date="2016-04-26T17:58:00Z">
              <w:r w:rsidRPr="00281356" w:rsidDel="006B2345">
                <w:rPr>
                  <w:lang w:val="en-GB"/>
                </w:rPr>
                <w:delText>4</w:delText>
              </w:r>
            </w:del>
          </w:p>
        </w:tc>
        <w:tc>
          <w:tcPr>
            <w:tcW w:w="3133" w:type="dxa"/>
          </w:tcPr>
          <w:p w:rsidR="002961D0" w:rsidRPr="00281356" w:rsidRDefault="002961D0" w:rsidP="00276347">
            <w:pPr>
              <w:pStyle w:val="TAL"/>
              <w:keepNext w:val="0"/>
              <w:keepLines w:val="0"/>
              <w:rPr>
                <w:lang w:val="en-GB"/>
              </w:rPr>
            </w:pPr>
            <w:r w:rsidRPr="00281356">
              <w:rPr>
                <w:lang w:val="en-GB"/>
              </w:rPr>
              <w:t>Adjacent channel rejection - speech channels (TCH/FS)</w:t>
            </w:r>
          </w:p>
        </w:tc>
        <w:tc>
          <w:tcPr>
            <w:tcW w:w="1574" w:type="dxa"/>
          </w:tcPr>
          <w:p w:rsidR="002961D0" w:rsidRPr="00281356" w:rsidRDefault="002961D0" w:rsidP="00276347">
            <w:pPr>
              <w:pStyle w:val="TAC"/>
              <w:keepNext w:val="0"/>
              <w:keepLines w:val="0"/>
              <w:rPr>
                <w:lang w:val="en-GB"/>
              </w:rPr>
            </w:pPr>
            <w:r w:rsidRPr="00281356">
              <w:rPr>
                <w:lang w:val="en-GB"/>
              </w:rPr>
              <w:t>4.2.3</w:t>
            </w:r>
            <w:ins w:id="1312" w:author="wkarnthaler" w:date="2016-04-26T17:59:00Z">
              <w:r>
                <w:rPr>
                  <w:lang w:val="en-GB"/>
                </w:rPr>
                <w:t>8</w:t>
              </w:r>
            </w:ins>
            <w:del w:id="1313" w:author="wkarnthaler" w:date="2016-04-26T17:59:00Z">
              <w:r w:rsidRPr="00281356" w:rsidDel="006B2345">
                <w:rPr>
                  <w:lang w:val="en-GB"/>
                </w:rPr>
                <w:delText>4</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3</w:t>
            </w:r>
            <w:ins w:id="1314" w:author="wkarnthaler" w:date="2016-04-26T17:58:00Z">
              <w:r>
                <w:rPr>
                  <w:lang w:val="en-GB"/>
                </w:rPr>
                <w:t>9</w:t>
              </w:r>
            </w:ins>
            <w:del w:id="1315" w:author="wkarnthaler" w:date="2016-04-26T17:58:00Z">
              <w:r w:rsidRPr="00281356" w:rsidDel="006B2345">
                <w:rPr>
                  <w:lang w:val="en-GB"/>
                </w:rPr>
                <w:delText>5</w:delText>
              </w:r>
            </w:del>
          </w:p>
        </w:tc>
        <w:tc>
          <w:tcPr>
            <w:tcW w:w="3133" w:type="dxa"/>
          </w:tcPr>
          <w:p w:rsidR="002961D0" w:rsidRPr="00281356" w:rsidRDefault="002961D0" w:rsidP="00276347">
            <w:pPr>
              <w:pStyle w:val="TAL"/>
              <w:keepNext w:val="0"/>
              <w:keepLines w:val="0"/>
              <w:rPr>
                <w:lang w:val="en-GB"/>
              </w:rPr>
            </w:pPr>
            <w:r w:rsidRPr="00281356">
              <w:rPr>
                <w:lang w:val="en-GB"/>
              </w:rPr>
              <w:t>Adjacent channel rejection - control channels</w:t>
            </w:r>
          </w:p>
        </w:tc>
        <w:tc>
          <w:tcPr>
            <w:tcW w:w="1574" w:type="dxa"/>
          </w:tcPr>
          <w:p w:rsidR="002961D0" w:rsidRPr="00281356" w:rsidRDefault="002961D0" w:rsidP="00276347">
            <w:pPr>
              <w:pStyle w:val="TAC"/>
              <w:keepNext w:val="0"/>
              <w:keepLines w:val="0"/>
              <w:rPr>
                <w:lang w:val="en-GB"/>
              </w:rPr>
            </w:pPr>
            <w:r w:rsidRPr="00281356">
              <w:rPr>
                <w:lang w:val="en-GB"/>
              </w:rPr>
              <w:t>4.2.3</w:t>
            </w:r>
            <w:ins w:id="1316" w:author="wkarnthaler" w:date="2016-04-26T17:59:00Z">
              <w:r>
                <w:rPr>
                  <w:lang w:val="en-GB"/>
                </w:rPr>
                <w:t>9</w:t>
              </w:r>
            </w:ins>
            <w:del w:id="1317" w:author="wkarnthaler" w:date="2016-04-26T17:59:00Z">
              <w:r w:rsidRPr="00281356" w:rsidDel="006B2345">
                <w:rPr>
                  <w:lang w:val="en-GB"/>
                </w:rPr>
                <w:delText>5</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not supporting Telephony Service (as defined in table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318" w:author="wkarnthaler" w:date="2016-04-26T17:58:00Z">
              <w:r>
                <w:rPr>
                  <w:lang w:val="en-GB"/>
                </w:rPr>
                <w:t>40</w:t>
              </w:r>
            </w:ins>
            <w:del w:id="1319" w:author="wkarnthaler" w:date="2016-04-26T17:58:00Z">
              <w:r w:rsidRPr="00281356" w:rsidDel="006B2345">
                <w:rPr>
                  <w:lang w:val="en-GB"/>
                </w:rPr>
                <w:delText>36</w:delText>
              </w:r>
            </w:del>
          </w:p>
        </w:tc>
        <w:tc>
          <w:tcPr>
            <w:tcW w:w="3133" w:type="dxa"/>
          </w:tcPr>
          <w:p w:rsidR="002961D0" w:rsidRPr="00281356" w:rsidRDefault="002961D0" w:rsidP="00276347">
            <w:pPr>
              <w:pStyle w:val="TAL"/>
              <w:keepNext w:val="0"/>
              <w:keepLines w:val="0"/>
              <w:rPr>
                <w:lang w:val="en-GB"/>
              </w:rPr>
            </w:pPr>
            <w:r w:rsidRPr="00281356">
              <w:rPr>
                <w:lang w:val="en-GB"/>
              </w:rPr>
              <w:t>Adjacent channel rejection - EGPRS</w:t>
            </w:r>
          </w:p>
        </w:tc>
        <w:tc>
          <w:tcPr>
            <w:tcW w:w="1574" w:type="dxa"/>
          </w:tcPr>
          <w:p w:rsidR="002961D0" w:rsidRPr="00281356" w:rsidRDefault="002961D0" w:rsidP="00276347">
            <w:pPr>
              <w:pStyle w:val="TAC"/>
              <w:keepNext w:val="0"/>
              <w:keepLines w:val="0"/>
              <w:rPr>
                <w:lang w:val="en-GB"/>
              </w:rPr>
            </w:pPr>
            <w:r w:rsidRPr="00281356">
              <w:rPr>
                <w:lang w:val="en-GB"/>
              </w:rPr>
              <w:t>4.2.</w:t>
            </w:r>
            <w:ins w:id="1320" w:author="wkarnthaler" w:date="2016-04-26T17:59:00Z">
              <w:r>
                <w:rPr>
                  <w:lang w:val="en-GB"/>
                </w:rPr>
                <w:t>40</w:t>
              </w:r>
            </w:ins>
            <w:del w:id="1321" w:author="wkarnthaler" w:date="2016-04-26T17:59:00Z">
              <w:r w:rsidRPr="00281356" w:rsidDel="006B2345">
                <w:rPr>
                  <w:lang w:val="en-GB"/>
                </w:rPr>
                <w:delText>36</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322" w:author="wkarnthaler" w:date="2016-04-26T17:58:00Z">
              <w:r>
                <w:rPr>
                  <w:lang w:val="en-GB"/>
                </w:rPr>
                <w:t>41</w:t>
              </w:r>
            </w:ins>
            <w:del w:id="1323" w:author="wkarnthaler" w:date="2016-04-26T17:58:00Z">
              <w:r w:rsidRPr="00281356" w:rsidDel="006B2345">
                <w:rPr>
                  <w:lang w:val="en-GB"/>
                </w:rPr>
                <w:delText>37</w:delText>
              </w:r>
            </w:del>
          </w:p>
        </w:tc>
        <w:tc>
          <w:tcPr>
            <w:tcW w:w="3133" w:type="dxa"/>
          </w:tcPr>
          <w:p w:rsidR="002961D0" w:rsidRPr="00281356" w:rsidRDefault="002961D0" w:rsidP="00276347">
            <w:pPr>
              <w:pStyle w:val="TAL"/>
              <w:keepNext w:val="0"/>
              <w:keepLines w:val="0"/>
              <w:rPr>
                <w:lang w:val="en-GB"/>
              </w:rPr>
            </w:pPr>
            <w:r w:rsidRPr="00281356">
              <w:rPr>
                <w:lang w:val="en-GB"/>
              </w:rPr>
              <w:t>Adjacent channel rejection in DLMC configuration</w:t>
            </w:r>
          </w:p>
        </w:tc>
        <w:tc>
          <w:tcPr>
            <w:tcW w:w="1574" w:type="dxa"/>
          </w:tcPr>
          <w:p w:rsidR="002961D0" w:rsidRPr="00281356" w:rsidRDefault="002961D0" w:rsidP="00276347">
            <w:pPr>
              <w:pStyle w:val="TAC"/>
              <w:keepNext w:val="0"/>
              <w:keepLines w:val="0"/>
              <w:rPr>
                <w:lang w:val="en-GB"/>
              </w:rPr>
            </w:pPr>
            <w:r w:rsidRPr="00281356">
              <w:rPr>
                <w:lang w:val="en-GB"/>
              </w:rPr>
              <w:t>4.2.</w:t>
            </w:r>
            <w:ins w:id="1324" w:author="wkarnthaler" w:date="2016-04-26T17:59:00Z">
              <w:r>
                <w:rPr>
                  <w:lang w:val="en-GB"/>
                </w:rPr>
                <w:t>41</w:t>
              </w:r>
            </w:ins>
            <w:del w:id="1325" w:author="wkarnthaler" w:date="2016-04-26T17:59:00Z">
              <w:r w:rsidRPr="00281356" w:rsidDel="006B2345">
                <w:rPr>
                  <w:lang w:val="en-GB"/>
                </w:rPr>
                <w:delText>37</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DLMC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326" w:author="wkarnthaler" w:date="2016-04-26T17:58:00Z">
              <w:r>
                <w:rPr>
                  <w:lang w:val="en-GB"/>
                </w:rPr>
                <w:t>42</w:t>
              </w:r>
            </w:ins>
            <w:del w:id="1327" w:author="wkarnthaler" w:date="2016-04-26T17:58:00Z">
              <w:r w:rsidRPr="00281356" w:rsidDel="006B2345">
                <w:rPr>
                  <w:lang w:val="en-GB"/>
                </w:rPr>
                <w:delText>38</w:delText>
              </w:r>
            </w:del>
          </w:p>
        </w:tc>
        <w:tc>
          <w:tcPr>
            <w:tcW w:w="3133" w:type="dxa"/>
          </w:tcPr>
          <w:p w:rsidR="002961D0" w:rsidRPr="00281356" w:rsidRDefault="002961D0" w:rsidP="00276347">
            <w:pPr>
              <w:pStyle w:val="TAL"/>
              <w:keepNext w:val="0"/>
              <w:keepLines w:val="0"/>
              <w:rPr>
                <w:lang w:val="en-GB"/>
              </w:rPr>
            </w:pPr>
            <w:r w:rsidRPr="00281356">
              <w:rPr>
                <w:lang w:val="en-GB"/>
              </w:rPr>
              <w:t>Reference sensitivity - TCH/FS</w:t>
            </w:r>
          </w:p>
        </w:tc>
        <w:tc>
          <w:tcPr>
            <w:tcW w:w="1574" w:type="dxa"/>
          </w:tcPr>
          <w:p w:rsidR="002961D0" w:rsidRPr="00281356" w:rsidRDefault="002961D0" w:rsidP="00276347">
            <w:pPr>
              <w:pStyle w:val="TAC"/>
              <w:keepNext w:val="0"/>
              <w:keepLines w:val="0"/>
              <w:rPr>
                <w:lang w:val="en-GB"/>
              </w:rPr>
            </w:pPr>
            <w:r w:rsidRPr="00281356">
              <w:rPr>
                <w:lang w:val="en-GB"/>
              </w:rPr>
              <w:t>4.2.</w:t>
            </w:r>
            <w:ins w:id="1328" w:author="wkarnthaler" w:date="2016-04-26T17:59:00Z">
              <w:r>
                <w:rPr>
                  <w:lang w:val="en-GB"/>
                </w:rPr>
                <w:t>42</w:t>
              </w:r>
            </w:ins>
            <w:del w:id="1329" w:author="wkarnthaler" w:date="2016-04-26T17:59:00Z">
              <w:r w:rsidRPr="00281356" w:rsidDel="006B2345">
                <w:rPr>
                  <w:lang w:val="en-GB"/>
                </w:rPr>
                <w:delText>38</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supporting Telephony Service except R-GSM or ER-GSM MS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ins w:id="1330" w:author="wkarnthaler" w:date="2016-04-26T17:58:00Z">
              <w:r>
                <w:rPr>
                  <w:lang w:val="en-GB"/>
                </w:rPr>
                <w:t>43</w:t>
              </w:r>
            </w:ins>
            <w:del w:id="1331" w:author="wkarnthaler" w:date="2016-04-26T17:58:00Z">
              <w:r w:rsidRPr="00281356" w:rsidDel="006B2345">
                <w:rPr>
                  <w:lang w:val="en-GB"/>
                </w:rPr>
                <w:delText>39</w:delText>
              </w:r>
            </w:del>
          </w:p>
        </w:tc>
        <w:tc>
          <w:tcPr>
            <w:tcW w:w="3133" w:type="dxa"/>
          </w:tcPr>
          <w:p w:rsidR="002961D0" w:rsidRPr="00281356" w:rsidRDefault="002961D0" w:rsidP="00276347">
            <w:pPr>
              <w:pStyle w:val="TAL"/>
              <w:keepNext w:val="0"/>
              <w:keepLines w:val="0"/>
              <w:rPr>
                <w:lang w:val="en-GB"/>
              </w:rPr>
            </w:pPr>
            <w:r w:rsidRPr="00281356">
              <w:rPr>
                <w:lang w:val="en-GB"/>
              </w:rPr>
              <w:t>Reference sensitivity - FACCH/F</w:t>
            </w:r>
          </w:p>
        </w:tc>
        <w:tc>
          <w:tcPr>
            <w:tcW w:w="1574" w:type="dxa"/>
          </w:tcPr>
          <w:p w:rsidR="002961D0" w:rsidRPr="00281356" w:rsidRDefault="002961D0" w:rsidP="00276347">
            <w:pPr>
              <w:pStyle w:val="TAC"/>
              <w:keepNext w:val="0"/>
              <w:keepLines w:val="0"/>
              <w:rPr>
                <w:lang w:val="en-GB"/>
              </w:rPr>
            </w:pPr>
            <w:r w:rsidRPr="00281356">
              <w:rPr>
                <w:lang w:val="en-GB"/>
              </w:rPr>
              <w:t>4.2.</w:t>
            </w:r>
            <w:ins w:id="1332" w:author="wkarnthaler" w:date="2016-04-26T17:59:00Z">
              <w:r>
                <w:rPr>
                  <w:lang w:val="en-GB"/>
                </w:rPr>
                <w:t>43</w:t>
              </w:r>
            </w:ins>
            <w:del w:id="1333" w:author="wkarnthaler" w:date="2016-04-26T17:59:00Z">
              <w:r w:rsidRPr="00281356" w:rsidDel="006B2345">
                <w:rPr>
                  <w:lang w:val="en-GB"/>
                </w:rPr>
                <w:delText>39</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MS supporting Telephony Service except R-GSM or ER-GSM MS (as defined in tables A.2 and A.3)</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4</w:t>
            </w:r>
            <w:ins w:id="1334" w:author="wkarnthaler" w:date="2016-04-26T17:58:00Z">
              <w:r>
                <w:rPr>
                  <w:lang w:val="en-GB"/>
                </w:rPr>
                <w:t>4</w:t>
              </w:r>
            </w:ins>
            <w:del w:id="1335" w:author="wkarnthaler" w:date="2016-04-26T17:58:00Z">
              <w:r w:rsidRPr="00281356" w:rsidDel="006B2345">
                <w:rPr>
                  <w:lang w:val="en-GB"/>
                </w:rPr>
                <w:delText>0</w:delText>
              </w:r>
            </w:del>
          </w:p>
        </w:tc>
        <w:tc>
          <w:tcPr>
            <w:tcW w:w="3133" w:type="dxa"/>
          </w:tcPr>
          <w:p w:rsidR="002961D0" w:rsidRPr="00281356" w:rsidRDefault="002961D0" w:rsidP="00276347">
            <w:pPr>
              <w:pStyle w:val="TAL"/>
              <w:keepNext w:val="0"/>
              <w:keepLines w:val="0"/>
              <w:rPr>
                <w:lang w:val="en-GB"/>
              </w:rPr>
            </w:pPr>
            <w:r w:rsidRPr="00281356">
              <w:rPr>
                <w:lang w:val="en-GB"/>
              </w:rPr>
              <w:t>Minimum Input level for Reference Performance - GPRS</w:t>
            </w:r>
          </w:p>
        </w:tc>
        <w:tc>
          <w:tcPr>
            <w:tcW w:w="1574" w:type="dxa"/>
          </w:tcPr>
          <w:p w:rsidR="002961D0" w:rsidRPr="00281356" w:rsidRDefault="002961D0" w:rsidP="00276347">
            <w:pPr>
              <w:pStyle w:val="TAC"/>
              <w:keepNext w:val="0"/>
              <w:keepLines w:val="0"/>
              <w:rPr>
                <w:lang w:val="en-GB"/>
              </w:rPr>
            </w:pPr>
            <w:r w:rsidRPr="00281356">
              <w:rPr>
                <w:lang w:val="en-GB"/>
              </w:rPr>
              <w:t>4.2.4</w:t>
            </w:r>
            <w:ins w:id="1336" w:author="wkarnthaler" w:date="2016-04-26T17:59:00Z">
              <w:r>
                <w:rPr>
                  <w:lang w:val="en-GB"/>
                </w:rPr>
                <w:t>4</w:t>
              </w:r>
            </w:ins>
            <w:del w:id="1337" w:author="wkarnthaler" w:date="2016-04-26T17:59:00Z">
              <w:r w:rsidRPr="00281356" w:rsidDel="006B2345">
                <w:rPr>
                  <w:lang w:val="en-GB"/>
                </w:rPr>
                <w:delText>0</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B1672F">
            <w:pPr>
              <w:pStyle w:val="TAL"/>
              <w:keepNext w:val="0"/>
              <w:keepLines w:val="0"/>
              <w:rPr>
                <w:lang w:val="en-GB"/>
              </w:rPr>
            </w:pPr>
            <w:r w:rsidRPr="00281356">
              <w:rPr>
                <w:lang w:val="en-GB"/>
              </w:rPr>
              <w:t>For all GPRS MS (as defined in table A.2)</w:t>
            </w:r>
          </w:p>
        </w:tc>
      </w:tr>
      <w:tr w:rsidR="002961D0" w:rsidRPr="00F31DB5" w:rsidTr="00276347">
        <w:trPr>
          <w:cantSplit/>
          <w:jc w:val="center"/>
        </w:trPr>
        <w:tc>
          <w:tcPr>
            <w:tcW w:w="675" w:type="dxa"/>
          </w:tcPr>
          <w:p w:rsidR="002961D0" w:rsidRPr="00281356" w:rsidRDefault="002961D0" w:rsidP="00276347">
            <w:pPr>
              <w:pStyle w:val="TAC"/>
              <w:keepNext w:val="0"/>
              <w:keepLines w:val="0"/>
              <w:rPr>
                <w:lang w:val="en-GB"/>
              </w:rPr>
            </w:pPr>
            <w:r w:rsidRPr="00281356">
              <w:rPr>
                <w:lang w:val="en-GB"/>
              </w:rPr>
              <w:t>4</w:t>
            </w:r>
            <w:ins w:id="1338" w:author="wkarnthaler" w:date="2016-04-26T17:58:00Z">
              <w:r>
                <w:rPr>
                  <w:lang w:val="en-GB"/>
                </w:rPr>
                <w:t>5</w:t>
              </w:r>
            </w:ins>
            <w:del w:id="1339" w:author="wkarnthaler" w:date="2016-04-26T17:58:00Z">
              <w:r w:rsidRPr="00281356" w:rsidDel="006B2345">
                <w:rPr>
                  <w:lang w:val="en-GB"/>
                </w:rPr>
                <w:delText>1</w:delText>
              </w:r>
            </w:del>
          </w:p>
        </w:tc>
        <w:tc>
          <w:tcPr>
            <w:tcW w:w="3133" w:type="dxa"/>
          </w:tcPr>
          <w:p w:rsidR="002961D0" w:rsidRPr="00281356" w:rsidRDefault="002961D0" w:rsidP="00276347">
            <w:pPr>
              <w:pStyle w:val="TAL"/>
              <w:keepNext w:val="0"/>
              <w:keepLines w:val="0"/>
              <w:rPr>
                <w:lang w:val="en-GB"/>
              </w:rPr>
            </w:pPr>
            <w:r w:rsidRPr="00281356">
              <w:rPr>
                <w:lang w:val="en-GB"/>
              </w:rPr>
              <w:t>Minimum Input level for Reference Performance - EGPRS</w:t>
            </w:r>
          </w:p>
        </w:tc>
        <w:tc>
          <w:tcPr>
            <w:tcW w:w="1574" w:type="dxa"/>
          </w:tcPr>
          <w:p w:rsidR="002961D0" w:rsidRPr="00281356" w:rsidRDefault="002961D0" w:rsidP="00276347">
            <w:pPr>
              <w:pStyle w:val="TAC"/>
              <w:keepNext w:val="0"/>
              <w:keepLines w:val="0"/>
              <w:rPr>
                <w:lang w:val="en-GB"/>
              </w:rPr>
            </w:pPr>
            <w:r w:rsidRPr="00281356">
              <w:rPr>
                <w:lang w:val="en-GB"/>
              </w:rPr>
              <w:t>4.2.4</w:t>
            </w:r>
            <w:ins w:id="1340" w:author="wkarnthaler" w:date="2016-04-26T17:59:00Z">
              <w:r>
                <w:rPr>
                  <w:lang w:val="en-GB"/>
                </w:rPr>
                <w:t>5</w:t>
              </w:r>
            </w:ins>
            <w:del w:id="1341" w:author="wkarnthaler" w:date="2016-04-26T17:59:00Z">
              <w:r w:rsidRPr="00281356" w:rsidDel="006B2345">
                <w:rPr>
                  <w:lang w:val="en-GB"/>
                </w:rPr>
                <w:delText>1</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EGPRS MS (as defined in table A.2)</w:t>
            </w:r>
          </w:p>
        </w:tc>
      </w:tr>
      <w:tr w:rsidR="002961D0" w:rsidRPr="00F31DB5" w:rsidTr="00276347">
        <w:trPr>
          <w:cantSplit/>
          <w:jc w:val="center"/>
        </w:trPr>
        <w:tc>
          <w:tcPr>
            <w:tcW w:w="675" w:type="dxa"/>
          </w:tcPr>
          <w:p w:rsidR="002961D0" w:rsidRPr="00281356" w:rsidRDefault="002961D0" w:rsidP="00695C36">
            <w:pPr>
              <w:pStyle w:val="TAC"/>
              <w:keepNext w:val="0"/>
              <w:keepLines w:val="0"/>
              <w:rPr>
                <w:lang w:val="en-GB"/>
              </w:rPr>
            </w:pPr>
            <w:r w:rsidRPr="00281356">
              <w:rPr>
                <w:lang w:val="en-GB"/>
              </w:rPr>
              <w:t>4</w:t>
            </w:r>
            <w:ins w:id="1342" w:author="wkarnthaler" w:date="2016-04-26T17:58:00Z">
              <w:r>
                <w:rPr>
                  <w:lang w:val="en-GB"/>
                </w:rPr>
                <w:t>6</w:t>
              </w:r>
            </w:ins>
            <w:del w:id="1343" w:author="wkarnthaler" w:date="2016-04-26T17:58:00Z">
              <w:r w:rsidRPr="00281356" w:rsidDel="006B2345">
                <w:rPr>
                  <w:lang w:val="en-GB"/>
                </w:rPr>
                <w:delText>2</w:delText>
              </w:r>
            </w:del>
          </w:p>
        </w:tc>
        <w:tc>
          <w:tcPr>
            <w:tcW w:w="3133" w:type="dxa"/>
          </w:tcPr>
          <w:p w:rsidR="002961D0" w:rsidRPr="00281356" w:rsidRDefault="002961D0" w:rsidP="00276347">
            <w:pPr>
              <w:pStyle w:val="TAL"/>
              <w:keepNext w:val="0"/>
              <w:keepLines w:val="0"/>
              <w:rPr>
                <w:lang w:val="en-GB"/>
              </w:rPr>
            </w:pPr>
            <w:r w:rsidRPr="00281356">
              <w:rPr>
                <w:lang w:val="en-GB"/>
              </w:rPr>
              <w:t>Reference sensitivity - TCH/FS for MS supporting the R-GSM or ER-GSM band</w:t>
            </w:r>
          </w:p>
        </w:tc>
        <w:tc>
          <w:tcPr>
            <w:tcW w:w="1574" w:type="dxa"/>
          </w:tcPr>
          <w:p w:rsidR="002961D0" w:rsidRPr="00281356" w:rsidRDefault="002961D0" w:rsidP="00695C36">
            <w:pPr>
              <w:pStyle w:val="TAC"/>
              <w:keepNext w:val="0"/>
              <w:keepLines w:val="0"/>
              <w:rPr>
                <w:lang w:val="en-GB"/>
              </w:rPr>
            </w:pPr>
            <w:r w:rsidRPr="00281356">
              <w:rPr>
                <w:lang w:val="en-GB"/>
              </w:rPr>
              <w:t>4.2.4</w:t>
            </w:r>
            <w:ins w:id="1344" w:author="wkarnthaler" w:date="2016-04-26T17:59:00Z">
              <w:r>
                <w:rPr>
                  <w:lang w:val="en-GB"/>
                </w:rPr>
                <w:t>6</w:t>
              </w:r>
            </w:ins>
            <w:del w:id="1345" w:author="wkarnthaler" w:date="2016-04-26T17:59:00Z">
              <w:r w:rsidRPr="00281356" w:rsidDel="006B2345">
                <w:rPr>
                  <w:lang w:val="en-GB"/>
                </w:rPr>
                <w:delText>2</w:delText>
              </w:r>
            </w:del>
          </w:p>
        </w:tc>
        <w:tc>
          <w:tcPr>
            <w:tcW w:w="567" w:type="dxa"/>
          </w:tcPr>
          <w:p w:rsidR="002961D0" w:rsidRPr="00281356" w:rsidRDefault="002961D0" w:rsidP="00276347">
            <w:pPr>
              <w:pStyle w:val="TAC"/>
              <w:keepNext w:val="0"/>
              <w:keepLines w:val="0"/>
              <w:rPr>
                <w:lang w:val="en-GB"/>
              </w:rPr>
            </w:pPr>
            <w:r w:rsidRPr="00281356">
              <w:rPr>
                <w:lang w:val="en-GB"/>
              </w:rPr>
              <w:t>C</w:t>
            </w:r>
          </w:p>
        </w:tc>
        <w:tc>
          <w:tcPr>
            <w:tcW w:w="3827" w:type="dxa"/>
          </w:tcPr>
          <w:p w:rsidR="002961D0" w:rsidRPr="00281356" w:rsidRDefault="002961D0" w:rsidP="00276347">
            <w:pPr>
              <w:pStyle w:val="TAL"/>
              <w:keepNext w:val="0"/>
              <w:keepLines w:val="0"/>
              <w:rPr>
                <w:lang w:val="en-GB"/>
              </w:rPr>
            </w:pPr>
            <w:r w:rsidRPr="00281356">
              <w:rPr>
                <w:lang w:val="en-GB"/>
              </w:rPr>
              <w:t>For all R-GSM or ER-GSM MS supporting Telephony Service (as defined in tables A.2 and A.3)</w:t>
            </w:r>
          </w:p>
        </w:tc>
      </w:tr>
    </w:tbl>
    <w:p w:rsidR="002961D0" w:rsidRPr="004D72D8" w:rsidRDefault="002961D0"/>
    <w:p w:rsidR="002961D0" w:rsidRPr="00B63DD1" w:rsidRDefault="002961D0" w:rsidP="00D53A40">
      <w:pPr>
        <w:rPr>
          <w:b/>
        </w:rPr>
      </w:pPr>
      <w:r w:rsidRPr="00B63DD1">
        <w:rPr>
          <w:b/>
        </w:rPr>
        <w:t>Key to columns:</w:t>
      </w:r>
    </w:p>
    <w:p w:rsidR="002961D0" w:rsidRPr="00B63DD1" w:rsidRDefault="002961D0" w:rsidP="00D53A40">
      <w:pPr>
        <w:rPr>
          <w:b/>
        </w:rPr>
      </w:pPr>
      <w:r w:rsidRPr="00B63DD1">
        <w:rPr>
          <w:b/>
        </w:rPr>
        <w:t>Requirement:</w:t>
      </w:r>
    </w:p>
    <w:p w:rsidR="002961D0" w:rsidRPr="00221470" w:rsidRDefault="002961D0" w:rsidP="00D53A40">
      <w:pPr>
        <w:pStyle w:val="EX"/>
      </w:pPr>
      <w:r w:rsidRPr="00B63DD1">
        <w:rPr>
          <w:b/>
        </w:rPr>
        <w:t>No</w:t>
      </w:r>
      <w:r w:rsidRPr="00221470">
        <w:tab/>
        <w:t>A unique identifier for one row of the table which may be used to identify a requirement.</w:t>
      </w:r>
    </w:p>
    <w:p w:rsidR="002961D0" w:rsidRPr="00221470" w:rsidRDefault="002961D0" w:rsidP="00D53A40">
      <w:pPr>
        <w:pStyle w:val="EX"/>
      </w:pPr>
      <w:r w:rsidRPr="00B63DD1">
        <w:rPr>
          <w:b/>
        </w:rPr>
        <w:t>Description</w:t>
      </w:r>
      <w:r w:rsidRPr="00221470">
        <w:tab/>
        <w:t>A textual reference to the requirement.</w:t>
      </w:r>
    </w:p>
    <w:p w:rsidR="002961D0" w:rsidRPr="00221470" w:rsidRDefault="002961D0" w:rsidP="00D53A40">
      <w:pPr>
        <w:pStyle w:val="EX"/>
      </w:pPr>
      <w:r w:rsidRPr="00B63DD1">
        <w:rPr>
          <w:b/>
        </w:rPr>
        <w:t>Clause Number</w:t>
      </w:r>
      <w:r w:rsidRPr="00221470">
        <w:tab/>
        <w:t>Identification of clause(s) defining the requirement in the present document unless another document is referenced explicitly.</w:t>
      </w:r>
    </w:p>
    <w:p w:rsidR="002961D0" w:rsidRPr="00221470" w:rsidRDefault="002961D0" w:rsidP="00D53A40">
      <w:r w:rsidRPr="00B63DD1">
        <w:rPr>
          <w:b/>
        </w:rPr>
        <w:t>Requirement Conditionality</w:t>
      </w:r>
      <w:r w:rsidRPr="008F01EE">
        <w:rPr>
          <w:b/>
        </w:rPr>
        <w:t>:</w:t>
      </w:r>
    </w:p>
    <w:p w:rsidR="002961D0" w:rsidRPr="00221470" w:rsidRDefault="002961D0" w:rsidP="00D53A40">
      <w:pPr>
        <w:pStyle w:val="EX"/>
      </w:pPr>
      <w:r w:rsidRPr="00B63DD1">
        <w:rPr>
          <w:b/>
        </w:rPr>
        <w:t>U/C</w:t>
      </w:r>
      <w:r w:rsidRPr="00221470">
        <w:tab/>
        <w:t>Indicates whether the requirement</w:t>
      </w:r>
      <w:r>
        <w:t xml:space="preserve"> shall</w:t>
      </w:r>
      <w:r w:rsidRPr="00221470">
        <w:t xml:space="preserve"> be </w:t>
      </w:r>
      <w:r w:rsidRPr="007B6528">
        <w:t>unconditionally</w:t>
      </w:r>
      <w:r w:rsidRPr="00221470">
        <w:t xml:space="preserve"> applicable (U) or is </w:t>
      </w:r>
      <w:r w:rsidRPr="007B6528">
        <w:t>conditional</w:t>
      </w:r>
      <w:r w:rsidRPr="00221470">
        <w:t xml:space="preserve"> upon the manufacturers claimed functionality of the equipment (C).</w:t>
      </w:r>
    </w:p>
    <w:p w:rsidR="002961D0" w:rsidRPr="00221470" w:rsidRDefault="002961D0" w:rsidP="00D53A40">
      <w:pPr>
        <w:pStyle w:val="EX"/>
      </w:pPr>
      <w:r w:rsidRPr="00B63DD1">
        <w:rPr>
          <w:b/>
        </w:rPr>
        <w:t>Condition</w:t>
      </w:r>
      <w:r w:rsidRPr="00221470">
        <w:tab/>
        <w:t>Explains the conditions when the requirement shall or shall not be applicable for a requirement which is classified "conditional".</w:t>
      </w:r>
    </w:p>
    <w:p w:rsidR="002961D0" w:rsidRDefault="002961D0">
      <w:pPr>
        <w:pStyle w:val="EX"/>
        <w:ind w:left="2200" w:hanging="1916"/>
      </w:pPr>
    </w:p>
    <w:p w:rsidR="002961D0" w:rsidRDefault="002961D0" w:rsidP="00EB00F7">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rsidR="002961D0" w:rsidRPr="002961D0" w:rsidRDefault="002961D0" w:rsidP="00D53A40">
      <w:pPr>
        <w:pStyle w:val="NO"/>
        <w:rPr>
          <w:lang w:val="en-GB"/>
          <w:rPrChange w:id="1346" w:author="Unknown">
            <w:rPr/>
          </w:rPrChange>
        </w:rPr>
      </w:pPr>
      <w:r w:rsidRPr="002961D0">
        <w:rPr>
          <w:lang w:val="en-GB"/>
          <w:rPrChange w:id="1347" w:author="wkarnthaler" w:date="2016-04-26T15:48:00Z">
            <w:rPr>
              <w:rFonts w:ascii="Arial" w:hAnsi="Arial"/>
              <w:i/>
              <w:color w:val="76923C"/>
              <w:sz w:val="18"/>
            </w:rPr>
          </w:rPrChange>
        </w:rPr>
        <w:t>NOTE 1:</w:t>
      </w:r>
      <w:r w:rsidRPr="0047687F">
        <w:rPr>
          <w:lang w:val="en-GB"/>
        </w:rPr>
        <w:tab/>
      </w:r>
      <w:r w:rsidRPr="002961D0">
        <w:rPr>
          <w:lang w:val="en-GB"/>
          <w:rPrChange w:id="1348" w:author="wkarnthaler" w:date="2016-04-26T15:48:00Z">
            <w:rPr>
              <w:rFonts w:ascii="Arial" w:hAnsi="Arial"/>
              <w:i/>
              <w:color w:val="76923C"/>
              <w:sz w:val="18"/>
            </w:rPr>
          </w:rPrChange>
        </w:rPr>
        <w:t xml:space="preserve">A list of such ENs is included on the web site </w:t>
      </w:r>
      <w:r w:rsidRPr="0032081B">
        <w:rPr>
          <w:lang w:val="en-GB"/>
        </w:rPr>
        <w:fldChar w:fldCharType="begin"/>
      </w:r>
      <w:r w:rsidRPr="002961D0">
        <w:rPr>
          <w:lang w:val="en-GB"/>
          <w:rPrChange w:id="1349" w:author="wkarnthaler" w:date="2016-04-26T15:48:00Z">
            <w:rPr>
              <w:rFonts w:ascii="Arial" w:hAnsi="Arial"/>
              <w:i/>
              <w:color w:val="76923C"/>
              <w:sz w:val="18"/>
            </w:rPr>
          </w:rPrChange>
        </w:rPr>
        <w:instrText>HYPERLINK "http://www.newapproach.org"</w:instrText>
      </w:r>
      <w:r w:rsidRPr="002961D0">
        <w:rPr>
          <w:lang w:val="en-GB"/>
          <w:rPrChange w:id="1350" w:author="wkarnthaler" w:date="2016-04-26T15:48:00Z">
            <w:rPr>
              <w:lang w:val="en-GB"/>
            </w:rPr>
          </w:rPrChange>
        </w:rPr>
        <w:fldChar w:fldCharType="separate"/>
      </w:r>
      <w:r w:rsidRPr="002961D0">
        <w:rPr>
          <w:rStyle w:val="Hyperlink"/>
          <w:lang w:val="en-GB"/>
          <w:rPrChange w:id="1351" w:author="wkarnthaler" w:date="2016-04-26T15:48:00Z">
            <w:rPr>
              <w:rStyle w:val="Hyperlink"/>
            </w:rPr>
          </w:rPrChange>
        </w:rPr>
        <w:t>http://www.newapproach.org</w:t>
      </w:r>
      <w:r w:rsidRPr="002961D0">
        <w:rPr>
          <w:lang w:val="en-GB"/>
          <w:rPrChange w:id="1352" w:author="wkarnthaler" w:date="2016-04-26T15:48:00Z">
            <w:rPr>
              <w:lang w:val="en-GB"/>
            </w:rPr>
          </w:rPrChange>
        </w:rPr>
        <w:fldChar w:fldCharType="end"/>
      </w:r>
      <w:r w:rsidRPr="002961D0">
        <w:rPr>
          <w:lang w:val="en-GB"/>
          <w:rPrChange w:id="1353" w:author="wkarnthaler" w:date="2016-04-26T15:48:00Z">
            <w:rPr>
              <w:color w:val="0000FF"/>
              <w:u w:val="single"/>
            </w:rPr>
          </w:rPrChange>
        </w:rPr>
        <w:t>.</w:t>
      </w:r>
    </w:p>
    <w:p w:rsidR="002961D0" w:rsidRPr="004D72D8" w:rsidRDefault="002961D0">
      <w:pPr>
        <w:pStyle w:val="EX"/>
        <w:ind w:left="2200" w:hanging="1916"/>
      </w:pPr>
    </w:p>
    <w:p w:rsidR="002961D0" w:rsidRPr="002961D0" w:rsidRDefault="002961D0" w:rsidP="00A51A12">
      <w:pPr>
        <w:pStyle w:val="Heading1"/>
        <w:rPr>
          <w:lang w:val="en-GB"/>
          <w:rPrChange w:id="1354" w:author="Unknown">
            <w:rPr/>
          </w:rPrChange>
        </w:rPr>
      </w:pPr>
      <w:bookmarkStart w:id="1355" w:name="_Toc421887932"/>
      <w:bookmarkStart w:id="1356" w:name="_Toc449364630"/>
      <w:bookmarkStart w:id="1357" w:name="_Toc449428854"/>
      <w:r w:rsidRPr="002961D0">
        <w:rPr>
          <w:lang w:val="en-GB"/>
          <w:rPrChange w:id="1358" w:author="wkarnthaler" w:date="2016-04-26T15:48:00Z">
            <w:rPr>
              <w:color w:val="0000FF"/>
              <w:u w:val="single"/>
            </w:rPr>
          </w:rPrChange>
        </w:rPr>
        <w:lastRenderedPageBreak/>
        <w:t>A.2</w:t>
      </w:r>
      <w:r w:rsidRPr="0047687F">
        <w:rPr>
          <w:lang w:val="en-GB"/>
        </w:rPr>
        <w:tab/>
      </w:r>
      <w:r w:rsidRPr="002961D0">
        <w:rPr>
          <w:lang w:val="en-GB"/>
          <w:rPrChange w:id="1359" w:author="wkarnthaler" w:date="2016-04-26T15:48:00Z">
            <w:rPr>
              <w:color w:val="0000FF"/>
              <w:u w:val="single"/>
            </w:rPr>
          </w:rPrChange>
        </w:rPr>
        <w:t>Type of Mobile Stations</w:t>
      </w:r>
      <w:bookmarkEnd w:id="1355"/>
      <w:bookmarkEnd w:id="1356"/>
      <w:bookmarkEnd w:id="1357"/>
    </w:p>
    <w:p w:rsidR="002961D0" w:rsidRPr="002961D0" w:rsidRDefault="002961D0" w:rsidP="00A53678">
      <w:pPr>
        <w:pStyle w:val="TH"/>
        <w:rPr>
          <w:lang w:val="en-GB"/>
          <w:rPrChange w:id="1360" w:author="Unknown">
            <w:rPr/>
          </w:rPrChange>
        </w:rPr>
      </w:pPr>
      <w:r w:rsidRPr="002961D0">
        <w:rPr>
          <w:lang w:val="en-GB"/>
          <w:rPrChange w:id="1361" w:author="wkarnthaler" w:date="2016-04-26T15:48:00Z">
            <w:rPr>
              <w:color w:val="0000FF"/>
              <w:u w:val="single"/>
            </w:rPr>
          </w:rPrChange>
        </w:rPr>
        <w:t>Table A.2: Type of Mobile Station</w:t>
      </w:r>
    </w:p>
    <w:tbl>
      <w:tblPr>
        <w:tblW w:w="9730" w:type="dxa"/>
        <w:tblLayout w:type="fixed"/>
        <w:tblLook w:val="0000" w:firstRow="0" w:lastRow="0" w:firstColumn="0" w:lastColumn="0" w:noHBand="0" w:noVBand="0"/>
      </w:tblPr>
      <w:tblGrid>
        <w:gridCol w:w="623"/>
        <w:gridCol w:w="2356"/>
        <w:gridCol w:w="2410"/>
        <w:gridCol w:w="708"/>
        <w:gridCol w:w="921"/>
        <w:gridCol w:w="2712"/>
      </w:tblGrid>
      <w:tr w:rsidR="002961D0" w:rsidRPr="004D72D8" w:rsidTr="00A81C13">
        <w:tc>
          <w:tcPr>
            <w:tcW w:w="623" w:type="dxa"/>
          </w:tcPr>
          <w:p w:rsidR="002961D0" w:rsidRPr="00281356" w:rsidRDefault="002961D0" w:rsidP="00F5635A">
            <w:pPr>
              <w:pStyle w:val="TAH"/>
              <w:rPr>
                <w:lang w:val="en-GB"/>
              </w:rPr>
            </w:pPr>
            <w:r w:rsidRPr="00281356">
              <w:rPr>
                <w:lang w:val="en-GB"/>
              </w:rPr>
              <w:t>Item</w:t>
            </w:r>
          </w:p>
        </w:tc>
        <w:tc>
          <w:tcPr>
            <w:tcW w:w="2356" w:type="dxa"/>
          </w:tcPr>
          <w:p w:rsidR="002961D0" w:rsidRPr="00281356" w:rsidRDefault="002961D0" w:rsidP="00F5635A">
            <w:pPr>
              <w:pStyle w:val="TAH"/>
              <w:rPr>
                <w:lang w:val="en-GB"/>
              </w:rPr>
            </w:pPr>
            <w:r w:rsidRPr="00281356">
              <w:rPr>
                <w:lang w:val="en-GB"/>
              </w:rPr>
              <w:t>Type of Mobile Station</w:t>
            </w:r>
          </w:p>
        </w:tc>
        <w:tc>
          <w:tcPr>
            <w:tcW w:w="2410" w:type="dxa"/>
          </w:tcPr>
          <w:p w:rsidR="002961D0" w:rsidRPr="00281356" w:rsidRDefault="002961D0" w:rsidP="00F5635A">
            <w:pPr>
              <w:pStyle w:val="TAH"/>
              <w:rPr>
                <w:lang w:val="en-GB"/>
              </w:rPr>
            </w:pPr>
            <w:r w:rsidRPr="00281356">
              <w:rPr>
                <w:lang w:val="en-GB"/>
              </w:rPr>
              <w:t>Ref.</w:t>
            </w:r>
          </w:p>
        </w:tc>
        <w:tc>
          <w:tcPr>
            <w:tcW w:w="708" w:type="dxa"/>
          </w:tcPr>
          <w:p w:rsidR="002961D0" w:rsidRPr="00281356" w:rsidRDefault="002961D0" w:rsidP="00F5635A">
            <w:pPr>
              <w:pStyle w:val="TAH"/>
              <w:rPr>
                <w:lang w:val="en-GB"/>
              </w:rPr>
            </w:pPr>
            <w:r w:rsidRPr="00281356">
              <w:rPr>
                <w:lang w:val="en-GB"/>
              </w:rPr>
              <w:t>Status</w:t>
            </w:r>
          </w:p>
        </w:tc>
        <w:tc>
          <w:tcPr>
            <w:tcW w:w="921" w:type="dxa"/>
          </w:tcPr>
          <w:p w:rsidR="002961D0" w:rsidRPr="00281356" w:rsidRDefault="002961D0" w:rsidP="00F5635A">
            <w:pPr>
              <w:pStyle w:val="TAH"/>
              <w:rPr>
                <w:lang w:val="en-GB"/>
              </w:rPr>
            </w:pPr>
            <w:r w:rsidRPr="00281356">
              <w:rPr>
                <w:lang w:val="en-GB"/>
              </w:rPr>
              <w:t>Support</w:t>
            </w:r>
          </w:p>
        </w:tc>
        <w:tc>
          <w:tcPr>
            <w:tcW w:w="2712" w:type="dxa"/>
          </w:tcPr>
          <w:p w:rsidR="002961D0" w:rsidRPr="00281356" w:rsidRDefault="002961D0" w:rsidP="00F5635A">
            <w:pPr>
              <w:pStyle w:val="TAH"/>
              <w:rPr>
                <w:lang w:val="en-GB"/>
              </w:rPr>
            </w:pPr>
            <w:r w:rsidRPr="00281356">
              <w:rPr>
                <w:lang w:val="en-GB"/>
              </w:rPr>
              <w:t>Mnemonic</w:t>
            </w:r>
          </w:p>
        </w:tc>
      </w:tr>
      <w:tr w:rsidR="002961D0" w:rsidRPr="004D72D8" w:rsidTr="00A81C13">
        <w:tc>
          <w:tcPr>
            <w:tcW w:w="623" w:type="dxa"/>
          </w:tcPr>
          <w:p w:rsidR="002961D0" w:rsidRPr="00281356" w:rsidRDefault="002961D0" w:rsidP="00F5635A">
            <w:pPr>
              <w:pStyle w:val="TAC"/>
              <w:rPr>
                <w:lang w:val="en-GB"/>
              </w:rPr>
            </w:pPr>
            <w:r w:rsidRPr="00281356">
              <w:rPr>
                <w:lang w:val="en-GB"/>
              </w:rPr>
              <w:t>1</w:t>
            </w:r>
          </w:p>
        </w:tc>
        <w:tc>
          <w:tcPr>
            <w:tcW w:w="2356" w:type="dxa"/>
          </w:tcPr>
          <w:p w:rsidR="002961D0" w:rsidRPr="00281356" w:rsidRDefault="002961D0" w:rsidP="00F5635A">
            <w:pPr>
              <w:pStyle w:val="TAL"/>
              <w:rPr>
                <w:lang w:val="en-GB"/>
              </w:rPr>
            </w:pPr>
            <w:r w:rsidRPr="00281356">
              <w:rPr>
                <w:lang w:val="en-GB"/>
              </w:rPr>
              <w:t>HSCSD Multislot MS</w:t>
            </w:r>
          </w:p>
        </w:tc>
        <w:tc>
          <w:tcPr>
            <w:tcW w:w="2410" w:type="dxa"/>
          </w:tcPr>
          <w:p w:rsidR="002961D0" w:rsidRPr="00281356" w:rsidRDefault="002961D0" w:rsidP="00AB2251">
            <w:pPr>
              <w:pStyle w:val="TAL"/>
              <w:rPr>
                <w:lang w:val="en-GB"/>
              </w:rPr>
            </w:pPr>
            <w:r w:rsidRPr="00281356">
              <w:rPr>
                <w:lang w:val="en-GB"/>
              </w:rPr>
              <w:t>ETSI TS 100 908 [</w:t>
            </w:r>
            <w:r w:rsidRPr="00281356">
              <w:rPr>
                <w:color w:val="0000FF"/>
                <w:lang w:val="en-GB"/>
              </w:rPr>
              <w:fldChar w:fldCharType="begin"/>
            </w:r>
            <w:r w:rsidRPr="00281356">
              <w:rPr>
                <w:color w:val="0000FF"/>
                <w:lang w:val="en-GB"/>
              </w:rPr>
              <w:instrText xml:space="preserve">REF REF_TS100908 \h </w:instrText>
            </w:r>
            <w:r w:rsidRPr="00281356">
              <w:rPr>
                <w:color w:val="0000FF"/>
                <w:lang w:val="en-GB"/>
              </w:rPr>
            </w:r>
            <w:r w:rsidRPr="00281356">
              <w:rPr>
                <w:color w:val="0000FF"/>
                <w:lang w:val="en-GB"/>
              </w:rPr>
              <w:fldChar w:fldCharType="separate"/>
            </w:r>
            <w:r w:rsidRPr="00281356">
              <w:rPr>
                <w:lang w:val="en-GB"/>
              </w:rPr>
              <w:t>19</w:t>
            </w:r>
            <w:r w:rsidRPr="00281356">
              <w:rPr>
                <w:color w:val="0000FF"/>
                <w:lang w:val="en-GB"/>
              </w:rPr>
              <w:fldChar w:fldCharType="end"/>
            </w:r>
            <w:r w:rsidRPr="00281356">
              <w:rPr>
                <w:lang w:val="en-GB"/>
              </w:rPr>
              <w:t>] to [</w:t>
            </w:r>
            <w:r w:rsidRPr="00281356">
              <w:rPr>
                <w:color w:val="0000FF"/>
                <w:lang w:val="en-GB"/>
              </w:rPr>
              <w:fldChar w:fldCharType="begin"/>
            </w:r>
            <w:r w:rsidRPr="00281356">
              <w:rPr>
                <w:color w:val="0000FF"/>
                <w:lang w:val="en-GB"/>
              </w:rPr>
              <w:instrText xml:space="preserve">REF REF_TS100908_22 \h </w:instrText>
            </w:r>
            <w:r w:rsidRPr="00281356">
              <w:rPr>
                <w:color w:val="0000FF"/>
                <w:lang w:val="en-GB"/>
              </w:rPr>
            </w:r>
            <w:r w:rsidRPr="00281356">
              <w:rPr>
                <w:color w:val="0000FF"/>
                <w:lang w:val="en-GB"/>
              </w:rPr>
              <w:fldChar w:fldCharType="separate"/>
            </w:r>
            <w:r w:rsidRPr="00281356">
              <w:rPr>
                <w:lang w:val="en-GB"/>
              </w:rPr>
              <w:t>22</w:t>
            </w:r>
            <w:r w:rsidRPr="00281356">
              <w:rPr>
                <w:color w:val="0000FF"/>
                <w:lang w:val="en-GB"/>
              </w:rPr>
              <w:fldChar w:fldCharType="end"/>
            </w:r>
            <w:r w:rsidRPr="00281356">
              <w:rPr>
                <w:lang w:val="en-GB"/>
              </w:rPr>
              <w:t>], clause B.1;</w:t>
            </w:r>
            <w:r w:rsidRPr="00281356">
              <w:rPr>
                <w:lang w:val="en-GB"/>
              </w:rPr>
              <w:br/>
              <w:t>ETSI TS 145 002 [</w:t>
            </w:r>
            <w:r w:rsidRPr="00281356">
              <w:rPr>
                <w:color w:val="0000FF"/>
                <w:lang w:val="en-GB"/>
              </w:rPr>
              <w:fldChar w:fldCharType="begin"/>
            </w:r>
            <w:r w:rsidRPr="00281356">
              <w:rPr>
                <w:color w:val="0000FF"/>
                <w:lang w:val="en-GB"/>
              </w:rPr>
              <w:instrText xml:space="preserve">REF REF_TS145002 \h </w:instrText>
            </w:r>
            <w:r w:rsidRPr="00281356">
              <w:rPr>
                <w:color w:val="0000FF"/>
                <w:lang w:val="en-GB"/>
              </w:rPr>
            </w:r>
            <w:r w:rsidRPr="00281356">
              <w:rPr>
                <w:color w:val="0000FF"/>
                <w:lang w:val="en-GB"/>
              </w:rPr>
              <w:fldChar w:fldCharType="separate"/>
            </w:r>
            <w:r w:rsidRPr="00281356">
              <w:rPr>
                <w:lang w:val="en-GB"/>
              </w:rPr>
              <w:t>23</w:t>
            </w:r>
            <w:r w:rsidRPr="00281356">
              <w:rPr>
                <w:color w:val="0000FF"/>
                <w:lang w:val="en-GB"/>
              </w:rPr>
              <w:fldChar w:fldCharType="end"/>
            </w:r>
            <w:r w:rsidRPr="00281356">
              <w:rPr>
                <w:lang w:val="en-GB"/>
              </w:rPr>
              <w:t>], clause B.1</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rFonts w:ascii="Courier" w:hAnsi="Courier"/>
                <w:lang w:val="en-GB"/>
              </w:rPr>
            </w:pPr>
            <w:r w:rsidRPr="00281356">
              <w:rPr>
                <w:lang w:val="en-GB"/>
              </w:rPr>
              <w:t>Type_HSCSD_Multislot</w:t>
            </w:r>
          </w:p>
        </w:tc>
      </w:tr>
      <w:tr w:rsidR="002961D0" w:rsidRPr="004D72D8" w:rsidTr="00A81C13">
        <w:tc>
          <w:tcPr>
            <w:tcW w:w="623" w:type="dxa"/>
          </w:tcPr>
          <w:p w:rsidR="002961D0" w:rsidRPr="00281356" w:rsidRDefault="002961D0" w:rsidP="00F5635A">
            <w:pPr>
              <w:pStyle w:val="TAC"/>
              <w:rPr>
                <w:lang w:val="en-GB"/>
              </w:rPr>
            </w:pPr>
            <w:r w:rsidRPr="00281356">
              <w:rPr>
                <w:lang w:val="en-GB"/>
              </w:rPr>
              <w:t>2</w:t>
            </w:r>
          </w:p>
        </w:tc>
        <w:tc>
          <w:tcPr>
            <w:tcW w:w="2356" w:type="dxa"/>
          </w:tcPr>
          <w:p w:rsidR="002961D0" w:rsidRPr="00281356" w:rsidRDefault="002961D0" w:rsidP="00F5635A">
            <w:pPr>
              <w:pStyle w:val="TAL"/>
              <w:rPr>
                <w:lang w:val="en-GB"/>
              </w:rPr>
            </w:pPr>
            <w:r w:rsidRPr="00281356">
              <w:rPr>
                <w:lang w:val="en-GB"/>
              </w:rPr>
              <w:t>R-GSM MS</w:t>
            </w:r>
          </w:p>
        </w:tc>
        <w:tc>
          <w:tcPr>
            <w:tcW w:w="2410" w:type="dxa"/>
          </w:tcPr>
          <w:p w:rsidR="002961D0" w:rsidRPr="00281356" w:rsidRDefault="002961D0" w:rsidP="00AB2251">
            <w:pPr>
              <w:pStyle w:val="TAL"/>
              <w:rPr>
                <w:lang w:val="en-GB"/>
              </w:rPr>
            </w:pPr>
            <w:r w:rsidRPr="00281356">
              <w:rPr>
                <w:lang w:val="en-GB"/>
              </w:rPr>
              <w:t>ETSI TS 100 910 [</w:t>
            </w:r>
            <w:r w:rsidRPr="00281356">
              <w:rPr>
                <w:color w:val="0000FF"/>
                <w:lang w:val="en-GB"/>
              </w:rPr>
              <w:fldChar w:fldCharType="begin"/>
            </w:r>
            <w:r w:rsidRPr="00281356">
              <w:rPr>
                <w:color w:val="0000FF"/>
                <w:lang w:val="en-GB"/>
              </w:rPr>
              <w:instrText xml:space="preserve">REF REF_TS100910 \h </w:instrText>
            </w:r>
            <w:r w:rsidRPr="00281356">
              <w:rPr>
                <w:color w:val="0000FF"/>
                <w:lang w:val="en-GB"/>
              </w:rPr>
            </w:r>
            <w:r w:rsidRPr="00281356">
              <w:rPr>
                <w:color w:val="0000FF"/>
                <w:lang w:val="en-GB"/>
              </w:rPr>
              <w:fldChar w:fldCharType="separate"/>
            </w:r>
            <w:r w:rsidRPr="00281356">
              <w:rPr>
                <w:lang w:val="en-GB"/>
              </w:rPr>
              <w:t>25</w:t>
            </w:r>
            <w:r w:rsidRPr="00281356">
              <w:rPr>
                <w:color w:val="0000FF"/>
                <w:lang w:val="en-GB"/>
              </w:rPr>
              <w:fldChar w:fldCharType="end"/>
            </w:r>
            <w:r w:rsidRPr="00281356">
              <w:rPr>
                <w:lang w:val="en-GB"/>
              </w:rPr>
              <w:t>] to [</w:t>
            </w:r>
            <w:r w:rsidRPr="00281356">
              <w:rPr>
                <w:color w:val="0000FF"/>
                <w:lang w:val="en-GB"/>
              </w:rPr>
              <w:fldChar w:fldCharType="begin"/>
            </w:r>
            <w:r w:rsidRPr="00281356">
              <w:rPr>
                <w:color w:val="0000FF"/>
                <w:lang w:val="en-GB"/>
              </w:rPr>
              <w:instrText xml:space="preserve">REF REF_TS100910_28 \h </w:instrText>
            </w:r>
            <w:r w:rsidRPr="00281356">
              <w:rPr>
                <w:color w:val="0000FF"/>
                <w:lang w:val="en-GB"/>
              </w:rPr>
            </w:r>
            <w:r w:rsidRPr="00281356">
              <w:rPr>
                <w:color w:val="0000FF"/>
                <w:lang w:val="en-GB"/>
              </w:rPr>
              <w:fldChar w:fldCharType="separate"/>
            </w:r>
            <w:r w:rsidRPr="00281356">
              <w:rPr>
                <w:lang w:val="en-GB"/>
              </w:rPr>
              <w:t>28</w:t>
            </w:r>
            <w:r w:rsidRPr="00281356">
              <w:rPr>
                <w:color w:val="0000FF"/>
                <w:lang w:val="en-GB"/>
              </w:rPr>
              <w:fldChar w:fldCharType="end"/>
            </w:r>
            <w:r w:rsidRPr="00281356">
              <w:rPr>
                <w:lang w:val="en-GB"/>
              </w:rPr>
              <w:t>], clause 2;</w:t>
            </w:r>
            <w:r w:rsidRPr="00281356">
              <w:rPr>
                <w:lang w:val="en-GB"/>
              </w:rPr>
              <w:br/>
              <w:t>ETSI TS 145 005 [</w:t>
            </w:r>
            <w:r w:rsidRPr="00281356">
              <w:rPr>
                <w:color w:val="0000FF"/>
                <w:lang w:val="en-GB"/>
              </w:rPr>
              <w:fldChar w:fldCharType="begin"/>
            </w:r>
            <w:r w:rsidRPr="00281356">
              <w:rPr>
                <w:color w:val="0000FF"/>
                <w:lang w:val="en-GB"/>
              </w:rPr>
              <w:instrText xml:space="preserve">REF REF_TS145005 \h </w:instrText>
            </w:r>
            <w:r w:rsidRPr="00281356">
              <w:rPr>
                <w:color w:val="0000FF"/>
                <w:lang w:val="en-GB"/>
              </w:rPr>
            </w:r>
            <w:r w:rsidRPr="00281356">
              <w:rPr>
                <w:color w:val="0000FF"/>
                <w:lang w:val="en-GB"/>
              </w:rPr>
              <w:fldChar w:fldCharType="separate"/>
            </w:r>
            <w:r w:rsidRPr="00281356">
              <w:rPr>
                <w:lang w:val="en-GB"/>
              </w:rPr>
              <w:t>29</w:t>
            </w:r>
            <w:r w:rsidRPr="00281356">
              <w:rPr>
                <w:color w:val="0000FF"/>
                <w:lang w:val="en-GB"/>
              </w:rPr>
              <w:fldChar w:fldCharType="end"/>
            </w:r>
            <w:r w:rsidRPr="00281356">
              <w:rPr>
                <w:lang w:val="en-GB"/>
              </w:rPr>
              <w:t>], clause 2</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lang w:val="en-GB"/>
              </w:rPr>
            </w:pPr>
            <w:r w:rsidRPr="00281356">
              <w:rPr>
                <w:lang w:val="en-GB"/>
              </w:rPr>
              <w:t>Type_R-GSM</w:t>
            </w:r>
          </w:p>
        </w:tc>
      </w:tr>
      <w:tr w:rsidR="002961D0" w:rsidRPr="004D72D8" w:rsidTr="00A81C13">
        <w:tc>
          <w:tcPr>
            <w:tcW w:w="623" w:type="dxa"/>
          </w:tcPr>
          <w:p w:rsidR="002961D0" w:rsidRPr="00281356" w:rsidRDefault="002961D0" w:rsidP="00F5635A">
            <w:pPr>
              <w:pStyle w:val="TAC"/>
              <w:rPr>
                <w:lang w:val="en-GB"/>
              </w:rPr>
            </w:pPr>
            <w:r w:rsidRPr="00281356">
              <w:rPr>
                <w:lang w:val="en-GB"/>
              </w:rPr>
              <w:t>3</w:t>
            </w:r>
          </w:p>
        </w:tc>
        <w:tc>
          <w:tcPr>
            <w:tcW w:w="2356" w:type="dxa"/>
          </w:tcPr>
          <w:p w:rsidR="002961D0" w:rsidRPr="00281356" w:rsidRDefault="002961D0" w:rsidP="00F5635A">
            <w:pPr>
              <w:pStyle w:val="TAL"/>
              <w:rPr>
                <w:lang w:val="en-GB"/>
              </w:rPr>
            </w:pPr>
            <w:r w:rsidRPr="00281356">
              <w:rPr>
                <w:lang w:val="en-GB"/>
              </w:rPr>
              <w:t>Support of GPRS Multislot class on the uplink</w:t>
            </w:r>
          </w:p>
        </w:tc>
        <w:tc>
          <w:tcPr>
            <w:tcW w:w="2410" w:type="dxa"/>
          </w:tcPr>
          <w:p w:rsidR="002961D0" w:rsidRPr="00281356" w:rsidRDefault="002961D0" w:rsidP="00AB2251">
            <w:pPr>
              <w:pStyle w:val="TAL"/>
              <w:rPr>
                <w:lang w:val="en-GB"/>
              </w:rPr>
            </w:pPr>
            <w:r w:rsidRPr="00281356">
              <w:rPr>
                <w:lang w:val="en-GB"/>
              </w:rPr>
              <w:t>ETSI TS 100 908 [</w:t>
            </w:r>
            <w:r w:rsidRPr="00281356">
              <w:rPr>
                <w:color w:val="0000FF"/>
                <w:lang w:val="en-GB"/>
              </w:rPr>
              <w:fldChar w:fldCharType="begin"/>
            </w:r>
            <w:r w:rsidRPr="00281356">
              <w:rPr>
                <w:color w:val="0000FF"/>
                <w:lang w:val="en-GB"/>
              </w:rPr>
              <w:instrText xml:space="preserve">REF REF_TS100908_20  \h </w:instrText>
            </w:r>
            <w:r w:rsidRPr="00281356">
              <w:rPr>
                <w:color w:val="0000FF"/>
                <w:lang w:val="en-GB"/>
              </w:rPr>
            </w:r>
            <w:r w:rsidRPr="00281356">
              <w:rPr>
                <w:color w:val="0000FF"/>
                <w:lang w:val="en-GB"/>
              </w:rPr>
              <w:fldChar w:fldCharType="separate"/>
            </w:r>
            <w:r w:rsidRPr="00281356">
              <w:rPr>
                <w:lang w:val="en-GB"/>
              </w:rPr>
              <w:t>20</w:t>
            </w:r>
            <w:r w:rsidRPr="00281356">
              <w:rPr>
                <w:color w:val="0000FF"/>
                <w:lang w:val="en-GB"/>
              </w:rPr>
              <w:fldChar w:fldCharType="end"/>
            </w:r>
            <w:r w:rsidRPr="00281356">
              <w:rPr>
                <w:lang w:val="en-GB"/>
              </w:rPr>
              <w:t>] to [</w:t>
            </w:r>
            <w:r w:rsidRPr="00281356">
              <w:rPr>
                <w:color w:val="0000FF"/>
                <w:lang w:val="en-GB"/>
              </w:rPr>
              <w:fldChar w:fldCharType="begin"/>
            </w:r>
            <w:r w:rsidRPr="00281356">
              <w:rPr>
                <w:color w:val="0000FF"/>
                <w:lang w:val="en-GB"/>
              </w:rPr>
              <w:instrText xml:space="preserve">REF REF_TS100908_22 \h </w:instrText>
            </w:r>
            <w:r w:rsidRPr="00281356">
              <w:rPr>
                <w:color w:val="0000FF"/>
                <w:lang w:val="en-GB"/>
              </w:rPr>
            </w:r>
            <w:r w:rsidRPr="00281356">
              <w:rPr>
                <w:color w:val="0000FF"/>
                <w:lang w:val="en-GB"/>
              </w:rPr>
              <w:fldChar w:fldCharType="separate"/>
            </w:r>
            <w:r w:rsidRPr="00281356">
              <w:rPr>
                <w:lang w:val="en-GB"/>
              </w:rPr>
              <w:t>22</w:t>
            </w:r>
            <w:r w:rsidRPr="00281356">
              <w:rPr>
                <w:color w:val="0000FF"/>
                <w:lang w:val="en-GB"/>
              </w:rPr>
              <w:fldChar w:fldCharType="end"/>
            </w:r>
            <w:r w:rsidRPr="00281356">
              <w:rPr>
                <w:lang w:val="en-GB"/>
              </w:rPr>
              <w:t>], clause B.1;</w:t>
            </w:r>
            <w:r w:rsidRPr="00281356">
              <w:rPr>
                <w:lang w:val="en-GB"/>
              </w:rPr>
              <w:br/>
              <w:t>ETSI TS 145 002 [</w:t>
            </w:r>
            <w:r w:rsidRPr="00281356">
              <w:rPr>
                <w:color w:val="0000FF"/>
                <w:lang w:val="en-GB"/>
              </w:rPr>
              <w:fldChar w:fldCharType="begin"/>
            </w:r>
            <w:r w:rsidRPr="00281356">
              <w:rPr>
                <w:color w:val="0000FF"/>
                <w:lang w:val="en-GB"/>
              </w:rPr>
              <w:instrText xml:space="preserve">REF REF_TS145002 \h </w:instrText>
            </w:r>
            <w:r w:rsidRPr="00281356">
              <w:rPr>
                <w:color w:val="0000FF"/>
                <w:lang w:val="en-GB"/>
              </w:rPr>
            </w:r>
            <w:r w:rsidRPr="00281356">
              <w:rPr>
                <w:color w:val="0000FF"/>
                <w:lang w:val="en-GB"/>
              </w:rPr>
              <w:fldChar w:fldCharType="separate"/>
            </w:r>
            <w:r w:rsidRPr="00281356">
              <w:rPr>
                <w:lang w:val="en-GB"/>
              </w:rPr>
              <w:t>23</w:t>
            </w:r>
            <w:r w:rsidRPr="00281356">
              <w:rPr>
                <w:color w:val="0000FF"/>
                <w:lang w:val="en-GB"/>
              </w:rPr>
              <w:fldChar w:fldCharType="end"/>
            </w:r>
            <w:r w:rsidRPr="00281356">
              <w:rPr>
                <w:lang w:val="en-GB"/>
              </w:rPr>
              <w:t>], clause B.1</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bCs/>
                <w:lang w:val="en-GB"/>
              </w:rPr>
            </w:pPr>
            <w:r w:rsidRPr="00281356">
              <w:rPr>
                <w:bCs/>
                <w:lang w:val="en-GB"/>
              </w:rPr>
              <w:t>Type_GPRS_Multislot_uplink</w:t>
            </w:r>
          </w:p>
        </w:tc>
      </w:tr>
      <w:tr w:rsidR="002961D0" w:rsidRPr="004D72D8" w:rsidTr="00A81C13">
        <w:tc>
          <w:tcPr>
            <w:tcW w:w="623" w:type="dxa"/>
          </w:tcPr>
          <w:p w:rsidR="002961D0" w:rsidRPr="00281356" w:rsidRDefault="002961D0" w:rsidP="00F5635A">
            <w:pPr>
              <w:pStyle w:val="TAC"/>
              <w:rPr>
                <w:lang w:val="en-GB"/>
              </w:rPr>
            </w:pPr>
            <w:r w:rsidRPr="00281356">
              <w:rPr>
                <w:lang w:val="en-GB"/>
              </w:rPr>
              <w:t>4</w:t>
            </w:r>
          </w:p>
        </w:tc>
        <w:tc>
          <w:tcPr>
            <w:tcW w:w="2356" w:type="dxa"/>
          </w:tcPr>
          <w:p w:rsidR="002961D0" w:rsidRPr="00281356" w:rsidRDefault="002961D0" w:rsidP="00F5635A">
            <w:pPr>
              <w:pStyle w:val="TAL"/>
              <w:rPr>
                <w:lang w:val="en-GB"/>
              </w:rPr>
            </w:pPr>
            <w:r w:rsidRPr="00281356">
              <w:rPr>
                <w:lang w:val="en-GB"/>
              </w:rPr>
              <w:t>EGPRS</w:t>
            </w:r>
          </w:p>
        </w:tc>
        <w:tc>
          <w:tcPr>
            <w:tcW w:w="2410" w:type="dxa"/>
          </w:tcPr>
          <w:p w:rsidR="002961D0" w:rsidRPr="00281356" w:rsidRDefault="002961D0" w:rsidP="00AB2251">
            <w:pPr>
              <w:pStyle w:val="TAL"/>
              <w:rPr>
                <w:lang w:val="en-GB"/>
              </w:rPr>
            </w:pPr>
            <w:r w:rsidRPr="00281356">
              <w:rPr>
                <w:lang w:val="en-GB"/>
              </w:rPr>
              <w:t>ETSI TS 122 060 [</w:t>
            </w:r>
            <w:r w:rsidRPr="00281356">
              <w:rPr>
                <w:color w:val="0000FF"/>
                <w:lang w:val="en-GB"/>
              </w:rPr>
              <w:fldChar w:fldCharType="begin"/>
            </w:r>
            <w:r w:rsidRPr="00281356">
              <w:rPr>
                <w:color w:val="0000FF"/>
                <w:lang w:val="en-GB"/>
              </w:rPr>
              <w:instrText xml:space="preserve">REF REF_TS122060 \h </w:instrText>
            </w:r>
            <w:r w:rsidRPr="00281356">
              <w:rPr>
                <w:color w:val="0000FF"/>
                <w:lang w:val="en-GB"/>
              </w:rPr>
            </w:r>
            <w:r w:rsidRPr="00281356">
              <w:rPr>
                <w:color w:val="0000FF"/>
                <w:lang w:val="en-GB"/>
              </w:rPr>
              <w:fldChar w:fldCharType="separate"/>
            </w:r>
            <w:r w:rsidRPr="00281356">
              <w:rPr>
                <w:lang w:val="en-GB"/>
              </w:rPr>
              <w:t>12</w:t>
            </w:r>
            <w:r w:rsidRPr="00281356">
              <w:rPr>
                <w:color w:val="0000FF"/>
                <w:lang w:val="en-GB"/>
              </w:rPr>
              <w:fldChar w:fldCharType="end"/>
            </w:r>
            <w:r w:rsidRPr="00281356">
              <w:rPr>
                <w:lang w:val="en-GB"/>
              </w:rPr>
              <w:t>] and [</w:t>
            </w:r>
            <w:r w:rsidRPr="00281356">
              <w:rPr>
                <w:color w:val="0000FF"/>
                <w:lang w:val="en-GB"/>
              </w:rPr>
              <w:fldChar w:fldCharType="begin"/>
            </w:r>
            <w:r w:rsidRPr="00281356">
              <w:rPr>
                <w:color w:val="0000FF"/>
                <w:lang w:val="en-GB"/>
              </w:rPr>
              <w:instrText xml:space="preserve">REF REF_TS122060_13 \h </w:instrText>
            </w:r>
            <w:r w:rsidRPr="00281356">
              <w:rPr>
                <w:color w:val="0000FF"/>
                <w:lang w:val="en-GB"/>
              </w:rPr>
            </w:r>
            <w:r w:rsidRPr="00281356">
              <w:rPr>
                <w:color w:val="0000FF"/>
                <w:lang w:val="en-GB"/>
              </w:rPr>
              <w:fldChar w:fldCharType="separate"/>
            </w:r>
            <w:r w:rsidRPr="00281356">
              <w:rPr>
                <w:lang w:val="en-GB"/>
              </w:rPr>
              <w:t>13</w:t>
            </w:r>
            <w:r w:rsidRPr="00281356">
              <w:rPr>
                <w:color w:val="0000FF"/>
                <w:lang w:val="en-GB"/>
              </w:rPr>
              <w:fldChar w:fldCharType="end"/>
            </w:r>
            <w:r w:rsidRPr="00281356">
              <w:rPr>
                <w:lang w:val="en-GB"/>
              </w:rPr>
              <w:t>]</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bCs/>
                <w:lang w:val="en-GB"/>
              </w:rPr>
            </w:pPr>
            <w:r w:rsidRPr="00281356">
              <w:rPr>
                <w:rFonts w:cs="Arial"/>
                <w:lang w:val="en-GB"/>
              </w:rPr>
              <w:t>Type_EGPRS</w:t>
            </w:r>
          </w:p>
        </w:tc>
      </w:tr>
      <w:tr w:rsidR="002961D0" w:rsidRPr="004D72D8" w:rsidTr="00A81C13">
        <w:tc>
          <w:tcPr>
            <w:tcW w:w="623" w:type="dxa"/>
          </w:tcPr>
          <w:p w:rsidR="002961D0" w:rsidRPr="00281356" w:rsidRDefault="002961D0" w:rsidP="00F5635A">
            <w:pPr>
              <w:pStyle w:val="TAC"/>
              <w:rPr>
                <w:lang w:val="en-GB"/>
              </w:rPr>
            </w:pPr>
            <w:r w:rsidRPr="00281356">
              <w:rPr>
                <w:lang w:val="en-GB"/>
              </w:rPr>
              <w:t>5</w:t>
            </w:r>
          </w:p>
        </w:tc>
        <w:tc>
          <w:tcPr>
            <w:tcW w:w="2356" w:type="dxa"/>
          </w:tcPr>
          <w:p w:rsidR="002961D0" w:rsidRPr="00281356" w:rsidRDefault="002961D0" w:rsidP="00F5635A">
            <w:pPr>
              <w:pStyle w:val="TAL"/>
              <w:rPr>
                <w:lang w:val="en-GB"/>
              </w:rPr>
            </w:pPr>
            <w:r w:rsidRPr="00281356">
              <w:rPr>
                <w:lang w:val="en-GB"/>
              </w:rPr>
              <w:t>EGPRS capable of 8PSK in Uplink, of all Multislot classes</w:t>
            </w:r>
          </w:p>
        </w:tc>
        <w:tc>
          <w:tcPr>
            <w:tcW w:w="2410" w:type="dxa"/>
          </w:tcPr>
          <w:p w:rsidR="002961D0" w:rsidRPr="00BE31AF" w:rsidRDefault="002961D0" w:rsidP="00F5635A">
            <w:pPr>
              <w:pStyle w:val="TAL"/>
              <w:rPr>
                <w:lang w:val="fr-FR"/>
              </w:rPr>
            </w:pPr>
            <w:r w:rsidRPr="00BE31AF">
              <w:rPr>
                <w:lang w:val="fr-FR"/>
              </w:rPr>
              <w:t>ETSI TS 101 349 [</w:t>
            </w:r>
            <w:r w:rsidRPr="00BE31AF">
              <w:rPr>
                <w:color w:val="0000FF"/>
                <w:lang w:val="fr-FR"/>
              </w:rPr>
              <w:fldChar w:fldCharType="begin"/>
            </w:r>
            <w:r w:rsidRPr="00BE31AF">
              <w:rPr>
                <w:color w:val="0000FF"/>
                <w:lang w:val="fr-FR"/>
              </w:rPr>
              <w:instrText xml:space="preserve">REF REF_TS101349  \h </w:instrText>
            </w:r>
            <w:r w:rsidRPr="00BE31AF">
              <w:rPr>
                <w:color w:val="0000FF"/>
                <w:lang w:val="fr-FR"/>
              </w:rPr>
            </w:r>
            <w:r w:rsidRPr="00BE31AF">
              <w:rPr>
                <w:color w:val="0000FF"/>
                <w:lang w:val="fr-FR"/>
              </w:rPr>
              <w:fldChar w:fldCharType="separate"/>
            </w:r>
            <w:r w:rsidRPr="00BE31AF">
              <w:rPr>
                <w:lang w:val="fr-FR"/>
              </w:rPr>
              <w:t>16</w:t>
            </w:r>
            <w:r w:rsidRPr="00BE31AF">
              <w:rPr>
                <w:color w:val="0000FF"/>
                <w:lang w:val="fr-FR"/>
              </w:rPr>
              <w:fldChar w:fldCharType="end"/>
            </w:r>
            <w:r w:rsidRPr="00BE31AF">
              <w:rPr>
                <w:lang w:val="fr-FR"/>
              </w:rPr>
              <w:t>],</w:t>
            </w:r>
            <w:r w:rsidRPr="00BE31AF">
              <w:rPr>
                <w:lang w:val="fr-FR"/>
              </w:rPr>
              <w:br/>
              <w:t>clause 11.2.5a;</w:t>
            </w:r>
            <w:r w:rsidRPr="00BE31AF">
              <w:rPr>
                <w:lang w:val="fr-FR"/>
              </w:rPr>
              <w:br/>
              <w:t>ETSI TS 144 060 [</w:t>
            </w:r>
            <w:r w:rsidRPr="00BE31AF">
              <w:rPr>
                <w:color w:val="0000FF"/>
                <w:lang w:val="fr-FR"/>
              </w:rPr>
              <w:fldChar w:fldCharType="begin"/>
            </w:r>
            <w:r w:rsidRPr="00BE31AF">
              <w:rPr>
                <w:color w:val="0000FF"/>
                <w:lang w:val="fr-FR"/>
              </w:rPr>
              <w:instrText xml:space="preserve">REF REF_TS144060 \h </w:instrText>
            </w:r>
            <w:r w:rsidRPr="00BE31AF">
              <w:rPr>
                <w:color w:val="0000FF"/>
                <w:lang w:val="fr-FR"/>
              </w:rPr>
            </w:r>
            <w:r w:rsidRPr="00BE31AF">
              <w:rPr>
                <w:color w:val="0000FF"/>
                <w:lang w:val="fr-FR"/>
              </w:rPr>
              <w:fldChar w:fldCharType="separate"/>
            </w:r>
            <w:r w:rsidRPr="00BE31AF">
              <w:rPr>
                <w:lang w:val="fr-FR"/>
              </w:rPr>
              <w:t>17</w:t>
            </w:r>
            <w:r w:rsidRPr="00BE31AF">
              <w:rPr>
                <w:color w:val="0000FF"/>
                <w:lang w:val="fr-FR"/>
              </w:rPr>
              <w:fldChar w:fldCharType="end"/>
            </w:r>
            <w:r w:rsidRPr="00BE31AF">
              <w:rPr>
                <w:lang w:val="fr-FR"/>
              </w:rPr>
              <w:t>],</w:t>
            </w:r>
            <w:r w:rsidRPr="00BE31AF">
              <w:rPr>
                <w:lang w:val="fr-FR"/>
              </w:rPr>
              <w:br/>
              <w:t>clause 11.2.5a</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bCs/>
                <w:lang w:val="en-GB"/>
              </w:rPr>
            </w:pPr>
            <w:r w:rsidRPr="00281356">
              <w:rPr>
                <w:bCs/>
                <w:lang w:val="en-GB"/>
              </w:rPr>
              <w:t>Type_EGPRS_8PSK_uplink</w:t>
            </w:r>
          </w:p>
        </w:tc>
      </w:tr>
      <w:tr w:rsidR="002961D0" w:rsidRPr="004D72D8" w:rsidTr="00A81C13">
        <w:tc>
          <w:tcPr>
            <w:tcW w:w="623" w:type="dxa"/>
          </w:tcPr>
          <w:p w:rsidR="002961D0" w:rsidRPr="00281356" w:rsidRDefault="002961D0" w:rsidP="00F5635A">
            <w:pPr>
              <w:pStyle w:val="TAC"/>
              <w:rPr>
                <w:lang w:val="en-GB"/>
              </w:rPr>
            </w:pPr>
            <w:r w:rsidRPr="00281356">
              <w:rPr>
                <w:lang w:val="en-GB"/>
              </w:rPr>
              <w:t>6</w:t>
            </w:r>
          </w:p>
        </w:tc>
        <w:tc>
          <w:tcPr>
            <w:tcW w:w="2356" w:type="dxa"/>
          </w:tcPr>
          <w:p w:rsidR="002961D0" w:rsidRPr="00281356" w:rsidRDefault="002961D0" w:rsidP="00F5635A">
            <w:pPr>
              <w:pStyle w:val="TAL"/>
              <w:rPr>
                <w:lang w:val="en-GB"/>
              </w:rPr>
            </w:pPr>
            <w:r w:rsidRPr="00281356">
              <w:rPr>
                <w:lang w:val="en-GB"/>
              </w:rPr>
              <w:t>ER-GSM MS</w:t>
            </w:r>
          </w:p>
        </w:tc>
        <w:tc>
          <w:tcPr>
            <w:tcW w:w="2410" w:type="dxa"/>
          </w:tcPr>
          <w:p w:rsidR="002961D0" w:rsidRPr="00281356" w:rsidRDefault="002961D0" w:rsidP="00F5635A">
            <w:pPr>
              <w:pStyle w:val="TAL"/>
              <w:rPr>
                <w:lang w:val="en-GB"/>
              </w:rPr>
            </w:pPr>
            <w:r w:rsidRPr="00281356">
              <w:rPr>
                <w:lang w:val="en-GB"/>
              </w:rPr>
              <w:t>ETSI TS 145 005 [</w:t>
            </w:r>
            <w:r w:rsidR="00AE367C">
              <w:fldChar w:fldCharType="begin"/>
            </w:r>
            <w:r w:rsidR="00AE367C">
              <w:instrText xml:space="preserve">REF REF_TS145005 \* MERGEFORMAT  \h </w:instrText>
            </w:r>
            <w:r w:rsidR="00AE367C">
              <w:fldChar w:fldCharType="separate"/>
            </w:r>
            <w:r w:rsidRPr="00281356">
              <w:rPr>
                <w:lang w:val="en-GB"/>
              </w:rPr>
              <w:t>29</w:t>
            </w:r>
            <w:r w:rsidR="00AE367C">
              <w:fldChar w:fldCharType="end"/>
            </w:r>
            <w:r w:rsidRPr="00281356">
              <w:rPr>
                <w:lang w:val="en-GB"/>
              </w:rPr>
              <w:t>], clause 2</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lang w:val="en-GB"/>
              </w:rPr>
            </w:pPr>
            <w:r w:rsidRPr="00281356">
              <w:rPr>
                <w:lang w:val="en-GB"/>
              </w:rPr>
              <w:t>Type_ER-GSM</w:t>
            </w:r>
          </w:p>
        </w:tc>
      </w:tr>
      <w:tr w:rsidR="002961D0" w:rsidRPr="004D72D8" w:rsidTr="00A81C13">
        <w:tc>
          <w:tcPr>
            <w:tcW w:w="623" w:type="dxa"/>
          </w:tcPr>
          <w:p w:rsidR="002961D0" w:rsidRPr="00281356" w:rsidRDefault="002961D0" w:rsidP="00F5635A">
            <w:pPr>
              <w:pStyle w:val="TAC"/>
              <w:rPr>
                <w:lang w:val="en-GB"/>
              </w:rPr>
            </w:pPr>
            <w:r w:rsidRPr="00281356">
              <w:rPr>
                <w:lang w:val="en-GB"/>
              </w:rPr>
              <w:t>7</w:t>
            </w:r>
          </w:p>
        </w:tc>
        <w:tc>
          <w:tcPr>
            <w:tcW w:w="2356" w:type="dxa"/>
          </w:tcPr>
          <w:p w:rsidR="002961D0" w:rsidRPr="00281356" w:rsidRDefault="002961D0" w:rsidP="00F5635A">
            <w:pPr>
              <w:pStyle w:val="TAL"/>
              <w:rPr>
                <w:lang w:val="en-GB"/>
              </w:rPr>
            </w:pPr>
            <w:r w:rsidRPr="00281356">
              <w:rPr>
                <w:lang w:val="en-GB"/>
              </w:rPr>
              <w:t>DLMC MS</w:t>
            </w:r>
          </w:p>
        </w:tc>
        <w:tc>
          <w:tcPr>
            <w:tcW w:w="2410" w:type="dxa"/>
          </w:tcPr>
          <w:p w:rsidR="002961D0" w:rsidRPr="00281356" w:rsidRDefault="002961D0" w:rsidP="0090774A">
            <w:pPr>
              <w:pStyle w:val="TAL"/>
              <w:rPr>
                <w:lang w:val="en-GB"/>
              </w:rPr>
            </w:pPr>
            <w:r w:rsidRPr="00281356">
              <w:rPr>
                <w:lang w:val="en-GB"/>
              </w:rPr>
              <w:t>ETSI TS 144 060 [</w:t>
            </w:r>
            <w:r w:rsidRPr="00281356">
              <w:rPr>
                <w:color w:val="0000FF"/>
                <w:lang w:val="en-GB"/>
              </w:rPr>
              <w:fldChar w:fldCharType="begin"/>
            </w:r>
            <w:r w:rsidRPr="00281356">
              <w:rPr>
                <w:color w:val="0000FF"/>
                <w:lang w:val="en-GB"/>
              </w:rPr>
              <w:instrText xml:space="preserve">REF REF_TS144060 \h </w:instrText>
            </w:r>
            <w:r w:rsidRPr="00281356">
              <w:rPr>
                <w:color w:val="0000FF"/>
                <w:lang w:val="en-GB"/>
              </w:rPr>
            </w:r>
            <w:r w:rsidRPr="00281356">
              <w:rPr>
                <w:color w:val="0000FF"/>
                <w:lang w:val="en-GB"/>
              </w:rPr>
              <w:fldChar w:fldCharType="separate"/>
            </w:r>
            <w:r w:rsidRPr="00281356">
              <w:rPr>
                <w:lang w:val="en-GB"/>
              </w:rPr>
              <w:t>17</w:t>
            </w:r>
            <w:r w:rsidRPr="00281356">
              <w:rPr>
                <w:color w:val="0000FF"/>
                <w:lang w:val="en-GB"/>
              </w:rPr>
              <w:fldChar w:fldCharType="end"/>
            </w:r>
            <w:r w:rsidRPr="00281356">
              <w:rPr>
                <w:lang w:val="en-GB"/>
              </w:rPr>
              <w:t>], clause 5</w:t>
            </w:r>
          </w:p>
        </w:tc>
        <w:tc>
          <w:tcPr>
            <w:tcW w:w="708" w:type="dxa"/>
          </w:tcPr>
          <w:p w:rsidR="002961D0" w:rsidRPr="00281356" w:rsidRDefault="002961D0" w:rsidP="00F5635A">
            <w:pPr>
              <w:pStyle w:val="TAC"/>
              <w:rPr>
                <w:lang w:val="en-GB"/>
              </w:rPr>
            </w:pPr>
            <w:r w:rsidRPr="00281356">
              <w:rPr>
                <w:lang w:val="en-GB"/>
              </w:rPr>
              <w:t>O</w:t>
            </w:r>
          </w:p>
        </w:tc>
        <w:tc>
          <w:tcPr>
            <w:tcW w:w="921" w:type="dxa"/>
          </w:tcPr>
          <w:p w:rsidR="002961D0" w:rsidRPr="00281356" w:rsidRDefault="002961D0" w:rsidP="00F5635A">
            <w:pPr>
              <w:pStyle w:val="TAL"/>
              <w:rPr>
                <w:lang w:val="en-GB"/>
              </w:rPr>
            </w:pPr>
          </w:p>
        </w:tc>
        <w:tc>
          <w:tcPr>
            <w:tcW w:w="2712" w:type="dxa"/>
          </w:tcPr>
          <w:p w:rsidR="002961D0" w:rsidRPr="00281356" w:rsidRDefault="002961D0" w:rsidP="00F5635A">
            <w:pPr>
              <w:pStyle w:val="TAL"/>
              <w:rPr>
                <w:lang w:val="en-GB"/>
              </w:rPr>
            </w:pPr>
            <w:r w:rsidRPr="00281356">
              <w:rPr>
                <w:lang w:val="en-GB"/>
              </w:rPr>
              <w:t>Type_DLMC</w:t>
            </w:r>
          </w:p>
        </w:tc>
      </w:tr>
      <w:tr w:rsidR="002961D0" w:rsidRPr="004E599C" w:rsidTr="00A81C13">
        <w:trPr>
          <w:ins w:id="1362" w:author="wkarnthaler" w:date="2016-04-27T11:22:00Z"/>
        </w:trPr>
        <w:tc>
          <w:tcPr>
            <w:tcW w:w="623" w:type="dxa"/>
          </w:tcPr>
          <w:p w:rsidR="002961D0" w:rsidRPr="004219B0" w:rsidRDefault="002961D0" w:rsidP="009E67E8">
            <w:pPr>
              <w:pStyle w:val="TAC"/>
              <w:numPr>
                <w:ins w:id="1363" w:author="wkarnthaler" w:date="2016-04-27T11:22:00Z"/>
              </w:numPr>
              <w:rPr>
                <w:ins w:id="1364" w:author="wkarnthaler" w:date="2016-04-27T11:22:00Z"/>
                <w:lang w:val="en-GB"/>
              </w:rPr>
            </w:pPr>
            <w:ins w:id="1365" w:author="wkarnthaler" w:date="2016-04-27T11:22:00Z">
              <w:r w:rsidRPr="004219B0">
                <w:rPr>
                  <w:lang w:val="en-GB"/>
                </w:rPr>
                <w:t>8</w:t>
              </w:r>
            </w:ins>
          </w:p>
        </w:tc>
        <w:tc>
          <w:tcPr>
            <w:tcW w:w="2356" w:type="dxa"/>
          </w:tcPr>
          <w:p w:rsidR="002961D0" w:rsidRPr="002961D0" w:rsidRDefault="002961D0" w:rsidP="009E67E8">
            <w:pPr>
              <w:pStyle w:val="TAL"/>
              <w:numPr>
                <w:ins w:id="1366" w:author="wkarnthaler" w:date="2016-04-27T11:22:00Z"/>
              </w:numPr>
              <w:rPr>
                <w:ins w:id="1367" w:author="wkarnthaler" w:date="2016-04-27T11:22:00Z"/>
                <w:lang w:val="en-GB"/>
                <w:rPrChange w:id="1368" w:author="Unknown">
                  <w:rPr>
                    <w:ins w:id="1369" w:author="wkarnthaler" w:date="2016-04-27T11:22:00Z"/>
                  </w:rPr>
                </w:rPrChange>
              </w:rPr>
            </w:pPr>
            <w:ins w:id="1370" w:author="wkarnthaler" w:date="2016-04-27T11:23:00Z">
              <w:r>
                <w:rPr>
                  <w:lang w:val="en-GB"/>
                </w:rPr>
                <w:t xml:space="preserve">8W </w:t>
              </w:r>
            </w:ins>
            <w:ins w:id="1371" w:author="wkarnthaler" w:date="2016-04-27T11:22:00Z">
              <w:r>
                <w:rPr>
                  <w:lang w:val="en-GB"/>
                </w:rPr>
                <w:t xml:space="preserve">Improved Receiver R-GSM </w:t>
              </w:r>
              <w:r w:rsidRPr="004219B0">
                <w:rPr>
                  <w:lang w:val="en-GB"/>
                </w:rPr>
                <w:t>MS/ER-GSM MS</w:t>
              </w:r>
            </w:ins>
          </w:p>
        </w:tc>
        <w:tc>
          <w:tcPr>
            <w:tcW w:w="2410" w:type="dxa"/>
          </w:tcPr>
          <w:p w:rsidR="002961D0" w:rsidRPr="00EA02FF" w:rsidRDefault="002961D0" w:rsidP="009E67E8">
            <w:pPr>
              <w:pStyle w:val="TAL"/>
              <w:numPr>
                <w:ins w:id="1372" w:author="wkarnthaler" w:date="2016-04-27T11:22:00Z"/>
              </w:numPr>
              <w:rPr>
                <w:ins w:id="1373" w:author="wkarnthaler" w:date="2016-04-27T11:22:00Z"/>
              </w:rPr>
            </w:pPr>
            <w:ins w:id="1374" w:author="wkarnthaler" w:date="2016-04-27T11:22:00Z">
              <w:r w:rsidRPr="004219B0">
                <w:rPr>
                  <w:lang w:val="en-GB"/>
                </w:rPr>
                <w:t>ETSI TS 102933-1 [</w:t>
              </w:r>
              <w:r w:rsidRPr="004219B0">
                <w:rPr>
                  <w:lang w:val="en-GB"/>
                </w:rPr>
                <w:fldChar w:fldCharType="begin"/>
              </w:r>
              <w:r w:rsidRPr="004219B0">
                <w:rPr>
                  <w:lang w:val="en-GB"/>
                </w:rPr>
                <w:instrText xml:space="preserve"> REF REF_TS102933_1 \h  \* MERGEFORMAT </w:instrText>
              </w:r>
            </w:ins>
            <w:r w:rsidRPr="004219B0">
              <w:rPr>
                <w:lang w:val="en-GB"/>
              </w:rPr>
            </w:r>
            <w:ins w:id="1375" w:author="wkarnthaler" w:date="2016-04-27T11:22:00Z">
              <w:r w:rsidRPr="004219B0">
                <w:rPr>
                  <w:lang w:val="en-GB"/>
                </w:rPr>
                <w:fldChar w:fldCharType="separate"/>
              </w:r>
              <w:r w:rsidRPr="004219B0">
                <w:rPr>
                  <w:lang w:val="en-GB"/>
                </w:rPr>
                <w:t>3</w:t>
              </w:r>
              <w:r w:rsidRPr="004219B0">
                <w:rPr>
                  <w:lang w:val="en-GB"/>
                </w:rPr>
                <w:fldChar w:fldCharType="end"/>
              </w:r>
              <w:r w:rsidRPr="004219B0">
                <w:rPr>
                  <w:lang w:val="en-GB"/>
                </w:rPr>
                <w:t>]</w:t>
              </w:r>
            </w:ins>
            <w:ins w:id="1376" w:author="wkarnthaler" w:date="2016-04-27T11:43:00Z">
              <w:r>
                <w:rPr>
                  <w:lang w:val="en-GB"/>
                </w:rPr>
                <w:t xml:space="preserve">, clause </w:t>
              </w:r>
            </w:ins>
            <w:ins w:id="1377" w:author="wkarnthaler" w:date="2016-04-27T11:48:00Z">
              <w:r>
                <w:rPr>
                  <w:lang w:val="en-GB"/>
                </w:rPr>
                <w:t xml:space="preserve">4 and </w:t>
              </w:r>
            </w:ins>
            <w:ins w:id="1378" w:author="wkarnthaler" w:date="2016-04-27T11:43:00Z">
              <w:r>
                <w:rPr>
                  <w:lang w:val="en-GB"/>
                </w:rPr>
                <w:t>5</w:t>
              </w:r>
            </w:ins>
          </w:p>
        </w:tc>
        <w:tc>
          <w:tcPr>
            <w:tcW w:w="708" w:type="dxa"/>
          </w:tcPr>
          <w:p w:rsidR="002961D0" w:rsidRPr="004219B0" w:rsidRDefault="002961D0" w:rsidP="009E67E8">
            <w:pPr>
              <w:pStyle w:val="TAC"/>
              <w:numPr>
                <w:ins w:id="1379" w:author="wkarnthaler" w:date="2016-04-27T11:22:00Z"/>
              </w:numPr>
              <w:rPr>
                <w:ins w:id="1380" w:author="wkarnthaler" w:date="2016-04-27T11:22:00Z"/>
                <w:lang w:val="en-GB"/>
              </w:rPr>
            </w:pPr>
            <w:ins w:id="1381" w:author="wkarnthaler" w:date="2016-04-27T11:22:00Z">
              <w:r w:rsidRPr="004219B0">
                <w:rPr>
                  <w:lang w:val="en-GB"/>
                </w:rPr>
                <w:t>O</w:t>
              </w:r>
            </w:ins>
          </w:p>
        </w:tc>
        <w:tc>
          <w:tcPr>
            <w:tcW w:w="921" w:type="dxa"/>
          </w:tcPr>
          <w:p w:rsidR="002961D0" w:rsidRPr="00EA02FF" w:rsidRDefault="002961D0" w:rsidP="009E67E8">
            <w:pPr>
              <w:pStyle w:val="TAL"/>
              <w:numPr>
                <w:ins w:id="1382" w:author="wkarnthaler" w:date="2016-04-27T11:22:00Z"/>
              </w:numPr>
              <w:rPr>
                <w:ins w:id="1383" w:author="wkarnthaler" w:date="2016-04-27T11:22:00Z"/>
              </w:rPr>
            </w:pPr>
          </w:p>
        </w:tc>
        <w:tc>
          <w:tcPr>
            <w:tcW w:w="2712" w:type="dxa"/>
          </w:tcPr>
          <w:p w:rsidR="002961D0" w:rsidRPr="00EA02FF" w:rsidRDefault="002961D0" w:rsidP="009E67E8">
            <w:pPr>
              <w:pStyle w:val="TAL"/>
              <w:numPr>
                <w:ins w:id="1384" w:author="wkarnthaler" w:date="2016-04-27T11:22:00Z"/>
              </w:numPr>
              <w:rPr>
                <w:ins w:id="1385" w:author="wkarnthaler" w:date="2016-04-27T11:22:00Z"/>
              </w:rPr>
            </w:pPr>
            <w:ins w:id="1386" w:author="wkarnthaler" w:date="2016-04-27T11:22:00Z">
              <w:r w:rsidRPr="004219B0">
                <w:rPr>
                  <w:lang w:val="en-GB"/>
                </w:rPr>
                <w:t>Type_</w:t>
              </w:r>
            </w:ins>
            <w:ins w:id="1387" w:author="wkarnthaler" w:date="2016-04-27T11:23:00Z">
              <w:r>
                <w:rPr>
                  <w:lang w:val="en-GB"/>
                </w:rPr>
                <w:t>8W_</w:t>
              </w:r>
            </w:ins>
            <w:ins w:id="1388" w:author="wkarnthaler" w:date="2016-04-27T11:22:00Z">
              <w:r w:rsidRPr="004219B0">
                <w:rPr>
                  <w:lang w:val="en-GB"/>
                </w:rPr>
                <w:t>Improved_Receiver</w:t>
              </w:r>
            </w:ins>
          </w:p>
        </w:tc>
      </w:tr>
      <w:tr w:rsidR="002961D0" w:rsidRPr="004E599C" w:rsidTr="00A81C13">
        <w:trPr>
          <w:ins w:id="1389" w:author="wkarnthaler" w:date="2016-04-26T18:01:00Z"/>
        </w:trPr>
        <w:tc>
          <w:tcPr>
            <w:tcW w:w="623" w:type="dxa"/>
          </w:tcPr>
          <w:p w:rsidR="002961D0" w:rsidRPr="004219B0" w:rsidRDefault="002961D0" w:rsidP="004219B0">
            <w:pPr>
              <w:pStyle w:val="TAC"/>
              <w:rPr>
                <w:ins w:id="1390" w:author="wkarnthaler" w:date="2016-04-26T18:01:00Z"/>
                <w:lang w:val="en-GB"/>
              </w:rPr>
            </w:pPr>
            <w:ins w:id="1391" w:author="wkarnthaler" w:date="2016-04-27T11:23:00Z">
              <w:r>
                <w:rPr>
                  <w:lang w:val="en-GB"/>
                </w:rPr>
                <w:t>9</w:t>
              </w:r>
            </w:ins>
          </w:p>
        </w:tc>
        <w:tc>
          <w:tcPr>
            <w:tcW w:w="2356" w:type="dxa"/>
          </w:tcPr>
          <w:p w:rsidR="002961D0" w:rsidRPr="002961D0" w:rsidRDefault="002961D0">
            <w:pPr>
              <w:pStyle w:val="TAL"/>
              <w:rPr>
                <w:ins w:id="1392" w:author="wkarnthaler" w:date="2016-04-26T18:01:00Z"/>
                <w:lang w:val="en-GB"/>
                <w:rPrChange w:id="1393" w:author="wkarnthaler" w:date="2016-04-26T18:01:00Z">
                  <w:rPr>
                    <w:ins w:id="1394" w:author="wkarnthaler" w:date="2016-04-26T18:01:00Z"/>
                    <w:rFonts w:ascii="Arial" w:hAnsi="Arial"/>
                    <w:sz w:val="18"/>
                    <w:lang w:val="de-DE"/>
                  </w:rPr>
                </w:rPrChange>
              </w:rPr>
              <w:pPrChange w:id="1395" w:author="wkarnthaler" w:date="2016-04-26T18:01:00Z">
                <w:pPr>
                  <w:pStyle w:val="Index1"/>
                  <w:keepNext/>
                </w:pPr>
              </w:pPrChange>
            </w:pPr>
            <w:ins w:id="1396" w:author="wkarnthaler" w:date="2016-04-27T11:23:00Z">
              <w:r>
                <w:rPr>
                  <w:lang w:val="en-GB"/>
                </w:rPr>
                <w:t xml:space="preserve">2W </w:t>
              </w:r>
            </w:ins>
            <w:ins w:id="1397" w:author="wkarnthaler" w:date="2016-04-26T18:01:00Z">
              <w:r>
                <w:rPr>
                  <w:lang w:val="en-GB"/>
                </w:rPr>
                <w:t xml:space="preserve">Improved Receiver R-GSM </w:t>
              </w:r>
              <w:r w:rsidRPr="004219B0">
                <w:rPr>
                  <w:lang w:val="en-GB"/>
                </w:rPr>
                <w:t>MS/ER-GSM MS</w:t>
              </w:r>
            </w:ins>
          </w:p>
        </w:tc>
        <w:tc>
          <w:tcPr>
            <w:tcW w:w="2410" w:type="dxa"/>
          </w:tcPr>
          <w:p w:rsidR="002961D0" w:rsidRPr="00EA02FF" w:rsidRDefault="002961D0">
            <w:pPr>
              <w:pStyle w:val="TAL"/>
              <w:rPr>
                <w:ins w:id="1398" w:author="wkarnthaler" w:date="2016-04-26T18:01:00Z"/>
              </w:rPr>
              <w:pPrChange w:id="1399" w:author="wkarnthaler" w:date="2016-04-26T18:02:00Z">
                <w:pPr>
                  <w:pStyle w:val="Index1"/>
                  <w:keepNext/>
                </w:pPr>
              </w:pPrChange>
            </w:pPr>
            <w:ins w:id="1400" w:author="wkarnthaler" w:date="2016-04-26T18:01:00Z">
              <w:r w:rsidRPr="004219B0">
                <w:rPr>
                  <w:lang w:val="en-GB"/>
                </w:rPr>
                <w:t>ETSI TS 102933-1 [</w:t>
              </w:r>
              <w:r w:rsidRPr="004219B0">
                <w:rPr>
                  <w:lang w:val="en-GB"/>
                </w:rPr>
                <w:fldChar w:fldCharType="begin"/>
              </w:r>
              <w:r w:rsidRPr="004219B0">
                <w:rPr>
                  <w:lang w:val="en-GB"/>
                </w:rPr>
                <w:instrText xml:space="preserve"> REF REF_TS102933_1 \h  \* MERGEFORMAT </w:instrText>
              </w:r>
            </w:ins>
            <w:r w:rsidRPr="004219B0">
              <w:rPr>
                <w:lang w:val="en-GB"/>
              </w:rPr>
            </w:r>
            <w:ins w:id="1401" w:author="wkarnthaler" w:date="2016-04-26T18:01:00Z">
              <w:r w:rsidRPr="004219B0">
                <w:rPr>
                  <w:lang w:val="en-GB"/>
                </w:rPr>
                <w:fldChar w:fldCharType="separate"/>
              </w:r>
              <w:r w:rsidRPr="004219B0">
                <w:rPr>
                  <w:lang w:val="en-GB"/>
                </w:rPr>
                <w:t>3</w:t>
              </w:r>
              <w:r w:rsidRPr="004219B0">
                <w:rPr>
                  <w:lang w:val="en-GB"/>
                </w:rPr>
                <w:fldChar w:fldCharType="end"/>
              </w:r>
              <w:r w:rsidRPr="004219B0">
                <w:rPr>
                  <w:lang w:val="en-GB"/>
                </w:rPr>
                <w:t>]</w:t>
              </w:r>
            </w:ins>
            <w:ins w:id="1402" w:author="wkarnthaler" w:date="2016-04-27T11:43:00Z">
              <w:r>
                <w:rPr>
                  <w:lang w:val="en-GB"/>
                </w:rPr>
                <w:t xml:space="preserve">, clause </w:t>
              </w:r>
            </w:ins>
            <w:ins w:id="1403" w:author="wkarnthaler" w:date="2016-04-27T11:48:00Z">
              <w:r>
                <w:rPr>
                  <w:lang w:val="en-GB"/>
                </w:rPr>
                <w:t xml:space="preserve">4 and </w:t>
              </w:r>
            </w:ins>
            <w:ins w:id="1404" w:author="wkarnthaler" w:date="2016-04-27T11:43:00Z">
              <w:r>
                <w:rPr>
                  <w:lang w:val="en-GB"/>
                </w:rPr>
                <w:t>6</w:t>
              </w:r>
            </w:ins>
          </w:p>
        </w:tc>
        <w:tc>
          <w:tcPr>
            <w:tcW w:w="708" w:type="dxa"/>
          </w:tcPr>
          <w:p w:rsidR="002961D0" w:rsidRPr="004219B0" w:rsidRDefault="002961D0" w:rsidP="004219B0">
            <w:pPr>
              <w:pStyle w:val="TAC"/>
              <w:rPr>
                <w:ins w:id="1405" w:author="wkarnthaler" w:date="2016-04-26T18:01:00Z"/>
                <w:lang w:val="en-GB"/>
              </w:rPr>
            </w:pPr>
            <w:ins w:id="1406" w:author="wkarnthaler" w:date="2016-04-26T18:01:00Z">
              <w:r w:rsidRPr="004219B0">
                <w:rPr>
                  <w:lang w:val="en-GB"/>
                </w:rPr>
                <w:t>O</w:t>
              </w:r>
            </w:ins>
          </w:p>
        </w:tc>
        <w:tc>
          <w:tcPr>
            <w:tcW w:w="921" w:type="dxa"/>
          </w:tcPr>
          <w:p w:rsidR="002961D0" w:rsidRPr="00EA02FF" w:rsidRDefault="002961D0">
            <w:pPr>
              <w:pStyle w:val="TAL"/>
              <w:rPr>
                <w:ins w:id="1407" w:author="wkarnthaler" w:date="2016-04-26T18:01:00Z"/>
              </w:rPr>
              <w:pPrChange w:id="1408" w:author="wkarnthaler" w:date="2016-04-26T18:02:00Z">
                <w:pPr>
                  <w:pStyle w:val="Index1"/>
                  <w:keepNext/>
                </w:pPr>
              </w:pPrChange>
            </w:pPr>
          </w:p>
        </w:tc>
        <w:tc>
          <w:tcPr>
            <w:tcW w:w="2712" w:type="dxa"/>
          </w:tcPr>
          <w:p w:rsidR="002961D0" w:rsidRPr="00EA02FF" w:rsidRDefault="002961D0">
            <w:pPr>
              <w:pStyle w:val="TAL"/>
              <w:rPr>
                <w:ins w:id="1409" w:author="wkarnthaler" w:date="2016-04-26T18:01:00Z"/>
              </w:rPr>
              <w:pPrChange w:id="1410" w:author="wkarnthaler" w:date="2016-04-26T18:02:00Z">
                <w:pPr>
                  <w:pStyle w:val="Index1"/>
                  <w:keepNext/>
                </w:pPr>
              </w:pPrChange>
            </w:pPr>
            <w:ins w:id="1411" w:author="wkarnthaler" w:date="2016-04-26T18:01:00Z">
              <w:r w:rsidRPr="004219B0">
                <w:rPr>
                  <w:lang w:val="en-GB"/>
                </w:rPr>
                <w:t>Type_</w:t>
              </w:r>
            </w:ins>
            <w:ins w:id="1412" w:author="wkarnthaler" w:date="2016-04-27T11:24:00Z">
              <w:r>
                <w:rPr>
                  <w:lang w:val="en-GB"/>
                </w:rPr>
                <w:t>2W_</w:t>
              </w:r>
            </w:ins>
            <w:ins w:id="1413" w:author="wkarnthaler" w:date="2016-04-26T18:01:00Z">
              <w:r w:rsidRPr="004219B0">
                <w:rPr>
                  <w:lang w:val="en-GB"/>
                </w:rPr>
                <w:t>Improved_Receiver</w:t>
              </w:r>
            </w:ins>
          </w:p>
        </w:tc>
      </w:tr>
    </w:tbl>
    <w:p w:rsidR="002961D0" w:rsidRPr="004D72D8" w:rsidRDefault="002961D0" w:rsidP="005A2C7F">
      <w:pPr>
        <w:rPr>
          <w:rFonts w:ascii="Arial" w:hAnsi="Arial"/>
          <w:sz w:val="18"/>
          <w:lang w:val="de-DE"/>
        </w:rPr>
      </w:pPr>
    </w:p>
    <w:p w:rsidR="002961D0" w:rsidRPr="004D72D8" w:rsidRDefault="002961D0" w:rsidP="0063046D">
      <w:pPr>
        <w:pStyle w:val="NO"/>
        <w:keepNext/>
        <w:ind w:left="851"/>
        <w:rPr>
          <w:b/>
        </w:rPr>
      </w:pPr>
      <w:r w:rsidRPr="004D72D8">
        <w:rPr>
          <w:b/>
        </w:rPr>
        <w:t>Key to columns:</w:t>
      </w:r>
    </w:p>
    <w:p w:rsidR="002961D0" w:rsidRPr="004D72D8" w:rsidRDefault="002961D0" w:rsidP="00C5008B">
      <w:pPr>
        <w:pStyle w:val="EX"/>
        <w:ind w:left="1843" w:hanging="1559"/>
      </w:pPr>
      <w:r w:rsidRPr="004D72D8">
        <w:rPr>
          <w:b/>
        </w:rPr>
        <w:t>No</w:t>
      </w:r>
      <w:r w:rsidRPr="004D72D8">
        <w:rPr>
          <w:b/>
        </w:rPr>
        <w:tab/>
      </w:r>
      <w:r w:rsidRPr="004D72D8">
        <w:t>A unique identifier for one row of the table which may be used to identify a requirement or its test specification.</w:t>
      </w:r>
    </w:p>
    <w:p w:rsidR="002961D0" w:rsidRPr="004D72D8" w:rsidRDefault="002961D0" w:rsidP="001431B5">
      <w:pPr>
        <w:pStyle w:val="EX"/>
        <w:ind w:left="2200" w:hanging="1916"/>
      </w:pPr>
      <w:r w:rsidRPr="004D72D8">
        <w:rPr>
          <w:b/>
        </w:rPr>
        <w:t>Type of Mobile station</w:t>
      </w:r>
      <w:r w:rsidRPr="004D72D8">
        <w:rPr>
          <w:b/>
        </w:rPr>
        <w:tab/>
      </w:r>
      <w:r w:rsidRPr="004D72D8">
        <w:t>A textual definition of the Mobile station.</w:t>
      </w:r>
    </w:p>
    <w:p w:rsidR="002961D0" w:rsidRPr="004D72D8" w:rsidRDefault="002961D0" w:rsidP="001431B5">
      <w:pPr>
        <w:pStyle w:val="EX"/>
        <w:keepLines w:val="0"/>
        <w:tabs>
          <w:tab w:val="left" w:pos="1843"/>
        </w:tabs>
        <w:ind w:left="1843" w:hanging="1559"/>
      </w:pPr>
      <w:r w:rsidRPr="004D72D8">
        <w:rPr>
          <w:b/>
        </w:rPr>
        <w:t>Status</w:t>
      </w:r>
      <w:r w:rsidRPr="004D72D8">
        <w:rPr>
          <w:b/>
        </w:rPr>
        <w:tab/>
      </w:r>
      <w:r w:rsidRPr="004D72D8">
        <w:t>Status of the entry as follows:</w:t>
      </w:r>
    </w:p>
    <w:p w:rsidR="002961D0" w:rsidRPr="004D72D8" w:rsidRDefault="002961D0" w:rsidP="001431B5">
      <w:pPr>
        <w:pStyle w:val="EW"/>
        <w:keepLines w:val="0"/>
        <w:spacing w:after="180"/>
        <w:ind w:left="1842" w:hanging="765"/>
      </w:pPr>
      <w:r w:rsidRPr="004D72D8">
        <w:t>M</w:t>
      </w:r>
      <w:r w:rsidRPr="004D72D8">
        <w:tab/>
        <w:t>Mandatory, shall be implemented under all circumstances;</w:t>
      </w:r>
    </w:p>
    <w:p w:rsidR="002961D0" w:rsidRPr="004D72D8" w:rsidRDefault="002961D0" w:rsidP="001431B5">
      <w:pPr>
        <w:pStyle w:val="EW"/>
        <w:keepLines w:val="0"/>
        <w:spacing w:after="180"/>
        <w:ind w:left="1842" w:hanging="765"/>
      </w:pPr>
      <w:r w:rsidRPr="004D72D8">
        <w:t>O</w:t>
      </w:r>
      <w:r w:rsidRPr="004D72D8">
        <w:tab/>
        <w:t>Optional, may be provided, but if provided shall be implemented in accordance with the requirements;</w:t>
      </w:r>
    </w:p>
    <w:p w:rsidR="002961D0" w:rsidRPr="004D72D8" w:rsidRDefault="002961D0" w:rsidP="001431B5">
      <w:pPr>
        <w:pStyle w:val="EX"/>
        <w:keepLines w:val="0"/>
        <w:ind w:left="1842" w:hanging="765"/>
      </w:pPr>
      <w:r w:rsidRPr="004D72D8">
        <w:t>O.&lt;n&gt;</w:t>
      </w:r>
      <w:r w:rsidRPr="004D72D8">
        <w:tab/>
        <w:t>this status is used for mutually exclusive or selectable options among a set. The integer "n" shall refer to a unique group of options within the EN-RT. A footnote to the EN-RT shall explicitly state what the requirement is for each numbered group. For example, "It is mandatory to support at least one of these options", or, "It is mandatory to support exactly one of these options".</w:t>
      </w:r>
    </w:p>
    <w:p w:rsidR="002961D0" w:rsidRPr="004D72D8" w:rsidRDefault="002961D0" w:rsidP="001431B5">
      <w:pPr>
        <w:pStyle w:val="EX"/>
        <w:keepLines w:val="0"/>
        <w:ind w:left="1888" w:hanging="811"/>
      </w:pPr>
      <w:r w:rsidRPr="004D72D8">
        <w:t>C&lt;n&gt;</w:t>
      </w:r>
      <w:r w:rsidRPr="004D72D8">
        <w:tab/>
        <w:t>Conditional number &lt;n&gt;. Reference is made to a Boolean expression under the table with predicates of support answers, which will resolve to either "M", "X", "N", or "O.&lt;n&gt;" for a specific implementation. In all cases "ELSE Not Applicable" is implied, if an ELSE expression is omitted. Expressions such a A.x/y refer to item "y" in table A.x.</w:t>
      </w:r>
    </w:p>
    <w:p w:rsidR="002961D0" w:rsidRPr="004D72D8" w:rsidRDefault="002961D0" w:rsidP="001431B5">
      <w:pPr>
        <w:pStyle w:val="EX"/>
        <w:keepNext/>
        <w:keepLines w:val="0"/>
        <w:ind w:left="1888" w:hanging="811"/>
      </w:pPr>
      <w:r w:rsidRPr="004D72D8">
        <w:t>N/A</w:t>
      </w:r>
      <w:r w:rsidRPr="004D72D8">
        <w:tab/>
        <w:t>Not applicable.</w:t>
      </w:r>
    </w:p>
    <w:p w:rsidR="002961D0" w:rsidRPr="004D72D8" w:rsidRDefault="002961D0" w:rsidP="001431B5">
      <w:pPr>
        <w:pStyle w:val="EX"/>
        <w:keepNext/>
        <w:keepLines w:val="0"/>
        <w:ind w:left="1888" w:hanging="811"/>
      </w:pPr>
      <w:r w:rsidRPr="004D72D8">
        <w:t>X</w:t>
      </w:r>
      <w:r w:rsidRPr="004D72D8">
        <w:tab/>
        <w:t>Excluded or Prohibited.</w:t>
      </w:r>
    </w:p>
    <w:p w:rsidR="002961D0" w:rsidRPr="004D72D8" w:rsidRDefault="002961D0" w:rsidP="001431B5">
      <w:pPr>
        <w:pStyle w:val="EX"/>
        <w:keepLines w:val="0"/>
        <w:tabs>
          <w:tab w:val="left" w:pos="1843"/>
        </w:tabs>
        <w:ind w:left="1843" w:hanging="1559"/>
      </w:pPr>
      <w:r w:rsidRPr="004D72D8">
        <w:rPr>
          <w:b/>
        </w:rPr>
        <w:t>Mnemonic</w:t>
      </w:r>
      <w:r w:rsidRPr="004D72D8">
        <w:rPr>
          <w:b/>
        </w:rPr>
        <w:tab/>
      </w:r>
      <w:r w:rsidRPr="004D72D8">
        <w:t xml:space="preserve">Mnemonic identifiers for each item. </w:t>
      </w:r>
    </w:p>
    <w:p w:rsidR="002961D0" w:rsidRPr="002961D0" w:rsidRDefault="002961D0" w:rsidP="00A51A12">
      <w:pPr>
        <w:pStyle w:val="Heading1"/>
        <w:rPr>
          <w:lang w:val="en-GB"/>
          <w:rPrChange w:id="1414" w:author="Unknown">
            <w:rPr/>
          </w:rPrChange>
        </w:rPr>
      </w:pPr>
      <w:bookmarkStart w:id="1415" w:name="_Toc421887933"/>
      <w:bookmarkStart w:id="1416" w:name="_Toc449364631"/>
      <w:bookmarkStart w:id="1417" w:name="_Toc449428855"/>
      <w:r w:rsidRPr="002961D0">
        <w:rPr>
          <w:lang w:val="en-GB"/>
          <w:rPrChange w:id="1418" w:author="wkarnthaler" w:date="2016-04-26T15:48:00Z">
            <w:rPr>
              <w:color w:val="0000FF"/>
              <w:u w:val="single"/>
            </w:rPr>
          </w:rPrChange>
        </w:rPr>
        <w:t>A.3</w:t>
      </w:r>
      <w:r w:rsidRPr="0047687F">
        <w:rPr>
          <w:lang w:val="en-GB"/>
        </w:rPr>
        <w:tab/>
      </w:r>
      <w:r w:rsidRPr="002961D0">
        <w:rPr>
          <w:lang w:val="en-GB"/>
          <w:rPrChange w:id="1419" w:author="wkarnthaler" w:date="2016-04-26T15:48:00Z">
            <w:rPr>
              <w:color w:val="0000FF"/>
              <w:u w:val="single"/>
            </w:rPr>
          </w:rPrChange>
        </w:rPr>
        <w:t>Additional Information</w:t>
      </w:r>
      <w:bookmarkEnd w:id="1415"/>
      <w:bookmarkEnd w:id="1416"/>
      <w:bookmarkEnd w:id="1417"/>
    </w:p>
    <w:p w:rsidR="002961D0" w:rsidRPr="002961D0" w:rsidRDefault="002961D0" w:rsidP="00A53678">
      <w:pPr>
        <w:pStyle w:val="TH"/>
        <w:rPr>
          <w:lang w:val="en-GB"/>
          <w:rPrChange w:id="1420" w:author="Unknown">
            <w:rPr/>
          </w:rPrChange>
        </w:rPr>
      </w:pPr>
      <w:r w:rsidRPr="002961D0">
        <w:rPr>
          <w:lang w:val="en-GB"/>
          <w:rPrChange w:id="1421" w:author="wkarnthaler" w:date="2016-04-26T15:48:00Z">
            <w:rPr>
              <w:color w:val="0000FF"/>
              <w:u w:val="single"/>
            </w:rPr>
          </w:rPrChange>
        </w:rPr>
        <w:t>Table A.3: Additional information</w:t>
      </w:r>
    </w:p>
    <w:tbl>
      <w:tblPr>
        <w:tblW w:w="9908" w:type="dxa"/>
        <w:tblLayout w:type="fixed"/>
        <w:tblLook w:val="0000" w:firstRow="0" w:lastRow="0" w:firstColumn="0" w:lastColumn="0" w:noHBand="0" w:noVBand="0"/>
      </w:tblPr>
      <w:tblGrid>
        <w:gridCol w:w="623"/>
        <w:gridCol w:w="2214"/>
        <w:gridCol w:w="2268"/>
        <w:gridCol w:w="851"/>
        <w:gridCol w:w="992"/>
        <w:gridCol w:w="2960"/>
      </w:tblGrid>
      <w:tr w:rsidR="002961D0" w:rsidRPr="004D72D8" w:rsidTr="00A81C13">
        <w:tc>
          <w:tcPr>
            <w:tcW w:w="623" w:type="dxa"/>
          </w:tcPr>
          <w:p w:rsidR="002961D0" w:rsidRPr="00281356" w:rsidRDefault="002961D0" w:rsidP="00F5635A">
            <w:pPr>
              <w:pStyle w:val="TAH"/>
              <w:rPr>
                <w:lang w:val="en-GB"/>
              </w:rPr>
            </w:pPr>
            <w:r w:rsidRPr="00281356">
              <w:rPr>
                <w:lang w:val="en-GB"/>
              </w:rPr>
              <w:t>Item</w:t>
            </w:r>
          </w:p>
        </w:tc>
        <w:tc>
          <w:tcPr>
            <w:tcW w:w="2214" w:type="dxa"/>
          </w:tcPr>
          <w:p w:rsidR="002961D0" w:rsidRPr="00281356" w:rsidRDefault="002961D0" w:rsidP="00F5635A">
            <w:pPr>
              <w:pStyle w:val="TAH"/>
              <w:rPr>
                <w:lang w:val="en-GB"/>
              </w:rPr>
            </w:pPr>
            <w:r w:rsidRPr="00281356">
              <w:rPr>
                <w:lang w:val="en-GB"/>
              </w:rPr>
              <w:t>Additional Information</w:t>
            </w:r>
          </w:p>
        </w:tc>
        <w:tc>
          <w:tcPr>
            <w:tcW w:w="2268" w:type="dxa"/>
          </w:tcPr>
          <w:p w:rsidR="002961D0" w:rsidRPr="00281356" w:rsidRDefault="002961D0" w:rsidP="00F5635A">
            <w:pPr>
              <w:pStyle w:val="TAH"/>
              <w:rPr>
                <w:lang w:val="en-GB"/>
              </w:rPr>
            </w:pPr>
            <w:r w:rsidRPr="00281356">
              <w:rPr>
                <w:lang w:val="en-GB"/>
              </w:rPr>
              <w:t>Ref.</w:t>
            </w:r>
          </w:p>
        </w:tc>
        <w:tc>
          <w:tcPr>
            <w:tcW w:w="851" w:type="dxa"/>
          </w:tcPr>
          <w:p w:rsidR="002961D0" w:rsidRPr="00281356" w:rsidRDefault="002961D0" w:rsidP="00F5635A">
            <w:pPr>
              <w:pStyle w:val="TAH"/>
              <w:rPr>
                <w:lang w:val="en-GB"/>
              </w:rPr>
            </w:pPr>
            <w:r w:rsidRPr="00281356">
              <w:rPr>
                <w:lang w:val="en-GB"/>
              </w:rPr>
              <w:t>Status</w:t>
            </w:r>
          </w:p>
        </w:tc>
        <w:tc>
          <w:tcPr>
            <w:tcW w:w="992" w:type="dxa"/>
          </w:tcPr>
          <w:p w:rsidR="002961D0" w:rsidRPr="00281356" w:rsidRDefault="002961D0" w:rsidP="00F5635A">
            <w:pPr>
              <w:pStyle w:val="TAH"/>
              <w:rPr>
                <w:lang w:val="en-GB"/>
              </w:rPr>
            </w:pPr>
            <w:r w:rsidRPr="00281356">
              <w:rPr>
                <w:lang w:val="en-GB"/>
              </w:rPr>
              <w:t>Support</w:t>
            </w:r>
          </w:p>
        </w:tc>
        <w:tc>
          <w:tcPr>
            <w:tcW w:w="2960" w:type="dxa"/>
          </w:tcPr>
          <w:p w:rsidR="002961D0" w:rsidRPr="00281356" w:rsidRDefault="002961D0" w:rsidP="00F5635A">
            <w:pPr>
              <w:pStyle w:val="TAH"/>
              <w:rPr>
                <w:lang w:val="en-GB"/>
              </w:rPr>
            </w:pPr>
            <w:r w:rsidRPr="00281356">
              <w:rPr>
                <w:lang w:val="en-GB"/>
              </w:rPr>
              <w:t>Mnemonic</w:t>
            </w:r>
          </w:p>
        </w:tc>
      </w:tr>
      <w:tr w:rsidR="002961D0" w:rsidRPr="004D72D8" w:rsidTr="00A81C13">
        <w:tc>
          <w:tcPr>
            <w:tcW w:w="623" w:type="dxa"/>
          </w:tcPr>
          <w:p w:rsidR="002961D0" w:rsidRPr="00281356" w:rsidRDefault="002961D0" w:rsidP="00F5635A">
            <w:pPr>
              <w:pStyle w:val="TAC"/>
              <w:rPr>
                <w:lang w:val="en-GB"/>
              </w:rPr>
            </w:pPr>
            <w:r w:rsidRPr="00281356">
              <w:rPr>
                <w:lang w:val="en-GB"/>
              </w:rPr>
              <w:t>1</w:t>
            </w:r>
          </w:p>
        </w:tc>
        <w:tc>
          <w:tcPr>
            <w:tcW w:w="2214" w:type="dxa"/>
          </w:tcPr>
          <w:p w:rsidR="002961D0" w:rsidRPr="00281356" w:rsidRDefault="002961D0" w:rsidP="00F5635A">
            <w:pPr>
              <w:pStyle w:val="TAL"/>
              <w:rPr>
                <w:lang w:val="en-GB"/>
              </w:rPr>
            </w:pPr>
            <w:r w:rsidRPr="00281356">
              <w:rPr>
                <w:lang w:val="en-GB"/>
              </w:rPr>
              <w:t>Telephony.</w:t>
            </w:r>
          </w:p>
        </w:tc>
        <w:tc>
          <w:tcPr>
            <w:tcW w:w="2268" w:type="dxa"/>
          </w:tcPr>
          <w:p w:rsidR="002961D0" w:rsidRPr="00281356" w:rsidRDefault="002961D0" w:rsidP="00AB2251">
            <w:pPr>
              <w:pStyle w:val="TAL"/>
              <w:rPr>
                <w:lang w:val="en-GB"/>
              </w:rPr>
            </w:pPr>
            <w:r w:rsidRPr="00281356">
              <w:rPr>
                <w:lang w:val="en-GB"/>
              </w:rPr>
              <w:t>ETSI ETS 300 905 [</w:t>
            </w:r>
            <w:r w:rsidRPr="002961D0">
              <w:rPr>
                <w:lang w:val="en-GB"/>
                <w:rPrChange w:id="1422" w:author="wkarnthaler" w:date="2016-04-27T11:23:00Z">
                  <w:rPr>
                    <w:lang w:val="en-GB"/>
                  </w:rPr>
                </w:rPrChange>
              </w:rPr>
              <w:fldChar w:fldCharType="begin"/>
            </w:r>
            <w:r w:rsidRPr="002961D0">
              <w:rPr>
                <w:lang w:val="en-GB"/>
                <w:rPrChange w:id="1423" w:author="wkarnthaler" w:date="2016-04-27T11:23:00Z">
                  <w:rPr>
                    <w:color w:val="0000FF"/>
                    <w:u w:val="single"/>
                  </w:rPr>
                </w:rPrChange>
              </w:rPr>
              <w:instrText xml:space="preserve">REF REF_ETS300905 </w:instrText>
            </w:r>
            <w:r w:rsidRPr="009C1CBB">
              <w:rPr>
                <w:lang w:val="en-GB"/>
              </w:rPr>
              <w:instrText>\</w:instrText>
            </w:r>
            <w:r w:rsidRPr="002961D0">
              <w:rPr>
                <w:lang w:val="en-GB"/>
                <w:rPrChange w:id="1424" w:author="wkarnthaler" w:date="2016-04-27T11:23:00Z">
                  <w:rPr>
                    <w:color w:val="0000FF"/>
                    <w:u w:val="single"/>
                  </w:rPr>
                </w:rPrChange>
              </w:rPr>
              <w:instrText xml:space="preserve">* MERGEFORMAT  </w:instrText>
            </w:r>
            <w:r w:rsidRPr="009C1CBB">
              <w:rPr>
                <w:lang w:val="en-GB"/>
              </w:rPr>
              <w:instrText>\</w:instrText>
            </w:r>
            <w:r w:rsidRPr="002961D0">
              <w:rPr>
                <w:lang w:val="en-GB"/>
                <w:rPrChange w:id="1425" w:author="wkarnthaler" w:date="2016-04-27T11:23:00Z">
                  <w:rPr>
                    <w:color w:val="0000FF"/>
                    <w:u w:val="single"/>
                  </w:rPr>
                </w:rPrChange>
              </w:rPr>
              <w:instrText xml:space="preserve">h </w:instrText>
            </w:r>
            <w:r w:rsidRPr="002961D0">
              <w:rPr>
                <w:lang w:val="en-GB"/>
                <w:rPrChange w:id="1426" w:author="wkarnthaler" w:date="2016-04-27T11:23:00Z">
                  <w:rPr>
                    <w:lang w:val="en-GB"/>
                  </w:rPr>
                </w:rPrChange>
              </w:rPr>
            </w:r>
            <w:r w:rsidRPr="002961D0">
              <w:rPr>
                <w:lang w:val="en-GB"/>
                <w:rPrChange w:id="1427" w:author="wkarnthaler" w:date="2016-04-27T11:23:00Z">
                  <w:rPr>
                    <w:lang w:val="en-GB"/>
                  </w:rPr>
                </w:rPrChange>
              </w:rPr>
              <w:fldChar w:fldCharType="separate"/>
            </w:r>
            <w:r w:rsidRPr="00281356">
              <w:rPr>
                <w:lang w:val="en-GB"/>
              </w:rPr>
              <w:t>5</w:t>
            </w:r>
            <w:r w:rsidRPr="002961D0">
              <w:rPr>
                <w:lang w:val="en-GB"/>
                <w:rPrChange w:id="1428" w:author="wkarnthaler" w:date="2016-04-27T11:23:00Z">
                  <w:rPr>
                    <w:lang w:val="en-GB"/>
                  </w:rPr>
                </w:rPrChange>
              </w:rPr>
              <w:fldChar w:fldCharType="end"/>
            </w:r>
            <w:r w:rsidRPr="00281356">
              <w:rPr>
                <w:lang w:val="en-GB"/>
              </w:rPr>
              <w:t>],</w:t>
            </w:r>
            <w:r w:rsidRPr="00281356">
              <w:rPr>
                <w:lang w:val="en-GB"/>
              </w:rPr>
              <w:br/>
              <w:t>clause A.1.1;</w:t>
            </w:r>
            <w:r w:rsidRPr="00281356">
              <w:rPr>
                <w:lang w:val="en-GB"/>
              </w:rPr>
              <w:br/>
              <w:t>ETSI TS 100 905 [</w:t>
            </w:r>
            <w:r w:rsidRPr="002961D0">
              <w:rPr>
                <w:lang w:val="en-GB"/>
                <w:rPrChange w:id="1429" w:author="wkarnthaler" w:date="2016-04-27T11:23:00Z">
                  <w:rPr>
                    <w:lang w:val="en-GB"/>
                  </w:rPr>
                </w:rPrChange>
              </w:rPr>
              <w:fldChar w:fldCharType="begin"/>
            </w:r>
            <w:r w:rsidRPr="002961D0">
              <w:rPr>
                <w:lang w:val="en-GB"/>
                <w:rPrChange w:id="1430" w:author="wkarnthaler" w:date="2016-04-27T11:23:00Z">
                  <w:rPr>
                    <w:color w:val="0000FF"/>
                    <w:u w:val="single"/>
                  </w:rPr>
                </w:rPrChange>
              </w:rPr>
              <w:instrText xml:space="preserve">REF REF_TS100905 </w:instrText>
            </w:r>
            <w:r w:rsidRPr="009C1CBB">
              <w:rPr>
                <w:lang w:val="en-GB"/>
              </w:rPr>
              <w:instrText>\</w:instrText>
            </w:r>
            <w:r w:rsidRPr="002961D0">
              <w:rPr>
                <w:lang w:val="en-GB"/>
                <w:rPrChange w:id="1431" w:author="wkarnthaler" w:date="2016-04-27T11:23:00Z">
                  <w:rPr>
                    <w:color w:val="0000FF"/>
                    <w:u w:val="single"/>
                  </w:rPr>
                </w:rPrChange>
              </w:rPr>
              <w:instrText xml:space="preserve">* MERGEFORMAT  </w:instrText>
            </w:r>
            <w:r w:rsidRPr="009C1CBB">
              <w:rPr>
                <w:lang w:val="en-GB"/>
              </w:rPr>
              <w:instrText>\</w:instrText>
            </w:r>
            <w:r w:rsidRPr="002961D0">
              <w:rPr>
                <w:lang w:val="en-GB"/>
                <w:rPrChange w:id="1432" w:author="wkarnthaler" w:date="2016-04-27T11:23:00Z">
                  <w:rPr>
                    <w:color w:val="0000FF"/>
                    <w:u w:val="single"/>
                  </w:rPr>
                </w:rPrChange>
              </w:rPr>
              <w:instrText xml:space="preserve">h </w:instrText>
            </w:r>
            <w:r w:rsidRPr="002961D0">
              <w:rPr>
                <w:lang w:val="en-GB"/>
                <w:rPrChange w:id="1433" w:author="wkarnthaler" w:date="2016-04-27T11:23:00Z">
                  <w:rPr>
                    <w:lang w:val="en-GB"/>
                  </w:rPr>
                </w:rPrChange>
              </w:rPr>
            </w:r>
            <w:r w:rsidRPr="002961D0">
              <w:rPr>
                <w:lang w:val="en-GB"/>
                <w:rPrChange w:id="1434" w:author="wkarnthaler" w:date="2016-04-27T11:23:00Z">
                  <w:rPr>
                    <w:lang w:val="en-GB"/>
                  </w:rPr>
                </w:rPrChange>
              </w:rPr>
              <w:fldChar w:fldCharType="separate"/>
            </w:r>
            <w:r w:rsidRPr="00281356">
              <w:rPr>
                <w:lang w:val="en-GB"/>
              </w:rPr>
              <w:t>6</w:t>
            </w:r>
            <w:r w:rsidRPr="002961D0">
              <w:rPr>
                <w:lang w:val="en-GB"/>
                <w:rPrChange w:id="1435" w:author="wkarnthaler" w:date="2016-04-27T11:23:00Z">
                  <w:rPr>
                    <w:lang w:val="en-GB"/>
                  </w:rPr>
                </w:rPrChange>
              </w:rPr>
              <w:fldChar w:fldCharType="end"/>
            </w:r>
            <w:r w:rsidRPr="00281356">
              <w:rPr>
                <w:lang w:val="en-GB"/>
              </w:rPr>
              <w:t>] and [</w:t>
            </w:r>
            <w:r w:rsidRPr="00281356">
              <w:rPr>
                <w:color w:val="0000FF"/>
                <w:lang w:val="en-GB"/>
              </w:rPr>
              <w:fldChar w:fldCharType="begin"/>
            </w:r>
            <w:r w:rsidRPr="00281356">
              <w:rPr>
                <w:color w:val="0000FF"/>
                <w:lang w:val="en-GB"/>
              </w:rPr>
              <w:instrText xml:space="preserve">REF REF_TS100905_7 \h </w:instrText>
            </w:r>
            <w:r w:rsidRPr="00281356">
              <w:rPr>
                <w:color w:val="0000FF"/>
                <w:lang w:val="en-GB"/>
              </w:rPr>
            </w:r>
            <w:r w:rsidRPr="00281356">
              <w:rPr>
                <w:color w:val="0000FF"/>
                <w:lang w:val="en-GB"/>
              </w:rPr>
              <w:fldChar w:fldCharType="separate"/>
            </w:r>
            <w:r w:rsidRPr="00281356">
              <w:rPr>
                <w:lang w:val="en-GB"/>
              </w:rPr>
              <w:t>7</w:t>
            </w:r>
            <w:r w:rsidRPr="00281356">
              <w:rPr>
                <w:color w:val="0000FF"/>
                <w:lang w:val="en-GB"/>
              </w:rPr>
              <w:fldChar w:fldCharType="end"/>
            </w:r>
            <w:r w:rsidRPr="00281356">
              <w:rPr>
                <w:lang w:val="en-GB"/>
              </w:rPr>
              <w:t>], clause A.1.1;</w:t>
            </w:r>
            <w:r w:rsidRPr="00281356">
              <w:rPr>
                <w:lang w:val="en-GB"/>
              </w:rPr>
              <w:br/>
              <w:t>ETSI TS 122 003 [</w:t>
            </w:r>
            <w:r w:rsidRPr="002961D0">
              <w:rPr>
                <w:lang w:val="en-GB"/>
                <w:rPrChange w:id="1436" w:author="wkarnthaler" w:date="2016-04-27T11:23:00Z">
                  <w:rPr>
                    <w:lang w:val="en-GB"/>
                  </w:rPr>
                </w:rPrChange>
              </w:rPr>
              <w:fldChar w:fldCharType="begin"/>
            </w:r>
            <w:r w:rsidRPr="002961D0">
              <w:rPr>
                <w:lang w:val="en-GB"/>
                <w:rPrChange w:id="1437" w:author="wkarnthaler" w:date="2016-04-27T11:23:00Z">
                  <w:rPr>
                    <w:color w:val="0000FF"/>
                    <w:u w:val="single"/>
                  </w:rPr>
                </w:rPrChange>
              </w:rPr>
              <w:instrText xml:space="preserve">REF REF_TS122003 </w:instrText>
            </w:r>
            <w:r w:rsidRPr="009C1CBB">
              <w:rPr>
                <w:lang w:val="en-GB"/>
              </w:rPr>
              <w:instrText>\</w:instrText>
            </w:r>
            <w:r w:rsidRPr="002961D0">
              <w:rPr>
                <w:lang w:val="en-GB"/>
                <w:rPrChange w:id="1438" w:author="wkarnthaler" w:date="2016-04-27T11:23:00Z">
                  <w:rPr>
                    <w:color w:val="0000FF"/>
                    <w:u w:val="single"/>
                  </w:rPr>
                </w:rPrChange>
              </w:rPr>
              <w:instrText xml:space="preserve">* MERGEFORMAT  </w:instrText>
            </w:r>
            <w:r w:rsidRPr="009C1CBB">
              <w:rPr>
                <w:lang w:val="en-GB"/>
              </w:rPr>
              <w:instrText>\</w:instrText>
            </w:r>
            <w:r w:rsidRPr="002961D0">
              <w:rPr>
                <w:lang w:val="en-GB"/>
                <w:rPrChange w:id="1439" w:author="wkarnthaler" w:date="2016-04-27T11:23:00Z">
                  <w:rPr>
                    <w:color w:val="0000FF"/>
                    <w:u w:val="single"/>
                  </w:rPr>
                </w:rPrChange>
              </w:rPr>
              <w:instrText xml:space="preserve">h </w:instrText>
            </w:r>
            <w:r w:rsidRPr="002961D0">
              <w:rPr>
                <w:lang w:val="en-GB"/>
                <w:rPrChange w:id="1440" w:author="wkarnthaler" w:date="2016-04-27T11:23:00Z">
                  <w:rPr>
                    <w:lang w:val="en-GB"/>
                  </w:rPr>
                </w:rPrChange>
              </w:rPr>
            </w:r>
            <w:r w:rsidRPr="002961D0">
              <w:rPr>
                <w:lang w:val="en-GB"/>
                <w:rPrChange w:id="1441" w:author="wkarnthaler" w:date="2016-04-27T11:23:00Z">
                  <w:rPr>
                    <w:lang w:val="en-GB"/>
                  </w:rPr>
                </w:rPrChange>
              </w:rPr>
              <w:fldChar w:fldCharType="separate"/>
            </w:r>
            <w:r w:rsidRPr="00281356">
              <w:rPr>
                <w:lang w:val="en-GB"/>
              </w:rPr>
              <w:t>8</w:t>
            </w:r>
            <w:r w:rsidRPr="002961D0">
              <w:rPr>
                <w:lang w:val="en-GB"/>
                <w:rPrChange w:id="1442" w:author="wkarnthaler" w:date="2016-04-27T11:23:00Z">
                  <w:rPr>
                    <w:lang w:val="en-GB"/>
                  </w:rPr>
                </w:rPrChange>
              </w:rPr>
              <w:fldChar w:fldCharType="end"/>
            </w:r>
            <w:r w:rsidRPr="00281356">
              <w:rPr>
                <w:lang w:val="en-GB"/>
              </w:rPr>
              <w:t>] and [</w:t>
            </w:r>
            <w:r w:rsidRPr="00281356">
              <w:rPr>
                <w:color w:val="0000FF"/>
                <w:lang w:val="en-GB"/>
              </w:rPr>
              <w:fldChar w:fldCharType="begin"/>
            </w:r>
            <w:r w:rsidRPr="00281356">
              <w:rPr>
                <w:color w:val="0000FF"/>
                <w:lang w:val="en-GB"/>
              </w:rPr>
              <w:instrText xml:space="preserve">REF REF_TS122003_9 \h </w:instrText>
            </w:r>
            <w:r w:rsidRPr="00281356">
              <w:rPr>
                <w:color w:val="0000FF"/>
                <w:lang w:val="en-GB"/>
              </w:rPr>
            </w:r>
            <w:r w:rsidRPr="00281356">
              <w:rPr>
                <w:color w:val="0000FF"/>
                <w:lang w:val="en-GB"/>
              </w:rPr>
              <w:fldChar w:fldCharType="separate"/>
            </w:r>
            <w:r w:rsidRPr="00281356">
              <w:rPr>
                <w:lang w:val="en-GB"/>
              </w:rPr>
              <w:t>9</w:t>
            </w:r>
            <w:r w:rsidRPr="00281356">
              <w:rPr>
                <w:color w:val="0000FF"/>
                <w:lang w:val="en-GB"/>
              </w:rPr>
              <w:fldChar w:fldCharType="end"/>
            </w:r>
            <w:r w:rsidRPr="00281356">
              <w:rPr>
                <w:lang w:val="en-GB"/>
              </w:rPr>
              <w:t>], clause A.1.1</w:t>
            </w:r>
          </w:p>
        </w:tc>
        <w:tc>
          <w:tcPr>
            <w:tcW w:w="851" w:type="dxa"/>
          </w:tcPr>
          <w:p w:rsidR="002961D0" w:rsidRPr="00281356" w:rsidRDefault="002961D0" w:rsidP="00F5635A">
            <w:pPr>
              <w:pStyle w:val="TAC"/>
              <w:rPr>
                <w:lang w:val="en-GB"/>
              </w:rPr>
            </w:pPr>
            <w:r w:rsidRPr="00281356">
              <w:rPr>
                <w:lang w:val="en-GB"/>
              </w:rPr>
              <w:t>O</w:t>
            </w:r>
          </w:p>
        </w:tc>
        <w:tc>
          <w:tcPr>
            <w:tcW w:w="992" w:type="dxa"/>
          </w:tcPr>
          <w:p w:rsidR="002961D0" w:rsidRPr="00281356" w:rsidRDefault="002961D0" w:rsidP="00F5635A">
            <w:pPr>
              <w:pStyle w:val="TAC"/>
              <w:rPr>
                <w:lang w:val="en-GB"/>
              </w:rPr>
            </w:pPr>
          </w:p>
        </w:tc>
        <w:tc>
          <w:tcPr>
            <w:tcW w:w="2960" w:type="dxa"/>
          </w:tcPr>
          <w:p w:rsidR="002961D0" w:rsidRPr="00281356" w:rsidRDefault="002961D0" w:rsidP="00F5635A">
            <w:pPr>
              <w:pStyle w:val="TAL"/>
              <w:rPr>
                <w:lang w:val="en-GB"/>
              </w:rPr>
            </w:pPr>
            <w:r w:rsidRPr="00281356">
              <w:rPr>
                <w:lang w:val="en-GB"/>
              </w:rPr>
              <w:t>TSPC_Serv_TS11</w:t>
            </w:r>
          </w:p>
        </w:tc>
      </w:tr>
      <w:tr w:rsidR="002961D0" w:rsidRPr="004D72D8" w:rsidTr="00A81C13">
        <w:tc>
          <w:tcPr>
            <w:tcW w:w="623" w:type="dxa"/>
          </w:tcPr>
          <w:p w:rsidR="002961D0" w:rsidRPr="00281356" w:rsidRDefault="002961D0" w:rsidP="00F5635A">
            <w:pPr>
              <w:pStyle w:val="TAC"/>
              <w:rPr>
                <w:lang w:val="en-GB"/>
              </w:rPr>
            </w:pPr>
            <w:r w:rsidRPr="00281356">
              <w:rPr>
                <w:lang w:val="en-GB"/>
              </w:rPr>
              <w:t>2</w:t>
            </w:r>
          </w:p>
        </w:tc>
        <w:tc>
          <w:tcPr>
            <w:tcW w:w="2214" w:type="dxa"/>
          </w:tcPr>
          <w:p w:rsidR="002961D0" w:rsidRPr="00281356" w:rsidRDefault="002961D0" w:rsidP="00F5635A">
            <w:pPr>
              <w:pStyle w:val="TAL"/>
              <w:rPr>
                <w:lang w:val="en-GB"/>
              </w:rPr>
            </w:pPr>
            <w:r w:rsidRPr="00281356">
              <w:rPr>
                <w:lang w:val="en-GB"/>
              </w:rPr>
              <w:t>Permanent Antenna Connector.</w:t>
            </w:r>
          </w:p>
        </w:tc>
        <w:tc>
          <w:tcPr>
            <w:tcW w:w="2268" w:type="dxa"/>
          </w:tcPr>
          <w:p w:rsidR="002961D0" w:rsidRPr="004F5D36" w:rsidRDefault="002961D0" w:rsidP="001557A6">
            <w:pPr>
              <w:pStyle w:val="TAL"/>
              <w:numPr>
                <w:ins w:id="1443" w:author="wkarnthaler" w:date="2016-04-26T18:04:00Z"/>
              </w:numPr>
              <w:rPr>
                <w:ins w:id="1444" w:author="wkarnthaler" w:date="2016-04-26T18:04:00Z"/>
                <w:lang w:val="en-GB"/>
              </w:rPr>
            </w:pPr>
            <w:r w:rsidRPr="00281356">
              <w:rPr>
                <w:lang w:val="en-GB"/>
              </w:rPr>
              <w:t>ETSI TS 151 010-1 [</w:t>
            </w:r>
            <w:r w:rsidRPr="00281356">
              <w:rPr>
                <w:color w:val="0000FF"/>
                <w:lang w:val="en-GB"/>
              </w:rPr>
              <w:fldChar w:fldCharType="begin"/>
            </w:r>
            <w:r w:rsidRPr="00281356">
              <w:rPr>
                <w:color w:val="0000FF"/>
                <w:lang w:val="en-GB"/>
              </w:rPr>
              <w:instrText xml:space="preserve">REF REF_TS151010_1 \h </w:instrText>
            </w:r>
            <w:r w:rsidRPr="00281356">
              <w:rPr>
                <w:color w:val="0000FF"/>
                <w:lang w:val="en-GB"/>
              </w:rPr>
            </w:r>
            <w:r w:rsidRPr="00281356">
              <w:rPr>
                <w:color w:val="0000FF"/>
                <w:lang w:val="en-GB"/>
              </w:rPr>
              <w:fldChar w:fldCharType="separate"/>
            </w:r>
            <w:r w:rsidRPr="00281356">
              <w:rPr>
                <w:lang w:val="en-GB"/>
              </w:rPr>
              <w:t>2</w:t>
            </w:r>
            <w:r w:rsidRPr="00281356">
              <w:rPr>
                <w:color w:val="0000FF"/>
                <w:lang w:val="en-GB"/>
              </w:rPr>
              <w:fldChar w:fldCharType="end"/>
            </w:r>
            <w:r w:rsidRPr="00281356">
              <w:rPr>
                <w:lang w:val="en-GB"/>
              </w:rPr>
              <w:t>],</w:t>
            </w:r>
            <w:r w:rsidRPr="00281356">
              <w:rPr>
                <w:lang w:val="en-GB"/>
              </w:rPr>
              <w:br/>
              <w:t>clauses 12.1.1 and 12.1.2</w:t>
            </w:r>
            <w:ins w:id="1445" w:author="wkarnthaler" w:date="2016-04-26T18:04:00Z">
              <w:r w:rsidRPr="002961D0">
                <w:rPr>
                  <w:lang w:val="en-GB"/>
                  <w:rPrChange w:id="1446" w:author="wkarnthaler" w:date="2016-04-27T11:23:00Z">
                    <w:rPr>
                      <w:color w:val="0000FF"/>
                      <w:u w:val="single"/>
                    </w:rPr>
                  </w:rPrChange>
                </w:rPr>
                <w:t xml:space="preserve"> </w:t>
              </w:r>
              <w:r w:rsidRPr="004F5D36">
                <w:rPr>
                  <w:lang w:val="en-GB"/>
                </w:rPr>
                <w:t>and</w:t>
              </w:r>
            </w:ins>
          </w:p>
          <w:p w:rsidR="002961D0" w:rsidRPr="00281356" w:rsidRDefault="002961D0" w:rsidP="001557A6">
            <w:pPr>
              <w:pStyle w:val="TAL"/>
              <w:rPr>
                <w:lang w:val="en-GB"/>
              </w:rPr>
            </w:pPr>
            <w:ins w:id="1447" w:author="wkarnthaler" w:date="2016-04-26T18:04:00Z">
              <w:r w:rsidRPr="004F5D36">
                <w:rPr>
                  <w:lang w:val="en-GB"/>
                </w:rPr>
                <w:t>ETSI</w:t>
              </w:r>
              <w:r w:rsidRPr="00EA0408">
                <w:rPr>
                  <w:lang w:val="en-GB"/>
                </w:rPr>
                <w:t> </w:t>
              </w:r>
              <w:r w:rsidRPr="004F5D36">
                <w:rPr>
                  <w:lang w:val="en-GB"/>
                </w:rPr>
                <w:t xml:space="preserve">TS 102933-2 </w:t>
              </w:r>
              <w:r w:rsidRPr="002961D0">
                <w:rPr>
                  <w:lang w:val="en-GB"/>
                  <w:rPrChange w:id="1448" w:author="wkarnthaler" w:date="2016-04-27T11:23:00Z">
                    <w:rPr>
                      <w:color w:val="0000FF"/>
                      <w:u w:val="single"/>
                    </w:rPr>
                  </w:rPrChange>
                </w:rPr>
                <w:t>[</w:t>
              </w:r>
              <w:r w:rsidRPr="002961D0">
                <w:rPr>
                  <w:lang w:val="en-GB"/>
                  <w:rPrChange w:id="1449" w:author="wkarnthaler" w:date="2016-04-27T11:23:00Z">
                    <w:rPr>
                      <w:lang w:val="en-GB"/>
                    </w:rPr>
                  </w:rPrChange>
                </w:rPr>
                <w:fldChar w:fldCharType="begin"/>
              </w:r>
              <w:r w:rsidRPr="002961D0">
                <w:rPr>
                  <w:lang w:val="en-GB"/>
                  <w:rPrChange w:id="1450" w:author="wkarnthaler" w:date="2016-04-27T11:23:00Z">
                    <w:rPr>
                      <w:color w:val="0000FF"/>
                      <w:u w:val="single"/>
                    </w:rPr>
                  </w:rPrChange>
                </w:rPr>
                <w:instrText xml:space="preserve"> REF REF_TS102933_2 </w:instrText>
              </w:r>
              <w:r w:rsidRPr="009C1CBB">
                <w:rPr>
                  <w:lang w:val="en-GB"/>
                </w:rPr>
                <w:instrText>\</w:instrText>
              </w:r>
              <w:r w:rsidRPr="002961D0">
                <w:rPr>
                  <w:lang w:val="en-GB"/>
                  <w:rPrChange w:id="1451" w:author="wkarnthaler" w:date="2016-04-27T11:23:00Z">
                    <w:rPr>
                      <w:color w:val="0000FF"/>
                      <w:u w:val="single"/>
                    </w:rPr>
                  </w:rPrChange>
                </w:rPr>
                <w:instrText xml:space="preserve">h </w:instrText>
              </w:r>
            </w:ins>
            <w:r w:rsidRPr="002961D0">
              <w:rPr>
                <w:lang w:val="en-GB"/>
                <w:rPrChange w:id="1452" w:author="wkarnthaler" w:date="2016-04-27T11:23:00Z">
                  <w:rPr>
                    <w:lang w:val="en-GB"/>
                  </w:rPr>
                </w:rPrChange>
              </w:rPr>
            </w:r>
            <w:ins w:id="1453" w:author="wkarnthaler" w:date="2016-04-26T18:04:00Z">
              <w:r w:rsidRPr="002961D0">
                <w:rPr>
                  <w:lang w:val="en-GB"/>
                  <w:rPrChange w:id="1454" w:author="wkarnthaler" w:date="2016-04-27T11:23:00Z">
                    <w:rPr>
                      <w:lang w:val="en-GB"/>
                    </w:rPr>
                  </w:rPrChange>
                </w:rPr>
                <w:fldChar w:fldCharType="separate"/>
              </w:r>
              <w:r w:rsidRPr="002961D0">
                <w:rPr>
                  <w:noProof/>
                  <w:lang w:val="en-GB"/>
                  <w:rPrChange w:id="1455" w:author="wkarnthaler" w:date="2016-04-27T11:23:00Z">
                    <w:rPr>
                      <w:noProof/>
                      <w:color w:val="0000FF"/>
                      <w:u w:val="single"/>
                    </w:rPr>
                  </w:rPrChange>
                </w:rPr>
                <w:t>4</w:t>
              </w:r>
              <w:r w:rsidRPr="002961D0">
                <w:rPr>
                  <w:lang w:val="en-GB"/>
                  <w:rPrChange w:id="1456" w:author="wkarnthaler" w:date="2016-04-27T11:23:00Z">
                    <w:rPr>
                      <w:lang w:val="en-GB"/>
                    </w:rPr>
                  </w:rPrChange>
                </w:rPr>
                <w:fldChar w:fldCharType="end"/>
              </w:r>
              <w:r w:rsidRPr="002961D0">
                <w:rPr>
                  <w:lang w:val="en-GB"/>
                  <w:rPrChange w:id="1457" w:author="wkarnthaler" w:date="2016-04-27T11:23:00Z">
                    <w:rPr>
                      <w:color w:val="0000FF"/>
                      <w:u w:val="single"/>
                    </w:rPr>
                  </w:rPrChange>
                </w:rPr>
                <w:t>]</w:t>
              </w:r>
              <w:r w:rsidRPr="004F5D36">
                <w:rPr>
                  <w:lang w:val="en-GB"/>
                </w:rPr>
                <w:t xml:space="preserve"> clause 4.0</w:t>
              </w:r>
            </w:ins>
          </w:p>
        </w:tc>
        <w:tc>
          <w:tcPr>
            <w:tcW w:w="851" w:type="dxa"/>
          </w:tcPr>
          <w:p w:rsidR="002961D0" w:rsidRPr="00281356" w:rsidRDefault="002961D0" w:rsidP="00F5635A">
            <w:pPr>
              <w:pStyle w:val="TAC"/>
              <w:rPr>
                <w:lang w:val="en-GB"/>
              </w:rPr>
            </w:pPr>
            <w:r w:rsidRPr="00281356">
              <w:rPr>
                <w:lang w:val="en-GB"/>
              </w:rPr>
              <w:t>O</w:t>
            </w:r>
          </w:p>
        </w:tc>
        <w:tc>
          <w:tcPr>
            <w:tcW w:w="992" w:type="dxa"/>
          </w:tcPr>
          <w:p w:rsidR="002961D0" w:rsidRPr="00281356" w:rsidRDefault="002961D0" w:rsidP="00F5635A">
            <w:pPr>
              <w:pStyle w:val="TAC"/>
              <w:rPr>
                <w:lang w:val="en-GB"/>
              </w:rPr>
            </w:pPr>
          </w:p>
        </w:tc>
        <w:tc>
          <w:tcPr>
            <w:tcW w:w="2960" w:type="dxa"/>
          </w:tcPr>
          <w:p w:rsidR="002961D0" w:rsidRPr="00281356" w:rsidRDefault="002961D0" w:rsidP="00F5635A">
            <w:pPr>
              <w:pStyle w:val="TAL"/>
              <w:rPr>
                <w:lang w:val="en-GB"/>
              </w:rPr>
            </w:pPr>
            <w:r w:rsidRPr="00281356">
              <w:rPr>
                <w:lang w:val="en-GB"/>
              </w:rPr>
              <w:t>TSPC_AddInfo_PermAntenna</w:t>
            </w:r>
          </w:p>
        </w:tc>
      </w:tr>
      <w:tr w:rsidR="002961D0" w:rsidRPr="004E599C" w:rsidTr="00A81C13">
        <w:trPr>
          <w:ins w:id="1458" w:author="wkarnthaler" w:date="2016-04-26T18:03:00Z"/>
        </w:trPr>
        <w:tc>
          <w:tcPr>
            <w:tcW w:w="623" w:type="dxa"/>
          </w:tcPr>
          <w:p w:rsidR="002961D0" w:rsidRPr="00BB1685" w:rsidRDefault="002961D0" w:rsidP="00CF6ED7">
            <w:pPr>
              <w:pStyle w:val="TAC"/>
              <w:rPr>
                <w:ins w:id="1459" w:author="wkarnthaler" w:date="2016-04-26T18:03:00Z"/>
                <w:lang w:val="en-GB"/>
              </w:rPr>
            </w:pPr>
            <w:ins w:id="1460" w:author="wkarnthaler" w:date="2016-04-26T18:03:00Z">
              <w:r w:rsidRPr="00BB1685">
                <w:rPr>
                  <w:lang w:val="en-GB"/>
                </w:rPr>
                <w:t>3</w:t>
              </w:r>
            </w:ins>
          </w:p>
        </w:tc>
        <w:tc>
          <w:tcPr>
            <w:tcW w:w="2214" w:type="dxa"/>
          </w:tcPr>
          <w:p w:rsidR="002961D0" w:rsidRPr="002961D0" w:rsidRDefault="002961D0">
            <w:pPr>
              <w:pStyle w:val="Index1"/>
              <w:rPr>
                <w:ins w:id="1461" w:author="wkarnthaler" w:date="2016-04-26T18:03:00Z"/>
                <w:rFonts w:ascii="Arial" w:hAnsi="Arial"/>
                <w:sz w:val="18"/>
                <w:rPrChange w:id="1462" w:author="wkarnthaler" w:date="2016-04-26T18:03:00Z">
                  <w:rPr>
                    <w:ins w:id="1463" w:author="wkarnthaler" w:date="2016-04-26T18:03:00Z"/>
                    <w:color w:val="0000FF"/>
                    <w:u w:val="single"/>
                  </w:rPr>
                </w:rPrChange>
              </w:rPr>
              <w:pPrChange w:id="1464" w:author="wkarnthaler" w:date="2016-04-26T18:03:00Z">
                <w:pPr>
                  <w:pStyle w:val="Index1"/>
                  <w:keepNext/>
                </w:pPr>
              </w:pPrChange>
            </w:pPr>
            <w:ins w:id="1465" w:author="wkarnthaler" w:date="2016-04-26T18:03:00Z">
              <w:r w:rsidRPr="002961D0">
                <w:rPr>
                  <w:rFonts w:ascii="Arial" w:hAnsi="Arial"/>
                  <w:sz w:val="18"/>
                  <w:rPrChange w:id="1466" w:author="wkarnthaler" w:date="2016-04-26T18:03:00Z">
                    <w:rPr>
                      <w:color w:val="0000FF"/>
                      <w:u w:val="single"/>
                    </w:rPr>
                  </w:rPrChange>
                </w:rPr>
                <w:t>Handheld stations with Integrated Antenna</w:t>
              </w:r>
            </w:ins>
          </w:p>
        </w:tc>
        <w:tc>
          <w:tcPr>
            <w:tcW w:w="2268" w:type="dxa"/>
          </w:tcPr>
          <w:p w:rsidR="002961D0" w:rsidRPr="002961D0" w:rsidRDefault="002961D0">
            <w:pPr>
              <w:pStyle w:val="Index1"/>
              <w:rPr>
                <w:ins w:id="1467" w:author="wkarnthaler" w:date="2016-04-26T18:03:00Z"/>
                <w:rFonts w:ascii="Arial" w:hAnsi="Arial"/>
                <w:sz w:val="18"/>
                <w:rPrChange w:id="1468" w:author="wkarnthaler" w:date="2016-04-26T18:03:00Z">
                  <w:rPr>
                    <w:ins w:id="1469" w:author="wkarnthaler" w:date="2016-04-26T18:03:00Z"/>
                    <w:color w:val="0000FF"/>
                    <w:u w:val="single"/>
                  </w:rPr>
                </w:rPrChange>
              </w:rPr>
              <w:pPrChange w:id="1470" w:author="wkarnthaler" w:date="2016-04-26T18:03:00Z">
                <w:pPr>
                  <w:pStyle w:val="Index1"/>
                  <w:keepNext/>
                </w:pPr>
              </w:pPrChange>
            </w:pPr>
            <w:ins w:id="1471" w:author="wkarnthaler" w:date="2016-04-26T18:03:00Z">
              <w:r w:rsidRPr="002961D0">
                <w:rPr>
                  <w:rFonts w:ascii="Arial" w:hAnsi="Arial"/>
                  <w:sz w:val="18"/>
                  <w:rPrChange w:id="1472" w:author="wkarnthaler" w:date="2016-04-26T18:03:00Z">
                    <w:rPr>
                      <w:color w:val="0000FF"/>
                      <w:u w:val="single"/>
                    </w:rPr>
                  </w:rPrChange>
                </w:rPr>
                <w:t>ETSI</w:t>
              </w:r>
              <w:r w:rsidRPr="0047687F">
                <w:rPr>
                  <w:rFonts w:ascii="Arial" w:hAnsi="Arial"/>
                  <w:sz w:val="18"/>
                </w:rPr>
                <w:t> </w:t>
              </w:r>
              <w:r w:rsidRPr="002961D0">
                <w:rPr>
                  <w:rFonts w:ascii="Arial" w:hAnsi="Arial"/>
                  <w:sz w:val="18"/>
                  <w:rPrChange w:id="1473" w:author="wkarnthaler" w:date="2016-04-26T18:03:00Z">
                    <w:rPr>
                      <w:color w:val="0000FF"/>
                      <w:u w:val="single"/>
                    </w:rPr>
                  </w:rPrChange>
                </w:rPr>
                <w:t>TS 102933-2 [</w:t>
              </w:r>
              <w:r w:rsidRPr="002961D0">
                <w:rPr>
                  <w:rFonts w:ascii="Arial" w:hAnsi="Arial"/>
                  <w:sz w:val="18"/>
                  <w:rPrChange w:id="1474" w:author="wkarnthaler" w:date="2016-04-26T18:03:00Z">
                    <w:rPr>
                      <w:rFonts w:ascii="Arial" w:hAnsi="Arial"/>
                      <w:sz w:val="18"/>
                    </w:rPr>
                  </w:rPrChange>
                </w:rPr>
                <w:fldChar w:fldCharType="begin"/>
              </w:r>
              <w:r w:rsidRPr="002961D0">
                <w:rPr>
                  <w:rFonts w:ascii="Arial" w:hAnsi="Arial"/>
                  <w:sz w:val="18"/>
                  <w:rPrChange w:id="1475" w:author="wkarnthaler" w:date="2016-04-26T18:03:00Z">
                    <w:rPr>
                      <w:color w:val="0000FF"/>
                      <w:u w:val="single"/>
                    </w:rPr>
                  </w:rPrChange>
                </w:rPr>
                <w:instrText xml:space="preserve"> REF REF_TS102933_2 </w:instrText>
              </w:r>
              <w:r w:rsidRPr="009C1CBB">
                <w:rPr>
                  <w:rFonts w:ascii="Arial" w:hAnsi="Arial"/>
                  <w:sz w:val="18"/>
                </w:rPr>
                <w:instrText>\</w:instrText>
              </w:r>
              <w:r w:rsidRPr="002961D0">
                <w:rPr>
                  <w:rFonts w:ascii="Arial" w:hAnsi="Arial"/>
                  <w:sz w:val="18"/>
                  <w:rPrChange w:id="1476" w:author="wkarnthaler" w:date="2016-04-26T18:03:00Z">
                    <w:rPr>
                      <w:color w:val="0000FF"/>
                      <w:u w:val="single"/>
                    </w:rPr>
                  </w:rPrChange>
                </w:rPr>
                <w:instrText xml:space="preserve">h </w:instrText>
              </w:r>
            </w:ins>
            <w:r w:rsidRPr="002961D0">
              <w:rPr>
                <w:rFonts w:ascii="Arial" w:hAnsi="Arial"/>
                <w:sz w:val="18"/>
                <w:rPrChange w:id="1477" w:author="wkarnthaler" w:date="2016-04-26T18:03:00Z">
                  <w:rPr>
                    <w:color w:val="0000FF"/>
                    <w:u w:val="single"/>
                  </w:rPr>
                </w:rPrChange>
              </w:rPr>
              <w:instrText xml:space="preserve"> </w:instrText>
            </w:r>
            <w:r w:rsidRPr="009C1CBB">
              <w:rPr>
                <w:rFonts w:ascii="Arial" w:hAnsi="Arial"/>
                <w:sz w:val="18"/>
              </w:rPr>
              <w:instrText>\</w:instrText>
            </w:r>
            <w:r w:rsidRPr="002961D0">
              <w:rPr>
                <w:rFonts w:ascii="Arial" w:hAnsi="Arial"/>
                <w:sz w:val="18"/>
                <w:rPrChange w:id="1478" w:author="wkarnthaler" w:date="2016-04-26T18:03:00Z">
                  <w:rPr>
                    <w:color w:val="0000FF"/>
                    <w:u w:val="single"/>
                  </w:rPr>
                </w:rPrChange>
              </w:rPr>
              <w:instrText xml:space="preserve">* MERGEFORMAT </w:instrText>
            </w:r>
            <w:r w:rsidRPr="002961D0">
              <w:rPr>
                <w:rFonts w:ascii="Arial" w:hAnsi="Arial"/>
                <w:sz w:val="18"/>
                <w:rPrChange w:id="1479" w:author="wkarnthaler" w:date="2016-04-26T18:03:00Z">
                  <w:rPr>
                    <w:rFonts w:ascii="Arial" w:hAnsi="Arial"/>
                    <w:sz w:val="18"/>
                  </w:rPr>
                </w:rPrChange>
              </w:rPr>
            </w:r>
            <w:ins w:id="1480" w:author="wkarnthaler" w:date="2016-04-26T18:03:00Z">
              <w:r w:rsidRPr="002961D0">
                <w:rPr>
                  <w:rFonts w:ascii="Arial" w:hAnsi="Arial"/>
                  <w:sz w:val="18"/>
                  <w:rPrChange w:id="1481" w:author="wkarnthaler" w:date="2016-04-26T18:03:00Z">
                    <w:rPr>
                      <w:rFonts w:ascii="Arial" w:hAnsi="Arial"/>
                      <w:sz w:val="18"/>
                    </w:rPr>
                  </w:rPrChange>
                </w:rPr>
                <w:fldChar w:fldCharType="separate"/>
              </w:r>
              <w:r w:rsidRPr="002961D0">
                <w:rPr>
                  <w:rFonts w:ascii="Arial" w:hAnsi="Arial"/>
                  <w:sz w:val="18"/>
                  <w:rPrChange w:id="1482" w:author="wkarnthaler" w:date="2016-04-26T18:03:00Z">
                    <w:rPr>
                      <w:color w:val="0000FF"/>
                      <w:u w:val="single"/>
                    </w:rPr>
                  </w:rPrChange>
                </w:rPr>
                <w:t>4</w:t>
              </w:r>
              <w:r w:rsidRPr="002961D0">
                <w:rPr>
                  <w:rFonts w:ascii="Arial" w:hAnsi="Arial"/>
                  <w:sz w:val="18"/>
                  <w:rPrChange w:id="1483" w:author="wkarnthaler" w:date="2016-04-26T18:03:00Z">
                    <w:rPr>
                      <w:rFonts w:ascii="Arial" w:hAnsi="Arial"/>
                      <w:sz w:val="18"/>
                    </w:rPr>
                  </w:rPrChange>
                </w:rPr>
                <w:fldChar w:fldCharType="end"/>
              </w:r>
              <w:r w:rsidRPr="002961D0">
                <w:rPr>
                  <w:rFonts w:ascii="Arial" w:hAnsi="Arial"/>
                  <w:sz w:val="18"/>
                  <w:rPrChange w:id="1484" w:author="wkarnthaler" w:date="2016-04-26T18:03:00Z">
                    <w:rPr>
                      <w:color w:val="0000FF"/>
                      <w:u w:val="single"/>
                    </w:rPr>
                  </w:rPrChange>
                </w:rPr>
                <w:t>] clause 5.0</w:t>
              </w:r>
            </w:ins>
          </w:p>
        </w:tc>
        <w:tc>
          <w:tcPr>
            <w:tcW w:w="851" w:type="dxa"/>
          </w:tcPr>
          <w:p w:rsidR="002961D0" w:rsidRPr="00BB1685" w:rsidRDefault="002961D0" w:rsidP="00CF6ED7">
            <w:pPr>
              <w:pStyle w:val="TAC"/>
              <w:rPr>
                <w:ins w:id="1485" w:author="wkarnthaler" w:date="2016-04-26T18:03:00Z"/>
                <w:lang w:val="en-GB"/>
              </w:rPr>
            </w:pPr>
            <w:ins w:id="1486" w:author="wkarnthaler" w:date="2016-04-26T18:03:00Z">
              <w:r w:rsidRPr="00BB1685">
                <w:rPr>
                  <w:lang w:val="en-GB"/>
                </w:rPr>
                <w:t>O</w:t>
              </w:r>
            </w:ins>
          </w:p>
        </w:tc>
        <w:tc>
          <w:tcPr>
            <w:tcW w:w="992" w:type="dxa"/>
          </w:tcPr>
          <w:p w:rsidR="002961D0" w:rsidRPr="00BB1685" w:rsidRDefault="002961D0" w:rsidP="00CF6ED7">
            <w:pPr>
              <w:pStyle w:val="TAC"/>
              <w:rPr>
                <w:ins w:id="1487" w:author="wkarnthaler" w:date="2016-04-26T18:03:00Z"/>
                <w:lang w:val="en-GB"/>
              </w:rPr>
            </w:pPr>
          </w:p>
        </w:tc>
        <w:tc>
          <w:tcPr>
            <w:tcW w:w="2960" w:type="dxa"/>
          </w:tcPr>
          <w:p w:rsidR="002961D0" w:rsidRPr="002961D0" w:rsidRDefault="002961D0">
            <w:pPr>
              <w:pStyle w:val="Index1"/>
              <w:rPr>
                <w:ins w:id="1488" w:author="wkarnthaler" w:date="2016-04-26T18:03:00Z"/>
                <w:rFonts w:ascii="Arial" w:hAnsi="Arial"/>
                <w:sz w:val="18"/>
                <w:rPrChange w:id="1489" w:author="wkarnthaler" w:date="2016-04-26T18:03:00Z">
                  <w:rPr>
                    <w:ins w:id="1490" w:author="wkarnthaler" w:date="2016-04-26T18:03:00Z"/>
                    <w:color w:val="0000FF"/>
                    <w:u w:val="single"/>
                  </w:rPr>
                </w:rPrChange>
              </w:rPr>
              <w:pPrChange w:id="1491" w:author="wkarnthaler" w:date="2016-04-26T18:03:00Z">
                <w:pPr>
                  <w:pStyle w:val="Index1"/>
                  <w:keepNext/>
                </w:pPr>
              </w:pPrChange>
            </w:pPr>
            <w:ins w:id="1492" w:author="wkarnthaler" w:date="2016-04-26T18:03:00Z">
              <w:r w:rsidRPr="002961D0">
                <w:rPr>
                  <w:rFonts w:ascii="Arial" w:hAnsi="Arial"/>
                  <w:sz w:val="18"/>
                  <w:rPrChange w:id="1493" w:author="wkarnthaler" w:date="2016-04-26T18:03:00Z">
                    <w:rPr>
                      <w:color w:val="0000FF"/>
                      <w:u w:val="single"/>
                    </w:rPr>
                  </w:rPrChange>
                </w:rPr>
                <w:t>TSPC_AddInfo_HHIntegAntenna</w:t>
              </w:r>
            </w:ins>
          </w:p>
        </w:tc>
      </w:tr>
    </w:tbl>
    <w:p w:rsidR="002961D0" w:rsidRPr="004D72D8" w:rsidRDefault="002961D0" w:rsidP="005A2C7F">
      <w:pPr>
        <w:rPr>
          <w:rFonts w:ascii="Arial" w:hAnsi="Arial"/>
          <w:sz w:val="18"/>
          <w:lang w:val="de-DE"/>
        </w:rPr>
      </w:pPr>
    </w:p>
    <w:p w:rsidR="002961D0" w:rsidRPr="004D72D8" w:rsidRDefault="002961D0" w:rsidP="0063046D">
      <w:pPr>
        <w:pStyle w:val="NO"/>
        <w:keepNext/>
        <w:ind w:left="851"/>
        <w:rPr>
          <w:b/>
        </w:rPr>
      </w:pPr>
      <w:r w:rsidRPr="004D72D8">
        <w:rPr>
          <w:b/>
        </w:rPr>
        <w:t>Key to columns:</w:t>
      </w:r>
    </w:p>
    <w:p w:rsidR="002961D0" w:rsidRPr="004D72D8" w:rsidRDefault="002961D0" w:rsidP="001431B5">
      <w:pPr>
        <w:pStyle w:val="EX"/>
        <w:ind w:left="1843" w:hanging="1559"/>
      </w:pPr>
      <w:r w:rsidRPr="004D72D8">
        <w:rPr>
          <w:b/>
        </w:rPr>
        <w:t>No</w:t>
      </w:r>
      <w:r w:rsidRPr="004D72D8">
        <w:rPr>
          <w:b/>
        </w:rPr>
        <w:tab/>
      </w:r>
      <w:r w:rsidRPr="004D72D8">
        <w:t>A unique identifier for one row of the table which may be used to identify a requirement or its test specification.</w:t>
      </w:r>
    </w:p>
    <w:p w:rsidR="002961D0" w:rsidRPr="004D72D8" w:rsidRDefault="002961D0" w:rsidP="001431B5">
      <w:pPr>
        <w:pStyle w:val="EX"/>
        <w:ind w:left="2200" w:hanging="1916"/>
      </w:pPr>
      <w:r w:rsidRPr="004D72D8">
        <w:rPr>
          <w:b/>
        </w:rPr>
        <w:t>Additional Information</w:t>
      </w:r>
      <w:r w:rsidRPr="004D72D8">
        <w:rPr>
          <w:b/>
        </w:rPr>
        <w:tab/>
      </w:r>
      <w:r w:rsidRPr="004D72D8">
        <w:t>A textual definition of the Mobile station.</w:t>
      </w:r>
    </w:p>
    <w:p w:rsidR="002961D0" w:rsidRPr="004D72D8" w:rsidRDefault="002961D0" w:rsidP="001431B5">
      <w:pPr>
        <w:pStyle w:val="EX"/>
        <w:keepLines w:val="0"/>
        <w:tabs>
          <w:tab w:val="left" w:pos="1843"/>
        </w:tabs>
        <w:ind w:left="1843" w:hanging="1559"/>
      </w:pPr>
      <w:r w:rsidRPr="004D72D8">
        <w:rPr>
          <w:b/>
        </w:rPr>
        <w:t>Status</w:t>
      </w:r>
      <w:r w:rsidRPr="004D72D8">
        <w:rPr>
          <w:b/>
        </w:rPr>
        <w:tab/>
      </w:r>
      <w:r w:rsidRPr="004D72D8">
        <w:t>Status of the entry as follows:</w:t>
      </w:r>
    </w:p>
    <w:p w:rsidR="002961D0" w:rsidRPr="004D72D8" w:rsidRDefault="002961D0" w:rsidP="001431B5">
      <w:pPr>
        <w:pStyle w:val="EW"/>
        <w:keepLines w:val="0"/>
        <w:spacing w:after="180"/>
        <w:ind w:left="1888" w:hanging="811"/>
      </w:pPr>
      <w:r w:rsidRPr="004D72D8">
        <w:t>M</w:t>
      </w:r>
      <w:r w:rsidRPr="004D72D8">
        <w:tab/>
        <w:t>Mandatory, shall be implemented under all circumstances;</w:t>
      </w:r>
    </w:p>
    <w:p w:rsidR="002961D0" w:rsidRPr="004D72D8" w:rsidRDefault="002961D0" w:rsidP="001431B5">
      <w:pPr>
        <w:pStyle w:val="EW"/>
        <w:keepLines w:val="0"/>
        <w:spacing w:after="180"/>
        <w:ind w:left="1888" w:hanging="811"/>
      </w:pPr>
      <w:r w:rsidRPr="004D72D8">
        <w:t>O</w:t>
      </w:r>
      <w:r w:rsidRPr="004D72D8">
        <w:tab/>
        <w:t>Optional, may be provided, but if provided shall be implemented in accordance with the requirements;</w:t>
      </w:r>
    </w:p>
    <w:p w:rsidR="002961D0" w:rsidRPr="004D72D8" w:rsidRDefault="002961D0" w:rsidP="001431B5">
      <w:pPr>
        <w:pStyle w:val="EX"/>
        <w:keepLines w:val="0"/>
        <w:ind w:left="1888" w:hanging="811"/>
      </w:pPr>
      <w:r w:rsidRPr="004D72D8">
        <w:t>O.&lt;n&gt;</w:t>
      </w:r>
      <w:r w:rsidRPr="004D72D8">
        <w:tab/>
        <w:t>this status is used for mutually exclusive or selectable options among a set. The integer "n" shall refer to a unique group of options within the EN-RT. A footnote to the EN-RT shall explicitly state what the requirement is for each numbered group. For example, "It is mandatory to support at least one of these options", or, "It is mandatory to support exactly one of these options";</w:t>
      </w:r>
    </w:p>
    <w:p w:rsidR="002961D0" w:rsidRPr="004D72D8" w:rsidRDefault="002961D0" w:rsidP="001431B5">
      <w:pPr>
        <w:pStyle w:val="EX"/>
        <w:keepLines w:val="0"/>
        <w:ind w:left="1888" w:hanging="811"/>
      </w:pPr>
      <w:r w:rsidRPr="004D72D8">
        <w:t>C&lt;n&gt;</w:t>
      </w:r>
      <w:r w:rsidRPr="004D72D8">
        <w:tab/>
        <w:t>Conditional number &lt;n&gt;. Reference is made to a Boolean expression under the table with predicates of support answers, which will resolve to either "M", "X", "N", or "O.&lt;n&gt;" for a specific implementation. In all cases "ELSE Not Applicable" is implied, if an ELSE expression is omitted. Expressions such a A.x/y refer to item "y" in table A.x;</w:t>
      </w:r>
    </w:p>
    <w:p w:rsidR="002961D0" w:rsidRPr="004D72D8" w:rsidRDefault="002961D0" w:rsidP="001431B5">
      <w:pPr>
        <w:pStyle w:val="EX"/>
        <w:keepNext/>
        <w:keepLines w:val="0"/>
        <w:ind w:left="1888" w:hanging="811"/>
      </w:pPr>
      <w:r w:rsidRPr="004D72D8">
        <w:t>N/A</w:t>
      </w:r>
      <w:r w:rsidRPr="004D72D8">
        <w:tab/>
        <w:t>Not applicable;</w:t>
      </w:r>
    </w:p>
    <w:p w:rsidR="002961D0" w:rsidRPr="004D72D8" w:rsidRDefault="002961D0" w:rsidP="001431B5">
      <w:pPr>
        <w:pStyle w:val="EX"/>
        <w:keepNext/>
        <w:keepLines w:val="0"/>
        <w:ind w:left="1888" w:hanging="811"/>
      </w:pPr>
      <w:r w:rsidRPr="004D72D8">
        <w:t>X</w:t>
      </w:r>
      <w:r w:rsidRPr="004D72D8">
        <w:tab/>
        <w:t>Excluded or Prohibited.</w:t>
      </w:r>
    </w:p>
    <w:p w:rsidR="002961D0" w:rsidRPr="004D72D8" w:rsidRDefault="002961D0" w:rsidP="001431B5">
      <w:pPr>
        <w:pStyle w:val="EX"/>
        <w:keepLines w:val="0"/>
        <w:tabs>
          <w:tab w:val="left" w:pos="1843"/>
        </w:tabs>
        <w:ind w:left="1843" w:hanging="1559"/>
      </w:pPr>
      <w:r w:rsidRPr="004D72D8">
        <w:rPr>
          <w:b/>
        </w:rPr>
        <w:t>Mnemonic</w:t>
      </w:r>
      <w:r w:rsidRPr="004D72D8">
        <w:rPr>
          <w:b/>
        </w:rPr>
        <w:tab/>
      </w:r>
      <w:r w:rsidRPr="004D72D8">
        <w:t xml:space="preserve">Mnemonic identifiers for each item. </w:t>
      </w:r>
    </w:p>
    <w:p w:rsidR="002961D0" w:rsidRPr="004D72D8" w:rsidRDefault="002961D0" w:rsidP="00703479">
      <w:pPr>
        <w:pStyle w:val="Heading8"/>
      </w:pPr>
      <w:r w:rsidRPr="0047687F">
        <w:rPr>
          <w:lang w:val="en-GB"/>
        </w:rPr>
        <w:br w:type="page"/>
      </w:r>
      <w:bookmarkStart w:id="1494" w:name="_Toc421887934"/>
      <w:bookmarkStart w:id="1495" w:name="_Toc449364632"/>
      <w:bookmarkStart w:id="1496" w:name="_Toc449428856"/>
      <w:r w:rsidRPr="004D72D8">
        <w:t>Annex B (informative</w:t>
      </w:r>
      <w:r>
        <w:t>):</w:t>
      </w:r>
      <w:r>
        <w:br/>
      </w:r>
      <w:r w:rsidRPr="004D72D8">
        <w:t>Change history</w:t>
      </w:r>
      <w:bookmarkEnd w:id="1494"/>
      <w:bookmarkEnd w:id="1495"/>
      <w:bookmarkEnd w:id="1496"/>
    </w:p>
    <w:tbl>
      <w:tblPr>
        <w:tblW w:w="0" w:type="auto"/>
        <w:jc w:val="center"/>
        <w:tblLayout w:type="fixed"/>
        <w:tblCellMar>
          <w:left w:w="28" w:type="dxa"/>
          <w:right w:w="28" w:type="dxa"/>
        </w:tblCellMar>
        <w:tblLook w:val="0000" w:firstRow="0" w:lastRow="0" w:firstColumn="0" w:lastColumn="0" w:noHBand="0" w:noVBand="0"/>
      </w:tblPr>
      <w:tblGrid>
        <w:gridCol w:w="1560"/>
        <w:gridCol w:w="1230"/>
        <w:gridCol w:w="6849"/>
      </w:tblGrid>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b/>
                <w:lang w:val="en-GB"/>
              </w:rPr>
            </w:pPr>
            <w:r w:rsidRPr="00281356">
              <w:rPr>
                <w:b/>
                <w:lang w:val="en-GB"/>
              </w:rPr>
              <w:t>Date</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b/>
                <w:lang w:val="en-GB"/>
              </w:rPr>
            </w:pPr>
            <w:r w:rsidRPr="00281356">
              <w:rPr>
                <w:b/>
                <w:lang w:val="en-GB"/>
              </w:rPr>
              <w:t>Version</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jc w:val="center"/>
              <w:rPr>
                <w:b/>
                <w:lang w:val="en-GB"/>
              </w:rPr>
            </w:pPr>
            <w:r w:rsidRPr="00281356">
              <w:rPr>
                <w:b/>
                <w:lang w:val="en-GB"/>
              </w:rPr>
              <w:t>Comments</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February 99</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1.0.0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Presented at SMG #28 for information</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August 99</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1.0.1</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Changes approved at SMG7 #22</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September 99</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Adapted to R&amp;TTE Steering Committee HS proforma</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January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1.1.1</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Selection of test cases for Phase 2. Addition of sections for Phase 2+. Phase 2+ test cases are for further study</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February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1.1.5</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Editorial reorganization to comply with proforma and with latest proforma sentences by STF 149</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April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1.1.6</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References update and editorial modifications</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May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1.1.7</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Edited during SMG7#25</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June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1.1.8</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Electronically approved by SMG7</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June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2.0.0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Presented for approval at SMG #32</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June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7.0.0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Approved at SMG #32</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December 00</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7.0.1</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Update to Version 7.0.1 for Publication</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September 02</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9.0.0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Update to Version 9.0.0 for MSG Approval. All requirements up to and including</w:t>
            </w:r>
            <w:r w:rsidRPr="00281356">
              <w:rPr>
                <w:lang w:val="en-GB"/>
              </w:rPr>
              <w:br/>
              <w:t>Rel-4 requirements are included</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October 02</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9.0.2</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Approval at MSG #5</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June 14</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F5635A">
            <w:pPr>
              <w:pStyle w:val="TAL"/>
              <w:jc w:val="center"/>
              <w:rPr>
                <w:lang w:val="en-GB"/>
              </w:rPr>
            </w:pPr>
            <w:r w:rsidRPr="00281356">
              <w:rPr>
                <w:lang w:val="en-GB"/>
              </w:rPr>
              <w:t>12.1.1_9.1.0</w:t>
            </w:r>
          </w:p>
        </w:tc>
        <w:tc>
          <w:tcPr>
            <w:tcW w:w="6849" w:type="dxa"/>
            <w:tcBorders>
              <w:top w:val="single" w:sz="6" w:space="0" w:color="auto"/>
              <w:bottom w:val="single" w:sz="6" w:space="0" w:color="auto"/>
              <w:right w:val="single" w:sz="6" w:space="0" w:color="auto"/>
            </w:tcBorders>
          </w:tcPr>
          <w:p w:rsidR="002961D0" w:rsidRPr="00281356" w:rsidRDefault="002961D0" w:rsidP="00F5635A">
            <w:pPr>
              <w:pStyle w:val="TAL"/>
              <w:rPr>
                <w:lang w:val="en-GB"/>
              </w:rPr>
            </w:pPr>
            <w:r w:rsidRPr="00281356">
              <w:rPr>
                <w:lang w:val="en-GB"/>
              </w:rPr>
              <w:t xml:space="preserve"> Early draft presented at MSG#40 adding ER-GSM</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October 14</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D214DB">
            <w:pPr>
              <w:pStyle w:val="TAL"/>
              <w:jc w:val="center"/>
              <w:rPr>
                <w:lang w:val="en-GB"/>
              </w:rPr>
            </w:pPr>
            <w:r w:rsidRPr="00281356">
              <w:rPr>
                <w:lang w:val="en-GB"/>
              </w:rPr>
              <w:t>12.1.1_9.1.2</w:t>
            </w:r>
          </w:p>
        </w:tc>
        <w:tc>
          <w:tcPr>
            <w:tcW w:w="6849" w:type="dxa"/>
            <w:tcBorders>
              <w:top w:val="single" w:sz="6" w:space="0" w:color="auto"/>
              <w:bottom w:val="single" w:sz="6" w:space="0" w:color="auto"/>
              <w:right w:val="single" w:sz="6" w:space="0" w:color="auto"/>
            </w:tcBorders>
          </w:tcPr>
          <w:p w:rsidR="002961D0" w:rsidRPr="00281356" w:rsidRDefault="002961D0" w:rsidP="00581BA4">
            <w:pPr>
              <w:pStyle w:val="TAL"/>
              <w:rPr>
                <w:lang w:val="en-GB"/>
              </w:rPr>
            </w:pPr>
            <w:r w:rsidRPr="00281356">
              <w:rPr>
                <w:lang w:val="en-GB"/>
              </w:rPr>
              <w:t xml:space="preserve"> New draft based on latest HS skeleton presented at MSG#41</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December 14</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D214DB">
            <w:pPr>
              <w:pStyle w:val="TAL"/>
              <w:jc w:val="center"/>
              <w:rPr>
                <w:lang w:val="en-GB"/>
              </w:rPr>
            </w:pPr>
            <w:r w:rsidRPr="00281356">
              <w:rPr>
                <w:lang w:val="en-GB"/>
              </w:rPr>
              <w:t>12.1.1_9.1.3</w:t>
            </w:r>
          </w:p>
        </w:tc>
        <w:tc>
          <w:tcPr>
            <w:tcW w:w="6849" w:type="dxa"/>
            <w:tcBorders>
              <w:top w:val="single" w:sz="6" w:space="0" w:color="auto"/>
              <w:bottom w:val="single" w:sz="6" w:space="0" w:color="auto"/>
              <w:right w:val="single" w:sz="6" w:space="0" w:color="auto"/>
            </w:tcBorders>
          </w:tcPr>
          <w:p w:rsidR="002961D0" w:rsidRPr="00281356" w:rsidRDefault="002961D0" w:rsidP="00D84D2A">
            <w:pPr>
              <w:pStyle w:val="TAL"/>
              <w:rPr>
                <w:lang w:val="en-GB"/>
              </w:rPr>
            </w:pPr>
            <w:r w:rsidRPr="00281356">
              <w:rPr>
                <w:lang w:val="en-GB"/>
              </w:rPr>
              <w:t>New draft based on EditHelp inputs</w:t>
            </w:r>
          </w:p>
        </w:tc>
      </w:tr>
      <w:tr w:rsidR="002961D0" w:rsidRPr="004D72D8" w:rsidTr="009B4D89">
        <w:trPr>
          <w:cantSplit/>
          <w:jc w:val="center"/>
        </w:trPr>
        <w:tc>
          <w:tcPr>
            <w:tcW w:w="1560" w:type="dxa"/>
            <w:tcBorders>
              <w:top w:val="single" w:sz="6" w:space="0" w:color="auto"/>
              <w:left w:val="single" w:sz="6" w:space="0" w:color="auto"/>
              <w:bottom w:val="single" w:sz="6" w:space="0" w:color="auto"/>
              <w:right w:val="single" w:sz="6" w:space="0" w:color="auto"/>
            </w:tcBorders>
          </w:tcPr>
          <w:p w:rsidR="002961D0" w:rsidRPr="00281356" w:rsidRDefault="002961D0" w:rsidP="00C116F3">
            <w:pPr>
              <w:pStyle w:val="TAL"/>
              <w:rPr>
                <w:lang w:val="en-GB"/>
              </w:rPr>
            </w:pPr>
            <w:r w:rsidRPr="00281356">
              <w:rPr>
                <w:lang w:val="en-GB"/>
              </w:rPr>
              <w:t>April 16</w:t>
            </w:r>
          </w:p>
        </w:tc>
        <w:tc>
          <w:tcPr>
            <w:tcW w:w="1230" w:type="dxa"/>
            <w:tcBorders>
              <w:top w:val="single" w:sz="6" w:space="0" w:color="auto"/>
              <w:left w:val="single" w:sz="6" w:space="0" w:color="auto"/>
              <w:bottom w:val="single" w:sz="6" w:space="0" w:color="auto"/>
              <w:right w:val="single" w:sz="6" w:space="0" w:color="auto"/>
            </w:tcBorders>
          </w:tcPr>
          <w:p w:rsidR="002961D0" w:rsidRPr="00281356" w:rsidRDefault="002961D0" w:rsidP="00695C36">
            <w:pPr>
              <w:pStyle w:val="TAL"/>
              <w:jc w:val="center"/>
              <w:rPr>
                <w:lang w:val="en-GB"/>
              </w:rPr>
            </w:pPr>
            <w:r w:rsidRPr="00281356">
              <w:rPr>
                <w:lang w:val="en-GB"/>
              </w:rPr>
              <w:t>12.5.1_12.1.</w:t>
            </w:r>
            <w:del w:id="1497" w:author="wkarnthaler" w:date="2016-04-26T18:04:00Z">
              <w:r w:rsidRPr="00281356" w:rsidDel="004B0D54">
                <w:rPr>
                  <w:lang w:val="en-GB"/>
                </w:rPr>
                <w:delText>4</w:delText>
              </w:r>
            </w:del>
            <w:ins w:id="1498" w:author="wkarnthaler" w:date="2016-04-26T18:04:00Z">
              <w:r>
                <w:rPr>
                  <w:lang w:val="en-GB"/>
                </w:rPr>
                <w:t>5</w:t>
              </w:r>
            </w:ins>
          </w:p>
        </w:tc>
        <w:tc>
          <w:tcPr>
            <w:tcW w:w="6849" w:type="dxa"/>
            <w:tcBorders>
              <w:top w:val="single" w:sz="6" w:space="0" w:color="auto"/>
              <w:bottom w:val="single" w:sz="6" w:space="0" w:color="auto"/>
              <w:right w:val="single" w:sz="6" w:space="0" w:color="auto"/>
            </w:tcBorders>
          </w:tcPr>
          <w:p w:rsidR="002961D0" w:rsidRPr="00281356" w:rsidRDefault="002961D0" w:rsidP="00D84D2A">
            <w:pPr>
              <w:pStyle w:val="TAL"/>
              <w:rPr>
                <w:lang w:val="en-GB"/>
              </w:rPr>
            </w:pPr>
            <w:r w:rsidRPr="00281356">
              <w:rPr>
                <w:lang w:val="en-GB"/>
              </w:rPr>
              <w:t xml:space="preserve"> Draft for HS transposition to RED, </w:t>
            </w:r>
            <w:del w:id="1499" w:author="wkarnthaler" w:date="2016-04-27T12:11:00Z">
              <w:r w:rsidRPr="00281356" w:rsidDel="00F11B66">
                <w:rPr>
                  <w:lang w:val="en-GB"/>
                </w:rPr>
                <w:delText xml:space="preserve">addition </w:delText>
              </w:r>
            </w:del>
            <w:ins w:id="1500" w:author="wkarnthaler" w:date="2016-04-27T12:11:00Z">
              <w:r>
                <w:rPr>
                  <w:lang w:val="en-GB"/>
                </w:rPr>
                <w:t>including</w:t>
              </w:r>
              <w:r w:rsidRPr="00281356">
                <w:rPr>
                  <w:lang w:val="en-GB"/>
                </w:rPr>
                <w:t xml:space="preserve"> </w:t>
              </w:r>
            </w:ins>
            <w:r w:rsidRPr="00281356">
              <w:rPr>
                <w:lang w:val="en-GB"/>
              </w:rPr>
              <w:t xml:space="preserve">of </w:t>
            </w:r>
            <w:ins w:id="1501" w:author="wkarnthaler" w:date="2016-04-26T18:04:00Z">
              <w:r>
                <w:rPr>
                  <w:lang w:val="en-GB"/>
                </w:rPr>
                <w:t xml:space="preserve">Improved </w:t>
              </w:r>
            </w:ins>
            <w:r w:rsidRPr="00281356">
              <w:rPr>
                <w:lang w:val="en-GB"/>
              </w:rPr>
              <w:t>receiver requirements</w:t>
            </w:r>
          </w:p>
        </w:tc>
      </w:tr>
    </w:tbl>
    <w:p w:rsidR="002961D0" w:rsidRPr="004D72D8" w:rsidRDefault="002961D0" w:rsidP="005A2C7F"/>
    <w:p w:rsidR="002961D0" w:rsidRPr="004D72D8" w:rsidRDefault="002961D0" w:rsidP="00A51A12">
      <w:pPr>
        <w:pStyle w:val="Heading1"/>
      </w:pPr>
      <w:r w:rsidRPr="0047687F">
        <w:rPr>
          <w:lang w:val="en-GB"/>
        </w:rPr>
        <w:br w:type="page"/>
      </w:r>
      <w:bookmarkStart w:id="1502" w:name="_Toc421887935"/>
      <w:bookmarkStart w:id="1503" w:name="_Toc449364633"/>
      <w:bookmarkStart w:id="1504" w:name="_Toc449428857"/>
      <w:r w:rsidRPr="004D72D8">
        <w:t>History</w:t>
      </w:r>
      <w:bookmarkEnd w:id="1502"/>
      <w:bookmarkEnd w:id="1503"/>
      <w:bookmarkEnd w:id="150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2961D0" w:rsidRPr="004D72D8" w:rsidTr="00F5635A">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2961D0" w:rsidRPr="004D72D8" w:rsidRDefault="002961D0" w:rsidP="00F5635A">
            <w:pPr>
              <w:spacing w:before="60" w:after="60"/>
              <w:jc w:val="center"/>
              <w:rPr>
                <w:b/>
                <w:sz w:val="24"/>
              </w:rPr>
            </w:pPr>
            <w:r w:rsidRPr="004D72D8">
              <w:rPr>
                <w:b/>
                <w:sz w:val="24"/>
              </w:rPr>
              <w:t>Document history</w:t>
            </w:r>
          </w:p>
        </w:tc>
      </w:tr>
      <w:tr w:rsidR="002961D0" w:rsidRPr="004D72D8" w:rsidTr="00F5635A">
        <w:trPr>
          <w:cantSplit/>
          <w:jc w:val="center"/>
        </w:trPr>
        <w:tc>
          <w:tcPr>
            <w:tcW w:w="1247"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V7.0.1</w:t>
            </w:r>
          </w:p>
        </w:tc>
        <w:tc>
          <w:tcPr>
            <w:tcW w:w="1588"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December 2000</w:t>
            </w:r>
          </w:p>
        </w:tc>
        <w:tc>
          <w:tcPr>
            <w:tcW w:w="6804" w:type="dxa"/>
            <w:tcBorders>
              <w:top w:val="single" w:sz="6" w:space="0" w:color="auto"/>
              <w:bottom w:val="single" w:sz="6" w:space="0" w:color="auto"/>
              <w:right w:val="single" w:sz="6" w:space="0" w:color="auto"/>
            </w:tcBorders>
          </w:tcPr>
          <w:p w:rsidR="002961D0" w:rsidRPr="004D72D8" w:rsidRDefault="002961D0" w:rsidP="00A53FB9">
            <w:pPr>
              <w:pStyle w:val="FP"/>
              <w:tabs>
                <w:tab w:val="left" w:pos="3118"/>
              </w:tabs>
              <w:spacing w:before="80" w:after="80"/>
              <w:ind w:left="57"/>
            </w:pPr>
            <w:r w:rsidRPr="004D72D8">
              <w:t>Publication</w:t>
            </w:r>
          </w:p>
        </w:tc>
      </w:tr>
      <w:tr w:rsidR="002961D0" w:rsidRPr="004D72D8" w:rsidTr="00F5635A">
        <w:trPr>
          <w:cantSplit/>
          <w:jc w:val="center"/>
        </w:trPr>
        <w:tc>
          <w:tcPr>
            <w:tcW w:w="1247"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V9.0.2</w:t>
            </w:r>
          </w:p>
        </w:tc>
        <w:tc>
          <w:tcPr>
            <w:tcW w:w="1588"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March 2003</w:t>
            </w:r>
          </w:p>
        </w:tc>
        <w:tc>
          <w:tcPr>
            <w:tcW w:w="6804" w:type="dxa"/>
            <w:tcBorders>
              <w:top w:val="single" w:sz="6" w:space="0" w:color="auto"/>
              <w:bottom w:val="single" w:sz="6" w:space="0" w:color="auto"/>
              <w:right w:val="single" w:sz="6" w:space="0" w:color="auto"/>
            </w:tcBorders>
          </w:tcPr>
          <w:p w:rsidR="002961D0" w:rsidRPr="004D72D8" w:rsidRDefault="002961D0" w:rsidP="00A53FB9">
            <w:pPr>
              <w:pStyle w:val="FP"/>
              <w:tabs>
                <w:tab w:val="left" w:pos="3118"/>
              </w:tabs>
              <w:spacing w:before="80" w:after="80"/>
              <w:ind w:left="57"/>
            </w:pPr>
            <w:r w:rsidRPr="004D72D8">
              <w:t>Publication</w:t>
            </w:r>
          </w:p>
        </w:tc>
      </w:tr>
      <w:tr w:rsidR="002961D0" w:rsidRPr="004D72D8" w:rsidTr="00F5635A">
        <w:trPr>
          <w:cantSplit/>
          <w:jc w:val="center"/>
        </w:trPr>
        <w:tc>
          <w:tcPr>
            <w:tcW w:w="1247"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V12.0.0</w:t>
            </w:r>
          </w:p>
        </w:tc>
        <w:tc>
          <w:tcPr>
            <w:tcW w:w="1588"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rsidRPr="004D72D8">
              <w:t>February 2015</w:t>
            </w:r>
          </w:p>
        </w:tc>
        <w:tc>
          <w:tcPr>
            <w:tcW w:w="6804" w:type="dxa"/>
            <w:tcBorders>
              <w:top w:val="single" w:sz="6" w:space="0" w:color="auto"/>
              <w:bottom w:val="single" w:sz="6" w:space="0" w:color="auto"/>
              <w:right w:val="single" w:sz="6" w:space="0" w:color="auto"/>
            </w:tcBorders>
          </w:tcPr>
          <w:p w:rsidR="002961D0" w:rsidRPr="004D72D8" w:rsidRDefault="002961D0" w:rsidP="00C116F3">
            <w:pPr>
              <w:pStyle w:val="FP"/>
              <w:tabs>
                <w:tab w:val="left" w:pos="3118"/>
              </w:tabs>
              <w:spacing w:before="80" w:after="80"/>
              <w:ind w:left="57"/>
            </w:pPr>
            <w:r>
              <w:t>EN Approval Procedure</w:t>
            </w:r>
            <w:r>
              <w:tab/>
              <w:t>AP 20150610:</w:t>
            </w:r>
            <w:r>
              <w:tab/>
              <w:t>2015-02-10 to 2015-06-10</w:t>
            </w:r>
          </w:p>
        </w:tc>
      </w:tr>
      <w:tr w:rsidR="002961D0" w:rsidRPr="004D72D8" w:rsidTr="00F5635A">
        <w:trPr>
          <w:cantSplit/>
          <w:jc w:val="center"/>
        </w:trPr>
        <w:tc>
          <w:tcPr>
            <w:tcW w:w="1247"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t>V12.1.1</w:t>
            </w:r>
          </w:p>
        </w:tc>
        <w:tc>
          <w:tcPr>
            <w:tcW w:w="1588" w:type="dxa"/>
            <w:tcBorders>
              <w:top w:val="single" w:sz="6" w:space="0" w:color="auto"/>
              <w:left w:val="single" w:sz="6" w:space="0" w:color="auto"/>
              <w:bottom w:val="single" w:sz="6" w:space="0" w:color="auto"/>
              <w:right w:val="single" w:sz="6" w:space="0" w:color="auto"/>
            </w:tcBorders>
          </w:tcPr>
          <w:p w:rsidR="002961D0" w:rsidRPr="004D72D8" w:rsidRDefault="002961D0" w:rsidP="00F5635A">
            <w:pPr>
              <w:pStyle w:val="FP"/>
              <w:spacing w:before="80" w:after="80"/>
              <w:ind w:left="57"/>
            </w:pPr>
            <w:r>
              <w:t>June 2015</w:t>
            </w:r>
          </w:p>
        </w:tc>
        <w:tc>
          <w:tcPr>
            <w:tcW w:w="6804" w:type="dxa"/>
            <w:tcBorders>
              <w:top w:val="single" w:sz="6" w:space="0" w:color="auto"/>
              <w:bottom w:val="single" w:sz="6" w:space="0" w:color="auto"/>
              <w:right w:val="single" w:sz="6" w:space="0" w:color="auto"/>
            </w:tcBorders>
          </w:tcPr>
          <w:p w:rsidR="002961D0" w:rsidRPr="004D72D8" w:rsidRDefault="002961D0" w:rsidP="00F5635A">
            <w:pPr>
              <w:pStyle w:val="FP"/>
              <w:tabs>
                <w:tab w:val="left" w:pos="3261"/>
                <w:tab w:val="left" w:pos="4395"/>
              </w:tabs>
              <w:spacing w:before="80" w:after="80"/>
              <w:ind w:left="57"/>
            </w:pPr>
            <w:r>
              <w:t>Publication</w:t>
            </w:r>
          </w:p>
        </w:tc>
      </w:tr>
      <w:tr w:rsidR="002961D0" w:rsidRPr="004D72D8" w:rsidTr="00D22118">
        <w:trPr>
          <w:cantSplit/>
          <w:jc w:val="center"/>
          <w:ins w:id="1505" w:author="wkarnthaler" w:date="2016-04-26T18:05:00Z"/>
        </w:trPr>
        <w:tc>
          <w:tcPr>
            <w:tcW w:w="1247" w:type="dxa"/>
            <w:tcBorders>
              <w:top w:val="single" w:sz="6" w:space="0" w:color="auto"/>
              <w:left w:val="single" w:sz="6" w:space="0" w:color="auto"/>
              <w:bottom w:val="single" w:sz="6" w:space="0" w:color="auto"/>
              <w:right w:val="single" w:sz="6" w:space="0" w:color="auto"/>
            </w:tcBorders>
          </w:tcPr>
          <w:p w:rsidR="002961D0" w:rsidRPr="004D72D8" w:rsidRDefault="002961D0" w:rsidP="00390EFC">
            <w:pPr>
              <w:pStyle w:val="FP"/>
              <w:spacing w:before="80" w:after="80"/>
              <w:ind w:left="57"/>
              <w:rPr>
                <w:ins w:id="1506" w:author="wkarnthaler" w:date="2016-04-26T18:05:00Z"/>
              </w:rPr>
            </w:pPr>
          </w:p>
        </w:tc>
        <w:tc>
          <w:tcPr>
            <w:tcW w:w="1588" w:type="dxa"/>
            <w:tcBorders>
              <w:top w:val="single" w:sz="6" w:space="0" w:color="auto"/>
              <w:left w:val="single" w:sz="6" w:space="0" w:color="auto"/>
              <w:bottom w:val="single" w:sz="6" w:space="0" w:color="auto"/>
              <w:right w:val="single" w:sz="6" w:space="0" w:color="auto"/>
            </w:tcBorders>
          </w:tcPr>
          <w:p w:rsidR="002961D0" w:rsidRPr="004D72D8" w:rsidRDefault="002961D0" w:rsidP="00390EFC">
            <w:pPr>
              <w:pStyle w:val="FP"/>
              <w:spacing w:before="80" w:after="80"/>
              <w:ind w:left="57"/>
              <w:rPr>
                <w:ins w:id="1507" w:author="wkarnthaler" w:date="2016-04-26T18:05:00Z"/>
              </w:rPr>
            </w:pPr>
          </w:p>
        </w:tc>
        <w:tc>
          <w:tcPr>
            <w:tcW w:w="6804" w:type="dxa"/>
            <w:tcBorders>
              <w:top w:val="single" w:sz="6" w:space="0" w:color="auto"/>
              <w:bottom w:val="single" w:sz="6" w:space="0" w:color="auto"/>
              <w:right w:val="single" w:sz="6" w:space="0" w:color="auto"/>
            </w:tcBorders>
          </w:tcPr>
          <w:p w:rsidR="002961D0" w:rsidRPr="004D72D8" w:rsidRDefault="002961D0" w:rsidP="00390EFC">
            <w:pPr>
              <w:pStyle w:val="FP"/>
              <w:tabs>
                <w:tab w:val="left" w:pos="3261"/>
                <w:tab w:val="left" w:pos="4395"/>
              </w:tabs>
              <w:spacing w:before="80" w:after="80"/>
              <w:ind w:left="57"/>
              <w:rPr>
                <w:ins w:id="1508" w:author="wkarnthaler" w:date="2016-04-26T18:05:00Z"/>
              </w:rPr>
            </w:pPr>
          </w:p>
        </w:tc>
      </w:tr>
    </w:tbl>
    <w:p w:rsidR="002961D0" w:rsidRPr="004D72D8" w:rsidRDefault="002961D0" w:rsidP="0064389B"/>
    <w:sectPr w:rsidR="002961D0" w:rsidRPr="004D72D8" w:rsidSect="00A53FB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7" w:right="1134" w:bottom="1134" w:left="1134" w:header="850" w:footer="34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8A" w:rsidRDefault="00C36E8A">
      <w:r>
        <w:separator/>
      </w:r>
    </w:p>
  </w:endnote>
  <w:endnote w:type="continuationSeparator" w:id="0">
    <w:p w:rsidR="00C36E8A" w:rsidRDefault="00C3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2961D0">
    <w:pPr>
      <w:pStyle w:val="Footer"/>
    </w:pPr>
  </w:p>
  <w:p w:rsidR="002961D0" w:rsidRDefault="00296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296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Pr="00A53FB9" w:rsidRDefault="002961D0" w:rsidP="00A53FB9">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29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8A" w:rsidRDefault="00C36E8A">
      <w:r>
        <w:separator/>
      </w:r>
    </w:p>
  </w:footnote>
  <w:footnote w:type="continuationSeparator" w:id="0">
    <w:p w:rsidR="00C36E8A" w:rsidRDefault="00C3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A22D7D">
    <w:pPr>
      <w:pStyle w:val="Header"/>
    </w:pPr>
    <w:r>
      <w:rPr>
        <w:lang w:val="da-DK" w:eastAsia="da-DK"/>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296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Pr="00055551" w:rsidRDefault="002961D0" w:rsidP="00A53FB9">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2081B">
      <w:t>ETSI EN 301 511 V12.5.1 _12.1.456(2016-04)</w:t>
    </w:r>
    <w:r w:rsidRPr="00055551">
      <w:rPr>
        <w:noProof w:val="0"/>
      </w:rPr>
      <w:fldChar w:fldCharType="end"/>
    </w:r>
  </w:p>
  <w:p w:rsidR="002961D0" w:rsidRPr="00055551" w:rsidRDefault="002961D0" w:rsidP="00A53FB9">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2081B">
      <w:t>25</w:t>
    </w:r>
    <w:r w:rsidRPr="00055551">
      <w:rPr>
        <w:noProof w:val="0"/>
      </w:rPr>
      <w:fldChar w:fldCharType="end"/>
    </w:r>
  </w:p>
  <w:p w:rsidR="002961D0" w:rsidRPr="00A53FB9" w:rsidRDefault="002961D0" w:rsidP="009B4D89">
    <w:pPr>
      <w:pStyle w:val="Header"/>
      <w:tabs>
        <w:tab w:val="left" w:pos="751"/>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0" w:rsidRDefault="00296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3418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72E0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1430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60D832"/>
    <w:lvl w:ilvl="0">
      <w:start w:val="1"/>
      <w:numFmt w:val="decimal"/>
      <w:pStyle w:val="B1"/>
      <w:lvlText w:val="%1."/>
      <w:lvlJc w:val="left"/>
      <w:pPr>
        <w:tabs>
          <w:tab w:val="num" w:pos="643"/>
        </w:tabs>
        <w:ind w:left="643" w:hanging="360"/>
      </w:pPr>
      <w:rPr>
        <w:rFonts w:cs="Times New Roman"/>
      </w:rPr>
    </w:lvl>
  </w:abstractNum>
  <w:abstractNum w:abstractNumId="4">
    <w:nsid w:val="FFFFFF80"/>
    <w:multiLevelType w:val="singleLevel"/>
    <w:tmpl w:val="C532C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62A6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EEEA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4CF044"/>
    <w:lvl w:ilvl="0">
      <w:start w:val="1"/>
      <w:numFmt w:val="bullet"/>
      <w:pStyle w:val="ListNumber4"/>
      <w:lvlText w:val=""/>
      <w:lvlJc w:val="left"/>
      <w:pPr>
        <w:tabs>
          <w:tab w:val="num" w:pos="643"/>
        </w:tabs>
        <w:ind w:left="643" w:hanging="360"/>
      </w:pPr>
      <w:rPr>
        <w:rFonts w:ascii="Symbol" w:hAnsi="Symbol" w:hint="default"/>
      </w:rPr>
    </w:lvl>
  </w:abstractNum>
  <w:abstractNum w:abstractNumId="8">
    <w:nsid w:val="FFFFFF88"/>
    <w:multiLevelType w:val="singleLevel"/>
    <w:tmpl w:val="2F982BDA"/>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F3161F26"/>
    <w:lvl w:ilvl="0">
      <w:start w:val="1"/>
      <w:numFmt w:val="bullet"/>
      <w:pStyle w:val="ListNumber5"/>
      <w:lvlText w:val=""/>
      <w:lvlJc w:val="left"/>
      <w:pPr>
        <w:tabs>
          <w:tab w:val="num" w:pos="360"/>
        </w:tabs>
        <w:ind w:left="360" w:hanging="360"/>
      </w:pPr>
      <w:rPr>
        <w:rFonts w:ascii="Symbol" w:hAnsi="Symbol" w:hint="default"/>
      </w:rPr>
    </w:lvl>
  </w:abstractNum>
  <w:abstractNum w:abstractNumId="1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3"/>
  </w:num>
  <w:num w:numId="12">
    <w:abstractNumId w:val="8"/>
  </w:num>
  <w:num w:numId="13">
    <w:abstractNumId w:val="7"/>
  </w:num>
  <w:num w:numId="14">
    <w:abstractNumId w:val="9"/>
  </w:num>
  <w:num w:numId="15">
    <w:abstractNumId w:val="6"/>
  </w:num>
  <w:num w:numId="16">
    <w:abstractNumId w:val="5"/>
  </w:num>
  <w:num w:numId="17">
    <w:abstractNumId w:val="4"/>
  </w:num>
  <w:num w:numId="18">
    <w:abstractNumId w:val="2"/>
  </w:num>
  <w:num w:numId="19">
    <w:abstractNumId w:val="1"/>
  </w:num>
  <w:num w:numId="20">
    <w:abstractNumId w:val="0"/>
  </w:num>
  <w:num w:numId="21">
    <w:abstractNumId w:val="3"/>
  </w:num>
  <w:num w:numId="22">
    <w:abstractNumId w:val="8"/>
  </w:num>
  <w:num w:numId="23">
    <w:abstractNumId w:val="7"/>
  </w:num>
  <w:num w:numId="24">
    <w:abstractNumId w:val="9"/>
  </w:num>
  <w:num w:numId="25">
    <w:abstractNumId w:val="6"/>
  </w:num>
  <w:num w:numId="26">
    <w:abstractNumId w:val="5"/>
  </w:num>
  <w:num w:numId="27">
    <w:abstractNumId w:val="4"/>
  </w:num>
  <w:num w:numId="28">
    <w:abstractNumId w:val="2"/>
  </w:num>
  <w:num w:numId="29">
    <w:abstractNumId w:val="1"/>
  </w:num>
  <w:num w:numId="30">
    <w:abstractNumId w:val="0"/>
  </w:num>
  <w:num w:numId="31">
    <w:abstractNumId w:val="3"/>
  </w:num>
  <w:num w:numId="32">
    <w:abstractNumId w:val="5"/>
  </w:num>
  <w:num w:numId="33">
    <w:abstractNumId w:val="4"/>
  </w:num>
  <w:num w:numId="34">
    <w:abstractNumId w:val="2"/>
  </w:num>
  <w:num w:numId="35">
    <w:abstractNumId w:val="15"/>
  </w:num>
  <w:num w:numId="36">
    <w:abstractNumId w:val="10"/>
  </w:num>
  <w:num w:numId="37">
    <w:abstractNumId w:val="12"/>
  </w:num>
  <w:num w:numId="38">
    <w:abstractNumId w:val="13"/>
  </w:num>
  <w:num w:numId="39">
    <w:abstractNumId w:val="11"/>
  </w:num>
  <w:num w:numId="40">
    <w:abstractNumId w:val="14"/>
  </w:num>
  <w:num w:numId="41">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9F"/>
    <w:rsid w:val="000004E1"/>
    <w:rsid w:val="00000DAC"/>
    <w:rsid w:val="0001272E"/>
    <w:rsid w:val="00015273"/>
    <w:rsid w:val="00015C1B"/>
    <w:rsid w:val="00015D98"/>
    <w:rsid w:val="0002030A"/>
    <w:rsid w:val="00027769"/>
    <w:rsid w:val="000326BA"/>
    <w:rsid w:val="00032ACA"/>
    <w:rsid w:val="00035521"/>
    <w:rsid w:val="00035BDC"/>
    <w:rsid w:val="00036948"/>
    <w:rsid w:val="00043493"/>
    <w:rsid w:val="00044147"/>
    <w:rsid w:val="000519C0"/>
    <w:rsid w:val="00053DBD"/>
    <w:rsid w:val="00054B0A"/>
    <w:rsid w:val="00055551"/>
    <w:rsid w:val="00067F34"/>
    <w:rsid w:val="00076DBF"/>
    <w:rsid w:val="0007737E"/>
    <w:rsid w:val="00080BF6"/>
    <w:rsid w:val="00091F0D"/>
    <w:rsid w:val="00092268"/>
    <w:rsid w:val="000937E6"/>
    <w:rsid w:val="00093D09"/>
    <w:rsid w:val="00097447"/>
    <w:rsid w:val="000A084B"/>
    <w:rsid w:val="000A189B"/>
    <w:rsid w:val="000A4FCC"/>
    <w:rsid w:val="000A6566"/>
    <w:rsid w:val="000B214A"/>
    <w:rsid w:val="000C64F4"/>
    <w:rsid w:val="000E201F"/>
    <w:rsid w:val="000F3C24"/>
    <w:rsid w:val="000F5009"/>
    <w:rsid w:val="00100B44"/>
    <w:rsid w:val="00103CCD"/>
    <w:rsid w:val="001070E2"/>
    <w:rsid w:val="00112370"/>
    <w:rsid w:val="00112C21"/>
    <w:rsid w:val="00113F52"/>
    <w:rsid w:val="00116D07"/>
    <w:rsid w:val="00121A75"/>
    <w:rsid w:val="00124099"/>
    <w:rsid w:val="00124C53"/>
    <w:rsid w:val="0012717B"/>
    <w:rsid w:val="001307D4"/>
    <w:rsid w:val="0013356A"/>
    <w:rsid w:val="001343FE"/>
    <w:rsid w:val="001431B5"/>
    <w:rsid w:val="0014408F"/>
    <w:rsid w:val="00144533"/>
    <w:rsid w:val="001557A6"/>
    <w:rsid w:val="00156D76"/>
    <w:rsid w:val="0016083B"/>
    <w:rsid w:val="00163AD3"/>
    <w:rsid w:val="00163CC0"/>
    <w:rsid w:val="0016455C"/>
    <w:rsid w:val="00166FA3"/>
    <w:rsid w:val="001747DB"/>
    <w:rsid w:val="00174BE1"/>
    <w:rsid w:val="001778F7"/>
    <w:rsid w:val="00181957"/>
    <w:rsid w:val="0018469B"/>
    <w:rsid w:val="00193045"/>
    <w:rsid w:val="0019453B"/>
    <w:rsid w:val="001956AD"/>
    <w:rsid w:val="001A2B77"/>
    <w:rsid w:val="001A6ADB"/>
    <w:rsid w:val="001B3761"/>
    <w:rsid w:val="001B38B1"/>
    <w:rsid w:val="001C5621"/>
    <w:rsid w:val="001C5D03"/>
    <w:rsid w:val="001D7BC8"/>
    <w:rsid w:val="001E2820"/>
    <w:rsid w:val="0020721C"/>
    <w:rsid w:val="002079B5"/>
    <w:rsid w:val="00210411"/>
    <w:rsid w:val="002119C9"/>
    <w:rsid w:val="00217765"/>
    <w:rsid w:val="00221470"/>
    <w:rsid w:val="002214B5"/>
    <w:rsid w:val="002318A9"/>
    <w:rsid w:val="00231E9F"/>
    <w:rsid w:val="00240411"/>
    <w:rsid w:val="00242030"/>
    <w:rsid w:val="002449C6"/>
    <w:rsid w:val="0025274A"/>
    <w:rsid w:val="00253F0D"/>
    <w:rsid w:val="002572A0"/>
    <w:rsid w:val="0026190A"/>
    <w:rsid w:val="00263195"/>
    <w:rsid w:val="00270E4F"/>
    <w:rsid w:val="00276347"/>
    <w:rsid w:val="00281356"/>
    <w:rsid w:val="00281941"/>
    <w:rsid w:val="00283264"/>
    <w:rsid w:val="00284E78"/>
    <w:rsid w:val="0029048E"/>
    <w:rsid w:val="002935CD"/>
    <w:rsid w:val="002961D0"/>
    <w:rsid w:val="002A4E61"/>
    <w:rsid w:val="002A64B1"/>
    <w:rsid w:val="002B12A0"/>
    <w:rsid w:val="002C11AF"/>
    <w:rsid w:val="002D2733"/>
    <w:rsid w:val="002E55BD"/>
    <w:rsid w:val="002F6CD8"/>
    <w:rsid w:val="002F6F01"/>
    <w:rsid w:val="003013AE"/>
    <w:rsid w:val="00304161"/>
    <w:rsid w:val="00311174"/>
    <w:rsid w:val="00312E5C"/>
    <w:rsid w:val="00312F20"/>
    <w:rsid w:val="00313F80"/>
    <w:rsid w:val="0032081B"/>
    <w:rsid w:val="003317E2"/>
    <w:rsid w:val="00350CF7"/>
    <w:rsid w:val="0035391E"/>
    <w:rsid w:val="003577C6"/>
    <w:rsid w:val="00363775"/>
    <w:rsid w:val="0037425C"/>
    <w:rsid w:val="00376F4C"/>
    <w:rsid w:val="0038017B"/>
    <w:rsid w:val="00382B6F"/>
    <w:rsid w:val="00385E50"/>
    <w:rsid w:val="003909FF"/>
    <w:rsid w:val="00390EFC"/>
    <w:rsid w:val="003B1391"/>
    <w:rsid w:val="003C1F8D"/>
    <w:rsid w:val="003C2CA3"/>
    <w:rsid w:val="003C4ED8"/>
    <w:rsid w:val="003D1CA5"/>
    <w:rsid w:val="003D3AED"/>
    <w:rsid w:val="003D6DF4"/>
    <w:rsid w:val="003E14F0"/>
    <w:rsid w:val="003E273B"/>
    <w:rsid w:val="003E50D7"/>
    <w:rsid w:val="003E7411"/>
    <w:rsid w:val="003F086D"/>
    <w:rsid w:val="003F22EA"/>
    <w:rsid w:val="003F3A3C"/>
    <w:rsid w:val="003F6B27"/>
    <w:rsid w:val="00401469"/>
    <w:rsid w:val="00405B9F"/>
    <w:rsid w:val="004136CA"/>
    <w:rsid w:val="00413A60"/>
    <w:rsid w:val="00413ADD"/>
    <w:rsid w:val="004141D8"/>
    <w:rsid w:val="0041492D"/>
    <w:rsid w:val="004173AA"/>
    <w:rsid w:val="0042039F"/>
    <w:rsid w:val="004219B0"/>
    <w:rsid w:val="0042544A"/>
    <w:rsid w:val="004273EC"/>
    <w:rsid w:val="0043115C"/>
    <w:rsid w:val="00433A8C"/>
    <w:rsid w:val="00434BE4"/>
    <w:rsid w:val="004351BE"/>
    <w:rsid w:val="00436734"/>
    <w:rsid w:val="00441935"/>
    <w:rsid w:val="00442237"/>
    <w:rsid w:val="004514DC"/>
    <w:rsid w:val="00455067"/>
    <w:rsid w:val="004676F2"/>
    <w:rsid w:val="00472451"/>
    <w:rsid w:val="0047687F"/>
    <w:rsid w:val="00477376"/>
    <w:rsid w:val="00484803"/>
    <w:rsid w:val="0049007A"/>
    <w:rsid w:val="004A10E5"/>
    <w:rsid w:val="004A13A4"/>
    <w:rsid w:val="004A3415"/>
    <w:rsid w:val="004B0D54"/>
    <w:rsid w:val="004B2D36"/>
    <w:rsid w:val="004B46AF"/>
    <w:rsid w:val="004C1767"/>
    <w:rsid w:val="004C27F0"/>
    <w:rsid w:val="004C324F"/>
    <w:rsid w:val="004C529E"/>
    <w:rsid w:val="004D4018"/>
    <w:rsid w:val="004D72D8"/>
    <w:rsid w:val="004E1812"/>
    <w:rsid w:val="004E3E81"/>
    <w:rsid w:val="004E599C"/>
    <w:rsid w:val="004E641D"/>
    <w:rsid w:val="004F0726"/>
    <w:rsid w:val="004F28E9"/>
    <w:rsid w:val="004F3F68"/>
    <w:rsid w:val="004F5D36"/>
    <w:rsid w:val="00503B81"/>
    <w:rsid w:val="005051F7"/>
    <w:rsid w:val="005054AE"/>
    <w:rsid w:val="00506880"/>
    <w:rsid w:val="005124B8"/>
    <w:rsid w:val="00514FC0"/>
    <w:rsid w:val="00517D1E"/>
    <w:rsid w:val="0052008D"/>
    <w:rsid w:val="00523BD4"/>
    <w:rsid w:val="005277F6"/>
    <w:rsid w:val="00530F2F"/>
    <w:rsid w:val="005326AF"/>
    <w:rsid w:val="00533C37"/>
    <w:rsid w:val="00540360"/>
    <w:rsid w:val="00540B07"/>
    <w:rsid w:val="0054385F"/>
    <w:rsid w:val="00543D7E"/>
    <w:rsid w:val="00551593"/>
    <w:rsid w:val="005528AA"/>
    <w:rsid w:val="00564FB3"/>
    <w:rsid w:val="00565258"/>
    <w:rsid w:val="00566AD4"/>
    <w:rsid w:val="00573545"/>
    <w:rsid w:val="00573D47"/>
    <w:rsid w:val="00577980"/>
    <w:rsid w:val="00581BA4"/>
    <w:rsid w:val="00581EF3"/>
    <w:rsid w:val="00582114"/>
    <w:rsid w:val="0058215C"/>
    <w:rsid w:val="0058526B"/>
    <w:rsid w:val="005A0D8E"/>
    <w:rsid w:val="005A1843"/>
    <w:rsid w:val="005A2C7F"/>
    <w:rsid w:val="005A381E"/>
    <w:rsid w:val="005A5986"/>
    <w:rsid w:val="005B18C1"/>
    <w:rsid w:val="005B36F5"/>
    <w:rsid w:val="005B4872"/>
    <w:rsid w:val="005C4351"/>
    <w:rsid w:val="005C5B02"/>
    <w:rsid w:val="005D09BE"/>
    <w:rsid w:val="005D51AB"/>
    <w:rsid w:val="005D626B"/>
    <w:rsid w:val="005D7758"/>
    <w:rsid w:val="005E11CC"/>
    <w:rsid w:val="005E3119"/>
    <w:rsid w:val="005E486E"/>
    <w:rsid w:val="005E574A"/>
    <w:rsid w:val="005E6F3F"/>
    <w:rsid w:val="005F6008"/>
    <w:rsid w:val="00600B2A"/>
    <w:rsid w:val="006076B7"/>
    <w:rsid w:val="00610C6D"/>
    <w:rsid w:val="00613BA0"/>
    <w:rsid w:val="00622282"/>
    <w:rsid w:val="0063046D"/>
    <w:rsid w:val="006305AB"/>
    <w:rsid w:val="0064389B"/>
    <w:rsid w:val="006516A4"/>
    <w:rsid w:val="00651812"/>
    <w:rsid w:val="006576C9"/>
    <w:rsid w:val="006623D0"/>
    <w:rsid w:val="00664B04"/>
    <w:rsid w:val="00665960"/>
    <w:rsid w:val="00671726"/>
    <w:rsid w:val="00681ABF"/>
    <w:rsid w:val="006932C1"/>
    <w:rsid w:val="0069476C"/>
    <w:rsid w:val="00695C36"/>
    <w:rsid w:val="00697FCF"/>
    <w:rsid w:val="006A0151"/>
    <w:rsid w:val="006A355A"/>
    <w:rsid w:val="006A405F"/>
    <w:rsid w:val="006A7525"/>
    <w:rsid w:val="006B2345"/>
    <w:rsid w:val="006B4BF8"/>
    <w:rsid w:val="006B672A"/>
    <w:rsid w:val="006B6CA3"/>
    <w:rsid w:val="006C2D74"/>
    <w:rsid w:val="006C39E0"/>
    <w:rsid w:val="006D2A97"/>
    <w:rsid w:val="006D6C31"/>
    <w:rsid w:val="006E238B"/>
    <w:rsid w:val="006E490C"/>
    <w:rsid w:val="006E642F"/>
    <w:rsid w:val="006F0A9B"/>
    <w:rsid w:val="006F2F26"/>
    <w:rsid w:val="006F5C59"/>
    <w:rsid w:val="006F7943"/>
    <w:rsid w:val="00700D5D"/>
    <w:rsid w:val="00703415"/>
    <w:rsid w:val="00703479"/>
    <w:rsid w:val="00703C79"/>
    <w:rsid w:val="00706208"/>
    <w:rsid w:val="007074C4"/>
    <w:rsid w:val="007079B2"/>
    <w:rsid w:val="00714B31"/>
    <w:rsid w:val="00717C0B"/>
    <w:rsid w:val="00721512"/>
    <w:rsid w:val="00722499"/>
    <w:rsid w:val="007239EF"/>
    <w:rsid w:val="00725282"/>
    <w:rsid w:val="0072624C"/>
    <w:rsid w:val="00731694"/>
    <w:rsid w:val="00733394"/>
    <w:rsid w:val="0073501A"/>
    <w:rsid w:val="00747C43"/>
    <w:rsid w:val="00750781"/>
    <w:rsid w:val="00751FCC"/>
    <w:rsid w:val="00752D12"/>
    <w:rsid w:val="00755CC1"/>
    <w:rsid w:val="007605CE"/>
    <w:rsid w:val="0076588F"/>
    <w:rsid w:val="00767DE6"/>
    <w:rsid w:val="00772C46"/>
    <w:rsid w:val="00775810"/>
    <w:rsid w:val="007778DE"/>
    <w:rsid w:val="007901E9"/>
    <w:rsid w:val="00790996"/>
    <w:rsid w:val="0079148E"/>
    <w:rsid w:val="00793078"/>
    <w:rsid w:val="00795DF4"/>
    <w:rsid w:val="007A0DF6"/>
    <w:rsid w:val="007A1C43"/>
    <w:rsid w:val="007A5670"/>
    <w:rsid w:val="007B2EF7"/>
    <w:rsid w:val="007B6528"/>
    <w:rsid w:val="007C2B6E"/>
    <w:rsid w:val="007C6927"/>
    <w:rsid w:val="007D060A"/>
    <w:rsid w:val="007D459F"/>
    <w:rsid w:val="007D537D"/>
    <w:rsid w:val="007E3049"/>
    <w:rsid w:val="007E77BE"/>
    <w:rsid w:val="007E79EF"/>
    <w:rsid w:val="007F0D8C"/>
    <w:rsid w:val="007F61B1"/>
    <w:rsid w:val="0080237D"/>
    <w:rsid w:val="00803343"/>
    <w:rsid w:val="00824ED2"/>
    <w:rsid w:val="00825050"/>
    <w:rsid w:val="00827CB3"/>
    <w:rsid w:val="00835206"/>
    <w:rsid w:val="00837D31"/>
    <w:rsid w:val="008426A1"/>
    <w:rsid w:val="008454C5"/>
    <w:rsid w:val="008463B4"/>
    <w:rsid w:val="00854D8A"/>
    <w:rsid w:val="008551D2"/>
    <w:rsid w:val="00855900"/>
    <w:rsid w:val="00856DD3"/>
    <w:rsid w:val="008600AA"/>
    <w:rsid w:val="00863854"/>
    <w:rsid w:val="00874F07"/>
    <w:rsid w:val="00886A5E"/>
    <w:rsid w:val="00887CC2"/>
    <w:rsid w:val="008902A3"/>
    <w:rsid w:val="008A1011"/>
    <w:rsid w:val="008A1945"/>
    <w:rsid w:val="008A675A"/>
    <w:rsid w:val="008A67E0"/>
    <w:rsid w:val="008A6CA3"/>
    <w:rsid w:val="008A768E"/>
    <w:rsid w:val="008B51BC"/>
    <w:rsid w:val="008C011E"/>
    <w:rsid w:val="008C0E93"/>
    <w:rsid w:val="008D505C"/>
    <w:rsid w:val="008D5960"/>
    <w:rsid w:val="008E27CA"/>
    <w:rsid w:val="008E7013"/>
    <w:rsid w:val="008F01EE"/>
    <w:rsid w:val="008F2155"/>
    <w:rsid w:val="008F736D"/>
    <w:rsid w:val="00901976"/>
    <w:rsid w:val="00902273"/>
    <w:rsid w:val="0090774A"/>
    <w:rsid w:val="00910041"/>
    <w:rsid w:val="00926AFD"/>
    <w:rsid w:val="0093129D"/>
    <w:rsid w:val="00933D6F"/>
    <w:rsid w:val="009344EA"/>
    <w:rsid w:val="00934826"/>
    <w:rsid w:val="0094331A"/>
    <w:rsid w:val="009459DB"/>
    <w:rsid w:val="00953551"/>
    <w:rsid w:val="00957EA7"/>
    <w:rsid w:val="0098145F"/>
    <w:rsid w:val="00982845"/>
    <w:rsid w:val="00986B97"/>
    <w:rsid w:val="009921DF"/>
    <w:rsid w:val="0099294A"/>
    <w:rsid w:val="0099557C"/>
    <w:rsid w:val="00996917"/>
    <w:rsid w:val="00996A81"/>
    <w:rsid w:val="009A5F7C"/>
    <w:rsid w:val="009A7A12"/>
    <w:rsid w:val="009B1A35"/>
    <w:rsid w:val="009B1DEE"/>
    <w:rsid w:val="009B1FE1"/>
    <w:rsid w:val="009B3265"/>
    <w:rsid w:val="009B4D89"/>
    <w:rsid w:val="009B7141"/>
    <w:rsid w:val="009C0703"/>
    <w:rsid w:val="009C1CBB"/>
    <w:rsid w:val="009E0049"/>
    <w:rsid w:val="009E0508"/>
    <w:rsid w:val="009E0BBD"/>
    <w:rsid w:val="009E30D5"/>
    <w:rsid w:val="009E5DAA"/>
    <w:rsid w:val="009E67E8"/>
    <w:rsid w:val="009E73AE"/>
    <w:rsid w:val="009F27FB"/>
    <w:rsid w:val="009F2B85"/>
    <w:rsid w:val="009F2BDA"/>
    <w:rsid w:val="009F3CE1"/>
    <w:rsid w:val="009F4D62"/>
    <w:rsid w:val="009F6054"/>
    <w:rsid w:val="009F6D79"/>
    <w:rsid w:val="00A013BD"/>
    <w:rsid w:val="00A01BC0"/>
    <w:rsid w:val="00A11EFD"/>
    <w:rsid w:val="00A154F0"/>
    <w:rsid w:val="00A16567"/>
    <w:rsid w:val="00A1724F"/>
    <w:rsid w:val="00A22D7D"/>
    <w:rsid w:val="00A23F87"/>
    <w:rsid w:val="00A363E4"/>
    <w:rsid w:val="00A45D35"/>
    <w:rsid w:val="00A519F6"/>
    <w:rsid w:val="00A51A12"/>
    <w:rsid w:val="00A527B6"/>
    <w:rsid w:val="00A52B5F"/>
    <w:rsid w:val="00A53678"/>
    <w:rsid w:val="00A53FB9"/>
    <w:rsid w:val="00A62C22"/>
    <w:rsid w:val="00A71EC8"/>
    <w:rsid w:val="00A742EA"/>
    <w:rsid w:val="00A81C13"/>
    <w:rsid w:val="00A829FF"/>
    <w:rsid w:val="00A837B1"/>
    <w:rsid w:val="00A9146A"/>
    <w:rsid w:val="00A92D84"/>
    <w:rsid w:val="00A94ABC"/>
    <w:rsid w:val="00AA30DF"/>
    <w:rsid w:val="00AA367A"/>
    <w:rsid w:val="00AB1C0F"/>
    <w:rsid w:val="00AB2251"/>
    <w:rsid w:val="00AC4532"/>
    <w:rsid w:val="00AC518A"/>
    <w:rsid w:val="00AD10DA"/>
    <w:rsid w:val="00AD4F9A"/>
    <w:rsid w:val="00AE0A58"/>
    <w:rsid w:val="00AE0C52"/>
    <w:rsid w:val="00AE367C"/>
    <w:rsid w:val="00AE586F"/>
    <w:rsid w:val="00AE5BEE"/>
    <w:rsid w:val="00AF0514"/>
    <w:rsid w:val="00AF3127"/>
    <w:rsid w:val="00AF46B2"/>
    <w:rsid w:val="00AF719E"/>
    <w:rsid w:val="00B001E3"/>
    <w:rsid w:val="00B0337E"/>
    <w:rsid w:val="00B03845"/>
    <w:rsid w:val="00B04B65"/>
    <w:rsid w:val="00B06C20"/>
    <w:rsid w:val="00B1224D"/>
    <w:rsid w:val="00B12816"/>
    <w:rsid w:val="00B15AB9"/>
    <w:rsid w:val="00B1672F"/>
    <w:rsid w:val="00B174FB"/>
    <w:rsid w:val="00B24F99"/>
    <w:rsid w:val="00B25415"/>
    <w:rsid w:val="00B27C86"/>
    <w:rsid w:val="00B426CD"/>
    <w:rsid w:val="00B431D8"/>
    <w:rsid w:val="00B55575"/>
    <w:rsid w:val="00B63DD1"/>
    <w:rsid w:val="00B65A4A"/>
    <w:rsid w:val="00B713A3"/>
    <w:rsid w:val="00B715E0"/>
    <w:rsid w:val="00B7180D"/>
    <w:rsid w:val="00B7245A"/>
    <w:rsid w:val="00B75EFB"/>
    <w:rsid w:val="00B7786E"/>
    <w:rsid w:val="00B77F1B"/>
    <w:rsid w:val="00B802CA"/>
    <w:rsid w:val="00B9036E"/>
    <w:rsid w:val="00B937DD"/>
    <w:rsid w:val="00BA1DF9"/>
    <w:rsid w:val="00BA2BA8"/>
    <w:rsid w:val="00BB1685"/>
    <w:rsid w:val="00BB3838"/>
    <w:rsid w:val="00BB5198"/>
    <w:rsid w:val="00BB63D1"/>
    <w:rsid w:val="00BB7870"/>
    <w:rsid w:val="00BC44E3"/>
    <w:rsid w:val="00BC5E51"/>
    <w:rsid w:val="00BC7F58"/>
    <w:rsid w:val="00BD4351"/>
    <w:rsid w:val="00BD7A1B"/>
    <w:rsid w:val="00BE25EE"/>
    <w:rsid w:val="00BE2D02"/>
    <w:rsid w:val="00BE2FD7"/>
    <w:rsid w:val="00BE31AF"/>
    <w:rsid w:val="00BF4690"/>
    <w:rsid w:val="00BF542E"/>
    <w:rsid w:val="00BF76EB"/>
    <w:rsid w:val="00C0339D"/>
    <w:rsid w:val="00C10935"/>
    <w:rsid w:val="00C116F3"/>
    <w:rsid w:val="00C15290"/>
    <w:rsid w:val="00C15B05"/>
    <w:rsid w:val="00C176E2"/>
    <w:rsid w:val="00C208A4"/>
    <w:rsid w:val="00C24CFF"/>
    <w:rsid w:val="00C3541B"/>
    <w:rsid w:val="00C363AE"/>
    <w:rsid w:val="00C36841"/>
    <w:rsid w:val="00C36E8A"/>
    <w:rsid w:val="00C4198F"/>
    <w:rsid w:val="00C5008B"/>
    <w:rsid w:val="00C5393F"/>
    <w:rsid w:val="00C56215"/>
    <w:rsid w:val="00C667BC"/>
    <w:rsid w:val="00C71E8F"/>
    <w:rsid w:val="00C879B2"/>
    <w:rsid w:val="00C90D71"/>
    <w:rsid w:val="00C914B8"/>
    <w:rsid w:val="00C92C0B"/>
    <w:rsid w:val="00C94D09"/>
    <w:rsid w:val="00C95C0F"/>
    <w:rsid w:val="00C95C84"/>
    <w:rsid w:val="00CA1C6F"/>
    <w:rsid w:val="00CA5C27"/>
    <w:rsid w:val="00CB1E91"/>
    <w:rsid w:val="00CC3418"/>
    <w:rsid w:val="00CC5A86"/>
    <w:rsid w:val="00CC6B37"/>
    <w:rsid w:val="00CE116B"/>
    <w:rsid w:val="00CE370A"/>
    <w:rsid w:val="00CE3A65"/>
    <w:rsid w:val="00CE6F1A"/>
    <w:rsid w:val="00CE79AD"/>
    <w:rsid w:val="00CE79EB"/>
    <w:rsid w:val="00CF0F35"/>
    <w:rsid w:val="00CF4F15"/>
    <w:rsid w:val="00CF51D4"/>
    <w:rsid w:val="00CF51E1"/>
    <w:rsid w:val="00CF6ED7"/>
    <w:rsid w:val="00D06736"/>
    <w:rsid w:val="00D07387"/>
    <w:rsid w:val="00D14139"/>
    <w:rsid w:val="00D151E4"/>
    <w:rsid w:val="00D16094"/>
    <w:rsid w:val="00D178F5"/>
    <w:rsid w:val="00D20EB4"/>
    <w:rsid w:val="00D214DB"/>
    <w:rsid w:val="00D22118"/>
    <w:rsid w:val="00D26055"/>
    <w:rsid w:val="00D322F4"/>
    <w:rsid w:val="00D46E5B"/>
    <w:rsid w:val="00D4777B"/>
    <w:rsid w:val="00D53A40"/>
    <w:rsid w:val="00D60EFB"/>
    <w:rsid w:val="00D61AC2"/>
    <w:rsid w:val="00D61B8E"/>
    <w:rsid w:val="00D63774"/>
    <w:rsid w:val="00D65D34"/>
    <w:rsid w:val="00D67E0B"/>
    <w:rsid w:val="00D70A71"/>
    <w:rsid w:val="00D737E2"/>
    <w:rsid w:val="00D74750"/>
    <w:rsid w:val="00D74DE7"/>
    <w:rsid w:val="00D75B7A"/>
    <w:rsid w:val="00D76244"/>
    <w:rsid w:val="00D76870"/>
    <w:rsid w:val="00D76BE1"/>
    <w:rsid w:val="00D84106"/>
    <w:rsid w:val="00D84D2A"/>
    <w:rsid w:val="00D9010E"/>
    <w:rsid w:val="00D94F4E"/>
    <w:rsid w:val="00D9700E"/>
    <w:rsid w:val="00DA1B88"/>
    <w:rsid w:val="00DA3E1A"/>
    <w:rsid w:val="00DA6DFC"/>
    <w:rsid w:val="00DB2C65"/>
    <w:rsid w:val="00DC18BC"/>
    <w:rsid w:val="00DC2253"/>
    <w:rsid w:val="00DC4898"/>
    <w:rsid w:val="00DC7351"/>
    <w:rsid w:val="00DD3020"/>
    <w:rsid w:val="00DD75F7"/>
    <w:rsid w:val="00DE46C9"/>
    <w:rsid w:val="00DF1820"/>
    <w:rsid w:val="00DF259E"/>
    <w:rsid w:val="00DF3CE8"/>
    <w:rsid w:val="00DF4DE2"/>
    <w:rsid w:val="00DF6D73"/>
    <w:rsid w:val="00E00217"/>
    <w:rsid w:val="00E06D20"/>
    <w:rsid w:val="00E13D7A"/>
    <w:rsid w:val="00E141CC"/>
    <w:rsid w:val="00E15A2D"/>
    <w:rsid w:val="00E17FB4"/>
    <w:rsid w:val="00E270F4"/>
    <w:rsid w:val="00E42838"/>
    <w:rsid w:val="00E534CA"/>
    <w:rsid w:val="00E54A58"/>
    <w:rsid w:val="00E55452"/>
    <w:rsid w:val="00E55A34"/>
    <w:rsid w:val="00E61E34"/>
    <w:rsid w:val="00E647FF"/>
    <w:rsid w:val="00E70943"/>
    <w:rsid w:val="00E70D05"/>
    <w:rsid w:val="00E71171"/>
    <w:rsid w:val="00E809C7"/>
    <w:rsid w:val="00E81B4E"/>
    <w:rsid w:val="00E837D1"/>
    <w:rsid w:val="00E85001"/>
    <w:rsid w:val="00E94AB7"/>
    <w:rsid w:val="00EA02FF"/>
    <w:rsid w:val="00EA0408"/>
    <w:rsid w:val="00EA4166"/>
    <w:rsid w:val="00EA4927"/>
    <w:rsid w:val="00EA5F0D"/>
    <w:rsid w:val="00EA6C4E"/>
    <w:rsid w:val="00EB00F7"/>
    <w:rsid w:val="00EB32B5"/>
    <w:rsid w:val="00EC17CC"/>
    <w:rsid w:val="00EC1DC4"/>
    <w:rsid w:val="00EC1F0E"/>
    <w:rsid w:val="00EC4E06"/>
    <w:rsid w:val="00EC7124"/>
    <w:rsid w:val="00ED0A97"/>
    <w:rsid w:val="00ED30A6"/>
    <w:rsid w:val="00ED3E5A"/>
    <w:rsid w:val="00EE6402"/>
    <w:rsid w:val="00EF02DC"/>
    <w:rsid w:val="00EF0D0E"/>
    <w:rsid w:val="00EF544D"/>
    <w:rsid w:val="00EF5E6D"/>
    <w:rsid w:val="00EF712F"/>
    <w:rsid w:val="00F02AF8"/>
    <w:rsid w:val="00F055F9"/>
    <w:rsid w:val="00F11B66"/>
    <w:rsid w:val="00F12DE0"/>
    <w:rsid w:val="00F15F57"/>
    <w:rsid w:val="00F17EC2"/>
    <w:rsid w:val="00F25EF3"/>
    <w:rsid w:val="00F30273"/>
    <w:rsid w:val="00F31DB5"/>
    <w:rsid w:val="00F52456"/>
    <w:rsid w:val="00F5623B"/>
    <w:rsid w:val="00F5635A"/>
    <w:rsid w:val="00F60DC4"/>
    <w:rsid w:val="00F7233C"/>
    <w:rsid w:val="00F73129"/>
    <w:rsid w:val="00F81D21"/>
    <w:rsid w:val="00F8651E"/>
    <w:rsid w:val="00F903B1"/>
    <w:rsid w:val="00F911B4"/>
    <w:rsid w:val="00F911EE"/>
    <w:rsid w:val="00FA06AF"/>
    <w:rsid w:val="00FA7C3A"/>
    <w:rsid w:val="00FB52F0"/>
    <w:rsid w:val="00FB67E7"/>
    <w:rsid w:val="00FB6A18"/>
    <w:rsid w:val="00FC1718"/>
    <w:rsid w:val="00FC42D4"/>
    <w:rsid w:val="00FD1E71"/>
    <w:rsid w:val="00FD5903"/>
    <w:rsid w:val="00FD72F4"/>
    <w:rsid w:val="00FE0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3FB9"/>
    <w:pPr>
      <w:overflowPunct w:val="0"/>
      <w:autoSpaceDE w:val="0"/>
      <w:autoSpaceDN w:val="0"/>
      <w:adjustRightInd w:val="0"/>
      <w:spacing w:after="180"/>
      <w:textAlignment w:val="baseline"/>
    </w:pPr>
    <w:rPr>
      <w:sz w:val="20"/>
      <w:szCs w:val="20"/>
      <w:lang w:val="en-GB" w:eastAsia="en-US"/>
    </w:rPr>
  </w:style>
  <w:style w:type="paragraph" w:styleId="Heading1">
    <w:name w:val="heading 1"/>
    <w:basedOn w:val="Normal"/>
    <w:next w:val="Normal"/>
    <w:link w:val="Heading1Char"/>
    <w:uiPriority w:val="99"/>
    <w:qFormat/>
    <w:rsid w:val="00A53FB9"/>
    <w:pPr>
      <w:keepNext/>
      <w:keepLines/>
      <w:pBdr>
        <w:top w:val="single" w:sz="12" w:space="3" w:color="auto"/>
      </w:pBdr>
      <w:spacing w:before="240"/>
      <w:ind w:left="1134" w:hanging="1134"/>
      <w:outlineLvl w:val="0"/>
    </w:pPr>
    <w:rPr>
      <w:rFonts w:ascii="Arial" w:hAnsi="Arial"/>
      <w:sz w:val="36"/>
      <w:lang w:val="de-DE"/>
    </w:rPr>
  </w:style>
  <w:style w:type="paragraph" w:styleId="Heading2">
    <w:name w:val="heading 2"/>
    <w:basedOn w:val="Heading1"/>
    <w:next w:val="Normal"/>
    <w:link w:val="Heading2Char"/>
    <w:uiPriority w:val="99"/>
    <w:qFormat/>
    <w:rsid w:val="00A53FB9"/>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A53FB9"/>
    <w:pPr>
      <w:spacing w:before="120"/>
      <w:outlineLvl w:val="2"/>
    </w:pPr>
    <w:rPr>
      <w:sz w:val="28"/>
    </w:rPr>
  </w:style>
  <w:style w:type="paragraph" w:styleId="Heading4">
    <w:name w:val="heading 4"/>
    <w:basedOn w:val="Heading3"/>
    <w:next w:val="Normal"/>
    <w:link w:val="Heading4Char"/>
    <w:uiPriority w:val="99"/>
    <w:qFormat/>
    <w:rsid w:val="00A53FB9"/>
    <w:pPr>
      <w:ind w:left="1418" w:hanging="1418"/>
      <w:outlineLvl w:val="3"/>
    </w:pPr>
    <w:rPr>
      <w:sz w:val="24"/>
    </w:rPr>
  </w:style>
  <w:style w:type="paragraph" w:styleId="Heading5">
    <w:name w:val="heading 5"/>
    <w:basedOn w:val="Heading4"/>
    <w:next w:val="Normal"/>
    <w:link w:val="Heading5Char"/>
    <w:uiPriority w:val="99"/>
    <w:qFormat/>
    <w:rsid w:val="00A53FB9"/>
    <w:pPr>
      <w:ind w:left="1701" w:hanging="1701"/>
      <w:outlineLvl w:val="4"/>
    </w:pPr>
    <w:rPr>
      <w:sz w:val="22"/>
    </w:rPr>
  </w:style>
  <w:style w:type="paragraph" w:styleId="Heading6">
    <w:name w:val="heading 6"/>
    <w:basedOn w:val="H6"/>
    <w:next w:val="Normal"/>
    <w:link w:val="Heading6Char"/>
    <w:uiPriority w:val="99"/>
    <w:qFormat/>
    <w:rsid w:val="00A53FB9"/>
    <w:pPr>
      <w:outlineLvl w:val="5"/>
    </w:pPr>
  </w:style>
  <w:style w:type="paragraph" w:styleId="Heading7">
    <w:name w:val="heading 7"/>
    <w:basedOn w:val="H6"/>
    <w:next w:val="Normal"/>
    <w:link w:val="Heading7Char"/>
    <w:uiPriority w:val="99"/>
    <w:qFormat/>
    <w:rsid w:val="00A53FB9"/>
    <w:pPr>
      <w:outlineLvl w:val="6"/>
    </w:pPr>
  </w:style>
  <w:style w:type="paragraph" w:styleId="Heading8">
    <w:name w:val="heading 8"/>
    <w:basedOn w:val="Heading1"/>
    <w:next w:val="Normal"/>
    <w:link w:val="Heading8Char"/>
    <w:uiPriority w:val="99"/>
    <w:qFormat/>
    <w:rsid w:val="00A53FB9"/>
    <w:pPr>
      <w:ind w:left="0" w:firstLine="0"/>
      <w:outlineLvl w:val="7"/>
    </w:pPr>
  </w:style>
  <w:style w:type="paragraph" w:styleId="Heading9">
    <w:name w:val="heading 9"/>
    <w:basedOn w:val="Heading8"/>
    <w:next w:val="Normal"/>
    <w:link w:val="Heading9Char"/>
    <w:uiPriority w:val="99"/>
    <w:qFormat/>
    <w:rsid w:val="00A53F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CE8"/>
    <w:rPr>
      <w:rFonts w:ascii="Arial" w:hAnsi="Arial" w:cs="Times New Roman"/>
      <w:sz w:val="36"/>
      <w:lang w:eastAsia="en-US"/>
    </w:rPr>
  </w:style>
  <w:style w:type="character" w:customStyle="1" w:styleId="Heading2Char">
    <w:name w:val="Heading 2 Char"/>
    <w:basedOn w:val="DefaultParagraphFont"/>
    <w:link w:val="Heading2"/>
    <w:uiPriority w:val="99"/>
    <w:locked/>
    <w:rsid w:val="001747DB"/>
    <w:rPr>
      <w:rFonts w:ascii="Arial" w:hAnsi="Arial" w:cs="Times New Roman"/>
      <w:sz w:val="32"/>
      <w:lang w:eastAsia="en-US"/>
    </w:rPr>
  </w:style>
  <w:style w:type="character" w:customStyle="1" w:styleId="Heading3Char">
    <w:name w:val="Heading 3 Char"/>
    <w:basedOn w:val="DefaultParagraphFont"/>
    <w:link w:val="Heading3"/>
    <w:uiPriority w:val="99"/>
    <w:locked/>
    <w:rsid w:val="001747DB"/>
    <w:rPr>
      <w:rFonts w:ascii="Arial" w:hAnsi="Arial" w:cs="Times New Roman"/>
      <w:sz w:val="28"/>
      <w:lang w:eastAsia="en-US"/>
    </w:rPr>
  </w:style>
  <w:style w:type="character" w:customStyle="1" w:styleId="Heading4Char">
    <w:name w:val="Heading 4 Char"/>
    <w:basedOn w:val="DefaultParagraphFont"/>
    <w:link w:val="Heading4"/>
    <w:uiPriority w:val="99"/>
    <w:semiHidden/>
    <w:locked/>
    <w:rsid w:val="00D67E0B"/>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67E0B"/>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67E0B"/>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67E0B"/>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locked/>
    <w:rsid w:val="00FB6A18"/>
    <w:rPr>
      <w:rFonts w:ascii="Arial" w:hAnsi="Arial" w:cs="Times New Roman"/>
      <w:sz w:val="36"/>
      <w:lang w:eastAsia="en-US"/>
    </w:rPr>
  </w:style>
  <w:style w:type="character" w:customStyle="1" w:styleId="Heading9Char">
    <w:name w:val="Heading 9 Char"/>
    <w:basedOn w:val="DefaultParagraphFont"/>
    <w:link w:val="Heading9"/>
    <w:uiPriority w:val="99"/>
    <w:semiHidden/>
    <w:locked/>
    <w:rsid w:val="00D67E0B"/>
    <w:rPr>
      <w:rFonts w:ascii="Cambria" w:hAnsi="Cambria" w:cs="Times New Roman"/>
      <w:lang w:val="en-GB" w:eastAsia="en-US"/>
    </w:rPr>
  </w:style>
  <w:style w:type="paragraph" w:customStyle="1" w:styleId="H6">
    <w:name w:val="H6"/>
    <w:basedOn w:val="Heading5"/>
    <w:next w:val="Normal"/>
    <w:link w:val="H6Char"/>
    <w:uiPriority w:val="99"/>
    <w:rsid w:val="00A53FB9"/>
    <w:pPr>
      <w:ind w:left="1985" w:hanging="1985"/>
      <w:outlineLvl w:val="9"/>
    </w:pPr>
    <w:rPr>
      <w:sz w:val="20"/>
    </w:rPr>
  </w:style>
  <w:style w:type="paragraph" w:styleId="TOC9">
    <w:name w:val="toc 9"/>
    <w:basedOn w:val="TOC8"/>
    <w:uiPriority w:val="99"/>
    <w:rsid w:val="00A53FB9"/>
    <w:pPr>
      <w:ind w:left="1418" w:hanging="1418"/>
    </w:pPr>
  </w:style>
  <w:style w:type="paragraph" w:styleId="TOC8">
    <w:name w:val="toc 8"/>
    <w:basedOn w:val="TOC1"/>
    <w:uiPriority w:val="99"/>
    <w:rsid w:val="00A53FB9"/>
    <w:pPr>
      <w:spacing w:before="180"/>
      <w:ind w:left="2693" w:hanging="2693"/>
    </w:pPr>
    <w:rPr>
      <w:b/>
    </w:rPr>
  </w:style>
  <w:style w:type="paragraph" w:styleId="TOC1">
    <w:name w:val="toc 1"/>
    <w:basedOn w:val="Normal"/>
    <w:uiPriority w:val="99"/>
    <w:rsid w:val="00A53FB9"/>
    <w:pPr>
      <w:keepLines/>
      <w:widowControl w:val="0"/>
      <w:tabs>
        <w:tab w:val="right" w:leader="dot" w:pos="9639"/>
      </w:tabs>
      <w:spacing w:before="120" w:after="0"/>
      <w:ind w:left="567" w:right="425" w:hanging="567"/>
    </w:pPr>
    <w:rPr>
      <w:noProof/>
      <w:sz w:val="22"/>
    </w:rPr>
  </w:style>
  <w:style w:type="paragraph" w:customStyle="1" w:styleId="EQ">
    <w:name w:val="EQ"/>
    <w:basedOn w:val="Normal"/>
    <w:next w:val="Normal"/>
    <w:uiPriority w:val="99"/>
    <w:rsid w:val="00A53FB9"/>
    <w:pPr>
      <w:keepLines/>
      <w:tabs>
        <w:tab w:val="center" w:pos="4536"/>
        <w:tab w:val="right" w:pos="9072"/>
      </w:tabs>
    </w:pPr>
    <w:rPr>
      <w:noProof/>
    </w:rPr>
  </w:style>
  <w:style w:type="character" w:customStyle="1" w:styleId="ZGSM">
    <w:name w:val="ZGSM"/>
    <w:uiPriority w:val="99"/>
    <w:rsid w:val="00A53FB9"/>
  </w:style>
  <w:style w:type="paragraph" w:styleId="Header">
    <w:name w:val="header"/>
    <w:basedOn w:val="Normal"/>
    <w:link w:val="HeaderChar"/>
    <w:uiPriority w:val="99"/>
    <w:rsid w:val="00A53FB9"/>
    <w:pPr>
      <w:widowControl w:val="0"/>
      <w:spacing w:after="0"/>
    </w:pPr>
    <w:rPr>
      <w:rFonts w:ascii="Arial" w:hAnsi="Arial"/>
      <w:b/>
      <w:noProof/>
      <w:sz w:val="18"/>
      <w:lang w:val="de-DE"/>
    </w:rPr>
  </w:style>
  <w:style w:type="character" w:customStyle="1" w:styleId="HeaderChar">
    <w:name w:val="Header Char"/>
    <w:basedOn w:val="DefaultParagraphFont"/>
    <w:link w:val="Header"/>
    <w:uiPriority w:val="99"/>
    <w:locked/>
    <w:rsid w:val="00DF3CE8"/>
    <w:rPr>
      <w:rFonts w:ascii="Arial" w:hAnsi="Arial" w:cs="Times New Roman"/>
      <w:b/>
      <w:noProof/>
      <w:sz w:val="18"/>
      <w:lang w:eastAsia="en-US"/>
    </w:rPr>
  </w:style>
  <w:style w:type="paragraph" w:customStyle="1" w:styleId="ZD">
    <w:name w:val="ZD"/>
    <w:uiPriority w:val="99"/>
    <w:rsid w:val="00A53FB9"/>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uiPriority w:val="99"/>
    <w:semiHidden/>
    <w:rsid w:val="00A53FB9"/>
    <w:pPr>
      <w:ind w:left="1701" w:hanging="1701"/>
    </w:pPr>
  </w:style>
  <w:style w:type="paragraph" w:styleId="TOC4">
    <w:name w:val="toc 4"/>
    <w:basedOn w:val="TOC3"/>
    <w:uiPriority w:val="99"/>
    <w:semiHidden/>
    <w:rsid w:val="00A53FB9"/>
    <w:pPr>
      <w:ind w:left="1418" w:hanging="1418"/>
    </w:pPr>
  </w:style>
  <w:style w:type="paragraph" w:styleId="TOC3">
    <w:name w:val="toc 3"/>
    <w:basedOn w:val="TOC2"/>
    <w:uiPriority w:val="99"/>
    <w:rsid w:val="00A53FB9"/>
    <w:pPr>
      <w:ind w:left="1134" w:hanging="1134"/>
    </w:pPr>
  </w:style>
  <w:style w:type="paragraph" w:styleId="TOC2">
    <w:name w:val="toc 2"/>
    <w:basedOn w:val="TOC1"/>
    <w:uiPriority w:val="99"/>
    <w:rsid w:val="00A53FB9"/>
    <w:pPr>
      <w:spacing w:before="0"/>
      <w:ind w:left="851" w:hanging="851"/>
    </w:pPr>
    <w:rPr>
      <w:sz w:val="20"/>
    </w:rPr>
  </w:style>
  <w:style w:type="paragraph" w:styleId="Index1">
    <w:name w:val="index 1"/>
    <w:basedOn w:val="Normal"/>
    <w:uiPriority w:val="99"/>
    <w:semiHidden/>
    <w:rsid w:val="00A53FB9"/>
    <w:pPr>
      <w:keepLines/>
    </w:pPr>
  </w:style>
  <w:style w:type="paragraph" w:styleId="Index2">
    <w:name w:val="index 2"/>
    <w:basedOn w:val="Index1"/>
    <w:uiPriority w:val="99"/>
    <w:semiHidden/>
    <w:rsid w:val="00A53FB9"/>
    <w:pPr>
      <w:ind w:left="284"/>
    </w:pPr>
  </w:style>
  <w:style w:type="paragraph" w:customStyle="1" w:styleId="TT">
    <w:name w:val="TT"/>
    <w:basedOn w:val="Heading1"/>
    <w:next w:val="Normal"/>
    <w:uiPriority w:val="99"/>
    <w:rsid w:val="00A53FB9"/>
    <w:pPr>
      <w:outlineLvl w:val="9"/>
    </w:pPr>
  </w:style>
  <w:style w:type="paragraph" w:styleId="Footer">
    <w:name w:val="footer"/>
    <w:basedOn w:val="Header"/>
    <w:link w:val="FooterChar"/>
    <w:uiPriority w:val="99"/>
    <w:rsid w:val="00A53FB9"/>
    <w:pPr>
      <w:jc w:val="center"/>
    </w:pPr>
    <w:rPr>
      <w:i/>
    </w:rPr>
  </w:style>
  <w:style w:type="character" w:customStyle="1" w:styleId="FooterChar">
    <w:name w:val="Footer Char"/>
    <w:basedOn w:val="DefaultParagraphFont"/>
    <w:link w:val="Footer"/>
    <w:uiPriority w:val="99"/>
    <w:locked/>
    <w:rsid w:val="00B937DD"/>
    <w:rPr>
      <w:rFonts w:ascii="Arial" w:hAnsi="Arial" w:cs="Times New Roman"/>
      <w:b/>
      <w:i/>
      <w:noProof/>
      <w:sz w:val="18"/>
      <w:lang w:eastAsia="en-US"/>
    </w:rPr>
  </w:style>
  <w:style w:type="character" w:styleId="FootnoteReference">
    <w:name w:val="footnote reference"/>
    <w:basedOn w:val="DefaultParagraphFont"/>
    <w:uiPriority w:val="99"/>
    <w:semiHidden/>
    <w:rsid w:val="00A53FB9"/>
    <w:rPr>
      <w:rFonts w:cs="Times New Roman"/>
      <w:b/>
      <w:position w:val="6"/>
      <w:sz w:val="16"/>
    </w:rPr>
  </w:style>
  <w:style w:type="paragraph" w:styleId="FootnoteText">
    <w:name w:val="footnote text"/>
    <w:basedOn w:val="Normal"/>
    <w:link w:val="FootnoteTextChar"/>
    <w:uiPriority w:val="99"/>
    <w:semiHidden/>
    <w:rsid w:val="00A53FB9"/>
    <w:pPr>
      <w:keepLines/>
      <w:ind w:left="454" w:hanging="454"/>
    </w:pPr>
    <w:rPr>
      <w:sz w:val="16"/>
    </w:rPr>
  </w:style>
  <w:style w:type="character" w:customStyle="1" w:styleId="FootnoteTextChar">
    <w:name w:val="Footnote Text Char"/>
    <w:basedOn w:val="DefaultParagraphFont"/>
    <w:link w:val="FootnoteText"/>
    <w:uiPriority w:val="99"/>
    <w:semiHidden/>
    <w:locked/>
    <w:rsid w:val="00D67E0B"/>
    <w:rPr>
      <w:rFonts w:cs="Times New Roman"/>
      <w:sz w:val="20"/>
      <w:szCs w:val="20"/>
      <w:lang w:val="en-GB" w:eastAsia="en-US"/>
    </w:rPr>
  </w:style>
  <w:style w:type="paragraph" w:customStyle="1" w:styleId="NF">
    <w:name w:val="NF"/>
    <w:basedOn w:val="NO"/>
    <w:uiPriority w:val="99"/>
    <w:rsid w:val="00A53FB9"/>
    <w:pPr>
      <w:keepNext/>
      <w:spacing w:after="0"/>
    </w:pPr>
    <w:rPr>
      <w:rFonts w:ascii="Arial" w:hAnsi="Arial"/>
      <w:sz w:val="18"/>
    </w:rPr>
  </w:style>
  <w:style w:type="paragraph" w:customStyle="1" w:styleId="NO">
    <w:name w:val="NO"/>
    <w:basedOn w:val="Normal"/>
    <w:link w:val="NOChar"/>
    <w:uiPriority w:val="99"/>
    <w:rsid w:val="00A53FB9"/>
    <w:pPr>
      <w:keepLines/>
      <w:ind w:left="1135" w:hanging="851"/>
    </w:pPr>
    <w:rPr>
      <w:lang w:val="de-DE"/>
    </w:rPr>
  </w:style>
  <w:style w:type="paragraph" w:customStyle="1" w:styleId="PL">
    <w:name w:val="PL"/>
    <w:uiPriority w:val="99"/>
    <w:rsid w:val="00A53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uiPriority w:val="99"/>
    <w:rsid w:val="00A53FB9"/>
    <w:pPr>
      <w:jc w:val="right"/>
    </w:pPr>
  </w:style>
  <w:style w:type="paragraph" w:customStyle="1" w:styleId="TAL">
    <w:name w:val="TAL"/>
    <w:basedOn w:val="Normal"/>
    <w:link w:val="TALChar"/>
    <w:uiPriority w:val="99"/>
    <w:rsid w:val="00A53FB9"/>
    <w:pPr>
      <w:keepNext/>
      <w:keepLines/>
      <w:spacing w:after="0"/>
    </w:pPr>
    <w:rPr>
      <w:rFonts w:ascii="Arial" w:hAnsi="Arial"/>
      <w:sz w:val="18"/>
      <w:lang w:val="de-DE"/>
    </w:rPr>
  </w:style>
  <w:style w:type="paragraph" w:styleId="ListNumber2">
    <w:name w:val="List Number 2"/>
    <w:basedOn w:val="ListNumber"/>
    <w:uiPriority w:val="99"/>
    <w:rsid w:val="00A53FB9"/>
    <w:pPr>
      <w:ind w:left="851"/>
    </w:pPr>
  </w:style>
  <w:style w:type="paragraph" w:styleId="ListNumber">
    <w:name w:val="List Number"/>
    <w:basedOn w:val="List"/>
    <w:uiPriority w:val="99"/>
    <w:rsid w:val="00A53FB9"/>
  </w:style>
  <w:style w:type="paragraph" w:styleId="List">
    <w:name w:val="List"/>
    <w:basedOn w:val="Normal"/>
    <w:uiPriority w:val="99"/>
    <w:rsid w:val="00A53FB9"/>
    <w:pPr>
      <w:ind w:left="568" w:hanging="284"/>
    </w:pPr>
  </w:style>
  <w:style w:type="paragraph" w:customStyle="1" w:styleId="TAH">
    <w:name w:val="TAH"/>
    <w:basedOn w:val="TAC"/>
    <w:link w:val="TAHCar"/>
    <w:uiPriority w:val="99"/>
    <w:rsid w:val="00A53FB9"/>
    <w:rPr>
      <w:b/>
    </w:rPr>
  </w:style>
  <w:style w:type="paragraph" w:customStyle="1" w:styleId="TAC">
    <w:name w:val="TAC"/>
    <w:basedOn w:val="TAL"/>
    <w:uiPriority w:val="99"/>
    <w:rsid w:val="00A53FB9"/>
    <w:pPr>
      <w:jc w:val="center"/>
    </w:pPr>
  </w:style>
  <w:style w:type="paragraph" w:customStyle="1" w:styleId="LD">
    <w:name w:val="LD"/>
    <w:uiPriority w:val="99"/>
    <w:rsid w:val="00A53FB9"/>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uiPriority w:val="99"/>
    <w:rsid w:val="00A53FB9"/>
    <w:pPr>
      <w:keepLines/>
      <w:ind w:left="1702" w:hanging="1418"/>
    </w:pPr>
  </w:style>
  <w:style w:type="paragraph" w:customStyle="1" w:styleId="FP">
    <w:name w:val="FP"/>
    <w:basedOn w:val="Normal"/>
    <w:uiPriority w:val="99"/>
    <w:rsid w:val="00A53FB9"/>
    <w:pPr>
      <w:spacing w:after="0"/>
    </w:pPr>
  </w:style>
  <w:style w:type="paragraph" w:customStyle="1" w:styleId="NW">
    <w:name w:val="NW"/>
    <w:basedOn w:val="NO"/>
    <w:uiPriority w:val="99"/>
    <w:rsid w:val="00A53FB9"/>
    <w:pPr>
      <w:spacing w:after="0"/>
    </w:pPr>
  </w:style>
  <w:style w:type="paragraph" w:customStyle="1" w:styleId="EW">
    <w:name w:val="EW"/>
    <w:basedOn w:val="EX"/>
    <w:uiPriority w:val="99"/>
    <w:rsid w:val="00A53FB9"/>
    <w:pPr>
      <w:spacing w:after="0"/>
    </w:pPr>
  </w:style>
  <w:style w:type="paragraph" w:customStyle="1" w:styleId="B10">
    <w:name w:val="B1"/>
    <w:basedOn w:val="List"/>
    <w:uiPriority w:val="99"/>
    <w:rsid w:val="00A53FB9"/>
    <w:pPr>
      <w:ind w:left="738" w:hanging="454"/>
    </w:pPr>
  </w:style>
  <w:style w:type="paragraph" w:styleId="TOC6">
    <w:name w:val="toc 6"/>
    <w:basedOn w:val="TOC5"/>
    <w:next w:val="Normal"/>
    <w:uiPriority w:val="99"/>
    <w:semiHidden/>
    <w:rsid w:val="00A53FB9"/>
    <w:pPr>
      <w:ind w:left="1985" w:hanging="1985"/>
    </w:pPr>
  </w:style>
  <w:style w:type="paragraph" w:styleId="TOC7">
    <w:name w:val="toc 7"/>
    <w:basedOn w:val="TOC6"/>
    <w:next w:val="Normal"/>
    <w:uiPriority w:val="99"/>
    <w:semiHidden/>
    <w:rsid w:val="00A53FB9"/>
    <w:pPr>
      <w:ind w:left="2268" w:hanging="2268"/>
    </w:pPr>
  </w:style>
  <w:style w:type="paragraph" w:styleId="ListBullet2">
    <w:name w:val="List Bullet 2"/>
    <w:basedOn w:val="ListBullet"/>
    <w:uiPriority w:val="99"/>
    <w:rsid w:val="00A53FB9"/>
    <w:pPr>
      <w:ind w:left="851"/>
    </w:pPr>
  </w:style>
  <w:style w:type="paragraph" w:styleId="ListBullet">
    <w:name w:val="List Bullet"/>
    <w:basedOn w:val="List"/>
    <w:uiPriority w:val="99"/>
    <w:rsid w:val="00A53FB9"/>
  </w:style>
  <w:style w:type="paragraph" w:customStyle="1" w:styleId="EditorsNote">
    <w:name w:val="Editor's Note"/>
    <w:basedOn w:val="NO"/>
    <w:uiPriority w:val="99"/>
    <w:rsid w:val="00A53FB9"/>
    <w:rPr>
      <w:color w:val="FF0000"/>
    </w:rPr>
  </w:style>
  <w:style w:type="paragraph" w:customStyle="1" w:styleId="TH">
    <w:name w:val="TH"/>
    <w:basedOn w:val="FL"/>
    <w:next w:val="FL"/>
    <w:link w:val="THChar"/>
    <w:uiPriority w:val="99"/>
    <w:rsid w:val="00A53FB9"/>
    <w:rPr>
      <w:lang w:val="de-DE"/>
    </w:rPr>
  </w:style>
  <w:style w:type="paragraph" w:customStyle="1" w:styleId="ZA">
    <w:name w:val="ZA"/>
    <w:uiPriority w:val="99"/>
    <w:rsid w:val="00A53F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A53F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uiPriority w:val="99"/>
    <w:rsid w:val="00A53FB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uiPriority w:val="99"/>
    <w:rsid w:val="00A53F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uiPriority w:val="99"/>
    <w:rsid w:val="00A53FB9"/>
    <w:pPr>
      <w:ind w:left="851" w:hanging="851"/>
    </w:pPr>
  </w:style>
  <w:style w:type="paragraph" w:customStyle="1" w:styleId="ZH">
    <w:name w:val="ZH"/>
    <w:uiPriority w:val="99"/>
    <w:rsid w:val="00A53FB9"/>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uiPriority w:val="99"/>
    <w:rsid w:val="00A53FB9"/>
    <w:pPr>
      <w:keepNext w:val="0"/>
      <w:spacing w:before="0" w:after="240"/>
    </w:pPr>
  </w:style>
  <w:style w:type="paragraph" w:customStyle="1" w:styleId="ZG">
    <w:name w:val="ZG"/>
    <w:uiPriority w:val="99"/>
    <w:rsid w:val="00A53FB9"/>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uiPriority w:val="99"/>
    <w:rsid w:val="00A53FB9"/>
    <w:pPr>
      <w:ind w:left="1135"/>
    </w:pPr>
  </w:style>
  <w:style w:type="paragraph" w:styleId="List2">
    <w:name w:val="List 2"/>
    <w:basedOn w:val="List"/>
    <w:uiPriority w:val="99"/>
    <w:rsid w:val="00A53FB9"/>
    <w:pPr>
      <w:ind w:left="851"/>
    </w:pPr>
  </w:style>
  <w:style w:type="paragraph" w:styleId="List3">
    <w:name w:val="List 3"/>
    <w:basedOn w:val="List2"/>
    <w:uiPriority w:val="99"/>
    <w:rsid w:val="00A53FB9"/>
    <w:pPr>
      <w:ind w:left="1135"/>
    </w:pPr>
  </w:style>
  <w:style w:type="paragraph" w:styleId="List4">
    <w:name w:val="List 4"/>
    <w:basedOn w:val="List3"/>
    <w:uiPriority w:val="99"/>
    <w:rsid w:val="00A53FB9"/>
    <w:pPr>
      <w:ind w:left="1418"/>
    </w:pPr>
  </w:style>
  <w:style w:type="paragraph" w:styleId="List5">
    <w:name w:val="List 5"/>
    <w:basedOn w:val="List4"/>
    <w:uiPriority w:val="99"/>
    <w:rsid w:val="00A53FB9"/>
    <w:pPr>
      <w:ind w:left="1702"/>
    </w:pPr>
  </w:style>
  <w:style w:type="paragraph" w:styleId="ListBullet4">
    <w:name w:val="List Bullet 4"/>
    <w:basedOn w:val="ListBullet3"/>
    <w:uiPriority w:val="99"/>
    <w:rsid w:val="00A53FB9"/>
    <w:pPr>
      <w:ind w:left="1418"/>
    </w:pPr>
  </w:style>
  <w:style w:type="paragraph" w:styleId="ListBullet5">
    <w:name w:val="List Bullet 5"/>
    <w:basedOn w:val="ListBullet4"/>
    <w:uiPriority w:val="99"/>
    <w:rsid w:val="00A53FB9"/>
    <w:pPr>
      <w:ind w:left="1702"/>
    </w:pPr>
  </w:style>
  <w:style w:type="paragraph" w:customStyle="1" w:styleId="B20">
    <w:name w:val="B2"/>
    <w:basedOn w:val="List2"/>
    <w:uiPriority w:val="99"/>
    <w:rsid w:val="00A53FB9"/>
    <w:pPr>
      <w:ind w:left="1191" w:hanging="454"/>
    </w:pPr>
  </w:style>
  <w:style w:type="paragraph" w:customStyle="1" w:styleId="B30">
    <w:name w:val="B3"/>
    <w:basedOn w:val="List3"/>
    <w:uiPriority w:val="99"/>
    <w:rsid w:val="00A53FB9"/>
    <w:pPr>
      <w:ind w:left="1645" w:hanging="454"/>
    </w:pPr>
  </w:style>
  <w:style w:type="paragraph" w:customStyle="1" w:styleId="B4">
    <w:name w:val="B4"/>
    <w:basedOn w:val="List4"/>
    <w:uiPriority w:val="99"/>
    <w:rsid w:val="00A53FB9"/>
    <w:pPr>
      <w:ind w:left="2098" w:hanging="454"/>
    </w:pPr>
  </w:style>
  <w:style w:type="paragraph" w:customStyle="1" w:styleId="B5">
    <w:name w:val="B5"/>
    <w:basedOn w:val="List5"/>
    <w:uiPriority w:val="99"/>
    <w:rsid w:val="00A53FB9"/>
    <w:pPr>
      <w:ind w:left="2552" w:hanging="454"/>
    </w:pPr>
  </w:style>
  <w:style w:type="paragraph" w:customStyle="1" w:styleId="ZTD">
    <w:name w:val="ZTD"/>
    <w:basedOn w:val="ZB"/>
    <w:uiPriority w:val="99"/>
    <w:rsid w:val="00A53FB9"/>
    <w:pPr>
      <w:framePr w:hRule="auto" w:wrap="notBeside" w:y="852"/>
    </w:pPr>
    <w:rPr>
      <w:i w:val="0"/>
      <w:sz w:val="40"/>
    </w:rPr>
  </w:style>
  <w:style w:type="paragraph" w:customStyle="1" w:styleId="ZV">
    <w:name w:val="ZV"/>
    <w:basedOn w:val="ZU"/>
    <w:uiPriority w:val="99"/>
    <w:rsid w:val="00A53FB9"/>
    <w:pPr>
      <w:framePr w:wrap="notBeside" w:y="16161"/>
    </w:pPr>
  </w:style>
  <w:style w:type="paragraph" w:styleId="IndexHeading">
    <w:name w:val="index heading"/>
    <w:basedOn w:val="Normal"/>
    <w:next w:val="Normal"/>
    <w:uiPriority w:val="99"/>
    <w:semiHidden/>
    <w:rsid w:val="008454C5"/>
    <w:pPr>
      <w:pBdr>
        <w:top w:val="single" w:sz="12" w:space="0" w:color="auto"/>
      </w:pBdr>
      <w:spacing w:before="360" w:after="240"/>
    </w:pPr>
    <w:rPr>
      <w:b/>
      <w:i/>
      <w:sz w:val="26"/>
    </w:rPr>
  </w:style>
  <w:style w:type="character" w:styleId="Hyperlink">
    <w:name w:val="Hyperlink"/>
    <w:basedOn w:val="DefaultParagraphFont"/>
    <w:uiPriority w:val="99"/>
    <w:rsid w:val="008454C5"/>
    <w:rPr>
      <w:rFonts w:cs="Times New Roman"/>
      <w:color w:val="0000FF"/>
      <w:u w:val="single"/>
    </w:rPr>
  </w:style>
  <w:style w:type="character" w:styleId="FollowedHyperlink">
    <w:name w:val="FollowedHyperlink"/>
    <w:basedOn w:val="DefaultParagraphFont"/>
    <w:uiPriority w:val="99"/>
    <w:rsid w:val="008454C5"/>
    <w:rPr>
      <w:rFonts w:cs="Times New Roman"/>
      <w:color w:val="800080"/>
      <w:u w:val="single"/>
    </w:rPr>
  </w:style>
  <w:style w:type="character" w:styleId="CommentReference">
    <w:name w:val="annotation reference"/>
    <w:basedOn w:val="DefaultParagraphFont"/>
    <w:uiPriority w:val="99"/>
    <w:semiHidden/>
    <w:rsid w:val="008454C5"/>
    <w:rPr>
      <w:rFonts w:cs="Times New Roman"/>
      <w:sz w:val="16"/>
    </w:rPr>
  </w:style>
  <w:style w:type="paragraph" w:styleId="CommentText">
    <w:name w:val="annotation text"/>
    <w:basedOn w:val="Normal"/>
    <w:link w:val="CommentTextChar"/>
    <w:uiPriority w:val="99"/>
    <w:semiHidden/>
    <w:rsid w:val="008454C5"/>
  </w:style>
  <w:style w:type="character" w:customStyle="1" w:styleId="CommentTextChar">
    <w:name w:val="Comment Text Char"/>
    <w:basedOn w:val="DefaultParagraphFont"/>
    <w:link w:val="CommentText"/>
    <w:uiPriority w:val="99"/>
    <w:semiHidden/>
    <w:locked/>
    <w:rsid w:val="00D67E0B"/>
    <w:rPr>
      <w:rFonts w:cs="Times New Roman"/>
      <w:sz w:val="20"/>
      <w:szCs w:val="20"/>
      <w:lang w:val="en-GB" w:eastAsia="en-US"/>
    </w:rPr>
  </w:style>
  <w:style w:type="character" w:customStyle="1" w:styleId="Guidance">
    <w:name w:val="Guidance"/>
    <w:uiPriority w:val="99"/>
    <w:rsid w:val="005D09BE"/>
    <w:rPr>
      <w:rFonts w:ascii="Arial" w:hAnsi="Arial"/>
      <w:i/>
      <w:color w:val="76923C"/>
      <w:sz w:val="18"/>
    </w:rPr>
  </w:style>
  <w:style w:type="paragraph" w:customStyle="1" w:styleId="B1">
    <w:name w:val="B1+"/>
    <w:basedOn w:val="B10"/>
    <w:uiPriority w:val="99"/>
    <w:rsid w:val="00A53FB9"/>
    <w:pPr>
      <w:numPr>
        <w:numId w:val="1"/>
      </w:numPr>
      <w:tabs>
        <w:tab w:val="clear" w:pos="643"/>
        <w:tab w:val="num" w:pos="737"/>
      </w:tabs>
      <w:ind w:left="737" w:hanging="453"/>
    </w:pPr>
  </w:style>
  <w:style w:type="paragraph" w:customStyle="1" w:styleId="B3">
    <w:name w:val="B3+"/>
    <w:basedOn w:val="B30"/>
    <w:uiPriority w:val="99"/>
    <w:rsid w:val="00A53FB9"/>
    <w:pPr>
      <w:numPr>
        <w:numId w:val="36"/>
      </w:numPr>
      <w:tabs>
        <w:tab w:val="left" w:pos="1134"/>
      </w:tabs>
    </w:pPr>
  </w:style>
  <w:style w:type="paragraph" w:customStyle="1" w:styleId="B2">
    <w:name w:val="B2+"/>
    <w:basedOn w:val="B20"/>
    <w:uiPriority w:val="99"/>
    <w:rsid w:val="00A53FB9"/>
    <w:pPr>
      <w:numPr>
        <w:numId w:val="35"/>
      </w:numPr>
    </w:pPr>
  </w:style>
  <w:style w:type="paragraph" w:customStyle="1" w:styleId="BL">
    <w:name w:val="BL"/>
    <w:basedOn w:val="Normal"/>
    <w:uiPriority w:val="99"/>
    <w:rsid w:val="00A53FB9"/>
    <w:pPr>
      <w:numPr>
        <w:numId w:val="38"/>
      </w:numPr>
      <w:tabs>
        <w:tab w:val="left" w:pos="851"/>
      </w:tabs>
    </w:pPr>
  </w:style>
  <w:style w:type="paragraph" w:customStyle="1" w:styleId="BN">
    <w:name w:val="BN"/>
    <w:basedOn w:val="Normal"/>
    <w:uiPriority w:val="99"/>
    <w:rsid w:val="00A53FB9"/>
    <w:pPr>
      <w:numPr>
        <w:numId w:val="37"/>
      </w:numPr>
    </w:pPr>
  </w:style>
  <w:style w:type="paragraph" w:customStyle="1" w:styleId="TAJ">
    <w:name w:val="TAJ"/>
    <w:basedOn w:val="Normal"/>
    <w:uiPriority w:val="99"/>
    <w:rsid w:val="00A53FB9"/>
    <w:pPr>
      <w:keepNext/>
      <w:keepLines/>
      <w:spacing w:after="0"/>
      <w:jc w:val="both"/>
    </w:pPr>
    <w:rPr>
      <w:rFonts w:ascii="Arial" w:hAnsi="Arial"/>
      <w:sz w:val="18"/>
    </w:rPr>
  </w:style>
  <w:style w:type="paragraph" w:styleId="BodyText">
    <w:name w:val="Body Text"/>
    <w:basedOn w:val="Normal"/>
    <w:link w:val="BodyTextChar"/>
    <w:uiPriority w:val="99"/>
    <w:rsid w:val="008454C5"/>
    <w:pPr>
      <w:keepNext/>
      <w:spacing w:after="140"/>
    </w:pPr>
  </w:style>
  <w:style w:type="character" w:customStyle="1" w:styleId="BodyTextChar">
    <w:name w:val="Body Text Char"/>
    <w:basedOn w:val="DefaultParagraphFont"/>
    <w:link w:val="BodyText"/>
    <w:uiPriority w:val="99"/>
    <w:semiHidden/>
    <w:locked/>
    <w:rsid w:val="00D67E0B"/>
    <w:rPr>
      <w:rFonts w:cs="Times New Roman"/>
      <w:sz w:val="20"/>
      <w:szCs w:val="20"/>
      <w:lang w:val="en-GB" w:eastAsia="en-US"/>
    </w:rPr>
  </w:style>
  <w:style w:type="paragraph" w:styleId="BlockText">
    <w:name w:val="Block Text"/>
    <w:basedOn w:val="Normal"/>
    <w:uiPriority w:val="99"/>
    <w:rsid w:val="008454C5"/>
    <w:pPr>
      <w:spacing w:after="120"/>
      <w:ind w:left="1440" w:right="1440"/>
    </w:pPr>
  </w:style>
  <w:style w:type="paragraph" w:styleId="BodyText2">
    <w:name w:val="Body Text 2"/>
    <w:basedOn w:val="Normal"/>
    <w:link w:val="BodyText2Char"/>
    <w:uiPriority w:val="99"/>
    <w:rsid w:val="008454C5"/>
    <w:pPr>
      <w:spacing w:after="120" w:line="480" w:lineRule="auto"/>
    </w:pPr>
  </w:style>
  <w:style w:type="character" w:customStyle="1" w:styleId="BodyText2Char">
    <w:name w:val="Body Text 2 Char"/>
    <w:basedOn w:val="DefaultParagraphFont"/>
    <w:link w:val="BodyText2"/>
    <w:uiPriority w:val="99"/>
    <w:semiHidden/>
    <w:locked/>
    <w:rsid w:val="00D67E0B"/>
    <w:rPr>
      <w:rFonts w:cs="Times New Roman"/>
      <w:sz w:val="20"/>
      <w:szCs w:val="20"/>
      <w:lang w:val="en-GB" w:eastAsia="en-US"/>
    </w:rPr>
  </w:style>
  <w:style w:type="paragraph" w:styleId="BodyText3">
    <w:name w:val="Body Text 3"/>
    <w:basedOn w:val="Normal"/>
    <w:link w:val="BodyText3Char"/>
    <w:uiPriority w:val="99"/>
    <w:rsid w:val="008454C5"/>
    <w:pPr>
      <w:spacing w:after="120"/>
    </w:pPr>
    <w:rPr>
      <w:sz w:val="16"/>
      <w:szCs w:val="16"/>
    </w:rPr>
  </w:style>
  <w:style w:type="character" w:customStyle="1" w:styleId="BodyText3Char">
    <w:name w:val="Body Text 3 Char"/>
    <w:basedOn w:val="DefaultParagraphFont"/>
    <w:link w:val="BodyText3"/>
    <w:uiPriority w:val="99"/>
    <w:semiHidden/>
    <w:locked/>
    <w:rsid w:val="00D67E0B"/>
    <w:rPr>
      <w:rFonts w:cs="Times New Roman"/>
      <w:sz w:val="16"/>
      <w:szCs w:val="16"/>
      <w:lang w:val="en-GB" w:eastAsia="en-US"/>
    </w:rPr>
  </w:style>
  <w:style w:type="paragraph" w:styleId="BodyTextFirstIndent">
    <w:name w:val="Body Text First Indent"/>
    <w:basedOn w:val="BodyText"/>
    <w:link w:val="BodyTextFirstIndentChar"/>
    <w:uiPriority w:val="99"/>
    <w:rsid w:val="008454C5"/>
    <w:pPr>
      <w:keepNext w:val="0"/>
      <w:spacing w:after="120"/>
      <w:ind w:firstLine="210"/>
    </w:pPr>
  </w:style>
  <w:style w:type="character" w:customStyle="1" w:styleId="BodyTextFirstIndentChar">
    <w:name w:val="Body Text First Indent Char"/>
    <w:basedOn w:val="BodyTextChar"/>
    <w:link w:val="BodyTextFirstIndent"/>
    <w:uiPriority w:val="99"/>
    <w:semiHidden/>
    <w:locked/>
    <w:rsid w:val="00D67E0B"/>
    <w:rPr>
      <w:rFonts w:cs="Times New Roman"/>
      <w:sz w:val="20"/>
      <w:szCs w:val="20"/>
      <w:lang w:val="en-GB" w:eastAsia="en-US"/>
    </w:rPr>
  </w:style>
  <w:style w:type="paragraph" w:styleId="BodyTextIndent">
    <w:name w:val="Body Text Indent"/>
    <w:basedOn w:val="Normal"/>
    <w:link w:val="BodyTextIndentChar"/>
    <w:uiPriority w:val="99"/>
    <w:rsid w:val="008454C5"/>
    <w:pPr>
      <w:spacing w:after="120"/>
      <w:ind w:left="283"/>
    </w:pPr>
  </w:style>
  <w:style w:type="character" w:customStyle="1" w:styleId="BodyTextIndentChar">
    <w:name w:val="Body Text Indent Char"/>
    <w:basedOn w:val="DefaultParagraphFont"/>
    <w:link w:val="BodyTextIndent"/>
    <w:uiPriority w:val="99"/>
    <w:semiHidden/>
    <w:locked/>
    <w:rsid w:val="00D67E0B"/>
    <w:rPr>
      <w:rFonts w:cs="Times New Roman"/>
      <w:sz w:val="20"/>
      <w:szCs w:val="20"/>
      <w:lang w:val="en-GB" w:eastAsia="en-US"/>
    </w:rPr>
  </w:style>
  <w:style w:type="paragraph" w:styleId="BodyTextFirstIndent2">
    <w:name w:val="Body Text First Indent 2"/>
    <w:basedOn w:val="BodyTextIndent"/>
    <w:link w:val="BodyTextFirstIndent2Char"/>
    <w:uiPriority w:val="99"/>
    <w:rsid w:val="008454C5"/>
    <w:pPr>
      <w:ind w:firstLine="210"/>
    </w:pPr>
  </w:style>
  <w:style w:type="character" w:customStyle="1" w:styleId="BodyTextFirstIndent2Char">
    <w:name w:val="Body Text First Indent 2 Char"/>
    <w:basedOn w:val="BodyTextIndentChar"/>
    <w:link w:val="BodyTextFirstIndent2"/>
    <w:uiPriority w:val="99"/>
    <w:semiHidden/>
    <w:locked/>
    <w:rsid w:val="00D67E0B"/>
    <w:rPr>
      <w:rFonts w:cs="Times New Roman"/>
      <w:sz w:val="20"/>
      <w:szCs w:val="20"/>
      <w:lang w:val="en-GB" w:eastAsia="en-US"/>
    </w:rPr>
  </w:style>
  <w:style w:type="paragraph" w:styleId="BodyTextIndent2">
    <w:name w:val="Body Text Indent 2"/>
    <w:basedOn w:val="Normal"/>
    <w:link w:val="BodyTextIndent2Char"/>
    <w:uiPriority w:val="99"/>
    <w:rsid w:val="008454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67E0B"/>
    <w:rPr>
      <w:rFonts w:cs="Times New Roman"/>
      <w:sz w:val="20"/>
      <w:szCs w:val="20"/>
      <w:lang w:val="en-GB" w:eastAsia="en-US"/>
    </w:rPr>
  </w:style>
  <w:style w:type="paragraph" w:styleId="BodyTextIndent3">
    <w:name w:val="Body Text Indent 3"/>
    <w:basedOn w:val="Normal"/>
    <w:link w:val="BodyTextIndent3Char"/>
    <w:uiPriority w:val="99"/>
    <w:rsid w:val="008454C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67E0B"/>
    <w:rPr>
      <w:rFonts w:cs="Times New Roman"/>
      <w:sz w:val="16"/>
      <w:szCs w:val="16"/>
      <w:lang w:val="en-GB" w:eastAsia="en-US"/>
    </w:rPr>
  </w:style>
  <w:style w:type="paragraph" w:styleId="Caption">
    <w:name w:val="caption"/>
    <w:basedOn w:val="Normal"/>
    <w:next w:val="Normal"/>
    <w:uiPriority w:val="99"/>
    <w:qFormat/>
    <w:rsid w:val="008454C5"/>
    <w:pPr>
      <w:spacing w:before="120" w:after="120"/>
    </w:pPr>
    <w:rPr>
      <w:b/>
      <w:bCs/>
    </w:rPr>
  </w:style>
  <w:style w:type="paragraph" w:styleId="Closing">
    <w:name w:val="Closing"/>
    <w:basedOn w:val="Normal"/>
    <w:link w:val="ClosingChar"/>
    <w:uiPriority w:val="99"/>
    <w:rsid w:val="008454C5"/>
    <w:pPr>
      <w:ind w:left="4252"/>
    </w:pPr>
  </w:style>
  <w:style w:type="character" w:customStyle="1" w:styleId="ClosingChar">
    <w:name w:val="Closing Char"/>
    <w:basedOn w:val="DefaultParagraphFont"/>
    <w:link w:val="Closing"/>
    <w:uiPriority w:val="99"/>
    <w:semiHidden/>
    <w:locked/>
    <w:rsid w:val="00D67E0B"/>
    <w:rPr>
      <w:rFonts w:cs="Times New Roman"/>
      <w:sz w:val="20"/>
      <w:szCs w:val="20"/>
      <w:lang w:val="en-GB" w:eastAsia="en-US"/>
    </w:rPr>
  </w:style>
  <w:style w:type="paragraph" w:styleId="Date">
    <w:name w:val="Date"/>
    <w:basedOn w:val="Normal"/>
    <w:next w:val="Normal"/>
    <w:link w:val="DateChar"/>
    <w:uiPriority w:val="99"/>
    <w:rsid w:val="008454C5"/>
  </w:style>
  <w:style w:type="character" w:customStyle="1" w:styleId="DateChar">
    <w:name w:val="Date Char"/>
    <w:basedOn w:val="DefaultParagraphFont"/>
    <w:link w:val="Date"/>
    <w:uiPriority w:val="99"/>
    <w:semiHidden/>
    <w:locked/>
    <w:rsid w:val="00D67E0B"/>
    <w:rPr>
      <w:rFonts w:cs="Times New Roman"/>
      <w:sz w:val="20"/>
      <w:szCs w:val="20"/>
      <w:lang w:val="en-GB" w:eastAsia="en-US"/>
    </w:rPr>
  </w:style>
  <w:style w:type="paragraph" w:styleId="DocumentMap">
    <w:name w:val="Document Map"/>
    <w:basedOn w:val="Normal"/>
    <w:link w:val="DocumentMapChar"/>
    <w:uiPriority w:val="99"/>
    <w:semiHidden/>
    <w:rsid w:val="008454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7E0B"/>
    <w:rPr>
      <w:rFonts w:cs="Times New Roman"/>
      <w:sz w:val="2"/>
      <w:lang w:val="en-GB" w:eastAsia="en-US"/>
    </w:rPr>
  </w:style>
  <w:style w:type="paragraph" w:styleId="E-mailSignature">
    <w:name w:val="E-mail Signature"/>
    <w:basedOn w:val="Normal"/>
    <w:link w:val="E-mailSignatureChar"/>
    <w:uiPriority w:val="99"/>
    <w:rsid w:val="008454C5"/>
  </w:style>
  <w:style w:type="character" w:customStyle="1" w:styleId="E-mailSignatureChar">
    <w:name w:val="E-mail Signature Char"/>
    <w:basedOn w:val="DefaultParagraphFont"/>
    <w:link w:val="E-mailSignature"/>
    <w:uiPriority w:val="99"/>
    <w:semiHidden/>
    <w:locked/>
    <w:rsid w:val="00D67E0B"/>
    <w:rPr>
      <w:rFonts w:cs="Times New Roman"/>
      <w:sz w:val="20"/>
      <w:szCs w:val="20"/>
      <w:lang w:val="en-GB" w:eastAsia="en-US"/>
    </w:rPr>
  </w:style>
  <w:style w:type="character" w:styleId="Emphasis">
    <w:name w:val="Emphasis"/>
    <w:basedOn w:val="DefaultParagraphFont"/>
    <w:uiPriority w:val="99"/>
    <w:qFormat/>
    <w:rsid w:val="008454C5"/>
    <w:rPr>
      <w:rFonts w:cs="Times New Roman"/>
      <w:i/>
    </w:rPr>
  </w:style>
  <w:style w:type="character" w:styleId="EndnoteReference">
    <w:name w:val="endnote reference"/>
    <w:basedOn w:val="DefaultParagraphFont"/>
    <w:uiPriority w:val="99"/>
    <w:semiHidden/>
    <w:rsid w:val="008454C5"/>
    <w:rPr>
      <w:rFonts w:cs="Times New Roman"/>
      <w:vertAlign w:val="superscript"/>
    </w:rPr>
  </w:style>
  <w:style w:type="paragraph" w:styleId="EndnoteText">
    <w:name w:val="endnote text"/>
    <w:basedOn w:val="Normal"/>
    <w:link w:val="EndnoteTextChar"/>
    <w:uiPriority w:val="99"/>
    <w:semiHidden/>
    <w:rsid w:val="008454C5"/>
  </w:style>
  <w:style w:type="character" w:customStyle="1" w:styleId="EndnoteTextChar">
    <w:name w:val="Endnote Text Char"/>
    <w:basedOn w:val="DefaultParagraphFont"/>
    <w:link w:val="EndnoteText"/>
    <w:uiPriority w:val="99"/>
    <w:semiHidden/>
    <w:locked/>
    <w:rsid w:val="00D67E0B"/>
    <w:rPr>
      <w:rFonts w:cs="Times New Roman"/>
      <w:sz w:val="20"/>
      <w:szCs w:val="20"/>
      <w:lang w:val="en-GB" w:eastAsia="en-US"/>
    </w:rPr>
  </w:style>
  <w:style w:type="paragraph" w:styleId="EnvelopeAddress">
    <w:name w:val="envelope address"/>
    <w:basedOn w:val="Normal"/>
    <w:uiPriority w:val="99"/>
    <w:rsid w:val="008454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454C5"/>
    <w:rPr>
      <w:rFonts w:ascii="Arial" w:hAnsi="Arial" w:cs="Arial"/>
    </w:rPr>
  </w:style>
  <w:style w:type="character" w:styleId="HTMLAcronym">
    <w:name w:val="HTML Acronym"/>
    <w:basedOn w:val="DefaultParagraphFont"/>
    <w:uiPriority w:val="99"/>
    <w:rsid w:val="008454C5"/>
    <w:rPr>
      <w:rFonts w:cs="Times New Roman"/>
    </w:rPr>
  </w:style>
  <w:style w:type="paragraph" w:styleId="HTMLAddress">
    <w:name w:val="HTML Address"/>
    <w:basedOn w:val="Normal"/>
    <w:link w:val="HTMLAddressChar"/>
    <w:uiPriority w:val="99"/>
    <w:rsid w:val="008454C5"/>
    <w:rPr>
      <w:i/>
      <w:iCs/>
    </w:rPr>
  </w:style>
  <w:style w:type="character" w:customStyle="1" w:styleId="HTMLAddressChar">
    <w:name w:val="HTML Address Char"/>
    <w:basedOn w:val="DefaultParagraphFont"/>
    <w:link w:val="HTMLAddress"/>
    <w:uiPriority w:val="99"/>
    <w:semiHidden/>
    <w:locked/>
    <w:rsid w:val="00D67E0B"/>
    <w:rPr>
      <w:rFonts w:cs="Times New Roman"/>
      <w:i/>
      <w:iCs/>
      <w:sz w:val="20"/>
      <w:szCs w:val="20"/>
      <w:lang w:val="en-GB" w:eastAsia="en-US"/>
    </w:rPr>
  </w:style>
  <w:style w:type="character" w:styleId="HTMLCite">
    <w:name w:val="HTML Cite"/>
    <w:basedOn w:val="DefaultParagraphFont"/>
    <w:uiPriority w:val="99"/>
    <w:rsid w:val="008454C5"/>
    <w:rPr>
      <w:rFonts w:cs="Times New Roman"/>
      <w:i/>
    </w:rPr>
  </w:style>
  <w:style w:type="character" w:styleId="HTMLCode">
    <w:name w:val="HTML Code"/>
    <w:basedOn w:val="DefaultParagraphFont"/>
    <w:uiPriority w:val="99"/>
    <w:rsid w:val="008454C5"/>
    <w:rPr>
      <w:rFonts w:ascii="Courier New" w:hAnsi="Courier New" w:cs="Times New Roman"/>
      <w:sz w:val="20"/>
    </w:rPr>
  </w:style>
  <w:style w:type="character" w:styleId="HTMLDefinition">
    <w:name w:val="HTML Definition"/>
    <w:basedOn w:val="DefaultParagraphFont"/>
    <w:uiPriority w:val="99"/>
    <w:rsid w:val="008454C5"/>
    <w:rPr>
      <w:rFonts w:cs="Times New Roman"/>
      <w:i/>
    </w:rPr>
  </w:style>
  <w:style w:type="character" w:styleId="HTMLKeyboard">
    <w:name w:val="HTML Keyboard"/>
    <w:basedOn w:val="DefaultParagraphFont"/>
    <w:uiPriority w:val="99"/>
    <w:rsid w:val="008454C5"/>
    <w:rPr>
      <w:rFonts w:ascii="Courier New" w:hAnsi="Courier New" w:cs="Times New Roman"/>
      <w:sz w:val="20"/>
    </w:rPr>
  </w:style>
  <w:style w:type="paragraph" w:styleId="HTMLPreformatted">
    <w:name w:val="HTML Preformatted"/>
    <w:basedOn w:val="Normal"/>
    <w:link w:val="HTMLPreformattedChar"/>
    <w:uiPriority w:val="99"/>
    <w:rsid w:val="008454C5"/>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67E0B"/>
    <w:rPr>
      <w:rFonts w:ascii="Courier New" w:hAnsi="Courier New" w:cs="Courier New"/>
      <w:sz w:val="20"/>
      <w:szCs w:val="20"/>
      <w:lang w:val="en-GB" w:eastAsia="en-US"/>
    </w:rPr>
  </w:style>
  <w:style w:type="character" w:styleId="HTMLSample">
    <w:name w:val="HTML Sample"/>
    <w:basedOn w:val="DefaultParagraphFont"/>
    <w:uiPriority w:val="99"/>
    <w:rsid w:val="008454C5"/>
    <w:rPr>
      <w:rFonts w:ascii="Courier New" w:hAnsi="Courier New" w:cs="Times New Roman"/>
    </w:rPr>
  </w:style>
  <w:style w:type="character" w:styleId="HTMLTypewriter">
    <w:name w:val="HTML Typewriter"/>
    <w:basedOn w:val="DefaultParagraphFont"/>
    <w:uiPriority w:val="99"/>
    <w:rsid w:val="008454C5"/>
    <w:rPr>
      <w:rFonts w:ascii="Courier New" w:hAnsi="Courier New" w:cs="Times New Roman"/>
      <w:sz w:val="20"/>
    </w:rPr>
  </w:style>
  <w:style w:type="character" w:styleId="HTMLVariable">
    <w:name w:val="HTML Variable"/>
    <w:basedOn w:val="DefaultParagraphFont"/>
    <w:uiPriority w:val="99"/>
    <w:rsid w:val="008454C5"/>
    <w:rPr>
      <w:rFonts w:cs="Times New Roman"/>
      <w:i/>
    </w:rPr>
  </w:style>
  <w:style w:type="paragraph" w:styleId="Index3">
    <w:name w:val="index 3"/>
    <w:basedOn w:val="Normal"/>
    <w:next w:val="Normal"/>
    <w:autoRedefine/>
    <w:uiPriority w:val="99"/>
    <w:semiHidden/>
    <w:rsid w:val="008454C5"/>
    <w:pPr>
      <w:ind w:left="600" w:hanging="200"/>
    </w:pPr>
  </w:style>
  <w:style w:type="paragraph" w:styleId="Index4">
    <w:name w:val="index 4"/>
    <w:basedOn w:val="Normal"/>
    <w:next w:val="Normal"/>
    <w:autoRedefine/>
    <w:uiPriority w:val="99"/>
    <w:semiHidden/>
    <w:rsid w:val="008454C5"/>
    <w:pPr>
      <w:ind w:left="800" w:hanging="200"/>
    </w:pPr>
  </w:style>
  <w:style w:type="paragraph" w:styleId="Index5">
    <w:name w:val="index 5"/>
    <w:basedOn w:val="Normal"/>
    <w:next w:val="Normal"/>
    <w:autoRedefine/>
    <w:uiPriority w:val="99"/>
    <w:semiHidden/>
    <w:rsid w:val="008454C5"/>
    <w:pPr>
      <w:ind w:left="1000" w:hanging="200"/>
    </w:pPr>
  </w:style>
  <w:style w:type="paragraph" w:styleId="Index6">
    <w:name w:val="index 6"/>
    <w:basedOn w:val="Normal"/>
    <w:next w:val="Normal"/>
    <w:autoRedefine/>
    <w:uiPriority w:val="99"/>
    <w:semiHidden/>
    <w:rsid w:val="008454C5"/>
    <w:pPr>
      <w:ind w:left="1200" w:hanging="200"/>
    </w:pPr>
  </w:style>
  <w:style w:type="paragraph" w:styleId="Index7">
    <w:name w:val="index 7"/>
    <w:basedOn w:val="Normal"/>
    <w:next w:val="Normal"/>
    <w:autoRedefine/>
    <w:uiPriority w:val="99"/>
    <w:semiHidden/>
    <w:rsid w:val="008454C5"/>
    <w:pPr>
      <w:ind w:left="1400" w:hanging="200"/>
    </w:pPr>
  </w:style>
  <w:style w:type="paragraph" w:styleId="Index8">
    <w:name w:val="index 8"/>
    <w:basedOn w:val="Normal"/>
    <w:next w:val="Normal"/>
    <w:autoRedefine/>
    <w:uiPriority w:val="99"/>
    <w:semiHidden/>
    <w:rsid w:val="008454C5"/>
    <w:pPr>
      <w:ind w:left="1600" w:hanging="200"/>
    </w:pPr>
  </w:style>
  <w:style w:type="paragraph" w:styleId="Index9">
    <w:name w:val="index 9"/>
    <w:basedOn w:val="Normal"/>
    <w:next w:val="Normal"/>
    <w:autoRedefine/>
    <w:uiPriority w:val="99"/>
    <w:semiHidden/>
    <w:rsid w:val="008454C5"/>
    <w:pPr>
      <w:ind w:left="1800" w:hanging="200"/>
    </w:pPr>
  </w:style>
  <w:style w:type="character" w:styleId="LineNumber">
    <w:name w:val="line number"/>
    <w:basedOn w:val="DefaultParagraphFont"/>
    <w:uiPriority w:val="99"/>
    <w:rsid w:val="008454C5"/>
    <w:rPr>
      <w:rFonts w:cs="Times New Roman"/>
    </w:rPr>
  </w:style>
  <w:style w:type="paragraph" w:styleId="ListContinue">
    <w:name w:val="List Continue"/>
    <w:basedOn w:val="Normal"/>
    <w:uiPriority w:val="99"/>
    <w:rsid w:val="008454C5"/>
    <w:pPr>
      <w:spacing w:after="120"/>
      <w:ind w:left="283"/>
    </w:pPr>
  </w:style>
  <w:style w:type="paragraph" w:styleId="ListContinue2">
    <w:name w:val="List Continue 2"/>
    <w:basedOn w:val="Normal"/>
    <w:uiPriority w:val="99"/>
    <w:rsid w:val="008454C5"/>
    <w:pPr>
      <w:spacing w:after="120"/>
      <w:ind w:left="566"/>
    </w:pPr>
  </w:style>
  <w:style w:type="paragraph" w:styleId="ListContinue3">
    <w:name w:val="List Continue 3"/>
    <w:basedOn w:val="Normal"/>
    <w:uiPriority w:val="99"/>
    <w:rsid w:val="008454C5"/>
    <w:pPr>
      <w:spacing w:after="120"/>
      <w:ind w:left="849"/>
    </w:pPr>
  </w:style>
  <w:style w:type="paragraph" w:styleId="ListContinue4">
    <w:name w:val="List Continue 4"/>
    <w:basedOn w:val="Normal"/>
    <w:uiPriority w:val="99"/>
    <w:rsid w:val="008454C5"/>
    <w:pPr>
      <w:spacing w:after="120"/>
      <w:ind w:left="1132"/>
    </w:pPr>
  </w:style>
  <w:style w:type="paragraph" w:styleId="ListContinue5">
    <w:name w:val="List Continue 5"/>
    <w:basedOn w:val="Normal"/>
    <w:uiPriority w:val="99"/>
    <w:rsid w:val="008454C5"/>
    <w:pPr>
      <w:spacing w:after="120"/>
      <w:ind w:left="1415"/>
    </w:pPr>
  </w:style>
  <w:style w:type="paragraph" w:styleId="ListNumber3">
    <w:name w:val="List Number 3"/>
    <w:basedOn w:val="Normal"/>
    <w:uiPriority w:val="99"/>
    <w:rsid w:val="008454C5"/>
    <w:pPr>
      <w:numPr>
        <w:numId w:val="2"/>
      </w:numPr>
      <w:tabs>
        <w:tab w:val="clear" w:pos="360"/>
        <w:tab w:val="num" w:pos="926"/>
      </w:tabs>
      <w:ind w:left="926"/>
    </w:pPr>
  </w:style>
  <w:style w:type="paragraph" w:styleId="ListNumber4">
    <w:name w:val="List Number 4"/>
    <w:basedOn w:val="Normal"/>
    <w:uiPriority w:val="99"/>
    <w:rsid w:val="008454C5"/>
    <w:pPr>
      <w:numPr>
        <w:numId w:val="3"/>
      </w:numPr>
      <w:tabs>
        <w:tab w:val="clear" w:pos="643"/>
        <w:tab w:val="num" w:pos="1209"/>
      </w:tabs>
      <w:ind w:left="1209"/>
    </w:pPr>
  </w:style>
  <w:style w:type="paragraph" w:styleId="ListNumber5">
    <w:name w:val="List Number 5"/>
    <w:basedOn w:val="Normal"/>
    <w:uiPriority w:val="99"/>
    <w:rsid w:val="008454C5"/>
    <w:pPr>
      <w:numPr>
        <w:numId w:val="4"/>
      </w:numPr>
      <w:tabs>
        <w:tab w:val="clear" w:pos="360"/>
        <w:tab w:val="num" w:pos="1492"/>
      </w:tabs>
      <w:ind w:left="1492"/>
    </w:pPr>
  </w:style>
  <w:style w:type="paragraph" w:styleId="MacroText">
    <w:name w:val="macro"/>
    <w:link w:val="MacroTextChar"/>
    <w:uiPriority w:val="99"/>
    <w:semiHidden/>
    <w:rsid w:val="008454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D67E0B"/>
    <w:rPr>
      <w:rFonts w:ascii="Courier New" w:hAnsi="Courier New" w:cs="Courier New"/>
      <w:lang w:val="en-GB" w:eastAsia="en-US" w:bidi="ar-SA"/>
    </w:rPr>
  </w:style>
  <w:style w:type="paragraph" w:styleId="MessageHeader">
    <w:name w:val="Message Header"/>
    <w:basedOn w:val="Normal"/>
    <w:link w:val="MessageHeaderChar"/>
    <w:uiPriority w:val="99"/>
    <w:rsid w:val="008454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67E0B"/>
    <w:rPr>
      <w:rFonts w:ascii="Cambria" w:hAnsi="Cambria" w:cs="Times New Roman"/>
      <w:sz w:val="24"/>
      <w:szCs w:val="24"/>
      <w:shd w:val="pct20" w:color="auto" w:fill="auto"/>
      <w:lang w:val="en-GB" w:eastAsia="en-US"/>
    </w:rPr>
  </w:style>
  <w:style w:type="paragraph" w:styleId="NormalWeb">
    <w:name w:val="Normal (Web)"/>
    <w:basedOn w:val="Normal"/>
    <w:uiPriority w:val="99"/>
    <w:rsid w:val="008454C5"/>
    <w:rPr>
      <w:sz w:val="24"/>
      <w:szCs w:val="24"/>
    </w:rPr>
  </w:style>
  <w:style w:type="paragraph" w:styleId="NormalIndent">
    <w:name w:val="Normal Indent"/>
    <w:basedOn w:val="Normal"/>
    <w:uiPriority w:val="99"/>
    <w:rsid w:val="008454C5"/>
    <w:pPr>
      <w:ind w:left="720"/>
    </w:pPr>
  </w:style>
  <w:style w:type="paragraph" w:styleId="NoteHeading">
    <w:name w:val="Note Heading"/>
    <w:basedOn w:val="Normal"/>
    <w:next w:val="Normal"/>
    <w:link w:val="NoteHeadingChar"/>
    <w:uiPriority w:val="99"/>
    <w:rsid w:val="008454C5"/>
  </w:style>
  <w:style w:type="character" w:customStyle="1" w:styleId="NoteHeadingChar">
    <w:name w:val="Note Heading Char"/>
    <w:basedOn w:val="DefaultParagraphFont"/>
    <w:link w:val="NoteHeading"/>
    <w:uiPriority w:val="99"/>
    <w:semiHidden/>
    <w:locked/>
    <w:rsid w:val="00D67E0B"/>
    <w:rPr>
      <w:rFonts w:cs="Times New Roman"/>
      <w:sz w:val="20"/>
      <w:szCs w:val="20"/>
      <w:lang w:val="en-GB" w:eastAsia="en-US"/>
    </w:rPr>
  </w:style>
  <w:style w:type="character" w:styleId="PageNumber">
    <w:name w:val="page number"/>
    <w:basedOn w:val="DefaultParagraphFont"/>
    <w:uiPriority w:val="99"/>
    <w:rsid w:val="008454C5"/>
    <w:rPr>
      <w:rFonts w:cs="Times New Roman"/>
    </w:rPr>
  </w:style>
  <w:style w:type="paragraph" w:styleId="PlainText">
    <w:name w:val="Plain Text"/>
    <w:basedOn w:val="Normal"/>
    <w:link w:val="PlainTextChar"/>
    <w:uiPriority w:val="99"/>
    <w:rsid w:val="008454C5"/>
    <w:rPr>
      <w:rFonts w:ascii="Courier New" w:hAnsi="Courier New" w:cs="Courier New"/>
    </w:rPr>
  </w:style>
  <w:style w:type="character" w:customStyle="1" w:styleId="PlainTextChar">
    <w:name w:val="Plain Text Char"/>
    <w:basedOn w:val="DefaultParagraphFont"/>
    <w:link w:val="PlainText"/>
    <w:uiPriority w:val="99"/>
    <w:semiHidden/>
    <w:locked/>
    <w:rsid w:val="00D67E0B"/>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8454C5"/>
  </w:style>
  <w:style w:type="character" w:customStyle="1" w:styleId="SalutationChar">
    <w:name w:val="Salutation Char"/>
    <w:basedOn w:val="DefaultParagraphFont"/>
    <w:link w:val="Salutation"/>
    <w:uiPriority w:val="99"/>
    <w:semiHidden/>
    <w:locked/>
    <w:rsid w:val="00D67E0B"/>
    <w:rPr>
      <w:rFonts w:cs="Times New Roman"/>
      <w:sz w:val="20"/>
      <w:szCs w:val="20"/>
      <w:lang w:val="en-GB" w:eastAsia="en-US"/>
    </w:rPr>
  </w:style>
  <w:style w:type="paragraph" w:styleId="Signature">
    <w:name w:val="Signature"/>
    <w:basedOn w:val="Normal"/>
    <w:link w:val="SignatureChar"/>
    <w:uiPriority w:val="99"/>
    <w:rsid w:val="008454C5"/>
    <w:pPr>
      <w:ind w:left="4252"/>
    </w:pPr>
  </w:style>
  <w:style w:type="character" w:customStyle="1" w:styleId="SignatureChar">
    <w:name w:val="Signature Char"/>
    <w:basedOn w:val="DefaultParagraphFont"/>
    <w:link w:val="Signature"/>
    <w:uiPriority w:val="99"/>
    <w:semiHidden/>
    <w:locked/>
    <w:rsid w:val="00D67E0B"/>
    <w:rPr>
      <w:rFonts w:cs="Times New Roman"/>
      <w:sz w:val="20"/>
      <w:szCs w:val="20"/>
      <w:lang w:val="en-GB" w:eastAsia="en-US"/>
    </w:rPr>
  </w:style>
  <w:style w:type="character" w:styleId="Strong">
    <w:name w:val="Strong"/>
    <w:basedOn w:val="DefaultParagraphFont"/>
    <w:uiPriority w:val="99"/>
    <w:qFormat/>
    <w:rsid w:val="008454C5"/>
    <w:rPr>
      <w:rFonts w:cs="Times New Roman"/>
      <w:b/>
    </w:rPr>
  </w:style>
  <w:style w:type="paragraph" w:styleId="Subtitle">
    <w:name w:val="Subtitle"/>
    <w:basedOn w:val="Normal"/>
    <w:link w:val="SubtitleChar"/>
    <w:uiPriority w:val="99"/>
    <w:qFormat/>
    <w:rsid w:val="008454C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67E0B"/>
    <w:rPr>
      <w:rFonts w:ascii="Cambria" w:hAnsi="Cambria" w:cs="Times New Roman"/>
      <w:sz w:val="24"/>
      <w:szCs w:val="24"/>
      <w:lang w:val="en-GB" w:eastAsia="en-US"/>
    </w:rPr>
  </w:style>
  <w:style w:type="paragraph" w:styleId="TableofAuthorities">
    <w:name w:val="table of authorities"/>
    <w:basedOn w:val="Normal"/>
    <w:next w:val="Normal"/>
    <w:uiPriority w:val="99"/>
    <w:semiHidden/>
    <w:rsid w:val="008454C5"/>
    <w:pPr>
      <w:ind w:left="200" w:hanging="200"/>
    </w:pPr>
  </w:style>
  <w:style w:type="paragraph" w:styleId="TableofFigures">
    <w:name w:val="table of figures"/>
    <w:basedOn w:val="Normal"/>
    <w:next w:val="Normal"/>
    <w:uiPriority w:val="99"/>
    <w:semiHidden/>
    <w:rsid w:val="008454C5"/>
    <w:pPr>
      <w:ind w:left="400" w:hanging="400"/>
    </w:pPr>
  </w:style>
  <w:style w:type="paragraph" w:styleId="Title">
    <w:name w:val="Title"/>
    <w:basedOn w:val="Normal"/>
    <w:link w:val="TitleChar"/>
    <w:uiPriority w:val="99"/>
    <w:qFormat/>
    <w:rsid w:val="008454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7E0B"/>
    <w:rPr>
      <w:rFonts w:ascii="Cambria" w:hAnsi="Cambria" w:cs="Times New Roman"/>
      <w:b/>
      <w:bCs/>
      <w:kern w:val="28"/>
      <w:sz w:val="32"/>
      <w:szCs w:val="32"/>
      <w:lang w:val="en-GB" w:eastAsia="en-US"/>
    </w:rPr>
  </w:style>
  <w:style w:type="paragraph" w:styleId="TOAHeading">
    <w:name w:val="toa heading"/>
    <w:basedOn w:val="Normal"/>
    <w:next w:val="Normal"/>
    <w:uiPriority w:val="99"/>
    <w:semiHidden/>
    <w:rsid w:val="008454C5"/>
    <w:pPr>
      <w:spacing w:before="120"/>
    </w:pPr>
    <w:rPr>
      <w:rFonts w:ascii="Arial" w:hAnsi="Arial" w:cs="Arial"/>
      <w:b/>
      <w:bCs/>
      <w:sz w:val="24"/>
      <w:szCs w:val="24"/>
    </w:rPr>
  </w:style>
  <w:style w:type="character" w:customStyle="1" w:styleId="NOChar">
    <w:name w:val="NO Char"/>
    <w:link w:val="NO"/>
    <w:uiPriority w:val="99"/>
    <w:locked/>
    <w:rsid w:val="008454C5"/>
    <w:rPr>
      <w:lang w:eastAsia="en-US"/>
    </w:rPr>
  </w:style>
  <w:style w:type="paragraph" w:styleId="BalloonText">
    <w:name w:val="Balloon Text"/>
    <w:basedOn w:val="Normal"/>
    <w:link w:val="BalloonTextChar"/>
    <w:uiPriority w:val="99"/>
    <w:semiHidden/>
    <w:rsid w:val="00845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E0B"/>
    <w:rPr>
      <w:rFonts w:cs="Times New Roman"/>
      <w:sz w:val="2"/>
      <w:lang w:val="en-GB" w:eastAsia="en-US"/>
    </w:rPr>
  </w:style>
  <w:style w:type="paragraph" w:styleId="CommentSubject">
    <w:name w:val="annotation subject"/>
    <w:basedOn w:val="CommentText"/>
    <w:next w:val="CommentText"/>
    <w:link w:val="CommentSubjectChar"/>
    <w:uiPriority w:val="99"/>
    <w:semiHidden/>
    <w:rsid w:val="008454C5"/>
    <w:rPr>
      <w:b/>
      <w:bCs/>
    </w:rPr>
  </w:style>
  <w:style w:type="character" w:customStyle="1" w:styleId="CommentSubjectChar">
    <w:name w:val="Comment Subject Char"/>
    <w:basedOn w:val="CommentTextChar"/>
    <w:link w:val="CommentSubject"/>
    <w:uiPriority w:val="99"/>
    <w:semiHidden/>
    <w:locked/>
    <w:rsid w:val="00D67E0B"/>
    <w:rPr>
      <w:rFonts w:cs="Times New Roman"/>
      <w:b/>
      <w:bCs/>
      <w:sz w:val="20"/>
      <w:szCs w:val="20"/>
      <w:lang w:val="en-GB" w:eastAsia="en-US"/>
    </w:rPr>
  </w:style>
  <w:style w:type="paragraph" w:customStyle="1" w:styleId="FL">
    <w:name w:val="FL"/>
    <w:basedOn w:val="Normal"/>
    <w:uiPriority w:val="99"/>
    <w:rsid w:val="00A53FB9"/>
    <w:pPr>
      <w:keepNext/>
      <w:keepLines/>
      <w:spacing w:before="60"/>
      <w:jc w:val="center"/>
    </w:pPr>
    <w:rPr>
      <w:rFonts w:ascii="Arial" w:hAnsi="Arial"/>
      <w:b/>
    </w:rPr>
  </w:style>
  <w:style w:type="character" w:customStyle="1" w:styleId="H6Char">
    <w:name w:val="H6 Char"/>
    <w:link w:val="H6"/>
    <w:uiPriority w:val="99"/>
    <w:locked/>
    <w:rsid w:val="008A6CA3"/>
    <w:rPr>
      <w:rFonts w:ascii="Arial" w:hAnsi="Arial"/>
      <w:lang w:eastAsia="en-US"/>
    </w:rPr>
  </w:style>
  <w:style w:type="paragraph" w:customStyle="1" w:styleId="TB1">
    <w:name w:val="TB1"/>
    <w:basedOn w:val="Normal"/>
    <w:uiPriority w:val="99"/>
    <w:rsid w:val="00A53FB9"/>
    <w:pPr>
      <w:keepNext/>
      <w:keepLines/>
      <w:numPr>
        <w:numId w:val="40"/>
      </w:numPr>
      <w:tabs>
        <w:tab w:val="left" w:pos="720"/>
      </w:tabs>
      <w:spacing w:after="0"/>
      <w:ind w:left="737" w:hanging="380"/>
    </w:pPr>
    <w:rPr>
      <w:rFonts w:ascii="Arial" w:hAnsi="Arial"/>
      <w:sz w:val="18"/>
    </w:rPr>
  </w:style>
  <w:style w:type="paragraph" w:customStyle="1" w:styleId="TB2">
    <w:name w:val="TB2"/>
    <w:basedOn w:val="Normal"/>
    <w:uiPriority w:val="99"/>
    <w:rsid w:val="00A53FB9"/>
    <w:pPr>
      <w:keepNext/>
      <w:keepLines/>
      <w:numPr>
        <w:numId w:val="41"/>
      </w:numPr>
      <w:tabs>
        <w:tab w:val="left" w:pos="1109"/>
      </w:tabs>
      <w:spacing w:after="0"/>
      <w:ind w:left="1100" w:hanging="380"/>
    </w:pPr>
    <w:rPr>
      <w:rFonts w:ascii="Arial" w:hAnsi="Arial"/>
      <w:sz w:val="18"/>
    </w:rPr>
  </w:style>
  <w:style w:type="paragraph" w:styleId="Revision">
    <w:name w:val="Revision"/>
    <w:hidden/>
    <w:uiPriority w:val="99"/>
    <w:semiHidden/>
    <w:rsid w:val="00D178F5"/>
    <w:rPr>
      <w:sz w:val="20"/>
      <w:szCs w:val="20"/>
      <w:lang w:val="en-GB" w:eastAsia="en-US"/>
    </w:rPr>
  </w:style>
  <w:style w:type="character" w:customStyle="1" w:styleId="TALChar">
    <w:name w:val="TAL Char"/>
    <w:link w:val="TAL"/>
    <w:uiPriority w:val="99"/>
    <w:locked/>
    <w:rsid w:val="00837D31"/>
    <w:rPr>
      <w:rFonts w:ascii="Arial" w:hAnsi="Arial"/>
      <w:sz w:val="18"/>
      <w:lang w:eastAsia="en-US"/>
    </w:rPr>
  </w:style>
  <w:style w:type="character" w:customStyle="1" w:styleId="TAHCar">
    <w:name w:val="TAH Car"/>
    <w:link w:val="TAH"/>
    <w:uiPriority w:val="99"/>
    <w:locked/>
    <w:rsid w:val="00837D31"/>
    <w:rPr>
      <w:rFonts w:ascii="Arial" w:hAnsi="Arial"/>
      <w:b/>
      <w:sz w:val="18"/>
      <w:lang w:eastAsia="en-US"/>
    </w:rPr>
  </w:style>
  <w:style w:type="character" w:customStyle="1" w:styleId="THChar">
    <w:name w:val="TH Char"/>
    <w:link w:val="TH"/>
    <w:uiPriority w:val="99"/>
    <w:locked/>
    <w:rsid w:val="00837D31"/>
    <w:rPr>
      <w:rFonts w:ascii="Arial" w:hAnsi="Arial"/>
      <w:b/>
      <w:lang w:eastAsia="en-US"/>
    </w:rPr>
  </w:style>
  <w:style w:type="character" w:customStyle="1" w:styleId="st">
    <w:name w:val="st"/>
    <w:basedOn w:val="DefaultParagraphFont"/>
    <w:uiPriority w:val="99"/>
    <w:rsid w:val="008352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53FB9"/>
    <w:pPr>
      <w:overflowPunct w:val="0"/>
      <w:autoSpaceDE w:val="0"/>
      <w:autoSpaceDN w:val="0"/>
      <w:adjustRightInd w:val="0"/>
      <w:spacing w:after="180"/>
      <w:textAlignment w:val="baseline"/>
    </w:pPr>
    <w:rPr>
      <w:sz w:val="20"/>
      <w:szCs w:val="20"/>
      <w:lang w:val="en-GB" w:eastAsia="en-US"/>
    </w:rPr>
  </w:style>
  <w:style w:type="paragraph" w:styleId="Heading1">
    <w:name w:val="heading 1"/>
    <w:basedOn w:val="Normal"/>
    <w:next w:val="Normal"/>
    <w:link w:val="Heading1Char"/>
    <w:uiPriority w:val="99"/>
    <w:qFormat/>
    <w:rsid w:val="00A53FB9"/>
    <w:pPr>
      <w:keepNext/>
      <w:keepLines/>
      <w:pBdr>
        <w:top w:val="single" w:sz="12" w:space="3" w:color="auto"/>
      </w:pBdr>
      <w:spacing w:before="240"/>
      <w:ind w:left="1134" w:hanging="1134"/>
      <w:outlineLvl w:val="0"/>
    </w:pPr>
    <w:rPr>
      <w:rFonts w:ascii="Arial" w:hAnsi="Arial"/>
      <w:sz w:val="36"/>
      <w:lang w:val="de-DE"/>
    </w:rPr>
  </w:style>
  <w:style w:type="paragraph" w:styleId="Heading2">
    <w:name w:val="heading 2"/>
    <w:basedOn w:val="Heading1"/>
    <w:next w:val="Normal"/>
    <w:link w:val="Heading2Char"/>
    <w:uiPriority w:val="99"/>
    <w:qFormat/>
    <w:rsid w:val="00A53FB9"/>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A53FB9"/>
    <w:pPr>
      <w:spacing w:before="120"/>
      <w:outlineLvl w:val="2"/>
    </w:pPr>
    <w:rPr>
      <w:sz w:val="28"/>
    </w:rPr>
  </w:style>
  <w:style w:type="paragraph" w:styleId="Heading4">
    <w:name w:val="heading 4"/>
    <w:basedOn w:val="Heading3"/>
    <w:next w:val="Normal"/>
    <w:link w:val="Heading4Char"/>
    <w:uiPriority w:val="99"/>
    <w:qFormat/>
    <w:rsid w:val="00A53FB9"/>
    <w:pPr>
      <w:ind w:left="1418" w:hanging="1418"/>
      <w:outlineLvl w:val="3"/>
    </w:pPr>
    <w:rPr>
      <w:sz w:val="24"/>
    </w:rPr>
  </w:style>
  <w:style w:type="paragraph" w:styleId="Heading5">
    <w:name w:val="heading 5"/>
    <w:basedOn w:val="Heading4"/>
    <w:next w:val="Normal"/>
    <w:link w:val="Heading5Char"/>
    <w:uiPriority w:val="99"/>
    <w:qFormat/>
    <w:rsid w:val="00A53FB9"/>
    <w:pPr>
      <w:ind w:left="1701" w:hanging="1701"/>
      <w:outlineLvl w:val="4"/>
    </w:pPr>
    <w:rPr>
      <w:sz w:val="22"/>
    </w:rPr>
  </w:style>
  <w:style w:type="paragraph" w:styleId="Heading6">
    <w:name w:val="heading 6"/>
    <w:basedOn w:val="H6"/>
    <w:next w:val="Normal"/>
    <w:link w:val="Heading6Char"/>
    <w:uiPriority w:val="99"/>
    <w:qFormat/>
    <w:rsid w:val="00A53FB9"/>
    <w:pPr>
      <w:outlineLvl w:val="5"/>
    </w:pPr>
  </w:style>
  <w:style w:type="paragraph" w:styleId="Heading7">
    <w:name w:val="heading 7"/>
    <w:basedOn w:val="H6"/>
    <w:next w:val="Normal"/>
    <w:link w:val="Heading7Char"/>
    <w:uiPriority w:val="99"/>
    <w:qFormat/>
    <w:rsid w:val="00A53FB9"/>
    <w:pPr>
      <w:outlineLvl w:val="6"/>
    </w:pPr>
  </w:style>
  <w:style w:type="paragraph" w:styleId="Heading8">
    <w:name w:val="heading 8"/>
    <w:basedOn w:val="Heading1"/>
    <w:next w:val="Normal"/>
    <w:link w:val="Heading8Char"/>
    <w:uiPriority w:val="99"/>
    <w:qFormat/>
    <w:rsid w:val="00A53FB9"/>
    <w:pPr>
      <w:ind w:left="0" w:firstLine="0"/>
      <w:outlineLvl w:val="7"/>
    </w:pPr>
  </w:style>
  <w:style w:type="paragraph" w:styleId="Heading9">
    <w:name w:val="heading 9"/>
    <w:basedOn w:val="Heading8"/>
    <w:next w:val="Normal"/>
    <w:link w:val="Heading9Char"/>
    <w:uiPriority w:val="99"/>
    <w:qFormat/>
    <w:rsid w:val="00A53F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CE8"/>
    <w:rPr>
      <w:rFonts w:ascii="Arial" w:hAnsi="Arial" w:cs="Times New Roman"/>
      <w:sz w:val="36"/>
      <w:lang w:eastAsia="en-US"/>
    </w:rPr>
  </w:style>
  <w:style w:type="character" w:customStyle="1" w:styleId="Heading2Char">
    <w:name w:val="Heading 2 Char"/>
    <w:basedOn w:val="DefaultParagraphFont"/>
    <w:link w:val="Heading2"/>
    <w:uiPriority w:val="99"/>
    <w:locked/>
    <w:rsid w:val="001747DB"/>
    <w:rPr>
      <w:rFonts w:ascii="Arial" w:hAnsi="Arial" w:cs="Times New Roman"/>
      <w:sz w:val="32"/>
      <w:lang w:eastAsia="en-US"/>
    </w:rPr>
  </w:style>
  <w:style w:type="character" w:customStyle="1" w:styleId="Heading3Char">
    <w:name w:val="Heading 3 Char"/>
    <w:basedOn w:val="DefaultParagraphFont"/>
    <w:link w:val="Heading3"/>
    <w:uiPriority w:val="99"/>
    <w:locked/>
    <w:rsid w:val="001747DB"/>
    <w:rPr>
      <w:rFonts w:ascii="Arial" w:hAnsi="Arial" w:cs="Times New Roman"/>
      <w:sz w:val="28"/>
      <w:lang w:eastAsia="en-US"/>
    </w:rPr>
  </w:style>
  <w:style w:type="character" w:customStyle="1" w:styleId="Heading4Char">
    <w:name w:val="Heading 4 Char"/>
    <w:basedOn w:val="DefaultParagraphFont"/>
    <w:link w:val="Heading4"/>
    <w:uiPriority w:val="99"/>
    <w:semiHidden/>
    <w:locked/>
    <w:rsid w:val="00D67E0B"/>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67E0B"/>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67E0B"/>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67E0B"/>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locked/>
    <w:rsid w:val="00FB6A18"/>
    <w:rPr>
      <w:rFonts w:ascii="Arial" w:hAnsi="Arial" w:cs="Times New Roman"/>
      <w:sz w:val="36"/>
      <w:lang w:eastAsia="en-US"/>
    </w:rPr>
  </w:style>
  <w:style w:type="character" w:customStyle="1" w:styleId="Heading9Char">
    <w:name w:val="Heading 9 Char"/>
    <w:basedOn w:val="DefaultParagraphFont"/>
    <w:link w:val="Heading9"/>
    <w:uiPriority w:val="99"/>
    <w:semiHidden/>
    <w:locked/>
    <w:rsid w:val="00D67E0B"/>
    <w:rPr>
      <w:rFonts w:ascii="Cambria" w:hAnsi="Cambria" w:cs="Times New Roman"/>
      <w:lang w:val="en-GB" w:eastAsia="en-US"/>
    </w:rPr>
  </w:style>
  <w:style w:type="paragraph" w:customStyle="1" w:styleId="H6">
    <w:name w:val="H6"/>
    <w:basedOn w:val="Heading5"/>
    <w:next w:val="Normal"/>
    <w:link w:val="H6Char"/>
    <w:uiPriority w:val="99"/>
    <w:rsid w:val="00A53FB9"/>
    <w:pPr>
      <w:ind w:left="1985" w:hanging="1985"/>
      <w:outlineLvl w:val="9"/>
    </w:pPr>
    <w:rPr>
      <w:sz w:val="20"/>
    </w:rPr>
  </w:style>
  <w:style w:type="paragraph" w:styleId="TOC9">
    <w:name w:val="toc 9"/>
    <w:basedOn w:val="TOC8"/>
    <w:uiPriority w:val="99"/>
    <w:rsid w:val="00A53FB9"/>
    <w:pPr>
      <w:ind w:left="1418" w:hanging="1418"/>
    </w:pPr>
  </w:style>
  <w:style w:type="paragraph" w:styleId="TOC8">
    <w:name w:val="toc 8"/>
    <w:basedOn w:val="TOC1"/>
    <w:uiPriority w:val="99"/>
    <w:rsid w:val="00A53FB9"/>
    <w:pPr>
      <w:spacing w:before="180"/>
      <w:ind w:left="2693" w:hanging="2693"/>
    </w:pPr>
    <w:rPr>
      <w:b/>
    </w:rPr>
  </w:style>
  <w:style w:type="paragraph" w:styleId="TOC1">
    <w:name w:val="toc 1"/>
    <w:basedOn w:val="Normal"/>
    <w:uiPriority w:val="99"/>
    <w:rsid w:val="00A53FB9"/>
    <w:pPr>
      <w:keepLines/>
      <w:widowControl w:val="0"/>
      <w:tabs>
        <w:tab w:val="right" w:leader="dot" w:pos="9639"/>
      </w:tabs>
      <w:spacing w:before="120" w:after="0"/>
      <w:ind w:left="567" w:right="425" w:hanging="567"/>
    </w:pPr>
    <w:rPr>
      <w:noProof/>
      <w:sz w:val="22"/>
    </w:rPr>
  </w:style>
  <w:style w:type="paragraph" w:customStyle="1" w:styleId="EQ">
    <w:name w:val="EQ"/>
    <w:basedOn w:val="Normal"/>
    <w:next w:val="Normal"/>
    <w:uiPriority w:val="99"/>
    <w:rsid w:val="00A53FB9"/>
    <w:pPr>
      <w:keepLines/>
      <w:tabs>
        <w:tab w:val="center" w:pos="4536"/>
        <w:tab w:val="right" w:pos="9072"/>
      </w:tabs>
    </w:pPr>
    <w:rPr>
      <w:noProof/>
    </w:rPr>
  </w:style>
  <w:style w:type="character" w:customStyle="1" w:styleId="ZGSM">
    <w:name w:val="ZGSM"/>
    <w:uiPriority w:val="99"/>
    <w:rsid w:val="00A53FB9"/>
  </w:style>
  <w:style w:type="paragraph" w:styleId="Header">
    <w:name w:val="header"/>
    <w:basedOn w:val="Normal"/>
    <w:link w:val="HeaderChar"/>
    <w:uiPriority w:val="99"/>
    <w:rsid w:val="00A53FB9"/>
    <w:pPr>
      <w:widowControl w:val="0"/>
      <w:spacing w:after="0"/>
    </w:pPr>
    <w:rPr>
      <w:rFonts w:ascii="Arial" w:hAnsi="Arial"/>
      <w:b/>
      <w:noProof/>
      <w:sz w:val="18"/>
      <w:lang w:val="de-DE"/>
    </w:rPr>
  </w:style>
  <w:style w:type="character" w:customStyle="1" w:styleId="HeaderChar">
    <w:name w:val="Header Char"/>
    <w:basedOn w:val="DefaultParagraphFont"/>
    <w:link w:val="Header"/>
    <w:uiPriority w:val="99"/>
    <w:locked/>
    <w:rsid w:val="00DF3CE8"/>
    <w:rPr>
      <w:rFonts w:ascii="Arial" w:hAnsi="Arial" w:cs="Times New Roman"/>
      <w:b/>
      <w:noProof/>
      <w:sz w:val="18"/>
      <w:lang w:eastAsia="en-US"/>
    </w:rPr>
  </w:style>
  <w:style w:type="paragraph" w:customStyle="1" w:styleId="ZD">
    <w:name w:val="ZD"/>
    <w:uiPriority w:val="99"/>
    <w:rsid w:val="00A53FB9"/>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uiPriority w:val="99"/>
    <w:semiHidden/>
    <w:rsid w:val="00A53FB9"/>
    <w:pPr>
      <w:ind w:left="1701" w:hanging="1701"/>
    </w:pPr>
  </w:style>
  <w:style w:type="paragraph" w:styleId="TOC4">
    <w:name w:val="toc 4"/>
    <w:basedOn w:val="TOC3"/>
    <w:uiPriority w:val="99"/>
    <w:semiHidden/>
    <w:rsid w:val="00A53FB9"/>
    <w:pPr>
      <w:ind w:left="1418" w:hanging="1418"/>
    </w:pPr>
  </w:style>
  <w:style w:type="paragraph" w:styleId="TOC3">
    <w:name w:val="toc 3"/>
    <w:basedOn w:val="TOC2"/>
    <w:uiPriority w:val="99"/>
    <w:rsid w:val="00A53FB9"/>
    <w:pPr>
      <w:ind w:left="1134" w:hanging="1134"/>
    </w:pPr>
  </w:style>
  <w:style w:type="paragraph" w:styleId="TOC2">
    <w:name w:val="toc 2"/>
    <w:basedOn w:val="TOC1"/>
    <w:uiPriority w:val="99"/>
    <w:rsid w:val="00A53FB9"/>
    <w:pPr>
      <w:spacing w:before="0"/>
      <w:ind w:left="851" w:hanging="851"/>
    </w:pPr>
    <w:rPr>
      <w:sz w:val="20"/>
    </w:rPr>
  </w:style>
  <w:style w:type="paragraph" w:styleId="Index1">
    <w:name w:val="index 1"/>
    <w:basedOn w:val="Normal"/>
    <w:uiPriority w:val="99"/>
    <w:semiHidden/>
    <w:rsid w:val="00A53FB9"/>
    <w:pPr>
      <w:keepLines/>
    </w:pPr>
  </w:style>
  <w:style w:type="paragraph" w:styleId="Index2">
    <w:name w:val="index 2"/>
    <w:basedOn w:val="Index1"/>
    <w:uiPriority w:val="99"/>
    <w:semiHidden/>
    <w:rsid w:val="00A53FB9"/>
    <w:pPr>
      <w:ind w:left="284"/>
    </w:pPr>
  </w:style>
  <w:style w:type="paragraph" w:customStyle="1" w:styleId="TT">
    <w:name w:val="TT"/>
    <w:basedOn w:val="Heading1"/>
    <w:next w:val="Normal"/>
    <w:uiPriority w:val="99"/>
    <w:rsid w:val="00A53FB9"/>
    <w:pPr>
      <w:outlineLvl w:val="9"/>
    </w:pPr>
  </w:style>
  <w:style w:type="paragraph" w:styleId="Footer">
    <w:name w:val="footer"/>
    <w:basedOn w:val="Header"/>
    <w:link w:val="FooterChar"/>
    <w:uiPriority w:val="99"/>
    <w:rsid w:val="00A53FB9"/>
    <w:pPr>
      <w:jc w:val="center"/>
    </w:pPr>
    <w:rPr>
      <w:i/>
    </w:rPr>
  </w:style>
  <w:style w:type="character" w:customStyle="1" w:styleId="FooterChar">
    <w:name w:val="Footer Char"/>
    <w:basedOn w:val="DefaultParagraphFont"/>
    <w:link w:val="Footer"/>
    <w:uiPriority w:val="99"/>
    <w:locked/>
    <w:rsid w:val="00B937DD"/>
    <w:rPr>
      <w:rFonts w:ascii="Arial" w:hAnsi="Arial" w:cs="Times New Roman"/>
      <w:b/>
      <w:i/>
      <w:noProof/>
      <w:sz w:val="18"/>
      <w:lang w:eastAsia="en-US"/>
    </w:rPr>
  </w:style>
  <w:style w:type="character" w:styleId="FootnoteReference">
    <w:name w:val="footnote reference"/>
    <w:basedOn w:val="DefaultParagraphFont"/>
    <w:uiPriority w:val="99"/>
    <w:semiHidden/>
    <w:rsid w:val="00A53FB9"/>
    <w:rPr>
      <w:rFonts w:cs="Times New Roman"/>
      <w:b/>
      <w:position w:val="6"/>
      <w:sz w:val="16"/>
    </w:rPr>
  </w:style>
  <w:style w:type="paragraph" w:styleId="FootnoteText">
    <w:name w:val="footnote text"/>
    <w:basedOn w:val="Normal"/>
    <w:link w:val="FootnoteTextChar"/>
    <w:uiPriority w:val="99"/>
    <w:semiHidden/>
    <w:rsid w:val="00A53FB9"/>
    <w:pPr>
      <w:keepLines/>
      <w:ind w:left="454" w:hanging="454"/>
    </w:pPr>
    <w:rPr>
      <w:sz w:val="16"/>
    </w:rPr>
  </w:style>
  <w:style w:type="character" w:customStyle="1" w:styleId="FootnoteTextChar">
    <w:name w:val="Footnote Text Char"/>
    <w:basedOn w:val="DefaultParagraphFont"/>
    <w:link w:val="FootnoteText"/>
    <w:uiPriority w:val="99"/>
    <w:semiHidden/>
    <w:locked/>
    <w:rsid w:val="00D67E0B"/>
    <w:rPr>
      <w:rFonts w:cs="Times New Roman"/>
      <w:sz w:val="20"/>
      <w:szCs w:val="20"/>
      <w:lang w:val="en-GB" w:eastAsia="en-US"/>
    </w:rPr>
  </w:style>
  <w:style w:type="paragraph" w:customStyle="1" w:styleId="NF">
    <w:name w:val="NF"/>
    <w:basedOn w:val="NO"/>
    <w:uiPriority w:val="99"/>
    <w:rsid w:val="00A53FB9"/>
    <w:pPr>
      <w:keepNext/>
      <w:spacing w:after="0"/>
    </w:pPr>
    <w:rPr>
      <w:rFonts w:ascii="Arial" w:hAnsi="Arial"/>
      <w:sz w:val="18"/>
    </w:rPr>
  </w:style>
  <w:style w:type="paragraph" w:customStyle="1" w:styleId="NO">
    <w:name w:val="NO"/>
    <w:basedOn w:val="Normal"/>
    <w:link w:val="NOChar"/>
    <w:uiPriority w:val="99"/>
    <w:rsid w:val="00A53FB9"/>
    <w:pPr>
      <w:keepLines/>
      <w:ind w:left="1135" w:hanging="851"/>
    </w:pPr>
    <w:rPr>
      <w:lang w:val="de-DE"/>
    </w:rPr>
  </w:style>
  <w:style w:type="paragraph" w:customStyle="1" w:styleId="PL">
    <w:name w:val="PL"/>
    <w:uiPriority w:val="99"/>
    <w:rsid w:val="00A53FB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uiPriority w:val="99"/>
    <w:rsid w:val="00A53FB9"/>
    <w:pPr>
      <w:jc w:val="right"/>
    </w:pPr>
  </w:style>
  <w:style w:type="paragraph" w:customStyle="1" w:styleId="TAL">
    <w:name w:val="TAL"/>
    <w:basedOn w:val="Normal"/>
    <w:link w:val="TALChar"/>
    <w:uiPriority w:val="99"/>
    <w:rsid w:val="00A53FB9"/>
    <w:pPr>
      <w:keepNext/>
      <w:keepLines/>
      <w:spacing w:after="0"/>
    </w:pPr>
    <w:rPr>
      <w:rFonts w:ascii="Arial" w:hAnsi="Arial"/>
      <w:sz w:val="18"/>
      <w:lang w:val="de-DE"/>
    </w:rPr>
  </w:style>
  <w:style w:type="paragraph" w:styleId="ListNumber2">
    <w:name w:val="List Number 2"/>
    <w:basedOn w:val="ListNumber"/>
    <w:uiPriority w:val="99"/>
    <w:rsid w:val="00A53FB9"/>
    <w:pPr>
      <w:ind w:left="851"/>
    </w:pPr>
  </w:style>
  <w:style w:type="paragraph" w:styleId="ListNumber">
    <w:name w:val="List Number"/>
    <w:basedOn w:val="List"/>
    <w:uiPriority w:val="99"/>
    <w:rsid w:val="00A53FB9"/>
  </w:style>
  <w:style w:type="paragraph" w:styleId="List">
    <w:name w:val="List"/>
    <w:basedOn w:val="Normal"/>
    <w:uiPriority w:val="99"/>
    <w:rsid w:val="00A53FB9"/>
    <w:pPr>
      <w:ind w:left="568" w:hanging="284"/>
    </w:pPr>
  </w:style>
  <w:style w:type="paragraph" w:customStyle="1" w:styleId="TAH">
    <w:name w:val="TAH"/>
    <w:basedOn w:val="TAC"/>
    <w:link w:val="TAHCar"/>
    <w:uiPriority w:val="99"/>
    <w:rsid w:val="00A53FB9"/>
    <w:rPr>
      <w:b/>
    </w:rPr>
  </w:style>
  <w:style w:type="paragraph" w:customStyle="1" w:styleId="TAC">
    <w:name w:val="TAC"/>
    <w:basedOn w:val="TAL"/>
    <w:uiPriority w:val="99"/>
    <w:rsid w:val="00A53FB9"/>
    <w:pPr>
      <w:jc w:val="center"/>
    </w:pPr>
  </w:style>
  <w:style w:type="paragraph" w:customStyle="1" w:styleId="LD">
    <w:name w:val="LD"/>
    <w:uiPriority w:val="99"/>
    <w:rsid w:val="00A53FB9"/>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uiPriority w:val="99"/>
    <w:rsid w:val="00A53FB9"/>
    <w:pPr>
      <w:keepLines/>
      <w:ind w:left="1702" w:hanging="1418"/>
    </w:pPr>
  </w:style>
  <w:style w:type="paragraph" w:customStyle="1" w:styleId="FP">
    <w:name w:val="FP"/>
    <w:basedOn w:val="Normal"/>
    <w:uiPriority w:val="99"/>
    <w:rsid w:val="00A53FB9"/>
    <w:pPr>
      <w:spacing w:after="0"/>
    </w:pPr>
  </w:style>
  <w:style w:type="paragraph" w:customStyle="1" w:styleId="NW">
    <w:name w:val="NW"/>
    <w:basedOn w:val="NO"/>
    <w:uiPriority w:val="99"/>
    <w:rsid w:val="00A53FB9"/>
    <w:pPr>
      <w:spacing w:after="0"/>
    </w:pPr>
  </w:style>
  <w:style w:type="paragraph" w:customStyle="1" w:styleId="EW">
    <w:name w:val="EW"/>
    <w:basedOn w:val="EX"/>
    <w:uiPriority w:val="99"/>
    <w:rsid w:val="00A53FB9"/>
    <w:pPr>
      <w:spacing w:after="0"/>
    </w:pPr>
  </w:style>
  <w:style w:type="paragraph" w:customStyle="1" w:styleId="B10">
    <w:name w:val="B1"/>
    <w:basedOn w:val="List"/>
    <w:uiPriority w:val="99"/>
    <w:rsid w:val="00A53FB9"/>
    <w:pPr>
      <w:ind w:left="738" w:hanging="454"/>
    </w:pPr>
  </w:style>
  <w:style w:type="paragraph" w:styleId="TOC6">
    <w:name w:val="toc 6"/>
    <w:basedOn w:val="TOC5"/>
    <w:next w:val="Normal"/>
    <w:uiPriority w:val="99"/>
    <w:semiHidden/>
    <w:rsid w:val="00A53FB9"/>
    <w:pPr>
      <w:ind w:left="1985" w:hanging="1985"/>
    </w:pPr>
  </w:style>
  <w:style w:type="paragraph" w:styleId="TOC7">
    <w:name w:val="toc 7"/>
    <w:basedOn w:val="TOC6"/>
    <w:next w:val="Normal"/>
    <w:uiPriority w:val="99"/>
    <w:semiHidden/>
    <w:rsid w:val="00A53FB9"/>
    <w:pPr>
      <w:ind w:left="2268" w:hanging="2268"/>
    </w:pPr>
  </w:style>
  <w:style w:type="paragraph" w:styleId="ListBullet2">
    <w:name w:val="List Bullet 2"/>
    <w:basedOn w:val="ListBullet"/>
    <w:uiPriority w:val="99"/>
    <w:rsid w:val="00A53FB9"/>
    <w:pPr>
      <w:ind w:left="851"/>
    </w:pPr>
  </w:style>
  <w:style w:type="paragraph" w:styleId="ListBullet">
    <w:name w:val="List Bullet"/>
    <w:basedOn w:val="List"/>
    <w:uiPriority w:val="99"/>
    <w:rsid w:val="00A53FB9"/>
  </w:style>
  <w:style w:type="paragraph" w:customStyle="1" w:styleId="EditorsNote">
    <w:name w:val="Editor's Note"/>
    <w:basedOn w:val="NO"/>
    <w:uiPriority w:val="99"/>
    <w:rsid w:val="00A53FB9"/>
    <w:rPr>
      <w:color w:val="FF0000"/>
    </w:rPr>
  </w:style>
  <w:style w:type="paragraph" w:customStyle="1" w:styleId="TH">
    <w:name w:val="TH"/>
    <w:basedOn w:val="FL"/>
    <w:next w:val="FL"/>
    <w:link w:val="THChar"/>
    <w:uiPriority w:val="99"/>
    <w:rsid w:val="00A53FB9"/>
    <w:rPr>
      <w:lang w:val="de-DE"/>
    </w:rPr>
  </w:style>
  <w:style w:type="paragraph" w:customStyle="1" w:styleId="ZA">
    <w:name w:val="ZA"/>
    <w:uiPriority w:val="99"/>
    <w:rsid w:val="00A53FB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A53FB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uiPriority w:val="99"/>
    <w:rsid w:val="00A53FB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uiPriority w:val="99"/>
    <w:rsid w:val="00A53FB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uiPriority w:val="99"/>
    <w:rsid w:val="00A53FB9"/>
    <w:pPr>
      <w:ind w:left="851" w:hanging="851"/>
    </w:pPr>
  </w:style>
  <w:style w:type="paragraph" w:customStyle="1" w:styleId="ZH">
    <w:name w:val="ZH"/>
    <w:uiPriority w:val="99"/>
    <w:rsid w:val="00A53FB9"/>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uiPriority w:val="99"/>
    <w:rsid w:val="00A53FB9"/>
    <w:pPr>
      <w:keepNext w:val="0"/>
      <w:spacing w:before="0" w:after="240"/>
    </w:pPr>
  </w:style>
  <w:style w:type="paragraph" w:customStyle="1" w:styleId="ZG">
    <w:name w:val="ZG"/>
    <w:uiPriority w:val="99"/>
    <w:rsid w:val="00A53FB9"/>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uiPriority w:val="99"/>
    <w:rsid w:val="00A53FB9"/>
    <w:pPr>
      <w:ind w:left="1135"/>
    </w:pPr>
  </w:style>
  <w:style w:type="paragraph" w:styleId="List2">
    <w:name w:val="List 2"/>
    <w:basedOn w:val="List"/>
    <w:uiPriority w:val="99"/>
    <w:rsid w:val="00A53FB9"/>
    <w:pPr>
      <w:ind w:left="851"/>
    </w:pPr>
  </w:style>
  <w:style w:type="paragraph" w:styleId="List3">
    <w:name w:val="List 3"/>
    <w:basedOn w:val="List2"/>
    <w:uiPriority w:val="99"/>
    <w:rsid w:val="00A53FB9"/>
    <w:pPr>
      <w:ind w:left="1135"/>
    </w:pPr>
  </w:style>
  <w:style w:type="paragraph" w:styleId="List4">
    <w:name w:val="List 4"/>
    <w:basedOn w:val="List3"/>
    <w:uiPriority w:val="99"/>
    <w:rsid w:val="00A53FB9"/>
    <w:pPr>
      <w:ind w:left="1418"/>
    </w:pPr>
  </w:style>
  <w:style w:type="paragraph" w:styleId="List5">
    <w:name w:val="List 5"/>
    <w:basedOn w:val="List4"/>
    <w:uiPriority w:val="99"/>
    <w:rsid w:val="00A53FB9"/>
    <w:pPr>
      <w:ind w:left="1702"/>
    </w:pPr>
  </w:style>
  <w:style w:type="paragraph" w:styleId="ListBullet4">
    <w:name w:val="List Bullet 4"/>
    <w:basedOn w:val="ListBullet3"/>
    <w:uiPriority w:val="99"/>
    <w:rsid w:val="00A53FB9"/>
    <w:pPr>
      <w:ind w:left="1418"/>
    </w:pPr>
  </w:style>
  <w:style w:type="paragraph" w:styleId="ListBullet5">
    <w:name w:val="List Bullet 5"/>
    <w:basedOn w:val="ListBullet4"/>
    <w:uiPriority w:val="99"/>
    <w:rsid w:val="00A53FB9"/>
    <w:pPr>
      <w:ind w:left="1702"/>
    </w:pPr>
  </w:style>
  <w:style w:type="paragraph" w:customStyle="1" w:styleId="B20">
    <w:name w:val="B2"/>
    <w:basedOn w:val="List2"/>
    <w:uiPriority w:val="99"/>
    <w:rsid w:val="00A53FB9"/>
    <w:pPr>
      <w:ind w:left="1191" w:hanging="454"/>
    </w:pPr>
  </w:style>
  <w:style w:type="paragraph" w:customStyle="1" w:styleId="B30">
    <w:name w:val="B3"/>
    <w:basedOn w:val="List3"/>
    <w:uiPriority w:val="99"/>
    <w:rsid w:val="00A53FB9"/>
    <w:pPr>
      <w:ind w:left="1645" w:hanging="454"/>
    </w:pPr>
  </w:style>
  <w:style w:type="paragraph" w:customStyle="1" w:styleId="B4">
    <w:name w:val="B4"/>
    <w:basedOn w:val="List4"/>
    <w:uiPriority w:val="99"/>
    <w:rsid w:val="00A53FB9"/>
    <w:pPr>
      <w:ind w:left="2098" w:hanging="454"/>
    </w:pPr>
  </w:style>
  <w:style w:type="paragraph" w:customStyle="1" w:styleId="B5">
    <w:name w:val="B5"/>
    <w:basedOn w:val="List5"/>
    <w:uiPriority w:val="99"/>
    <w:rsid w:val="00A53FB9"/>
    <w:pPr>
      <w:ind w:left="2552" w:hanging="454"/>
    </w:pPr>
  </w:style>
  <w:style w:type="paragraph" w:customStyle="1" w:styleId="ZTD">
    <w:name w:val="ZTD"/>
    <w:basedOn w:val="ZB"/>
    <w:uiPriority w:val="99"/>
    <w:rsid w:val="00A53FB9"/>
    <w:pPr>
      <w:framePr w:hRule="auto" w:wrap="notBeside" w:y="852"/>
    </w:pPr>
    <w:rPr>
      <w:i w:val="0"/>
      <w:sz w:val="40"/>
    </w:rPr>
  </w:style>
  <w:style w:type="paragraph" w:customStyle="1" w:styleId="ZV">
    <w:name w:val="ZV"/>
    <w:basedOn w:val="ZU"/>
    <w:uiPriority w:val="99"/>
    <w:rsid w:val="00A53FB9"/>
    <w:pPr>
      <w:framePr w:wrap="notBeside" w:y="16161"/>
    </w:pPr>
  </w:style>
  <w:style w:type="paragraph" w:styleId="IndexHeading">
    <w:name w:val="index heading"/>
    <w:basedOn w:val="Normal"/>
    <w:next w:val="Normal"/>
    <w:uiPriority w:val="99"/>
    <w:semiHidden/>
    <w:rsid w:val="008454C5"/>
    <w:pPr>
      <w:pBdr>
        <w:top w:val="single" w:sz="12" w:space="0" w:color="auto"/>
      </w:pBdr>
      <w:spacing w:before="360" w:after="240"/>
    </w:pPr>
    <w:rPr>
      <w:b/>
      <w:i/>
      <w:sz w:val="26"/>
    </w:rPr>
  </w:style>
  <w:style w:type="character" w:styleId="Hyperlink">
    <w:name w:val="Hyperlink"/>
    <w:basedOn w:val="DefaultParagraphFont"/>
    <w:uiPriority w:val="99"/>
    <w:rsid w:val="008454C5"/>
    <w:rPr>
      <w:rFonts w:cs="Times New Roman"/>
      <w:color w:val="0000FF"/>
      <w:u w:val="single"/>
    </w:rPr>
  </w:style>
  <w:style w:type="character" w:styleId="FollowedHyperlink">
    <w:name w:val="FollowedHyperlink"/>
    <w:basedOn w:val="DefaultParagraphFont"/>
    <w:uiPriority w:val="99"/>
    <w:rsid w:val="008454C5"/>
    <w:rPr>
      <w:rFonts w:cs="Times New Roman"/>
      <w:color w:val="800080"/>
      <w:u w:val="single"/>
    </w:rPr>
  </w:style>
  <w:style w:type="character" w:styleId="CommentReference">
    <w:name w:val="annotation reference"/>
    <w:basedOn w:val="DefaultParagraphFont"/>
    <w:uiPriority w:val="99"/>
    <w:semiHidden/>
    <w:rsid w:val="008454C5"/>
    <w:rPr>
      <w:rFonts w:cs="Times New Roman"/>
      <w:sz w:val="16"/>
    </w:rPr>
  </w:style>
  <w:style w:type="paragraph" w:styleId="CommentText">
    <w:name w:val="annotation text"/>
    <w:basedOn w:val="Normal"/>
    <w:link w:val="CommentTextChar"/>
    <w:uiPriority w:val="99"/>
    <w:semiHidden/>
    <w:rsid w:val="008454C5"/>
  </w:style>
  <w:style w:type="character" w:customStyle="1" w:styleId="CommentTextChar">
    <w:name w:val="Comment Text Char"/>
    <w:basedOn w:val="DefaultParagraphFont"/>
    <w:link w:val="CommentText"/>
    <w:uiPriority w:val="99"/>
    <w:semiHidden/>
    <w:locked/>
    <w:rsid w:val="00D67E0B"/>
    <w:rPr>
      <w:rFonts w:cs="Times New Roman"/>
      <w:sz w:val="20"/>
      <w:szCs w:val="20"/>
      <w:lang w:val="en-GB" w:eastAsia="en-US"/>
    </w:rPr>
  </w:style>
  <w:style w:type="character" w:customStyle="1" w:styleId="Guidance">
    <w:name w:val="Guidance"/>
    <w:uiPriority w:val="99"/>
    <w:rsid w:val="005D09BE"/>
    <w:rPr>
      <w:rFonts w:ascii="Arial" w:hAnsi="Arial"/>
      <w:i/>
      <w:color w:val="76923C"/>
      <w:sz w:val="18"/>
    </w:rPr>
  </w:style>
  <w:style w:type="paragraph" w:customStyle="1" w:styleId="B1">
    <w:name w:val="B1+"/>
    <w:basedOn w:val="B10"/>
    <w:uiPriority w:val="99"/>
    <w:rsid w:val="00A53FB9"/>
    <w:pPr>
      <w:numPr>
        <w:numId w:val="1"/>
      </w:numPr>
      <w:tabs>
        <w:tab w:val="clear" w:pos="643"/>
        <w:tab w:val="num" w:pos="737"/>
      </w:tabs>
      <w:ind w:left="737" w:hanging="453"/>
    </w:pPr>
  </w:style>
  <w:style w:type="paragraph" w:customStyle="1" w:styleId="B3">
    <w:name w:val="B3+"/>
    <w:basedOn w:val="B30"/>
    <w:uiPriority w:val="99"/>
    <w:rsid w:val="00A53FB9"/>
    <w:pPr>
      <w:numPr>
        <w:numId w:val="36"/>
      </w:numPr>
      <w:tabs>
        <w:tab w:val="left" w:pos="1134"/>
      </w:tabs>
    </w:pPr>
  </w:style>
  <w:style w:type="paragraph" w:customStyle="1" w:styleId="B2">
    <w:name w:val="B2+"/>
    <w:basedOn w:val="B20"/>
    <w:uiPriority w:val="99"/>
    <w:rsid w:val="00A53FB9"/>
    <w:pPr>
      <w:numPr>
        <w:numId w:val="35"/>
      </w:numPr>
    </w:pPr>
  </w:style>
  <w:style w:type="paragraph" w:customStyle="1" w:styleId="BL">
    <w:name w:val="BL"/>
    <w:basedOn w:val="Normal"/>
    <w:uiPriority w:val="99"/>
    <w:rsid w:val="00A53FB9"/>
    <w:pPr>
      <w:numPr>
        <w:numId w:val="38"/>
      </w:numPr>
      <w:tabs>
        <w:tab w:val="left" w:pos="851"/>
      </w:tabs>
    </w:pPr>
  </w:style>
  <w:style w:type="paragraph" w:customStyle="1" w:styleId="BN">
    <w:name w:val="BN"/>
    <w:basedOn w:val="Normal"/>
    <w:uiPriority w:val="99"/>
    <w:rsid w:val="00A53FB9"/>
    <w:pPr>
      <w:numPr>
        <w:numId w:val="37"/>
      </w:numPr>
    </w:pPr>
  </w:style>
  <w:style w:type="paragraph" w:customStyle="1" w:styleId="TAJ">
    <w:name w:val="TAJ"/>
    <w:basedOn w:val="Normal"/>
    <w:uiPriority w:val="99"/>
    <w:rsid w:val="00A53FB9"/>
    <w:pPr>
      <w:keepNext/>
      <w:keepLines/>
      <w:spacing w:after="0"/>
      <w:jc w:val="both"/>
    </w:pPr>
    <w:rPr>
      <w:rFonts w:ascii="Arial" w:hAnsi="Arial"/>
      <w:sz w:val="18"/>
    </w:rPr>
  </w:style>
  <w:style w:type="paragraph" w:styleId="BodyText">
    <w:name w:val="Body Text"/>
    <w:basedOn w:val="Normal"/>
    <w:link w:val="BodyTextChar"/>
    <w:uiPriority w:val="99"/>
    <w:rsid w:val="008454C5"/>
    <w:pPr>
      <w:keepNext/>
      <w:spacing w:after="140"/>
    </w:pPr>
  </w:style>
  <w:style w:type="character" w:customStyle="1" w:styleId="BodyTextChar">
    <w:name w:val="Body Text Char"/>
    <w:basedOn w:val="DefaultParagraphFont"/>
    <w:link w:val="BodyText"/>
    <w:uiPriority w:val="99"/>
    <w:semiHidden/>
    <w:locked/>
    <w:rsid w:val="00D67E0B"/>
    <w:rPr>
      <w:rFonts w:cs="Times New Roman"/>
      <w:sz w:val="20"/>
      <w:szCs w:val="20"/>
      <w:lang w:val="en-GB" w:eastAsia="en-US"/>
    </w:rPr>
  </w:style>
  <w:style w:type="paragraph" w:styleId="BlockText">
    <w:name w:val="Block Text"/>
    <w:basedOn w:val="Normal"/>
    <w:uiPriority w:val="99"/>
    <w:rsid w:val="008454C5"/>
    <w:pPr>
      <w:spacing w:after="120"/>
      <w:ind w:left="1440" w:right="1440"/>
    </w:pPr>
  </w:style>
  <w:style w:type="paragraph" w:styleId="BodyText2">
    <w:name w:val="Body Text 2"/>
    <w:basedOn w:val="Normal"/>
    <w:link w:val="BodyText2Char"/>
    <w:uiPriority w:val="99"/>
    <w:rsid w:val="008454C5"/>
    <w:pPr>
      <w:spacing w:after="120" w:line="480" w:lineRule="auto"/>
    </w:pPr>
  </w:style>
  <w:style w:type="character" w:customStyle="1" w:styleId="BodyText2Char">
    <w:name w:val="Body Text 2 Char"/>
    <w:basedOn w:val="DefaultParagraphFont"/>
    <w:link w:val="BodyText2"/>
    <w:uiPriority w:val="99"/>
    <w:semiHidden/>
    <w:locked/>
    <w:rsid w:val="00D67E0B"/>
    <w:rPr>
      <w:rFonts w:cs="Times New Roman"/>
      <w:sz w:val="20"/>
      <w:szCs w:val="20"/>
      <w:lang w:val="en-GB" w:eastAsia="en-US"/>
    </w:rPr>
  </w:style>
  <w:style w:type="paragraph" w:styleId="BodyText3">
    <w:name w:val="Body Text 3"/>
    <w:basedOn w:val="Normal"/>
    <w:link w:val="BodyText3Char"/>
    <w:uiPriority w:val="99"/>
    <w:rsid w:val="008454C5"/>
    <w:pPr>
      <w:spacing w:after="120"/>
    </w:pPr>
    <w:rPr>
      <w:sz w:val="16"/>
      <w:szCs w:val="16"/>
    </w:rPr>
  </w:style>
  <w:style w:type="character" w:customStyle="1" w:styleId="BodyText3Char">
    <w:name w:val="Body Text 3 Char"/>
    <w:basedOn w:val="DefaultParagraphFont"/>
    <w:link w:val="BodyText3"/>
    <w:uiPriority w:val="99"/>
    <w:semiHidden/>
    <w:locked/>
    <w:rsid w:val="00D67E0B"/>
    <w:rPr>
      <w:rFonts w:cs="Times New Roman"/>
      <w:sz w:val="16"/>
      <w:szCs w:val="16"/>
      <w:lang w:val="en-GB" w:eastAsia="en-US"/>
    </w:rPr>
  </w:style>
  <w:style w:type="paragraph" w:styleId="BodyTextFirstIndent">
    <w:name w:val="Body Text First Indent"/>
    <w:basedOn w:val="BodyText"/>
    <w:link w:val="BodyTextFirstIndentChar"/>
    <w:uiPriority w:val="99"/>
    <w:rsid w:val="008454C5"/>
    <w:pPr>
      <w:keepNext w:val="0"/>
      <w:spacing w:after="120"/>
      <w:ind w:firstLine="210"/>
    </w:pPr>
  </w:style>
  <w:style w:type="character" w:customStyle="1" w:styleId="BodyTextFirstIndentChar">
    <w:name w:val="Body Text First Indent Char"/>
    <w:basedOn w:val="BodyTextChar"/>
    <w:link w:val="BodyTextFirstIndent"/>
    <w:uiPriority w:val="99"/>
    <w:semiHidden/>
    <w:locked/>
    <w:rsid w:val="00D67E0B"/>
    <w:rPr>
      <w:rFonts w:cs="Times New Roman"/>
      <w:sz w:val="20"/>
      <w:szCs w:val="20"/>
      <w:lang w:val="en-GB" w:eastAsia="en-US"/>
    </w:rPr>
  </w:style>
  <w:style w:type="paragraph" w:styleId="BodyTextIndent">
    <w:name w:val="Body Text Indent"/>
    <w:basedOn w:val="Normal"/>
    <w:link w:val="BodyTextIndentChar"/>
    <w:uiPriority w:val="99"/>
    <w:rsid w:val="008454C5"/>
    <w:pPr>
      <w:spacing w:after="120"/>
      <w:ind w:left="283"/>
    </w:pPr>
  </w:style>
  <w:style w:type="character" w:customStyle="1" w:styleId="BodyTextIndentChar">
    <w:name w:val="Body Text Indent Char"/>
    <w:basedOn w:val="DefaultParagraphFont"/>
    <w:link w:val="BodyTextIndent"/>
    <w:uiPriority w:val="99"/>
    <w:semiHidden/>
    <w:locked/>
    <w:rsid w:val="00D67E0B"/>
    <w:rPr>
      <w:rFonts w:cs="Times New Roman"/>
      <w:sz w:val="20"/>
      <w:szCs w:val="20"/>
      <w:lang w:val="en-GB" w:eastAsia="en-US"/>
    </w:rPr>
  </w:style>
  <w:style w:type="paragraph" w:styleId="BodyTextFirstIndent2">
    <w:name w:val="Body Text First Indent 2"/>
    <w:basedOn w:val="BodyTextIndent"/>
    <w:link w:val="BodyTextFirstIndent2Char"/>
    <w:uiPriority w:val="99"/>
    <w:rsid w:val="008454C5"/>
    <w:pPr>
      <w:ind w:firstLine="210"/>
    </w:pPr>
  </w:style>
  <w:style w:type="character" w:customStyle="1" w:styleId="BodyTextFirstIndent2Char">
    <w:name w:val="Body Text First Indent 2 Char"/>
    <w:basedOn w:val="BodyTextIndentChar"/>
    <w:link w:val="BodyTextFirstIndent2"/>
    <w:uiPriority w:val="99"/>
    <w:semiHidden/>
    <w:locked/>
    <w:rsid w:val="00D67E0B"/>
    <w:rPr>
      <w:rFonts w:cs="Times New Roman"/>
      <w:sz w:val="20"/>
      <w:szCs w:val="20"/>
      <w:lang w:val="en-GB" w:eastAsia="en-US"/>
    </w:rPr>
  </w:style>
  <w:style w:type="paragraph" w:styleId="BodyTextIndent2">
    <w:name w:val="Body Text Indent 2"/>
    <w:basedOn w:val="Normal"/>
    <w:link w:val="BodyTextIndent2Char"/>
    <w:uiPriority w:val="99"/>
    <w:rsid w:val="008454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67E0B"/>
    <w:rPr>
      <w:rFonts w:cs="Times New Roman"/>
      <w:sz w:val="20"/>
      <w:szCs w:val="20"/>
      <w:lang w:val="en-GB" w:eastAsia="en-US"/>
    </w:rPr>
  </w:style>
  <w:style w:type="paragraph" w:styleId="BodyTextIndent3">
    <w:name w:val="Body Text Indent 3"/>
    <w:basedOn w:val="Normal"/>
    <w:link w:val="BodyTextIndent3Char"/>
    <w:uiPriority w:val="99"/>
    <w:rsid w:val="008454C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67E0B"/>
    <w:rPr>
      <w:rFonts w:cs="Times New Roman"/>
      <w:sz w:val="16"/>
      <w:szCs w:val="16"/>
      <w:lang w:val="en-GB" w:eastAsia="en-US"/>
    </w:rPr>
  </w:style>
  <w:style w:type="paragraph" w:styleId="Caption">
    <w:name w:val="caption"/>
    <w:basedOn w:val="Normal"/>
    <w:next w:val="Normal"/>
    <w:uiPriority w:val="99"/>
    <w:qFormat/>
    <w:rsid w:val="008454C5"/>
    <w:pPr>
      <w:spacing w:before="120" w:after="120"/>
    </w:pPr>
    <w:rPr>
      <w:b/>
      <w:bCs/>
    </w:rPr>
  </w:style>
  <w:style w:type="paragraph" w:styleId="Closing">
    <w:name w:val="Closing"/>
    <w:basedOn w:val="Normal"/>
    <w:link w:val="ClosingChar"/>
    <w:uiPriority w:val="99"/>
    <w:rsid w:val="008454C5"/>
    <w:pPr>
      <w:ind w:left="4252"/>
    </w:pPr>
  </w:style>
  <w:style w:type="character" w:customStyle="1" w:styleId="ClosingChar">
    <w:name w:val="Closing Char"/>
    <w:basedOn w:val="DefaultParagraphFont"/>
    <w:link w:val="Closing"/>
    <w:uiPriority w:val="99"/>
    <w:semiHidden/>
    <w:locked/>
    <w:rsid w:val="00D67E0B"/>
    <w:rPr>
      <w:rFonts w:cs="Times New Roman"/>
      <w:sz w:val="20"/>
      <w:szCs w:val="20"/>
      <w:lang w:val="en-GB" w:eastAsia="en-US"/>
    </w:rPr>
  </w:style>
  <w:style w:type="paragraph" w:styleId="Date">
    <w:name w:val="Date"/>
    <w:basedOn w:val="Normal"/>
    <w:next w:val="Normal"/>
    <w:link w:val="DateChar"/>
    <w:uiPriority w:val="99"/>
    <w:rsid w:val="008454C5"/>
  </w:style>
  <w:style w:type="character" w:customStyle="1" w:styleId="DateChar">
    <w:name w:val="Date Char"/>
    <w:basedOn w:val="DefaultParagraphFont"/>
    <w:link w:val="Date"/>
    <w:uiPriority w:val="99"/>
    <w:semiHidden/>
    <w:locked/>
    <w:rsid w:val="00D67E0B"/>
    <w:rPr>
      <w:rFonts w:cs="Times New Roman"/>
      <w:sz w:val="20"/>
      <w:szCs w:val="20"/>
      <w:lang w:val="en-GB" w:eastAsia="en-US"/>
    </w:rPr>
  </w:style>
  <w:style w:type="paragraph" w:styleId="DocumentMap">
    <w:name w:val="Document Map"/>
    <w:basedOn w:val="Normal"/>
    <w:link w:val="DocumentMapChar"/>
    <w:uiPriority w:val="99"/>
    <w:semiHidden/>
    <w:rsid w:val="008454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7E0B"/>
    <w:rPr>
      <w:rFonts w:cs="Times New Roman"/>
      <w:sz w:val="2"/>
      <w:lang w:val="en-GB" w:eastAsia="en-US"/>
    </w:rPr>
  </w:style>
  <w:style w:type="paragraph" w:styleId="E-mailSignature">
    <w:name w:val="E-mail Signature"/>
    <w:basedOn w:val="Normal"/>
    <w:link w:val="E-mailSignatureChar"/>
    <w:uiPriority w:val="99"/>
    <w:rsid w:val="008454C5"/>
  </w:style>
  <w:style w:type="character" w:customStyle="1" w:styleId="E-mailSignatureChar">
    <w:name w:val="E-mail Signature Char"/>
    <w:basedOn w:val="DefaultParagraphFont"/>
    <w:link w:val="E-mailSignature"/>
    <w:uiPriority w:val="99"/>
    <w:semiHidden/>
    <w:locked/>
    <w:rsid w:val="00D67E0B"/>
    <w:rPr>
      <w:rFonts w:cs="Times New Roman"/>
      <w:sz w:val="20"/>
      <w:szCs w:val="20"/>
      <w:lang w:val="en-GB" w:eastAsia="en-US"/>
    </w:rPr>
  </w:style>
  <w:style w:type="character" w:styleId="Emphasis">
    <w:name w:val="Emphasis"/>
    <w:basedOn w:val="DefaultParagraphFont"/>
    <w:uiPriority w:val="99"/>
    <w:qFormat/>
    <w:rsid w:val="008454C5"/>
    <w:rPr>
      <w:rFonts w:cs="Times New Roman"/>
      <w:i/>
    </w:rPr>
  </w:style>
  <w:style w:type="character" w:styleId="EndnoteReference">
    <w:name w:val="endnote reference"/>
    <w:basedOn w:val="DefaultParagraphFont"/>
    <w:uiPriority w:val="99"/>
    <w:semiHidden/>
    <w:rsid w:val="008454C5"/>
    <w:rPr>
      <w:rFonts w:cs="Times New Roman"/>
      <w:vertAlign w:val="superscript"/>
    </w:rPr>
  </w:style>
  <w:style w:type="paragraph" w:styleId="EndnoteText">
    <w:name w:val="endnote text"/>
    <w:basedOn w:val="Normal"/>
    <w:link w:val="EndnoteTextChar"/>
    <w:uiPriority w:val="99"/>
    <w:semiHidden/>
    <w:rsid w:val="008454C5"/>
  </w:style>
  <w:style w:type="character" w:customStyle="1" w:styleId="EndnoteTextChar">
    <w:name w:val="Endnote Text Char"/>
    <w:basedOn w:val="DefaultParagraphFont"/>
    <w:link w:val="EndnoteText"/>
    <w:uiPriority w:val="99"/>
    <w:semiHidden/>
    <w:locked/>
    <w:rsid w:val="00D67E0B"/>
    <w:rPr>
      <w:rFonts w:cs="Times New Roman"/>
      <w:sz w:val="20"/>
      <w:szCs w:val="20"/>
      <w:lang w:val="en-GB" w:eastAsia="en-US"/>
    </w:rPr>
  </w:style>
  <w:style w:type="paragraph" w:styleId="EnvelopeAddress">
    <w:name w:val="envelope address"/>
    <w:basedOn w:val="Normal"/>
    <w:uiPriority w:val="99"/>
    <w:rsid w:val="008454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454C5"/>
    <w:rPr>
      <w:rFonts w:ascii="Arial" w:hAnsi="Arial" w:cs="Arial"/>
    </w:rPr>
  </w:style>
  <w:style w:type="character" w:styleId="HTMLAcronym">
    <w:name w:val="HTML Acronym"/>
    <w:basedOn w:val="DefaultParagraphFont"/>
    <w:uiPriority w:val="99"/>
    <w:rsid w:val="008454C5"/>
    <w:rPr>
      <w:rFonts w:cs="Times New Roman"/>
    </w:rPr>
  </w:style>
  <w:style w:type="paragraph" w:styleId="HTMLAddress">
    <w:name w:val="HTML Address"/>
    <w:basedOn w:val="Normal"/>
    <w:link w:val="HTMLAddressChar"/>
    <w:uiPriority w:val="99"/>
    <w:rsid w:val="008454C5"/>
    <w:rPr>
      <w:i/>
      <w:iCs/>
    </w:rPr>
  </w:style>
  <w:style w:type="character" w:customStyle="1" w:styleId="HTMLAddressChar">
    <w:name w:val="HTML Address Char"/>
    <w:basedOn w:val="DefaultParagraphFont"/>
    <w:link w:val="HTMLAddress"/>
    <w:uiPriority w:val="99"/>
    <w:semiHidden/>
    <w:locked/>
    <w:rsid w:val="00D67E0B"/>
    <w:rPr>
      <w:rFonts w:cs="Times New Roman"/>
      <w:i/>
      <w:iCs/>
      <w:sz w:val="20"/>
      <w:szCs w:val="20"/>
      <w:lang w:val="en-GB" w:eastAsia="en-US"/>
    </w:rPr>
  </w:style>
  <w:style w:type="character" w:styleId="HTMLCite">
    <w:name w:val="HTML Cite"/>
    <w:basedOn w:val="DefaultParagraphFont"/>
    <w:uiPriority w:val="99"/>
    <w:rsid w:val="008454C5"/>
    <w:rPr>
      <w:rFonts w:cs="Times New Roman"/>
      <w:i/>
    </w:rPr>
  </w:style>
  <w:style w:type="character" w:styleId="HTMLCode">
    <w:name w:val="HTML Code"/>
    <w:basedOn w:val="DefaultParagraphFont"/>
    <w:uiPriority w:val="99"/>
    <w:rsid w:val="008454C5"/>
    <w:rPr>
      <w:rFonts w:ascii="Courier New" w:hAnsi="Courier New" w:cs="Times New Roman"/>
      <w:sz w:val="20"/>
    </w:rPr>
  </w:style>
  <w:style w:type="character" w:styleId="HTMLDefinition">
    <w:name w:val="HTML Definition"/>
    <w:basedOn w:val="DefaultParagraphFont"/>
    <w:uiPriority w:val="99"/>
    <w:rsid w:val="008454C5"/>
    <w:rPr>
      <w:rFonts w:cs="Times New Roman"/>
      <w:i/>
    </w:rPr>
  </w:style>
  <w:style w:type="character" w:styleId="HTMLKeyboard">
    <w:name w:val="HTML Keyboard"/>
    <w:basedOn w:val="DefaultParagraphFont"/>
    <w:uiPriority w:val="99"/>
    <w:rsid w:val="008454C5"/>
    <w:rPr>
      <w:rFonts w:ascii="Courier New" w:hAnsi="Courier New" w:cs="Times New Roman"/>
      <w:sz w:val="20"/>
    </w:rPr>
  </w:style>
  <w:style w:type="paragraph" w:styleId="HTMLPreformatted">
    <w:name w:val="HTML Preformatted"/>
    <w:basedOn w:val="Normal"/>
    <w:link w:val="HTMLPreformattedChar"/>
    <w:uiPriority w:val="99"/>
    <w:rsid w:val="008454C5"/>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67E0B"/>
    <w:rPr>
      <w:rFonts w:ascii="Courier New" w:hAnsi="Courier New" w:cs="Courier New"/>
      <w:sz w:val="20"/>
      <w:szCs w:val="20"/>
      <w:lang w:val="en-GB" w:eastAsia="en-US"/>
    </w:rPr>
  </w:style>
  <w:style w:type="character" w:styleId="HTMLSample">
    <w:name w:val="HTML Sample"/>
    <w:basedOn w:val="DefaultParagraphFont"/>
    <w:uiPriority w:val="99"/>
    <w:rsid w:val="008454C5"/>
    <w:rPr>
      <w:rFonts w:ascii="Courier New" w:hAnsi="Courier New" w:cs="Times New Roman"/>
    </w:rPr>
  </w:style>
  <w:style w:type="character" w:styleId="HTMLTypewriter">
    <w:name w:val="HTML Typewriter"/>
    <w:basedOn w:val="DefaultParagraphFont"/>
    <w:uiPriority w:val="99"/>
    <w:rsid w:val="008454C5"/>
    <w:rPr>
      <w:rFonts w:ascii="Courier New" w:hAnsi="Courier New" w:cs="Times New Roman"/>
      <w:sz w:val="20"/>
    </w:rPr>
  </w:style>
  <w:style w:type="character" w:styleId="HTMLVariable">
    <w:name w:val="HTML Variable"/>
    <w:basedOn w:val="DefaultParagraphFont"/>
    <w:uiPriority w:val="99"/>
    <w:rsid w:val="008454C5"/>
    <w:rPr>
      <w:rFonts w:cs="Times New Roman"/>
      <w:i/>
    </w:rPr>
  </w:style>
  <w:style w:type="paragraph" w:styleId="Index3">
    <w:name w:val="index 3"/>
    <w:basedOn w:val="Normal"/>
    <w:next w:val="Normal"/>
    <w:autoRedefine/>
    <w:uiPriority w:val="99"/>
    <w:semiHidden/>
    <w:rsid w:val="008454C5"/>
    <w:pPr>
      <w:ind w:left="600" w:hanging="200"/>
    </w:pPr>
  </w:style>
  <w:style w:type="paragraph" w:styleId="Index4">
    <w:name w:val="index 4"/>
    <w:basedOn w:val="Normal"/>
    <w:next w:val="Normal"/>
    <w:autoRedefine/>
    <w:uiPriority w:val="99"/>
    <w:semiHidden/>
    <w:rsid w:val="008454C5"/>
    <w:pPr>
      <w:ind w:left="800" w:hanging="200"/>
    </w:pPr>
  </w:style>
  <w:style w:type="paragraph" w:styleId="Index5">
    <w:name w:val="index 5"/>
    <w:basedOn w:val="Normal"/>
    <w:next w:val="Normal"/>
    <w:autoRedefine/>
    <w:uiPriority w:val="99"/>
    <w:semiHidden/>
    <w:rsid w:val="008454C5"/>
    <w:pPr>
      <w:ind w:left="1000" w:hanging="200"/>
    </w:pPr>
  </w:style>
  <w:style w:type="paragraph" w:styleId="Index6">
    <w:name w:val="index 6"/>
    <w:basedOn w:val="Normal"/>
    <w:next w:val="Normal"/>
    <w:autoRedefine/>
    <w:uiPriority w:val="99"/>
    <w:semiHidden/>
    <w:rsid w:val="008454C5"/>
    <w:pPr>
      <w:ind w:left="1200" w:hanging="200"/>
    </w:pPr>
  </w:style>
  <w:style w:type="paragraph" w:styleId="Index7">
    <w:name w:val="index 7"/>
    <w:basedOn w:val="Normal"/>
    <w:next w:val="Normal"/>
    <w:autoRedefine/>
    <w:uiPriority w:val="99"/>
    <w:semiHidden/>
    <w:rsid w:val="008454C5"/>
    <w:pPr>
      <w:ind w:left="1400" w:hanging="200"/>
    </w:pPr>
  </w:style>
  <w:style w:type="paragraph" w:styleId="Index8">
    <w:name w:val="index 8"/>
    <w:basedOn w:val="Normal"/>
    <w:next w:val="Normal"/>
    <w:autoRedefine/>
    <w:uiPriority w:val="99"/>
    <w:semiHidden/>
    <w:rsid w:val="008454C5"/>
    <w:pPr>
      <w:ind w:left="1600" w:hanging="200"/>
    </w:pPr>
  </w:style>
  <w:style w:type="paragraph" w:styleId="Index9">
    <w:name w:val="index 9"/>
    <w:basedOn w:val="Normal"/>
    <w:next w:val="Normal"/>
    <w:autoRedefine/>
    <w:uiPriority w:val="99"/>
    <w:semiHidden/>
    <w:rsid w:val="008454C5"/>
    <w:pPr>
      <w:ind w:left="1800" w:hanging="200"/>
    </w:pPr>
  </w:style>
  <w:style w:type="character" w:styleId="LineNumber">
    <w:name w:val="line number"/>
    <w:basedOn w:val="DefaultParagraphFont"/>
    <w:uiPriority w:val="99"/>
    <w:rsid w:val="008454C5"/>
    <w:rPr>
      <w:rFonts w:cs="Times New Roman"/>
    </w:rPr>
  </w:style>
  <w:style w:type="paragraph" w:styleId="ListContinue">
    <w:name w:val="List Continue"/>
    <w:basedOn w:val="Normal"/>
    <w:uiPriority w:val="99"/>
    <w:rsid w:val="008454C5"/>
    <w:pPr>
      <w:spacing w:after="120"/>
      <w:ind w:left="283"/>
    </w:pPr>
  </w:style>
  <w:style w:type="paragraph" w:styleId="ListContinue2">
    <w:name w:val="List Continue 2"/>
    <w:basedOn w:val="Normal"/>
    <w:uiPriority w:val="99"/>
    <w:rsid w:val="008454C5"/>
    <w:pPr>
      <w:spacing w:after="120"/>
      <w:ind w:left="566"/>
    </w:pPr>
  </w:style>
  <w:style w:type="paragraph" w:styleId="ListContinue3">
    <w:name w:val="List Continue 3"/>
    <w:basedOn w:val="Normal"/>
    <w:uiPriority w:val="99"/>
    <w:rsid w:val="008454C5"/>
    <w:pPr>
      <w:spacing w:after="120"/>
      <w:ind w:left="849"/>
    </w:pPr>
  </w:style>
  <w:style w:type="paragraph" w:styleId="ListContinue4">
    <w:name w:val="List Continue 4"/>
    <w:basedOn w:val="Normal"/>
    <w:uiPriority w:val="99"/>
    <w:rsid w:val="008454C5"/>
    <w:pPr>
      <w:spacing w:after="120"/>
      <w:ind w:left="1132"/>
    </w:pPr>
  </w:style>
  <w:style w:type="paragraph" w:styleId="ListContinue5">
    <w:name w:val="List Continue 5"/>
    <w:basedOn w:val="Normal"/>
    <w:uiPriority w:val="99"/>
    <w:rsid w:val="008454C5"/>
    <w:pPr>
      <w:spacing w:after="120"/>
      <w:ind w:left="1415"/>
    </w:pPr>
  </w:style>
  <w:style w:type="paragraph" w:styleId="ListNumber3">
    <w:name w:val="List Number 3"/>
    <w:basedOn w:val="Normal"/>
    <w:uiPriority w:val="99"/>
    <w:rsid w:val="008454C5"/>
    <w:pPr>
      <w:numPr>
        <w:numId w:val="2"/>
      </w:numPr>
      <w:tabs>
        <w:tab w:val="clear" w:pos="360"/>
        <w:tab w:val="num" w:pos="926"/>
      </w:tabs>
      <w:ind w:left="926"/>
    </w:pPr>
  </w:style>
  <w:style w:type="paragraph" w:styleId="ListNumber4">
    <w:name w:val="List Number 4"/>
    <w:basedOn w:val="Normal"/>
    <w:uiPriority w:val="99"/>
    <w:rsid w:val="008454C5"/>
    <w:pPr>
      <w:numPr>
        <w:numId w:val="3"/>
      </w:numPr>
      <w:tabs>
        <w:tab w:val="clear" w:pos="643"/>
        <w:tab w:val="num" w:pos="1209"/>
      </w:tabs>
      <w:ind w:left="1209"/>
    </w:pPr>
  </w:style>
  <w:style w:type="paragraph" w:styleId="ListNumber5">
    <w:name w:val="List Number 5"/>
    <w:basedOn w:val="Normal"/>
    <w:uiPriority w:val="99"/>
    <w:rsid w:val="008454C5"/>
    <w:pPr>
      <w:numPr>
        <w:numId w:val="4"/>
      </w:numPr>
      <w:tabs>
        <w:tab w:val="clear" w:pos="360"/>
        <w:tab w:val="num" w:pos="1492"/>
      </w:tabs>
      <w:ind w:left="1492"/>
    </w:pPr>
  </w:style>
  <w:style w:type="paragraph" w:styleId="MacroText">
    <w:name w:val="macro"/>
    <w:link w:val="MacroTextChar"/>
    <w:uiPriority w:val="99"/>
    <w:semiHidden/>
    <w:rsid w:val="008454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D67E0B"/>
    <w:rPr>
      <w:rFonts w:ascii="Courier New" w:hAnsi="Courier New" w:cs="Courier New"/>
      <w:lang w:val="en-GB" w:eastAsia="en-US" w:bidi="ar-SA"/>
    </w:rPr>
  </w:style>
  <w:style w:type="paragraph" w:styleId="MessageHeader">
    <w:name w:val="Message Header"/>
    <w:basedOn w:val="Normal"/>
    <w:link w:val="MessageHeaderChar"/>
    <w:uiPriority w:val="99"/>
    <w:rsid w:val="008454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67E0B"/>
    <w:rPr>
      <w:rFonts w:ascii="Cambria" w:hAnsi="Cambria" w:cs="Times New Roman"/>
      <w:sz w:val="24"/>
      <w:szCs w:val="24"/>
      <w:shd w:val="pct20" w:color="auto" w:fill="auto"/>
      <w:lang w:val="en-GB" w:eastAsia="en-US"/>
    </w:rPr>
  </w:style>
  <w:style w:type="paragraph" w:styleId="NormalWeb">
    <w:name w:val="Normal (Web)"/>
    <w:basedOn w:val="Normal"/>
    <w:uiPriority w:val="99"/>
    <w:rsid w:val="008454C5"/>
    <w:rPr>
      <w:sz w:val="24"/>
      <w:szCs w:val="24"/>
    </w:rPr>
  </w:style>
  <w:style w:type="paragraph" w:styleId="NormalIndent">
    <w:name w:val="Normal Indent"/>
    <w:basedOn w:val="Normal"/>
    <w:uiPriority w:val="99"/>
    <w:rsid w:val="008454C5"/>
    <w:pPr>
      <w:ind w:left="720"/>
    </w:pPr>
  </w:style>
  <w:style w:type="paragraph" w:styleId="NoteHeading">
    <w:name w:val="Note Heading"/>
    <w:basedOn w:val="Normal"/>
    <w:next w:val="Normal"/>
    <w:link w:val="NoteHeadingChar"/>
    <w:uiPriority w:val="99"/>
    <w:rsid w:val="008454C5"/>
  </w:style>
  <w:style w:type="character" w:customStyle="1" w:styleId="NoteHeadingChar">
    <w:name w:val="Note Heading Char"/>
    <w:basedOn w:val="DefaultParagraphFont"/>
    <w:link w:val="NoteHeading"/>
    <w:uiPriority w:val="99"/>
    <w:semiHidden/>
    <w:locked/>
    <w:rsid w:val="00D67E0B"/>
    <w:rPr>
      <w:rFonts w:cs="Times New Roman"/>
      <w:sz w:val="20"/>
      <w:szCs w:val="20"/>
      <w:lang w:val="en-GB" w:eastAsia="en-US"/>
    </w:rPr>
  </w:style>
  <w:style w:type="character" w:styleId="PageNumber">
    <w:name w:val="page number"/>
    <w:basedOn w:val="DefaultParagraphFont"/>
    <w:uiPriority w:val="99"/>
    <w:rsid w:val="008454C5"/>
    <w:rPr>
      <w:rFonts w:cs="Times New Roman"/>
    </w:rPr>
  </w:style>
  <w:style w:type="paragraph" w:styleId="PlainText">
    <w:name w:val="Plain Text"/>
    <w:basedOn w:val="Normal"/>
    <w:link w:val="PlainTextChar"/>
    <w:uiPriority w:val="99"/>
    <w:rsid w:val="008454C5"/>
    <w:rPr>
      <w:rFonts w:ascii="Courier New" w:hAnsi="Courier New" w:cs="Courier New"/>
    </w:rPr>
  </w:style>
  <w:style w:type="character" w:customStyle="1" w:styleId="PlainTextChar">
    <w:name w:val="Plain Text Char"/>
    <w:basedOn w:val="DefaultParagraphFont"/>
    <w:link w:val="PlainText"/>
    <w:uiPriority w:val="99"/>
    <w:semiHidden/>
    <w:locked/>
    <w:rsid w:val="00D67E0B"/>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8454C5"/>
  </w:style>
  <w:style w:type="character" w:customStyle="1" w:styleId="SalutationChar">
    <w:name w:val="Salutation Char"/>
    <w:basedOn w:val="DefaultParagraphFont"/>
    <w:link w:val="Salutation"/>
    <w:uiPriority w:val="99"/>
    <w:semiHidden/>
    <w:locked/>
    <w:rsid w:val="00D67E0B"/>
    <w:rPr>
      <w:rFonts w:cs="Times New Roman"/>
      <w:sz w:val="20"/>
      <w:szCs w:val="20"/>
      <w:lang w:val="en-GB" w:eastAsia="en-US"/>
    </w:rPr>
  </w:style>
  <w:style w:type="paragraph" w:styleId="Signature">
    <w:name w:val="Signature"/>
    <w:basedOn w:val="Normal"/>
    <w:link w:val="SignatureChar"/>
    <w:uiPriority w:val="99"/>
    <w:rsid w:val="008454C5"/>
    <w:pPr>
      <w:ind w:left="4252"/>
    </w:pPr>
  </w:style>
  <w:style w:type="character" w:customStyle="1" w:styleId="SignatureChar">
    <w:name w:val="Signature Char"/>
    <w:basedOn w:val="DefaultParagraphFont"/>
    <w:link w:val="Signature"/>
    <w:uiPriority w:val="99"/>
    <w:semiHidden/>
    <w:locked/>
    <w:rsid w:val="00D67E0B"/>
    <w:rPr>
      <w:rFonts w:cs="Times New Roman"/>
      <w:sz w:val="20"/>
      <w:szCs w:val="20"/>
      <w:lang w:val="en-GB" w:eastAsia="en-US"/>
    </w:rPr>
  </w:style>
  <w:style w:type="character" w:styleId="Strong">
    <w:name w:val="Strong"/>
    <w:basedOn w:val="DefaultParagraphFont"/>
    <w:uiPriority w:val="99"/>
    <w:qFormat/>
    <w:rsid w:val="008454C5"/>
    <w:rPr>
      <w:rFonts w:cs="Times New Roman"/>
      <w:b/>
    </w:rPr>
  </w:style>
  <w:style w:type="paragraph" w:styleId="Subtitle">
    <w:name w:val="Subtitle"/>
    <w:basedOn w:val="Normal"/>
    <w:link w:val="SubtitleChar"/>
    <w:uiPriority w:val="99"/>
    <w:qFormat/>
    <w:rsid w:val="008454C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67E0B"/>
    <w:rPr>
      <w:rFonts w:ascii="Cambria" w:hAnsi="Cambria" w:cs="Times New Roman"/>
      <w:sz w:val="24"/>
      <w:szCs w:val="24"/>
      <w:lang w:val="en-GB" w:eastAsia="en-US"/>
    </w:rPr>
  </w:style>
  <w:style w:type="paragraph" w:styleId="TableofAuthorities">
    <w:name w:val="table of authorities"/>
    <w:basedOn w:val="Normal"/>
    <w:next w:val="Normal"/>
    <w:uiPriority w:val="99"/>
    <w:semiHidden/>
    <w:rsid w:val="008454C5"/>
    <w:pPr>
      <w:ind w:left="200" w:hanging="200"/>
    </w:pPr>
  </w:style>
  <w:style w:type="paragraph" w:styleId="TableofFigures">
    <w:name w:val="table of figures"/>
    <w:basedOn w:val="Normal"/>
    <w:next w:val="Normal"/>
    <w:uiPriority w:val="99"/>
    <w:semiHidden/>
    <w:rsid w:val="008454C5"/>
    <w:pPr>
      <w:ind w:left="400" w:hanging="400"/>
    </w:pPr>
  </w:style>
  <w:style w:type="paragraph" w:styleId="Title">
    <w:name w:val="Title"/>
    <w:basedOn w:val="Normal"/>
    <w:link w:val="TitleChar"/>
    <w:uiPriority w:val="99"/>
    <w:qFormat/>
    <w:rsid w:val="008454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7E0B"/>
    <w:rPr>
      <w:rFonts w:ascii="Cambria" w:hAnsi="Cambria" w:cs="Times New Roman"/>
      <w:b/>
      <w:bCs/>
      <w:kern w:val="28"/>
      <w:sz w:val="32"/>
      <w:szCs w:val="32"/>
      <w:lang w:val="en-GB" w:eastAsia="en-US"/>
    </w:rPr>
  </w:style>
  <w:style w:type="paragraph" w:styleId="TOAHeading">
    <w:name w:val="toa heading"/>
    <w:basedOn w:val="Normal"/>
    <w:next w:val="Normal"/>
    <w:uiPriority w:val="99"/>
    <w:semiHidden/>
    <w:rsid w:val="008454C5"/>
    <w:pPr>
      <w:spacing w:before="120"/>
    </w:pPr>
    <w:rPr>
      <w:rFonts w:ascii="Arial" w:hAnsi="Arial" w:cs="Arial"/>
      <w:b/>
      <w:bCs/>
      <w:sz w:val="24"/>
      <w:szCs w:val="24"/>
    </w:rPr>
  </w:style>
  <w:style w:type="character" w:customStyle="1" w:styleId="NOChar">
    <w:name w:val="NO Char"/>
    <w:link w:val="NO"/>
    <w:uiPriority w:val="99"/>
    <w:locked/>
    <w:rsid w:val="008454C5"/>
    <w:rPr>
      <w:lang w:eastAsia="en-US"/>
    </w:rPr>
  </w:style>
  <w:style w:type="paragraph" w:styleId="BalloonText">
    <w:name w:val="Balloon Text"/>
    <w:basedOn w:val="Normal"/>
    <w:link w:val="BalloonTextChar"/>
    <w:uiPriority w:val="99"/>
    <w:semiHidden/>
    <w:rsid w:val="00845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E0B"/>
    <w:rPr>
      <w:rFonts w:cs="Times New Roman"/>
      <w:sz w:val="2"/>
      <w:lang w:val="en-GB" w:eastAsia="en-US"/>
    </w:rPr>
  </w:style>
  <w:style w:type="paragraph" w:styleId="CommentSubject">
    <w:name w:val="annotation subject"/>
    <w:basedOn w:val="CommentText"/>
    <w:next w:val="CommentText"/>
    <w:link w:val="CommentSubjectChar"/>
    <w:uiPriority w:val="99"/>
    <w:semiHidden/>
    <w:rsid w:val="008454C5"/>
    <w:rPr>
      <w:b/>
      <w:bCs/>
    </w:rPr>
  </w:style>
  <w:style w:type="character" w:customStyle="1" w:styleId="CommentSubjectChar">
    <w:name w:val="Comment Subject Char"/>
    <w:basedOn w:val="CommentTextChar"/>
    <w:link w:val="CommentSubject"/>
    <w:uiPriority w:val="99"/>
    <w:semiHidden/>
    <w:locked/>
    <w:rsid w:val="00D67E0B"/>
    <w:rPr>
      <w:rFonts w:cs="Times New Roman"/>
      <w:b/>
      <w:bCs/>
      <w:sz w:val="20"/>
      <w:szCs w:val="20"/>
      <w:lang w:val="en-GB" w:eastAsia="en-US"/>
    </w:rPr>
  </w:style>
  <w:style w:type="paragraph" w:customStyle="1" w:styleId="FL">
    <w:name w:val="FL"/>
    <w:basedOn w:val="Normal"/>
    <w:uiPriority w:val="99"/>
    <w:rsid w:val="00A53FB9"/>
    <w:pPr>
      <w:keepNext/>
      <w:keepLines/>
      <w:spacing w:before="60"/>
      <w:jc w:val="center"/>
    </w:pPr>
    <w:rPr>
      <w:rFonts w:ascii="Arial" w:hAnsi="Arial"/>
      <w:b/>
    </w:rPr>
  </w:style>
  <w:style w:type="character" w:customStyle="1" w:styleId="H6Char">
    <w:name w:val="H6 Char"/>
    <w:link w:val="H6"/>
    <w:uiPriority w:val="99"/>
    <w:locked/>
    <w:rsid w:val="008A6CA3"/>
    <w:rPr>
      <w:rFonts w:ascii="Arial" w:hAnsi="Arial"/>
      <w:lang w:eastAsia="en-US"/>
    </w:rPr>
  </w:style>
  <w:style w:type="paragraph" w:customStyle="1" w:styleId="TB1">
    <w:name w:val="TB1"/>
    <w:basedOn w:val="Normal"/>
    <w:uiPriority w:val="99"/>
    <w:rsid w:val="00A53FB9"/>
    <w:pPr>
      <w:keepNext/>
      <w:keepLines/>
      <w:numPr>
        <w:numId w:val="40"/>
      </w:numPr>
      <w:tabs>
        <w:tab w:val="left" w:pos="720"/>
      </w:tabs>
      <w:spacing w:after="0"/>
      <w:ind w:left="737" w:hanging="380"/>
    </w:pPr>
    <w:rPr>
      <w:rFonts w:ascii="Arial" w:hAnsi="Arial"/>
      <w:sz w:val="18"/>
    </w:rPr>
  </w:style>
  <w:style w:type="paragraph" w:customStyle="1" w:styleId="TB2">
    <w:name w:val="TB2"/>
    <w:basedOn w:val="Normal"/>
    <w:uiPriority w:val="99"/>
    <w:rsid w:val="00A53FB9"/>
    <w:pPr>
      <w:keepNext/>
      <w:keepLines/>
      <w:numPr>
        <w:numId w:val="41"/>
      </w:numPr>
      <w:tabs>
        <w:tab w:val="left" w:pos="1109"/>
      </w:tabs>
      <w:spacing w:after="0"/>
      <w:ind w:left="1100" w:hanging="380"/>
    </w:pPr>
    <w:rPr>
      <w:rFonts w:ascii="Arial" w:hAnsi="Arial"/>
      <w:sz w:val="18"/>
    </w:rPr>
  </w:style>
  <w:style w:type="paragraph" w:styleId="Revision">
    <w:name w:val="Revision"/>
    <w:hidden/>
    <w:uiPriority w:val="99"/>
    <w:semiHidden/>
    <w:rsid w:val="00D178F5"/>
    <w:rPr>
      <w:sz w:val="20"/>
      <w:szCs w:val="20"/>
      <w:lang w:val="en-GB" w:eastAsia="en-US"/>
    </w:rPr>
  </w:style>
  <w:style w:type="character" w:customStyle="1" w:styleId="TALChar">
    <w:name w:val="TAL Char"/>
    <w:link w:val="TAL"/>
    <w:uiPriority w:val="99"/>
    <w:locked/>
    <w:rsid w:val="00837D31"/>
    <w:rPr>
      <w:rFonts w:ascii="Arial" w:hAnsi="Arial"/>
      <w:sz w:val="18"/>
      <w:lang w:eastAsia="en-US"/>
    </w:rPr>
  </w:style>
  <w:style w:type="character" w:customStyle="1" w:styleId="TAHCar">
    <w:name w:val="TAH Car"/>
    <w:link w:val="TAH"/>
    <w:uiPriority w:val="99"/>
    <w:locked/>
    <w:rsid w:val="00837D31"/>
    <w:rPr>
      <w:rFonts w:ascii="Arial" w:hAnsi="Arial"/>
      <w:b/>
      <w:sz w:val="18"/>
      <w:lang w:eastAsia="en-US"/>
    </w:rPr>
  </w:style>
  <w:style w:type="character" w:customStyle="1" w:styleId="THChar">
    <w:name w:val="TH Char"/>
    <w:link w:val="TH"/>
    <w:uiPriority w:val="99"/>
    <w:locked/>
    <w:rsid w:val="00837D31"/>
    <w:rPr>
      <w:rFonts w:ascii="Arial" w:hAnsi="Arial"/>
      <w:b/>
      <w:lang w:eastAsia="en-US"/>
    </w:rPr>
  </w:style>
  <w:style w:type="character" w:customStyle="1" w:styleId="st">
    <w:name w:val="st"/>
    <w:basedOn w:val="DefaultParagraphFont"/>
    <w:uiPriority w:val="99"/>
    <w:rsid w:val="008352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5232">
      <w:marLeft w:val="0"/>
      <w:marRight w:val="0"/>
      <w:marTop w:val="0"/>
      <w:marBottom w:val="0"/>
      <w:divBdr>
        <w:top w:val="none" w:sz="0" w:space="0" w:color="auto"/>
        <w:left w:val="none" w:sz="0" w:space="0" w:color="auto"/>
        <w:bottom w:val="none" w:sz="0" w:space="0" w:color="auto"/>
        <w:right w:val="none" w:sz="0" w:space="0" w:color="auto"/>
      </w:divBdr>
    </w:div>
    <w:div w:id="1776975233">
      <w:marLeft w:val="0"/>
      <w:marRight w:val="0"/>
      <w:marTop w:val="0"/>
      <w:marBottom w:val="0"/>
      <w:divBdr>
        <w:top w:val="none" w:sz="0" w:space="0" w:color="auto"/>
        <w:left w:val="none" w:sz="0" w:space="0" w:color="auto"/>
        <w:bottom w:val="none" w:sz="0" w:space="0" w:color="auto"/>
        <w:right w:val="none" w:sz="0" w:space="0" w:color="auto"/>
      </w:divBdr>
    </w:div>
    <w:div w:id="1776975234">
      <w:marLeft w:val="0"/>
      <w:marRight w:val="0"/>
      <w:marTop w:val="0"/>
      <w:marBottom w:val="0"/>
      <w:divBdr>
        <w:top w:val="none" w:sz="0" w:space="0" w:color="auto"/>
        <w:left w:val="none" w:sz="0" w:space="0" w:color="auto"/>
        <w:bottom w:val="none" w:sz="0" w:space="0" w:color="auto"/>
        <w:right w:val="none" w:sz="0" w:space="0" w:color="auto"/>
      </w:divBdr>
    </w:div>
    <w:div w:id="1776975235">
      <w:marLeft w:val="0"/>
      <w:marRight w:val="0"/>
      <w:marTop w:val="0"/>
      <w:marBottom w:val="0"/>
      <w:divBdr>
        <w:top w:val="none" w:sz="0" w:space="0" w:color="auto"/>
        <w:left w:val="none" w:sz="0" w:space="0" w:color="auto"/>
        <w:bottom w:val="none" w:sz="0" w:space="0" w:color="auto"/>
        <w:right w:val="none" w:sz="0" w:space="0" w:color="auto"/>
      </w:divBdr>
    </w:div>
    <w:div w:id="1776975236">
      <w:marLeft w:val="0"/>
      <w:marRight w:val="0"/>
      <w:marTop w:val="0"/>
      <w:marBottom w:val="0"/>
      <w:divBdr>
        <w:top w:val="none" w:sz="0" w:space="0" w:color="auto"/>
        <w:left w:val="none" w:sz="0" w:space="0" w:color="auto"/>
        <w:bottom w:val="none" w:sz="0" w:space="0" w:color="auto"/>
        <w:right w:val="none" w:sz="0" w:space="0" w:color="auto"/>
      </w:divBdr>
    </w:div>
    <w:div w:id="1776975237">
      <w:marLeft w:val="0"/>
      <w:marRight w:val="0"/>
      <w:marTop w:val="0"/>
      <w:marBottom w:val="0"/>
      <w:divBdr>
        <w:top w:val="none" w:sz="0" w:space="0" w:color="auto"/>
        <w:left w:val="none" w:sz="0" w:space="0" w:color="auto"/>
        <w:bottom w:val="none" w:sz="0" w:space="0" w:color="auto"/>
        <w:right w:val="none" w:sz="0" w:space="0" w:color="auto"/>
      </w:divBdr>
    </w:div>
    <w:div w:id="1776975238">
      <w:marLeft w:val="0"/>
      <w:marRight w:val="0"/>
      <w:marTop w:val="0"/>
      <w:marBottom w:val="0"/>
      <w:divBdr>
        <w:top w:val="none" w:sz="0" w:space="0" w:color="auto"/>
        <w:left w:val="none" w:sz="0" w:space="0" w:color="auto"/>
        <w:bottom w:val="none" w:sz="0" w:space="0" w:color="auto"/>
        <w:right w:val="none" w:sz="0" w:space="0" w:color="auto"/>
      </w:divBdr>
    </w:div>
    <w:div w:id="1776975239">
      <w:marLeft w:val="0"/>
      <w:marRight w:val="0"/>
      <w:marTop w:val="0"/>
      <w:marBottom w:val="0"/>
      <w:divBdr>
        <w:top w:val="none" w:sz="0" w:space="0" w:color="auto"/>
        <w:left w:val="none" w:sz="0" w:space="0" w:color="auto"/>
        <w:bottom w:val="none" w:sz="0" w:space="0" w:color="auto"/>
        <w:right w:val="none" w:sz="0" w:space="0" w:color="auto"/>
      </w:divBdr>
    </w:div>
    <w:div w:id="177697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ETSIW_2013</Template>
  <TotalTime>1</TotalTime>
  <Pages>26</Pages>
  <Words>9395</Words>
  <Characters>57313</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ETSI EN 301 511 V12.1.1</vt:lpstr>
    </vt:vector>
  </TitlesOfParts>
  <Company>ETSI Secretariat</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301 511 V12.1.1</dc:title>
  <dc:subject>Global System for Mobile communications (GSM)</dc:subject>
  <dc:creator>CML</dc:creator>
  <cp:keywords>cellular, ER-GSM, GSM, mobile, R-GSM</cp:keywords>
  <cp:lastModifiedBy>Thomas Weber</cp:lastModifiedBy>
  <cp:revision>2</cp:revision>
  <cp:lastPrinted>2015-01-23T11:43:00Z</cp:lastPrinted>
  <dcterms:created xsi:type="dcterms:W3CDTF">2016-10-25T10:23:00Z</dcterms:created>
  <dcterms:modified xsi:type="dcterms:W3CDTF">2016-10-25T10:23:00Z</dcterms:modified>
</cp:coreProperties>
</file>