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B46593" w:rsidRPr="00A76D9F" w:rsidTr="00CC3597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593" w:rsidRPr="009706AD" w:rsidRDefault="00B46593" w:rsidP="00CC3597">
            <w:pPr>
              <w:pStyle w:val="Header1"/>
              <w:rPr>
                <w:sz w:val="22"/>
              </w:rPr>
            </w:pPr>
          </w:p>
          <w:p w:rsidR="00B46593" w:rsidRPr="009706AD" w:rsidRDefault="00B46593" w:rsidP="00CC3597">
            <w:pPr>
              <w:pStyle w:val="Header1"/>
              <w:rPr>
                <w:sz w:val="22"/>
              </w:rPr>
            </w:pPr>
            <w:r w:rsidRPr="00A76D9F">
              <w:rPr>
                <w:noProof/>
                <w:sz w:val="22"/>
                <w:lang w:val="pl-PL" w:eastAsia="pl-PL"/>
              </w:rPr>
              <w:drawing>
                <wp:inline distT="0" distB="0" distL="0" distR="0" wp14:anchorId="6D2B30F3" wp14:editId="2D01CC05">
                  <wp:extent cx="1943100" cy="533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593" w:rsidRPr="009706AD" w:rsidRDefault="00B46593" w:rsidP="00CC3597">
            <w:pPr>
              <w:pStyle w:val="Header1"/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B46593" w:rsidRPr="009706AD" w:rsidRDefault="00B46593" w:rsidP="00B46593">
            <w:pPr>
              <w:pStyle w:val="Header1"/>
              <w:tabs>
                <w:tab w:val="clear" w:pos="4536"/>
                <w:tab w:val="right" w:pos="3357"/>
              </w:tabs>
              <w:rPr>
                <w:sz w:val="22"/>
              </w:rPr>
            </w:pPr>
            <w:r>
              <w:rPr>
                <w:sz w:val="22"/>
              </w:rPr>
              <w:t>Com-ITU doc. (14) 0</w:t>
            </w:r>
            <w:r>
              <w:rPr>
                <w:sz w:val="22"/>
              </w:rPr>
              <w:t>20</w:t>
            </w:r>
            <w:r w:rsidRPr="009706AD">
              <w:rPr>
                <w:sz w:val="22"/>
              </w:rPr>
              <w:tab/>
            </w:r>
          </w:p>
        </w:tc>
      </w:tr>
      <w:tr w:rsidR="00B46593" w:rsidRPr="00A76D9F" w:rsidTr="00CC359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CC3597">
            <w:pPr>
              <w:pStyle w:val="Header1"/>
              <w:rPr>
                <w:sz w:val="22"/>
                <w:szCs w:val="22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CC3597">
            <w:pPr>
              <w:pStyle w:val="Header1"/>
              <w:rPr>
                <w:sz w:val="22"/>
                <w:lang w:val="en-GB"/>
              </w:rPr>
            </w:pPr>
          </w:p>
        </w:tc>
      </w:tr>
      <w:tr w:rsidR="00B46593" w:rsidRPr="00A76D9F" w:rsidTr="00CC359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Default="00B46593" w:rsidP="00CC3597">
            <w:pPr>
              <w:pStyle w:val="Header1"/>
              <w:rPr>
                <w:sz w:val="22"/>
              </w:rPr>
            </w:pPr>
            <w:r>
              <w:rPr>
                <w:sz w:val="22"/>
              </w:rPr>
              <w:t>Amsterdam, The Netherlands</w:t>
            </w:r>
          </w:p>
          <w:p w:rsidR="00B46593" w:rsidRPr="009706AD" w:rsidRDefault="00B46593" w:rsidP="00CC3597">
            <w:pPr>
              <w:pStyle w:val="Header1"/>
              <w:rPr>
                <w:sz w:val="22"/>
              </w:rPr>
            </w:pPr>
            <w:r>
              <w:rPr>
                <w:sz w:val="22"/>
              </w:rPr>
              <w:t>26-28 May, 2014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CC3597">
            <w:pPr>
              <w:pStyle w:val="Header1"/>
              <w:rPr>
                <w:sz w:val="22"/>
                <w:lang w:val="en-GB"/>
              </w:rPr>
            </w:pPr>
          </w:p>
        </w:tc>
      </w:tr>
      <w:tr w:rsidR="00B46593" w:rsidRPr="00A76D9F" w:rsidTr="00CC3597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Default="00B46593" w:rsidP="00CC3597">
            <w:pPr>
              <w:pStyle w:val="Header1"/>
              <w:rPr>
                <w:sz w:val="8"/>
              </w:rPr>
            </w:pPr>
          </w:p>
          <w:p w:rsidR="00B46593" w:rsidRDefault="00B46593" w:rsidP="00CC3597">
            <w:pPr>
              <w:pStyle w:val="Header1"/>
              <w:rPr>
                <w:sz w:val="8"/>
              </w:rPr>
            </w:pPr>
          </w:p>
          <w:p w:rsidR="00B46593" w:rsidRPr="0098621D" w:rsidRDefault="00B46593" w:rsidP="00CC3597">
            <w:pPr>
              <w:pStyle w:val="Header1"/>
              <w:rPr>
                <w:sz w:val="8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5C17BB" w:rsidRDefault="00B46593" w:rsidP="00CC3597">
            <w:pPr>
              <w:pStyle w:val="Header1"/>
              <w:rPr>
                <w:sz w:val="8"/>
                <w:lang w:val="en-GB"/>
              </w:rPr>
            </w:pPr>
          </w:p>
        </w:tc>
      </w:tr>
      <w:tr w:rsidR="00B46593" w:rsidRPr="00A76D9F" w:rsidTr="00CC359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CC3597">
            <w:pPr>
              <w:pStyle w:val="Header1"/>
              <w:rPr>
                <w:sz w:val="22"/>
              </w:rPr>
            </w:pPr>
            <w:r w:rsidRPr="009706AD">
              <w:rPr>
                <w:sz w:val="22"/>
              </w:rPr>
              <w:t>Date issued: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B46593">
            <w:pPr>
              <w:pStyle w:val="Header1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 xml:space="preserve"> May 2014</w:t>
            </w:r>
          </w:p>
        </w:tc>
      </w:tr>
      <w:tr w:rsidR="00B46593" w:rsidRPr="00A76D9F" w:rsidTr="00CC359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CC3597">
            <w:pPr>
              <w:pStyle w:val="Header1"/>
              <w:rPr>
                <w:sz w:val="22"/>
              </w:rPr>
            </w:pPr>
            <w:r w:rsidRPr="009706AD">
              <w:rPr>
                <w:sz w:val="22"/>
              </w:rPr>
              <w:t>Source: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B46593" w:rsidRDefault="00B46593" w:rsidP="00CC3597">
            <w:pPr>
              <w:pStyle w:val="Header1"/>
              <w:rPr>
                <w:sz w:val="22"/>
                <w:szCs w:val="22"/>
                <w:lang w:val="pl-PL"/>
                <w:rPrChange w:id="0" w:author="Marcin Krasuski" w:date="2014-05-21T09:42:00Z">
                  <w:rPr>
                    <w:sz w:val="22"/>
                    <w:szCs w:val="22"/>
                    <w:lang w:val="en-GB"/>
                  </w:rPr>
                </w:rPrChange>
              </w:rPr>
            </w:pPr>
            <w:r>
              <w:rPr>
                <w:sz w:val="22"/>
                <w:szCs w:val="22"/>
                <w:lang w:val="en-GB"/>
              </w:rPr>
              <w:t>C</w:t>
            </w:r>
            <w:proofErr w:type="spellStart"/>
            <w:r>
              <w:rPr>
                <w:sz w:val="22"/>
                <w:szCs w:val="22"/>
                <w:lang w:val="pl-PL"/>
              </w:rPr>
              <w:t>zech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Repu</w:t>
            </w:r>
            <w:r w:rsidR="00485E93">
              <w:rPr>
                <w:sz w:val="22"/>
                <w:szCs w:val="22"/>
                <w:lang w:val="pl-PL"/>
              </w:rPr>
              <w:t>b</w:t>
            </w:r>
            <w:r>
              <w:rPr>
                <w:sz w:val="22"/>
                <w:szCs w:val="22"/>
                <w:lang w:val="pl-PL"/>
              </w:rPr>
              <w:t>lic</w:t>
            </w:r>
            <w:bookmarkStart w:id="1" w:name="_GoBack"/>
            <w:bookmarkEnd w:id="1"/>
          </w:p>
        </w:tc>
      </w:tr>
      <w:tr w:rsidR="00B46593" w:rsidRPr="00A76D9F" w:rsidTr="00CC359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CC3597">
            <w:pPr>
              <w:pStyle w:val="Header1"/>
              <w:rPr>
                <w:sz w:val="22"/>
              </w:rPr>
            </w:pPr>
            <w:r w:rsidRPr="009706AD">
              <w:rPr>
                <w:sz w:val="22"/>
                <w:lang w:val="en-GB"/>
              </w:rPr>
              <w:t>Subject: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93" w:rsidRPr="009706AD" w:rsidRDefault="00B46593" w:rsidP="00B46593">
            <w:pPr>
              <w:pStyle w:val="Header1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Revisions to res 1</w:t>
            </w:r>
            <w:r>
              <w:rPr>
                <w:sz w:val="22"/>
                <w:lang w:val="en-GB"/>
              </w:rPr>
              <w:t>69</w:t>
            </w:r>
          </w:p>
        </w:tc>
      </w:tr>
    </w:tbl>
    <w:p w:rsidR="00B46593" w:rsidRPr="006D7413" w:rsidRDefault="00B46593" w:rsidP="00B46593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FCAB77" wp14:editId="504AD14A">
                <wp:simplePos x="0" y="0"/>
                <wp:positionH relativeFrom="column">
                  <wp:posOffset>2600325</wp:posOffset>
                </wp:positionH>
                <wp:positionV relativeFrom="paragraph">
                  <wp:posOffset>187960</wp:posOffset>
                </wp:positionV>
                <wp:extent cx="457200" cy="348615"/>
                <wp:effectExtent l="0" t="0" r="19050" b="1333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593" w:rsidRPr="00254FD9" w:rsidRDefault="00B46593" w:rsidP="00B46593">
                            <w:pPr>
                              <w:jc w:val="center"/>
                              <w:rPr>
                                <w:rFonts w:cs="Arial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lang w:val="de-D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AB7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4.75pt;margin-top:14.8pt;width:36pt;height:2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">
                <v:textbox>
                  <w:txbxContent>
                    <w:p w:rsidR="00B46593" w:rsidRPr="00254FD9" w:rsidRDefault="00B46593" w:rsidP="00B46593">
                      <w:pPr>
                        <w:jc w:val="center"/>
                        <w:rPr>
                          <w:rFonts w:cs="Arial"/>
                          <w:lang w:val="de-DE"/>
                        </w:rPr>
                      </w:pPr>
                      <w:r>
                        <w:rPr>
                          <w:rFonts w:cs="Arial"/>
                          <w:lang w:val="de-DE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6593" w:rsidRDefault="00B46593" w:rsidP="00B46593">
      <w:r w:rsidRPr="0016435A">
        <w:t xml:space="preserve">Password protection required? (Y/N) </w:t>
      </w:r>
    </w:p>
    <w:p w:rsidR="00B46593" w:rsidRPr="00CD0B09" w:rsidRDefault="00B46593" w:rsidP="00B46593">
      <w:pPr>
        <w:pStyle w:val="Tytu"/>
        <w:rPr>
          <w:lang w:val="en-GB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46593" w:rsidRPr="00A76D9F" w:rsidTr="00CC3597">
        <w:trPr>
          <w:cantSplit/>
          <w:trHeight w:val="446"/>
        </w:trPr>
        <w:tc>
          <w:tcPr>
            <w:tcW w:w="9640" w:type="dxa"/>
            <w:tcBorders>
              <w:bottom w:val="nil"/>
            </w:tcBorders>
          </w:tcPr>
          <w:p w:rsidR="00B46593" w:rsidRPr="009706AD" w:rsidRDefault="00B46593" w:rsidP="00CC3597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Summary: </w:t>
            </w:r>
          </w:p>
        </w:tc>
      </w:tr>
      <w:tr w:rsidR="00B46593" w:rsidRPr="0034140F" w:rsidTr="00CC3597">
        <w:trPr>
          <w:cantSplit/>
          <w:trHeight w:val="1112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B46593" w:rsidRPr="00A76D9F" w:rsidRDefault="00B46593" w:rsidP="00CC359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Revisions to res 1</w:t>
            </w:r>
            <w:r>
              <w:rPr>
                <w:bCs/>
                <w:lang w:val="en-US"/>
              </w:rPr>
              <w:t>69</w:t>
            </w:r>
          </w:p>
          <w:p w:rsidR="00B46593" w:rsidRPr="00A76D9F" w:rsidRDefault="00B46593" w:rsidP="00CC3597">
            <w:pPr>
              <w:rPr>
                <w:lang w:val="en-US"/>
              </w:rPr>
            </w:pPr>
          </w:p>
        </w:tc>
      </w:tr>
      <w:tr w:rsidR="00B46593" w:rsidRPr="00A76D9F" w:rsidTr="00CC3597">
        <w:trPr>
          <w:cantSplit/>
          <w:trHeight w:val="443"/>
        </w:trPr>
        <w:tc>
          <w:tcPr>
            <w:tcW w:w="9640" w:type="dxa"/>
            <w:tcBorders>
              <w:bottom w:val="nil"/>
            </w:tcBorders>
          </w:tcPr>
          <w:p w:rsidR="00B46593" w:rsidRPr="009706AD" w:rsidRDefault="00B46593" w:rsidP="00CC3597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Proposal: </w:t>
            </w:r>
          </w:p>
        </w:tc>
      </w:tr>
      <w:tr w:rsidR="00B46593" w:rsidRPr="0034140F" w:rsidTr="00CC3597">
        <w:trPr>
          <w:cantSplit/>
          <w:trHeight w:val="945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B46593" w:rsidRPr="00A76D9F" w:rsidRDefault="00B46593" w:rsidP="00CC3597">
            <w:pPr>
              <w:rPr>
                <w:lang w:val="en-US"/>
              </w:rPr>
            </w:pPr>
            <w:r w:rsidRPr="00A76D9F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consideration</w:t>
            </w:r>
          </w:p>
          <w:p w:rsidR="00B46593" w:rsidRPr="00A76D9F" w:rsidRDefault="00B46593" w:rsidP="00CC3597">
            <w:pPr>
              <w:rPr>
                <w:lang w:val="en-US"/>
              </w:rPr>
            </w:pPr>
          </w:p>
        </w:tc>
      </w:tr>
      <w:tr w:rsidR="00B46593" w:rsidRPr="00A76D9F" w:rsidTr="00CC3597">
        <w:trPr>
          <w:cantSplit/>
          <w:trHeight w:val="431"/>
        </w:trPr>
        <w:tc>
          <w:tcPr>
            <w:tcW w:w="9640" w:type="dxa"/>
            <w:tcBorders>
              <w:bottom w:val="nil"/>
            </w:tcBorders>
          </w:tcPr>
          <w:p w:rsidR="00B46593" w:rsidRPr="009706AD" w:rsidRDefault="00B46593" w:rsidP="00CC3597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Background: </w:t>
            </w:r>
          </w:p>
        </w:tc>
      </w:tr>
      <w:tr w:rsidR="00B46593" w:rsidRPr="00A76D9F" w:rsidTr="00CC3597">
        <w:trPr>
          <w:cantSplit/>
          <w:trHeight w:val="784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:rsidR="00B46593" w:rsidRPr="00A76D9F" w:rsidRDefault="00B46593" w:rsidP="00CC3597">
            <w:pPr>
              <w:rPr>
                <w:bCs/>
              </w:rPr>
            </w:pPr>
          </w:p>
        </w:tc>
      </w:tr>
    </w:tbl>
    <w:p w:rsidR="00B46593" w:rsidRDefault="00B46593" w:rsidP="00B46593"/>
    <w:p w:rsidR="00B46593" w:rsidRPr="001A704C" w:rsidRDefault="00B46593" w:rsidP="00B46593">
      <w:pPr>
        <w:rPr>
          <w:rFonts w:cs="Calibri"/>
          <w:b/>
          <w:lang w:val="en-US"/>
        </w:rPr>
      </w:pPr>
    </w:p>
    <w:p w:rsidR="00B46593" w:rsidRPr="001A704C" w:rsidRDefault="00B46593" w:rsidP="00B46593">
      <w:pPr>
        <w:rPr>
          <w:rFonts w:cs="Calibri"/>
          <w:b/>
          <w:lang w:val="en-US"/>
        </w:rPr>
      </w:pPr>
    </w:p>
    <w:p w:rsidR="00B46593" w:rsidRDefault="00B46593" w:rsidP="00B4659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sz w:val="24"/>
          <w:szCs w:val="24"/>
          <w:lang w:val="en-GB"/>
        </w:rPr>
      </w:pPr>
      <w:r w:rsidRPr="00CA57D9">
        <w:rPr>
          <w:rFonts w:ascii="Calibri" w:hAnsi="Calibri" w:cs="Calibri"/>
          <w:sz w:val="24"/>
          <w:szCs w:val="24"/>
          <w:lang w:val="en-GB"/>
        </w:rPr>
        <w:lastRenderedPageBreak/>
        <w:t>RESOLUTION 169 (</w:t>
      </w:r>
      <w:del w:id="2" w:author="Vrbová Annelies" w:date="2014-04-22T13:28:00Z">
        <w:r w:rsidRPr="00CA57D9" w:rsidDel="00CA57D9">
          <w:rPr>
            <w:rFonts w:ascii="Calibri" w:hAnsi="Calibri" w:cs="Calibri"/>
            <w:sz w:val="24"/>
            <w:szCs w:val="24"/>
            <w:lang w:val="en-GB"/>
          </w:rPr>
          <w:delText>Guadalajara</w:delText>
        </w:r>
      </w:del>
      <w:r w:rsidR="00DD5815">
        <w:rPr>
          <w:rFonts w:ascii="Calibri" w:hAnsi="Calibri" w:cs="Calibri"/>
          <w:sz w:val="24"/>
          <w:szCs w:val="24"/>
          <w:lang w:val="en-GB"/>
        </w:rPr>
        <w:t xml:space="preserve"> </w:t>
      </w:r>
      <w:ins w:id="3" w:author="Vrbová Annelies" w:date="2014-04-22T13:55:00Z">
        <w:r w:rsidR="00DD5815">
          <w:rPr>
            <w:rFonts w:ascii="Calibri" w:hAnsi="Calibri" w:cs="Calibri"/>
            <w:sz w:val="24"/>
            <w:szCs w:val="24"/>
            <w:lang w:val="en-GB"/>
          </w:rPr>
          <w:t xml:space="preserve">Rev. </w:t>
        </w:r>
      </w:ins>
      <w:ins w:id="4" w:author="Vrbová Annelies" w:date="2014-04-22T13:29:00Z">
        <w:r w:rsidR="00CA57D9" w:rsidRPr="00CA57D9">
          <w:rPr>
            <w:rFonts w:ascii="Calibri" w:hAnsi="Calibri" w:cs="Calibri"/>
            <w:sz w:val="24"/>
            <w:szCs w:val="24"/>
            <w:lang w:val="en-GB"/>
          </w:rPr>
          <w:t>Busan</w:t>
        </w:r>
      </w:ins>
      <w:r w:rsidRPr="00CA57D9">
        <w:rPr>
          <w:rFonts w:ascii="Calibri" w:hAnsi="Calibri" w:cs="Calibri"/>
          <w:sz w:val="24"/>
          <w:szCs w:val="24"/>
          <w:lang w:val="en-GB"/>
        </w:rPr>
        <w:t xml:space="preserve">, </w:t>
      </w:r>
      <w:del w:id="5" w:author="Vrbová Annelies" w:date="2014-04-22T13:29:00Z">
        <w:r w:rsidRPr="00CA57D9" w:rsidDel="00CA57D9">
          <w:rPr>
            <w:rFonts w:ascii="Calibri" w:hAnsi="Calibri" w:cs="Calibri"/>
            <w:sz w:val="24"/>
            <w:szCs w:val="24"/>
            <w:lang w:val="en-GB"/>
          </w:rPr>
          <w:delText>2010</w:delText>
        </w:r>
      </w:del>
      <w:ins w:id="6" w:author="Vrbová Annelies" w:date="2014-04-22T13:29:00Z">
        <w:r w:rsidR="00CA57D9" w:rsidRPr="00CA57D9">
          <w:rPr>
            <w:rFonts w:ascii="Calibri" w:hAnsi="Calibri" w:cs="Calibri"/>
            <w:sz w:val="24"/>
            <w:szCs w:val="24"/>
            <w:lang w:val="en-GB"/>
          </w:rPr>
          <w:t>2014</w:t>
        </w:r>
      </w:ins>
      <w:r w:rsidRPr="00CA57D9">
        <w:rPr>
          <w:rFonts w:ascii="Calibri" w:hAnsi="Calibri" w:cs="Calibri"/>
          <w:sz w:val="24"/>
          <w:szCs w:val="24"/>
          <w:lang w:val="en-GB"/>
        </w:rPr>
        <w:t>)</w:t>
      </w:r>
    </w:p>
    <w:p w:rsidR="00DD5815" w:rsidRDefault="00DD5815" w:rsidP="00755844">
      <w:pPr>
        <w:overflowPunct/>
        <w:textAlignment w:val="auto"/>
        <w:rPr>
          <w:rFonts w:ascii="Calibri,Bold" w:hAnsi="Calibri,Bold" w:cs="Calibri,Bold"/>
          <w:b/>
          <w:bCs/>
          <w:sz w:val="24"/>
          <w:szCs w:val="24"/>
          <w:lang w:val="en-GB"/>
        </w:rPr>
      </w:pPr>
    </w:p>
    <w:p w:rsidR="00755844" w:rsidRPr="00CA57D9" w:rsidRDefault="00755844" w:rsidP="00755844">
      <w:pPr>
        <w:overflowPunct/>
        <w:textAlignment w:val="auto"/>
        <w:rPr>
          <w:rFonts w:ascii="Calibri,Bold" w:hAnsi="Calibri,Bold" w:cs="Calibri,Bold"/>
          <w:b/>
          <w:bCs/>
          <w:sz w:val="24"/>
          <w:szCs w:val="24"/>
          <w:lang w:val="en-GB"/>
        </w:rPr>
      </w:pPr>
      <w:r w:rsidRPr="00CA57D9">
        <w:rPr>
          <w:rFonts w:ascii="Calibri,Bold" w:hAnsi="Calibri,Bold" w:cs="Calibri,Bold"/>
          <w:b/>
          <w:bCs/>
          <w:sz w:val="24"/>
          <w:szCs w:val="24"/>
          <w:lang w:val="en-GB"/>
        </w:rPr>
        <w:t>Admission of academia, universities and their associated research</w:t>
      </w:r>
      <w:r w:rsidR="00DD5815">
        <w:rPr>
          <w:rFonts w:ascii="Calibri,Bold" w:hAnsi="Calibri,Bold" w:cs="Calibri,Bold"/>
          <w:b/>
          <w:bCs/>
          <w:sz w:val="24"/>
          <w:szCs w:val="24"/>
          <w:lang w:val="en-GB"/>
        </w:rPr>
        <w:t xml:space="preserve"> </w:t>
      </w:r>
      <w:r w:rsidRPr="00CA57D9">
        <w:rPr>
          <w:rFonts w:ascii="Calibri,Bold" w:hAnsi="Calibri,Bold" w:cs="Calibri,Bold"/>
          <w:b/>
          <w:bCs/>
          <w:sz w:val="24"/>
          <w:szCs w:val="24"/>
          <w:lang w:val="en-GB"/>
        </w:rPr>
        <w:t>establishments to participate in the work of the three Sectors</w:t>
      </w:r>
      <w:r w:rsidR="00DD5815">
        <w:rPr>
          <w:rFonts w:ascii="Calibri,Bold" w:hAnsi="Calibri,Bold" w:cs="Calibri,Bold"/>
          <w:b/>
          <w:bCs/>
          <w:sz w:val="24"/>
          <w:szCs w:val="24"/>
          <w:lang w:val="en-GB"/>
        </w:rPr>
        <w:t xml:space="preserve"> </w:t>
      </w:r>
      <w:r w:rsidRPr="00CA57D9">
        <w:rPr>
          <w:rFonts w:ascii="Calibri,Bold" w:hAnsi="Calibri,Bold" w:cs="Calibri,Bold"/>
          <w:b/>
          <w:bCs/>
          <w:sz w:val="24"/>
          <w:szCs w:val="24"/>
          <w:lang w:val="en-GB"/>
        </w:rPr>
        <w:t>of the Union</w:t>
      </w:r>
    </w:p>
    <w:p w:rsidR="00DD5815" w:rsidRDefault="00DD5815" w:rsidP="00755844">
      <w:pPr>
        <w:overflowPunct/>
        <w:textAlignment w:val="auto"/>
        <w:rPr>
          <w:rFonts w:ascii="Calibri" w:hAnsi="Calibri" w:cs="Calibri"/>
          <w:lang w:val="en-GB"/>
        </w:rPr>
      </w:pP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" w:hAnsi="Calibri" w:cs="Calibri"/>
          <w:lang w:val="en-GB"/>
        </w:rPr>
        <w:t>The Plenipotentiary Conference of the International Telecommunication Union</w:t>
      </w:r>
      <w:ins w:id="7" w:author="Vrbová Annelies" w:date="2014-04-22T13:30:00Z">
        <w:r w:rsidR="00CA57D9" w:rsidRPr="00CA57D9">
          <w:rPr>
            <w:rFonts w:ascii="Calibri" w:hAnsi="Calibri" w:cs="Calibri"/>
            <w:lang w:val="en-GB"/>
          </w:rPr>
          <w:t xml:space="preserve"> </w:t>
        </w:r>
      </w:ins>
      <w:r w:rsidRPr="00CA57D9">
        <w:rPr>
          <w:rFonts w:ascii="Calibri" w:hAnsi="Calibri" w:cs="Calibri"/>
          <w:lang w:val="en-GB"/>
        </w:rPr>
        <w:t>(</w:t>
      </w:r>
      <w:del w:id="8" w:author="Vrbová Annelies" w:date="2014-04-22T13:27:00Z">
        <w:r w:rsidRPr="00CA57D9" w:rsidDel="00CA57D9">
          <w:rPr>
            <w:rFonts w:ascii="Calibri" w:hAnsi="Calibri" w:cs="Calibri"/>
            <w:lang w:val="en-GB"/>
          </w:rPr>
          <w:delText>Guadalajara</w:delText>
        </w:r>
      </w:del>
      <w:ins w:id="9" w:author="Vrbová Annelies" w:date="2014-04-22T13:27:00Z">
        <w:r w:rsidR="00CA57D9" w:rsidRPr="00CA57D9">
          <w:rPr>
            <w:rFonts w:ascii="Calibri" w:hAnsi="Calibri" w:cs="Calibri"/>
            <w:lang w:val="en-GB"/>
          </w:rPr>
          <w:t>Busan</w:t>
        </w:r>
      </w:ins>
      <w:r w:rsidRPr="00CA57D9">
        <w:rPr>
          <w:rFonts w:ascii="Calibri" w:hAnsi="Calibri" w:cs="Calibri"/>
          <w:lang w:val="en-GB"/>
        </w:rPr>
        <w:t xml:space="preserve">, </w:t>
      </w:r>
      <w:del w:id="10" w:author="Vrbová Annelies" w:date="2014-04-22T13:27:00Z">
        <w:r w:rsidRPr="00CA57D9" w:rsidDel="00CA57D9">
          <w:rPr>
            <w:rFonts w:ascii="Calibri" w:hAnsi="Calibri" w:cs="Calibri"/>
            <w:lang w:val="en-GB"/>
          </w:rPr>
          <w:delText>2010</w:delText>
        </w:r>
      </w:del>
      <w:ins w:id="11" w:author="Vrbová Annelies" w:date="2014-04-22T13:27:00Z">
        <w:r w:rsidR="00CA57D9" w:rsidRPr="00CA57D9">
          <w:rPr>
            <w:rFonts w:ascii="Calibri" w:hAnsi="Calibri" w:cs="Calibri"/>
            <w:lang w:val="en-GB"/>
          </w:rPr>
          <w:t>2014</w:t>
        </w:r>
      </w:ins>
      <w:r w:rsidRPr="00CA57D9">
        <w:rPr>
          <w:rFonts w:ascii="Calibri" w:hAnsi="Calibri" w:cs="Calibri"/>
          <w:lang w:val="en-GB"/>
        </w:rPr>
        <w:t>),</w:t>
      </w:r>
    </w:p>
    <w:p w:rsidR="00755844" w:rsidRPr="00CA57D9" w:rsidRDefault="00755844" w:rsidP="00CA57D9">
      <w:pPr>
        <w:overflowPunct/>
        <w:spacing w:before="120" w:after="120"/>
        <w:textAlignment w:val="auto"/>
        <w:rPr>
          <w:rFonts w:ascii="Calibri,Italic" w:hAnsi="Calibri,Italic" w:cs="Calibri,Italic"/>
          <w:i/>
          <w:iCs/>
          <w:lang w:val="en-GB"/>
        </w:rPr>
      </w:pPr>
      <w:r w:rsidRPr="00CA57D9">
        <w:rPr>
          <w:rFonts w:ascii="Calibri,Italic" w:hAnsi="Calibri,Italic" w:cs="Calibri,Italic"/>
          <w:i/>
          <w:iCs/>
          <w:lang w:val="en-GB"/>
        </w:rPr>
        <w:t>recalling</w:t>
      </w: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" w:hAnsi="Calibri" w:cs="Calibri"/>
          <w:lang w:val="en-GB"/>
        </w:rPr>
        <w:t>Resolution 71 (</w:t>
      </w:r>
      <w:del w:id="12" w:author="Vrbová Annelies" w:date="2014-04-22T14:07:00Z">
        <w:r w:rsidRPr="00CA57D9" w:rsidDel="000F3BD8">
          <w:rPr>
            <w:rFonts w:ascii="Calibri" w:hAnsi="Calibri" w:cs="Calibri"/>
            <w:lang w:val="en-GB"/>
          </w:rPr>
          <w:delText>Johannesburg, 2008</w:delText>
        </w:r>
      </w:del>
      <w:ins w:id="13" w:author="Vrbová Annelies" w:date="2014-04-22T14:07:00Z">
        <w:r w:rsidR="000F3BD8">
          <w:rPr>
            <w:rFonts w:ascii="Calibri" w:hAnsi="Calibri" w:cs="Calibri"/>
            <w:lang w:val="en-GB"/>
          </w:rPr>
          <w:t>Rev. Dubai, 2012</w:t>
        </w:r>
      </w:ins>
      <w:r w:rsidRPr="00CA57D9">
        <w:rPr>
          <w:rFonts w:ascii="Calibri" w:hAnsi="Calibri" w:cs="Calibri"/>
          <w:lang w:val="en-GB"/>
        </w:rPr>
        <w:t>) of the World Telecommunication</w:t>
      </w:r>
      <w:ins w:id="14" w:author="Vrbová Annelies" w:date="2014-04-22T13:30:00Z">
        <w:r w:rsidR="00CA57D9" w:rsidRPr="00CA57D9">
          <w:rPr>
            <w:rFonts w:ascii="Calibri" w:hAnsi="Calibri" w:cs="Calibri"/>
            <w:lang w:val="en-GB"/>
          </w:rPr>
          <w:t xml:space="preserve"> </w:t>
        </w:r>
      </w:ins>
      <w:r w:rsidRPr="00CA57D9">
        <w:rPr>
          <w:rFonts w:ascii="Calibri" w:hAnsi="Calibri" w:cs="Calibri"/>
          <w:lang w:val="en-GB"/>
        </w:rPr>
        <w:t>Standardization Assembly,</w:t>
      </w:r>
    </w:p>
    <w:p w:rsidR="00CA57D9" w:rsidRPr="00CA57D9" w:rsidRDefault="00CA57D9" w:rsidP="00CA57D9">
      <w:pPr>
        <w:overflowPunct/>
        <w:textAlignment w:val="auto"/>
        <w:rPr>
          <w:ins w:id="15" w:author="Vrbová Annelies" w:date="2014-04-22T13:27:00Z"/>
          <w:rFonts w:ascii="Calibri" w:hAnsi="Calibri" w:cs="Calibri"/>
          <w:lang w:val="en-GB"/>
        </w:rPr>
      </w:pPr>
      <w:ins w:id="16" w:author="Vrbová Annelies" w:date="2014-04-22T13:27:00Z">
        <w:r w:rsidRPr="00CA57D9">
          <w:rPr>
            <w:rFonts w:ascii="Calibri" w:hAnsi="Calibri" w:cs="Calibri"/>
            <w:lang w:val="en-GB"/>
          </w:rPr>
          <w:t>The Plenipotentiary Conference of the International Telecommunication Union</w:t>
        </w:r>
      </w:ins>
    </w:p>
    <w:p w:rsidR="00CA57D9" w:rsidRPr="00CA57D9" w:rsidRDefault="00CA57D9" w:rsidP="00CA57D9">
      <w:pPr>
        <w:overflowPunct/>
        <w:textAlignment w:val="auto"/>
        <w:rPr>
          <w:rFonts w:ascii="Calibri" w:hAnsi="Calibri" w:cs="Calibri"/>
          <w:lang w:val="en-GB"/>
        </w:rPr>
      </w:pPr>
      <w:ins w:id="17" w:author="Vrbová Annelies" w:date="2014-04-22T13:27:00Z">
        <w:r w:rsidRPr="00CA57D9">
          <w:rPr>
            <w:rFonts w:ascii="Calibri" w:hAnsi="Calibri" w:cs="Calibri"/>
            <w:lang w:val="en-GB"/>
          </w:rPr>
          <w:t>(Guadalajara, 2010)</w:t>
        </w:r>
      </w:ins>
    </w:p>
    <w:p w:rsidR="00755844" w:rsidRPr="00CA57D9" w:rsidRDefault="00755844" w:rsidP="00CA57D9">
      <w:pPr>
        <w:overflowPunct/>
        <w:spacing w:before="120" w:after="120"/>
        <w:textAlignment w:val="auto"/>
        <w:rPr>
          <w:rFonts w:ascii="Calibri,Italic" w:hAnsi="Calibri,Italic" w:cs="Calibri,Italic"/>
          <w:i/>
          <w:iCs/>
          <w:lang w:val="en-GB"/>
        </w:rPr>
      </w:pPr>
      <w:r w:rsidRPr="00CA57D9">
        <w:rPr>
          <w:rFonts w:ascii="Calibri,Italic" w:hAnsi="Calibri,Italic" w:cs="Calibri,Italic"/>
          <w:i/>
          <w:iCs/>
          <w:lang w:val="en-GB"/>
        </w:rPr>
        <w:t>considering</w:t>
      </w: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,Italic" w:hAnsi="Calibri,Italic" w:cs="Calibri,Italic"/>
          <w:i/>
          <w:iCs/>
          <w:lang w:val="en-GB"/>
        </w:rPr>
        <w:t xml:space="preserve">a) </w:t>
      </w:r>
      <w:r w:rsidRPr="00CA57D9">
        <w:rPr>
          <w:rFonts w:ascii="Calibri" w:hAnsi="Calibri" w:cs="Calibri"/>
          <w:lang w:val="en-GB"/>
        </w:rPr>
        <w:t xml:space="preserve">that the </w:t>
      </w:r>
      <w:ins w:id="18" w:author="Petr Ondráček" w:date="2014-05-06T09:49:00Z">
        <w:del w:id="19" w:author="Vrbová Annelies" w:date="2014-05-12T08:11:00Z">
          <w:r w:rsidR="006F05FD" w:rsidDel="00097205">
            <w:rPr>
              <w:rFonts w:ascii="Calibri" w:hAnsi="Calibri" w:cs="Calibri"/>
              <w:lang w:val="en-GB"/>
            </w:rPr>
            <w:delText xml:space="preserve">four years </w:delText>
          </w:r>
        </w:del>
      </w:ins>
      <w:ins w:id="20" w:author="Petr Ondráček" w:date="2014-05-06T09:47:00Z">
        <w:r w:rsidR="006F05FD">
          <w:rPr>
            <w:rFonts w:ascii="Calibri" w:hAnsi="Calibri" w:cs="Calibri"/>
            <w:lang w:val="en-GB"/>
          </w:rPr>
          <w:t xml:space="preserve">trial </w:t>
        </w:r>
      </w:ins>
      <w:ins w:id="21" w:author="Vrbová Annelies" w:date="2014-05-12T08:11:00Z">
        <w:r w:rsidR="00097205">
          <w:rPr>
            <w:rFonts w:ascii="Calibri" w:hAnsi="Calibri" w:cs="Calibri"/>
            <w:lang w:val="en-GB"/>
          </w:rPr>
          <w:t xml:space="preserve">period </w:t>
        </w:r>
      </w:ins>
      <w:ins w:id="22" w:author="Petr Ondráček" w:date="2014-05-06T09:48:00Z">
        <w:r w:rsidR="006F05FD">
          <w:rPr>
            <w:rFonts w:ascii="Calibri" w:hAnsi="Calibri" w:cs="Calibri"/>
            <w:lang w:val="en-GB"/>
          </w:rPr>
          <w:t xml:space="preserve">of the </w:t>
        </w:r>
      </w:ins>
      <w:r w:rsidRPr="00CA57D9">
        <w:rPr>
          <w:rFonts w:ascii="Calibri" w:hAnsi="Calibri" w:cs="Calibri"/>
          <w:lang w:val="en-GB"/>
        </w:rPr>
        <w:t>participation of academia, universities and their associated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 xml:space="preserve">research establishments in the three Sectors of the Union </w:t>
      </w:r>
      <w:del w:id="23" w:author="Petr Ondráček" w:date="2014-05-06T09:50:00Z">
        <w:r w:rsidRPr="00CA57D9" w:rsidDel="006F05FD">
          <w:rPr>
            <w:rFonts w:ascii="Calibri" w:hAnsi="Calibri" w:cs="Calibri"/>
            <w:lang w:val="en-GB"/>
          </w:rPr>
          <w:delText xml:space="preserve">will </w:delText>
        </w:r>
      </w:del>
      <w:ins w:id="24" w:author="Petr Ondráček" w:date="2014-05-06T09:50:00Z">
        <w:r w:rsidR="006F05FD">
          <w:rPr>
            <w:rFonts w:ascii="Calibri" w:hAnsi="Calibri" w:cs="Calibri"/>
            <w:lang w:val="en-GB"/>
          </w:rPr>
          <w:t xml:space="preserve">proved </w:t>
        </w:r>
      </w:ins>
      <w:r w:rsidRPr="00CA57D9">
        <w:rPr>
          <w:rFonts w:ascii="Calibri" w:hAnsi="Calibri" w:cs="Calibri"/>
          <w:lang w:val="en-GB"/>
        </w:rPr>
        <w:t>benefit the work of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the Sectors, particularly as these bodies address developments in modern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technology within ITU's field of competence, while having a future vision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allowing modern technologies and applications to be addressed in timely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fashion;</w:t>
      </w: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,Italic" w:hAnsi="Calibri,Italic" w:cs="Calibri,Italic"/>
          <w:i/>
          <w:iCs/>
          <w:lang w:val="en-GB"/>
        </w:rPr>
        <w:t xml:space="preserve">b) </w:t>
      </w:r>
      <w:r w:rsidRPr="00CA57D9">
        <w:rPr>
          <w:rFonts w:ascii="Calibri" w:hAnsi="Calibri" w:cs="Calibri"/>
          <w:lang w:val="en-GB"/>
        </w:rPr>
        <w:t xml:space="preserve">that the scientific contribution of these bodies </w:t>
      </w:r>
      <w:del w:id="25" w:author="Petr Ondráček" w:date="2014-05-06T09:51:00Z">
        <w:r w:rsidRPr="00CA57D9" w:rsidDel="006F05FD">
          <w:rPr>
            <w:rFonts w:ascii="Calibri" w:hAnsi="Calibri" w:cs="Calibri"/>
            <w:lang w:val="en-GB"/>
          </w:rPr>
          <w:delText xml:space="preserve">will </w:delText>
        </w:r>
      </w:del>
      <w:ins w:id="26" w:author="Petr Ondráček" w:date="2014-05-06T09:52:00Z">
        <w:r w:rsidR="006F05FD">
          <w:rPr>
            <w:rFonts w:ascii="Calibri" w:hAnsi="Calibri" w:cs="Calibri"/>
            <w:lang w:val="en-GB"/>
          </w:rPr>
          <w:t>is</w:t>
        </w:r>
      </w:ins>
      <w:ins w:id="27" w:author="Petr Ondráček" w:date="2014-05-06T09:51:00Z">
        <w:r w:rsidR="006F05FD" w:rsidRPr="00CA57D9">
          <w:rPr>
            <w:rFonts w:ascii="Calibri" w:hAnsi="Calibri" w:cs="Calibri"/>
            <w:lang w:val="en-GB"/>
          </w:rPr>
          <w:t xml:space="preserve"> </w:t>
        </w:r>
      </w:ins>
      <w:r w:rsidRPr="00CA57D9">
        <w:rPr>
          <w:rFonts w:ascii="Calibri" w:hAnsi="Calibri" w:cs="Calibri"/>
          <w:lang w:val="en-GB"/>
        </w:rPr>
        <w:t>far outweigh the level of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financial contribution proposed to encourage their participation,</w:t>
      </w:r>
    </w:p>
    <w:p w:rsidR="00755844" w:rsidRPr="00CA57D9" w:rsidRDefault="00755844" w:rsidP="00CA57D9">
      <w:pPr>
        <w:overflowPunct/>
        <w:spacing w:before="120" w:after="120"/>
        <w:textAlignment w:val="auto"/>
        <w:rPr>
          <w:rFonts w:ascii="Calibri,Italic" w:hAnsi="Calibri,Italic" w:cs="Calibri,Italic"/>
          <w:i/>
          <w:iCs/>
          <w:lang w:val="en-GB"/>
        </w:rPr>
      </w:pPr>
      <w:r w:rsidRPr="00CA57D9">
        <w:rPr>
          <w:rFonts w:ascii="Calibri,Italic" w:hAnsi="Calibri,Italic" w:cs="Calibri,Italic"/>
          <w:i/>
          <w:iCs/>
          <w:lang w:val="en-GB"/>
        </w:rPr>
        <w:t>resolves</w:t>
      </w:r>
    </w:p>
    <w:p w:rsidR="00755844" w:rsidRPr="00CA57D9" w:rsidRDefault="00755844" w:rsidP="00CA57D9">
      <w:pPr>
        <w:overflowPunct/>
        <w:spacing w:after="60"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" w:hAnsi="Calibri" w:cs="Calibri"/>
          <w:b/>
          <w:lang w:val="en-GB"/>
        </w:rPr>
        <w:t xml:space="preserve">1 </w:t>
      </w:r>
      <w:r w:rsidRPr="00CA57D9">
        <w:rPr>
          <w:rFonts w:ascii="Calibri" w:hAnsi="Calibri" w:cs="Calibri"/>
          <w:lang w:val="en-GB"/>
        </w:rPr>
        <w:t>to admit academia, universities and their associated research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establishments concerned with the development of telecommunications/information and communication technology (ICT) to participate in the work of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the three Sectors, pursuant to the provisions of this resolution, without the need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for any amendment to Articles 2 and 3 of the ITU Constitution</w:t>
      </w:r>
      <w:ins w:id="28" w:author="Petr Ondráček" w:date="2014-05-06T09:55:00Z">
        <w:r w:rsidR="000A2085">
          <w:rPr>
            <w:rFonts w:ascii="Calibri" w:hAnsi="Calibri" w:cs="Calibri"/>
            <w:lang w:val="en-GB"/>
          </w:rPr>
          <w:t>.</w:t>
        </w:r>
      </w:ins>
      <w:r w:rsidRPr="00CA57D9">
        <w:rPr>
          <w:rFonts w:ascii="Calibri" w:hAnsi="Calibri" w:cs="Calibri"/>
          <w:lang w:val="en-GB"/>
        </w:rPr>
        <w:t xml:space="preserve">, for </w:t>
      </w:r>
      <w:del w:id="29" w:author="Vrbová Annelies" w:date="2014-05-16T16:27:00Z">
        <w:r w:rsidRPr="00CA57D9" w:rsidDel="00A72D10">
          <w:rPr>
            <w:rFonts w:ascii="Calibri" w:hAnsi="Calibri" w:cs="Calibri"/>
            <w:lang w:val="en-GB"/>
          </w:rPr>
          <w:delText xml:space="preserve">a trial </w:delText>
        </w:r>
      </w:del>
      <w:ins w:id="30" w:author="Vrbová Annelies" w:date="2014-04-22T14:08:00Z">
        <w:r w:rsidR="000F3BD8">
          <w:rPr>
            <w:rFonts w:ascii="Calibri" w:hAnsi="Calibri" w:cs="Calibri"/>
            <w:lang w:val="en-GB"/>
          </w:rPr>
          <w:t xml:space="preserve">the </w:t>
        </w:r>
      </w:ins>
      <w:r w:rsidRPr="00CA57D9">
        <w:rPr>
          <w:rFonts w:ascii="Calibri" w:hAnsi="Calibri" w:cs="Calibri"/>
          <w:lang w:val="en-GB"/>
        </w:rPr>
        <w:t>period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until the next plenipotentiary conference;</w:t>
      </w:r>
    </w:p>
    <w:p w:rsidR="00755844" w:rsidRPr="00CA57D9" w:rsidRDefault="00755844" w:rsidP="00CA57D9">
      <w:pPr>
        <w:overflowPunct/>
        <w:spacing w:after="60"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" w:hAnsi="Calibri" w:cs="Calibri"/>
          <w:b/>
          <w:lang w:val="en-GB"/>
        </w:rPr>
        <w:t>2</w:t>
      </w:r>
      <w:r w:rsidRPr="00CA57D9">
        <w:rPr>
          <w:rFonts w:ascii="Calibri" w:hAnsi="Calibri" w:cs="Calibri"/>
          <w:lang w:val="en-GB"/>
        </w:rPr>
        <w:t xml:space="preserve"> to set the level of the financial contribution for such participation at one</w:t>
      </w:r>
      <w:r w:rsid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sixteenth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of the value of a contributory unit for Sector Members in the case of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organizations from developed countries, and one-thirty second of the value of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the contributory unit for Sector Members in the case of organizations from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developing countries</w:t>
      </w:r>
      <w:r w:rsidR="00DD5815">
        <w:rPr>
          <w:rStyle w:val="Odwoanieprzypisudolnego"/>
          <w:rFonts w:ascii="Calibri" w:hAnsi="Calibri" w:cs="Calibri"/>
          <w:lang w:val="en-GB"/>
        </w:rPr>
        <w:footnoteReference w:id="1"/>
      </w:r>
      <w:r w:rsidRPr="00CA57D9">
        <w:rPr>
          <w:rFonts w:ascii="Calibri" w:hAnsi="Calibri" w:cs="Calibri"/>
          <w:sz w:val="14"/>
          <w:szCs w:val="14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for defraying Union expenses;</w:t>
      </w:r>
    </w:p>
    <w:p w:rsidR="00755844" w:rsidRDefault="00755844" w:rsidP="00755844">
      <w:pPr>
        <w:overflowPunct/>
        <w:textAlignment w:val="auto"/>
        <w:rPr>
          <w:ins w:id="31" w:author="Petr Ondráček" w:date="2014-05-06T10:01:00Z"/>
          <w:rFonts w:ascii="Calibri" w:hAnsi="Calibri" w:cs="Calibri"/>
          <w:lang w:val="en-GB"/>
        </w:rPr>
      </w:pPr>
      <w:r w:rsidRPr="00CA57D9">
        <w:rPr>
          <w:rFonts w:ascii="Calibri" w:hAnsi="Calibri" w:cs="Calibri"/>
          <w:b/>
          <w:lang w:val="en-GB"/>
        </w:rPr>
        <w:t>3</w:t>
      </w:r>
      <w:r w:rsidRPr="00CA57D9">
        <w:rPr>
          <w:rFonts w:ascii="Calibri" w:hAnsi="Calibri" w:cs="Calibri"/>
          <w:lang w:val="en-GB"/>
        </w:rPr>
        <w:t xml:space="preserve"> that acceptance of applications for participation shall be conditional on the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support of the Member States of the Union to which the bodies belong, on the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condition that this shall not constitute an alternative for those bodies currently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listed with the Union as Sector Members or Associates,</w:t>
      </w:r>
    </w:p>
    <w:p w:rsidR="000A2085" w:rsidRDefault="000A2085" w:rsidP="00755844">
      <w:pPr>
        <w:overflowPunct/>
        <w:textAlignment w:val="auto"/>
        <w:rPr>
          <w:ins w:id="32" w:author="Petr Ondráček" w:date="2014-05-06T09:57:00Z"/>
          <w:rFonts w:ascii="Calibri" w:hAnsi="Calibri" w:cs="Calibri"/>
          <w:lang w:val="en-GB"/>
        </w:rPr>
      </w:pPr>
    </w:p>
    <w:p w:rsidR="000A2085" w:rsidRPr="00A72D10" w:rsidRDefault="000A2085" w:rsidP="00755844">
      <w:pPr>
        <w:overflowPunct/>
        <w:textAlignment w:val="auto"/>
        <w:rPr>
          <w:ins w:id="33" w:author="Petr Ondráček" w:date="2014-05-06T10:04:00Z"/>
          <w:rFonts w:ascii="Calibri" w:hAnsi="Calibri" w:cs="Calibri"/>
          <w:highlight w:val="yellow"/>
          <w:lang w:val="en-GB"/>
        </w:rPr>
      </w:pPr>
      <w:ins w:id="34" w:author="Petr Ondráček" w:date="2014-05-06T09:57:00Z">
        <w:r w:rsidRPr="00A72D10">
          <w:rPr>
            <w:rFonts w:ascii="Calibri" w:hAnsi="Calibri" w:cs="Calibri"/>
            <w:highlight w:val="yellow"/>
            <w:lang w:val="en-GB"/>
          </w:rPr>
          <w:t xml:space="preserve">4. that the Academia will be </w:t>
        </w:r>
      </w:ins>
      <w:ins w:id="35" w:author="Petr Ondráček" w:date="2014-05-06T09:59:00Z">
        <w:r w:rsidRPr="00A72D10">
          <w:rPr>
            <w:rFonts w:ascii="Calibri" w:hAnsi="Calibri" w:cs="Calibri"/>
            <w:highlight w:val="yellow"/>
            <w:lang w:val="en-GB"/>
          </w:rPr>
          <w:t>included</w:t>
        </w:r>
      </w:ins>
      <w:ins w:id="36" w:author="Petr Ondráček" w:date="2014-05-06T09:57:00Z">
        <w:r w:rsidRPr="00A72D10">
          <w:rPr>
            <w:rFonts w:ascii="Calibri" w:hAnsi="Calibri" w:cs="Calibri"/>
            <w:highlight w:val="yellow"/>
            <w:lang w:val="en-GB"/>
          </w:rPr>
          <w:t xml:space="preserve"> in relevant </w:t>
        </w:r>
      </w:ins>
      <w:ins w:id="37" w:author="Petr Ondráček" w:date="2014-05-06T10:01:00Z">
        <w:r w:rsidRPr="00A72D10">
          <w:rPr>
            <w:rFonts w:ascii="Calibri" w:hAnsi="Calibri" w:cs="Calibri"/>
            <w:highlight w:val="yellow"/>
            <w:lang w:val="en-GB"/>
          </w:rPr>
          <w:t xml:space="preserve">PP </w:t>
        </w:r>
      </w:ins>
      <w:ins w:id="38" w:author="Petr Ondráček" w:date="2014-05-06T09:57:00Z">
        <w:r w:rsidRPr="00A72D10">
          <w:rPr>
            <w:rFonts w:ascii="Calibri" w:hAnsi="Calibri" w:cs="Calibri"/>
            <w:highlight w:val="yellow"/>
            <w:lang w:val="en-GB"/>
          </w:rPr>
          <w:t>resolution</w:t>
        </w:r>
      </w:ins>
      <w:ins w:id="39" w:author="Petr Ondráček" w:date="2014-05-06T09:59:00Z">
        <w:r w:rsidRPr="00A72D10">
          <w:rPr>
            <w:rFonts w:ascii="Calibri" w:hAnsi="Calibri" w:cs="Calibri"/>
            <w:highlight w:val="yellow"/>
            <w:lang w:val="en-GB"/>
          </w:rPr>
          <w:t>s</w:t>
        </w:r>
      </w:ins>
      <w:ins w:id="40" w:author="Petr Ondráček" w:date="2014-05-06T09:57:00Z">
        <w:r w:rsidRPr="00A72D10">
          <w:rPr>
            <w:rFonts w:ascii="Calibri" w:hAnsi="Calibri" w:cs="Calibri"/>
            <w:highlight w:val="yellow"/>
            <w:lang w:val="en-GB"/>
          </w:rPr>
          <w:t xml:space="preserve"> which</w:t>
        </w:r>
      </w:ins>
      <w:ins w:id="41" w:author="Petr Ondráček" w:date="2014-05-06T09:59:00Z">
        <w:r w:rsidRPr="00A72D10">
          <w:rPr>
            <w:rFonts w:ascii="Calibri" w:hAnsi="Calibri" w:cs="Calibri"/>
            <w:highlight w:val="yellow"/>
            <w:lang w:val="en-GB"/>
          </w:rPr>
          <w:t xml:space="preserve"> referred to Associates.</w:t>
        </w:r>
      </w:ins>
      <w:ins w:id="42" w:author="Petr Ondráček" w:date="2014-05-06T09:57:00Z">
        <w:r w:rsidRPr="00A72D10">
          <w:rPr>
            <w:rFonts w:ascii="Calibri" w:hAnsi="Calibri" w:cs="Calibri"/>
            <w:highlight w:val="yellow"/>
            <w:lang w:val="en-GB"/>
          </w:rPr>
          <w:t xml:space="preserve"> </w:t>
        </w:r>
      </w:ins>
    </w:p>
    <w:p w:rsidR="000A2085" w:rsidRPr="00A72D10" w:rsidRDefault="000A2085" w:rsidP="00755844">
      <w:pPr>
        <w:overflowPunct/>
        <w:textAlignment w:val="auto"/>
        <w:rPr>
          <w:ins w:id="43" w:author="Petr Ondráček" w:date="2014-05-06T10:04:00Z"/>
          <w:rFonts w:ascii="Calibri" w:hAnsi="Calibri" w:cs="Calibri"/>
          <w:highlight w:val="yellow"/>
          <w:lang w:val="en-GB"/>
        </w:rPr>
      </w:pPr>
    </w:p>
    <w:p w:rsidR="000A2085" w:rsidRPr="00D729CD" w:rsidRDefault="000A2085" w:rsidP="00755844">
      <w:pPr>
        <w:overflowPunct/>
        <w:textAlignment w:val="auto"/>
        <w:rPr>
          <w:rFonts w:ascii="Calibri" w:hAnsi="Calibri" w:cs="Calibri"/>
          <w:lang w:val="en-GB"/>
        </w:rPr>
      </w:pPr>
      <w:ins w:id="44" w:author="Petr Ondráček" w:date="2014-05-06T10:04:00Z">
        <w:r w:rsidRPr="00A72D10">
          <w:rPr>
            <w:rFonts w:ascii="Calibri" w:hAnsi="Calibri" w:cs="Calibri"/>
            <w:highlight w:val="yellow"/>
            <w:lang w:val="en-GB"/>
          </w:rPr>
          <w:t>5. that the Academia wil</w:t>
        </w:r>
        <w:r w:rsidR="002C2F0D" w:rsidRPr="00A72D10">
          <w:rPr>
            <w:rFonts w:ascii="Calibri" w:hAnsi="Calibri" w:cs="Calibri"/>
            <w:highlight w:val="yellow"/>
            <w:lang w:val="en-GB"/>
          </w:rPr>
          <w:t xml:space="preserve">l be invited to </w:t>
        </w:r>
      </w:ins>
      <w:ins w:id="45" w:author="Petr Ondráček" w:date="2014-05-06T10:07:00Z">
        <w:r w:rsidR="002C2F0D" w:rsidRPr="00A72D10">
          <w:rPr>
            <w:rFonts w:ascii="Calibri" w:hAnsi="Calibri" w:cs="Calibri"/>
            <w:highlight w:val="yellow"/>
            <w:lang w:val="en-GB"/>
          </w:rPr>
          <w:t xml:space="preserve">participate as an observer at </w:t>
        </w:r>
      </w:ins>
      <w:ins w:id="46" w:author="Petr Ondráček" w:date="2014-05-06T10:04:00Z">
        <w:r w:rsidR="002C2F0D" w:rsidRPr="00A72D10">
          <w:rPr>
            <w:rFonts w:ascii="Calibri" w:hAnsi="Calibri" w:cs="Calibri"/>
            <w:highlight w:val="yellow"/>
            <w:lang w:val="en-GB"/>
          </w:rPr>
          <w:t>the WRC, WTSA and WTD</w:t>
        </w:r>
      </w:ins>
      <w:ins w:id="47" w:author="Petr Ondráček" w:date="2014-05-06T10:07:00Z">
        <w:r w:rsidR="002C2F0D" w:rsidRPr="00A72D10">
          <w:rPr>
            <w:rFonts w:ascii="Calibri" w:hAnsi="Calibri" w:cs="Calibri"/>
            <w:highlight w:val="yellow"/>
            <w:lang w:val="en-GB"/>
          </w:rPr>
          <w:t>C</w:t>
        </w:r>
      </w:ins>
      <w:ins w:id="48" w:author="Petr Ondráček" w:date="2014-05-06T10:08:00Z">
        <w:r w:rsidR="002C2F0D" w:rsidRPr="00A72D10">
          <w:rPr>
            <w:rFonts w:ascii="Calibri" w:hAnsi="Calibri" w:cs="Calibri"/>
            <w:highlight w:val="yellow"/>
            <w:lang w:val="en-GB"/>
          </w:rPr>
          <w:t xml:space="preserve"> and all other relevant events of all three sectors.</w:t>
        </w:r>
      </w:ins>
      <w:ins w:id="49" w:author="Petr Ondráček" w:date="2014-05-06T10:07:00Z">
        <w:del w:id="50" w:author="Vrbová Annelies" w:date="2014-05-12T09:11:00Z">
          <w:r w:rsidR="002C2F0D" w:rsidRPr="00D729CD" w:rsidDel="00D729CD">
            <w:rPr>
              <w:rFonts w:ascii="Calibri" w:hAnsi="Calibri" w:cs="Calibri"/>
              <w:lang w:val="en-GB"/>
            </w:rPr>
            <w:delText xml:space="preserve"> </w:delText>
          </w:r>
        </w:del>
      </w:ins>
      <w:ins w:id="51" w:author="Petr Ondráček" w:date="2014-05-06T10:04:00Z">
        <w:del w:id="52" w:author="Vrbová Annelies" w:date="2014-05-12T09:11:00Z">
          <w:r w:rsidR="002C2F0D" w:rsidRPr="00D729CD" w:rsidDel="00D729CD">
            <w:rPr>
              <w:rFonts w:ascii="Calibri" w:hAnsi="Calibri" w:cs="Calibri"/>
              <w:lang w:val="en-GB"/>
            </w:rPr>
            <w:delText xml:space="preserve"> </w:delText>
          </w:r>
        </w:del>
      </w:ins>
    </w:p>
    <w:p w:rsidR="00755844" w:rsidRPr="00D729CD" w:rsidRDefault="00755844" w:rsidP="00CA57D9">
      <w:pPr>
        <w:overflowPunct/>
        <w:spacing w:before="120" w:after="120"/>
        <w:textAlignment w:val="auto"/>
        <w:rPr>
          <w:rFonts w:ascii="Calibri,Italic" w:hAnsi="Calibri,Italic" w:cs="Calibri,Italic"/>
          <w:i/>
          <w:iCs/>
          <w:lang w:val="en-GB"/>
        </w:rPr>
      </w:pPr>
      <w:r w:rsidRPr="00D729CD">
        <w:rPr>
          <w:rFonts w:ascii="Calibri,Italic" w:hAnsi="Calibri,Italic" w:cs="Calibri,Italic"/>
          <w:i/>
          <w:iCs/>
          <w:lang w:val="en-GB"/>
        </w:rPr>
        <w:t>instructs the Council</w:t>
      </w:r>
    </w:p>
    <w:p w:rsidR="00755844" w:rsidRPr="00D729CD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D729CD">
        <w:rPr>
          <w:rFonts w:ascii="Calibri" w:hAnsi="Calibri" w:cs="Calibri"/>
          <w:b/>
          <w:lang w:val="en-GB"/>
        </w:rPr>
        <w:t>1</w:t>
      </w:r>
      <w:r w:rsidRPr="00D729CD">
        <w:rPr>
          <w:rFonts w:ascii="Calibri" w:hAnsi="Calibri" w:cs="Calibri"/>
          <w:lang w:val="en-GB"/>
        </w:rPr>
        <w:t xml:space="preserve"> to add any additional conditions or detailed procedures to this resolution, if</w:t>
      </w:r>
      <w:r w:rsidR="00CA57D9" w:rsidRPr="00D729CD">
        <w:rPr>
          <w:rFonts w:ascii="Calibri" w:hAnsi="Calibri" w:cs="Calibri"/>
          <w:lang w:val="en-GB"/>
        </w:rPr>
        <w:t xml:space="preserve"> </w:t>
      </w:r>
      <w:r w:rsidRPr="00D729CD">
        <w:rPr>
          <w:rFonts w:ascii="Calibri" w:hAnsi="Calibri" w:cs="Calibri"/>
          <w:lang w:val="en-GB"/>
        </w:rPr>
        <w:t>it deems appropriate;</w:t>
      </w:r>
    </w:p>
    <w:p w:rsidR="00755844" w:rsidRPr="00D729CD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D729CD">
        <w:rPr>
          <w:rFonts w:ascii="Calibri" w:hAnsi="Calibri" w:cs="Calibri"/>
          <w:b/>
          <w:lang w:val="en-GB"/>
        </w:rPr>
        <w:t>2</w:t>
      </w:r>
      <w:r w:rsidRPr="00D729CD">
        <w:rPr>
          <w:rFonts w:ascii="Calibri" w:hAnsi="Calibri" w:cs="Calibri"/>
          <w:lang w:val="en-GB"/>
        </w:rPr>
        <w:t xml:space="preserve"> to submit a report on this participation to the next plenipotentiary</w:t>
      </w:r>
      <w:r w:rsidR="00CA57D9" w:rsidRPr="00D729CD">
        <w:rPr>
          <w:rFonts w:ascii="Calibri" w:hAnsi="Calibri" w:cs="Calibri"/>
          <w:lang w:val="en-GB"/>
        </w:rPr>
        <w:t xml:space="preserve"> </w:t>
      </w:r>
      <w:r w:rsidRPr="00D729CD">
        <w:rPr>
          <w:rFonts w:ascii="Calibri" w:hAnsi="Calibri" w:cs="Calibri"/>
          <w:lang w:val="en-GB"/>
        </w:rPr>
        <w:t>conference, on the basis of an evaluation thereof by the advisory groups of the</w:t>
      </w:r>
      <w:r w:rsidR="00CA57D9" w:rsidRPr="00D729CD">
        <w:rPr>
          <w:rFonts w:ascii="Calibri" w:hAnsi="Calibri" w:cs="Calibri"/>
          <w:lang w:val="en-GB"/>
        </w:rPr>
        <w:t xml:space="preserve"> </w:t>
      </w:r>
      <w:r w:rsidRPr="00D729CD">
        <w:rPr>
          <w:rFonts w:ascii="Calibri" w:hAnsi="Calibri" w:cs="Calibri"/>
          <w:lang w:val="en-GB"/>
        </w:rPr>
        <w:t>three Sectors, for a final decision to be taken on such participation;</w:t>
      </w: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D729CD">
        <w:rPr>
          <w:rFonts w:ascii="Calibri" w:hAnsi="Calibri" w:cs="Calibri"/>
          <w:b/>
          <w:lang w:val="en-GB"/>
        </w:rPr>
        <w:t>3</w:t>
      </w:r>
      <w:r w:rsidRPr="00D729CD">
        <w:rPr>
          <w:rFonts w:ascii="Calibri" w:hAnsi="Calibri" w:cs="Calibri"/>
          <w:lang w:val="en-GB"/>
        </w:rPr>
        <w:t xml:space="preserve"> that such academia shou</w:t>
      </w:r>
      <w:r w:rsidRPr="00CA57D9">
        <w:rPr>
          <w:rFonts w:ascii="Calibri" w:hAnsi="Calibri" w:cs="Calibri"/>
          <w:lang w:val="en-GB"/>
        </w:rPr>
        <w:t>ld not have a role in decision-making, including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the adoption of resolutions or recommendations regardless of the approval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procedure;</w:t>
      </w: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" w:hAnsi="Calibri" w:cs="Calibri"/>
          <w:b/>
          <w:lang w:val="en-GB"/>
        </w:rPr>
        <w:t xml:space="preserve">4 </w:t>
      </w:r>
      <w:r w:rsidRPr="00CA57D9">
        <w:rPr>
          <w:rFonts w:ascii="Calibri" w:hAnsi="Calibri" w:cs="Calibri"/>
          <w:lang w:val="en-GB"/>
        </w:rPr>
        <w:t>that the application and approval process for academia, other than those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 xml:space="preserve">mentioned in </w:t>
      </w:r>
      <w:r w:rsidRPr="00CA57D9">
        <w:rPr>
          <w:rFonts w:ascii="Calibri,Italic" w:hAnsi="Calibri,Italic" w:cs="Calibri,Italic"/>
          <w:i/>
          <w:iCs/>
          <w:lang w:val="en-GB"/>
        </w:rPr>
        <w:t xml:space="preserve">resolves </w:t>
      </w:r>
      <w:r w:rsidRPr="00CA57D9">
        <w:rPr>
          <w:rFonts w:ascii="Calibri" w:hAnsi="Calibri" w:cs="Calibri"/>
          <w:lang w:val="en-GB"/>
        </w:rPr>
        <w:t>1, 2 and 3 above, should be the same as for Associates;</w:t>
      </w:r>
      <w:r w:rsidR="00CA57D9" w:rsidRPr="00CA57D9">
        <w:rPr>
          <w:rFonts w:ascii="Calibri" w:hAnsi="Calibri" w:cs="Calibri"/>
          <w:lang w:val="en-GB"/>
        </w:rPr>
        <w:t xml:space="preserve"> </w:t>
      </w:r>
    </w:p>
    <w:p w:rsidR="00755844" w:rsidRPr="00CA57D9" w:rsidRDefault="00755844" w:rsidP="00755844">
      <w:pPr>
        <w:overflowPunct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" w:hAnsi="Calibri" w:cs="Calibri"/>
          <w:b/>
          <w:lang w:val="en-GB"/>
        </w:rPr>
        <w:t>5</w:t>
      </w:r>
      <w:r w:rsidRPr="00CA57D9">
        <w:rPr>
          <w:rFonts w:ascii="Calibri" w:hAnsi="Calibri" w:cs="Calibri"/>
          <w:lang w:val="en-GB"/>
        </w:rPr>
        <w:t xml:space="preserve"> to </w:t>
      </w:r>
      <w:ins w:id="53" w:author="Vrbová Annelies" w:date="2014-04-22T13:58:00Z">
        <w:r w:rsidR="00DD5815">
          <w:rPr>
            <w:rFonts w:ascii="Calibri" w:hAnsi="Calibri" w:cs="Calibri"/>
            <w:lang w:val="en-GB"/>
          </w:rPr>
          <w:t xml:space="preserve">further </w:t>
        </w:r>
      </w:ins>
      <w:r w:rsidRPr="00CA57D9">
        <w:rPr>
          <w:rFonts w:ascii="Calibri" w:hAnsi="Calibri" w:cs="Calibri"/>
          <w:lang w:val="en-GB"/>
        </w:rPr>
        <w:t>implement this resolution and fix the annual fee based on the proposed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amount of one-sixteenth of the value of a contributory unit for Sector Members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in the case of organizations from developed countries, and one-thirty second of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the value of the contributory unit for Sector Members in the case of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organizations from developing countries;</w:t>
      </w:r>
    </w:p>
    <w:p w:rsidR="00DD5815" w:rsidRDefault="00755844" w:rsidP="00DD5815">
      <w:pPr>
        <w:overflowPunct/>
        <w:textAlignment w:val="auto"/>
        <w:rPr>
          <w:rFonts w:ascii="Calibri,Italic" w:hAnsi="Calibri,Italic" w:cs="Calibri,Italic"/>
          <w:i/>
          <w:iCs/>
          <w:lang w:val="en-GB"/>
        </w:rPr>
      </w:pPr>
      <w:r w:rsidRPr="00CA57D9">
        <w:rPr>
          <w:rFonts w:ascii="Calibri" w:hAnsi="Calibri" w:cs="Calibri"/>
          <w:b/>
          <w:lang w:val="en-GB"/>
        </w:rPr>
        <w:t>6</w:t>
      </w:r>
      <w:r w:rsidRPr="00CA57D9">
        <w:rPr>
          <w:rFonts w:ascii="Calibri" w:hAnsi="Calibri" w:cs="Calibri"/>
          <w:lang w:val="en-GB"/>
        </w:rPr>
        <w:t xml:space="preserve"> to calculate the financial contributions and the conditions for admission on</w:t>
      </w:r>
      <w:r w:rsidR="00CA57D9" w:rsidRPr="00CA57D9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an ongoing basis, and report to the next plenipotentiary conference,</w:t>
      </w:r>
      <w:r w:rsidR="00DD5815" w:rsidRPr="00DD5815">
        <w:rPr>
          <w:rFonts w:ascii="Calibri,Italic" w:hAnsi="Calibri,Italic" w:cs="Calibri,Italic"/>
          <w:i/>
          <w:iCs/>
          <w:lang w:val="en-GB"/>
        </w:rPr>
        <w:t xml:space="preserve"> </w:t>
      </w:r>
    </w:p>
    <w:p w:rsidR="00DD5815" w:rsidRPr="00CA57D9" w:rsidRDefault="00DD5815" w:rsidP="00DD5815">
      <w:pPr>
        <w:overflowPunct/>
        <w:spacing w:before="120" w:after="120"/>
        <w:textAlignment w:val="auto"/>
        <w:rPr>
          <w:rFonts w:ascii="Calibri,Italic" w:hAnsi="Calibri,Italic" w:cs="Calibri,Italic"/>
          <w:i/>
          <w:iCs/>
          <w:lang w:val="en-GB"/>
        </w:rPr>
      </w:pPr>
      <w:r w:rsidRPr="00CA57D9">
        <w:rPr>
          <w:rFonts w:ascii="Calibri,Italic" w:hAnsi="Calibri,Italic" w:cs="Calibri,Italic"/>
          <w:i/>
          <w:iCs/>
          <w:lang w:val="en-GB"/>
        </w:rPr>
        <w:lastRenderedPageBreak/>
        <w:t xml:space="preserve">further instructs the </w:t>
      </w:r>
      <w:proofErr w:type="spellStart"/>
      <w:r w:rsidRPr="00CA57D9">
        <w:rPr>
          <w:rFonts w:ascii="Calibri,Italic" w:hAnsi="Calibri,Italic" w:cs="Calibri,Italic"/>
          <w:i/>
          <w:iCs/>
          <w:lang w:val="en-GB"/>
        </w:rPr>
        <w:t>Radiocommunication</w:t>
      </w:r>
      <w:proofErr w:type="spellEnd"/>
      <w:r w:rsidRPr="00CA57D9">
        <w:rPr>
          <w:rFonts w:ascii="Calibri,Italic" w:hAnsi="Calibri,Italic" w:cs="Calibri,Italic"/>
          <w:i/>
          <w:iCs/>
          <w:lang w:val="en-GB"/>
        </w:rPr>
        <w:t xml:space="preserve"> Assembly, the World</w:t>
      </w:r>
      <w:r>
        <w:rPr>
          <w:rFonts w:ascii="Calibri,Italic" w:hAnsi="Calibri,Italic" w:cs="Calibri,Italic"/>
          <w:i/>
          <w:iCs/>
          <w:lang w:val="en-GB"/>
        </w:rPr>
        <w:t xml:space="preserve"> </w:t>
      </w:r>
      <w:r w:rsidRPr="00CA57D9">
        <w:rPr>
          <w:rFonts w:ascii="Calibri,Italic" w:hAnsi="Calibri,Italic" w:cs="Calibri,Italic"/>
          <w:i/>
          <w:iCs/>
          <w:lang w:val="en-GB"/>
        </w:rPr>
        <w:t>Telecommunication Standardization Assembly and the World</w:t>
      </w:r>
      <w:r>
        <w:rPr>
          <w:rFonts w:ascii="Calibri,Italic" w:hAnsi="Calibri,Italic" w:cs="Calibri,Italic"/>
          <w:i/>
          <w:iCs/>
          <w:lang w:val="en-GB"/>
        </w:rPr>
        <w:t xml:space="preserve"> </w:t>
      </w:r>
      <w:r w:rsidRPr="00CA57D9">
        <w:rPr>
          <w:rFonts w:ascii="Calibri,Italic" w:hAnsi="Calibri,Italic" w:cs="Calibri,Italic"/>
          <w:i/>
          <w:iCs/>
          <w:lang w:val="en-GB"/>
        </w:rPr>
        <w:t>Telecommunication Development Conference</w:t>
      </w:r>
    </w:p>
    <w:p w:rsidR="00DD5815" w:rsidRPr="00CA57D9" w:rsidRDefault="00DD5815" w:rsidP="00DD5815">
      <w:pPr>
        <w:overflowPunct/>
        <w:textAlignment w:val="auto"/>
        <w:rPr>
          <w:rFonts w:ascii="Calibri" w:hAnsi="Calibri" w:cs="Calibri"/>
          <w:lang w:val="en-GB"/>
        </w:rPr>
      </w:pPr>
      <w:r w:rsidRPr="00CA57D9">
        <w:rPr>
          <w:rFonts w:ascii="Calibri" w:hAnsi="Calibri" w:cs="Calibri"/>
          <w:lang w:val="en-GB"/>
        </w:rPr>
        <w:t>to mandate their respective Sector advisory groups to study, whether there is a</w:t>
      </w:r>
      <w:r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need for any additional measures and/or arrangements to facilitate such</w:t>
      </w:r>
      <w:r w:rsidRPr="00DD5815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participation that are not covered by Resolution 1 or relevant recommendations</w:t>
      </w:r>
      <w:r w:rsidR="000F3BD8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of the above-mentioned assemblies and conference, and adopt such modalities,</w:t>
      </w:r>
      <w:r w:rsidRPr="00DD5815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if they deem it necessary or required, and report the results through the</w:t>
      </w:r>
      <w:r w:rsidR="000F3BD8">
        <w:rPr>
          <w:rFonts w:ascii="Calibri" w:hAnsi="Calibri" w:cs="Calibri"/>
          <w:lang w:val="en-GB"/>
        </w:rPr>
        <w:t xml:space="preserve"> </w:t>
      </w:r>
      <w:r w:rsidRPr="00CA57D9">
        <w:rPr>
          <w:rFonts w:ascii="Calibri" w:hAnsi="Calibri" w:cs="Calibri"/>
          <w:lang w:val="en-GB"/>
        </w:rPr>
        <w:t>Directors to the Council,</w:t>
      </w:r>
    </w:p>
    <w:p w:rsidR="00DD5815" w:rsidRPr="00CA57D9" w:rsidRDefault="00DD5815" w:rsidP="00DD5815">
      <w:pPr>
        <w:overflowPunct/>
        <w:spacing w:before="120" w:after="120"/>
        <w:textAlignment w:val="auto"/>
        <w:rPr>
          <w:rFonts w:ascii="Calibri,Italic" w:hAnsi="Calibri,Italic" w:cs="Calibri,Italic"/>
          <w:i/>
          <w:iCs/>
          <w:lang w:val="en-GB"/>
        </w:rPr>
      </w:pPr>
      <w:r w:rsidRPr="00CA57D9">
        <w:rPr>
          <w:rFonts w:ascii="Calibri,Italic" w:hAnsi="Calibri,Italic" w:cs="Calibri,Italic"/>
          <w:i/>
          <w:iCs/>
          <w:lang w:val="en-GB"/>
        </w:rPr>
        <w:t>instructs the Secretary-General and the Directors of the three Bureaux</w:t>
      </w:r>
    </w:p>
    <w:p w:rsidR="00DD5815" w:rsidRPr="00CA57D9" w:rsidRDefault="00DD5815" w:rsidP="00DD5815">
      <w:pPr>
        <w:jc w:val="both"/>
        <w:rPr>
          <w:sz w:val="24"/>
          <w:lang w:val="en-GB"/>
        </w:rPr>
      </w:pPr>
      <w:r w:rsidRPr="00CA57D9">
        <w:rPr>
          <w:rFonts w:ascii="Calibri" w:hAnsi="Calibri" w:cs="Calibri"/>
          <w:lang w:val="en-GB"/>
        </w:rPr>
        <w:t>to take necessary and appropriate action in order to implement this resolution.</w:t>
      </w:r>
    </w:p>
    <w:sectPr w:rsidR="00DD5815" w:rsidRPr="00CA57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CA" w:rsidRDefault="007342CA" w:rsidP="00DD5815">
      <w:r>
        <w:separator/>
      </w:r>
    </w:p>
  </w:endnote>
  <w:endnote w:type="continuationSeparator" w:id="0">
    <w:p w:rsidR="007342CA" w:rsidRDefault="007342CA" w:rsidP="00DD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CA" w:rsidRDefault="007342CA" w:rsidP="00DD5815">
      <w:r>
        <w:separator/>
      </w:r>
    </w:p>
  </w:footnote>
  <w:footnote w:type="continuationSeparator" w:id="0">
    <w:p w:rsidR="007342CA" w:rsidRDefault="007342CA" w:rsidP="00DD5815">
      <w:r>
        <w:continuationSeparator/>
      </w:r>
    </w:p>
  </w:footnote>
  <w:footnote w:id="1">
    <w:p w:rsidR="000F3BD8" w:rsidRDefault="000F3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7D9">
        <w:rPr>
          <w:rFonts w:ascii="Calibri" w:hAnsi="Calibri" w:cs="Calibri"/>
          <w:sz w:val="17"/>
          <w:szCs w:val="17"/>
          <w:lang w:val="en-GB"/>
        </w:rPr>
        <w:t>These include the least developed countries, small island developing states, landlocked</w:t>
      </w:r>
      <w:r>
        <w:rPr>
          <w:rFonts w:ascii="Calibri" w:hAnsi="Calibri" w:cs="Calibri"/>
          <w:sz w:val="17"/>
          <w:szCs w:val="17"/>
          <w:lang w:val="en-GB"/>
        </w:rPr>
        <w:t xml:space="preserve"> </w:t>
      </w:r>
      <w:r w:rsidRPr="00CA57D9">
        <w:rPr>
          <w:rFonts w:ascii="Calibri" w:hAnsi="Calibri" w:cs="Calibri"/>
          <w:sz w:val="17"/>
          <w:szCs w:val="17"/>
          <w:lang w:val="en-GB"/>
        </w:rPr>
        <w:t>developing countries and countries with economies in transition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rasuski">
    <w15:presenceInfo w15:providerId="AD" w15:userId="S-1-5-21-3954371645-834304607-549911658-2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44"/>
    <w:rsid w:val="00031D2F"/>
    <w:rsid w:val="00097205"/>
    <w:rsid w:val="000A2085"/>
    <w:rsid w:val="000F3BD8"/>
    <w:rsid w:val="002C2F0D"/>
    <w:rsid w:val="00485E93"/>
    <w:rsid w:val="006F05FD"/>
    <w:rsid w:val="007342CA"/>
    <w:rsid w:val="00755844"/>
    <w:rsid w:val="00844ECA"/>
    <w:rsid w:val="00854DDD"/>
    <w:rsid w:val="00890C19"/>
    <w:rsid w:val="00A72D10"/>
    <w:rsid w:val="00B46593"/>
    <w:rsid w:val="00CA57D9"/>
    <w:rsid w:val="00D168FD"/>
    <w:rsid w:val="00D729CD"/>
    <w:rsid w:val="00D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EA438-4217-4E47-AF1F-5461010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15"/>
  </w:style>
  <w:style w:type="character" w:styleId="Odwoanieprzypisudolnego">
    <w:name w:val="footnote reference"/>
    <w:basedOn w:val="Domylnaczcionkaakapitu"/>
    <w:uiPriority w:val="99"/>
    <w:semiHidden/>
    <w:unhideWhenUsed/>
    <w:rsid w:val="00DD58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05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agwek"/>
    <w:rsid w:val="00B46593"/>
    <w:pPr>
      <w:overflowPunct/>
      <w:autoSpaceDE/>
      <w:autoSpaceDN/>
      <w:adjustRightInd/>
      <w:textAlignment w:val="auto"/>
    </w:pPr>
    <w:rPr>
      <w:rFonts w:ascii="Arial" w:hAnsi="Arial"/>
      <w:b/>
      <w:lang w:val="nb-NO" w:eastAsia="de-DE"/>
    </w:rPr>
  </w:style>
  <w:style w:type="paragraph" w:styleId="Tytu">
    <w:name w:val="Title"/>
    <w:basedOn w:val="Normalny"/>
    <w:link w:val="TytuZnak"/>
    <w:qFormat/>
    <w:rsid w:val="00B46593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  <w:lang w:val="de-DE" w:eastAsia="de-DE"/>
    </w:rPr>
  </w:style>
  <w:style w:type="character" w:customStyle="1" w:styleId="TytuZnak">
    <w:name w:val="Tytuł Znak"/>
    <w:basedOn w:val="Domylnaczcionkaakapitu"/>
    <w:link w:val="Tytu"/>
    <w:rsid w:val="00B46593"/>
    <w:rPr>
      <w:rFonts w:ascii="Arial" w:hAnsi="Arial"/>
      <w:b/>
      <w:sz w:val="28"/>
      <w:lang w:val="de-DE" w:eastAsia="de-DE"/>
    </w:rPr>
  </w:style>
  <w:style w:type="paragraph" w:styleId="Nagwek">
    <w:name w:val="header"/>
    <w:basedOn w:val="Normalny"/>
    <w:link w:val="NagwekZnak"/>
    <w:uiPriority w:val="99"/>
    <w:semiHidden/>
    <w:unhideWhenUsed/>
    <w:rsid w:val="00B4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E5A8-225C-4FF2-9077-9BFA71C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Annelies</dc:creator>
  <cp:lastModifiedBy>Marcin Krasuski</cp:lastModifiedBy>
  <cp:revision>3</cp:revision>
  <dcterms:created xsi:type="dcterms:W3CDTF">2014-05-21T07:43:00Z</dcterms:created>
  <dcterms:modified xsi:type="dcterms:W3CDTF">2014-05-21T07:44:00Z</dcterms:modified>
</cp:coreProperties>
</file>