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72" w:type="dxa"/>
        <w:tblLayout w:type="fixed"/>
        <w:tblCellMar>
          <w:left w:w="70" w:type="dxa"/>
          <w:right w:w="70" w:type="dxa"/>
        </w:tblCellMar>
        <w:tblLook w:val="0000" w:firstRow="0" w:lastRow="0" w:firstColumn="0" w:lastColumn="0" w:noHBand="0" w:noVBand="0"/>
      </w:tblPr>
      <w:tblGrid>
        <w:gridCol w:w="1843"/>
        <w:gridCol w:w="2497"/>
        <w:gridCol w:w="764"/>
        <w:gridCol w:w="3569"/>
      </w:tblGrid>
      <w:tr w:rsidR="00A37814" w:rsidRPr="00A76D9F" w:rsidTr="008F2416">
        <w:trPr>
          <w:cantSplit/>
        </w:trPr>
        <w:tc>
          <w:tcPr>
            <w:tcW w:w="5104" w:type="dxa"/>
            <w:gridSpan w:val="3"/>
            <w:tcBorders>
              <w:top w:val="nil"/>
              <w:left w:val="nil"/>
              <w:bottom w:val="nil"/>
              <w:right w:val="nil"/>
            </w:tcBorders>
          </w:tcPr>
          <w:p w:rsidR="00A37814" w:rsidRPr="009706AD" w:rsidRDefault="00A37814" w:rsidP="008F2416">
            <w:pPr>
              <w:pStyle w:val="Header1"/>
              <w:rPr>
                <w:sz w:val="22"/>
              </w:rPr>
            </w:pPr>
          </w:p>
          <w:p w:rsidR="00A37814" w:rsidRPr="009706AD" w:rsidRDefault="00A37814" w:rsidP="008F2416">
            <w:pPr>
              <w:pStyle w:val="Header1"/>
              <w:rPr>
                <w:sz w:val="22"/>
              </w:rPr>
            </w:pPr>
            <w:r w:rsidRPr="00A76D9F">
              <w:rPr>
                <w:noProof/>
                <w:sz w:val="22"/>
                <w:lang w:val="da-DK" w:eastAsia="da-DK"/>
              </w:rPr>
              <w:drawing>
                <wp:inline distT="0" distB="0" distL="0" distR="0" wp14:anchorId="6FDC739A" wp14:editId="774BD6F3">
                  <wp:extent cx="19431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rsidR="00A37814" w:rsidRPr="009706AD" w:rsidRDefault="00A37814" w:rsidP="008F2416">
            <w:pPr>
              <w:pStyle w:val="Header1"/>
              <w:rPr>
                <w:rFonts w:cs="Arial"/>
                <w:color w:val="000000"/>
                <w:sz w:val="22"/>
                <w:lang w:val="en-GB"/>
              </w:rPr>
            </w:pPr>
          </w:p>
        </w:tc>
        <w:tc>
          <w:tcPr>
            <w:tcW w:w="3569" w:type="dxa"/>
            <w:tcBorders>
              <w:top w:val="nil"/>
              <w:left w:val="nil"/>
              <w:bottom w:val="nil"/>
              <w:right w:val="nil"/>
            </w:tcBorders>
          </w:tcPr>
          <w:p w:rsidR="00A37814" w:rsidRPr="009706AD" w:rsidRDefault="00A37814" w:rsidP="00A37814">
            <w:pPr>
              <w:pStyle w:val="Header1"/>
              <w:tabs>
                <w:tab w:val="clear" w:pos="4536"/>
                <w:tab w:val="right" w:pos="3357"/>
              </w:tabs>
              <w:rPr>
                <w:sz w:val="22"/>
              </w:rPr>
            </w:pPr>
            <w:r>
              <w:rPr>
                <w:sz w:val="22"/>
              </w:rPr>
              <w:t>Com-ITU doc. (14) 02</w:t>
            </w:r>
            <w:r>
              <w:rPr>
                <w:sz w:val="22"/>
              </w:rPr>
              <w:t>7</w:t>
            </w:r>
            <w:r w:rsidRPr="009706AD">
              <w:rPr>
                <w:sz w:val="22"/>
              </w:rPr>
              <w:tab/>
            </w:r>
          </w:p>
        </w:tc>
      </w:tr>
      <w:tr w:rsidR="00A37814" w:rsidRPr="00A76D9F" w:rsidTr="008F2416">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A37814" w:rsidRPr="009706AD" w:rsidRDefault="00A37814" w:rsidP="008F2416">
            <w:pPr>
              <w:pStyle w:val="Header1"/>
              <w:rPr>
                <w:sz w:val="22"/>
                <w:szCs w:val="22"/>
              </w:rPr>
            </w:pPr>
          </w:p>
        </w:tc>
        <w:tc>
          <w:tcPr>
            <w:tcW w:w="4333" w:type="dxa"/>
            <w:gridSpan w:val="2"/>
            <w:tcBorders>
              <w:top w:val="nil"/>
              <w:left w:val="nil"/>
              <w:bottom w:val="nil"/>
              <w:right w:val="nil"/>
            </w:tcBorders>
            <w:vAlign w:val="center"/>
          </w:tcPr>
          <w:p w:rsidR="00A37814" w:rsidRPr="009706AD" w:rsidRDefault="00A37814" w:rsidP="008F2416">
            <w:pPr>
              <w:pStyle w:val="Header1"/>
              <w:rPr>
                <w:sz w:val="22"/>
                <w:lang w:val="en-GB"/>
              </w:rPr>
            </w:pPr>
          </w:p>
        </w:tc>
      </w:tr>
      <w:tr w:rsidR="00A37814" w:rsidRPr="00A76D9F" w:rsidTr="008F2416">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A37814" w:rsidRDefault="00A37814" w:rsidP="008F2416">
            <w:pPr>
              <w:pStyle w:val="Header1"/>
              <w:rPr>
                <w:sz w:val="22"/>
              </w:rPr>
            </w:pPr>
            <w:r>
              <w:rPr>
                <w:sz w:val="22"/>
              </w:rPr>
              <w:t>Amsterdam, The Netherlands</w:t>
            </w:r>
          </w:p>
          <w:p w:rsidR="00A37814" w:rsidRPr="009706AD" w:rsidRDefault="00A37814" w:rsidP="008F2416">
            <w:pPr>
              <w:pStyle w:val="Header1"/>
              <w:rPr>
                <w:sz w:val="22"/>
              </w:rPr>
            </w:pPr>
            <w:r>
              <w:rPr>
                <w:sz w:val="22"/>
              </w:rPr>
              <w:t>26-28 May, 2014</w:t>
            </w:r>
          </w:p>
        </w:tc>
        <w:tc>
          <w:tcPr>
            <w:tcW w:w="4333" w:type="dxa"/>
            <w:gridSpan w:val="2"/>
            <w:tcBorders>
              <w:top w:val="nil"/>
              <w:left w:val="nil"/>
              <w:bottom w:val="nil"/>
              <w:right w:val="nil"/>
            </w:tcBorders>
            <w:vAlign w:val="center"/>
          </w:tcPr>
          <w:p w:rsidR="00A37814" w:rsidRPr="009706AD" w:rsidRDefault="00A37814" w:rsidP="008F2416">
            <w:pPr>
              <w:pStyle w:val="Header1"/>
              <w:rPr>
                <w:sz w:val="22"/>
                <w:lang w:val="en-GB"/>
              </w:rPr>
            </w:pPr>
          </w:p>
        </w:tc>
      </w:tr>
      <w:tr w:rsidR="00A37814" w:rsidRPr="00A76D9F" w:rsidTr="008F2416">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A37814" w:rsidRDefault="00A37814" w:rsidP="008F2416">
            <w:pPr>
              <w:pStyle w:val="Header1"/>
              <w:rPr>
                <w:sz w:val="8"/>
              </w:rPr>
            </w:pPr>
          </w:p>
          <w:p w:rsidR="00A37814" w:rsidRDefault="00A37814" w:rsidP="008F2416">
            <w:pPr>
              <w:pStyle w:val="Header1"/>
              <w:rPr>
                <w:sz w:val="8"/>
              </w:rPr>
            </w:pPr>
          </w:p>
          <w:p w:rsidR="00A37814" w:rsidRPr="0098621D" w:rsidRDefault="00A37814" w:rsidP="008F2416">
            <w:pPr>
              <w:pStyle w:val="Header1"/>
              <w:rPr>
                <w:sz w:val="8"/>
              </w:rPr>
            </w:pPr>
          </w:p>
        </w:tc>
        <w:tc>
          <w:tcPr>
            <w:tcW w:w="4333" w:type="dxa"/>
            <w:gridSpan w:val="2"/>
            <w:tcBorders>
              <w:top w:val="nil"/>
              <w:left w:val="nil"/>
              <w:bottom w:val="nil"/>
              <w:right w:val="nil"/>
            </w:tcBorders>
            <w:vAlign w:val="center"/>
          </w:tcPr>
          <w:p w:rsidR="00A37814" w:rsidRPr="005C17BB" w:rsidRDefault="00A37814" w:rsidP="008F2416">
            <w:pPr>
              <w:pStyle w:val="Header1"/>
              <w:rPr>
                <w:sz w:val="8"/>
                <w:lang w:val="en-GB"/>
              </w:rPr>
            </w:pPr>
          </w:p>
        </w:tc>
      </w:tr>
      <w:tr w:rsidR="00A37814" w:rsidRPr="00A76D9F" w:rsidTr="008F2416">
        <w:tblPrEx>
          <w:tblCellMar>
            <w:left w:w="108" w:type="dxa"/>
            <w:right w:w="108" w:type="dxa"/>
          </w:tblCellMar>
        </w:tblPrEx>
        <w:trPr>
          <w:cantSplit/>
          <w:trHeight w:val="405"/>
        </w:trPr>
        <w:tc>
          <w:tcPr>
            <w:tcW w:w="1843" w:type="dxa"/>
            <w:tcBorders>
              <w:top w:val="nil"/>
              <w:left w:val="nil"/>
              <w:bottom w:val="nil"/>
              <w:right w:val="nil"/>
            </w:tcBorders>
            <w:vAlign w:val="center"/>
          </w:tcPr>
          <w:p w:rsidR="00A37814" w:rsidRPr="009706AD" w:rsidRDefault="00A37814" w:rsidP="008F2416">
            <w:pPr>
              <w:pStyle w:val="Header1"/>
              <w:rPr>
                <w:sz w:val="22"/>
              </w:rPr>
            </w:pPr>
            <w:r w:rsidRPr="009706AD">
              <w:rPr>
                <w:sz w:val="22"/>
              </w:rPr>
              <w:t>Date issued:</w:t>
            </w:r>
          </w:p>
        </w:tc>
        <w:tc>
          <w:tcPr>
            <w:tcW w:w="6830" w:type="dxa"/>
            <w:gridSpan w:val="3"/>
            <w:tcBorders>
              <w:top w:val="nil"/>
              <w:left w:val="nil"/>
              <w:bottom w:val="nil"/>
              <w:right w:val="nil"/>
            </w:tcBorders>
            <w:vAlign w:val="center"/>
          </w:tcPr>
          <w:p w:rsidR="00A37814" w:rsidRPr="009706AD" w:rsidRDefault="00A37814" w:rsidP="008F2416">
            <w:pPr>
              <w:pStyle w:val="Header1"/>
              <w:rPr>
                <w:sz w:val="22"/>
                <w:lang w:val="en-GB"/>
              </w:rPr>
            </w:pPr>
            <w:r>
              <w:rPr>
                <w:sz w:val="22"/>
                <w:lang w:val="en-GB"/>
              </w:rPr>
              <w:t>23 May 2014</w:t>
            </w:r>
          </w:p>
        </w:tc>
      </w:tr>
      <w:tr w:rsidR="00A37814" w:rsidRPr="00A76D9F" w:rsidTr="008F2416">
        <w:tblPrEx>
          <w:tblCellMar>
            <w:left w:w="108" w:type="dxa"/>
            <w:right w:w="108" w:type="dxa"/>
          </w:tblCellMar>
        </w:tblPrEx>
        <w:trPr>
          <w:cantSplit/>
          <w:trHeight w:val="405"/>
        </w:trPr>
        <w:tc>
          <w:tcPr>
            <w:tcW w:w="1843" w:type="dxa"/>
            <w:tcBorders>
              <w:top w:val="nil"/>
              <w:left w:val="nil"/>
              <w:bottom w:val="nil"/>
              <w:right w:val="nil"/>
            </w:tcBorders>
            <w:vAlign w:val="center"/>
          </w:tcPr>
          <w:p w:rsidR="00A37814" w:rsidRPr="009706AD" w:rsidRDefault="00A37814" w:rsidP="008F2416">
            <w:pPr>
              <w:pStyle w:val="Header1"/>
              <w:rPr>
                <w:sz w:val="22"/>
              </w:rPr>
            </w:pPr>
            <w:r w:rsidRPr="009706AD">
              <w:rPr>
                <w:sz w:val="22"/>
              </w:rPr>
              <w:t>Source:</w:t>
            </w:r>
          </w:p>
        </w:tc>
        <w:tc>
          <w:tcPr>
            <w:tcW w:w="6830" w:type="dxa"/>
            <w:gridSpan w:val="3"/>
            <w:tcBorders>
              <w:top w:val="nil"/>
              <w:left w:val="nil"/>
              <w:bottom w:val="nil"/>
              <w:right w:val="nil"/>
            </w:tcBorders>
            <w:vAlign w:val="center"/>
          </w:tcPr>
          <w:p w:rsidR="00A37814" w:rsidRPr="0090295D" w:rsidRDefault="00A37814" w:rsidP="008F2416">
            <w:pPr>
              <w:pStyle w:val="Header1"/>
              <w:rPr>
                <w:sz w:val="22"/>
                <w:szCs w:val="22"/>
                <w:lang w:val="en-GB"/>
              </w:rPr>
            </w:pPr>
            <w:r>
              <w:rPr>
                <w:sz w:val="22"/>
                <w:szCs w:val="22"/>
                <w:lang w:val="en-GB"/>
              </w:rPr>
              <w:t>United Kingdom</w:t>
            </w:r>
          </w:p>
        </w:tc>
      </w:tr>
      <w:tr w:rsidR="00A37814" w:rsidRPr="00A76D9F" w:rsidTr="008F2416">
        <w:tblPrEx>
          <w:tblCellMar>
            <w:left w:w="108" w:type="dxa"/>
            <w:right w:w="108" w:type="dxa"/>
          </w:tblCellMar>
        </w:tblPrEx>
        <w:trPr>
          <w:cantSplit/>
          <w:trHeight w:val="405"/>
        </w:trPr>
        <w:tc>
          <w:tcPr>
            <w:tcW w:w="1843" w:type="dxa"/>
            <w:tcBorders>
              <w:top w:val="nil"/>
              <w:left w:val="nil"/>
              <w:bottom w:val="nil"/>
              <w:right w:val="nil"/>
            </w:tcBorders>
            <w:vAlign w:val="center"/>
          </w:tcPr>
          <w:p w:rsidR="00A37814" w:rsidRPr="009706AD" w:rsidRDefault="00A37814" w:rsidP="008F2416">
            <w:pPr>
              <w:pStyle w:val="Header1"/>
              <w:rPr>
                <w:sz w:val="22"/>
              </w:rPr>
            </w:pPr>
            <w:r w:rsidRPr="009706AD">
              <w:rPr>
                <w:sz w:val="22"/>
                <w:lang w:val="en-GB"/>
              </w:rPr>
              <w:t>Subject:</w:t>
            </w:r>
          </w:p>
        </w:tc>
        <w:tc>
          <w:tcPr>
            <w:tcW w:w="6830" w:type="dxa"/>
            <w:gridSpan w:val="3"/>
            <w:tcBorders>
              <w:top w:val="nil"/>
              <w:left w:val="nil"/>
              <w:bottom w:val="nil"/>
              <w:right w:val="nil"/>
            </w:tcBorders>
            <w:vAlign w:val="center"/>
          </w:tcPr>
          <w:p w:rsidR="00A37814" w:rsidRPr="009706AD" w:rsidRDefault="00A37814" w:rsidP="00A37814">
            <w:pPr>
              <w:pStyle w:val="Header1"/>
              <w:rPr>
                <w:sz w:val="22"/>
                <w:lang w:val="en-GB"/>
              </w:rPr>
            </w:pPr>
            <w:r>
              <w:rPr>
                <w:sz w:val="22"/>
                <w:lang w:val="en-GB"/>
              </w:rPr>
              <w:t xml:space="preserve">Revision to Resolution </w:t>
            </w:r>
            <w:r>
              <w:rPr>
                <w:sz w:val="22"/>
                <w:lang w:val="en-GB"/>
              </w:rPr>
              <w:t>182</w:t>
            </w:r>
          </w:p>
        </w:tc>
      </w:tr>
    </w:tbl>
    <w:p w:rsidR="00A37814" w:rsidRPr="006D7413" w:rsidRDefault="00A37814" w:rsidP="00A37814">
      <w:r>
        <w:rPr>
          <w:noProof/>
          <w:lang w:val="da-DK" w:eastAsia="da-DK"/>
        </w:rPr>
        <mc:AlternateContent>
          <mc:Choice Requires="wps">
            <w:drawing>
              <wp:anchor distT="0" distB="0" distL="114300" distR="114300" simplePos="0" relativeHeight="251659264" behindDoc="1" locked="0" layoutInCell="1" allowOverlap="1" wp14:anchorId="338219CB" wp14:editId="212461C8">
                <wp:simplePos x="0" y="0"/>
                <wp:positionH relativeFrom="column">
                  <wp:posOffset>2600325</wp:posOffset>
                </wp:positionH>
                <wp:positionV relativeFrom="paragraph">
                  <wp:posOffset>187960</wp:posOffset>
                </wp:positionV>
                <wp:extent cx="457200" cy="348615"/>
                <wp:effectExtent l="0" t="0" r="19050" b="13335"/>
                <wp:wrapTight wrapText="bothSides">
                  <wp:wrapPolygon edited="0">
                    <wp:start x="0" y="0"/>
                    <wp:lineTo x="0" y="21246"/>
                    <wp:lineTo x="21600" y="212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8615"/>
                        </a:xfrm>
                        <a:prstGeom prst="rect">
                          <a:avLst/>
                        </a:prstGeom>
                        <a:solidFill>
                          <a:srgbClr val="FFFFFF"/>
                        </a:solidFill>
                        <a:ln w="9525">
                          <a:solidFill>
                            <a:srgbClr val="000000"/>
                          </a:solidFill>
                          <a:miter lim="800000"/>
                          <a:headEnd/>
                          <a:tailEnd/>
                        </a:ln>
                      </wps:spPr>
                      <wps:txbx>
                        <w:txbxContent>
                          <w:p w:rsidR="00A37814" w:rsidRPr="00254FD9" w:rsidRDefault="00A37814" w:rsidP="00A37814">
                            <w:pPr>
                              <w:jc w:val="center"/>
                              <w:rPr>
                                <w:rFonts w:cs="Arial"/>
                                <w:lang w:val="de-DE"/>
                              </w:rPr>
                            </w:pPr>
                            <w:r>
                              <w:rPr>
                                <w:rFonts w:cs="Arial"/>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04.75pt;margin-top:14.8pt;width:36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">
                <v:textbox>
                  <w:txbxContent>
                    <w:p w:rsidR="00A37814" w:rsidRPr="00254FD9" w:rsidRDefault="00A37814" w:rsidP="00A37814">
                      <w:pPr>
                        <w:jc w:val="center"/>
                        <w:rPr>
                          <w:rFonts w:cs="Arial"/>
                          <w:lang w:val="de-DE"/>
                        </w:rPr>
                      </w:pPr>
                      <w:r>
                        <w:rPr>
                          <w:rFonts w:cs="Arial"/>
                          <w:lang w:val="de-DE"/>
                        </w:rPr>
                        <w:t>N</w:t>
                      </w:r>
                    </w:p>
                  </w:txbxContent>
                </v:textbox>
                <w10:wrap type="tight"/>
              </v:shape>
            </w:pict>
          </mc:Fallback>
        </mc:AlternateContent>
      </w:r>
    </w:p>
    <w:p w:rsidR="00A37814" w:rsidRDefault="00A37814" w:rsidP="00A37814">
      <w:r w:rsidRPr="0016435A">
        <w:t xml:space="preserve">Password protection required? (Y/N) </w:t>
      </w:r>
    </w:p>
    <w:p w:rsidR="00A37814" w:rsidRPr="00CD0B09" w:rsidRDefault="00A37814" w:rsidP="00A37814">
      <w:pPr>
        <w:pStyle w:val="Title"/>
        <w:rPr>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A37814" w:rsidRPr="00A76D9F" w:rsidTr="008F2416">
        <w:trPr>
          <w:cantSplit/>
          <w:trHeight w:val="446"/>
        </w:trPr>
        <w:tc>
          <w:tcPr>
            <w:tcW w:w="9640" w:type="dxa"/>
            <w:tcBorders>
              <w:bottom w:val="nil"/>
            </w:tcBorders>
          </w:tcPr>
          <w:p w:rsidR="00A37814" w:rsidRPr="009706AD" w:rsidRDefault="00A37814" w:rsidP="008F2416">
            <w:pPr>
              <w:pStyle w:val="Header1"/>
              <w:rPr>
                <w:sz w:val="22"/>
                <w:lang w:val="en-US"/>
              </w:rPr>
            </w:pPr>
            <w:r w:rsidRPr="009706AD">
              <w:rPr>
                <w:sz w:val="22"/>
                <w:lang w:val="en-US"/>
              </w:rPr>
              <w:t xml:space="preserve">Summary: </w:t>
            </w:r>
          </w:p>
        </w:tc>
      </w:tr>
      <w:tr w:rsidR="00A37814" w:rsidRPr="0034140F" w:rsidTr="008F2416">
        <w:trPr>
          <w:cantSplit/>
          <w:trHeight w:val="1112"/>
        </w:trPr>
        <w:tc>
          <w:tcPr>
            <w:tcW w:w="9640" w:type="dxa"/>
            <w:tcBorders>
              <w:top w:val="nil"/>
              <w:bottom w:val="single" w:sz="4" w:space="0" w:color="auto"/>
            </w:tcBorders>
          </w:tcPr>
          <w:p w:rsidR="00A37814" w:rsidRPr="00A76D9F" w:rsidRDefault="00A37814" w:rsidP="008F2416">
            <w:pPr>
              <w:rPr>
                <w:bCs/>
              </w:rPr>
            </w:pPr>
            <w:r>
              <w:rPr>
                <w:bCs/>
              </w:rPr>
              <w:t>Revisions to res 1</w:t>
            </w:r>
            <w:r>
              <w:rPr>
                <w:bCs/>
              </w:rPr>
              <w:t>82</w:t>
            </w:r>
            <w:bookmarkStart w:id="0" w:name="_GoBack"/>
            <w:bookmarkEnd w:id="0"/>
          </w:p>
          <w:p w:rsidR="00A37814" w:rsidRPr="00A76D9F" w:rsidRDefault="00A37814" w:rsidP="008F2416"/>
        </w:tc>
      </w:tr>
      <w:tr w:rsidR="00A37814" w:rsidRPr="00A76D9F" w:rsidTr="008F2416">
        <w:trPr>
          <w:cantSplit/>
          <w:trHeight w:val="443"/>
        </w:trPr>
        <w:tc>
          <w:tcPr>
            <w:tcW w:w="9640" w:type="dxa"/>
            <w:tcBorders>
              <w:bottom w:val="nil"/>
            </w:tcBorders>
          </w:tcPr>
          <w:p w:rsidR="00A37814" w:rsidRPr="009706AD" w:rsidRDefault="00A37814" w:rsidP="008F2416">
            <w:pPr>
              <w:pStyle w:val="Header1"/>
              <w:rPr>
                <w:sz w:val="22"/>
                <w:lang w:val="en-US"/>
              </w:rPr>
            </w:pPr>
            <w:r w:rsidRPr="009706AD">
              <w:rPr>
                <w:sz w:val="22"/>
                <w:lang w:val="en-US"/>
              </w:rPr>
              <w:t xml:space="preserve">Proposal: </w:t>
            </w:r>
          </w:p>
        </w:tc>
      </w:tr>
      <w:tr w:rsidR="00A37814" w:rsidRPr="0034140F" w:rsidTr="008F2416">
        <w:trPr>
          <w:cantSplit/>
          <w:trHeight w:val="945"/>
        </w:trPr>
        <w:tc>
          <w:tcPr>
            <w:tcW w:w="9640" w:type="dxa"/>
            <w:tcBorders>
              <w:top w:val="nil"/>
              <w:bottom w:val="single" w:sz="4" w:space="0" w:color="auto"/>
            </w:tcBorders>
          </w:tcPr>
          <w:p w:rsidR="00A37814" w:rsidRPr="00A76D9F" w:rsidRDefault="00A37814" w:rsidP="008F2416">
            <w:r w:rsidRPr="00A76D9F">
              <w:t xml:space="preserve">For </w:t>
            </w:r>
            <w:r>
              <w:t>consideration</w:t>
            </w:r>
          </w:p>
          <w:p w:rsidR="00A37814" w:rsidRPr="00A76D9F" w:rsidRDefault="00A37814" w:rsidP="008F2416"/>
        </w:tc>
      </w:tr>
      <w:tr w:rsidR="00A37814" w:rsidRPr="00A76D9F" w:rsidTr="008F2416">
        <w:trPr>
          <w:cantSplit/>
          <w:trHeight w:val="431"/>
        </w:trPr>
        <w:tc>
          <w:tcPr>
            <w:tcW w:w="9640" w:type="dxa"/>
            <w:tcBorders>
              <w:bottom w:val="nil"/>
            </w:tcBorders>
          </w:tcPr>
          <w:p w:rsidR="00A37814" w:rsidRPr="009706AD" w:rsidRDefault="00A37814" w:rsidP="008F2416">
            <w:pPr>
              <w:pStyle w:val="Header1"/>
              <w:rPr>
                <w:sz w:val="22"/>
                <w:lang w:val="en-US"/>
              </w:rPr>
            </w:pPr>
            <w:r w:rsidRPr="009706AD">
              <w:rPr>
                <w:sz w:val="22"/>
                <w:lang w:val="en-US"/>
              </w:rPr>
              <w:t xml:space="preserve">Background: </w:t>
            </w:r>
          </w:p>
        </w:tc>
      </w:tr>
      <w:tr w:rsidR="00A37814" w:rsidRPr="00A76D9F" w:rsidTr="008F2416">
        <w:trPr>
          <w:cantSplit/>
          <w:trHeight w:val="784"/>
        </w:trPr>
        <w:tc>
          <w:tcPr>
            <w:tcW w:w="9640" w:type="dxa"/>
            <w:tcBorders>
              <w:top w:val="nil"/>
              <w:bottom w:val="single" w:sz="4" w:space="0" w:color="auto"/>
            </w:tcBorders>
          </w:tcPr>
          <w:p w:rsidR="00A37814" w:rsidRPr="00A76D9F" w:rsidRDefault="00A37814" w:rsidP="008F2416">
            <w:pPr>
              <w:rPr>
                <w:bCs/>
              </w:rPr>
            </w:pPr>
          </w:p>
        </w:tc>
      </w:tr>
    </w:tbl>
    <w:p w:rsidR="00A37814" w:rsidRDefault="00A37814" w:rsidP="00A37814"/>
    <w:p w:rsidR="00A37814" w:rsidRDefault="00A37814" w:rsidP="008253B1">
      <w:pPr>
        <w:autoSpaceDE w:val="0"/>
        <w:autoSpaceDN w:val="0"/>
        <w:adjustRightInd w:val="0"/>
        <w:spacing w:after="0" w:line="240" w:lineRule="auto"/>
        <w:jc w:val="center"/>
        <w:rPr>
          <w:rFonts w:ascii="Calibri" w:hAnsi="Calibri" w:cs="Calibri"/>
          <w:color w:val="231F20"/>
          <w:sz w:val="24"/>
          <w:szCs w:val="24"/>
        </w:rPr>
      </w:pPr>
    </w:p>
    <w:p w:rsidR="00A37814" w:rsidRDefault="00A37814">
      <w:pPr>
        <w:rPr>
          <w:rFonts w:ascii="Calibri" w:hAnsi="Calibri" w:cs="Calibri"/>
          <w:color w:val="231F20"/>
          <w:sz w:val="24"/>
          <w:szCs w:val="24"/>
        </w:rPr>
      </w:pPr>
      <w:r>
        <w:rPr>
          <w:rFonts w:ascii="Calibri" w:hAnsi="Calibri" w:cs="Calibri"/>
          <w:color w:val="231F20"/>
          <w:sz w:val="24"/>
          <w:szCs w:val="24"/>
        </w:rPr>
        <w:br w:type="page"/>
      </w:r>
    </w:p>
    <w:p w:rsidR="00A37814" w:rsidRDefault="00A37814" w:rsidP="008253B1">
      <w:pPr>
        <w:autoSpaceDE w:val="0"/>
        <w:autoSpaceDN w:val="0"/>
        <w:adjustRightInd w:val="0"/>
        <w:spacing w:after="0" w:line="240" w:lineRule="auto"/>
        <w:jc w:val="center"/>
        <w:rPr>
          <w:rFonts w:ascii="Calibri" w:hAnsi="Calibri" w:cs="Calibri"/>
          <w:color w:val="231F20"/>
          <w:sz w:val="24"/>
          <w:szCs w:val="24"/>
        </w:rPr>
      </w:pPr>
    </w:p>
    <w:p w:rsidR="008253B1" w:rsidRDefault="008253B1" w:rsidP="008253B1">
      <w:pPr>
        <w:autoSpaceDE w:val="0"/>
        <w:autoSpaceDN w:val="0"/>
        <w:adjustRightInd w:val="0"/>
        <w:spacing w:after="0" w:line="240" w:lineRule="auto"/>
        <w:jc w:val="center"/>
        <w:rPr>
          <w:rFonts w:ascii="Calibri" w:hAnsi="Calibri" w:cs="Calibri"/>
          <w:color w:val="231F20"/>
          <w:sz w:val="24"/>
          <w:szCs w:val="24"/>
        </w:rPr>
      </w:pPr>
      <w:r>
        <w:rPr>
          <w:rFonts w:ascii="Calibri" w:hAnsi="Calibri" w:cs="Calibri"/>
          <w:color w:val="231F20"/>
          <w:sz w:val="24"/>
          <w:szCs w:val="24"/>
        </w:rPr>
        <w:t>RESOLUTION 182 (</w:t>
      </w:r>
      <w:del w:id="1" w:author="UK" w:date="2014-05-22T08:04:00Z">
        <w:r w:rsidDel="009825AC">
          <w:rPr>
            <w:rFonts w:ascii="Calibri" w:hAnsi="Calibri" w:cs="Calibri"/>
            <w:color w:val="231F20"/>
            <w:sz w:val="24"/>
            <w:szCs w:val="24"/>
          </w:rPr>
          <w:delText>Guadalajara</w:delText>
        </w:r>
      </w:del>
      <w:ins w:id="2" w:author="UK" w:date="2014-05-22T08:04:00Z">
        <w:r w:rsidR="009825AC">
          <w:rPr>
            <w:rFonts w:ascii="Calibri" w:hAnsi="Calibri" w:cs="Calibri"/>
            <w:color w:val="231F20"/>
            <w:sz w:val="24"/>
            <w:szCs w:val="24"/>
          </w:rPr>
          <w:t>Dubai</w:t>
        </w:r>
      </w:ins>
      <w:r>
        <w:rPr>
          <w:rFonts w:ascii="Calibri" w:hAnsi="Calibri" w:cs="Calibri"/>
          <w:color w:val="231F20"/>
          <w:sz w:val="24"/>
          <w:szCs w:val="24"/>
        </w:rPr>
        <w:t xml:space="preserve">, </w:t>
      </w:r>
      <w:del w:id="3" w:author="UK" w:date="2014-05-22T08:04:00Z">
        <w:r w:rsidDel="009825AC">
          <w:rPr>
            <w:rFonts w:ascii="Calibri" w:hAnsi="Calibri" w:cs="Calibri"/>
            <w:color w:val="231F20"/>
            <w:sz w:val="24"/>
            <w:szCs w:val="24"/>
          </w:rPr>
          <w:delText>2010</w:delText>
        </w:r>
      </w:del>
      <w:ins w:id="4" w:author="UK" w:date="2014-05-22T08:04:00Z">
        <w:r w:rsidR="009825AC">
          <w:rPr>
            <w:rFonts w:ascii="Calibri" w:hAnsi="Calibri" w:cs="Calibri"/>
            <w:color w:val="231F20"/>
            <w:sz w:val="24"/>
            <w:szCs w:val="24"/>
          </w:rPr>
          <w:t>2014</w:t>
        </w:r>
      </w:ins>
      <w:r>
        <w:rPr>
          <w:rFonts w:ascii="Calibri" w:hAnsi="Calibri" w:cs="Calibri"/>
          <w:color w:val="231F20"/>
          <w:sz w:val="24"/>
          <w:szCs w:val="24"/>
        </w:rPr>
        <w:t>)</w:t>
      </w:r>
    </w:p>
    <w:p w:rsidR="008253B1" w:rsidRDefault="008253B1" w:rsidP="008253B1">
      <w:pPr>
        <w:autoSpaceDE w:val="0"/>
        <w:autoSpaceDN w:val="0"/>
        <w:adjustRightInd w:val="0"/>
        <w:spacing w:after="0" w:line="240" w:lineRule="auto"/>
        <w:jc w:val="center"/>
        <w:rPr>
          <w:rFonts w:ascii="Calibri" w:hAnsi="Calibri" w:cs="Calibri"/>
          <w:color w:val="231F20"/>
          <w:sz w:val="24"/>
          <w:szCs w:val="24"/>
        </w:rPr>
      </w:pPr>
    </w:p>
    <w:p w:rsidR="008253B1" w:rsidRDefault="008253B1" w:rsidP="008253B1">
      <w:pPr>
        <w:autoSpaceDE w:val="0"/>
        <w:autoSpaceDN w:val="0"/>
        <w:adjustRightInd w:val="0"/>
        <w:spacing w:after="0" w:line="240" w:lineRule="auto"/>
        <w:jc w:val="center"/>
        <w:rPr>
          <w:rFonts w:ascii="Calibri,Bold" w:hAnsi="Calibri,Bold" w:cs="Calibri,Bold"/>
          <w:b/>
          <w:bCs/>
          <w:color w:val="231F20"/>
          <w:sz w:val="24"/>
          <w:szCs w:val="24"/>
        </w:rPr>
      </w:pPr>
      <w:r>
        <w:rPr>
          <w:rFonts w:ascii="Calibri,Bold" w:hAnsi="Calibri,Bold" w:cs="Calibri,Bold"/>
          <w:b/>
          <w:bCs/>
          <w:color w:val="231F20"/>
          <w:sz w:val="24"/>
          <w:szCs w:val="24"/>
        </w:rPr>
        <w:t xml:space="preserve">The role </w:t>
      </w:r>
      <w:ins w:id="5" w:author="UK" w:date="2014-05-22T08:03:00Z">
        <w:r w:rsidR="009825AC">
          <w:rPr>
            <w:rFonts w:ascii="Calibri,Bold" w:hAnsi="Calibri,Bold" w:cs="Calibri,Bold"/>
            <w:b/>
            <w:bCs/>
            <w:color w:val="231F20"/>
            <w:sz w:val="24"/>
            <w:szCs w:val="24"/>
          </w:rPr>
          <w:t xml:space="preserve">and impact </w:t>
        </w:r>
      </w:ins>
      <w:r>
        <w:rPr>
          <w:rFonts w:ascii="Calibri,Bold" w:hAnsi="Calibri,Bold" w:cs="Calibri,Bold"/>
          <w:b/>
          <w:bCs/>
          <w:color w:val="231F20"/>
          <w:sz w:val="24"/>
          <w:szCs w:val="24"/>
        </w:rPr>
        <w:t>of telecommunications/information and communication</w:t>
      </w:r>
    </w:p>
    <w:p w:rsidR="008253B1" w:rsidRDefault="008253B1" w:rsidP="008253B1">
      <w:pPr>
        <w:autoSpaceDE w:val="0"/>
        <w:autoSpaceDN w:val="0"/>
        <w:adjustRightInd w:val="0"/>
        <w:spacing w:after="0" w:line="240" w:lineRule="auto"/>
        <w:jc w:val="center"/>
        <w:rPr>
          <w:rFonts w:ascii="Calibri,Bold" w:hAnsi="Calibri,Bold" w:cs="Calibri,Bold"/>
          <w:b/>
          <w:bCs/>
          <w:color w:val="231F20"/>
          <w:sz w:val="24"/>
          <w:szCs w:val="24"/>
        </w:rPr>
      </w:pPr>
      <w:proofErr w:type="gramStart"/>
      <w:r>
        <w:rPr>
          <w:rFonts w:ascii="Calibri,Bold" w:hAnsi="Calibri,Bold" w:cs="Calibri,Bold"/>
          <w:b/>
          <w:bCs/>
          <w:color w:val="231F20"/>
          <w:sz w:val="24"/>
          <w:szCs w:val="24"/>
        </w:rPr>
        <w:t>technologies</w:t>
      </w:r>
      <w:proofErr w:type="gramEnd"/>
      <w:r>
        <w:rPr>
          <w:rFonts w:ascii="Calibri,Bold" w:hAnsi="Calibri,Bold" w:cs="Calibri,Bold"/>
          <w:b/>
          <w:bCs/>
          <w:color w:val="231F20"/>
          <w:sz w:val="24"/>
          <w:szCs w:val="24"/>
        </w:rPr>
        <w:t xml:space="preserve"> in regard to climate change and</w:t>
      </w:r>
    </w:p>
    <w:p w:rsidR="008253B1" w:rsidRDefault="008253B1" w:rsidP="008253B1">
      <w:pPr>
        <w:autoSpaceDE w:val="0"/>
        <w:autoSpaceDN w:val="0"/>
        <w:adjustRightInd w:val="0"/>
        <w:spacing w:after="0" w:line="240" w:lineRule="auto"/>
        <w:jc w:val="center"/>
        <w:rPr>
          <w:rFonts w:ascii="Calibri,Bold" w:hAnsi="Calibri,Bold" w:cs="Calibri,Bold"/>
          <w:b/>
          <w:bCs/>
          <w:color w:val="231F20"/>
          <w:sz w:val="24"/>
          <w:szCs w:val="24"/>
        </w:rPr>
      </w:pPr>
      <w:proofErr w:type="gramStart"/>
      <w:r>
        <w:rPr>
          <w:rFonts w:ascii="Calibri,Bold" w:hAnsi="Calibri,Bold" w:cs="Calibri,Bold"/>
          <w:b/>
          <w:bCs/>
          <w:color w:val="231F20"/>
          <w:sz w:val="24"/>
          <w:szCs w:val="24"/>
        </w:rPr>
        <w:t>the</w:t>
      </w:r>
      <w:proofErr w:type="gramEnd"/>
      <w:r>
        <w:rPr>
          <w:rFonts w:ascii="Calibri,Bold" w:hAnsi="Calibri,Bold" w:cs="Calibri,Bold"/>
          <w:b/>
          <w:bCs/>
          <w:color w:val="231F20"/>
          <w:sz w:val="24"/>
          <w:szCs w:val="24"/>
        </w:rPr>
        <w:t xml:space="preserve"> protection of the environment</w:t>
      </w:r>
    </w:p>
    <w:p w:rsidR="008253B1" w:rsidRDefault="008253B1" w:rsidP="008253B1">
      <w:pPr>
        <w:autoSpaceDE w:val="0"/>
        <w:autoSpaceDN w:val="0"/>
        <w:adjustRightInd w:val="0"/>
        <w:spacing w:after="0" w:line="240" w:lineRule="auto"/>
        <w:jc w:val="center"/>
        <w:rPr>
          <w:rFonts w:ascii="Calibri,Bold" w:hAnsi="Calibri,Bold" w:cs="Calibri,Bold"/>
          <w:b/>
          <w:bCs/>
          <w:color w:val="231F20"/>
          <w:sz w:val="24"/>
          <w:szCs w:val="24"/>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The Plenipotentiary Conference of the International Telecommunication Union (</w:t>
      </w:r>
      <w:del w:id="6" w:author="UK" w:date="2014-05-22T08:04:00Z">
        <w:r w:rsidDel="009825AC">
          <w:rPr>
            <w:rFonts w:ascii="Calibri" w:hAnsi="Calibri" w:cs="Calibri"/>
            <w:color w:val="231F20"/>
            <w:sz w:val="20"/>
            <w:szCs w:val="20"/>
          </w:rPr>
          <w:delText>Guadalajara, 2010</w:delText>
        </w:r>
      </w:del>
      <w:ins w:id="7" w:author="UK" w:date="2014-05-22T08:04:00Z">
        <w:r w:rsidR="009825AC">
          <w:rPr>
            <w:rFonts w:ascii="Calibri" w:hAnsi="Calibri" w:cs="Calibri"/>
            <w:color w:val="231F20"/>
            <w:sz w:val="20"/>
            <w:szCs w:val="20"/>
          </w:rPr>
          <w:t>Busan 2014</w:t>
        </w:r>
      </w:ins>
      <w:r>
        <w:rPr>
          <w:rFonts w:ascii="Calibri" w:hAnsi="Calibri" w:cs="Calibri"/>
          <w:color w:val="231F20"/>
          <w:sz w:val="20"/>
          <w:szCs w:val="20"/>
        </w:rPr>
        <w:t>),</w:t>
      </w:r>
    </w:p>
    <w:p w:rsidR="008253B1" w:rsidRDefault="008253B1"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recognizing</w:t>
      </w:r>
      <w:proofErr w:type="gramEnd"/>
    </w:p>
    <w:p w:rsidR="008253B1" w:rsidRDefault="008253B1" w:rsidP="008253B1">
      <w:pPr>
        <w:autoSpaceDE w:val="0"/>
        <w:autoSpaceDN w:val="0"/>
        <w:adjustRightInd w:val="0"/>
        <w:spacing w:after="0" w:line="240" w:lineRule="auto"/>
        <w:rPr>
          <w:rFonts w:ascii="Calibri,Italic" w:hAnsi="Calibri,Italic" w:cs="Calibri,Italic"/>
          <w:i/>
          <w:iCs/>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Italic" w:hAnsi="Calibri,Italic" w:cs="Calibri,Italic"/>
          <w:i/>
          <w:iCs/>
          <w:color w:val="231F20"/>
          <w:sz w:val="20"/>
          <w:szCs w:val="20"/>
        </w:rPr>
        <w:t xml:space="preserve">a) </w:t>
      </w:r>
      <w:r>
        <w:rPr>
          <w:rFonts w:ascii="Calibri" w:hAnsi="Calibri" w:cs="Calibri"/>
          <w:color w:val="231F20"/>
          <w:sz w:val="20"/>
          <w:szCs w:val="20"/>
        </w:rPr>
        <w:t>Resolution 136 (Rev. Guadalajara, 2010) of the Plenipotentiary Conference, on the use of telecommunications and information and communication technologies (ICTs) for monitoring and management in emergency and disaster situations for early warning, prevention, mitigation and relief;</w:t>
      </w:r>
    </w:p>
    <w:p w:rsidR="008253B1" w:rsidRDefault="008253B1" w:rsidP="008253B1">
      <w:pPr>
        <w:autoSpaceDE w:val="0"/>
        <w:autoSpaceDN w:val="0"/>
        <w:adjustRightInd w:val="0"/>
        <w:spacing w:after="0" w:line="240" w:lineRule="auto"/>
        <w:rPr>
          <w:rFonts w:ascii="Calibri" w:hAnsi="Calibri" w:cs="Calibri"/>
          <w:color w:val="231F20"/>
          <w:sz w:val="20"/>
          <w:szCs w:val="20"/>
        </w:rPr>
      </w:pPr>
    </w:p>
    <w:p w:rsidR="008253B1" w:rsidDel="009825AC" w:rsidRDefault="008253B1">
      <w:pPr>
        <w:autoSpaceDE w:val="0"/>
        <w:autoSpaceDN w:val="0"/>
        <w:adjustRightInd w:val="0"/>
        <w:spacing w:after="0" w:line="240" w:lineRule="auto"/>
        <w:rPr>
          <w:rFonts w:ascii="Calibri" w:hAnsi="Calibri" w:cs="Calibri"/>
          <w:color w:val="231F20"/>
          <w:sz w:val="20"/>
          <w:szCs w:val="20"/>
        </w:rPr>
      </w:pPr>
      <w:del w:id="8" w:author="UK" w:date="2014-05-22T08:05:00Z">
        <w:r w:rsidDel="009825AC">
          <w:rPr>
            <w:rFonts w:ascii="Calibri,Italic" w:hAnsi="Calibri,Italic" w:cs="Calibri,Italic"/>
            <w:i/>
            <w:iCs/>
            <w:color w:val="231F20"/>
            <w:sz w:val="20"/>
            <w:szCs w:val="20"/>
          </w:rPr>
          <w:delText xml:space="preserve">b) </w:delText>
        </w:r>
      </w:del>
      <w:moveFromRangeStart w:id="9" w:author="UK" w:date="2014-05-22T08:05:00Z" w:name="move388509238"/>
      <w:moveFrom w:id="10" w:author="UK" w:date="2014-05-22T08:05:00Z">
        <w:r w:rsidDel="009825AC">
          <w:rPr>
            <w:rFonts w:ascii="Calibri" w:hAnsi="Calibri" w:cs="Calibri"/>
            <w:color w:val="231F20"/>
            <w:sz w:val="20"/>
            <w:szCs w:val="20"/>
          </w:rPr>
          <w:t>relevant resolutions of world radiocommunication conferences and radiocommunication assemblies, such as Resolution 646 (WRC-03), on public protection and disaster relief; Resolution 644 (Rev. WRC-07), on</w:t>
        </w:r>
      </w:moveFrom>
    </w:p>
    <w:p w:rsidR="008253B1" w:rsidRDefault="008253B1" w:rsidP="009825AC">
      <w:pPr>
        <w:autoSpaceDE w:val="0"/>
        <w:autoSpaceDN w:val="0"/>
        <w:adjustRightInd w:val="0"/>
        <w:spacing w:after="0" w:line="240" w:lineRule="auto"/>
        <w:rPr>
          <w:rFonts w:ascii="Calibri" w:hAnsi="Calibri" w:cs="Calibri"/>
          <w:color w:val="231F20"/>
          <w:sz w:val="20"/>
          <w:szCs w:val="20"/>
        </w:rPr>
      </w:pPr>
      <w:moveFrom w:id="11" w:author="UK" w:date="2014-05-22T08:05:00Z">
        <w:r w:rsidDel="009825AC">
          <w:rPr>
            <w:rFonts w:ascii="Calibri" w:hAnsi="Calibri" w:cs="Calibri"/>
            <w:color w:val="231F20"/>
            <w:sz w:val="20"/>
            <w:szCs w:val="20"/>
          </w:rPr>
          <w:t>radiocommunication resources for early warning, disaster mitigation and relief operation; or Resolution 673 (WRC-07), on the use of radiocommunication for Earth observation, in collaboration with the World Meteorological Organization (WMO);</w:t>
        </w:r>
      </w:moveFrom>
      <w:moveFromRangeEnd w:id="9"/>
      <w:r>
        <w:rPr>
          <w:rFonts w:ascii="Calibri" w:hAnsi="Calibri" w:cs="Calibri"/>
          <w:color w:val="231F20"/>
          <w:sz w:val="20"/>
          <w:szCs w:val="20"/>
        </w:rPr>
        <w:br/>
      </w:r>
    </w:p>
    <w:p w:rsidR="008253B1" w:rsidRDefault="008253B1" w:rsidP="008253B1">
      <w:pPr>
        <w:autoSpaceDE w:val="0"/>
        <w:autoSpaceDN w:val="0"/>
        <w:adjustRightInd w:val="0"/>
        <w:spacing w:after="0" w:line="240" w:lineRule="auto"/>
        <w:rPr>
          <w:rFonts w:ascii="Calibri" w:hAnsi="Calibri" w:cs="Calibri"/>
          <w:color w:val="231F20"/>
          <w:sz w:val="20"/>
          <w:szCs w:val="20"/>
        </w:rPr>
      </w:pPr>
      <w:del w:id="12" w:author="UK" w:date="2014-05-22T08:05:00Z">
        <w:r w:rsidDel="009825AC">
          <w:rPr>
            <w:rFonts w:ascii="Calibri,Italic" w:hAnsi="Calibri,Italic" w:cs="Calibri,Italic"/>
            <w:i/>
            <w:iCs/>
            <w:color w:val="231F20"/>
            <w:sz w:val="20"/>
            <w:szCs w:val="20"/>
          </w:rPr>
          <w:delText>c</w:delText>
        </w:r>
      </w:del>
      <w:ins w:id="13" w:author="UK" w:date="2014-05-22T08:05:00Z">
        <w:r w:rsidR="009825AC">
          <w:rPr>
            <w:rFonts w:ascii="Calibri,Italic" w:hAnsi="Calibri,Italic" w:cs="Calibri,Italic"/>
            <w:i/>
            <w:iCs/>
            <w:color w:val="231F20"/>
            <w:sz w:val="20"/>
            <w:szCs w:val="20"/>
          </w:rPr>
          <w:t>b</w:t>
        </w:r>
      </w:ins>
      <w:r>
        <w:rPr>
          <w:rFonts w:ascii="Calibri,Italic" w:hAnsi="Calibri,Italic" w:cs="Calibri,Italic"/>
          <w:i/>
          <w:iCs/>
          <w:color w:val="231F20"/>
          <w:sz w:val="20"/>
          <w:szCs w:val="20"/>
        </w:rPr>
        <w:t xml:space="preserve">) </w:t>
      </w:r>
      <w:r>
        <w:rPr>
          <w:rFonts w:ascii="Calibri" w:hAnsi="Calibri" w:cs="Calibri"/>
          <w:color w:val="231F20"/>
          <w:sz w:val="20"/>
          <w:szCs w:val="20"/>
        </w:rPr>
        <w:t>Resolution 73 (</w:t>
      </w:r>
      <w:ins w:id="14" w:author="UK" w:date="2014-05-22T08:07:00Z">
        <w:r w:rsidR="009825AC">
          <w:rPr>
            <w:rFonts w:ascii="Calibri" w:hAnsi="Calibri" w:cs="Calibri"/>
            <w:color w:val="231F20"/>
            <w:sz w:val="20"/>
            <w:szCs w:val="20"/>
          </w:rPr>
          <w:t xml:space="preserve">Rev </w:t>
        </w:r>
      </w:ins>
      <w:del w:id="15" w:author="UK" w:date="2014-05-22T08:06:00Z">
        <w:r w:rsidDel="009825AC">
          <w:rPr>
            <w:rFonts w:ascii="Calibri" w:hAnsi="Calibri" w:cs="Calibri"/>
            <w:color w:val="231F20"/>
            <w:sz w:val="20"/>
            <w:szCs w:val="20"/>
          </w:rPr>
          <w:delText>Johannesburg</w:delText>
        </w:r>
      </w:del>
      <w:ins w:id="16" w:author="UK" w:date="2014-05-22T08:06:00Z">
        <w:r w:rsidR="009825AC">
          <w:rPr>
            <w:rFonts w:ascii="Calibri" w:hAnsi="Calibri" w:cs="Calibri"/>
            <w:color w:val="231F20"/>
            <w:sz w:val="20"/>
            <w:szCs w:val="20"/>
          </w:rPr>
          <w:t>Dubai 2012</w:t>
        </w:r>
      </w:ins>
      <w:del w:id="17" w:author="UK" w:date="2014-05-22T08:06:00Z">
        <w:r w:rsidDel="009825AC">
          <w:rPr>
            <w:rFonts w:ascii="Calibri" w:hAnsi="Calibri" w:cs="Calibri"/>
            <w:color w:val="231F20"/>
            <w:sz w:val="20"/>
            <w:szCs w:val="20"/>
          </w:rPr>
          <w:delText>, 2008</w:delText>
        </w:r>
      </w:del>
      <w:r>
        <w:rPr>
          <w:rFonts w:ascii="Calibri" w:hAnsi="Calibri" w:cs="Calibri"/>
          <w:color w:val="231F20"/>
          <w:sz w:val="20"/>
          <w:szCs w:val="20"/>
        </w:rPr>
        <w:t>) of the World Telecommunication Standardization Assembly, on ICTs and climate change</w:t>
      </w:r>
      <w:del w:id="18" w:author="UK" w:date="2014-05-22T09:13:00Z">
        <w:r w:rsidDel="00E0359D">
          <w:rPr>
            <w:rFonts w:ascii="Calibri" w:hAnsi="Calibri" w:cs="Calibri"/>
            <w:color w:val="231F20"/>
            <w:sz w:val="20"/>
            <w:szCs w:val="20"/>
          </w:rPr>
          <w:delText>,</w:delText>
        </w:r>
      </w:del>
      <w:del w:id="19" w:author="UK" w:date="2014-05-22T08:06:00Z">
        <w:r w:rsidDel="009825AC">
          <w:rPr>
            <w:rFonts w:ascii="Calibri" w:hAnsi="Calibri" w:cs="Calibri"/>
            <w:color w:val="231F20"/>
            <w:sz w:val="20"/>
            <w:szCs w:val="20"/>
          </w:rPr>
          <w:delText xml:space="preserve"> which resulted from the successful work of the focus group created in 2007 by the TelecommunicationStandardization Advisory Group to identify the role of the ITU Telecommunication Standardization Sector (ITU-T) in regard to this issue, and was adopted in response to the needs identified in the relevant contributions to WTSA-08 by the ITU regional groups</w:delText>
        </w:r>
      </w:del>
      <w:r>
        <w:rPr>
          <w:rFonts w:ascii="Calibri" w:hAnsi="Calibri" w:cs="Calibri"/>
          <w:color w:val="231F20"/>
          <w:sz w:val="20"/>
          <w:szCs w:val="20"/>
        </w:rPr>
        <w:t>;</w:t>
      </w:r>
    </w:p>
    <w:p w:rsidR="008253B1" w:rsidRDefault="008253B1"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del w:id="20" w:author="UK" w:date="2014-05-22T08:05:00Z">
        <w:r w:rsidDel="009825AC">
          <w:rPr>
            <w:rFonts w:ascii="Calibri,Italic" w:hAnsi="Calibri,Italic" w:cs="Calibri,Italic"/>
            <w:i/>
            <w:iCs/>
            <w:color w:val="231F20"/>
            <w:sz w:val="20"/>
            <w:szCs w:val="20"/>
          </w:rPr>
          <w:delText>d</w:delText>
        </w:r>
      </w:del>
      <w:ins w:id="21" w:author="UK" w:date="2014-05-22T08:05:00Z">
        <w:r w:rsidR="009825AC">
          <w:rPr>
            <w:rFonts w:ascii="Calibri,Italic" w:hAnsi="Calibri,Italic" w:cs="Calibri,Italic"/>
            <w:i/>
            <w:iCs/>
            <w:color w:val="231F20"/>
            <w:sz w:val="20"/>
            <w:szCs w:val="20"/>
          </w:rPr>
          <w:t>c</w:t>
        </w:r>
      </w:ins>
      <w:r>
        <w:rPr>
          <w:rFonts w:ascii="Calibri,Italic" w:hAnsi="Calibri,Italic" w:cs="Calibri,Italic"/>
          <w:i/>
          <w:iCs/>
          <w:color w:val="231F20"/>
          <w:sz w:val="20"/>
          <w:szCs w:val="20"/>
        </w:rPr>
        <w:t xml:space="preserve">) </w:t>
      </w:r>
      <w:r>
        <w:rPr>
          <w:rFonts w:ascii="Calibri" w:hAnsi="Calibri" w:cs="Calibri"/>
          <w:color w:val="231F20"/>
          <w:sz w:val="20"/>
          <w:szCs w:val="20"/>
        </w:rPr>
        <w:t xml:space="preserve">Resolution 66 (Rev. </w:t>
      </w:r>
      <w:del w:id="22" w:author="UK" w:date="2014-05-22T08:06:00Z">
        <w:r w:rsidDel="009825AC">
          <w:rPr>
            <w:rFonts w:ascii="Calibri" w:hAnsi="Calibri" w:cs="Calibri"/>
            <w:color w:val="231F20"/>
            <w:sz w:val="20"/>
            <w:szCs w:val="20"/>
          </w:rPr>
          <w:delText>Hyderabad</w:delText>
        </w:r>
      </w:del>
      <w:ins w:id="23" w:author="UK" w:date="2014-05-22T08:06:00Z">
        <w:r w:rsidR="009825AC">
          <w:rPr>
            <w:rFonts w:ascii="Calibri" w:hAnsi="Calibri" w:cs="Calibri"/>
            <w:color w:val="231F20"/>
            <w:sz w:val="20"/>
            <w:szCs w:val="20"/>
          </w:rPr>
          <w:t>Dubai</w:t>
        </w:r>
      </w:ins>
      <w:r>
        <w:rPr>
          <w:rFonts w:ascii="Calibri" w:hAnsi="Calibri" w:cs="Calibri"/>
          <w:color w:val="231F20"/>
          <w:sz w:val="20"/>
          <w:szCs w:val="20"/>
        </w:rPr>
        <w:t xml:space="preserve">, </w:t>
      </w:r>
      <w:del w:id="24" w:author="UK" w:date="2014-05-22T08:07:00Z">
        <w:r w:rsidDel="009825AC">
          <w:rPr>
            <w:rFonts w:ascii="Calibri" w:hAnsi="Calibri" w:cs="Calibri"/>
            <w:color w:val="231F20"/>
            <w:sz w:val="20"/>
            <w:szCs w:val="20"/>
          </w:rPr>
          <w:delText>2010</w:delText>
        </w:r>
      </w:del>
      <w:ins w:id="25" w:author="UK" w:date="2014-05-22T08:07:00Z">
        <w:r w:rsidR="009825AC">
          <w:rPr>
            <w:rFonts w:ascii="Calibri" w:hAnsi="Calibri" w:cs="Calibri"/>
            <w:color w:val="231F20"/>
            <w:sz w:val="20"/>
            <w:szCs w:val="20"/>
          </w:rPr>
          <w:t>2014</w:t>
        </w:r>
      </w:ins>
      <w:r>
        <w:rPr>
          <w:rFonts w:ascii="Calibri" w:hAnsi="Calibri" w:cs="Calibri"/>
          <w:color w:val="231F20"/>
          <w:sz w:val="20"/>
          <w:szCs w:val="20"/>
        </w:rPr>
        <w:t>) of the World Telecommunication Development Conference (WTDC), on ICT and climate change;</w:t>
      </w:r>
    </w:p>
    <w:p w:rsidR="008253B1" w:rsidRDefault="008253B1" w:rsidP="008253B1">
      <w:pPr>
        <w:autoSpaceDE w:val="0"/>
        <w:autoSpaceDN w:val="0"/>
        <w:adjustRightInd w:val="0"/>
        <w:spacing w:after="0" w:line="240" w:lineRule="auto"/>
        <w:rPr>
          <w:rFonts w:ascii="Calibri,Bold" w:hAnsi="Calibri,Bold" w:cs="Calibri,Bold"/>
          <w:b/>
          <w:bCs/>
          <w:color w:val="231F20"/>
          <w:sz w:val="20"/>
          <w:szCs w:val="20"/>
        </w:rPr>
      </w:pPr>
    </w:p>
    <w:p w:rsidR="008253B1" w:rsidRDefault="009825AC" w:rsidP="008253B1">
      <w:pPr>
        <w:autoSpaceDE w:val="0"/>
        <w:autoSpaceDN w:val="0"/>
        <w:adjustRightInd w:val="0"/>
        <w:spacing w:after="0" w:line="240" w:lineRule="auto"/>
        <w:rPr>
          <w:rFonts w:ascii="Calibri" w:hAnsi="Calibri" w:cs="Calibri"/>
          <w:color w:val="231F20"/>
          <w:sz w:val="20"/>
          <w:szCs w:val="20"/>
        </w:rPr>
      </w:pPr>
      <w:ins w:id="26" w:author="UK" w:date="2014-05-22T08:05:00Z">
        <w:r>
          <w:rPr>
            <w:rFonts w:ascii="Calibri,Italic" w:hAnsi="Calibri,Italic" w:cs="Calibri,Italic"/>
            <w:i/>
            <w:iCs/>
            <w:color w:val="231F20"/>
            <w:sz w:val="20"/>
            <w:szCs w:val="20"/>
          </w:rPr>
          <w:t>d</w:t>
        </w:r>
      </w:ins>
      <w:del w:id="27" w:author="UK" w:date="2014-05-22T08:05:00Z">
        <w:r w:rsidR="008253B1" w:rsidDel="009825AC">
          <w:rPr>
            <w:rFonts w:ascii="Calibri,Italic" w:hAnsi="Calibri,Italic" w:cs="Calibri,Italic"/>
            <w:i/>
            <w:iCs/>
            <w:color w:val="231F20"/>
            <w:sz w:val="20"/>
            <w:szCs w:val="20"/>
          </w:rPr>
          <w:delText>e</w:delText>
        </w:r>
      </w:del>
      <w:r w:rsidR="008253B1">
        <w:rPr>
          <w:rFonts w:ascii="Calibri,Italic" w:hAnsi="Calibri,Italic" w:cs="Calibri,Italic"/>
          <w:i/>
          <w:iCs/>
          <w:color w:val="231F20"/>
          <w:sz w:val="20"/>
          <w:szCs w:val="20"/>
        </w:rPr>
        <w:t xml:space="preserve">) </w:t>
      </w:r>
      <w:r w:rsidR="008253B1">
        <w:rPr>
          <w:rFonts w:ascii="Calibri" w:hAnsi="Calibri" w:cs="Calibri"/>
          <w:color w:val="231F20"/>
          <w:sz w:val="20"/>
          <w:szCs w:val="20"/>
        </w:rPr>
        <w:t xml:space="preserve">Resolution 54 (Rev. </w:t>
      </w:r>
      <w:del w:id="28" w:author="UK" w:date="2014-05-22T08:07:00Z">
        <w:r w:rsidR="008253B1" w:rsidDel="009825AC">
          <w:rPr>
            <w:rFonts w:ascii="Calibri" w:hAnsi="Calibri" w:cs="Calibri"/>
            <w:color w:val="231F20"/>
            <w:sz w:val="20"/>
            <w:szCs w:val="20"/>
          </w:rPr>
          <w:delText>Hyderabad, 2010</w:delText>
        </w:r>
      </w:del>
      <w:ins w:id="29" w:author="UK" w:date="2014-05-22T08:07:00Z">
        <w:r>
          <w:rPr>
            <w:rFonts w:ascii="Calibri" w:hAnsi="Calibri" w:cs="Calibri"/>
            <w:color w:val="231F20"/>
            <w:sz w:val="20"/>
            <w:szCs w:val="20"/>
          </w:rPr>
          <w:t>Dubai 2014</w:t>
        </w:r>
      </w:ins>
      <w:r w:rsidR="008253B1">
        <w:rPr>
          <w:rFonts w:ascii="Calibri" w:hAnsi="Calibri" w:cs="Calibri"/>
          <w:color w:val="231F20"/>
          <w:sz w:val="20"/>
          <w:szCs w:val="20"/>
        </w:rPr>
        <w:t xml:space="preserve">) of </w:t>
      </w:r>
      <w:ins w:id="30" w:author="UK" w:date="2014-05-22T08:07:00Z">
        <w:r>
          <w:rPr>
            <w:rFonts w:ascii="Calibri" w:hAnsi="Calibri" w:cs="Calibri"/>
            <w:color w:val="231F20"/>
            <w:sz w:val="20"/>
            <w:szCs w:val="20"/>
          </w:rPr>
          <w:t>World Telecommunication Development Conference</w:t>
        </w:r>
      </w:ins>
      <w:del w:id="31" w:author="UK" w:date="2014-05-22T08:07:00Z">
        <w:r w:rsidR="008253B1" w:rsidDel="009825AC">
          <w:rPr>
            <w:rFonts w:ascii="Calibri" w:hAnsi="Calibri" w:cs="Calibri"/>
            <w:color w:val="231F20"/>
            <w:sz w:val="20"/>
            <w:szCs w:val="20"/>
          </w:rPr>
          <w:delText>WTDC</w:delText>
        </w:r>
      </w:del>
      <w:r w:rsidR="008253B1">
        <w:rPr>
          <w:rFonts w:ascii="Calibri" w:hAnsi="Calibri" w:cs="Calibri"/>
          <w:color w:val="231F20"/>
          <w:sz w:val="20"/>
          <w:szCs w:val="20"/>
        </w:rPr>
        <w:t>, on ICT applications;</w:t>
      </w:r>
    </w:p>
    <w:p w:rsidR="008253B1" w:rsidRDefault="008253B1" w:rsidP="008253B1">
      <w:pPr>
        <w:autoSpaceDE w:val="0"/>
        <w:autoSpaceDN w:val="0"/>
        <w:adjustRightInd w:val="0"/>
        <w:spacing w:after="0" w:line="240" w:lineRule="auto"/>
        <w:rPr>
          <w:rFonts w:ascii="Calibri" w:hAnsi="Calibri" w:cs="Calibri"/>
          <w:color w:val="231F20"/>
          <w:sz w:val="20"/>
          <w:szCs w:val="20"/>
        </w:rPr>
      </w:pPr>
    </w:p>
    <w:p w:rsidR="009825AC" w:rsidRDefault="009825AC" w:rsidP="009825AC">
      <w:pPr>
        <w:autoSpaceDE w:val="0"/>
        <w:autoSpaceDN w:val="0"/>
        <w:adjustRightInd w:val="0"/>
        <w:spacing w:after="0" w:line="240" w:lineRule="auto"/>
        <w:rPr>
          <w:ins w:id="32" w:author="UK" w:date="2014-05-22T08:05:00Z"/>
          <w:rFonts w:ascii="Calibri" w:hAnsi="Calibri" w:cs="Calibri"/>
          <w:color w:val="231F20"/>
          <w:sz w:val="20"/>
          <w:szCs w:val="20"/>
        </w:rPr>
      </w:pPr>
      <w:ins w:id="33" w:author="UK" w:date="2014-05-22T08:05:00Z">
        <w:r>
          <w:rPr>
            <w:rFonts w:ascii="Calibri,Italic" w:hAnsi="Calibri,Italic" w:cs="Calibri,Italic"/>
            <w:i/>
            <w:iCs/>
            <w:color w:val="231F20"/>
            <w:sz w:val="20"/>
            <w:szCs w:val="20"/>
          </w:rPr>
          <w:t>e</w:t>
        </w:r>
      </w:ins>
      <w:del w:id="34" w:author="UK" w:date="2014-05-22T08:05:00Z">
        <w:r w:rsidR="008253B1" w:rsidDel="009825AC">
          <w:rPr>
            <w:rFonts w:ascii="Calibri,Italic" w:hAnsi="Calibri,Italic" w:cs="Calibri,Italic"/>
            <w:i/>
            <w:iCs/>
            <w:color w:val="231F20"/>
            <w:sz w:val="20"/>
            <w:szCs w:val="20"/>
          </w:rPr>
          <w:delText>f</w:delText>
        </w:r>
      </w:del>
      <w:r w:rsidR="008253B1">
        <w:rPr>
          <w:rFonts w:ascii="Calibri,Italic" w:hAnsi="Calibri,Italic" w:cs="Calibri,Italic"/>
          <w:i/>
          <w:iCs/>
          <w:color w:val="231F20"/>
          <w:sz w:val="20"/>
          <w:szCs w:val="20"/>
        </w:rPr>
        <w:t xml:space="preserve">) </w:t>
      </w:r>
      <w:r w:rsidR="008253B1">
        <w:rPr>
          <w:rFonts w:ascii="Calibri" w:hAnsi="Calibri" w:cs="Calibri"/>
          <w:color w:val="231F20"/>
          <w:sz w:val="20"/>
          <w:szCs w:val="20"/>
        </w:rPr>
        <w:t>Resolution 1307 adopted by the ITU Council at its 2009 session, on ICTs and climate change,</w:t>
      </w:r>
    </w:p>
    <w:p w:rsidR="009825AC" w:rsidRDefault="008253B1" w:rsidP="009825AC">
      <w:pPr>
        <w:autoSpaceDE w:val="0"/>
        <w:autoSpaceDN w:val="0"/>
        <w:adjustRightInd w:val="0"/>
        <w:spacing w:after="0" w:line="240" w:lineRule="auto"/>
        <w:rPr>
          <w:ins w:id="35" w:author="UK" w:date="2014-05-22T08:06:00Z"/>
          <w:rFonts w:ascii="Calibri" w:hAnsi="Calibri" w:cs="Calibri"/>
          <w:color w:val="231F20"/>
          <w:sz w:val="20"/>
          <w:szCs w:val="20"/>
        </w:rPr>
      </w:pPr>
      <w:r>
        <w:rPr>
          <w:rFonts w:ascii="Calibri" w:hAnsi="Calibri" w:cs="Calibri"/>
          <w:color w:val="231F20"/>
          <w:sz w:val="20"/>
          <w:szCs w:val="20"/>
        </w:rPr>
        <w:br/>
      </w:r>
      <w:ins w:id="36" w:author="UK" w:date="2014-05-22T08:05:00Z">
        <w:r w:rsidR="009825AC">
          <w:rPr>
            <w:rFonts w:ascii="Calibri" w:hAnsi="Calibri" w:cs="Calibri"/>
            <w:color w:val="231F20"/>
            <w:sz w:val="20"/>
            <w:szCs w:val="20"/>
          </w:rPr>
          <w:t xml:space="preserve">f) </w:t>
        </w:r>
      </w:ins>
      <w:moveToRangeStart w:id="37" w:author="UK" w:date="2014-05-22T08:05:00Z" w:name="move388509238"/>
      <w:moveTo w:id="38" w:author="UK" w:date="2014-05-22T08:05:00Z">
        <w:del w:id="39" w:author="UK" w:date="2014-05-22T08:05:00Z">
          <w:r w:rsidR="009825AC" w:rsidDel="009825AC">
            <w:rPr>
              <w:rFonts w:ascii="Calibri" w:hAnsi="Calibri" w:cs="Calibri"/>
              <w:color w:val="231F20"/>
              <w:sz w:val="20"/>
              <w:szCs w:val="20"/>
            </w:rPr>
            <w:delText xml:space="preserve">relevant resolutions of world radiocommunication conferences and radiocommunication assemblies, such as </w:delText>
          </w:r>
        </w:del>
        <w:r w:rsidR="009825AC">
          <w:rPr>
            <w:rFonts w:ascii="Calibri" w:hAnsi="Calibri" w:cs="Calibri"/>
            <w:color w:val="231F20"/>
            <w:sz w:val="20"/>
            <w:szCs w:val="20"/>
          </w:rPr>
          <w:t xml:space="preserve">Resolution 646 (WRC-03), on public protection and disaster relief; </w:t>
        </w:r>
      </w:moveTo>
    </w:p>
    <w:p w:rsidR="009825AC" w:rsidRDefault="009825AC" w:rsidP="009825AC">
      <w:pPr>
        <w:autoSpaceDE w:val="0"/>
        <w:autoSpaceDN w:val="0"/>
        <w:adjustRightInd w:val="0"/>
        <w:spacing w:after="0" w:line="240" w:lineRule="auto"/>
        <w:rPr>
          <w:ins w:id="40" w:author="UK" w:date="2014-05-22T08:06:00Z"/>
          <w:rFonts w:ascii="Calibri" w:hAnsi="Calibri" w:cs="Calibri"/>
          <w:color w:val="231F20"/>
          <w:sz w:val="20"/>
          <w:szCs w:val="20"/>
        </w:rPr>
      </w:pPr>
    </w:p>
    <w:p w:rsidR="009825AC" w:rsidDel="009825AC" w:rsidRDefault="009825AC" w:rsidP="009825AC">
      <w:pPr>
        <w:autoSpaceDE w:val="0"/>
        <w:autoSpaceDN w:val="0"/>
        <w:adjustRightInd w:val="0"/>
        <w:spacing w:after="0" w:line="240" w:lineRule="auto"/>
        <w:rPr>
          <w:del w:id="41" w:author="UK" w:date="2014-05-22T08:06:00Z"/>
          <w:rFonts w:ascii="Calibri" w:hAnsi="Calibri" w:cs="Calibri"/>
          <w:color w:val="231F20"/>
          <w:sz w:val="20"/>
          <w:szCs w:val="20"/>
        </w:rPr>
      </w:pPr>
      <w:ins w:id="42" w:author="UK" w:date="2014-05-22T08:06:00Z">
        <w:r>
          <w:rPr>
            <w:rFonts w:ascii="Calibri" w:hAnsi="Calibri" w:cs="Calibri"/>
            <w:color w:val="231F20"/>
            <w:sz w:val="20"/>
            <w:szCs w:val="20"/>
          </w:rPr>
          <w:t xml:space="preserve">g) </w:t>
        </w:r>
      </w:ins>
      <w:moveTo w:id="43" w:author="UK" w:date="2014-05-22T08:05:00Z">
        <w:r>
          <w:rPr>
            <w:rFonts w:ascii="Calibri" w:hAnsi="Calibri" w:cs="Calibri"/>
            <w:color w:val="231F20"/>
            <w:sz w:val="20"/>
            <w:szCs w:val="20"/>
          </w:rPr>
          <w:t>Resolution 644 (Rev. WRC-07), on</w:t>
        </w:r>
      </w:moveTo>
    </w:p>
    <w:p w:rsidR="009825AC" w:rsidRDefault="009825AC" w:rsidP="009825AC">
      <w:pPr>
        <w:autoSpaceDE w:val="0"/>
        <w:autoSpaceDN w:val="0"/>
        <w:adjustRightInd w:val="0"/>
        <w:spacing w:after="0" w:line="240" w:lineRule="auto"/>
        <w:rPr>
          <w:ins w:id="44" w:author="UK" w:date="2014-05-22T08:06:00Z"/>
          <w:rFonts w:ascii="Calibri" w:hAnsi="Calibri" w:cs="Calibri"/>
          <w:color w:val="231F20"/>
          <w:sz w:val="20"/>
          <w:szCs w:val="20"/>
        </w:rPr>
      </w:pPr>
      <w:ins w:id="45" w:author="UK" w:date="2014-05-22T08:06:00Z">
        <w:r>
          <w:rPr>
            <w:rFonts w:ascii="Calibri" w:hAnsi="Calibri" w:cs="Calibri"/>
            <w:color w:val="231F20"/>
            <w:sz w:val="20"/>
            <w:szCs w:val="20"/>
          </w:rPr>
          <w:t xml:space="preserve"> </w:t>
        </w:r>
      </w:ins>
      <w:moveTo w:id="46" w:author="UK" w:date="2014-05-22T08:05:00Z">
        <w:del w:id="47" w:author="UK" w:date="2014-05-22T09:13:00Z">
          <w:r w:rsidDel="00E0359D">
            <w:rPr>
              <w:rFonts w:ascii="Calibri" w:hAnsi="Calibri" w:cs="Calibri"/>
              <w:color w:val="231F20"/>
              <w:sz w:val="20"/>
              <w:szCs w:val="20"/>
            </w:rPr>
            <w:delText>radiocommunication</w:delText>
          </w:r>
        </w:del>
        <w:proofErr w:type="gramStart"/>
        <w:ins w:id="48" w:author="UK" w:date="2014-05-22T09:13:00Z">
          <w:r w:rsidR="00E0359D">
            <w:rPr>
              <w:rFonts w:ascii="Calibri" w:hAnsi="Calibri" w:cs="Calibri"/>
              <w:color w:val="231F20"/>
              <w:sz w:val="20"/>
              <w:szCs w:val="20"/>
            </w:rPr>
            <w:t>radio</w:t>
          </w:r>
          <w:proofErr w:type="gramEnd"/>
          <w:r w:rsidR="00E0359D">
            <w:rPr>
              <w:rFonts w:ascii="Calibri" w:hAnsi="Calibri" w:cs="Calibri"/>
              <w:color w:val="231F20"/>
              <w:sz w:val="20"/>
              <w:szCs w:val="20"/>
            </w:rPr>
            <w:t xml:space="preserve"> communication</w:t>
          </w:r>
        </w:ins>
        <w:r>
          <w:rPr>
            <w:rFonts w:ascii="Calibri" w:hAnsi="Calibri" w:cs="Calibri"/>
            <w:color w:val="231F20"/>
            <w:sz w:val="20"/>
            <w:szCs w:val="20"/>
          </w:rPr>
          <w:t xml:space="preserve"> resources for early warning, disaster mitigation and relief operation; </w:t>
        </w:r>
      </w:moveTo>
    </w:p>
    <w:p w:rsidR="009825AC" w:rsidRDefault="009825AC" w:rsidP="009825AC">
      <w:pPr>
        <w:autoSpaceDE w:val="0"/>
        <w:autoSpaceDN w:val="0"/>
        <w:adjustRightInd w:val="0"/>
        <w:spacing w:after="0" w:line="240" w:lineRule="auto"/>
        <w:rPr>
          <w:ins w:id="49" w:author="UK" w:date="2014-05-22T08:06:00Z"/>
          <w:rFonts w:ascii="Calibri" w:hAnsi="Calibri" w:cs="Calibri"/>
          <w:color w:val="231F20"/>
          <w:sz w:val="20"/>
          <w:szCs w:val="20"/>
        </w:rPr>
      </w:pPr>
    </w:p>
    <w:p w:rsidR="008253B1" w:rsidRDefault="009825AC" w:rsidP="009825AC">
      <w:pPr>
        <w:autoSpaceDE w:val="0"/>
        <w:autoSpaceDN w:val="0"/>
        <w:adjustRightInd w:val="0"/>
        <w:spacing w:after="0" w:line="240" w:lineRule="auto"/>
        <w:rPr>
          <w:ins w:id="50" w:author="UK" w:date="2014-05-22T08:06:00Z"/>
          <w:rFonts w:ascii="Calibri" w:hAnsi="Calibri" w:cs="Calibri"/>
          <w:color w:val="231F20"/>
          <w:sz w:val="20"/>
          <w:szCs w:val="20"/>
        </w:rPr>
      </w:pPr>
      <w:ins w:id="51" w:author="UK" w:date="2014-05-22T08:06:00Z">
        <w:r>
          <w:rPr>
            <w:rFonts w:ascii="Calibri" w:hAnsi="Calibri" w:cs="Calibri"/>
            <w:color w:val="231F20"/>
            <w:sz w:val="20"/>
            <w:szCs w:val="20"/>
          </w:rPr>
          <w:t xml:space="preserve">h) </w:t>
        </w:r>
      </w:ins>
      <w:moveTo w:id="52" w:author="UK" w:date="2014-05-22T08:05:00Z">
        <w:del w:id="53" w:author="UK" w:date="2014-05-22T08:06:00Z">
          <w:r w:rsidDel="009825AC">
            <w:rPr>
              <w:rFonts w:ascii="Calibri" w:hAnsi="Calibri" w:cs="Calibri"/>
              <w:color w:val="231F20"/>
              <w:sz w:val="20"/>
              <w:szCs w:val="20"/>
            </w:rPr>
            <w:delText>or</w:delText>
          </w:r>
        </w:del>
        <w:r>
          <w:rPr>
            <w:rFonts w:ascii="Calibri" w:hAnsi="Calibri" w:cs="Calibri"/>
            <w:color w:val="231F20"/>
            <w:sz w:val="20"/>
            <w:szCs w:val="20"/>
          </w:rPr>
          <w:t xml:space="preserve"> Resolution 673 (WRC-07), on the use of </w:t>
        </w:r>
        <w:del w:id="54" w:author="UK" w:date="2014-05-22T09:13:00Z">
          <w:r w:rsidDel="00E0359D">
            <w:rPr>
              <w:rFonts w:ascii="Calibri" w:hAnsi="Calibri" w:cs="Calibri"/>
              <w:color w:val="231F20"/>
              <w:sz w:val="20"/>
              <w:szCs w:val="20"/>
            </w:rPr>
            <w:delText>radiocommunication</w:delText>
          </w:r>
        </w:del>
        <w:ins w:id="55" w:author="UK" w:date="2014-05-22T09:13:00Z">
          <w:r w:rsidR="00E0359D">
            <w:rPr>
              <w:rFonts w:ascii="Calibri" w:hAnsi="Calibri" w:cs="Calibri"/>
              <w:color w:val="231F20"/>
              <w:sz w:val="20"/>
              <w:szCs w:val="20"/>
            </w:rPr>
            <w:t>radio communication</w:t>
          </w:r>
        </w:ins>
        <w:r>
          <w:rPr>
            <w:rFonts w:ascii="Calibri" w:hAnsi="Calibri" w:cs="Calibri"/>
            <w:color w:val="231F20"/>
            <w:sz w:val="20"/>
            <w:szCs w:val="20"/>
          </w:rPr>
          <w:t xml:space="preserve"> for Earth observation, in collaboration with the World Meteorological Organization (WMO);</w:t>
        </w:r>
      </w:moveTo>
      <w:moveToRangeEnd w:id="37"/>
    </w:p>
    <w:p w:rsidR="009825AC" w:rsidRDefault="009825AC" w:rsidP="009825AC">
      <w:pPr>
        <w:autoSpaceDE w:val="0"/>
        <w:autoSpaceDN w:val="0"/>
        <w:adjustRightInd w:val="0"/>
        <w:spacing w:after="0" w:line="240" w:lineRule="auto"/>
        <w:rPr>
          <w:rFonts w:ascii="Calibri" w:hAnsi="Calibri" w:cs="Calibri"/>
          <w:color w:val="231F20"/>
          <w:sz w:val="20"/>
          <w:szCs w:val="20"/>
        </w:rPr>
      </w:pP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recognizing</w:t>
      </w:r>
      <w:proofErr w:type="gramEnd"/>
      <w:r>
        <w:rPr>
          <w:rFonts w:ascii="Calibri,Italic" w:hAnsi="Calibri,Italic" w:cs="Calibri,Italic"/>
          <w:i/>
          <w:iCs/>
          <w:color w:val="231F20"/>
          <w:sz w:val="20"/>
          <w:szCs w:val="20"/>
        </w:rPr>
        <w:t xml:space="preserve"> further</w:t>
      </w:r>
    </w:p>
    <w:p w:rsidR="008253B1" w:rsidRDefault="008253B1" w:rsidP="008253B1">
      <w:pPr>
        <w:autoSpaceDE w:val="0"/>
        <w:autoSpaceDN w:val="0"/>
        <w:adjustRightInd w:val="0"/>
        <w:spacing w:after="0" w:line="240" w:lineRule="auto"/>
        <w:rPr>
          <w:rFonts w:ascii="Calibri,Italic" w:hAnsi="Calibri,Italic" w:cs="Calibri,Italic"/>
          <w:i/>
          <w:iCs/>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Italic" w:hAnsi="Calibri,Italic" w:cs="Calibri,Italic"/>
          <w:i/>
          <w:iCs/>
          <w:color w:val="231F20"/>
          <w:sz w:val="20"/>
          <w:szCs w:val="20"/>
        </w:rPr>
        <w:t xml:space="preserve">a) </w:t>
      </w:r>
      <w:r>
        <w:rPr>
          <w:rFonts w:ascii="Calibri" w:hAnsi="Calibri" w:cs="Calibri"/>
          <w:color w:val="231F20"/>
          <w:sz w:val="20"/>
          <w:szCs w:val="20"/>
        </w:rPr>
        <w:t>§ 20 of Action Line C7 (E-environment) of the Geneva Plan of Action</w:t>
      </w:r>
      <w:r w:rsidR="00300EEE">
        <w:rPr>
          <w:rFonts w:ascii="Calibri" w:hAnsi="Calibri" w:cs="Calibri"/>
          <w:color w:val="231F20"/>
          <w:sz w:val="20"/>
          <w:szCs w:val="20"/>
        </w:rPr>
        <w:t xml:space="preserve"> </w:t>
      </w:r>
      <w:r>
        <w:rPr>
          <w:rFonts w:ascii="Calibri" w:hAnsi="Calibri" w:cs="Calibri"/>
          <w:color w:val="231F20"/>
          <w:sz w:val="20"/>
          <w:szCs w:val="20"/>
        </w:rPr>
        <w:t>of the World Summit on the Information Society (Geneva, 2003), calling for the</w:t>
      </w:r>
      <w:r w:rsidR="00300EEE">
        <w:rPr>
          <w:rFonts w:ascii="Calibri" w:hAnsi="Calibri" w:cs="Calibri"/>
          <w:color w:val="231F20"/>
          <w:sz w:val="20"/>
          <w:szCs w:val="20"/>
        </w:rPr>
        <w:t xml:space="preserve"> </w:t>
      </w:r>
      <w:r>
        <w:rPr>
          <w:rFonts w:ascii="Calibri" w:hAnsi="Calibri" w:cs="Calibri"/>
          <w:color w:val="231F20"/>
          <w:sz w:val="20"/>
          <w:szCs w:val="20"/>
        </w:rPr>
        <w:t>establishment of monitoring systems using ICTs to forecast and monitor the</w:t>
      </w:r>
      <w:r w:rsidR="00300EEE">
        <w:rPr>
          <w:rFonts w:ascii="Calibri" w:hAnsi="Calibri" w:cs="Calibri"/>
          <w:color w:val="231F20"/>
          <w:sz w:val="20"/>
          <w:szCs w:val="20"/>
        </w:rPr>
        <w:t xml:space="preserve"> </w:t>
      </w:r>
      <w:r>
        <w:rPr>
          <w:rFonts w:ascii="Calibri" w:hAnsi="Calibri" w:cs="Calibri"/>
          <w:color w:val="231F20"/>
          <w:sz w:val="20"/>
          <w:szCs w:val="20"/>
        </w:rPr>
        <w:t>impact of natural and man-made disasters, particularly in developing countries;</w:t>
      </w:r>
      <w:r w:rsidR="00300EEE">
        <w:rPr>
          <w:rFonts w:ascii="Calibri" w:hAnsi="Calibri" w:cs="Calibri"/>
          <w:color w:val="231F20"/>
          <w:sz w:val="20"/>
          <w:szCs w:val="20"/>
        </w:rPr>
        <w:br/>
      </w: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Italic" w:hAnsi="Calibri,Italic" w:cs="Calibri,Italic"/>
          <w:i/>
          <w:iCs/>
          <w:color w:val="231F20"/>
          <w:sz w:val="20"/>
          <w:szCs w:val="20"/>
        </w:rPr>
        <w:t xml:space="preserve">b) </w:t>
      </w:r>
      <w:r>
        <w:rPr>
          <w:rFonts w:ascii="Calibri" w:hAnsi="Calibri" w:cs="Calibri"/>
          <w:color w:val="231F20"/>
          <w:sz w:val="20"/>
          <w:szCs w:val="20"/>
        </w:rPr>
        <w:t>Opinion 3 of the 2009 World Telecommunication Policy Forum, on</w:t>
      </w:r>
      <w:r w:rsidR="00300EEE">
        <w:rPr>
          <w:rFonts w:ascii="Calibri" w:hAnsi="Calibri" w:cs="Calibri"/>
          <w:color w:val="231F20"/>
          <w:sz w:val="20"/>
          <w:szCs w:val="20"/>
        </w:rPr>
        <w:t xml:space="preserve"> </w:t>
      </w:r>
      <w:r>
        <w:rPr>
          <w:rFonts w:ascii="Calibri" w:hAnsi="Calibri" w:cs="Calibri"/>
          <w:color w:val="231F20"/>
          <w:sz w:val="20"/>
          <w:szCs w:val="20"/>
        </w:rPr>
        <w:t>ICT and the environment, which recognizes that telecommunications/ICTs can</w:t>
      </w:r>
      <w:r w:rsidR="00300EEE">
        <w:rPr>
          <w:rFonts w:ascii="Calibri" w:hAnsi="Calibri" w:cs="Calibri"/>
          <w:color w:val="231F20"/>
          <w:sz w:val="20"/>
          <w:szCs w:val="20"/>
        </w:rPr>
        <w:t xml:space="preserve"> </w:t>
      </w:r>
      <w:r>
        <w:rPr>
          <w:rFonts w:ascii="Calibri" w:hAnsi="Calibri" w:cs="Calibri"/>
          <w:color w:val="231F20"/>
          <w:sz w:val="20"/>
          <w:szCs w:val="20"/>
        </w:rPr>
        <w:t>make a substantial contribution to mitigating and adapting to the effects of</w:t>
      </w:r>
      <w:r w:rsidR="00300EEE">
        <w:rPr>
          <w:rFonts w:ascii="Calibri" w:hAnsi="Calibri" w:cs="Calibri"/>
          <w:color w:val="231F20"/>
          <w:sz w:val="20"/>
          <w:szCs w:val="20"/>
        </w:rPr>
        <w:t xml:space="preserve"> </w:t>
      </w:r>
      <w:r>
        <w:rPr>
          <w:rFonts w:ascii="Calibri" w:hAnsi="Calibri" w:cs="Calibri"/>
          <w:color w:val="231F20"/>
          <w:sz w:val="20"/>
          <w:szCs w:val="20"/>
        </w:rPr>
        <w:t>climate change, and calls for formulating future inventions and efforts for</w:t>
      </w:r>
      <w:r w:rsidR="00300EEE">
        <w:rPr>
          <w:rFonts w:ascii="Calibri" w:hAnsi="Calibri" w:cs="Calibri"/>
          <w:color w:val="231F20"/>
          <w:sz w:val="20"/>
          <w:szCs w:val="20"/>
        </w:rPr>
        <w:t xml:space="preserve"> </w:t>
      </w:r>
      <w:r>
        <w:rPr>
          <w:rFonts w:ascii="Calibri" w:hAnsi="Calibri" w:cs="Calibri"/>
          <w:color w:val="231F20"/>
          <w:sz w:val="20"/>
          <w:szCs w:val="20"/>
        </w:rPr>
        <w:t>effectively addressing climate change;</w:t>
      </w:r>
    </w:p>
    <w:p w:rsidR="00300EEE" w:rsidRDefault="00300EEE"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Italic" w:hAnsi="Calibri,Italic" w:cs="Calibri,Italic"/>
          <w:i/>
          <w:iCs/>
          <w:color w:val="231F20"/>
          <w:sz w:val="20"/>
          <w:szCs w:val="20"/>
        </w:rPr>
        <w:t xml:space="preserve">c) </w:t>
      </w:r>
      <w:proofErr w:type="gramStart"/>
      <w:r>
        <w:rPr>
          <w:rFonts w:ascii="Calibri" w:hAnsi="Calibri" w:cs="Calibri"/>
          <w:color w:val="231F20"/>
          <w:sz w:val="20"/>
          <w:szCs w:val="20"/>
        </w:rPr>
        <w:t>the</w:t>
      </w:r>
      <w:proofErr w:type="gramEnd"/>
      <w:r>
        <w:rPr>
          <w:rFonts w:ascii="Calibri" w:hAnsi="Calibri" w:cs="Calibri"/>
          <w:color w:val="231F20"/>
          <w:sz w:val="20"/>
          <w:szCs w:val="20"/>
        </w:rPr>
        <w:t xml:space="preserve"> outcomes of the United Nations Climate Change conferences</w:t>
      </w:r>
      <w:r w:rsidR="00300EEE">
        <w:rPr>
          <w:rFonts w:ascii="Calibri" w:hAnsi="Calibri" w:cs="Calibri"/>
          <w:color w:val="231F20"/>
          <w:sz w:val="20"/>
          <w:szCs w:val="20"/>
        </w:rPr>
        <w:t xml:space="preserve"> </w:t>
      </w:r>
      <w:r>
        <w:rPr>
          <w:rFonts w:ascii="Calibri" w:hAnsi="Calibri" w:cs="Calibri"/>
          <w:color w:val="231F20"/>
          <w:sz w:val="20"/>
          <w:szCs w:val="20"/>
        </w:rPr>
        <w:t>held in Indonesia in December 2007 and in Copenhagen in December 2009;</w:t>
      </w:r>
      <w:r w:rsidR="00300EEE">
        <w:rPr>
          <w:rFonts w:ascii="Calibri" w:hAnsi="Calibri" w:cs="Calibri"/>
          <w:color w:val="231F20"/>
          <w:sz w:val="20"/>
          <w:szCs w:val="20"/>
        </w:rPr>
        <w:br/>
      </w: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Italic" w:hAnsi="Calibri,Italic" w:cs="Calibri,Italic"/>
          <w:i/>
          <w:iCs/>
          <w:color w:val="231F20"/>
          <w:sz w:val="20"/>
          <w:szCs w:val="20"/>
        </w:rPr>
        <w:t xml:space="preserve">d) </w:t>
      </w:r>
      <w:r>
        <w:rPr>
          <w:rFonts w:ascii="Calibri" w:hAnsi="Calibri" w:cs="Calibri"/>
          <w:color w:val="231F20"/>
          <w:sz w:val="20"/>
          <w:szCs w:val="20"/>
        </w:rPr>
        <w:t>the Nairobi Declaration on the Environmentally Sound Management</w:t>
      </w:r>
      <w:r w:rsidR="00300EEE">
        <w:rPr>
          <w:rFonts w:ascii="Calibri" w:hAnsi="Calibri" w:cs="Calibri"/>
          <w:color w:val="231F20"/>
          <w:sz w:val="20"/>
          <w:szCs w:val="20"/>
        </w:rPr>
        <w:t xml:space="preserve"> </w:t>
      </w:r>
      <w:r>
        <w:rPr>
          <w:rFonts w:ascii="Calibri" w:hAnsi="Calibri" w:cs="Calibri"/>
          <w:color w:val="231F20"/>
          <w:sz w:val="20"/>
          <w:szCs w:val="20"/>
        </w:rPr>
        <w:t>of Electrical and Electronic Waste, and the adoption by the Ninth Conference of</w:t>
      </w:r>
      <w:r w:rsidR="00300EEE">
        <w:rPr>
          <w:rFonts w:ascii="Calibri" w:hAnsi="Calibri" w:cs="Calibri"/>
          <w:color w:val="231F20"/>
          <w:sz w:val="20"/>
          <w:szCs w:val="20"/>
        </w:rPr>
        <w:t xml:space="preserve"> </w:t>
      </w:r>
      <w:r>
        <w:rPr>
          <w:rFonts w:ascii="Calibri" w:hAnsi="Calibri" w:cs="Calibri"/>
          <w:color w:val="231F20"/>
          <w:sz w:val="20"/>
          <w:szCs w:val="20"/>
        </w:rPr>
        <w:t>the Parties to the Basel Convention of the Work Plan for the Environmentally</w:t>
      </w:r>
      <w:r w:rsidR="00300EEE">
        <w:rPr>
          <w:rFonts w:ascii="Calibri" w:hAnsi="Calibri" w:cs="Calibri"/>
          <w:color w:val="231F20"/>
          <w:sz w:val="20"/>
          <w:szCs w:val="20"/>
        </w:rPr>
        <w:t xml:space="preserve"> </w:t>
      </w:r>
      <w:r>
        <w:rPr>
          <w:rFonts w:ascii="Calibri" w:hAnsi="Calibri" w:cs="Calibri"/>
          <w:color w:val="231F20"/>
          <w:sz w:val="20"/>
          <w:szCs w:val="20"/>
        </w:rPr>
        <w:t>Sound Management of E-waste, focusing on the needs of developing countries</w:t>
      </w:r>
      <w:r w:rsidR="00300EEE">
        <w:rPr>
          <w:rFonts w:ascii="Calibri" w:hAnsi="Calibri" w:cs="Calibri"/>
          <w:color w:val="231F20"/>
          <w:sz w:val="20"/>
          <w:szCs w:val="20"/>
        </w:rPr>
        <w:t xml:space="preserve"> </w:t>
      </w:r>
      <w:r>
        <w:rPr>
          <w:rFonts w:ascii="Calibri" w:hAnsi="Calibri" w:cs="Calibri"/>
          <w:color w:val="231F20"/>
          <w:sz w:val="20"/>
          <w:szCs w:val="20"/>
        </w:rPr>
        <w:t>and countries with economies in transition,</w:t>
      </w:r>
    </w:p>
    <w:p w:rsidR="00300EEE" w:rsidRDefault="00300EEE" w:rsidP="008253B1">
      <w:pPr>
        <w:autoSpaceDE w:val="0"/>
        <w:autoSpaceDN w:val="0"/>
        <w:adjustRightInd w:val="0"/>
        <w:spacing w:after="0" w:line="240" w:lineRule="auto"/>
        <w:rPr>
          <w:rFonts w:ascii="Calibri" w:hAnsi="Calibri" w:cs="Calibri"/>
          <w:color w:val="231F20"/>
          <w:sz w:val="20"/>
          <w:szCs w:val="20"/>
        </w:rPr>
      </w:pP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considering</w:t>
      </w:r>
      <w:proofErr w:type="gramEnd"/>
      <w:r w:rsidR="00300EEE">
        <w:rPr>
          <w:rFonts w:ascii="Calibri,Italic" w:hAnsi="Calibri,Italic" w:cs="Calibri,Italic"/>
          <w:i/>
          <w:iCs/>
          <w:color w:val="231F20"/>
          <w:sz w:val="20"/>
          <w:szCs w:val="20"/>
        </w:rPr>
        <w:t xml:space="preserve"> </w:t>
      </w:r>
    </w:p>
    <w:p w:rsidR="00300EEE" w:rsidRDefault="00300EEE" w:rsidP="008253B1">
      <w:pPr>
        <w:autoSpaceDE w:val="0"/>
        <w:autoSpaceDN w:val="0"/>
        <w:adjustRightInd w:val="0"/>
        <w:spacing w:after="0" w:line="240" w:lineRule="auto"/>
        <w:rPr>
          <w:rFonts w:ascii="Calibri,Italic" w:hAnsi="Calibri,Italic" w:cs="Calibri,Italic"/>
          <w:i/>
          <w:iCs/>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Italic" w:hAnsi="Calibri,Italic" w:cs="Calibri,Italic"/>
          <w:i/>
          <w:iCs/>
          <w:color w:val="231F20"/>
          <w:sz w:val="20"/>
          <w:szCs w:val="20"/>
        </w:rPr>
        <w:t xml:space="preserve">a) </w:t>
      </w:r>
      <w:r>
        <w:rPr>
          <w:rFonts w:ascii="Calibri" w:hAnsi="Calibri" w:cs="Calibri"/>
          <w:color w:val="231F20"/>
          <w:sz w:val="20"/>
          <w:szCs w:val="20"/>
        </w:rPr>
        <w:t>that the United Nations Intergovernmental Panel on Climate Change</w:t>
      </w:r>
      <w:r w:rsidR="00300EEE">
        <w:rPr>
          <w:rFonts w:ascii="Calibri" w:hAnsi="Calibri" w:cs="Calibri"/>
          <w:color w:val="231F20"/>
          <w:sz w:val="20"/>
          <w:szCs w:val="20"/>
        </w:rPr>
        <w:t xml:space="preserve"> </w:t>
      </w:r>
      <w:r>
        <w:rPr>
          <w:rFonts w:ascii="Calibri" w:hAnsi="Calibri" w:cs="Calibri"/>
          <w:color w:val="231F20"/>
          <w:sz w:val="20"/>
          <w:szCs w:val="20"/>
        </w:rPr>
        <w:t>(IPCC) estimated that global greenhouse gas (GHG) emissions had risen by more</w:t>
      </w:r>
      <w:r w:rsidR="00300EEE">
        <w:rPr>
          <w:rFonts w:ascii="Calibri" w:hAnsi="Calibri" w:cs="Calibri"/>
          <w:color w:val="231F20"/>
          <w:sz w:val="20"/>
          <w:szCs w:val="20"/>
        </w:rPr>
        <w:t xml:space="preserve"> </w:t>
      </w:r>
      <w:r>
        <w:rPr>
          <w:rFonts w:ascii="Calibri" w:hAnsi="Calibri" w:cs="Calibri"/>
          <w:color w:val="231F20"/>
          <w:sz w:val="20"/>
          <w:szCs w:val="20"/>
        </w:rPr>
        <w:t>than 70 per cent since 1970, having an effect on global warming, changing</w:t>
      </w:r>
      <w:r w:rsidR="00300EEE">
        <w:rPr>
          <w:rFonts w:ascii="Calibri" w:hAnsi="Calibri" w:cs="Calibri"/>
          <w:color w:val="231F20"/>
          <w:sz w:val="20"/>
          <w:szCs w:val="20"/>
        </w:rPr>
        <w:t xml:space="preserve"> </w:t>
      </w:r>
      <w:r>
        <w:rPr>
          <w:rFonts w:ascii="Calibri" w:hAnsi="Calibri" w:cs="Calibri"/>
          <w:color w:val="231F20"/>
          <w:sz w:val="20"/>
          <w:szCs w:val="20"/>
        </w:rPr>
        <w:t>weather patterns, rising sea-levels, desertification, shrinking ice cover and other</w:t>
      </w:r>
    </w:p>
    <w:p w:rsidR="008253B1" w:rsidRDefault="008253B1" w:rsidP="008253B1">
      <w:pPr>
        <w:autoSpaceDE w:val="0"/>
        <w:autoSpaceDN w:val="0"/>
        <w:adjustRightInd w:val="0"/>
        <w:spacing w:after="0" w:line="240" w:lineRule="auto"/>
        <w:rPr>
          <w:rFonts w:ascii="Calibri" w:hAnsi="Calibri" w:cs="Calibri"/>
          <w:color w:val="231F20"/>
          <w:sz w:val="20"/>
          <w:szCs w:val="20"/>
        </w:rPr>
      </w:pPr>
      <w:proofErr w:type="gramStart"/>
      <w:r>
        <w:rPr>
          <w:rFonts w:ascii="Calibri" w:hAnsi="Calibri" w:cs="Calibri"/>
          <w:color w:val="231F20"/>
          <w:sz w:val="20"/>
          <w:szCs w:val="20"/>
        </w:rPr>
        <w:t>long-term</w:t>
      </w:r>
      <w:proofErr w:type="gramEnd"/>
      <w:r>
        <w:rPr>
          <w:rFonts w:ascii="Calibri" w:hAnsi="Calibri" w:cs="Calibri"/>
          <w:color w:val="231F20"/>
          <w:sz w:val="20"/>
          <w:szCs w:val="20"/>
        </w:rPr>
        <w:t xml:space="preserve"> effects;</w:t>
      </w:r>
      <w:r w:rsidR="00300EEE">
        <w:rPr>
          <w:rFonts w:ascii="Calibri" w:hAnsi="Calibri" w:cs="Calibri"/>
          <w:color w:val="231F20"/>
          <w:sz w:val="20"/>
          <w:szCs w:val="20"/>
        </w:rPr>
        <w:t xml:space="preserve"> </w:t>
      </w:r>
    </w:p>
    <w:p w:rsidR="00300EEE" w:rsidRDefault="00300EEE"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Italic" w:hAnsi="Calibri,Italic" w:cs="Calibri,Italic"/>
          <w:i/>
          <w:iCs/>
          <w:color w:val="231F20"/>
          <w:sz w:val="20"/>
          <w:szCs w:val="20"/>
        </w:rPr>
        <w:t xml:space="preserve">b) </w:t>
      </w:r>
      <w:proofErr w:type="gramStart"/>
      <w:r>
        <w:rPr>
          <w:rFonts w:ascii="Calibri" w:hAnsi="Calibri" w:cs="Calibri"/>
          <w:color w:val="231F20"/>
          <w:sz w:val="20"/>
          <w:szCs w:val="20"/>
        </w:rPr>
        <w:t>that</w:t>
      </w:r>
      <w:proofErr w:type="gramEnd"/>
      <w:r>
        <w:rPr>
          <w:rFonts w:ascii="Calibri" w:hAnsi="Calibri" w:cs="Calibri"/>
          <w:color w:val="231F20"/>
          <w:sz w:val="20"/>
          <w:szCs w:val="20"/>
        </w:rPr>
        <w:t xml:space="preserve"> climate change is acknowledged as a potential threat to all</w:t>
      </w:r>
      <w:r w:rsidR="00300EEE">
        <w:rPr>
          <w:rFonts w:ascii="Calibri" w:hAnsi="Calibri" w:cs="Calibri"/>
          <w:color w:val="231F20"/>
          <w:sz w:val="20"/>
          <w:szCs w:val="20"/>
        </w:rPr>
        <w:t xml:space="preserve"> </w:t>
      </w:r>
      <w:r>
        <w:rPr>
          <w:rFonts w:ascii="Calibri" w:hAnsi="Calibri" w:cs="Calibri"/>
          <w:color w:val="231F20"/>
          <w:sz w:val="20"/>
          <w:szCs w:val="20"/>
        </w:rPr>
        <w:t xml:space="preserve">countries and </w:t>
      </w:r>
      <w:ins w:id="56" w:author="UK" w:date="2014-05-22T08:09:00Z">
        <w:r w:rsidR="009825AC">
          <w:rPr>
            <w:rFonts w:ascii="Calibri" w:hAnsi="Calibri" w:cs="Calibri"/>
            <w:color w:val="231F20"/>
            <w:sz w:val="20"/>
            <w:szCs w:val="20"/>
          </w:rPr>
          <w:t>Telecommunications/information and communication technologies</w:t>
        </w:r>
      </w:ins>
      <w:ins w:id="57" w:author="UK" w:date="2014-05-22T08:08:00Z">
        <w:r w:rsidR="009825AC">
          <w:rPr>
            <w:rFonts w:ascii="Calibri" w:hAnsi="Calibri" w:cs="Calibri"/>
            <w:color w:val="231F20"/>
            <w:sz w:val="20"/>
            <w:szCs w:val="20"/>
          </w:rPr>
          <w:t xml:space="preserve"> can contribute </w:t>
        </w:r>
      </w:ins>
      <w:del w:id="58" w:author="UK" w:date="2014-05-22T08:09:00Z">
        <w:r w:rsidDel="009825AC">
          <w:rPr>
            <w:rFonts w:ascii="Calibri" w:hAnsi="Calibri" w:cs="Calibri"/>
            <w:color w:val="231F20"/>
            <w:sz w:val="20"/>
            <w:szCs w:val="20"/>
          </w:rPr>
          <w:delText>needs a</w:delText>
        </w:r>
      </w:del>
      <w:ins w:id="59" w:author="UK" w:date="2014-05-22T08:09:00Z">
        <w:r w:rsidR="009825AC">
          <w:rPr>
            <w:rFonts w:ascii="Calibri" w:hAnsi="Calibri" w:cs="Calibri"/>
            <w:color w:val="231F20"/>
            <w:sz w:val="20"/>
            <w:szCs w:val="20"/>
          </w:rPr>
          <w:t>to a</w:t>
        </w:r>
      </w:ins>
      <w:r>
        <w:rPr>
          <w:rFonts w:ascii="Calibri" w:hAnsi="Calibri" w:cs="Calibri"/>
          <w:color w:val="231F20"/>
          <w:sz w:val="20"/>
          <w:szCs w:val="20"/>
        </w:rPr>
        <w:t xml:space="preserve"> global response;</w:t>
      </w:r>
    </w:p>
    <w:p w:rsidR="00300EEE" w:rsidRDefault="00300EEE" w:rsidP="008253B1">
      <w:pPr>
        <w:autoSpaceDE w:val="0"/>
        <w:autoSpaceDN w:val="0"/>
        <w:adjustRightInd w:val="0"/>
        <w:spacing w:after="0" w:line="240" w:lineRule="auto"/>
        <w:rPr>
          <w:rFonts w:ascii="Calibri,Bold" w:hAnsi="Calibri,Bold" w:cs="Calibri,Bold"/>
          <w:b/>
          <w:bCs/>
          <w:color w:val="231F20"/>
          <w:sz w:val="20"/>
          <w:szCs w:val="20"/>
        </w:rPr>
      </w:pPr>
    </w:p>
    <w:p w:rsidR="008253B1" w:rsidDel="009825AC" w:rsidRDefault="008253B1" w:rsidP="008253B1">
      <w:pPr>
        <w:autoSpaceDE w:val="0"/>
        <w:autoSpaceDN w:val="0"/>
        <w:adjustRightInd w:val="0"/>
        <w:spacing w:after="0" w:line="240" w:lineRule="auto"/>
        <w:rPr>
          <w:del w:id="60" w:author="UK" w:date="2014-05-22T08:09:00Z"/>
          <w:rFonts w:ascii="Calibri" w:hAnsi="Calibri" w:cs="Calibri"/>
          <w:color w:val="231F20"/>
          <w:sz w:val="20"/>
          <w:szCs w:val="20"/>
        </w:rPr>
      </w:pPr>
      <w:del w:id="61" w:author="UK" w:date="2014-05-22T08:09:00Z">
        <w:r w:rsidDel="009825AC">
          <w:rPr>
            <w:rFonts w:ascii="Calibri,Italic" w:hAnsi="Calibri,Italic" w:cs="Calibri,Italic"/>
            <w:i/>
            <w:iCs/>
            <w:color w:val="231F20"/>
            <w:sz w:val="20"/>
            <w:szCs w:val="20"/>
          </w:rPr>
          <w:delText xml:space="preserve">c) </w:delText>
        </w:r>
        <w:r w:rsidDel="009825AC">
          <w:rPr>
            <w:rFonts w:ascii="Calibri" w:hAnsi="Calibri" w:cs="Calibri"/>
            <w:color w:val="231F20"/>
            <w:sz w:val="20"/>
            <w:szCs w:val="20"/>
          </w:rPr>
          <w:delText>that the consequences of developing countries' lack of preparation in</w:delText>
        </w:r>
        <w:r w:rsidR="00300EEE" w:rsidDel="009825AC">
          <w:rPr>
            <w:rFonts w:ascii="Calibri" w:hAnsi="Calibri" w:cs="Calibri"/>
            <w:color w:val="231F20"/>
            <w:sz w:val="20"/>
            <w:szCs w:val="20"/>
          </w:rPr>
          <w:delText xml:space="preserve"> </w:delText>
        </w:r>
        <w:r w:rsidDel="009825AC">
          <w:rPr>
            <w:rFonts w:ascii="Calibri" w:hAnsi="Calibri" w:cs="Calibri"/>
            <w:color w:val="231F20"/>
            <w:sz w:val="20"/>
            <w:szCs w:val="20"/>
          </w:rPr>
          <w:delText>the past have recently come to light, and that these countries will be exposed to</w:delText>
        </w:r>
        <w:r w:rsidR="00300EEE" w:rsidDel="009825AC">
          <w:rPr>
            <w:rFonts w:ascii="Calibri" w:hAnsi="Calibri" w:cs="Calibri"/>
            <w:color w:val="231F20"/>
            <w:sz w:val="20"/>
            <w:szCs w:val="20"/>
          </w:rPr>
          <w:delText xml:space="preserve"> </w:delText>
        </w:r>
        <w:r w:rsidDel="009825AC">
          <w:rPr>
            <w:rFonts w:ascii="Calibri" w:hAnsi="Calibri" w:cs="Calibri"/>
            <w:color w:val="231F20"/>
            <w:sz w:val="20"/>
            <w:szCs w:val="20"/>
          </w:rPr>
          <w:delText>incalculable dangers and considerable losses, including the consequences of</w:delText>
        </w:r>
        <w:r w:rsidR="00300EEE" w:rsidDel="009825AC">
          <w:rPr>
            <w:rFonts w:ascii="Calibri" w:hAnsi="Calibri" w:cs="Calibri"/>
            <w:color w:val="231F20"/>
            <w:sz w:val="20"/>
            <w:szCs w:val="20"/>
          </w:rPr>
          <w:delText xml:space="preserve"> </w:delText>
        </w:r>
        <w:r w:rsidDel="009825AC">
          <w:rPr>
            <w:rFonts w:ascii="Calibri" w:hAnsi="Calibri" w:cs="Calibri"/>
            <w:color w:val="231F20"/>
            <w:sz w:val="20"/>
            <w:szCs w:val="20"/>
          </w:rPr>
          <w:delText>rising sea levels for many coastal areas in developing countries;</w:delText>
        </w:r>
      </w:del>
    </w:p>
    <w:p w:rsidR="00300EEE" w:rsidDel="009825AC" w:rsidRDefault="00300EEE" w:rsidP="008253B1">
      <w:pPr>
        <w:autoSpaceDE w:val="0"/>
        <w:autoSpaceDN w:val="0"/>
        <w:adjustRightInd w:val="0"/>
        <w:spacing w:after="0" w:line="240" w:lineRule="auto"/>
        <w:rPr>
          <w:del w:id="62" w:author="UK" w:date="2014-05-22T08:09:00Z"/>
          <w:rFonts w:ascii="Calibri" w:hAnsi="Calibri" w:cs="Calibri"/>
          <w:color w:val="231F20"/>
          <w:sz w:val="20"/>
          <w:szCs w:val="20"/>
        </w:rPr>
      </w:pPr>
    </w:p>
    <w:p w:rsidR="008253B1" w:rsidDel="00AA7EA0" w:rsidRDefault="008253B1" w:rsidP="008253B1">
      <w:pPr>
        <w:autoSpaceDE w:val="0"/>
        <w:autoSpaceDN w:val="0"/>
        <w:adjustRightInd w:val="0"/>
        <w:spacing w:after="0" w:line="240" w:lineRule="auto"/>
        <w:rPr>
          <w:del w:id="63" w:author="UK" w:date="2014-05-22T08:13:00Z"/>
          <w:rFonts w:ascii="Calibri" w:hAnsi="Calibri" w:cs="Calibri"/>
          <w:color w:val="231F20"/>
          <w:sz w:val="20"/>
          <w:szCs w:val="20"/>
        </w:rPr>
      </w:pPr>
      <w:del w:id="64" w:author="UK" w:date="2014-05-22T08:09:00Z">
        <w:r w:rsidDel="009825AC">
          <w:rPr>
            <w:rFonts w:ascii="Calibri,Italic" w:hAnsi="Calibri,Italic" w:cs="Calibri,Italic"/>
            <w:i/>
            <w:iCs/>
            <w:color w:val="231F20"/>
            <w:sz w:val="20"/>
            <w:szCs w:val="20"/>
          </w:rPr>
          <w:delText>d</w:delText>
        </w:r>
      </w:del>
      <w:ins w:id="65" w:author="UK" w:date="2014-05-22T08:09:00Z">
        <w:r w:rsidR="009825AC">
          <w:rPr>
            <w:rFonts w:ascii="Calibri,Italic" w:hAnsi="Calibri,Italic" w:cs="Calibri,Italic"/>
            <w:i/>
            <w:iCs/>
            <w:color w:val="231F20"/>
            <w:sz w:val="20"/>
            <w:szCs w:val="20"/>
          </w:rPr>
          <w:t>c</w:t>
        </w:r>
      </w:ins>
      <w:r>
        <w:rPr>
          <w:rFonts w:ascii="Calibri,Italic" w:hAnsi="Calibri,Italic" w:cs="Calibri,Italic"/>
          <w:i/>
          <w:iCs/>
          <w:color w:val="231F20"/>
          <w:sz w:val="20"/>
          <w:szCs w:val="20"/>
        </w:rPr>
        <w:t xml:space="preserve">) </w:t>
      </w:r>
      <w:del w:id="66" w:author="UK" w:date="2014-05-22T08:10:00Z">
        <w:r w:rsidDel="009825AC">
          <w:rPr>
            <w:rFonts w:ascii="Calibri" w:hAnsi="Calibri" w:cs="Calibri"/>
            <w:color w:val="231F20"/>
            <w:sz w:val="20"/>
            <w:szCs w:val="20"/>
          </w:rPr>
          <w:delText>Programme 5</w:delText>
        </w:r>
      </w:del>
      <w:ins w:id="67" w:author="UK" w:date="2014-05-22T08:10:00Z">
        <w:r w:rsidR="009825AC">
          <w:rPr>
            <w:rFonts w:ascii="Calibri" w:hAnsi="Calibri" w:cs="Calibri"/>
            <w:color w:val="231F20"/>
            <w:sz w:val="20"/>
            <w:szCs w:val="20"/>
          </w:rPr>
          <w:t>Objective</w:t>
        </w:r>
      </w:ins>
      <w:ins w:id="68" w:author="UK" w:date="2014-05-22T08:11:00Z">
        <w:r w:rsidR="009825AC">
          <w:rPr>
            <w:rFonts w:ascii="Calibri" w:hAnsi="Calibri" w:cs="Calibri"/>
            <w:color w:val="231F20"/>
            <w:sz w:val="20"/>
            <w:szCs w:val="20"/>
          </w:rPr>
          <w:t xml:space="preserve"> 5</w:t>
        </w:r>
      </w:ins>
      <w:r>
        <w:rPr>
          <w:rFonts w:ascii="Calibri" w:hAnsi="Calibri" w:cs="Calibri"/>
          <w:color w:val="231F20"/>
          <w:sz w:val="20"/>
          <w:szCs w:val="20"/>
        </w:rPr>
        <w:t xml:space="preserve"> of the </w:t>
      </w:r>
      <w:del w:id="69" w:author="UK" w:date="2014-05-22T08:11:00Z">
        <w:r w:rsidDel="009825AC">
          <w:rPr>
            <w:rFonts w:ascii="Calibri" w:hAnsi="Calibri" w:cs="Calibri"/>
            <w:color w:val="231F20"/>
            <w:sz w:val="20"/>
            <w:szCs w:val="20"/>
          </w:rPr>
          <w:delText xml:space="preserve">Hyderabad </w:delText>
        </w:r>
      </w:del>
      <w:ins w:id="70" w:author="UK" w:date="2014-05-22T08:11:00Z">
        <w:r w:rsidR="009825AC">
          <w:rPr>
            <w:rFonts w:ascii="Calibri" w:hAnsi="Calibri" w:cs="Calibri"/>
            <w:color w:val="231F20"/>
            <w:sz w:val="20"/>
            <w:szCs w:val="20"/>
          </w:rPr>
          <w:t xml:space="preserve">Dubai </w:t>
        </w:r>
      </w:ins>
      <w:r>
        <w:rPr>
          <w:rFonts w:ascii="Calibri" w:hAnsi="Calibri" w:cs="Calibri"/>
          <w:color w:val="231F20"/>
          <w:sz w:val="20"/>
          <w:szCs w:val="20"/>
        </w:rPr>
        <w:t xml:space="preserve">Action Plan </w:t>
      </w:r>
      <w:del w:id="71" w:author="UK" w:date="2014-05-22T08:12:00Z">
        <w:r w:rsidDel="009825AC">
          <w:rPr>
            <w:rFonts w:ascii="Calibri" w:hAnsi="Calibri" w:cs="Calibri"/>
            <w:color w:val="231F20"/>
            <w:sz w:val="20"/>
            <w:szCs w:val="20"/>
          </w:rPr>
          <w:delText xml:space="preserve">for </w:delText>
        </w:r>
      </w:del>
      <w:ins w:id="72" w:author="UK" w:date="2014-05-22T08:12:00Z">
        <w:r w:rsidR="009825AC">
          <w:rPr>
            <w:rFonts w:ascii="Calibri" w:hAnsi="Calibri" w:cs="Calibri"/>
            <w:color w:val="231F20"/>
            <w:sz w:val="20"/>
            <w:szCs w:val="20"/>
          </w:rPr>
          <w:t xml:space="preserve">to “Enhance environmental protection, climate change </w:t>
        </w:r>
      </w:ins>
      <w:ins w:id="73" w:author="UK" w:date="2014-05-22T09:13:00Z">
        <w:r w:rsidR="00E0359D">
          <w:rPr>
            <w:rFonts w:ascii="Calibri" w:hAnsi="Calibri" w:cs="Calibri"/>
            <w:color w:val="231F20"/>
            <w:sz w:val="20"/>
            <w:szCs w:val="20"/>
          </w:rPr>
          <w:t>adaptation and</w:t>
        </w:r>
      </w:ins>
      <w:ins w:id="74" w:author="UK" w:date="2014-05-22T08:12:00Z">
        <w:r w:rsidR="009825AC">
          <w:rPr>
            <w:rFonts w:ascii="Calibri" w:hAnsi="Calibri" w:cs="Calibri"/>
            <w:color w:val="231F20"/>
            <w:sz w:val="20"/>
            <w:szCs w:val="20"/>
          </w:rPr>
          <w:t xml:space="preserve"> migration and disaster </w:t>
        </w:r>
        <w:r w:rsidR="00AA7EA0">
          <w:rPr>
            <w:rFonts w:ascii="Calibri" w:hAnsi="Calibri" w:cs="Calibri"/>
            <w:color w:val="231F20"/>
            <w:sz w:val="20"/>
            <w:szCs w:val="20"/>
          </w:rPr>
          <w:t xml:space="preserve">management efforts through telecommunications/Information </w:t>
        </w:r>
      </w:ins>
      <w:ins w:id="75" w:author="UK" w:date="2014-05-22T08:13:00Z">
        <w:r w:rsidR="00AA7EA0">
          <w:rPr>
            <w:rFonts w:ascii="Calibri" w:hAnsi="Calibri" w:cs="Calibri"/>
            <w:color w:val="231F20"/>
            <w:sz w:val="20"/>
            <w:szCs w:val="20"/>
          </w:rPr>
          <w:t>and communication technologies</w:t>
        </w:r>
      </w:ins>
      <w:ins w:id="76" w:author="UK" w:date="2014-05-22T08:12:00Z">
        <w:r w:rsidR="009825AC">
          <w:rPr>
            <w:rFonts w:ascii="Calibri" w:hAnsi="Calibri" w:cs="Calibri"/>
            <w:color w:val="231F20"/>
            <w:sz w:val="20"/>
            <w:szCs w:val="20"/>
          </w:rPr>
          <w:t xml:space="preserve"> </w:t>
        </w:r>
      </w:ins>
      <w:del w:id="77" w:author="UK" w:date="2014-05-22T08:13:00Z">
        <w:r w:rsidDel="00AA7EA0">
          <w:rPr>
            <w:rFonts w:ascii="Calibri" w:hAnsi="Calibri" w:cs="Calibri"/>
            <w:color w:val="231F20"/>
            <w:sz w:val="20"/>
            <w:szCs w:val="20"/>
          </w:rPr>
          <w:delText>least developed</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countries, countries in special need (small island developing states, low-lying</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coastal countries and landlocked developing countries), emergency</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telecommunications and climate-change adaptation,</w:delText>
        </w:r>
      </w:del>
    </w:p>
    <w:p w:rsidR="00300EEE" w:rsidRDefault="00300EEE" w:rsidP="008253B1">
      <w:pPr>
        <w:autoSpaceDE w:val="0"/>
        <w:autoSpaceDN w:val="0"/>
        <w:adjustRightInd w:val="0"/>
        <w:spacing w:after="0" w:line="240" w:lineRule="auto"/>
        <w:rPr>
          <w:ins w:id="78" w:author="UK" w:date="2014-05-22T08:13:00Z"/>
          <w:rFonts w:ascii="Calibri" w:hAnsi="Calibri" w:cs="Calibri"/>
          <w:color w:val="231F20"/>
          <w:sz w:val="20"/>
          <w:szCs w:val="20"/>
        </w:rPr>
      </w:pPr>
    </w:p>
    <w:p w:rsidR="00AA7EA0" w:rsidRDefault="00AA7EA0" w:rsidP="008253B1">
      <w:pPr>
        <w:autoSpaceDE w:val="0"/>
        <w:autoSpaceDN w:val="0"/>
        <w:adjustRightInd w:val="0"/>
        <w:spacing w:after="0" w:line="240" w:lineRule="auto"/>
        <w:rPr>
          <w:rFonts w:ascii="Calibri" w:hAnsi="Calibri" w:cs="Calibri"/>
          <w:color w:val="231F20"/>
          <w:sz w:val="20"/>
          <w:szCs w:val="20"/>
        </w:rPr>
      </w:pP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considering</w:t>
      </w:r>
      <w:proofErr w:type="gramEnd"/>
    </w:p>
    <w:p w:rsidR="00300EEE" w:rsidRDefault="00300EEE" w:rsidP="008253B1">
      <w:pPr>
        <w:autoSpaceDE w:val="0"/>
        <w:autoSpaceDN w:val="0"/>
        <w:adjustRightInd w:val="0"/>
        <w:spacing w:after="0" w:line="240" w:lineRule="auto"/>
        <w:rPr>
          <w:rFonts w:ascii="Calibri,Italic" w:hAnsi="Calibri,Italic" w:cs="Calibri,Italic"/>
          <w:i/>
          <w:iCs/>
          <w:color w:val="231F20"/>
          <w:sz w:val="20"/>
          <w:szCs w:val="20"/>
        </w:rPr>
      </w:pPr>
    </w:p>
    <w:p w:rsidR="00300EEE" w:rsidRDefault="008253B1" w:rsidP="008253B1">
      <w:pPr>
        <w:autoSpaceDE w:val="0"/>
        <w:autoSpaceDN w:val="0"/>
        <w:adjustRightInd w:val="0"/>
        <w:spacing w:after="0" w:line="240" w:lineRule="auto"/>
        <w:rPr>
          <w:rFonts w:ascii="Calibri" w:hAnsi="Calibri" w:cs="Calibri"/>
          <w:color w:val="231F20"/>
          <w:sz w:val="20"/>
          <w:szCs w:val="20"/>
        </w:rPr>
      </w:pPr>
      <w:r>
        <w:rPr>
          <w:rFonts w:ascii="Calibri,Italic" w:hAnsi="Calibri,Italic" w:cs="Calibri,Italic"/>
          <w:i/>
          <w:iCs/>
          <w:color w:val="231F20"/>
          <w:sz w:val="20"/>
          <w:szCs w:val="20"/>
        </w:rPr>
        <w:t xml:space="preserve">a) </w:t>
      </w:r>
      <w:r>
        <w:rPr>
          <w:rFonts w:ascii="Calibri" w:hAnsi="Calibri" w:cs="Calibri"/>
          <w:color w:val="231F20"/>
          <w:sz w:val="20"/>
          <w:szCs w:val="20"/>
        </w:rPr>
        <w:t xml:space="preserve">that telecommunications/ICTs play an important </w:t>
      </w:r>
      <w:ins w:id="79" w:author="UK" w:date="2014-05-22T08:16:00Z">
        <w:r w:rsidR="00AA7EA0">
          <w:rPr>
            <w:rFonts w:ascii="Calibri" w:hAnsi="Calibri" w:cs="Calibri"/>
            <w:color w:val="231F20"/>
            <w:sz w:val="20"/>
            <w:szCs w:val="20"/>
          </w:rPr>
          <w:t xml:space="preserve">and significant </w:t>
        </w:r>
      </w:ins>
      <w:r>
        <w:rPr>
          <w:rFonts w:ascii="Calibri" w:hAnsi="Calibri" w:cs="Calibri"/>
          <w:color w:val="231F20"/>
          <w:sz w:val="20"/>
          <w:szCs w:val="20"/>
        </w:rPr>
        <w:t xml:space="preserve">role </w:t>
      </w:r>
      <w:ins w:id="80" w:author="UK" w:date="2014-05-22T08:14:00Z">
        <w:r w:rsidR="00AA7EA0">
          <w:rPr>
            <w:rFonts w:ascii="Calibri" w:hAnsi="Calibri" w:cs="Calibri"/>
            <w:color w:val="231F20"/>
            <w:sz w:val="20"/>
            <w:szCs w:val="20"/>
          </w:rPr>
          <w:t xml:space="preserve">through </w:t>
        </w:r>
      </w:ins>
      <w:ins w:id="81" w:author="UK" w:date="2014-05-22T08:16:00Z">
        <w:r w:rsidR="00AA7EA0">
          <w:rPr>
            <w:rFonts w:ascii="Calibri" w:hAnsi="Calibri" w:cs="Calibri"/>
            <w:color w:val="231F20"/>
            <w:sz w:val="20"/>
            <w:szCs w:val="20"/>
          </w:rPr>
          <w:t>varied</w:t>
        </w:r>
      </w:ins>
      <w:ins w:id="82" w:author="UK" w:date="2014-05-22T08:14:00Z">
        <w:r w:rsidR="00AA7EA0">
          <w:rPr>
            <w:rFonts w:ascii="Calibri" w:hAnsi="Calibri" w:cs="Calibri"/>
            <w:color w:val="231F20"/>
            <w:sz w:val="20"/>
            <w:szCs w:val="20"/>
          </w:rPr>
          <w:t xml:space="preserve"> activities </w:t>
        </w:r>
      </w:ins>
      <w:r>
        <w:rPr>
          <w:rFonts w:ascii="Calibri" w:hAnsi="Calibri" w:cs="Calibri"/>
          <w:color w:val="231F20"/>
          <w:sz w:val="20"/>
          <w:szCs w:val="20"/>
        </w:rPr>
        <w:t>in</w:t>
      </w:r>
      <w:ins w:id="83" w:author="UK" w:date="2014-05-22T08:17:00Z">
        <w:r w:rsidR="00AA7EA0">
          <w:rPr>
            <w:rFonts w:ascii="Calibri" w:hAnsi="Calibri" w:cs="Calibri"/>
            <w:color w:val="231F20"/>
            <w:sz w:val="20"/>
            <w:szCs w:val="20"/>
          </w:rPr>
          <w:t xml:space="preserve"> monitoring, </w:t>
        </w:r>
      </w:ins>
      <w:ins w:id="84" w:author="UK" w:date="2014-05-22T08:18:00Z">
        <w:r w:rsidR="00AA7EA0">
          <w:rPr>
            <w:rFonts w:ascii="Calibri" w:hAnsi="Calibri" w:cs="Calibri"/>
            <w:color w:val="231F20"/>
            <w:sz w:val="20"/>
            <w:szCs w:val="20"/>
          </w:rPr>
          <w:t xml:space="preserve">observing </w:t>
        </w:r>
      </w:ins>
      <w:del w:id="85" w:author="UK" w:date="2014-05-22T08:17:00Z">
        <w:r w:rsidDel="00AA7EA0">
          <w:rPr>
            <w:rFonts w:ascii="Calibri" w:hAnsi="Calibri" w:cs="Calibri"/>
            <w:color w:val="231F20"/>
            <w:sz w:val="20"/>
            <w:szCs w:val="20"/>
          </w:rPr>
          <w:delText xml:space="preserve"> </w:delText>
        </w:r>
      </w:del>
      <w:ins w:id="86" w:author="UK" w:date="2014-05-22T08:17:00Z">
        <w:r w:rsidR="00AA7EA0">
          <w:rPr>
            <w:rFonts w:ascii="Calibri" w:hAnsi="Calibri" w:cs="Calibri"/>
            <w:color w:val="231F20"/>
            <w:sz w:val="20"/>
            <w:szCs w:val="20"/>
          </w:rPr>
          <w:t>de</w:t>
        </w:r>
      </w:ins>
      <w:ins w:id="87" w:author="UK" w:date="2014-05-22T08:15:00Z">
        <w:r w:rsidR="00AA7EA0">
          <w:rPr>
            <w:rFonts w:ascii="Calibri" w:hAnsi="Calibri" w:cs="Calibri"/>
            <w:color w:val="231F20"/>
            <w:sz w:val="20"/>
            <w:szCs w:val="20"/>
          </w:rPr>
          <w:t>tecting</w:t>
        </w:r>
      </w:ins>
      <w:ins w:id="88" w:author="UK" w:date="2014-05-22T08:18:00Z">
        <w:r w:rsidR="00AA7EA0">
          <w:rPr>
            <w:rFonts w:ascii="Calibri" w:hAnsi="Calibri" w:cs="Calibri"/>
            <w:color w:val="231F20"/>
            <w:sz w:val="20"/>
            <w:szCs w:val="20"/>
          </w:rPr>
          <w:t xml:space="preserve">, responding </w:t>
        </w:r>
      </w:ins>
      <w:ins w:id="89" w:author="UK" w:date="2014-05-22T08:20:00Z">
        <w:r w:rsidR="00AA7EA0">
          <w:rPr>
            <w:rFonts w:ascii="Calibri" w:hAnsi="Calibri" w:cs="Calibri"/>
            <w:color w:val="231F20"/>
            <w:sz w:val="20"/>
            <w:szCs w:val="20"/>
          </w:rPr>
          <w:t xml:space="preserve">and mitigating </w:t>
        </w:r>
      </w:ins>
      <w:ins w:id="90" w:author="UK" w:date="2014-05-22T08:18:00Z">
        <w:r w:rsidR="00AA7EA0">
          <w:rPr>
            <w:rFonts w:ascii="Calibri" w:hAnsi="Calibri" w:cs="Calibri"/>
            <w:color w:val="231F20"/>
            <w:sz w:val="20"/>
            <w:szCs w:val="20"/>
          </w:rPr>
          <w:t>the</w:t>
        </w:r>
      </w:ins>
      <w:ins w:id="91" w:author="UK" w:date="2014-05-22T08:17:00Z">
        <w:r w:rsidR="00AA7EA0">
          <w:rPr>
            <w:rFonts w:ascii="Calibri" w:hAnsi="Calibri" w:cs="Calibri"/>
            <w:color w:val="231F20"/>
            <w:sz w:val="20"/>
            <w:szCs w:val="20"/>
          </w:rPr>
          <w:t xml:space="preserve"> various</w:t>
        </w:r>
      </w:ins>
      <w:ins w:id="92" w:author="UK" w:date="2014-05-22T08:15:00Z">
        <w:r w:rsidR="00AA7EA0">
          <w:rPr>
            <w:rFonts w:ascii="Calibri" w:hAnsi="Calibri" w:cs="Calibri"/>
            <w:color w:val="231F20"/>
            <w:sz w:val="20"/>
            <w:szCs w:val="20"/>
          </w:rPr>
          <w:t xml:space="preserve"> thr</w:t>
        </w:r>
      </w:ins>
      <w:ins w:id="93" w:author="UK" w:date="2014-05-22T08:17:00Z">
        <w:r w:rsidR="00AA7EA0">
          <w:rPr>
            <w:rFonts w:ascii="Calibri" w:hAnsi="Calibri" w:cs="Calibri"/>
            <w:color w:val="231F20"/>
            <w:sz w:val="20"/>
            <w:szCs w:val="20"/>
          </w:rPr>
          <w:t xml:space="preserve">eats </w:t>
        </w:r>
      </w:ins>
      <w:ins w:id="94" w:author="UK" w:date="2014-05-22T08:19:00Z">
        <w:r w:rsidR="00AA7EA0">
          <w:rPr>
            <w:rFonts w:ascii="Calibri" w:hAnsi="Calibri" w:cs="Calibri"/>
            <w:color w:val="231F20"/>
            <w:sz w:val="20"/>
            <w:szCs w:val="20"/>
          </w:rPr>
          <w:t>to climate change and</w:t>
        </w:r>
      </w:ins>
      <w:ins w:id="95" w:author="UK" w:date="2014-05-22T08:20:00Z">
        <w:r w:rsidR="00AA7EA0">
          <w:rPr>
            <w:rFonts w:ascii="Calibri" w:hAnsi="Calibri" w:cs="Calibri"/>
            <w:color w:val="231F20"/>
            <w:sz w:val="20"/>
            <w:szCs w:val="20"/>
          </w:rPr>
          <w:t xml:space="preserve"> to</w:t>
        </w:r>
      </w:ins>
      <w:ins w:id="96" w:author="UK" w:date="2014-05-22T08:19:00Z">
        <w:r w:rsidR="00AA7EA0">
          <w:rPr>
            <w:rFonts w:ascii="Calibri" w:hAnsi="Calibri" w:cs="Calibri"/>
            <w:color w:val="231F20"/>
            <w:sz w:val="20"/>
            <w:szCs w:val="20"/>
          </w:rPr>
          <w:t xml:space="preserve"> disaster pr</w:t>
        </w:r>
      </w:ins>
      <w:ins w:id="97" w:author="UK" w:date="2014-05-22T08:20:00Z">
        <w:r w:rsidR="00AA7EA0">
          <w:rPr>
            <w:rFonts w:ascii="Calibri" w:hAnsi="Calibri" w:cs="Calibri"/>
            <w:color w:val="231F20"/>
            <w:sz w:val="20"/>
            <w:szCs w:val="20"/>
          </w:rPr>
          <w:t>ediction</w:t>
        </w:r>
      </w:ins>
      <w:ins w:id="98" w:author="UK" w:date="2014-05-22T08:19:00Z">
        <w:r w:rsidR="00AA7EA0">
          <w:rPr>
            <w:rFonts w:ascii="Calibri" w:hAnsi="Calibri" w:cs="Calibri"/>
            <w:color w:val="231F20"/>
            <w:sz w:val="20"/>
            <w:szCs w:val="20"/>
          </w:rPr>
          <w:t xml:space="preserve"> and relief </w:t>
        </w:r>
      </w:ins>
      <w:ins w:id="99" w:author="UK" w:date="2014-05-22T08:21:00Z">
        <w:r w:rsidR="00AA7EA0">
          <w:rPr>
            <w:rFonts w:ascii="Calibri" w:hAnsi="Calibri" w:cs="Calibri"/>
            <w:color w:val="231F20"/>
            <w:sz w:val="20"/>
            <w:szCs w:val="20"/>
          </w:rPr>
          <w:t>utilising</w:t>
        </w:r>
      </w:ins>
      <w:ins w:id="100" w:author="UK" w:date="2014-05-22T08:20:00Z">
        <w:r w:rsidR="00AA7EA0">
          <w:rPr>
            <w:rFonts w:ascii="Calibri" w:hAnsi="Calibri" w:cs="Calibri"/>
            <w:color w:val="231F20"/>
            <w:sz w:val="20"/>
            <w:szCs w:val="20"/>
          </w:rPr>
          <w:t xml:space="preserve"> </w:t>
        </w:r>
      </w:ins>
      <w:del w:id="101" w:author="UK" w:date="2014-05-22T08:20:00Z">
        <w:r w:rsidDel="00AA7EA0">
          <w:rPr>
            <w:rFonts w:ascii="Calibri" w:hAnsi="Calibri" w:cs="Calibri"/>
            <w:color w:val="231F20"/>
            <w:sz w:val="20"/>
            <w:szCs w:val="20"/>
          </w:rPr>
          <w:delText>protecting</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 xml:space="preserve">the environment and in promoting </w:delText>
        </w:r>
      </w:del>
      <w:r>
        <w:rPr>
          <w:rFonts w:ascii="Calibri" w:hAnsi="Calibri" w:cs="Calibri"/>
          <w:color w:val="231F20"/>
          <w:sz w:val="20"/>
          <w:szCs w:val="20"/>
        </w:rPr>
        <w:t xml:space="preserve">innovative and sustainable </w:t>
      </w:r>
      <w:del w:id="102" w:author="UK" w:date="2014-05-22T08:21:00Z">
        <w:r w:rsidDel="00AA7EA0">
          <w:rPr>
            <w:rFonts w:ascii="Calibri" w:hAnsi="Calibri" w:cs="Calibri"/>
            <w:color w:val="231F20"/>
            <w:sz w:val="20"/>
            <w:szCs w:val="20"/>
          </w:rPr>
          <w:delText>development</w:delText>
        </w:r>
        <w:r w:rsidR="00300EEE" w:rsidDel="00AA7EA0">
          <w:rPr>
            <w:rFonts w:ascii="Calibri" w:hAnsi="Calibri" w:cs="Calibri"/>
            <w:color w:val="231F20"/>
            <w:sz w:val="20"/>
            <w:szCs w:val="20"/>
          </w:rPr>
          <w:delText xml:space="preserve"> </w:delText>
        </w:r>
      </w:del>
      <w:r>
        <w:rPr>
          <w:rFonts w:ascii="Calibri" w:hAnsi="Calibri" w:cs="Calibri"/>
          <w:color w:val="231F20"/>
          <w:sz w:val="20"/>
          <w:szCs w:val="20"/>
        </w:rPr>
        <w:t>activities</w:t>
      </w:r>
      <w:ins w:id="103" w:author="UK" w:date="2014-05-22T08:21:00Z">
        <w:r w:rsidR="00AA7EA0">
          <w:rPr>
            <w:rFonts w:ascii="Calibri" w:hAnsi="Calibri" w:cs="Calibri"/>
            <w:color w:val="231F20"/>
            <w:sz w:val="20"/>
            <w:szCs w:val="20"/>
          </w:rPr>
          <w:t xml:space="preserve"> presenting relatively</w:t>
        </w:r>
      </w:ins>
      <w:del w:id="104" w:author="UK" w:date="2014-05-22T08:21:00Z">
        <w:r w:rsidDel="00AA7EA0">
          <w:rPr>
            <w:rFonts w:ascii="Calibri" w:hAnsi="Calibri" w:cs="Calibri"/>
            <w:color w:val="231F20"/>
            <w:sz w:val="20"/>
            <w:szCs w:val="20"/>
          </w:rPr>
          <w:delText xml:space="preserve"> at</w:delText>
        </w:r>
      </w:del>
      <w:r>
        <w:rPr>
          <w:rFonts w:ascii="Calibri" w:hAnsi="Calibri" w:cs="Calibri"/>
          <w:color w:val="231F20"/>
          <w:sz w:val="20"/>
          <w:szCs w:val="20"/>
        </w:rPr>
        <w:t xml:space="preserve"> low risk to the environment;</w:t>
      </w:r>
      <w:r w:rsidR="00300EEE">
        <w:rPr>
          <w:rFonts w:ascii="Calibri" w:hAnsi="Calibri" w:cs="Calibri"/>
          <w:color w:val="231F20"/>
          <w:sz w:val="20"/>
          <w:szCs w:val="20"/>
        </w:rPr>
        <w:t xml:space="preserve"> </w:t>
      </w:r>
    </w:p>
    <w:p w:rsidR="00300EEE" w:rsidRDefault="00300EEE" w:rsidP="008253B1">
      <w:pPr>
        <w:autoSpaceDE w:val="0"/>
        <w:autoSpaceDN w:val="0"/>
        <w:adjustRightInd w:val="0"/>
        <w:spacing w:after="0" w:line="240" w:lineRule="auto"/>
        <w:rPr>
          <w:rFonts w:ascii="Calibri" w:hAnsi="Calibri" w:cs="Calibri"/>
          <w:color w:val="231F20"/>
          <w:sz w:val="20"/>
          <w:szCs w:val="20"/>
        </w:rPr>
      </w:pPr>
    </w:p>
    <w:p w:rsidR="00E64450" w:rsidRDefault="008253B1" w:rsidP="00E64450">
      <w:pPr>
        <w:autoSpaceDE w:val="0"/>
        <w:autoSpaceDN w:val="0"/>
        <w:adjustRightInd w:val="0"/>
        <w:spacing w:after="0" w:line="240" w:lineRule="auto"/>
        <w:rPr>
          <w:ins w:id="105" w:author="UK" w:date="2014-05-22T08:23:00Z"/>
          <w:rFonts w:ascii="Calibri" w:hAnsi="Calibri" w:cs="Calibri"/>
          <w:color w:val="231F20"/>
          <w:sz w:val="20"/>
          <w:szCs w:val="20"/>
        </w:rPr>
      </w:pPr>
      <w:r>
        <w:rPr>
          <w:rFonts w:ascii="Calibri,Italic" w:hAnsi="Calibri,Italic" w:cs="Calibri,Italic"/>
          <w:i/>
          <w:iCs/>
          <w:color w:val="231F20"/>
          <w:sz w:val="20"/>
          <w:szCs w:val="20"/>
        </w:rPr>
        <w:t xml:space="preserve">b) </w:t>
      </w:r>
      <w:proofErr w:type="gramStart"/>
      <w:ins w:id="106" w:author="UK" w:date="2014-05-22T08:22:00Z">
        <w:r w:rsidR="00AA7EA0">
          <w:rPr>
            <w:rFonts w:ascii="Calibri" w:hAnsi="Calibri" w:cs="Calibri"/>
            <w:color w:val="231F20"/>
            <w:sz w:val="20"/>
            <w:szCs w:val="20"/>
          </w:rPr>
          <w:t>the</w:t>
        </w:r>
        <w:proofErr w:type="gramEnd"/>
        <w:r w:rsidR="00AA7EA0">
          <w:rPr>
            <w:rFonts w:ascii="Calibri" w:hAnsi="Calibri" w:cs="Calibri"/>
            <w:color w:val="231F20"/>
            <w:sz w:val="20"/>
            <w:szCs w:val="20"/>
          </w:rPr>
          <w:t xml:space="preserve"> role ITU can play in assisting Member States in the use of ICTs to </w:t>
        </w:r>
      </w:ins>
      <w:ins w:id="107" w:author="UK" w:date="2014-05-22T08:23:00Z">
        <w:r w:rsidR="00E64450">
          <w:rPr>
            <w:rFonts w:ascii="Calibri" w:hAnsi="Calibri" w:cs="Calibri"/>
            <w:color w:val="231F20"/>
            <w:sz w:val="20"/>
            <w:szCs w:val="20"/>
          </w:rPr>
          <w:t xml:space="preserve">monitoring, observing detecting, responding and mitigating the various threats to climate change and to disaster prediction and relief </w:t>
        </w:r>
      </w:ins>
    </w:p>
    <w:p w:rsidR="008253B1" w:rsidDel="00AA7EA0" w:rsidRDefault="008253B1" w:rsidP="00E64450">
      <w:pPr>
        <w:autoSpaceDE w:val="0"/>
        <w:autoSpaceDN w:val="0"/>
        <w:adjustRightInd w:val="0"/>
        <w:spacing w:after="0" w:line="240" w:lineRule="auto"/>
        <w:rPr>
          <w:del w:id="108" w:author="UK" w:date="2014-05-22T08:21:00Z"/>
          <w:rFonts w:ascii="Calibri" w:hAnsi="Calibri" w:cs="Calibri"/>
          <w:color w:val="231F20"/>
          <w:sz w:val="20"/>
          <w:szCs w:val="20"/>
        </w:rPr>
      </w:pPr>
      <w:del w:id="109" w:author="UK" w:date="2014-05-22T08:21:00Z">
        <w:r w:rsidDel="00AA7EA0">
          <w:rPr>
            <w:rFonts w:ascii="Calibri" w:hAnsi="Calibri" w:cs="Calibri"/>
            <w:color w:val="231F20"/>
            <w:sz w:val="20"/>
            <w:szCs w:val="20"/>
          </w:rPr>
          <w:delText>that the role of telecommunications/ICTs in tackling the challenge of</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climate change encompasses a wide array of activities, including, but not limited</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to: the promotion of telecommunications/ICTs as alternatives to other</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technologies that consume more energy; the development of energy-efficient</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devices, applications and networks; the development of energy-efficient working</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methods; the implementation of satellite and ground-based remote-sensing</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platforms for environmental observation, including weather monitoring; and the</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use of telecommunications/ICTs to warn the public of dangerous weather events</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and provide communication support for governmental and non-governmental</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organization aid providers to contribute to the reduction of GHG emissions;</w:delText>
        </w:r>
      </w:del>
    </w:p>
    <w:p w:rsidR="00300EEE" w:rsidDel="00E64450" w:rsidRDefault="00300EEE" w:rsidP="00E64450">
      <w:pPr>
        <w:autoSpaceDE w:val="0"/>
        <w:autoSpaceDN w:val="0"/>
        <w:adjustRightInd w:val="0"/>
        <w:spacing w:after="0" w:line="240" w:lineRule="auto"/>
        <w:rPr>
          <w:del w:id="110" w:author="UK" w:date="2014-05-22T08:23:00Z"/>
          <w:rFonts w:ascii="Calibri" w:hAnsi="Calibri" w:cs="Calibri"/>
          <w:color w:val="231F20"/>
          <w:sz w:val="20"/>
          <w:szCs w:val="20"/>
        </w:rPr>
      </w:pPr>
    </w:p>
    <w:p w:rsidR="008253B1" w:rsidDel="00AA7EA0" w:rsidRDefault="008253B1" w:rsidP="00E64450">
      <w:pPr>
        <w:autoSpaceDE w:val="0"/>
        <w:autoSpaceDN w:val="0"/>
        <w:adjustRightInd w:val="0"/>
        <w:spacing w:after="0" w:line="240" w:lineRule="auto"/>
        <w:rPr>
          <w:del w:id="111" w:author="UK" w:date="2014-05-22T08:21:00Z"/>
          <w:rFonts w:ascii="Calibri" w:hAnsi="Calibri" w:cs="Calibri"/>
          <w:color w:val="231F20"/>
          <w:sz w:val="20"/>
          <w:szCs w:val="20"/>
        </w:rPr>
      </w:pPr>
      <w:del w:id="112" w:author="UK" w:date="2014-05-22T08:21:00Z">
        <w:r w:rsidDel="00AA7EA0">
          <w:rPr>
            <w:rFonts w:ascii="Calibri,Italic" w:hAnsi="Calibri,Italic" w:cs="Calibri,Italic"/>
            <w:i/>
            <w:iCs/>
            <w:color w:val="231F20"/>
            <w:sz w:val="20"/>
            <w:szCs w:val="20"/>
          </w:rPr>
          <w:delText xml:space="preserve">c) </w:delText>
        </w:r>
        <w:r w:rsidDel="00AA7EA0">
          <w:rPr>
            <w:rFonts w:ascii="Calibri" w:hAnsi="Calibri" w:cs="Calibri"/>
            <w:color w:val="231F20"/>
            <w:sz w:val="20"/>
            <w:szCs w:val="20"/>
          </w:rPr>
          <w:delText>that remote-sensing applications on board satellites and other</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radiocommunication systems are important tools for climate monitoring,</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environmental observation, disaster prediction, detection of illegal</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deforestation, and detection and mitigation of the negative effects of climate</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change;</w:delText>
        </w:r>
      </w:del>
    </w:p>
    <w:p w:rsidR="00300EEE" w:rsidDel="00AA7EA0" w:rsidRDefault="00300EEE" w:rsidP="00E64450">
      <w:pPr>
        <w:autoSpaceDE w:val="0"/>
        <w:autoSpaceDN w:val="0"/>
        <w:adjustRightInd w:val="0"/>
        <w:spacing w:after="0" w:line="240" w:lineRule="auto"/>
        <w:rPr>
          <w:del w:id="113" w:author="UK" w:date="2014-05-22T08:21:00Z"/>
          <w:rFonts w:ascii="Calibri" w:hAnsi="Calibri" w:cs="Calibri"/>
          <w:color w:val="231F20"/>
          <w:sz w:val="20"/>
          <w:szCs w:val="20"/>
        </w:rPr>
      </w:pPr>
    </w:p>
    <w:p w:rsidR="008253B1" w:rsidDel="00E64450" w:rsidRDefault="008253B1" w:rsidP="00E64450">
      <w:pPr>
        <w:autoSpaceDE w:val="0"/>
        <w:autoSpaceDN w:val="0"/>
        <w:adjustRightInd w:val="0"/>
        <w:spacing w:after="0" w:line="240" w:lineRule="auto"/>
        <w:rPr>
          <w:del w:id="114" w:author="UK" w:date="2014-05-22T08:23:00Z"/>
          <w:rFonts w:ascii="Calibri" w:hAnsi="Calibri" w:cs="Calibri"/>
          <w:color w:val="231F20"/>
          <w:sz w:val="20"/>
          <w:szCs w:val="20"/>
        </w:rPr>
      </w:pPr>
      <w:del w:id="115" w:author="UK" w:date="2014-05-22T08:21:00Z">
        <w:r w:rsidDel="00AA7EA0">
          <w:rPr>
            <w:rFonts w:ascii="Calibri,Italic" w:hAnsi="Calibri,Italic" w:cs="Calibri,Italic"/>
            <w:i/>
            <w:iCs/>
            <w:color w:val="231F20"/>
            <w:sz w:val="20"/>
            <w:szCs w:val="20"/>
          </w:rPr>
          <w:delText xml:space="preserve">d) </w:delText>
        </w:r>
      </w:del>
      <w:del w:id="116" w:author="UK" w:date="2014-05-22T08:22:00Z">
        <w:r w:rsidDel="00AA7EA0">
          <w:rPr>
            <w:rFonts w:ascii="Calibri" w:hAnsi="Calibri" w:cs="Calibri"/>
            <w:color w:val="231F20"/>
            <w:sz w:val="20"/>
            <w:szCs w:val="20"/>
          </w:rPr>
          <w:delText>the role ITU can play in promoting the use of ICTs to mitigate climatechange</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effects</w:delText>
        </w:r>
      </w:del>
      <w:del w:id="117" w:author="UK" w:date="2014-05-22T08:23:00Z">
        <w:r w:rsidDel="00E64450">
          <w:rPr>
            <w:rFonts w:ascii="Calibri" w:hAnsi="Calibri" w:cs="Calibri"/>
            <w:color w:val="231F20"/>
            <w:sz w:val="20"/>
            <w:szCs w:val="20"/>
          </w:rPr>
          <w:delText>,</w:delText>
        </w:r>
      </w:del>
      <w:del w:id="118" w:author="UK" w:date="2014-05-22T08:15:00Z">
        <w:r w:rsidDel="00AA7EA0">
          <w:rPr>
            <w:rFonts w:ascii="Calibri" w:hAnsi="Calibri" w:cs="Calibri"/>
            <w:color w:val="231F20"/>
            <w:sz w:val="20"/>
            <w:szCs w:val="20"/>
          </w:rPr>
          <w:delText xml:space="preserve"> and</w:delText>
        </w:r>
      </w:del>
      <w:del w:id="119" w:author="UK" w:date="2014-05-22T08:23:00Z">
        <w:r w:rsidDel="00E64450">
          <w:rPr>
            <w:rFonts w:ascii="Calibri" w:hAnsi="Calibri" w:cs="Calibri"/>
            <w:color w:val="231F20"/>
            <w:sz w:val="20"/>
            <w:szCs w:val="20"/>
          </w:rPr>
          <w:delText xml:space="preserve"> </w:delText>
        </w:r>
      </w:del>
      <w:del w:id="120" w:author="UK" w:date="2014-05-22T08:15:00Z">
        <w:r w:rsidDel="00AA7EA0">
          <w:rPr>
            <w:rFonts w:ascii="Calibri" w:hAnsi="Calibri" w:cs="Calibri"/>
            <w:color w:val="231F20"/>
            <w:sz w:val="20"/>
            <w:szCs w:val="20"/>
          </w:rPr>
          <w:delText>that the strategic plan for the Union for 2012-2015 gives</w:delText>
        </w:r>
        <w:r w:rsidR="00300EEE" w:rsidDel="00AA7EA0">
          <w:rPr>
            <w:rFonts w:ascii="Calibri" w:hAnsi="Calibri" w:cs="Calibri"/>
            <w:color w:val="231F20"/>
            <w:sz w:val="20"/>
            <w:szCs w:val="20"/>
          </w:rPr>
          <w:delText xml:space="preserve"> </w:delText>
        </w:r>
        <w:r w:rsidDel="00AA7EA0">
          <w:rPr>
            <w:rFonts w:ascii="Calibri" w:hAnsi="Calibri" w:cs="Calibri"/>
            <w:color w:val="231F20"/>
            <w:sz w:val="20"/>
            <w:szCs w:val="20"/>
          </w:rPr>
          <w:delText>clear priority to combating climate change using ICTs;</w:delText>
        </w:r>
      </w:del>
    </w:p>
    <w:p w:rsidR="008253B1" w:rsidRDefault="008253B1" w:rsidP="00E64450">
      <w:pPr>
        <w:autoSpaceDE w:val="0"/>
        <w:autoSpaceDN w:val="0"/>
        <w:adjustRightInd w:val="0"/>
        <w:spacing w:after="0" w:line="240" w:lineRule="auto"/>
        <w:rPr>
          <w:rFonts w:ascii="Calibri,Bold" w:hAnsi="Calibri,Bold" w:cs="Calibri,Bold"/>
          <w:b/>
          <w:bCs/>
          <w:color w:val="231F20"/>
          <w:sz w:val="20"/>
          <w:szCs w:val="20"/>
        </w:rPr>
      </w:pPr>
    </w:p>
    <w:p w:rsidR="00E64450" w:rsidRDefault="008253B1" w:rsidP="008253B1">
      <w:pPr>
        <w:autoSpaceDE w:val="0"/>
        <w:autoSpaceDN w:val="0"/>
        <w:adjustRightInd w:val="0"/>
        <w:spacing w:after="0" w:line="240" w:lineRule="auto"/>
        <w:rPr>
          <w:ins w:id="121" w:author="UK" w:date="2014-05-22T08:25:00Z"/>
          <w:rFonts w:ascii="Calibri" w:hAnsi="Calibri" w:cs="Calibri"/>
          <w:color w:val="231F20"/>
          <w:sz w:val="20"/>
          <w:szCs w:val="20"/>
        </w:rPr>
      </w:pPr>
      <w:del w:id="122" w:author="UK" w:date="2014-05-22T08:23:00Z">
        <w:r w:rsidDel="00E64450">
          <w:rPr>
            <w:rFonts w:ascii="Calibri,Italic" w:hAnsi="Calibri,Italic" w:cs="Calibri,Italic"/>
            <w:i/>
            <w:iCs/>
            <w:color w:val="231F20"/>
            <w:sz w:val="20"/>
            <w:szCs w:val="20"/>
          </w:rPr>
          <w:lastRenderedPageBreak/>
          <w:delText>e</w:delText>
        </w:r>
      </w:del>
      <w:ins w:id="123" w:author="UK" w:date="2014-05-22T08:23:00Z">
        <w:r w:rsidR="00E64450">
          <w:rPr>
            <w:rFonts w:ascii="Calibri,Italic" w:hAnsi="Calibri,Italic" w:cs="Calibri,Italic"/>
            <w:i/>
            <w:iCs/>
            <w:color w:val="231F20"/>
            <w:sz w:val="20"/>
            <w:szCs w:val="20"/>
          </w:rPr>
          <w:t>c</w:t>
        </w:r>
      </w:ins>
      <w:r>
        <w:rPr>
          <w:rFonts w:ascii="Calibri,Italic" w:hAnsi="Calibri,Italic" w:cs="Calibri,Italic"/>
          <w:i/>
          <w:iCs/>
          <w:color w:val="231F20"/>
          <w:sz w:val="20"/>
          <w:szCs w:val="20"/>
        </w:rPr>
        <w:t xml:space="preserve">) </w:t>
      </w:r>
      <w:proofErr w:type="gramStart"/>
      <w:ins w:id="124" w:author="UK" w:date="2014-05-22T08:24:00Z">
        <w:r w:rsidR="00E64450">
          <w:rPr>
            <w:rFonts w:ascii="Calibri" w:hAnsi="Calibri" w:cs="Calibri"/>
            <w:color w:val="231F20"/>
            <w:sz w:val="20"/>
            <w:szCs w:val="20"/>
          </w:rPr>
          <w:t>that</w:t>
        </w:r>
        <w:proofErr w:type="gramEnd"/>
        <w:r w:rsidR="00E64450">
          <w:rPr>
            <w:rFonts w:ascii="Calibri" w:hAnsi="Calibri" w:cs="Calibri"/>
            <w:color w:val="231F20"/>
            <w:sz w:val="20"/>
            <w:szCs w:val="20"/>
          </w:rPr>
          <w:t xml:space="preserve"> telecommunications/ICTs also contribute to</w:t>
        </w:r>
      </w:ins>
      <w:ins w:id="125" w:author="UK" w:date="2014-05-22T08:25:00Z">
        <w:r w:rsidR="00E64450">
          <w:rPr>
            <w:rFonts w:ascii="Calibri" w:hAnsi="Calibri" w:cs="Calibri"/>
            <w:color w:val="231F20"/>
            <w:sz w:val="20"/>
            <w:szCs w:val="20"/>
          </w:rPr>
          <w:t xml:space="preserve"> climate change through</w:t>
        </w:r>
      </w:ins>
      <w:ins w:id="126" w:author="UK" w:date="2014-05-22T08:24:00Z">
        <w:r w:rsidR="00E64450">
          <w:rPr>
            <w:rFonts w:ascii="Calibri" w:hAnsi="Calibri" w:cs="Calibri"/>
            <w:color w:val="231F20"/>
            <w:sz w:val="20"/>
            <w:szCs w:val="20"/>
          </w:rPr>
          <w:t xml:space="preserve"> emissions of GHG, a contribution which, although relatively small, will grow with the increased use of telecommunications/ICTs, and that the necessary priority must be given to reducing GHG emissions;</w:t>
        </w:r>
      </w:ins>
    </w:p>
    <w:p w:rsidR="00E64450" w:rsidRDefault="00E64450" w:rsidP="008253B1">
      <w:pPr>
        <w:autoSpaceDE w:val="0"/>
        <w:autoSpaceDN w:val="0"/>
        <w:adjustRightInd w:val="0"/>
        <w:spacing w:after="0" w:line="240" w:lineRule="auto"/>
        <w:rPr>
          <w:ins w:id="127" w:author="UK" w:date="2014-05-22T08:25:00Z"/>
          <w:rFonts w:ascii="Calibri" w:hAnsi="Calibri" w:cs="Calibri"/>
          <w:color w:val="231F20"/>
          <w:sz w:val="20"/>
          <w:szCs w:val="20"/>
        </w:rPr>
      </w:pPr>
    </w:p>
    <w:p w:rsidR="008253B1" w:rsidRDefault="00E64450" w:rsidP="008253B1">
      <w:pPr>
        <w:autoSpaceDE w:val="0"/>
        <w:autoSpaceDN w:val="0"/>
        <w:adjustRightInd w:val="0"/>
        <w:spacing w:after="0" w:line="240" w:lineRule="auto"/>
        <w:rPr>
          <w:ins w:id="128" w:author="UK" w:date="2014-05-22T08:26:00Z"/>
          <w:rFonts w:ascii="Calibri" w:hAnsi="Calibri" w:cs="Calibri"/>
          <w:color w:val="231F20"/>
          <w:sz w:val="20"/>
          <w:szCs w:val="20"/>
        </w:rPr>
      </w:pPr>
      <w:ins w:id="129" w:author="UK" w:date="2014-05-22T08:25:00Z">
        <w:r>
          <w:rPr>
            <w:rFonts w:ascii="Calibri" w:hAnsi="Calibri" w:cs="Calibri"/>
            <w:color w:val="231F20"/>
            <w:sz w:val="20"/>
            <w:szCs w:val="20"/>
          </w:rPr>
          <w:t xml:space="preserve">d) </w:t>
        </w:r>
      </w:ins>
      <w:r w:rsidR="008253B1">
        <w:rPr>
          <w:rFonts w:ascii="Calibri" w:hAnsi="Calibri" w:cs="Calibri"/>
          <w:color w:val="231F20"/>
          <w:sz w:val="20"/>
          <w:szCs w:val="20"/>
        </w:rPr>
        <w:t>that the use of telecommunications/ICTs</w:t>
      </w:r>
      <w:ins w:id="130" w:author="UK" w:date="2014-05-22T08:23:00Z">
        <w:r>
          <w:rPr>
            <w:rFonts w:ascii="Calibri" w:hAnsi="Calibri" w:cs="Calibri"/>
            <w:color w:val="231F20"/>
            <w:sz w:val="20"/>
            <w:szCs w:val="20"/>
          </w:rPr>
          <w:t>,</w:t>
        </w:r>
      </w:ins>
      <w:r w:rsidR="008253B1">
        <w:rPr>
          <w:rFonts w:ascii="Calibri" w:hAnsi="Calibri" w:cs="Calibri"/>
          <w:color w:val="231F20"/>
          <w:sz w:val="20"/>
          <w:szCs w:val="20"/>
        </w:rPr>
        <w:t xml:space="preserve"> provides increased</w:t>
      </w:r>
      <w:r w:rsidR="00300EEE">
        <w:rPr>
          <w:rFonts w:ascii="Calibri" w:hAnsi="Calibri" w:cs="Calibri"/>
          <w:color w:val="231F20"/>
          <w:sz w:val="20"/>
          <w:szCs w:val="20"/>
        </w:rPr>
        <w:t xml:space="preserve"> </w:t>
      </w:r>
      <w:r w:rsidR="008253B1">
        <w:rPr>
          <w:rFonts w:ascii="Calibri" w:hAnsi="Calibri" w:cs="Calibri"/>
          <w:color w:val="231F20"/>
          <w:sz w:val="20"/>
          <w:szCs w:val="20"/>
        </w:rPr>
        <w:t>opportunities to reduce GHG emissions generated by non-ICT sectors through</w:t>
      </w:r>
      <w:r w:rsidR="00300EEE">
        <w:rPr>
          <w:rFonts w:ascii="Calibri" w:hAnsi="Calibri" w:cs="Calibri"/>
          <w:color w:val="231F20"/>
          <w:sz w:val="20"/>
          <w:szCs w:val="20"/>
        </w:rPr>
        <w:t xml:space="preserve"> </w:t>
      </w:r>
      <w:r w:rsidR="008253B1">
        <w:rPr>
          <w:rFonts w:ascii="Calibri" w:hAnsi="Calibri" w:cs="Calibri"/>
          <w:color w:val="231F20"/>
          <w:sz w:val="20"/>
          <w:szCs w:val="20"/>
        </w:rPr>
        <w:t>the utilization of telecommunications/ICTs in ways that replace services or</w:t>
      </w:r>
      <w:r w:rsidR="00300EEE">
        <w:rPr>
          <w:rFonts w:ascii="Calibri" w:hAnsi="Calibri" w:cs="Calibri"/>
          <w:color w:val="231F20"/>
          <w:sz w:val="20"/>
          <w:szCs w:val="20"/>
        </w:rPr>
        <w:t xml:space="preserve"> </w:t>
      </w:r>
      <w:r w:rsidR="008253B1">
        <w:rPr>
          <w:rFonts w:ascii="Calibri" w:hAnsi="Calibri" w:cs="Calibri"/>
          <w:color w:val="231F20"/>
          <w:sz w:val="20"/>
          <w:szCs w:val="20"/>
        </w:rPr>
        <w:t>increase efficiency of the sectors concerned,</w:t>
      </w:r>
    </w:p>
    <w:p w:rsidR="00E64450" w:rsidRDefault="00E64450" w:rsidP="008253B1">
      <w:pPr>
        <w:autoSpaceDE w:val="0"/>
        <w:autoSpaceDN w:val="0"/>
        <w:adjustRightInd w:val="0"/>
        <w:spacing w:after="0" w:line="240" w:lineRule="auto"/>
        <w:rPr>
          <w:ins w:id="131" w:author="UK" w:date="2014-05-22T08:26:00Z"/>
          <w:rFonts w:ascii="Calibri" w:hAnsi="Calibri" w:cs="Calibri"/>
          <w:color w:val="231F20"/>
          <w:sz w:val="20"/>
          <w:szCs w:val="20"/>
        </w:rPr>
      </w:pPr>
    </w:p>
    <w:p w:rsidR="00E64450" w:rsidRDefault="00E64450" w:rsidP="008253B1">
      <w:pPr>
        <w:autoSpaceDE w:val="0"/>
        <w:autoSpaceDN w:val="0"/>
        <w:adjustRightInd w:val="0"/>
        <w:spacing w:after="0" w:line="240" w:lineRule="auto"/>
        <w:rPr>
          <w:ins w:id="132" w:author="UK" w:date="2014-05-22T08:30:00Z"/>
          <w:rFonts w:ascii="Calibri" w:hAnsi="Calibri" w:cs="Calibri"/>
          <w:color w:val="231F20"/>
          <w:sz w:val="20"/>
          <w:szCs w:val="20"/>
        </w:rPr>
      </w:pPr>
      <w:ins w:id="133" w:author="UK" w:date="2014-05-22T08:26:00Z">
        <w:r>
          <w:rPr>
            <w:rFonts w:ascii="Calibri" w:hAnsi="Calibri" w:cs="Calibri"/>
            <w:color w:val="231F20"/>
            <w:sz w:val="20"/>
            <w:szCs w:val="20"/>
          </w:rPr>
          <w:t xml:space="preserve">e) </w:t>
        </w:r>
        <w:proofErr w:type="gramStart"/>
        <w:r>
          <w:rPr>
            <w:rFonts w:ascii="Calibri" w:hAnsi="Calibri" w:cs="Calibri"/>
            <w:color w:val="231F20"/>
            <w:sz w:val="20"/>
            <w:szCs w:val="20"/>
          </w:rPr>
          <w:t>that</w:t>
        </w:r>
        <w:proofErr w:type="gramEnd"/>
        <w:r>
          <w:rPr>
            <w:rFonts w:ascii="Calibri" w:hAnsi="Calibri" w:cs="Calibri"/>
            <w:color w:val="231F20"/>
            <w:sz w:val="20"/>
            <w:szCs w:val="20"/>
          </w:rPr>
          <w:t xml:space="preserve"> technological </w:t>
        </w:r>
      </w:ins>
      <w:ins w:id="134" w:author="UK" w:date="2014-05-22T08:28:00Z">
        <w:r>
          <w:rPr>
            <w:rFonts w:ascii="Calibri" w:hAnsi="Calibri" w:cs="Calibri"/>
            <w:color w:val="231F20"/>
            <w:sz w:val="20"/>
            <w:szCs w:val="20"/>
          </w:rPr>
          <w:t>benefits from the</w:t>
        </w:r>
      </w:ins>
      <w:ins w:id="135" w:author="UK" w:date="2014-05-22T08:26:00Z">
        <w:r>
          <w:rPr>
            <w:rFonts w:ascii="Calibri" w:hAnsi="Calibri" w:cs="Calibri"/>
            <w:color w:val="231F20"/>
            <w:sz w:val="20"/>
            <w:szCs w:val="20"/>
          </w:rPr>
          <w:t xml:space="preserve"> </w:t>
        </w:r>
      </w:ins>
      <w:ins w:id="136" w:author="UK" w:date="2014-05-22T09:13:00Z">
        <w:r w:rsidR="00E0359D">
          <w:rPr>
            <w:rFonts w:ascii="Calibri" w:hAnsi="Calibri" w:cs="Calibri"/>
            <w:color w:val="231F20"/>
            <w:sz w:val="20"/>
            <w:szCs w:val="20"/>
          </w:rPr>
          <w:t>usage</w:t>
        </w:r>
      </w:ins>
      <w:ins w:id="137" w:author="UK" w:date="2014-05-22T08:26:00Z">
        <w:r>
          <w:rPr>
            <w:rFonts w:ascii="Calibri" w:hAnsi="Calibri" w:cs="Calibri"/>
            <w:color w:val="231F20"/>
            <w:sz w:val="20"/>
            <w:szCs w:val="20"/>
          </w:rPr>
          <w:t xml:space="preserve"> of tele</w:t>
        </w:r>
      </w:ins>
      <w:ins w:id="138" w:author="UK" w:date="2014-05-22T08:27:00Z">
        <w:r>
          <w:rPr>
            <w:rFonts w:ascii="Calibri" w:hAnsi="Calibri" w:cs="Calibri"/>
            <w:color w:val="231F20"/>
            <w:sz w:val="20"/>
            <w:szCs w:val="20"/>
          </w:rPr>
          <w:t>communications and Information and communication technology</w:t>
        </w:r>
      </w:ins>
      <w:ins w:id="139" w:author="UK" w:date="2014-05-22T08:28:00Z">
        <w:r>
          <w:rPr>
            <w:rFonts w:ascii="Calibri" w:hAnsi="Calibri" w:cs="Calibri"/>
            <w:color w:val="231F20"/>
            <w:sz w:val="20"/>
            <w:szCs w:val="20"/>
          </w:rPr>
          <w:t xml:space="preserve"> has resulted in increased demand and deployment</w:t>
        </w:r>
      </w:ins>
    </w:p>
    <w:p w:rsidR="00E64450" w:rsidRDefault="00E64450" w:rsidP="008253B1">
      <w:pPr>
        <w:autoSpaceDE w:val="0"/>
        <w:autoSpaceDN w:val="0"/>
        <w:adjustRightInd w:val="0"/>
        <w:spacing w:after="0" w:line="240" w:lineRule="auto"/>
        <w:rPr>
          <w:ins w:id="140" w:author="UK" w:date="2014-05-22T08:30:00Z"/>
          <w:rFonts w:ascii="Calibri" w:hAnsi="Calibri" w:cs="Calibri"/>
          <w:color w:val="231F20"/>
          <w:sz w:val="20"/>
          <w:szCs w:val="20"/>
        </w:rPr>
      </w:pPr>
    </w:p>
    <w:p w:rsidR="00E64450" w:rsidRDefault="00E64450" w:rsidP="00E64450">
      <w:pPr>
        <w:autoSpaceDE w:val="0"/>
        <w:autoSpaceDN w:val="0"/>
        <w:adjustRightInd w:val="0"/>
        <w:spacing w:after="0" w:line="240" w:lineRule="auto"/>
        <w:rPr>
          <w:rFonts w:ascii="Calibri" w:hAnsi="Calibri" w:cs="Calibri"/>
          <w:color w:val="231F20"/>
          <w:sz w:val="20"/>
          <w:szCs w:val="20"/>
        </w:rPr>
      </w:pPr>
      <w:ins w:id="141" w:author="UK" w:date="2014-05-22T08:30:00Z">
        <w:r>
          <w:rPr>
            <w:rFonts w:ascii="Calibri" w:hAnsi="Calibri" w:cs="Calibri"/>
            <w:color w:val="231F20"/>
            <w:sz w:val="20"/>
            <w:szCs w:val="20"/>
          </w:rPr>
          <w:t xml:space="preserve"> </w:t>
        </w:r>
      </w:ins>
      <w:moveToRangeStart w:id="142" w:author="UK" w:date="2014-05-22T08:30:00Z" w:name="move388510772"/>
      <w:moveTo w:id="143" w:author="UK" w:date="2014-05-22T08:30:00Z">
        <w:r>
          <w:rPr>
            <w:rFonts w:ascii="Calibri,Italic" w:hAnsi="Calibri,Italic" w:cs="Calibri,Italic"/>
            <w:i/>
            <w:iCs/>
            <w:color w:val="231F20"/>
            <w:sz w:val="20"/>
            <w:szCs w:val="20"/>
          </w:rPr>
          <w:t xml:space="preserve">f) </w:t>
        </w:r>
        <w:proofErr w:type="gramStart"/>
        <w:r>
          <w:rPr>
            <w:rFonts w:ascii="Calibri" w:hAnsi="Calibri" w:cs="Calibri"/>
            <w:color w:val="231F20"/>
            <w:sz w:val="20"/>
            <w:szCs w:val="20"/>
          </w:rPr>
          <w:t>that</w:t>
        </w:r>
        <w:proofErr w:type="gramEnd"/>
        <w:r>
          <w:rPr>
            <w:rFonts w:ascii="Calibri" w:hAnsi="Calibri" w:cs="Calibri"/>
            <w:color w:val="231F20"/>
            <w:sz w:val="20"/>
            <w:szCs w:val="20"/>
          </w:rPr>
          <w:t xml:space="preserve"> several countries have committed to a 20 per cent reduction in GHG emissions both in the ICT sector and in the use of ICTs in other sectors by 2020, against 1990 levels,</w:t>
        </w:r>
      </w:moveTo>
    </w:p>
    <w:moveToRangeEnd w:id="142"/>
    <w:p w:rsidR="00E64450" w:rsidRDefault="00E64450" w:rsidP="008253B1">
      <w:pPr>
        <w:autoSpaceDE w:val="0"/>
        <w:autoSpaceDN w:val="0"/>
        <w:adjustRightInd w:val="0"/>
        <w:spacing w:after="0" w:line="240" w:lineRule="auto"/>
        <w:rPr>
          <w:rFonts w:ascii="Calibri" w:hAnsi="Calibri" w:cs="Calibri"/>
          <w:color w:val="231F20"/>
          <w:sz w:val="20"/>
          <w:szCs w:val="20"/>
        </w:rPr>
      </w:pPr>
    </w:p>
    <w:p w:rsidR="00300EEE" w:rsidDel="00E64450" w:rsidRDefault="00300EEE" w:rsidP="008253B1">
      <w:pPr>
        <w:autoSpaceDE w:val="0"/>
        <w:autoSpaceDN w:val="0"/>
        <w:adjustRightInd w:val="0"/>
        <w:spacing w:after="0" w:line="240" w:lineRule="auto"/>
        <w:rPr>
          <w:del w:id="144" w:author="UK" w:date="2014-05-22T08:25:00Z"/>
          <w:rFonts w:ascii="Calibri" w:hAnsi="Calibri" w:cs="Calibri"/>
          <w:color w:val="231F20"/>
          <w:sz w:val="20"/>
          <w:szCs w:val="20"/>
        </w:rPr>
      </w:pPr>
    </w:p>
    <w:p w:rsidR="008253B1" w:rsidDel="00E64450" w:rsidRDefault="008253B1" w:rsidP="00300EEE">
      <w:pPr>
        <w:autoSpaceDE w:val="0"/>
        <w:autoSpaceDN w:val="0"/>
        <w:adjustRightInd w:val="0"/>
        <w:spacing w:after="0" w:line="240" w:lineRule="auto"/>
        <w:ind w:left="851"/>
        <w:rPr>
          <w:del w:id="145" w:author="UK" w:date="2014-05-22T08:25:00Z"/>
          <w:rFonts w:ascii="Calibri,Italic" w:hAnsi="Calibri,Italic" w:cs="Calibri,Italic"/>
          <w:i/>
          <w:iCs/>
          <w:color w:val="231F20"/>
          <w:sz w:val="20"/>
          <w:szCs w:val="20"/>
        </w:rPr>
      </w:pPr>
      <w:del w:id="146" w:author="UK" w:date="2014-05-22T08:25:00Z">
        <w:r w:rsidDel="00E64450">
          <w:rPr>
            <w:rFonts w:ascii="Calibri,Italic" w:hAnsi="Calibri,Italic" w:cs="Calibri,Italic"/>
            <w:i/>
            <w:iCs/>
            <w:color w:val="231F20"/>
            <w:sz w:val="20"/>
            <w:szCs w:val="20"/>
          </w:rPr>
          <w:delText>aware</w:delText>
        </w:r>
      </w:del>
    </w:p>
    <w:p w:rsidR="00300EEE" w:rsidDel="00E64450" w:rsidRDefault="00300EEE" w:rsidP="00300EEE">
      <w:pPr>
        <w:autoSpaceDE w:val="0"/>
        <w:autoSpaceDN w:val="0"/>
        <w:adjustRightInd w:val="0"/>
        <w:spacing w:after="0" w:line="240" w:lineRule="auto"/>
        <w:ind w:left="851"/>
        <w:rPr>
          <w:del w:id="147" w:author="UK" w:date="2014-05-22T08:25:00Z"/>
          <w:rFonts w:ascii="Calibri,Italic" w:hAnsi="Calibri,Italic" w:cs="Calibri,Italic"/>
          <w:i/>
          <w:iCs/>
          <w:color w:val="231F20"/>
          <w:sz w:val="20"/>
          <w:szCs w:val="20"/>
        </w:rPr>
      </w:pPr>
    </w:p>
    <w:p w:rsidR="008253B1" w:rsidDel="00E64450" w:rsidRDefault="008253B1" w:rsidP="008253B1">
      <w:pPr>
        <w:autoSpaceDE w:val="0"/>
        <w:autoSpaceDN w:val="0"/>
        <w:adjustRightInd w:val="0"/>
        <w:spacing w:after="0" w:line="240" w:lineRule="auto"/>
        <w:rPr>
          <w:del w:id="148" w:author="UK" w:date="2014-05-22T08:25:00Z"/>
          <w:rFonts w:ascii="Calibri" w:hAnsi="Calibri" w:cs="Calibri"/>
          <w:color w:val="231F20"/>
          <w:sz w:val="20"/>
          <w:szCs w:val="20"/>
        </w:rPr>
      </w:pPr>
      <w:del w:id="149" w:author="UK" w:date="2014-05-22T08:25:00Z">
        <w:r w:rsidDel="00E64450">
          <w:rPr>
            <w:rFonts w:ascii="Calibri,Italic" w:hAnsi="Calibri,Italic" w:cs="Calibri,Italic"/>
            <w:i/>
            <w:iCs/>
            <w:color w:val="231F20"/>
            <w:sz w:val="20"/>
            <w:szCs w:val="20"/>
          </w:rPr>
          <w:delText xml:space="preserve">a) </w:delText>
        </w:r>
      </w:del>
      <w:del w:id="150" w:author="UK" w:date="2014-05-22T08:24:00Z">
        <w:r w:rsidDel="00E64450">
          <w:rPr>
            <w:rFonts w:ascii="Calibri" w:hAnsi="Calibri" w:cs="Calibri"/>
            <w:color w:val="231F20"/>
            <w:sz w:val="20"/>
            <w:szCs w:val="20"/>
          </w:rPr>
          <w:delText>that telecommunications/ICTs also contribute to emissions of GHG, a</w:delText>
        </w:r>
        <w:r w:rsidR="00300EEE"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contribution which, although relatively small, will grow with the increased use of</w:delText>
        </w:r>
        <w:r w:rsidR="00300EEE"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telecommunications/ICTs, and that the necessary priority must be given to</w:delText>
        </w:r>
        <w:r w:rsidR="00300EEE"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reducing GHG emissions;</w:delText>
        </w:r>
      </w:del>
    </w:p>
    <w:p w:rsidR="00300EEE" w:rsidDel="00E64450" w:rsidRDefault="00300EEE" w:rsidP="008253B1">
      <w:pPr>
        <w:autoSpaceDE w:val="0"/>
        <w:autoSpaceDN w:val="0"/>
        <w:adjustRightInd w:val="0"/>
        <w:spacing w:after="0" w:line="240" w:lineRule="auto"/>
        <w:rPr>
          <w:del w:id="151" w:author="UK" w:date="2014-05-22T08:25:00Z"/>
          <w:rFonts w:ascii="Calibri" w:hAnsi="Calibri" w:cs="Calibri"/>
          <w:color w:val="231F20"/>
          <w:sz w:val="20"/>
          <w:szCs w:val="20"/>
        </w:rPr>
      </w:pPr>
    </w:p>
    <w:p w:rsidR="008253B1" w:rsidDel="00E64450" w:rsidRDefault="008253B1" w:rsidP="008253B1">
      <w:pPr>
        <w:autoSpaceDE w:val="0"/>
        <w:autoSpaceDN w:val="0"/>
        <w:adjustRightInd w:val="0"/>
        <w:spacing w:after="0" w:line="240" w:lineRule="auto"/>
        <w:rPr>
          <w:del w:id="152" w:author="UK" w:date="2014-05-22T08:25:00Z"/>
          <w:rFonts w:ascii="Calibri,Bold" w:hAnsi="Calibri,Bold" w:cs="Calibri,Bold"/>
          <w:b/>
          <w:bCs/>
          <w:color w:val="231F20"/>
          <w:sz w:val="20"/>
          <w:szCs w:val="20"/>
        </w:rPr>
      </w:pPr>
      <w:del w:id="153" w:author="UK" w:date="2014-05-22T08:25:00Z">
        <w:r w:rsidDel="00E64450">
          <w:rPr>
            <w:rFonts w:ascii="Calibri,Italic" w:hAnsi="Calibri,Italic" w:cs="Calibri,Italic"/>
            <w:i/>
            <w:iCs/>
            <w:color w:val="231F20"/>
            <w:sz w:val="20"/>
            <w:szCs w:val="20"/>
          </w:rPr>
          <w:delText xml:space="preserve">b) </w:delText>
        </w:r>
        <w:r w:rsidDel="00E64450">
          <w:rPr>
            <w:rFonts w:ascii="Calibri" w:hAnsi="Calibri" w:cs="Calibri"/>
            <w:color w:val="231F20"/>
            <w:sz w:val="20"/>
            <w:szCs w:val="20"/>
          </w:rPr>
          <w:delText>that developing countries face additional challenges in addressing the</w:delText>
        </w:r>
        <w:r w:rsidR="00300EEE"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effects of climate change, including natural disasters related to climate change</w:delText>
        </w:r>
        <w:r w:rsidDel="00E64450">
          <w:rPr>
            <w:rFonts w:ascii="Calibri,Bold" w:hAnsi="Calibri,Bold" w:cs="Calibri,Bold"/>
            <w:b/>
            <w:bCs/>
            <w:color w:val="231F20"/>
            <w:sz w:val="20"/>
            <w:szCs w:val="20"/>
          </w:rPr>
          <w:delText>,</w:delText>
        </w:r>
      </w:del>
    </w:p>
    <w:p w:rsidR="00300EEE" w:rsidRDefault="00300EEE" w:rsidP="008253B1">
      <w:pPr>
        <w:autoSpaceDE w:val="0"/>
        <w:autoSpaceDN w:val="0"/>
        <w:adjustRightInd w:val="0"/>
        <w:spacing w:after="0" w:line="240" w:lineRule="auto"/>
        <w:rPr>
          <w:rFonts w:ascii="Calibri,Bold" w:hAnsi="Calibri,Bold" w:cs="Calibri,Bold"/>
          <w:b/>
          <w:bCs/>
          <w:color w:val="231F20"/>
          <w:sz w:val="20"/>
          <w:szCs w:val="20"/>
        </w:rPr>
      </w:pP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bearing</w:t>
      </w:r>
      <w:proofErr w:type="gramEnd"/>
      <w:r>
        <w:rPr>
          <w:rFonts w:ascii="Calibri,Italic" w:hAnsi="Calibri,Italic" w:cs="Calibri,Italic"/>
          <w:i/>
          <w:iCs/>
          <w:color w:val="231F20"/>
          <w:sz w:val="20"/>
          <w:szCs w:val="20"/>
        </w:rPr>
        <w:t xml:space="preserve"> in mind</w:t>
      </w:r>
    </w:p>
    <w:p w:rsidR="00300EEE" w:rsidRDefault="00300EEE" w:rsidP="00300EEE">
      <w:pPr>
        <w:autoSpaceDE w:val="0"/>
        <w:autoSpaceDN w:val="0"/>
        <w:adjustRightInd w:val="0"/>
        <w:spacing w:after="0" w:line="240" w:lineRule="auto"/>
        <w:ind w:left="851"/>
        <w:rPr>
          <w:rFonts w:ascii="Calibri,Italic" w:hAnsi="Calibri,Italic" w:cs="Calibri,Italic"/>
          <w:i/>
          <w:iCs/>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Italic" w:hAnsi="Calibri,Italic" w:cs="Calibri,Italic"/>
          <w:i/>
          <w:iCs/>
          <w:color w:val="231F20"/>
          <w:sz w:val="20"/>
          <w:szCs w:val="20"/>
        </w:rPr>
        <w:t xml:space="preserve">a) </w:t>
      </w:r>
      <w:r>
        <w:rPr>
          <w:rFonts w:ascii="Calibri" w:hAnsi="Calibri" w:cs="Calibri"/>
          <w:color w:val="231F20"/>
          <w:sz w:val="20"/>
          <w:szCs w:val="20"/>
        </w:rPr>
        <w:t>that countries have ratified the United Nations Framework</w:t>
      </w:r>
      <w:r w:rsidR="00300EEE">
        <w:rPr>
          <w:rFonts w:ascii="Calibri" w:hAnsi="Calibri" w:cs="Calibri"/>
          <w:color w:val="231F20"/>
          <w:sz w:val="20"/>
          <w:szCs w:val="20"/>
        </w:rPr>
        <w:t xml:space="preserve"> </w:t>
      </w:r>
      <w:r>
        <w:rPr>
          <w:rFonts w:ascii="Calibri" w:hAnsi="Calibri" w:cs="Calibri"/>
          <w:color w:val="231F20"/>
          <w:sz w:val="20"/>
          <w:szCs w:val="20"/>
        </w:rPr>
        <w:t>Convention on Climate Change (UNFCCC) Protocol and have committed to</w:t>
      </w:r>
      <w:r w:rsidR="00300EEE">
        <w:rPr>
          <w:rFonts w:ascii="Calibri" w:hAnsi="Calibri" w:cs="Calibri"/>
          <w:color w:val="231F20"/>
          <w:sz w:val="20"/>
          <w:szCs w:val="20"/>
        </w:rPr>
        <w:t xml:space="preserve"> </w:t>
      </w:r>
      <w:r>
        <w:rPr>
          <w:rFonts w:ascii="Calibri" w:hAnsi="Calibri" w:cs="Calibri"/>
          <w:color w:val="231F20"/>
          <w:sz w:val="20"/>
          <w:szCs w:val="20"/>
        </w:rPr>
        <w:t>reduce their emission levels of GHG to targets that are mainly set below their</w:t>
      </w: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1990 levels;</w:t>
      </w:r>
    </w:p>
    <w:p w:rsidR="00300EEE" w:rsidRDefault="00300EEE"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Italic" w:hAnsi="Calibri,Italic" w:cs="Calibri,Italic"/>
          <w:i/>
          <w:iCs/>
          <w:color w:val="231F20"/>
          <w:sz w:val="20"/>
          <w:szCs w:val="20"/>
        </w:rPr>
        <w:t xml:space="preserve">b) </w:t>
      </w:r>
      <w:r>
        <w:rPr>
          <w:rFonts w:ascii="Calibri" w:hAnsi="Calibri" w:cs="Calibri"/>
          <w:color w:val="231F20"/>
          <w:sz w:val="20"/>
          <w:szCs w:val="20"/>
        </w:rPr>
        <w:t>that the countries that have submitted plans in response to the</w:t>
      </w:r>
      <w:r w:rsidR="00300EEE">
        <w:rPr>
          <w:rFonts w:ascii="Calibri" w:hAnsi="Calibri" w:cs="Calibri"/>
          <w:color w:val="231F20"/>
          <w:sz w:val="20"/>
          <w:szCs w:val="20"/>
        </w:rPr>
        <w:t xml:space="preserve"> </w:t>
      </w:r>
      <w:r>
        <w:rPr>
          <w:rFonts w:ascii="Calibri" w:hAnsi="Calibri" w:cs="Calibri"/>
          <w:color w:val="231F20"/>
          <w:sz w:val="20"/>
          <w:szCs w:val="20"/>
        </w:rPr>
        <w:t>Copenhagen Accord have specified which steps they are prepared to take to</w:t>
      </w:r>
      <w:r w:rsidR="00300EEE">
        <w:rPr>
          <w:rFonts w:ascii="Calibri" w:hAnsi="Calibri" w:cs="Calibri"/>
          <w:color w:val="231F20"/>
          <w:sz w:val="20"/>
          <w:szCs w:val="20"/>
        </w:rPr>
        <w:t xml:space="preserve"> </w:t>
      </w:r>
      <w:r>
        <w:rPr>
          <w:rFonts w:ascii="Calibri" w:hAnsi="Calibri" w:cs="Calibri"/>
          <w:color w:val="231F20"/>
          <w:sz w:val="20"/>
          <w:szCs w:val="20"/>
        </w:rPr>
        <w:t>reduce their carbon intensity in the current decade,</w:t>
      </w:r>
    </w:p>
    <w:p w:rsidR="00E64450" w:rsidRDefault="00E64450" w:rsidP="00300EEE">
      <w:pPr>
        <w:autoSpaceDE w:val="0"/>
        <w:autoSpaceDN w:val="0"/>
        <w:adjustRightInd w:val="0"/>
        <w:spacing w:after="0" w:line="240" w:lineRule="auto"/>
        <w:ind w:left="851"/>
        <w:rPr>
          <w:ins w:id="154" w:author="UK" w:date="2014-05-22T08:25:00Z"/>
          <w:rFonts w:ascii="Calibri,Italic" w:hAnsi="Calibri,Italic" w:cs="Calibri,Italic"/>
          <w:i/>
          <w:iCs/>
          <w:color w:val="231F20"/>
          <w:sz w:val="20"/>
          <w:szCs w:val="20"/>
        </w:rPr>
      </w:pP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noting</w:t>
      </w:r>
      <w:proofErr w:type="gramEnd"/>
      <w:r w:rsidR="00300EEE">
        <w:rPr>
          <w:rFonts w:ascii="Calibri,Italic" w:hAnsi="Calibri,Italic" w:cs="Calibri,Italic"/>
          <w:i/>
          <w:iCs/>
          <w:color w:val="231F20"/>
          <w:sz w:val="20"/>
          <w:szCs w:val="20"/>
        </w:rPr>
        <w:t xml:space="preserve"> </w:t>
      </w:r>
    </w:p>
    <w:p w:rsidR="00300EEE" w:rsidRDefault="00300EEE" w:rsidP="00300EEE">
      <w:pPr>
        <w:autoSpaceDE w:val="0"/>
        <w:autoSpaceDN w:val="0"/>
        <w:adjustRightInd w:val="0"/>
        <w:spacing w:after="0" w:line="240" w:lineRule="auto"/>
        <w:ind w:left="851"/>
        <w:rPr>
          <w:rFonts w:ascii="Calibri,Italic" w:hAnsi="Calibri,Italic" w:cs="Calibri,Italic"/>
          <w:i/>
          <w:iCs/>
          <w:color w:val="231F20"/>
          <w:sz w:val="20"/>
          <w:szCs w:val="20"/>
        </w:rPr>
      </w:pPr>
    </w:p>
    <w:p w:rsidR="008253B1" w:rsidDel="00E64450" w:rsidRDefault="008253B1" w:rsidP="008253B1">
      <w:pPr>
        <w:autoSpaceDE w:val="0"/>
        <w:autoSpaceDN w:val="0"/>
        <w:adjustRightInd w:val="0"/>
        <w:spacing w:after="0" w:line="240" w:lineRule="auto"/>
        <w:rPr>
          <w:del w:id="155" w:author="UK" w:date="2014-05-22T08:29:00Z"/>
          <w:rFonts w:ascii="Calibri" w:hAnsi="Calibri" w:cs="Calibri"/>
          <w:color w:val="231F20"/>
          <w:sz w:val="20"/>
          <w:szCs w:val="20"/>
        </w:rPr>
      </w:pPr>
      <w:del w:id="156" w:author="UK" w:date="2014-05-22T08:29:00Z">
        <w:r w:rsidDel="00E64450">
          <w:rPr>
            <w:rFonts w:ascii="Calibri,Italic" w:hAnsi="Calibri,Italic" w:cs="Calibri,Italic"/>
            <w:i/>
            <w:iCs/>
            <w:color w:val="231F20"/>
            <w:sz w:val="20"/>
            <w:szCs w:val="20"/>
          </w:rPr>
          <w:delText xml:space="preserve">a) </w:delText>
        </w:r>
        <w:r w:rsidDel="00E64450">
          <w:rPr>
            <w:rFonts w:ascii="Calibri" w:hAnsi="Calibri" w:cs="Calibri"/>
            <w:color w:val="231F20"/>
            <w:sz w:val="20"/>
            <w:szCs w:val="20"/>
          </w:rPr>
          <w:delText>that the current ITU-T Study Group 5 is the lead ITU-T study group</w:delText>
        </w:r>
        <w:r w:rsidR="00300EEE"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responsible for studies on methodologies for evaluating telecommunication/ICT</w:delText>
        </w:r>
        <w:r w:rsidR="00300EEE"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 xml:space="preserve">effects on climate change, for publishing guidelines for using ICTs in an </w:delText>
        </w:r>
        <w:r w:rsidR="006E5CBF" w:rsidDel="00E64450">
          <w:rPr>
            <w:rFonts w:ascii="Calibri" w:hAnsi="Calibri" w:cs="Calibri"/>
            <w:color w:val="231F20"/>
            <w:sz w:val="20"/>
            <w:szCs w:val="20"/>
          </w:rPr>
          <w:delText xml:space="preserve">eco-friendly </w:delText>
        </w:r>
        <w:r w:rsidDel="00E64450">
          <w:rPr>
            <w:rFonts w:ascii="Calibri" w:hAnsi="Calibri" w:cs="Calibri"/>
            <w:color w:val="231F20"/>
            <w:sz w:val="20"/>
            <w:szCs w:val="20"/>
          </w:rPr>
          <w:delText>way, for studying energy efficiency of the power feeding systems, for</w:delText>
        </w:r>
        <w:r w:rsidR="006E5CBF"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studying ICT environmental aspects of electromagnetic phenomena, and for</w:delText>
        </w:r>
        <w:r w:rsidR="006E5CBF"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studying, assessing and analysing safe, low-cost social recirculation of</w:delText>
        </w:r>
        <w:r w:rsidR="006E5CBF"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telecommunication/ICT equipment through recycling and reuse;</w:delText>
        </w:r>
      </w:del>
    </w:p>
    <w:p w:rsidR="006E5CBF" w:rsidDel="00E64450" w:rsidRDefault="006E5CBF" w:rsidP="008253B1">
      <w:pPr>
        <w:autoSpaceDE w:val="0"/>
        <w:autoSpaceDN w:val="0"/>
        <w:adjustRightInd w:val="0"/>
        <w:spacing w:after="0" w:line="240" w:lineRule="auto"/>
        <w:rPr>
          <w:del w:id="157" w:author="UK" w:date="2014-05-22T08:29:00Z"/>
          <w:rFonts w:ascii="Calibri" w:hAnsi="Calibri" w:cs="Calibri"/>
          <w:color w:val="231F20"/>
          <w:sz w:val="20"/>
          <w:szCs w:val="20"/>
        </w:rPr>
      </w:pPr>
    </w:p>
    <w:p w:rsidR="008253B1" w:rsidDel="00E64450" w:rsidRDefault="008253B1" w:rsidP="008253B1">
      <w:pPr>
        <w:autoSpaceDE w:val="0"/>
        <w:autoSpaceDN w:val="0"/>
        <w:adjustRightInd w:val="0"/>
        <w:spacing w:after="0" w:line="240" w:lineRule="auto"/>
        <w:rPr>
          <w:del w:id="158" w:author="UK" w:date="2014-05-22T08:29:00Z"/>
          <w:rFonts w:ascii="Calibri" w:hAnsi="Calibri" w:cs="Calibri"/>
          <w:color w:val="231F20"/>
          <w:sz w:val="20"/>
          <w:szCs w:val="20"/>
        </w:rPr>
      </w:pPr>
      <w:del w:id="159" w:author="UK" w:date="2014-05-22T08:29:00Z">
        <w:r w:rsidDel="00E64450">
          <w:rPr>
            <w:rFonts w:ascii="Calibri,Italic" w:hAnsi="Calibri,Italic" w:cs="Calibri,Italic"/>
            <w:i/>
            <w:iCs/>
            <w:color w:val="231F20"/>
            <w:sz w:val="20"/>
            <w:szCs w:val="20"/>
          </w:rPr>
          <w:delText xml:space="preserve">b) </w:delText>
        </w:r>
        <w:r w:rsidDel="00E64450">
          <w:rPr>
            <w:rFonts w:ascii="Calibri" w:hAnsi="Calibri" w:cs="Calibri"/>
            <w:color w:val="231F20"/>
            <w:sz w:val="20"/>
            <w:szCs w:val="20"/>
          </w:rPr>
          <w:delText>Question 24/2 of Study Group 2 of the ITU Telecommunication</w:delText>
        </w:r>
        <w:r w:rsidR="006E5CBF"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Development Sector (ITU-D), on ICTs and climate change, adopted by WTDC-10;</w:delText>
        </w:r>
      </w:del>
    </w:p>
    <w:p w:rsidR="006E5CBF" w:rsidDel="00E64450" w:rsidRDefault="006E5CBF" w:rsidP="008253B1">
      <w:pPr>
        <w:autoSpaceDE w:val="0"/>
        <w:autoSpaceDN w:val="0"/>
        <w:adjustRightInd w:val="0"/>
        <w:spacing w:after="0" w:line="240" w:lineRule="auto"/>
        <w:rPr>
          <w:del w:id="160" w:author="UK" w:date="2014-05-22T08:31:00Z"/>
          <w:rFonts w:ascii="Calibri,Bold" w:hAnsi="Calibri,Bold" w:cs="Calibri,Bold"/>
          <w:b/>
          <w:bCs/>
          <w:color w:val="231F20"/>
          <w:sz w:val="20"/>
          <w:szCs w:val="20"/>
        </w:rPr>
      </w:pPr>
    </w:p>
    <w:p w:rsidR="006E5CBF" w:rsidDel="00E64450" w:rsidRDefault="008253B1" w:rsidP="008253B1">
      <w:pPr>
        <w:autoSpaceDE w:val="0"/>
        <w:autoSpaceDN w:val="0"/>
        <w:adjustRightInd w:val="0"/>
        <w:spacing w:after="0" w:line="240" w:lineRule="auto"/>
        <w:rPr>
          <w:del w:id="161" w:author="UK" w:date="2014-05-22T08:31:00Z"/>
          <w:rFonts w:ascii="Calibri" w:hAnsi="Calibri" w:cs="Calibri"/>
          <w:color w:val="231F20"/>
          <w:sz w:val="20"/>
          <w:szCs w:val="20"/>
        </w:rPr>
      </w:pPr>
      <w:del w:id="162" w:author="UK" w:date="2014-05-22T08:31:00Z">
        <w:r w:rsidDel="00E64450">
          <w:rPr>
            <w:rFonts w:ascii="Calibri,Italic" w:hAnsi="Calibri,Italic" w:cs="Calibri,Italic"/>
            <w:i/>
            <w:iCs/>
            <w:color w:val="231F20"/>
            <w:sz w:val="20"/>
            <w:szCs w:val="20"/>
          </w:rPr>
          <w:delText xml:space="preserve">c) </w:delText>
        </w:r>
        <w:r w:rsidDel="00E64450">
          <w:rPr>
            <w:rFonts w:ascii="Calibri" w:hAnsi="Calibri" w:cs="Calibri"/>
            <w:color w:val="231F20"/>
            <w:sz w:val="20"/>
            <w:szCs w:val="20"/>
          </w:rPr>
          <w:delText>that ITU recommendations that focus on energy-saving systems and</w:delText>
        </w:r>
        <w:r w:rsidR="006E5CBF"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applications can play a critical role in the development of telecommunications/ICTs, by promoting the adoption of recommendations for enhancing the use of</w:delText>
        </w:r>
        <w:r w:rsidR="006E5CBF"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telecommunications/ICTs to serve as an effective cross-cutting tool to measure</w:delText>
        </w:r>
        <w:r w:rsidR="006E5CBF"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and reduce GHG emissions across economic and social activities;</w:delText>
        </w:r>
        <w:r w:rsidR="006E5CBF" w:rsidDel="00E64450">
          <w:rPr>
            <w:rFonts w:ascii="Calibri" w:hAnsi="Calibri" w:cs="Calibri"/>
            <w:color w:val="231F20"/>
            <w:sz w:val="20"/>
            <w:szCs w:val="20"/>
          </w:rPr>
          <w:delText xml:space="preserve"> </w:delText>
        </w:r>
      </w:del>
    </w:p>
    <w:p w:rsidR="006E5CBF" w:rsidDel="00E64450" w:rsidRDefault="006E5CBF" w:rsidP="008253B1">
      <w:pPr>
        <w:autoSpaceDE w:val="0"/>
        <w:autoSpaceDN w:val="0"/>
        <w:adjustRightInd w:val="0"/>
        <w:spacing w:after="0" w:line="240" w:lineRule="auto"/>
        <w:rPr>
          <w:del w:id="163" w:author="UK" w:date="2014-05-22T08:31:00Z"/>
          <w:rFonts w:ascii="Calibri" w:hAnsi="Calibri" w:cs="Calibri"/>
          <w:color w:val="231F20"/>
          <w:sz w:val="20"/>
          <w:szCs w:val="20"/>
        </w:rPr>
      </w:pPr>
    </w:p>
    <w:p w:rsidR="006E5CBF" w:rsidDel="00E64450" w:rsidRDefault="008253B1" w:rsidP="008253B1">
      <w:pPr>
        <w:autoSpaceDE w:val="0"/>
        <w:autoSpaceDN w:val="0"/>
        <w:adjustRightInd w:val="0"/>
        <w:spacing w:after="0" w:line="240" w:lineRule="auto"/>
        <w:rPr>
          <w:del w:id="164" w:author="UK" w:date="2014-05-22T08:31:00Z"/>
          <w:rFonts w:ascii="Calibri" w:hAnsi="Calibri" w:cs="Calibri"/>
          <w:color w:val="231F20"/>
          <w:sz w:val="20"/>
          <w:szCs w:val="20"/>
        </w:rPr>
      </w:pPr>
      <w:del w:id="165" w:author="UK" w:date="2014-05-22T08:31:00Z">
        <w:r w:rsidDel="00E64450">
          <w:rPr>
            <w:rFonts w:ascii="Calibri,Italic" w:hAnsi="Calibri,Italic" w:cs="Calibri,Italic"/>
            <w:i/>
            <w:iCs/>
            <w:color w:val="231F20"/>
            <w:sz w:val="20"/>
            <w:szCs w:val="20"/>
          </w:rPr>
          <w:delText xml:space="preserve">d) </w:delText>
        </w:r>
        <w:r w:rsidDel="00E64450">
          <w:rPr>
            <w:rFonts w:ascii="Calibri" w:hAnsi="Calibri" w:cs="Calibri"/>
            <w:color w:val="231F20"/>
            <w:sz w:val="20"/>
            <w:szCs w:val="20"/>
          </w:rPr>
          <w:delText>the leadership of the ITU Radiocommunication Sector (ITU-R), in</w:delText>
        </w:r>
        <w:r w:rsidR="006E5CBF"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collaboration with the ITU membership, in continuing to support studies on the</w:delText>
        </w:r>
        <w:r w:rsidR="006E5CBF"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use of radiocommunication systems, including remote-sensing applications, to</w:delText>
        </w:r>
        <w:r w:rsidR="006E5CBF" w:rsidDel="00E64450">
          <w:rPr>
            <w:rFonts w:ascii="Calibri" w:hAnsi="Calibri" w:cs="Calibri"/>
            <w:color w:val="231F20"/>
            <w:sz w:val="20"/>
            <w:szCs w:val="20"/>
          </w:rPr>
          <w:delText xml:space="preserve"> </w:delText>
        </w:r>
        <w:r w:rsidDel="00E64450">
          <w:rPr>
            <w:rFonts w:ascii="Calibri" w:hAnsi="Calibri" w:cs="Calibri"/>
            <w:color w:val="231F20"/>
            <w:sz w:val="20"/>
            <w:szCs w:val="20"/>
          </w:rPr>
          <w:delText>improve climate monitoring and disaster prediction, detection and relief;</w:delText>
        </w:r>
        <w:r w:rsidR="006E5CBF" w:rsidDel="00E64450">
          <w:rPr>
            <w:rFonts w:ascii="Calibri" w:hAnsi="Calibri" w:cs="Calibri"/>
            <w:color w:val="231F20"/>
            <w:sz w:val="20"/>
            <w:szCs w:val="20"/>
          </w:rPr>
          <w:delText xml:space="preserve"> </w:delText>
        </w:r>
      </w:del>
    </w:p>
    <w:p w:rsidR="006E5CBF" w:rsidDel="00E64450" w:rsidRDefault="006E5CBF" w:rsidP="008253B1">
      <w:pPr>
        <w:autoSpaceDE w:val="0"/>
        <w:autoSpaceDN w:val="0"/>
        <w:adjustRightInd w:val="0"/>
        <w:spacing w:after="0" w:line="240" w:lineRule="auto"/>
        <w:rPr>
          <w:del w:id="166" w:author="UK" w:date="2014-05-22T08:31:00Z"/>
          <w:rFonts w:ascii="Calibri" w:hAnsi="Calibri" w:cs="Calibri"/>
          <w:color w:val="231F20"/>
          <w:sz w:val="20"/>
          <w:szCs w:val="20"/>
        </w:rPr>
      </w:pPr>
    </w:p>
    <w:p w:rsidR="006E5CBF" w:rsidRDefault="008253B1" w:rsidP="008253B1">
      <w:pPr>
        <w:autoSpaceDE w:val="0"/>
        <w:autoSpaceDN w:val="0"/>
        <w:adjustRightInd w:val="0"/>
        <w:spacing w:after="0" w:line="240" w:lineRule="auto"/>
        <w:rPr>
          <w:rFonts w:ascii="Calibri" w:hAnsi="Calibri" w:cs="Calibri"/>
          <w:color w:val="231F20"/>
          <w:sz w:val="20"/>
          <w:szCs w:val="20"/>
        </w:rPr>
      </w:pPr>
      <w:del w:id="167" w:author="UK" w:date="2014-05-22T08:31:00Z">
        <w:r w:rsidDel="00E64450">
          <w:rPr>
            <w:rFonts w:ascii="Calibri,Italic" w:hAnsi="Calibri,Italic" w:cs="Calibri,Italic"/>
            <w:i/>
            <w:iCs/>
            <w:color w:val="231F20"/>
            <w:sz w:val="20"/>
            <w:szCs w:val="20"/>
          </w:rPr>
          <w:delText>e</w:delText>
        </w:r>
      </w:del>
      <w:ins w:id="168" w:author="UK" w:date="2014-05-22T08:31:00Z">
        <w:r w:rsidR="00E64450">
          <w:rPr>
            <w:rFonts w:ascii="Calibri,Italic" w:hAnsi="Calibri,Italic" w:cs="Calibri,Italic"/>
            <w:i/>
            <w:iCs/>
            <w:color w:val="231F20"/>
            <w:sz w:val="20"/>
            <w:szCs w:val="20"/>
          </w:rPr>
          <w:t>a</w:t>
        </w:r>
      </w:ins>
      <w:r>
        <w:rPr>
          <w:rFonts w:ascii="Calibri,Italic" w:hAnsi="Calibri,Italic" w:cs="Calibri,Italic"/>
          <w:i/>
          <w:iCs/>
          <w:color w:val="231F20"/>
          <w:sz w:val="20"/>
          <w:szCs w:val="20"/>
        </w:rPr>
        <w:t xml:space="preserve">) </w:t>
      </w:r>
      <w:r>
        <w:rPr>
          <w:rFonts w:ascii="Calibri" w:hAnsi="Calibri" w:cs="Calibri"/>
          <w:color w:val="231F20"/>
          <w:sz w:val="20"/>
          <w:szCs w:val="20"/>
        </w:rPr>
        <w:t>that there are other international bodies that are working on climate</w:t>
      </w:r>
      <w:ins w:id="169" w:author="UK" w:date="2014-05-22T08:33:00Z">
        <w:r w:rsidR="00341E4A">
          <w:rPr>
            <w:rFonts w:ascii="Calibri" w:hAnsi="Calibri" w:cs="Calibri"/>
            <w:color w:val="231F20"/>
            <w:sz w:val="20"/>
            <w:szCs w:val="20"/>
          </w:rPr>
          <w:t xml:space="preserve"> </w:t>
        </w:r>
      </w:ins>
      <w:r>
        <w:rPr>
          <w:rFonts w:ascii="Calibri" w:hAnsi="Calibri" w:cs="Calibri"/>
          <w:color w:val="231F20"/>
          <w:sz w:val="20"/>
          <w:szCs w:val="20"/>
        </w:rPr>
        <w:t>change</w:t>
      </w:r>
      <w:r w:rsidR="006E5CBF">
        <w:rPr>
          <w:rFonts w:ascii="Calibri" w:hAnsi="Calibri" w:cs="Calibri"/>
          <w:color w:val="231F20"/>
          <w:sz w:val="20"/>
          <w:szCs w:val="20"/>
        </w:rPr>
        <w:t xml:space="preserve"> </w:t>
      </w:r>
      <w:r>
        <w:rPr>
          <w:rFonts w:ascii="Calibri" w:hAnsi="Calibri" w:cs="Calibri"/>
          <w:color w:val="231F20"/>
          <w:sz w:val="20"/>
          <w:szCs w:val="20"/>
        </w:rPr>
        <w:t>issues, including UNFCCC, and that ITU should collaborate, within its</w:t>
      </w:r>
      <w:r w:rsidR="006E5CBF">
        <w:rPr>
          <w:rFonts w:ascii="Calibri" w:hAnsi="Calibri" w:cs="Calibri"/>
          <w:color w:val="231F20"/>
          <w:sz w:val="20"/>
          <w:szCs w:val="20"/>
        </w:rPr>
        <w:t xml:space="preserve"> </w:t>
      </w:r>
      <w:r>
        <w:rPr>
          <w:rFonts w:ascii="Calibri" w:hAnsi="Calibri" w:cs="Calibri"/>
          <w:color w:val="231F20"/>
          <w:sz w:val="20"/>
          <w:szCs w:val="20"/>
        </w:rPr>
        <w:t>mandate, with those entities;</w:t>
      </w:r>
      <w:r w:rsidR="006E5CBF">
        <w:rPr>
          <w:rFonts w:ascii="Calibri" w:hAnsi="Calibri" w:cs="Calibri"/>
          <w:color w:val="231F20"/>
          <w:sz w:val="20"/>
          <w:szCs w:val="20"/>
        </w:rPr>
        <w:t xml:space="preserve"> </w:t>
      </w:r>
    </w:p>
    <w:p w:rsidR="006E5CBF" w:rsidRDefault="006E5CBF" w:rsidP="008253B1">
      <w:pPr>
        <w:autoSpaceDE w:val="0"/>
        <w:autoSpaceDN w:val="0"/>
        <w:adjustRightInd w:val="0"/>
        <w:spacing w:after="0" w:line="240" w:lineRule="auto"/>
        <w:rPr>
          <w:ins w:id="170" w:author="UK" w:date="2014-05-22T08:33:00Z"/>
          <w:rFonts w:ascii="Calibri" w:hAnsi="Calibri" w:cs="Calibri"/>
          <w:color w:val="231F20"/>
          <w:sz w:val="20"/>
          <w:szCs w:val="20"/>
        </w:rPr>
      </w:pPr>
    </w:p>
    <w:p w:rsidR="00341E4A" w:rsidRPr="00341E4A" w:rsidRDefault="00341E4A" w:rsidP="008253B1">
      <w:pPr>
        <w:autoSpaceDE w:val="0"/>
        <w:autoSpaceDN w:val="0"/>
        <w:adjustRightInd w:val="0"/>
        <w:spacing w:after="0" w:line="240" w:lineRule="auto"/>
        <w:rPr>
          <w:rFonts w:ascii="Calibri" w:hAnsi="Calibri" w:cs="Calibri"/>
          <w:color w:val="231F20"/>
          <w:sz w:val="20"/>
          <w:szCs w:val="20"/>
        </w:rPr>
      </w:pPr>
      <w:ins w:id="171" w:author="UK" w:date="2014-05-22T08:33:00Z">
        <w:r>
          <w:rPr>
            <w:rFonts w:ascii="Calibri" w:hAnsi="Calibri" w:cs="Calibri"/>
            <w:i/>
            <w:color w:val="231F20"/>
            <w:sz w:val="20"/>
            <w:szCs w:val="20"/>
          </w:rPr>
          <w:lastRenderedPageBreak/>
          <w:t xml:space="preserve">b) </w:t>
        </w:r>
        <w:r>
          <w:rPr>
            <w:rFonts w:ascii="Calibri" w:hAnsi="Calibri" w:cs="Calibri"/>
            <w:color w:val="231F20"/>
            <w:sz w:val="20"/>
            <w:szCs w:val="20"/>
          </w:rPr>
          <w:t>that the development and deployment of telecommunication/information and communication technologies has resulted in in</w:t>
        </w:r>
      </w:ins>
      <w:ins w:id="172" w:author="UK" w:date="2014-05-22T08:34:00Z">
        <w:r>
          <w:rPr>
            <w:rFonts w:ascii="Calibri" w:hAnsi="Calibri" w:cs="Calibri"/>
            <w:color w:val="231F20"/>
            <w:sz w:val="20"/>
            <w:szCs w:val="20"/>
          </w:rPr>
          <w:t xml:space="preserve">novative outcomes, including but not limited to better energy management, recognition of the contribution of all </w:t>
        </w:r>
      </w:ins>
      <w:ins w:id="173" w:author="UK" w:date="2014-05-22T08:38:00Z">
        <w:r>
          <w:rPr>
            <w:rFonts w:ascii="Calibri" w:hAnsi="Calibri" w:cs="Calibri"/>
            <w:color w:val="231F20"/>
            <w:sz w:val="20"/>
            <w:szCs w:val="20"/>
          </w:rPr>
          <w:t>life-cycle</w:t>
        </w:r>
      </w:ins>
      <w:ins w:id="174" w:author="UK" w:date="2014-05-22T08:34:00Z">
        <w:r>
          <w:rPr>
            <w:rFonts w:ascii="Calibri" w:hAnsi="Calibri" w:cs="Calibri"/>
            <w:color w:val="231F20"/>
            <w:sz w:val="20"/>
            <w:szCs w:val="20"/>
          </w:rPr>
          <w:t xml:space="preserve"> of telecommunication</w:t>
        </w:r>
      </w:ins>
      <w:ins w:id="175" w:author="UK" w:date="2014-05-22T08:38:00Z">
        <w:r>
          <w:rPr>
            <w:rFonts w:ascii="Calibri" w:hAnsi="Calibri" w:cs="Calibri"/>
            <w:color w:val="231F20"/>
            <w:sz w:val="20"/>
            <w:szCs w:val="20"/>
          </w:rPr>
          <w:t xml:space="preserve">/information and communication technologies on </w:t>
        </w:r>
      </w:ins>
      <w:ins w:id="176" w:author="UK" w:date="2014-05-22T08:35:00Z">
        <w:r>
          <w:rPr>
            <w:rFonts w:ascii="Calibri" w:hAnsi="Calibri" w:cs="Calibri"/>
            <w:color w:val="231F20"/>
            <w:sz w:val="20"/>
            <w:szCs w:val="20"/>
          </w:rPr>
          <w:t>climate change</w:t>
        </w:r>
      </w:ins>
      <w:ins w:id="177" w:author="UK" w:date="2014-05-22T08:39:00Z">
        <w:r>
          <w:rPr>
            <w:rFonts w:ascii="Calibri" w:hAnsi="Calibri" w:cs="Calibri"/>
            <w:color w:val="231F20"/>
            <w:sz w:val="20"/>
            <w:szCs w:val="20"/>
          </w:rPr>
          <w:t xml:space="preserve">, </w:t>
        </w:r>
      </w:ins>
      <w:ins w:id="178" w:author="UK" w:date="2014-05-22T08:40:00Z">
        <w:r>
          <w:rPr>
            <w:rFonts w:ascii="Calibri" w:hAnsi="Calibri" w:cs="Calibri"/>
            <w:color w:val="231F20"/>
            <w:sz w:val="20"/>
            <w:szCs w:val="20"/>
          </w:rPr>
          <w:t>and the benefits that accrue from a comprehensive deployment of teleco</w:t>
        </w:r>
      </w:ins>
      <w:ins w:id="179" w:author="UK" w:date="2014-05-22T08:41:00Z">
        <w:r>
          <w:rPr>
            <w:rFonts w:ascii="Calibri" w:hAnsi="Calibri" w:cs="Calibri"/>
            <w:color w:val="231F20"/>
            <w:sz w:val="20"/>
            <w:szCs w:val="20"/>
          </w:rPr>
          <w:t>mmunication/information and communication technologies</w:t>
        </w:r>
      </w:ins>
    </w:p>
    <w:p w:rsidR="008253B1" w:rsidDel="00E64450" w:rsidRDefault="008253B1" w:rsidP="008253B1">
      <w:pPr>
        <w:autoSpaceDE w:val="0"/>
        <w:autoSpaceDN w:val="0"/>
        <w:adjustRightInd w:val="0"/>
        <w:spacing w:after="0" w:line="240" w:lineRule="auto"/>
        <w:rPr>
          <w:rFonts w:ascii="Calibri" w:hAnsi="Calibri" w:cs="Calibri"/>
          <w:color w:val="231F20"/>
          <w:sz w:val="20"/>
          <w:szCs w:val="20"/>
        </w:rPr>
      </w:pPr>
      <w:moveFromRangeStart w:id="180" w:author="UK" w:date="2014-05-22T08:30:00Z" w:name="move388510772"/>
      <w:moveFrom w:id="181" w:author="UK" w:date="2014-05-22T08:30:00Z">
        <w:r w:rsidDel="00E64450">
          <w:rPr>
            <w:rFonts w:ascii="Calibri,Italic" w:hAnsi="Calibri,Italic" w:cs="Calibri,Italic"/>
            <w:i/>
            <w:iCs/>
            <w:color w:val="231F20"/>
            <w:sz w:val="20"/>
            <w:szCs w:val="20"/>
          </w:rPr>
          <w:t xml:space="preserve">f) </w:t>
        </w:r>
        <w:r w:rsidDel="00E64450">
          <w:rPr>
            <w:rFonts w:ascii="Calibri" w:hAnsi="Calibri" w:cs="Calibri"/>
            <w:color w:val="231F20"/>
            <w:sz w:val="20"/>
            <w:szCs w:val="20"/>
          </w:rPr>
          <w:t>that several countries have committed to a 20 per cent reduction in</w:t>
        </w:r>
        <w:r w:rsidR="006E5CBF" w:rsidDel="00E64450">
          <w:rPr>
            <w:rFonts w:ascii="Calibri" w:hAnsi="Calibri" w:cs="Calibri"/>
            <w:color w:val="231F20"/>
            <w:sz w:val="20"/>
            <w:szCs w:val="20"/>
          </w:rPr>
          <w:t xml:space="preserve"> </w:t>
        </w:r>
        <w:r w:rsidDel="00E64450">
          <w:rPr>
            <w:rFonts w:ascii="Calibri" w:hAnsi="Calibri" w:cs="Calibri"/>
            <w:color w:val="231F20"/>
            <w:sz w:val="20"/>
            <w:szCs w:val="20"/>
          </w:rPr>
          <w:t>GHG emissions both in the ICT sector and in the use of ICTs in other sectors by</w:t>
        </w:r>
        <w:r w:rsidR="006E5CBF" w:rsidDel="00E64450">
          <w:rPr>
            <w:rFonts w:ascii="Calibri" w:hAnsi="Calibri" w:cs="Calibri"/>
            <w:color w:val="231F20"/>
            <w:sz w:val="20"/>
            <w:szCs w:val="20"/>
          </w:rPr>
          <w:t xml:space="preserve"> </w:t>
        </w:r>
        <w:r w:rsidDel="00E64450">
          <w:rPr>
            <w:rFonts w:ascii="Calibri" w:hAnsi="Calibri" w:cs="Calibri"/>
            <w:color w:val="231F20"/>
            <w:sz w:val="20"/>
            <w:szCs w:val="20"/>
          </w:rPr>
          <w:t>2020, against 1990 levels,</w:t>
        </w:r>
      </w:moveFrom>
    </w:p>
    <w:moveFromRangeEnd w:id="180"/>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resolves</w:t>
      </w:r>
      <w:proofErr w:type="gramEnd"/>
    </w:p>
    <w:p w:rsidR="008253B1" w:rsidRDefault="008253B1" w:rsidP="008253B1">
      <w:pPr>
        <w:autoSpaceDE w:val="0"/>
        <w:autoSpaceDN w:val="0"/>
        <w:adjustRightInd w:val="0"/>
        <w:spacing w:after="0" w:line="240" w:lineRule="auto"/>
        <w:rPr>
          <w:rFonts w:ascii="Calibri" w:hAnsi="Calibri" w:cs="Calibri"/>
          <w:color w:val="231F20"/>
          <w:sz w:val="20"/>
          <w:szCs w:val="20"/>
        </w:rPr>
      </w:pPr>
      <w:proofErr w:type="gramStart"/>
      <w:r>
        <w:rPr>
          <w:rFonts w:ascii="Calibri" w:hAnsi="Calibri" w:cs="Calibri"/>
          <w:color w:val="231F20"/>
          <w:sz w:val="20"/>
          <w:szCs w:val="20"/>
        </w:rPr>
        <w:t>that</w:t>
      </w:r>
      <w:proofErr w:type="gramEnd"/>
      <w:r>
        <w:rPr>
          <w:rFonts w:ascii="Calibri" w:hAnsi="Calibri" w:cs="Calibri"/>
          <w:color w:val="231F20"/>
          <w:sz w:val="20"/>
          <w:szCs w:val="20"/>
        </w:rPr>
        <w:t xml:space="preserve"> ITU, within its mandate and in collaboration with other organizations, will</w:t>
      </w:r>
      <w:del w:id="182" w:author="UK" w:date="2014-05-22T08:41:00Z">
        <w:r w:rsidR="006E5CBF" w:rsidDel="00341E4A">
          <w:rPr>
            <w:rFonts w:ascii="Calibri" w:hAnsi="Calibri" w:cs="Calibri"/>
            <w:color w:val="231F20"/>
            <w:sz w:val="20"/>
            <w:szCs w:val="20"/>
          </w:rPr>
          <w:delText xml:space="preserve"> </w:delText>
        </w:r>
        <w:r w:rsidDel="00341E4A">
          <w:rPr>
            <w:rFonts w:ascii="Calibri" w:hAnsi="Calibri" w:cs="Calibri"/>
            <w:color w:val="231F20"/>
            <w:sz w:val="20"/>
            <w:szCs w:val="20"/>
          </w:rPr>
          <w:delText>demonstrate its leadership in applying telecommunications/ICTs to address the</w:delText>
        </w:r>
        <w:r w:rsidR="006E5CBF" w:rsidDel="00341E4A">
          <w:rPr>
            <w:rFonts w:ascii="Calibri" w:hAnsi="Calibri" w:cs="Calibri"/>
            <w:color w:val="231F20"/>
            <w:sz w:val="20"/>
            <w:szCs w:val="20"/>
          </w:rPr>
          <w:delText xml:space="preserve"> </w:delText>
        </w:r>
        <w:r w:rsidDel="00341E4A">
          <w:rPr>
            <w:rFonts w:ascii="Calibri" w:hAnsi="Calibri" w:cs="Calibri"/>
            <w:color w:val="231F20"/>
            <w:sz w:val="20"/>
            <w:szCs w:val="20"/>
          </w:rPr>
          <w:delText>causes and effects of climate change through the following</w:delText>
        </w:r>
      </w:del>
      <w:r>
        <w:rPr>
          <w:rFonts w:ascii="Calibri" w:hAnsi="Calibri" w:cs="Calibri"/>
          <w:color w:val="231F20"/>
          <w:sz w:val="20"/>
          <w:szCs w:val="20"/>
        </w:rPr>
        <w:t>:</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1</w:t>
      </w:r>
      <w:ins w:id="183" w:author="Kevin Foster" w:date="2014-05-22T11:19:00Z">
        <w:r w:rsidR="00F600FC">
          <w:rPr>
            <w:rFonts w:ascii="Calibri" w:hAnsi="Calibri" w:cs="Calibri"/>
            <w:color w:val="231F20"/>
            <w:sz w:val="20"/>
            <w:szCs w:val="20"/>
          </w:rPr>
          <w:t>)</w:t>
        </w:r>
      </w:ins>
      <w:r>
        <w:rPr>
          <w:rFonts w:ascii="Calibri" w:hAnsi="Calibri" w:cs="Calibri"/>
          <w:color w:val="231F20"/>
          <w:sz w:val="20"/>
          <w:szCs w:val="20"/>
        </w:rPr>
        <w:t xml:space="preserve"> </w:t>
      </w:r>
      <w:del w:id="184" w:author="UK" w:date="2014-05-22T08:41:00Z">
        <w:r w:rsidDel="00341E4A">
          <w:rPr>
            <w:rFonts w:ascii="Calibri" w:hAnsi="Calibri" w:cs="Calibri"/>
            <w:color w:val="231F20"/>
            <w:sz w:val="20"/>
            <w:szCs w:val="20"/>
          </w:rPr>
          <w:delText xml:space="preserve">to </w:delText>
        </w:r>
      </w:del>
      <w:r>
        <w:rPr>
          <w:rFonts w:ascii="Calibri" w:hAnsi="Calibri" w:cs="Calibri"/>
          <w:color w:val="231F20"/>
          <w:sz w:val="20"/>
          <w:szCs w:val="20"/>
        </w:rPr>
        <w:t xml:space="preserve">continue and further develop </w:t>
      </w:r>
      <w:del w:id="185" w:author="UK" w:date="2014-05-22T08:42:00Z">
        <w:r w:rsidDel="00341E4A">
          <w:rPr>
            <w:rFonts w:ascii="Calibri" w:hAnsi="Calibri" w:cs="Calibri"/>
            <w:color w:val="231F20"/>
            <w:sz w:val="20"/>
            <w:szCs w:val="20"/>
          </w:rPr>
          <w:delText>ITU activities</w:delText>
        </w:r>
      </w:del>
      <w:ins w:id="186" w:author="UK" w:date="2014-05-22T08:42:00Z">
        <w:r w:rsidR="00341E4A">
          <w:rPr>
            <w:rFonts w:ascii="Calibri" w:hAnsi="Calibri" w:cs="Calibri"/>
            <w:color w:val="231F20"/>
            <w:sz w:val="20"/>
            <w:szCs w:val="20"/>
          </w:rPr>
          <w:t>best practice and guidance</w:t>
        </w:r>
      </w:ins>
      <w:r>
        <w:rPr>
          <w:rFonts w:ascii="Calibri" w:hAnsi="Calibri" w:cs="Calibri"/>
          <w:color w:val="231F20"/>
          <w:sz w:val="20"/>
          <w:szCs w:val="20"/>
        </w:rPr>
        <w:t xml:space="preserve"> on</w:t>
      </w:r>
      <w:ins w:id="187" w:author="UK" w:date="2014-05-22T08:42:00Z">
        <w:r w:rsidR="00341E4A">
          <w:rPr>
            <w:rFonts w:ascii="Calibri" w:hAnsi="Calibri" w:cs="Calibri"/>
            <w:color w:val="231F20"/>
            <w:sz w:val="20"/>
            <w:szCs w:val="20"/>
          </w:rPr>
          <w:t xml:space="preserve"> all aspects of</w:t>
        </w:r>
      </w:ins>
      <w:r w:rsidR="006E5CBF">
        <w:rPr>
          <w:rFonts w:ascii="Calibri" w:hAnsi="Calibri" w:cs="Calibri"/>
          <w:color w:val="231F20"/>
          <w:sz w:val="20"/>
          <w:szCs w:val="20"/>
        </w:rPr>
        <w:t xml:space="preserve"> </w:t>
      </w:r>
      <w:r>
        <w:rPr>
          <w:rFonts w:ascii="Calibri" w:hAnsi="Calibri" w:cs="Calibri"/>
          <w:color w:val="231F20"/>
          <w:sz w:val="20"/>
          <w:szCs w:val="20"/>
        </w:rPr>
        <w:t>telecommunications/ICTs and climate change</w:t>
      </w:r>
      <w:ins w:id="188" w:author="UK" w:date="2014-05-22T09:00:00Z">
        <w:r w:rsidR="00DD592F">
          <w:rPr>
            <w:rFonts w:ascii="Calibri" w:hAnsi="Calibri" w:cs="Calibri"/>
            <w:color w:val="231F20"/>
            <w:sz w:val="20"/>
            <w:szCs w:val="20"/>
          </w:rPr>
          <w:t>, and disaster management p</w:t>
        </w:r>
      </w:ins>
      <w:ins w:id="189" w:author="UK" w:date="2014-05-22T09:01:00Z">
        <w:r w:rsidR="00DD592F">
          <w:rPr>
            <w:rFonts w:ascii="Calibri" w:hAnsi="Calibri" w:cs="Calibri"/>
            <w:color w:val="231F20"/>
            <w:sz w:val="20"/>
            <w:szCs w:val="20"/>
          </w:rPr>
          <w:t>lanning</w:t>
        </w:r>
      </w:ins>
      <w:r>
        <w:rPr>
          <w:rFonts w:ascii="Calibri" w:hAnsi="Calibri" w:cs="Calibri"/>
          <w:color w:val="231F20"/>
          <w:sz w:val="20"/>
          <w:szCs w:val="20"/>
        </w:rPr>
        <w:t xml:space="preserve"> in order to contribute to the wider</w:t>
      </w:r>
      <w:r w:rsidR="006E5CBF">
        <w:rPr>
          <w:rFonts w:ascii="Calibri" w:hAnsi="Calibri" w:cs="Calibri"/>
          <w:color w:val="231F20"/>
          <w:sz w:val="20"/>
          <w:szCs w:val="20"/>
        </w:rPr>
        <w:t xml:space="preserve"> </w:t>
      </w:r>
      <w:del w:id="190" w:author="UK" w:date="2014-05-22T08:42:00Z">
        <w:r w:rsidDel="00341E4A">
          <w:rPr>
            <w:rFonts w:ascii="Calibri" w:hAnsi="Calibri" w:cs="Calibri"/>
            <w:color w:val="231F20"/>
            <w:sz w:val="20"/>
            <w:szCs w:val="20"/>
          </w:rPr>
          <w:delText xml:space="preserve">global </w:delText>
        </w:r>
      </w:del>
      <w:r>
        <w:rPr>
          <w:rFonts w:ascii="Calibri" w:hAnsi="Calibri" w:cs="Calibri"/>
          <w:color w:val="231F20"/>
          <w:sz w:val="20"/>
          <w:szCs w:val="20"/>
        </w:rPr>
        <w:t xml:space="preserve">efforts being made by </w:t>
      </w:r>
      <w:ins w:id="191" w:author="UK" w:date="2014-05-22T08:42:00Z">
        <w:r w:rsidR="00341E4A">
          <w:rPr>
            <w:rFonts w:ascii="Calibri" w:hAnsi="Calibri" w:cs="Calibri"/>
            <w:color w:val="231F20"/>
            <w:sz w:val="20"/>
            <w:szCs w:val="20"/>
          </w:rPr>
          <w:t xml:space="preserve">member states and </w:t>
        </w:r>
      </w:ins>
      <w:r>
        <w:rPr>
          <w:rFonts w:ascii="Calibri" w:hAnsi="Calibri" w:cs="Calibri"/>
          <w:color w:val="231F20"/>
          <w:sz w:val="20"/>
          <w:szCs w:val="20"/>
        </w:rPr>
        <w:t>the United Nations</w:t>
      </w:r>
      <w:ins w:id="192" w:author="UK" w:date="2014-05-22T08:42:00Z">
        <w:r w:rsidR="00341E4A">
          <w:rPr>
            <w:rFonts w:ascii="Calibri" w:hAnsi="Calibri" w:cs="Calibri"/>
            <w:color w:val="231F20"/>
            <w:sz w:val="20"/>
            <w:szCs w:val="20"/>
          </w:rPr>
          <w:t xml:space="preserve"> to contribute positively to </w:t>
        </w:r>
      </w:ins>
      <w:ins w:id="193" w:author="Kevin Foster" w:date="2014-05-22T11:18:00Z">
        <w:r w:rsidR="00F600FC">
          <w:rPr>
            <w:rFonts w:ascii="Calibri" w:hAnsi="Calibri" w:cs="Calibri"/>
            <w:color w:val="231F20"/>
            <w:sz w:val="20"/>
            <w:szCs w:val="20"/>
          </w:rPr>
          <w:t xml:space="preserve">further </w:t>
        </w:r>
      </w:ins>
      <w:ins w:id="194" w:author="Kevin Foster" w:date="2014-05-22T11:17:00Z">
        <w:r w:rsidR="00F600FC">
          <w:rPr>
            <w:rFonts w:ascii="Calibri" w:hAnsi="Calibri" w:cs="Calibri"/>
            <w:color w:val="231F20"/>
            <w:sz w:val="20"/>
            <w:szCs w:val="20"/>
          </w:rPr>
          <w:t xml:space="preserve">preventing and </w:t>
        </w:r>
      </w:ins>
      <w:ins w:id="195" w:author="UK" w:date="2014-05-22T09:13:00Z">
        <w:r w:rsidR="00E0359D">
          <w:rPr>
            <w:rFonts w:ascii="Calibri" w:hAnsi="Calibri" w:cs="Calibri"/>
            <w:color w:val="231F20"/>
            <w:sz w:val="20"/>
            <w:szCs w:val="20"/>
          </w:rPr>
          <w:t>combatting</w:t>
        </w:r>
      </w:ins>
      <w:ins w:id="196" w:author="UK" w:date="2014-05-22T08:42:00Z">
        <w:r w:rsidR="00341E4A">
          <w:rPr>
            <w:rFonts w:ascii="Calibri" w:hAnsi="Calibri" w:cs="Calibri"/>
            <w:color w:val="231F20"/>
            <w:sz w:val="20"/>
            <w:szCs w:val="20"/>
          </w:rPr>
          <w:t xml:space="preserve"> </w:t>
        </w:r>
      </w:ins>
      <w:ins w:id="197" w:author="Kevin Foster" w:date="2014-05-22T11:17:00Z">
        <w:r w:rsidR="00F600FC">
          <w:rPr>
            <w:rFonts w:ascii="Calibri" w:hAnsi="Calibri" w:cs="Calibri"/>
            <w:color w:val="231F20"/>
            <w:sz w:val="20"/>
            <w:szCs w:val="20"/>
          </w:rPr>
          <w:t xml:space="preserve">the effects of </w:t>
        </w:r>
      </w:ins>
      <w:ins w:id="198" w:author="UK" w:date="2014-05-22T08:42:00Z">
        <w:r w:rsidR="00341E4A">
          <w:rPr>
            <w:rFonts w:ascii="Calibri" w:hAnsi="Calibri" w:cs="Calibri"/>
            <w:color w:val="231F20"/>
            <w:sz w:val="20"/>
            <w:szCs w:val="20"/>
          </w:rPr>
          <w:t>climate change</w:t>
        </w:r>
      </w:ins>
      <w:r>
        <w:rPr>
          <w:rFonts w:ascii="Calibri" w:hAnsi="Calibri" w:cs="Calibri"/>
          <w:color w:val="231F20"/>
          <w:sz w:val="20"/>
          <w:szCs w:val="20"/>
        </w:rPr>
        <w:t>;</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2</w:t>
      </w:r>
      <w:ins w:id="199" w:author="Kevin Foster" w:date="2014-05-22T11:19:00Z">
        <w:r w:rsidR="00F600FC">
          <w:rPr>
            <w:rFonts w:ascii="Calibri" w:hAnsi="Calibri" w:cs="Calibri"/>
            <w:color w:val="231F20"/>
            <w:sz w:val="20"/>
            <w:szCs w:val="20"/>
          </w:rPr>
          <w:t>)</w:t>
        </w:r>
      </w:ins>
      <w:r>
        <w:rPr>
          <w:rFonts w:ascii="Calibri" w:hAnsi="Calibri" w:cs="Calibri"/>
          <w:color w:val="231F20"/>
          <w:sz w:val="20"/>
          <w:szCs w:val="20"/>
        </w:rPr>
        <w:t xml:space="preserve"> </w:t>
      </w:r>
      <w:del w:id="200" w:author="UK" w:date="2014-05-22T08:43:00Z">
        <w:r w:rsidDel="00341E4A">
          <w:rPr>
            <w:rFonts w:ascii="Calibri" w:hAnsi="Calibri" w:cs="Calibri"/>
            <w:color w:val="231F20"/>
            <w:sz w:val="20"/>
            <w:szCs w:val="20"/>
          </w:rPr>
          <w:delText xml:space="preserve">to </w:delText>
        </w:r>
      </w:del>
      <w:r>
        <w:rPr>
          <w:rFonts w:ascii="Calibri" w:hAnsi="Calibri" w:cs="Calibri"/>
          <w:color w:val="231F20"/>
          <w:sz w:val="20"/>
          <w:szCs w:val="20"/>
        </w:rPr>
        <w:t>encourage energy efficiency of telecommunications/ICTs in order</w:t>
      </w:r>
      <w:r w:rsidR="006E5CBF">
        <w:rPr>
          <w:rFonts w:ascii="Calibri" w:hAnsi="Calibri" w:cs="Calibri"/>
          <w:color w:val="231F20"/>
          <w:sz w:val="20"/>
          <w:szCs w:val="20"/>
        </w:rPr>
        <w:t xml:space="preserve"> </w:t>
      </w:r>
      <w:r>
        <w:rPr>
          <w:rFonts w:ascii="Calibri" w:hAnsi="Calibri" w:cs="Calibri"/>
          <w:color w:val="231F20"/>
          <w:sz w:val="20"/>
          <w:szCs w:val="20"/>
        </w:rPr>
        <w:t xml:space="preserve">to reduce the GHG emissions produced </w:t>
      </w:r>
      <w:ins w:id="201" w:author="Kevin Foster" w:date="2014-05-22T11:19:00Z">
        <w:r w:rsidR="00F600FC">
          <w:rPr>
            <w:rFonts w:ascii="Calibri" w:hAnsi="Calibri" w:cs="Calibri"/>
            <w:color w:val="231F20"/>
            <w:sz w:val="20"/>
            <w:szCs w:val="20"/>
          </w:rPr>
          <w:t xml:space="preserve">directly </w:t>
        </w:r>
      </w:ins>
      <w:r>
        <w:rPr>
          <w:rFonts w:ascii="Calibri" w:hAnsi="Calibri" w:cs="Calibri"/>
          <w:color w:val="231F20"/>
          <w:sz w:val="20"/>
          <w:szCs w:val="20"/>
        </w:rPr>
        <w:t>by the telecommunication/ICT sector</w:t>
      </w:r>
      <w:ins w:id="202" w:author="Kevin Foster" w:date="2014-05-22T11:18:00Z">
        <w:r w:rsidR="00F600FC">
          <w:rPr>
            <w:rFonts w:ascii="Calibri" w:hAnsi="Calibri" w:cs="Calibri"/>
            <w:color w:val="231F20"/>
            <w:sz w:val="20"/>
            <w:szCs w:val="20"/>
          </w:rPr>
          <w:t xml:space="preserve"> and indirectly by other sectors</w:t>
        </w:r>
      </w:ins>
      <w:r>
        <w:rPr>
          <w:rFonts w:ascii="Calibri" w:hAnsi="Calibri" w:cs="Calibri"/>
          <w:color w:val="231F20"/>
          <w:sz w:val="20"/>
          <w:szCs w:val="20"/>
        </w:rPr>
        <w:t>;</w:t>
      </w:r>
      <w:r w:rsidR="006E5CBF">
        <w:rPr>
          <w:rFonts w:ascii="Calibri" w:hAnsi="Calibri" w:cs="Calibri"/>
          <w:color w:val="231F20"/>
          <w:sz w:val="20"/>
          <w:szCs w:val="20"/>
        </w:rPr>
        <w:t xml:space="preserve"> </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3</w:t>
      </w:r>
      <w:ins w:id="203" w:author="Kevin Foster" w:date="2014-05-22T11:19:00Z">
        <w:r w:rsidR="00F600FC">
          <w:rPr>
            <w:rFonts w:ascii="Calibri" w:hAnsi="Calibri" w:cs="Calibri"/>
            <w:color w:val="231F20"/>
            <w:sz w:val="20"/>
            <w:szCs w:val="20"/>
          </w:rPr>
          <w:t>)</w:t>
        </w:r>
      </w:ins>
      <w:r>
        <w:rPr>
          <w:rFonts w:ascii="Calibri" w:hAnsi="Calibri" w:cs="Calibri"/>
          <w:color w:val="231F20"/>
          <w:sz w:val="20"/>
          <w:szCs w:val="20"/>
        </w:rPr>
        <w:t xml:space="preserve"> </w:t>
      </w:r>
      <w:del w:id="204" w:author="UK" w:date="2014-05-22T08:43:00Z">
        <w:r w:rsidDel="00D27D16">
          <w:rPr>
            <w:rFonts w:ascii="Calibri" w:hAnsi="Calibri" w:cs="Calibri"/>
            <w:color w:val="231F20"/>
            <w:sz w:val="20"/>
            <w:szCs w:val="20"/>
          </w:rPr>
          <w:delText xml:space="preserve">to </w:delText>
        </w:r>
      </w:del>
      <w:r>
        <w:rPr>
          <w:rFonts w:ascii="Calibri" w:hAnsi="Calibri" w:cs="Calibri"/>
          <w:color w:val="231F20"/>
          <w:sz w:val="20"/>
          <w:szCs w:val="20"/>
        </w:rPr>
        <w:t>encourage the telecommunication/ICT sector to contribute,</w:t>
      </w:r>
      <w:r w:rsidR="006E5CBF">
        <w:rPr>
          <w:rFonts w:ascii="Calibri" w:hAnsi="Calibri" w:cs="Calibri"/>
          <w:color w:val="231F20"/>
          <w:sz w:val="20"/>
          <w:szCs w:val="20"/>
        </w:rPr>
        <w:t xml:space="preserve"> </w:t>
      </w:r>
      <w:r>
        <w:rPr>
          <w:rFonts w:ascii="Calibri" w:hAnsi="Calibri" w:cs="Calibri"/>
          <w:color w:val="231F20"/>
          <w:sz w:val="20"/>
          <w:szCs w:val="20"/>
        </w:rPr>
        <w:t>through its own improvement of energy efficiency and in the use of ICTs in other</w:t>
      </w:r>
      <w:r w:rsidR="006E5CBF">
        <w:rPr>
          <w:rFonts w:ascii="Calibri" w:hAnsi="Calibri" w:cs="Calibri"/>
          <w:color w:val="231F20"/>
          <w:sz w:val="20"/>
          <w:szCs w:val="20"/>
        </w:rPr>
        <w:t xml:space="preserve"> </w:t>
      </w:r>
      <w:r>
        <w:rPr>
          <w:rFonts w:ascii="Calibri" w:hAnsi="Calibri" w:cs="Calibri"/>
          <w:color w:val="231F20"/>
          <w:sz w:val="20"/>
          <w:szCs w:val="20"/>
        </w:rPr>
        <w:t>parts of the economy, to an annual reduction in GHG emissions;</w:t>
      </w:r>
    </w:p>
    <w:p w:rsidR="008253B1" w:rsidRDefault="008253B1" w:rsidP="008253B1">
      <w:pPr>
        <w:autoSpaceDE w:val="0"/>
        <w:autoSpaceDN w:val="0"/>
        <w:adjustRightInd w:val="0"/>
        <w:spacing w:after="0" w:line="240" w:lineRule="auto"/>
        <w:rPr>
          <w:rFonts w:ascii="Calibri,Bold" w:hAnsi="Calibri,Bold" w:cs="Calibri,Bold"/>
          <w:b/>
          <w:bCs/>
          <w:color w:val="231F20"/>
          <w:sz w:val="20"/>
          <w:szCs w:val="20"/>
        </w:rPr>
      </w:pPr>
    </w:p>
    <w:p w:rsidR="00DD592F" w:rsidRDefault="008253B1" w:rsidP="00D27D16">
      <w:pPr>
        <w:autoSpaceDE w:val="0"/>
        <w:autoSpaceDN w:val="0"/>
        <w:adjustRightInd w:val="0"/>
        <w:spacing w:after="0" w:line="240" w:lineRule="auto"/>
        <w:rPr>
          <w:ins w:id="205" w:author="UK" w:date="2014-05-22T08:59:00Z"/>
          <w:rFonts w:ascii="Calibri" w:hAnsi="Calibri" w:cs="Calibri"/>
          <w:color w:val="231F20"/>
          <w:sz w:val="20"/>
          <w:szCs w:val="20"/>
        </w:rPr>
      </w:pPr>
      <w:del w:id="206" w:author="UK" w:date="2014-05-22T09:13:00Z">
        <w:r w:rsidDel="00E0359D">
          <w:rPr>
            <w:rFonts w:ascii="Calibri" w:hAnsi="Calibri" w:cs="Calibri"/>
            <w:color w:val="231F20"/>
            <w:sz w:val="20"/>
            <w:szCs w:val="20"/>
          </w:rPr>
          <w:delText xml:space="preserve">4 </w:delText>
        </w:r>
      </w:del>
      <w:ins w:id="207" w:author="UK" w:date="2014-05-22T09:13:00Z">
        <w:r w:rsidR="00E0359D">
          <w:rPr>
            <w:rFonts w:ascii="Calibri" w:hAnsi="Calibri" w:cs="Calibri"/>
            <w:color w:val="231F20"/>
            <w:sz w:val="20"/>
            <w:szCs w:val="20"/>
          </w:rPr>
          <w:t>4</w:t>
        </w:r>
      </w:ins>
      <w:ins w:id="208" w:author="Kevin Foster" w:date="2014-05-22T11:19:00Z">
        <w:r w:rsidR="00F600FC">
          <w:rPr>
            <w:rFonts w:ascii="Calibri" w:hAnsi="Calibri" w:cs="Calibri"/>
            <w:color w:val="231F20"/>
            <w:sz w:val="20"/>
            <w:szCs w:val="20"/>
          </w:rPr>
          <w:t>)</w:t>
        </w:r>
      </w:ins>
      <w:del w:id="209" w:author="UK" w:date="2014-05-22T08:43:00Z">
        <w:r w:rsidDel="00D27D16">
          <w:rPr>
            <w:rFonts w:ascii="Calibri" w:hAnsi="Calibri" w:cs="Calibri"/>
            <w:color w:val="231F20"/>
            <w:sz w:val="20"/>
            <w:szCs w:val="20"/>
          </w:rPr>
          <w:delText>to report on the level that the ICT sector has contributed to the</w:delText>
        </w:r>
        <w:r w:rsidR="006E5CBF" w:rsidDel="00D27D16">
          <w:rPr>
            <w:rFonts w:ascii="Calibri" w:hAnsi="Calibri" w:cs="Calibri"/>
            <w:color w:val="231F20"/>
            <w:sz w:val="20"/>
            <w:szCs w:val="20"/>
          </w:rPr>
          <w:delText xml:space="preserve"> </w:delText>
        </w:r>
        <w:r w:rsidDel="00D27D16">
          <w:rPr>
            <w:rFonts w:ascii="Calibri" w:hAnsi="Calibri" w:cs="Calibri"/>
            <w:color w:val="231F20"/>
            <w:sz w:val="20"/>
            <w:szCs w:val="20"/>
          </w:rPr>
          <w:delText>reduction of GHG emissions in other sectors through a reduction of their energy</w:delText>
        </w:r>
        <w:r w:rsidR="006E5CBF" w:rsidDel="00D27D16">
          <w:rPr>
            <w:rFonts w:ascii="Calibri" w:hAnsi="Calibri" w:cs="Calibri"/>
            <w:color w:val="231F20"/>
            <w:sz w:val="20"/>
            <w:szCs w:val="20"/>
          </w:rPr>
          <w:delText xml:space="preserve"> </w:delText>
        </w:r>
        <w:r w:rsidDel="00D27D16">
          <w:rPr>
            <w:rFonts w:ascii="Calibri" w:hAnsi="Calibri" w:cs="Calibri"/>
            <w:color w:val="231F20"/>
            <w:sz w:val="20"/>
            <w:szCs w:val="20"/>
          </w:rPr>
          <w:delText>consumption by applying ICTs</w:delText>
        </w:r>
      </w:del>
      <w:del w:id="210" w:author="Kevin Foster" w:date="2014-05-22T11:19:00Z">
        <w:r w:rsidDel="00F600FC">
          <w:rPr>
            <w:rFonts w:ascii="Calibri" w:hAnsi="Calibri" w:cs="Calibri"/>
            <w:color w:val="231F20"/>
            <w:sz w:val="20"/>
            <w:szCs w:val="20"/>
          </w:rPr>
          <w:delText>;</w:delText>
        </w:r>
      </w:del>
      <w:ins w:id="211" w:author="UK" w:date="2014-05-22T08:44:00Z">
        <w:r w:rsidR="00D27D16">
          <w:rPr>
            <w:rFonts w:ascii="Calibri" w:hAnsi="Calibri" w:cs="Calibri"/>
            <w:color w:val="231F20"/>
            <w:sz w:val="20"/>
            <w:szCs w:val="20"/>
          </w:rPr>
          <w:t xml:space="preserve"> </w:t>
        </w:r>
        <w:proofErr w:type="gramStart"/>
        <w:r w:rsidR="00D27D16">
          <w:rPr>
            <w:rFonts w:ascii="Calibri" w:hAnsi="Calibri" w:cs="Calibri"/>
            <w:color w:val="231F20"/>
            <w:sz w:val="20"/>
            <w:szCs w:val="20"/>
          </w:rPr>
          <w:t>promote</w:t>
        </w:r>
        <w:proofErr w:type="gramEnd"/>
        <w:r w:rsidR="00D27D16">
          <w:rPr>
            <w:rFonts w:ascii="Calibri" w:hAnsi="Calibri" w:cs="Calibri"/>
            <w:color w:val="231F20"/>
            <w:sz w:val="20"/>
            <w:szCs w:val="20"/>
          </w:rPr>
          <w:t xml:space="preserve"> awareness of the environmental issues associated with telecommunication/ICT equipment design and encourage </w:t>
        </w:r>
      </w:ins>
      <w:ins w:id="212" w:author="UK" w:date="2014-05-22T08:56:00Z">
        <w:r w:rsidR="00DD592F">
          <w:rPr>
            <w:rFonts w:ascii="Calibri" w:hAnsi="Calibri" w:cs="Calibri"/>
            <w:color w:val="231F20"/>
            <w:sz w:val="20"/>
            <w:szCs w:val="20"/>
          </w:rPr>
          <w:t xml:space="preserve">the use of </w:t>
        </w:r>
      </w:ins>
      <w:ins w:id="213" w:author="UK" w:date="2014-05-22T08:59:00Z">
        <w:r w:rsidR="00DD592F">
          <w:rPr>
            <w:rFonts w:ascii="Calibri" w:hAnsi="Calibri" w:cs="Calibri"/>
            <w:color w:val="231F20"/>
            <w:sz w:val="20"/>
            <w:szCs w:val="20"/>
          </w:rPr>
          <w:t xml:space="preserve">such equipment to promote </w:t>
        </w:r>
      </w:ins>
      <w:ins w:id="214" w:author="UK" w:date="2014-05-22T08:44:00Z">
        <w:r w:rsidR="00D27D16">
          <w:rPr>
            <w:rFonts w:ascii="Calibri" w:hAnsi="Calibri" w:cs="Calibri"/>
            <w:color w:val="231F20"/>
            <w:sz w:val="20"/>
            <w:szCs w:val="20"/>
          </w:rPr>
          <w:t>energy efficiency</w:t>
        </w:r>
      </w:ins>
    </w:p>
    <w:p w:rsidR="00DD592F" w:rsidRDefault="00DD592F" w:rsidP="00D27D16">
      <w:pPr>
        <w:autoSpaceDE w:val="0"/>
        <w:autoSpaceDN w:val="0"/>
        <w:adjustRightInd w:val="0"/>
        <w:spacing w:after="0" w:line="240" w:lineRule="auto"/>
        <w:rPr>
          <w:ins w:id="215" w:author="UK" w:date="2014-05-22T08:59:00Z"/>
          <w:rFonts w:ascii="Calibri" w:hAnsi="Calibri" w:cs="Calibri"/>
          <w:color w:val="231F20"/>
          <w:sz w:val="20"/>
          <w:szCs w:val="20"/>
        </w:rPr>
      </w:pPr>
    </w:p>
    <w:p w:rsidR="00D27D16" w:rsidRDefault="00DD592F" w:rsidP="00D27D16">
      <w:pPr>
        <w:autoSpaceDE w:val="0"/>
        <w:autoSpaceDN w:val="0"/>
        <w:adjustRightInd w:val="0"/>
        <w:spacing w:after="0" w:line="240" w:lineRule="auto"/>
        <w:rPr>
          <w:ins w:id="216" w:author="UK" w:date="2014-05-22T09:13:00Z"/>
          <w:rFonts w:ascii="Calibri" w:hAnsi="Calibri" w:cs="Calibri"/>
          <w:color w:val="231F20"/>
          <w:sz w:val="20"/>
          <w:szCs w:val="20"/>
        </w:rPr>
      </w:pPr>
      <w:ins w:id="217" w:author="UK" w:date="2014-05-22T08:59:00Z">
        <w:r>
          <w:rPr>
            <w:rFonts w:ascii="Calibri" w:hAnsi="Calibri" w:cs="Calibri"/>
            <w:color w:val="231F20"/>
            <w:sz w:val="20"/>
            <w:szCs w:val="20"/>
          </w:rPr>
          <w:t>5</w:t>
        </w:r>
      </w:ins>
      <w:ins w:id="218" w:author="Kevin Foster" w:date="2014-05-22T11:19:00Z">
        <w:r w:rsidR="00F600FC">
          <w:rPr>
            <w:rFonts w:ascii="Calibri" w:hAnsi="Calibri" w:cs="Calibri"/>
            <w:color w:val="231F20"/>
            <w:sz w:val="20"/>
            <w:szCs w:val="20"/>
          </w:rPr>
          <w:t>)</w:t>
        </w:r>
      </w:ins>
      <w:ins w:id="219" w:author="UK" w:date="2014-05-22T08:59:00Z">
        <w:r>
          <w:rPr>
            <w:rFonts w:ascii="Calibri" w:hAnsi="Calibri" w:cs="Calibri"/>
            <w:color w:val="231F20"/>
            <w:sz w:val="20"/>
            <w:szCs w:val="20"/>
          </w:rPr>
          <w:t xml:space="preserve"> promote th</w:t>
        </w:r>
      </w:ins>
      <w:ins w:id="220" w:author="UK" w:date="2014-05-22T08:44:00Z">
        <w:r w:rsidR="00D27D16">
          <w:rPr>
            <w:rFonts w:ascii="Calibri" w:hAnsi="Calibri" w:cs="Calibri"/>
            <w:color w:val="231F20"/>
            <w:sz w:val="20"/>
            <w:szCs w:val="20"/>
          </w:rPr>
          <w:t xml:space="preserve">e use of materials in the design and fabrication of telecommunication/ICT equipment </w:t>
        </w:r>
      </w:ins>
      <w:ins w:id="221" w:author="UK" w:date="2014-05-22T08:59:00Z">
        <w:r>
          <w:rPr>
            <w:rFonts w:ascii="Calibri" w:hAnsi="Calibri" w:cs="Calibri"/>
            <w:color w:val="231F20"/>
            <w:sz w:val="20"/>
            <w:szCs w:val="20"/>
          </w:rPr>
          <w:t>that contribute across the life-cycle of the equipment</w:t>
        </w:r>
      </w:ins>
      <w:ins w:id="222" w:author="UK" w:date="2014-05-22T08:44:00Z">
        <w:r w:rsidR="00D27D16">
          <w:rPr>
            <w:rFonts w:ascii="Calibri" w:hAnsi="Calibri" w:cs="Calibri"/>
            <w:color w:val="231F20"/>
            <w:sz w:val="20"/>
            <w:szCs w:val="20"/>
          </w:rPr>
          <w:t xml:space="preserve"> to a clean and safe environment;</w:t>
        </w:r>
      </w:ins>
    </w:p>
    <w:p w:rsidR="00E0359D" w:rsidRDefault="00E0359D" w:rsidP="00D27D16">
      <w:pPr>
        <w:autoSpaceDE w:val="0"/>
        <w:autoSpaceDN w:val="0"/>
        <w:adjustRightInd w:val="0"/>
        <w:spacing w:after="0" w:line="240" w:lineRule="auto"/>
        <w:rPr>
          <w:ins w:id="223" w:author="UK" w:date="2014-05-22T09:13:00Z"/>
          <w:rFonts w:ascii="Calibri" w:hAnsi="Calibri" w:cs="Calibri"/>
          <w:color w:val="231F20"/>
          <w:sz w:val="20"/>
          <w:szCs w:val="20"/>
        </w:rPr>
      </w:pPr>
    </w:p>
    <w:p w:rsidR="00E0359D" w:rsidRDefault="00E0359D" w:rsidP="00D27D16">
      <w:pPr>
        <w:autoSpaceDE w:val="0"/>
        <w:autoSpaceDN w:val="0"/>
        <w:adjustRightInd w:val="0"/>
        <w:spacing w:after="0" w:line="240" w:lineRule="auto"/>
        <w:rPr>
          <w:ins w:id="224" w:author="UK" w:date="2014-05-22T08:44:00Z"/>
          <w:rFonts w:ascii="Calibri" w:hAnsi="Calibri" w:cs="Calibri"/>
          <w:color w:val="231F20"/>
          <w:sz w:val="20"/>
          <w:szCs w:val="20"/>
        </w:rPr>
      </w:pPr>
      <w:ins w:id="225" w:author="UK" w:date="2014-05-22T09:13:00Z">
        <w:r>
          <w:rPr>
            <w:rFonts w:ascii="Calibri" w:hAnsi="Calibri" w:cs="Calibri"/>
            <w:color w:val="231F20"/>
            <w:sz w:val="20"/>
            <w:szCs w:val="20"/>
          </w:rPr>
          <w:t xml:space="preserve">6) </w:t>
        </w:r>
        <w:proofErr w:type="gramStart"/>
        <w:r>
          <w:rPr>
            <w:rFonts w:ascii="Calibri" w:hAnsi="Calibri" w:cs="Calibri"/>
            <w:color w:val="231F20"/>
            <w:sz w:val="20"/>
            <w:szCs w:val="20"/>
          </w:rPr>
          <w:t>promote</w:t>
        </w:r>
        <w:proofErr w:type="gramEnd"/>
        <w:r>
          <w:rPr>
            <w:rFonts w:ascii="Calibri" w:hAnsi="Calibri" w:cs="Calibri"/>
            <w:color w:val="231F20"/>
            <w:sz w:val="20"/>
            <w:szCs w:val="20"/>
          </w:rPr>
          <w:t xml:space="preserve"> the benefits that accrue to the environment </w:t>
        </w:r>
      </w:ins>
      <w:ins w:id="226" w:author="Kevin Foster" w:date="2014-05-22T11:20:00Z">
        <w:r w:rsidR="00F600FC">
          <w:rPr>
            <w:rFonts w:ascii="Calibri" w:hAnsi="Calibri" w:cs="Calibri"/>
            <w:color w:val="231F20"/>
            <w:sz w:val="20"/>
            <w:szCs w:val="20"/>
          </w:rPr>
          <w:t xml:space="preserve">and society </w:t>
        </w:r>
      </w:ins>
      <w:ins w:id="227" w:author="UK" w:date="2014-05-22T09:13:00Z">
        <w:r>
          <w:rPr>
            <w:rFonts w:ascii="Calibri" w:hAnsi="Calibri" w:cs="Calibri"/>
            <w:color w:val="231F20"/>
            <w:sz w:val="20"/>
            <w:szCs w:val="20"/>
          </w:rPr>
          <w:t>from the use of sustainable telecommunica</w:t>
        </w:r>
      </w:ins>
      <w:ins w:id="228" w:author="UK" w:date="2014-05-22T09:14:00Z">
        <w:r>
          <w:rPr>
            <w:rFonts w:ascii="Calibri" w:hAnsi="Calibri" w:cs="Calibri"/>
            <w:color w:val="231F20"/>
            <w:sz w:val="20"/>
            <w:szCs w:val="20"/>
          </w:rPr>
          <w:t>tion/information and communication equipment and services in bridging the sta</w:t>
        </w:r>
      </w:ins>
      <w:ins w:id="229" w:author="UK" w:date="2014-05-22T09:15:00Z">
        <w:r>
          <w:rPr>
            <w:rFonts w:ascii="Calibri" w:hAnsi="Calibri" w:cs="Calibri"/>
            <w:color w:val="231F20"/>
            <w:sz w:val="20"/>
            <w:szCs w:val="20"/>
          </w:rPr>
          <w:t>ndardisation gap</w:t>
        </w:r>
      </w:ins>
    </w:p>
    <w:p w:rsidR="008253B1" w:rsidDel="00D27D16" w:rsidRDefault="008253B1" w:rsidP="008253B1">
      <w:pPr>
        <w:autoSpaceDE w:val="0"/>
        <w:autoSpaceDN w:val="0"/>
        <w:adjustRightInd w:val="0"/>
        <w:spacing w:after="0" w:line="240" w:lineRule="auto"/>
        <w:rPr>
          <w:del w:id="230" w:author="UK" w:date="2014-05-22T08:45:00Z"/>
          <w:rFonts w:ascii="Calibri" w:hAnsi="Calibri" w:cs="Calibri"/>
          <w:color w:val="231F20"/>
          <w:sz w:val="20"/>
          <w:szCs w:val="20"/>
        </w:rPr>
      </w:pPr>
    </w:p>
    <w:p w:rsidR="006E5CBF" w:rsidDel="00D27D16" w:rsidRDefault="006E5CBF" w:rsidP="008253B1">
      <w:pPr>
        <w:autoSpaceDE w:val="0"/>
        <w:autoSpaceDN w:val="0"/>
        <w:adjustRightInd w:val="0"/>
        <w:spacing w:after="0" w:line="240" w:lineRule="auto"/>
        <w:rPr>
          <w:del w:id="231" w:author="UK" w:date="2014-05-22T08:44:00Z"/>
          <w:rFonts w:ascii="Calibri" w:hAnsi="Calibri" w:cs="Calibri"/>
          <w:color w:val="231F20"/>
          <w:sz w:val="20"/>
          <w:szCs w:val="20"/>
        </w:rPr>
      </w:pPr>
    </w:p>
    <w:p w:rsidR="008253B1" w:rsidDel="00D27D16" w:rsidRDefault="008253B1" w:rsidP="008253B1">
      <w:pPr>
        <w:autoSpaceDE w:val="0"/>
        <w:autoSpaceDN w:val="0"/>
        <w:adjustRightInd w:val="0"/>
        <w:spacing w:after="0" w:line="240" w:lineRule="auto"/>
        <w:rPr>
          <w:del w:id="232" w:author="UK" w:date="2014-05-22T08:44:00Z"/>
          <w:rFonts w:ascii="Calibri" w:hAnsi="Calibri" w:cs="Calibri"/>
          <w:color w:val="231F20"/>
          <w:sz w:val="20"/>
          <w:szCs w:val="20"/>
        </w:rPr>
      </w:pPr>
      <w:del w:id="233" w:author="UK" w:date="2014-05-22T08:44:00Z">
        <w:r w:rsidDel="00D27D16">
          <w:rPr>
            <w:rFonts w:ascii="Calibri" w:hAnsi="Calibri" w:cs="Calibri"/>
            <w:color w:val="231F20"/>
            <w:sz w:val="20"/>
            <w:szCs w:val="20"/>
          </w:rPr>
          <w:delText>5 to promote awareness of the environmental issues associated with</w:delText>
        </w:r>
        <w:r w:rsidR="006E5CBF" w:rsidDel="00D27D16">
          <w:rPr>
            <w:rFonts w:ascii="Calibri" w:hAnsi="Calibri" w:cs="Calibri"/>
            <w:color w:val="231F20"/>
            <w:sz w:val="20"/>
            <w:szCs w:val="20"/>
          </w:rPr>
          <w:delText xml:space="preserve"> </w:delText>
        </w:r>
        <w:r w:rsidDel="00D27D16">
          <w:rPr>
            <w:rFonts w:ascii="Calibri" w:hAnsi="Calibri" w:cs="Calibri"/>
            <w:color w:val="231F20"/>
            <w:sz w:val="20"/>
            <w:szCs w:val="20"/>
          </w:rPr>
          <w:delText>telecommunication/ICT equipment design and encourage energy efficiency and</w:delText>
        </w:r>
        <w:r w:rsidR="006E5CBF" w:rsidDel="00D27D16">
          <w:rPr>
            <w:rFonts w:ascii="Calibri" w:hAnsi="Calibri" w:cs="Calibri"/>
            <w:color w:val="231F20"/>
            <w:sz w:val="20"/>
            <w:szCs w:val="20"/>
          </w:rPr>
          <w:delText xml:space="preserve"> </w:delText>
        </w:r>
        <w:r w:rsidDel="00D27D16">
          <w:rPr>
            <w:rFonts w:ascii="Calibri" w:hAnsi="Calibri" w:cs="Calibri"/>
            <w:color w:val="231F20"/>
            <w:sz w:val="20"/>
            <w:szCs w:val="20"/>
          </w:rPr>
          <w:delText>the use of materials in the design and fabrication of telecommunication/ICT</w:delText>
        </w:r>
        <w:r w:rsidR="006E5CBF" w:rsidDel="00D27D16">
          <w:rPr>
            <w:rFonts w:ascii="Calibri" w:hAnsi="Calibri" w:cs="Calibri"/>
            <w:color w:val="231F20"/>
            <w:sz w:val="20"/>
            <w:szCs w:val="20"/>
          </w:rPr>
          <w:delText xml:space="preserve"> </w:delText>
        </w:r>
        <w:r w:rsidDel="00D27D16">
          <w:rPr>
            <w:rFonts w:ascii="Calibri" w:hAnsi="Calibri" w:cs="Calibri"/>
            <w:color w:val="231F20"/>
            <w:sz w:val="20"/>
            <w:szCs w:val="20"/>
          </w:rPr>
          <w:delText>equipment in order to promote a clean and safe environment;</w:delText>
        </w:r>
      </w:del>
    </w:p>
    <w:p w:rsidR="006E5CBF" w:rsidDel="00DD592F" w:rsidRDefault="006E5CBF" w:rsidP="008253B1">
      <w:pPr>
        <w:autoSpaceDE w:val="0"/>
        <w:autoSpaceDN w:val="0"/>
        <w:adjustRightInd w:val="0"/>
        <w:spacing w:after="0" w:line="240" w:lineRule="auto"/>
        <w:rPr>
          <w:del w:id="234" w:author="UK" w:date="2014-05-22T09:01:00Z"/>
          <w:rFonts w:ascii="Calibri" w:hAnsi="Calibri" w:cs="Calibri"/>
          <w:color w:val="231F20"/>
          <w:sz w:val="20"/>
          <w:szCs w:val="20"/>
        </w:rPr>
      </w:pPr>
    </w:p>
    <w:p w:rsidR="008253B1" w:rsidDel="00DD592F" w:rsidRDefault="008253B1" w:rsidP="008253B1">
      <w:pPr>
        <w:autoSpaceDE w:val="0"/>
        <w:autoSpaceDN w:val="0"/>
        <w:adjustRightInd w:val="0"/>
        <w:spacing w:after="0" w:line="240" w:lineRule="auto"/>
        <w:rPr>
          <w:del w:id="235" w:author="UK" w:date="2014-05-22T09:04:00Z"/>
          <w:rFonts w:ascii="Calibri" w:hAnsi="Calibri" w:cs="Calibri"/>
          <w:color w:val="231F20"/>
          <w:sz w:val="20"/>
          <w:szCs w:val="20"/>
        </w:rPr>
      </w:pPr>
      <w:del w:id="236" w:author="UK" w:date="2014-05-22T08:45:00Z">
        <w:r w:rsidDel="00D27D16">
          <w:rPr>
            <w:rFonts w:ascii="Calibri" w:hAnsi="Calibri" w:cs="Calibri"/>
            <w:color w:val="231F20"/>
            <w:sz w:val="20"/>
            <w:szCs w:val="20"/>
          </w:rPr>
          <w:delText>6</w:delText>
        </w:r>
      </w:del>
      <w:del w:id="237" w:author="UK" w:date="2014-05-22T09:01:00Z">
        <w:r w:rsidDel="00DD592F">
          <w:rPr>
            <w:rFonts w:ascii="Calibri" w:hAnsi="Calibri" w:cs="Calibri"/>
            <w:color w:val="231F20"/>
            <w:sz w:val="20"/>
            <w:szCs w:val="20"/>
          </w:rPr>
          <w:delText xml:space="preserve"> to include, as a priority, assistance to developing countries so as to</w:delText>
        </w:r>
        <w:r w:rsidR="006E5CBF" w:rsidDel="00DD592F">
          <w:rPr>
            <w:rFonts w:ascii="Calibri" w:hAnsi="Calibri" w:cs="Calibri"/>
            <w:color w:val="231F20"/>
            <w:sz w:val="20"/>
            <w:szCs w:val="20"/>
          </w:rPr>
          <w:delText xml:space="preserve"> </w:delText>
        </w:r>
        <w:r w:rsidDel="00DD592F">
          <w:rPr>
            <w:rFonts w:ascii="Calibri" w:hAnsi="Calibri" w:cs="Calibri"/>
            <w:color w:val="231F20"/>
            <w:sz w:val="20"/>
            <w:szCs w:val="20"/>
          </w:rPr>
          <w:delText>strengthen their human and institutional capacity in promoting the use of</w:delText>
        </w:r>
        <w:r w:rsidR="006E5CBF" w:rsidDel="00DD592F">
          <w:rPr>
            <w:rFonts w:ascii="Calibri" w:hAnsi="Calibri" w:cs="Calibri"/>
            <w:color w:val="231F20"/>
            <w:sz w:val="20"/>
            <w:szCs w:val="20"/>
          </w:rPr>
          <w:delText xml:space="preserve"> </w:delText>
        </w:r>
        <w:r w:rsidDel="00DD592F">
          <w:rPr>
            <w:rFonts w:ascii="Calibri" w:hAnsi="Calibri" w:cs="Calibri"/>
            <w:color w:val="231F20"/>
            <w:sz w:val="20"/>
            <w:szCs w:val="20"/>
          </w:rPr>
          <w:delText>telecommunications/ICTs to tackle climate change, as well as in areas such as the</w:delText>
        </w:r>
        <w:r w:rsidR="006E5CBF" w:rsidDel="00DD592F">
          <w:rPr>
            <w:rFonts w:ascii="Calibri" w:hAnsi="Calibri" w:cs="Calibri"/>
            <w:color w:val="231F20"/>
            <w:sz w:val="20"/>
            <w:szCs w:val="20"/>
          </w:rPr>
          <w:delText xml:space="preserve"> </w:delText>
        </w:r>
        <w:r w:rsidDel="00DD592F">
          <w:rPr>
            <w:rFonts w:ascii="Calibri" w:hAnsi="Calibri" w:cs="Calibri"/>
            <w:color w:val="231F20"/>
            <w:sz w:val="20"/>
            <w:szCs w:val="20"/>
          </w:rPr>
          <w:delText>need for communities to adapt to climate change, as a key element of disastermanagement</w:delText>
        </w:r>
        <w:r w:rsidR="006E5CBF" w:rsidDel="00DD592F">
          <w:rPr>
            <w:rFonts w:ascii="Calibri" w:hAnsi="Calibri" w:cs="Calibri"/>
            <w:color w:val="231F20"/>
            <w:sz w:val="20"/>
            <w:szCs w:val="20"/>
          </w:rPr>
          <w:delText xml:space="preserve"> </w:delText>
        </w:r>
        <w:r w:rsidDel="00DD592F">
          <w:rPr>
            <w:rFonts w:ascii="Calibri" w:hAnsi="Calibri" w:cs="Calibri"/>
            <w:color w:val="231F20"/>
            <w:sz w:val="20"/>
            <w:szCs w:val="20"/>
          </w:rPr>
          <w:delText>planning,</w:delText>
        </w:r>
      </w:del>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Del="00DD592F" w:rsidRDefault="008253B1">
      <w:pPr>
        <w:autoSpaceDE w:val="0"/>
        <w:autoSpaceDN w:val="0"/>
        <w:adjustRightInd w:val="0"/>
        <w:spacing w:after="0" w:line="240" w:lineRule="auto"/>
        <w:ind w:left="851"/>
        <w:rPr>
          <w:del w:id="238" w:author="UK" w:date="2014-05-22T09:04:00Z"/>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instructs</w:t>
      </w:r>
      <w:proofErr w:type="gramEnd"/>
      <w:r>
        <w:rPr>
          <w:rFonts w:ascii="Calibri,Italic" w:hAnsi="Calibri,Italic" w:cs="Calibri,Italic"/>
          <w:i/>
          <w:iCs/>
          <w:color w:val="231F20"/>
          <w:sz w:val="20"/>
          <w:szCs w:val="20"/>
        </w:rPr>
        <w:t xml:space="preserve"> the Secretary-General, </w:t>
      </w:r>
      <w:del w:id="239" w:author="UK" w:date="2014-05-22T09:04:00Z">
        <w:r w:rsidDel="00DD592F">
          <w:rPr>
            <w:rFonts w:ascii="Calibri,Italic" w:hAnsi="Calibri,Italic" w:cs="Calibri,Italic"/>
            <w:i/>
            <w:iCs/>
            <w:color w:val="231F20"/>
            <w:sz w:val="20"/>
            <w:szCs w:val="20"/>
          </w:rPr>
          <w:delText>in collaboration with the Directors of</w:delText>
        </w:r>
      </w:del>
    </w:p>
    <w:p w:rsidR="008253B1" w:rsidRDefault="008253B1" w:rsidP="00DD592F">
      <w:pPr>
        <w:autoSpaceDE w:val="0"/>
        <w:autoSpaceDN w:val="0"/>
        <w:adjustRightInd w:val="0"/>
        <w:spacing w:after="0" w:line="240" w:lineRule="auto"/>
        <w:ind w:left="851"/>
        <w:rPr>
          <w:rFonts w:ascii="Calibri,Italic" w:hAnsi="Calibri,Italic" w:cs="Calibri,Italic"/>
          <w:i/>
          <w:iCs/>
          <w:color w:val="231F20"/>
          <w:sz w:val="20"/>
          <w:szCs w:val="20"/>
        </w:rPr>
      </w:pPr>
      <w:del w:id="240" w:author="UK" w:date="2014-05-22T09:04:00Z">
        <w:r w:rsidDel="00DD592F">
          <w:rPr>
            <w:rFonts w:ascii="Calibri,Italic" w:hAnsi="Calibri,Italic" w:cs="Calibri,Italic"/>
            <w:i/>
            <w:iCs/>
            <w:color w:val="231F20"/>
            <w:sz w:val="20"/>
            <w:szCs w:val="20"/>
          </w:rPr>
          <w:delText>the three Bureaux</w:delText>
        </w:r>
      </w:del>
    </w:p>
    <w:p w:rsidR="006E5CBF" w:rsidRDefault="006E5CBF" w:rsidP="00300EEE">
      <w:pPr>
        <w:autoSpaceDE w:val="0"/>
        <w:autoSpaceDN w:val="0"/>
        <w:adjustRightInd w:val="0"/>
        <w:spacing w:after="0" w:line="240" w:lineRule="auto"/>
        <w:ind w:left="851"/>
        <w:rPr>
          <w:rFonts w:ascii="Calibri,Italic" w:hAnsi="Calibri,Italic" w:cs="Calibri,Italic"/>
          <w:i/>
          <w:iCs/>
          <w:color w:val="231F20"/>
          <w:sz w:val="20"/>
          <w:szCs w:val="20"/>
        </w:rPr>
      </w:pPr>
    </w:p>
    <w:p w:rsidR="00DD592F" w:rsidRDefault="008253B1" w:rsidP="00DD592F">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1</w:t>
      </w:r>
      <w:ins w:id="241" w:author="Kevin Foster" w:date="2014-05-22T11:21:00Z">
        <w:r w:rsidR="00FF3B1A">
          <w:rPr>
            <w:rFonts w:ascii="Calibri" w:hAnsi="Calibri" w:cs="Calibri"/>
            <w:color w:val="231F20"/>
            <w:sz w:val="20"/>
            <w:szCs w:val="20"/>
          </w:rPr>
          <w:t>)</w:t>
        </w:r>
      </w:ins>
      <w:r>
        <w:rPr>
          <w:rFonts w:ascii="Calibri" w:hAnsi="Calibri" w:cs="Calibri"/>
          <w:color w:val="231F20"/>
          <w:sz w:val="20"/>
          <w:szCs w:val="20"/>
        </w:rPr>
        <w:t xml:space="preserve"> </w:t>
      </w:r>
      <w:moveToRangeStart w:id="242" w:author="UK" w:date="2014-05-22T09:05:00Z" w:name="move388512882"/>
      <w:moveTo w:id="243" w:author="UK" w:date="2014-05-22T09:05:00Z">
        <w:del w:id="244" w:author="Kevin Foster" w:date="2014-05-22T11:21:00Z">
          <w:r w:rsidR="00DD592F" w:rsidDel="00FF3B1A">
            <w:rPr>
              <w:rFonts w:ascii="Calibri" w:hAnsi="Calibri" w:cs="Calibri"/>
              <w:color w:val="231F20"/>
              <w:sz w:val="20"/>
              <w:szCs w:val="20"/>
            </w:rPr>
            <w:delText xml:space="preserve">2 </w:delText>
          </w:r>
        </w:del>
        <w:proofErr w:type="gramStart"/>
        <w:r w:rsidR="00DD592F">
          <w:rPr>
            <w:rFonts w:ascii="Calibri" w:hAnsi="Calibri" w:cs="Calibri"/>
            <w:color w:val="231F20"/>
            <w:sz w:val="20"/>
            <w:szCs w:val="20"/>
          </w:rPr>
          <w:t>to</w:t>
        </w:r>
        <w:proofErr w:type="gramEnd"/>
        <w:r w:rsidR="00DD592F">
          <w:rPr>
            <w:rFonts w:ascii="Calibri" w:hAnsi="Calibri" w:cs="Calibri"/>
            <w:color w:val="231F20"/>
            <w:sz w:val="20"/>
            <w:szCs w:val="20"/>
          </w:rPr>
          <w:t xml:space="preserve"> promote the work of ITU and cooperate with United Nations entities and others in activities related to climate change, working towards a progressive and measurable reduction in energy consumption and GHG</w:t>
        </w:r>
      </w:moveTo>
    </w:p>
    <w:p w:rsidR="00DD592F" w:rsidRDefault="00DD592F" w:rsidP="00DD592F">
      <w:pPr>
        <w:autoSpaceDE w:val="0"/>
        <w:autoSpaceDN w:val="0"/>
        <w:adjustRightInd w:val="0"/>
        <w:spacing w:after="0" w:line="240" w:lineRule="auto"/>
        <w:rPr>
          <w:rFonts w:ascii="Calibri" w:hAnsi="Calibri" w:cs="Calibri"/>
          <w:color w:val="231F20"/>
          <w:sz w:val="20"/>
          <w:szCs w:val="20"/>
        </w:rPr>
      </w:pPr>
      <w:proofErr w:type="gramStart"/>
      <w:moveTo w:id="245" w:author="UK" w:date="2014-05-22T09:05:00Z">
        <w:r>
          <w:rPr>
            <w:rFonts w:ascii="Calibri" w:hAnsi="Calibri" w:cs="Calibri"/>
            <w:color w:val="231F20"/>
            <w:sz w:val="20"/>
            <w:szCs w:val="20"/>
          </w:rPr>
          <w:t>emissions</w:t>
        </w:r>
        <w:proofErr w:type="gramEnd"/>
        <w:r>
          <w:rPr>
            <w:rFonts w:ascii="Calibri" w:hAnsi="Calibri" w:cs="Calibri"/>
            <w:color w:val="231F20"/>
            <w:sz w:val="20"/>
            <w:szCs w:val="20"/>
          </w:rPr>
          <w:t xml:space="preserve"> throughout the lifecycle of telecommunication/ICT equipment;</w:t>
        </w:r>
      </w:moveTo>
    </w:p>
    <w:moveToRangeEnd w:id="242"/>
    <w:p w:rsidR="008253B1" w:rsidDel="00DD592F" w:rsidRDefault="008253B1" w:rsidP="008253B1">
      <w:pPr>
        <w:autoSpaceDE w:val="0"/>
        <w:autoSpaceDN w:val="0"/>
        <w:adjustRightInd w:val="0"/>
        <w:spacing w:after="0" w:line="240" w:lineRule="auto"/>
        <w:rPr>
          <w:del w:id="246" w:author="UK" w:date="2014-05-22T09:05:00Z"/>
          <w:rFonts w:ascii="Calibri" w:hAnsi="Calibri" w:cs="Calibri"/>
          <w:color w:val="231F20"/>
          <w:sz w:val="20"/>
          <w:szCs w:val="20"/>
        </w:rPr>
      </w:pPr>
      <w:del w:id="247" w:author="UK" w:date="2014-05-22T09:05:00Z">
        <w:r w:rsidDel="00DD592F">
          <w:rPr>
            <w:rFonts w:ascii="Calibri" w:hAnsi="Calibri" w:cs="Calibri"/>
            <w:color w:val="231F20"/>
            <w:sz w:val="20"/>
            <w:szCs w:val="20"/>
          </w:rPr>
          <w:delText xml:space="preserve">to </w:delText>
        </w:r>
      </w:del>
      <w:del w:id="248" w:author="UK" w:date="2014-05-22T08:45:00Z">
        <w:r w:rsidDel="00D27D16">
          <w:rPr>
            <w:rFonts w:ascii="Calibri" w:hAnsi="Calibri" w:cs="Calibri"/>
            <w:color w:val="231F20"/>
            <w:sz w:val="20"/>
            <w:szCs w:val="20"/>
          </w:rPr>
          <w:delText>formulate a plan of action for the role of</w:delText>
        </w:r>
      </w:del>
      <w:del w:id="249" w:author="UK" w:date="2014-05-22T09:05:00Z">
        <w:r w:rsidDel="00DD592F">
          <w:rPr>
            <w:rFonts w:ascii="Calibri" w:hAnsi="Calibri" w:cs="Calibri"/>
            <w:color w:val="231F20"/>
            <w:sz w:val="20"/>
            <w:szCs w:val="20"/>
          </w:rPr>
          <w:delText xml:space="preserve"> ITU, taking into account</w:delText>
        </w:r>
        <w:r w:rsidR="006E5CBF" w:rsidDel="00DD592F">
          <w:rPr>
            <w:rFonts w:ascii="Calibri" w:hAnsi="Calibri" w:cs="Calibri"/>
            <w:color w:val="231F20"/>
            <w:sz w:val="20"/>
            <w:szCs w:val="20"/>
          </w:rPr>
          <w:delText xml:space="preserve"> </w:delText>
        </w:r>
        <w:r w:rsidDel="00DD592F">
          <w:rPr>
            <w:rFonts w:ascii="Calibri" w:hAnsi="Calibri" w:cs="Calibri"/>
            <w:color w:val="231F20"/>
            <w:sz w:val="20"/>
            <w:szCs w:val="20"/>
          </w:rPr>
          <w:delText>all relevant ITU resolutions, in conjunction with other relevant expert</w:delText>
        </w:r>
        <w:r w:rsidR="006E5CBF" w:rsidDel="00DD592F">
          <w:rPr>
            <w:rFonts w:ascii="Calibri" w:hAnsi="Calibri" w:cs="Calibri"/>
            <w:color w:val="231F20"/>
            <w:sz w:val="20"/>
            <w:szCs w:val="20"/>
          </w:rPr>
          <w:delText xml:space="preserve"> </w:delText>
        </w:r>
        <w:r w:rsidDel="00DD592F">
          <w:rPr>
            <w:rFonts w:ascii="Calibri" w:hAnsi="Calibri" w:cs="Calibri"/>
            <w:color w:val="231F20"/>
            <w:sz w:val="20"/>
            <w:szCs w:val="20"/>
          </w:rPr>
          <w:delText>bodies/groups, and taking into account the specific mandate of the three ITU</w:delText>
        </w:r>
        <w:r w:rsidR="006E5CBF" w:rsidDel="00DD592F">
          <w:rPr>
            <w:rFonts w:ascii="Calibri" w:hAnsi="Calibri" w:cs="Calibri"/>
            <w:color w:val="231F20"/>
            <w:sz w:val="20"/>
            <w:szCs w:val="20"/>
          </w:rPr>
          <w:delText xml:space="preserve"> </w:delText>
        </w:r>
        <w:r w:rsidDel="00DD592F">
          <w:rPr>
            <w:rFonts w:ascii="Calibri" w:hAnsi="Calibri" w:cs="Calibri"/>
            <w:color w:val="231F20"/>
            <w:sz w:val="20"/>
            <w:szCs w:val="20"/>
          </w:rPr>
          <w:delText>Sectors;</w:delText>
        </w:r>
      </w:del>
    </w:p>
    <w:p w:rsidR="006E5CBF" w:rsidDel="00DD592F" w:rsidRDefault="006E5CBF" w:rsidP="008253B1">
      <w:pPr>
        <w:autoSpaceDE w:val="0"/>
        <w:autoSpaceDN w:val="0"/>
        <w:adjustRightInd w:val="0"/>
        <w:spacing w:after="0" w:line="240" w:lineRule="auto"/>
        <w:rPr>
          <w:del w:id="250" w:author="UK" w:date="2014-05-22T09:05:00Z"/>
          <w:rFonts w:ascii="Calibri" w:hAnsi="Calibri" w:cs="Calibri"/>
          <w:color w:val="231F20"/>
          <w:sz w:val="20"/>
          <w:szCs w:val="20"/>
        </w:rPr>
      </w:pPr>
    </w:p>
    <w:p w:rsidR="008253B1" w:rsidDel="00DD592F" w:rsidRDefault="008253B1" w:rsidP="006E5CBF">
      <w:pPr>
        <w:autoSpaceDE w:val="0"/>
        <w:autoSpaceDN w:val="0"/>
        <w:adjustRightInd w:val="0"/>
        <w:spacing w:after="0" w:line="240" w:lineRule="auto"/>
        <w:rPr>
          <w:del w:id="251" w:author="UK" w:date="2014-05-22T09:05:00Z"/>
          <w:rFonts w:ascii="Calibri" w:hAnsi="Calibri" w:cs="Calibri"/>
          <w:color w:val="231F20"/>
          <w:sz w:val="20"/>
          <w:szCs w:val="20"/>
        </w:rPr>
      </w:pPr>
      <w:del w:id="252" w:author="UK" w:date="2014-05-22T09:05:00Z">
        <w:r w:rsidDel="00DD592F">
          <w:rPr>
            <w:rFonts w:ascii="Calibri" w:hAnsi="Calibri" w:cs="Calibri"/>
            <w:color w:val="231F20"/>
            <w:sz w:val="20"/>
            <w:szCs w:val="20"/>
          </w:rPr>
          <w:delText>2 to ensure that the relevant ITU study groups responsible for ICTs and</w:delText>
        </w:r>
        <w:r w:rsidR="006E5CBF" w:rsidDel="00DD592F">
          <w:rPr>
            <w:rFonts w:ascii="Calibri" w:hAnsi="Calibri" w:cs="Calibri"/>
            <w:color w:val="231F20"/>
            <w:sz w:val="20"/>
            <w:szCs w:val="20"/>
          </w:rPr>
          <w:delText xml:space="preserve"> </w:delText>
        </w:r>
        <w:r w:rsidDel="00DD592F">
          <w:rPr>
            <w:rFonts w:ascii="Calibri" w:hAnsi="Calibri" w:cs="Calibri"/>
            <w:color w:val="231F20"/>
            <w:sz w:val="20"/>
            <w:szCs w:val="20"/>
          </w:rPr>
          <w:delText xml:space="preserve">climate change implement the plan of action referred to in </w:delText>
        </w:r>
        <w:r w:rsidDel="00DD592F">
          <w:rPr>
            <w:rFonts w:ascii="Calibri,Italic" w:hAnsi="Calibri,Italic" w:cs="Calibri,Italic"/>
            <w:i/>
            <w:iCs/>
            <w:color w:val="231F20"/>
            <w:sz w:val="20"/>
            <w:szCs w:val="20"/>
          </w:rPr>
          <w:delText>instructs the</w:delText>
        </w:r>
        <w:r w:rsidR="006E5CBF" w:rsidDel="00DD592F">
          <w:rPr>
            <w:rFonts w:ascii="Calibri,Italic" w:hAnsi="Calibri,Italic" w:cs="Calibri,Italic"/>
            <w:i/>
            <w:iCs/>
            <w:color w:val="231F20"/>
            <w:sz w:val="20"/>
            <w:szCs w:val="20"/>
          </w:rPr>
          <w:delText xml:space="preserve"> </w:delText>
        </w:r>
        <w:r w:rsidDel="00DD592F">
          <w:rPr>
            <w:rFonts w:ascii="Calibri,Italic" w:hAnsi="Calibri,Italic" w:cs="Calibri,Italic"/>
            <w:i/>
            <w:iCs/>
            <w:color w:val="231F20"/>
            <w:sz w:val="20"/>
            <w:szCs w:val="20"/>
          </w:rPr>
          <w:delText xml:space="preserve">Secretary-General, in collaboration with the Directors of the three Bureaux </w:delText>
        </w:r>
        <w:r w:rsidDel="00DD592F">
          <w:rPr>
            <w:rFonts w:ascii="Calibri" w:hAnsi="Calibri" w:cs="Calibri"/>
            <w:color w:val="231F20"/>
            <w:sz w:val="20"/>
            <w:szCs w:val="20"/>
          </w:rPr>
          <w:delText>1above;</w:delText>
        </w:r>
      </w:del>
    </w:p>
    <w:p w:rsidR="006E5CBF" w:rsidRDefault="006E5CBF" w:rsidP="006E5CBF">
      <w:pPr>
        <w:autoSpaceDE w:val="0"/>
        <w:autoSpaceDN w:val="0"/>
        <w:adjustRightInd w:val="0"/>
        <w:spacing w:after="0" w:line="240" w:lineRule="auto"/>
        <w:rPr>
          <w:rFonts w:ascii="Calibri" w:hAnsi="Calibri" w:cs="Calibri"/>
          <w:color w:val="231F20"/>
          <w:sz w:val="20"/>
          <w:szCs w:val="20"/>
        </w:rPr>
      </w:pPr>
    </w:p>
    <w:p w:rsidR="008253B1" w:rsidRDefault="00FF3B1A" w:rsidP="008253B1">
      <w:pPr>
        <w:autoSpaceDE w:val="0"/>
        <w:autoSpaceDN w:val="0"/>
        <w:adjustRightInd w:val="0"/>
        <w:spacing w:after="0" w:line="240" w:lineRule="auto"/>
        <w:rPr>
          <w:rFonts w:ascii="Calibri" w:hAnsi="Calibri" w:cs="Calibri"/>
          <w:color w:val="231F20"/>
          <w:sz w:val="20"/>
          <w:szCs w:val="20"/>
        </w:rPr>
      </w:pPr>
      <w:ins w:id="253" w:author="Kevin Foster" w:date="2014-05-22T11:21:00Z">
        <w:r>
          <w:rPr>
            <w:rFonts w:ascii="Calibri" w:hAnsi="Calibri" w:cs="Calibri"/>
            <w:color w:val="231F20"/>
            <w:sz w:val="20"/>
            <w:szCs w:val="20"/>
          </w:rPr>
          <w:t>2)</w:t>
        </w:r>
      </w:ins>
      <w:del w:id="254" w:author="Kevin Foster" w:date="2014-05-22T11:21:00Z">
        <w:r w:rsidR="008253B1" w:rsidDel="00FF3B1A">
          <w:rPr>
            <w:rFonts w:ascii="Calibri" w:hAnsi="Calibri" w:cs="Calibri"/>
            <w:color w:val="231F20"/>
            <w:sz w:val="20"/>
            <w:szCs w:val="20"/>
          </w:rPr>
          <w:delText>3</w:delText>
        </w:r>
      </w:del>
      <w:r w:rsidR="008253B1">
        <w:rPr>
          <w:rFonts w:ascii="Calibri" w:hAnsi="Calibri" w:cs="Calibri"/>
          <w:color w:val="231F20"/>
          <w:sz w:val="20"/>
          <w:szCs w:val="20"/>
        </w:rPr>
        <w:t xml:space="preserve"> </w:t>
      </w:r>
      <w:proofErr w:type="gramStart"/>
      <w:r w:rsidR="008253B1">
        <w:rPr>
          <w:rFonts w:ascii="Calibri" w:hAnsi="Calibri" w:cs="Calibri"/>
          <w:color w:val="231F20"/>
          <w:sz w:val="20"/>
          <w:szCs w:val="20"/>
        </w:rPr>
        <w:t>to</w:t>
      </w:r>
      <w:proofErr w:type="gramEnd"/>
      <w:r w:rsidR="008253B1">
        <w:rPr>
          <w:rFonts w:ascii="Calibri" w:hAnsi="Calibri" w:cs="Calibri"/>
          <w:color w:val="231F20"/>
          <w:sz w:val="20"/>
          <w:szCs w:val="20"/>
        </w:rPr>
        <w:t xml:space="preserve"> liaise with </w:t>
      </w:r>
      <w:ins w:id="255" w:author="UK" w:date="2014-05-22T11:31:00Z">
        <w:r w:rsidR="00EE70DE">
          <w:rPr>
            <w:rFonts w:ascii="Calibri" w:hAnsi="Calibri" w:cs="Calibri"/>
            <w:color w:val="231F20"/>
            <w:sz w:val="20"/>
            <w:szCs w:val="20"/>
          </w:rPr>
          <w:t>appropriate</w:t>
        </w:r>
      </w:ins>
      <w:ins w:id="256" w:author="Kevin Foster" w:date="2014-05-22T11:22:00Z">
        <w:r>
          <w:rPr>
            <w:rFonts w:ascii="Calibri" w:hAnsi="Calibri" w:cs="Calibri"/>
            <w:color w:val="231F20"/>
            <w:sz w:val="20"/>
            <w:szCs w:val="20"/>
          </w:rPr>
          <w:t xml:space="preserve"> organisation</w:t>
        </w:r>
      </w:ins>
      <w:ins w:id="257" w:author="UK" w:date="2014-05-22T09:06:00Z">
        <w:r w:rsidR="00E0359D">
          <w:rPr>
            <w:rFonts w:ascii="Calibri" w:hAnsi="Calibri" w:cs="Calibri"/>
            <w:color w:val="231F20"/>
            <w:sz w:val="20"/>
            <w:szCs w:val="20"/>
          </w:rPr>
          <w:t xml:space="preserve">s in activities related to climate change, </w:t>
        </w:r>
      </w:ins>
      <w:del w:id="258" w:author="UK" w:date="2014-05-22T09:06:00Z">
        <w:r w:rsidR="008253B1" w:rsidDel="00E0359D">
          <w:rPr>
            <w:rFonts w:ascii="Calibri" w:hAnsi="Calibri" w:cs="Calibri"/>
            <w:color w:val="231F20"/>
            <w:sz w:val="20"/>
            <w:szCs w:val="20"/>
          </w:rPr>
          <w:delText xml:space="preserve">other relevant organizations </w:delText>
        </w:r>
      </w:del>
      <w:r w:rsidR="008253B1">
        <w:rPr>
          <w:rFonts w:ascii="Calibri" w:hAnsi="Calibri" w:cs="Calibri"/>
          <w:color w:val="231F20"/>
          <w:sz w:val="20"/>
          <w:szCs w:val="20"/>
        </w:rPr>
        <w:t>in order to avoid</w:t>
      </w:r>
      <w:r w:rsidR="006E5CBF">
        <w:rPr>
          <w:rFonts w:ascii="Calibri" w:hAnsi="Calibri" w:cs="Calibri"/>
          <w:color w:val="231F20"/>
          <w:sz w:val="20"/>
          <w:szCs w:val="20"/>
        </w:rPr>
        <w:t xml:space="preserve"> </w:t>
      </w:r>
      <w:r w:rsidR="008253B1">
        <w:rPr>
          <w:rFonts w:ascii="Calibri" w:hAnsi="Calibri" w:cs="Calibri"/>
          <w:color w:val="231F20"/>
          <w:sz w:val="20"/>
          <w:szCs w:val="20"/>
        </w:rPr>
        <w:t>duplication of work and optimize the use of resources;</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D27D16" w:rsidRDefault="00FF3B1A" w:rsidP="008253B1">
      <w:pPr>
        <w:autoSpaceDE w:val="0"/>
        <w:autoSpaceDN w:val="0"/>
        <w:adjustRightInd w:val="0"/>
        <w:spacing w:after="0" w:line="240" w:lineRule="auto"/>
        <w:rPr>
          <w:ins w:id="259" w:author="UK" w:date="2014-05-22T09:05:00Z"/>
          <w:rFonts w:ascii="Calibri" w:hAnsi="Calibri" w:cs="Calibri"/>
          <w:color w:val="231F20"/>
          <w:sz w:val="20"/>
          <w:szCs w:val="20"/>
        </w:rPr>
      </w:pPr>
      <w:ins w:id="260" w:author="Kevin Foster" w:date="2014-05-22T11:21:00Z">
        <w:r>
          <w:rPr>
            <w:rFonts w:ascii="Calibri" w:hAnsi="Calibri" w:cs="Calibri"/>
            <w:color w:val="231F20"/>
            <w:sz w:val="20"/>
            <w:szCs w:val="20"/>
          </w:rPr>
          <w:t>3)</w:t>
        </w:r>
      </w:ins>
      <w:del w:id="261" w:author="Kevin Foster" w:date="2014-05-22T11:21:00Z">
        <w:r w:rsidR="008253B1" w:rsidDel="00FF3B1A">
          <w:rPr>
            <w:rFonts w:ascii="Calibri" w:hAnsi="Calibri" w:cs="Calibri"/>
            <w:color w:val="231F20"/>
            <w:sz w:val="20"/>
            <w:szCs w:val="20"/>
          </w:rPr>
          <w:delText>4</w:delText>
        </w:r>
      </w:del>
      <w:r w:rsidR="008253B1">
        <w:rPr>
          <w:rFonts w:ascii="Calibri" w:hAnsi="Calibri" w:cs="Calibri"/>
          <w:color w:val="231F20"/>
          <w:sz w:val="20"/>
          <w:szCs w:val="20"/>
        </w:rPr>
        <w:t xml:space="preserve"> </w:t>
      </w:r>
      <w:proofErr w:type="gramStart"/>
      <w:ins w:id="262" w:author="Kevin Foster" w:date="2014-05-22T11:22:00Z">
        <w:r>
          <w:rPr>
            <w:rFonts w:ascii="Calibri" w:hAnsi="Calibri" w:cs="Calibri"/>
            <w:color w:val="231F20"/>
            <w:sz w:val="20"/>
            <w:szCs w:val="20"/>
          </w:rPr>
          <w:t>to</w:t>
        </w:r>
        <w:proofErr w:type="gramEnd"/>
        <w:r>
          <w:rPr>
            <w:rFonts w:ascii="Calibri" w:hAnsi="Calibri" w:cs="Calibri"/>
            <w:color w:val="231F20"/>
            <w:sz w:val="20"/>
            <w:szCs w:val="20"/>
          </w:rPr>
          <w:t xml:space="preserve"> </w:t>
        </w:r>
      </w:ins>
      <w:ins w:id="263" w:author="UK" w:date="2014-05-22T08:44:00Z">
        <w:r w:rsidR="00D27D16">
          <w:rPr>
            <w:rFonts w:ascii="Calibri" w:hAnsi="Calibri" w:cs="Calibri"/>
            <w:color w:val="231F20"/>
            <w:sz w:val="20"/>
            <w:szCs w:val="20"/>
          </w:rPr>
          <w:t>report on the level that the ICT sector has contributed to the reduction of GHG emissions in other sectors through a reduction of their energy consumption by applying ICTs</w:t>
        </w:r>
      </w:ins>
      <w:ins w:id="264" w:author="Kevin Foster" w:date="2014-05-22T11:23:00Z">
        <w:r>
          <w:rPr>
            <w:rFonts w:ascii="Calibri" w:hAnsi="Calibri" w:cs="Calibri"/>
            <w:color w:val="231F20"/>
            <w:sz w:val="20"/>
            <w:szCs w:val="20"/>
          </w:rPr>
          <w:t>;</w:t>
        </w:r>
      </w:ins>
      <w:ins w:id="265" w:author="UK" w:date="2014-05-22T08:44:00Z">
        <w:del w:id="266" w:author="Kevin Foster" w:date="2014-05-22T11:23:00Z">
          <w:r w:rsidR="00D27D16" w:rsidDel="00FF3B1A">
            <w:rPr>
              <w:rFonts w:ascii="Calibri" w:hAnsi="Calibri" w:cs="Calibri"/>
              <w:color w:val="231F20"/>
              <w:sz w:val="20"/>
              <w:szCs w:val="20"/>
            </w:rPr>
            <w:delText xml:space="preserve"> </w:delText>
          </w:r>
        </w:del>
      </w:ins>
    </w:p>
    <w:p w:rsidR="00DD592F" w:rsidRDefault="00DD592F" w:rsidP="008253B1">
      <w:pPr>
        <w:autoSpaceDE w:val="0"/>
        <w:autoSpaceDN w:val="0"/>
        <w:adjustRightInd w:val="0"/>
        <w:spacing w:after="0" w:line="240" w:lineRule="auto"/>
        <w:rPr>
          <w:ins w:id="267" w:author="UK" w:date="2014-05-22T08:44:00Z"/>
          <w:rFonts w:ascii="Calibri" w:hAnsi="Calibri" w:cs="Calibri"/>
          <w:color w:val="231F20"/>
          <w:sz w:val="20"/>
          <w:szCs w:val="20"/>
        </w:rPr>
      </w:pPr>
    </w:p>
    <w:p w:rsidR="008253B1" w:rsidDel="00E0359D" w:rsidRDefault="008253B1" w:rsidP="008253B1">
      <w:pPr>
        <w:autoSpaceDE w:val="0"/>
        <w:autoSpaceDN w:val="0"/>
        <w:adjustRightInd w:val="0"/>
        <w:spacing w:after="0" w:line="240" w:lineRule="auto"/>
        <w:rPr>
          <w:rFonts w:ascii="Calibri" w:hAnsi="Calibri" w:cs="Calibri"/>
          <w:color w:val="231F20"/>
          <w:sz w:val="20"/>
          <w:szCs w:val="20"/>
        </w:rPr>
      </w:pPr>
      <w:moveFromRangeStart w:id="268" w:author="UK" w:date="2014-05-22T09:06:00Z" w:name="move388512942"/>
      <w:moveFrom w:id="269" w:author="UK" w:date="2014-05-22T09:06:00Z">
        <w:r w:rsidDel="00E0359D">
          <w:rPr>
            <w:rFonts w:ascii="Calibri" w:hAnsi="Calibri" w:cs="Calibri"/>
            <w:color w:val="231F20"/>
            <w:sz w:val="20"/>
            <w:szCs w:val="20"/>
          </w:rPr>
          <w:t>to ensure that ITU organizes workshops, seminars and training</w:t>
        </w:r>
        <w:r w:rsidR="006E5CBF" w:rsidDel="00E0359D">
          <w:rPr>
            <w:rFonts w:ascii="Calibri" w:hAnsi="Calibri" w:cs="Calibri"/>
            <w:color w:val="231F20"/>
            <w:sz w:val="20"/>
            <w:szCs w:val="20"/>
          </w:rPr>
          <w:t xml:space="preserve"> </w:t>
        </w:r>
        <w:r w:rsidDel="00E0359D">
          <w:rPr>
            <w:rFonts w:ascii="Calibri" w:hAnsi="Calibri" w:cs="Calibri"/>
            <w:color w:val="231F20"/>
            <w:sz w:val="20"/>
            <w:szCs w:val="20"/>
          </w:rPr>
          <w:t>courses in developing countries at the regional level for the purpose of raising</w:t>
        </w:r>
        <w:r w:rsidR="006E5CBF" w:rsidDel="00E0359D">
          <w:rPr>
            <w:rFonts w:ascii="Calibri" w:hAnsi="Calibri" w:cs="Calibri"/>
            <w:color w:val="231F20"/>
            <w:sz w:val="20"/>
            <w:szCs w:val="20"/>
          </w:rPr>
          <w:t xml:space="preserve"> </w:t>
        </w:r>
        <w:r w:rsidDel="00E0359D">
          <w:rPr>
            <w:rFonts w:ascii="Calibri" w:hAnsi="Calibri" w:cs="Calibri"/>
            <w:color w:val="231F20"/>
            <w:sz w:val="20"/>
            <w:szCs w:val="20"/>
          </w:rPr>
          <w:t>awareness and identifying key issues in order to generate best-practice</w:t>
        </w:r>
      </w:moveFrom>
    </w:p>
    <w:p w:rsidR="008253B1" w:rsidDel="00E0359D" w:rsidRDefault="008253B1" w:rsidP="008253B1">
      <w:pPr>
        <w:autoSpaceDE w:val="0"/>
        <w:autoSpaceDN w:val="0"/>
        <w:adjustRightInd w:val="0"/>
        <w:spacing w:after="0" w:line="240" w:lineRule="auto"/>
        <w:rPr>
          <w:rFonts w:ascii="Calibri" w:hAnsi="Calibri" w:cs="Calibri"/>
          <w:color w:val="231F20"/>
          <w:sz w:val="20"/>
          <w:szCs w:val="20"/>
        </w:rPr>
      </w:pPr>
      <w:moveFrom w:id="270" w:author="UK" w:date="2014-05-22T09:06:00Z">
        <w:r w:rsidDel="00E0359D">
          <w:rPr>
            <w:rFonts w:ascii="Calibri" w:hAnsi="Calibri" w:cs="Calibri"/>
            <w:color w:val="231F20"/>
            <w:sz w:val="20"/>
            <w:szCs w:val="20"/>
          </w:rPr>
          <w:t>guidelines;</w:t>
        </w:r>
      </w:moveFrom>
    </w:p>
    <w:moveFromRangeEnd w:id="268"/>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FF3B1A" w:rsidP="008253B1">
      <w:pPr>
        <w:autoSpaceDE w:val="0"/>
        <w:autoSpaceDN w:val="0"/>
        <w:adjustRightInd w:val="0"/>
        <w:spacing w:after="0" w:line="240" w:lineRule="auto"/>
        <w:rPr>
          <w:rFonts w:ascii="Calibri" w:hAnsi="Calibri" w:cs="Calibri"/>
          <w:color w:val="231F20"/>
          <w:sz w:val="20"/>
          <w:szCs w:val="20"/>
        </w:rPr>
      </w:pPr>
      <w:ins w:id="271" w:author="Kevin Foster" w:date="2014-05-22T11:23:00Z">
        <w:r>
          <w:rPr>
            <w:rFonts w:ascii="Calibri" w:hAnsi="Calibri" w:cs="Calibri"/>
            <w:color w:val="231F20"/>
            <w:sz w:val="20"/>
            <w:szCs w:val="20"/>
          </w:rPr>
          <w:t>4)</w:t>
        </w:r>
      </w:ins>
      <w:del w:id="272" w:author="Kevin Foster" w:date="2014-05-22T11:23:00Z">
        <w:r w:rsidR="008253B1" w:rsidDel="00FF3B1A">
          <w:rPr>
            <w:rFonts w:ascii="Calibri" w:hAnsi="Calibri" w:cs="Calibri"/>
            <w:color w:val="231F20"/>
            <w:sz w:val="20"/>
            <w:szCs w:val="20"/>
          </w:rPr>
          <w:delText>5</w:delText>
        </w:r>
      </w:del>
      <w:r w:rsidR="008253B1">
        <w:rPr>
          <w:rFonts w:ascii="Calibri" w:hAnsi="Calibri" w:cs="Calibri"/>
          <w:color w:val="231F20"/>
          <w:sz w:val="20"/>
          <w:szCs w:val="20"/>
        </w:rPr>
        <w:t xml:space="preserve"> </w:t>
      </w:r>
      <w:proofErr w:type="gramStart"/>
      <w:r w:rsidR="008253B1">
        <w:rPr>
          <w:rFonts w:ascii="Calibri" w:hAnsi="Calibri" w:cs="Calibri"/>
          <w:color w:val="231F20"/>
          <w:sz w:val="20"/>
          <w:szCs w:val="20"/>
        </w:rPr>
        <w:t>to</w:t>
      </w:r>
      <w:proofErr w:type="gramEnd"/>
      <w:r w:rsidR="008253B1">
        <w:rPr>
          <w:rFonts w:ascii="Calibri" w:hAnsi="Calibri" w:cs="Calibri"/>
          <w:color w:val="231F20"/>
          <w:sz w:val="20"/>
          <w:szCs w:val="20"/>
        </w:rPr>
        <w:t xml:space="preserve"> continue taking appropriate measures within the Union to</w:t>
      </w:r>
      <w:r w:rsidR="006E5CBF">
        <w:rPr>
          <w:rFonts w:ascii="Calibri" w:hAnsi="Calibri" w:cs="Calibri"/>
          <w:color w:val="231F20"/>
          <w:sz w:val="20"/>
          <w:szCs w:val="20"/>
        </w:rPr>
        <w:t xml:space="preserve"> </w:t>
      </w:r>
      <w:r w:rsidR="008253B1">
        <w:rPr>
          <w:rFonts w:ascii="Calibri" w:hAnsi="Calibri" w:cs="Calibri"/>
          <w:color w:val="231F20"/>
          <w:sz w:val="20"/>
          <w:szCs w:val="20"/>
        </w:rPr>
        <w:t xml:space="preserve">contribute to the reduction of the carbon footprint (e.g. paperless </w:t>
      </w:r>
      <w:del w:id="273" w:author="UK" w:date="2014-05-22T09:13:00Z">
        <w:r w:rsidR="008253B1" w:rsidDel="00E0359D">
          <w:rPr>
            <w:rFonts w:ascii="Calibri" w:hAnsi="Calibri" w:cs="Calibri"/>
            <w:color w:val="231F20"/>
            <w:sz w:val="20"/>
            <w:szCs w:val="20"/>
          </w:rPr>
          <w:delText>meetings,videoconferences</w:delText>
        </w:r>
      </w:del>
      <w:ins w:id="274" w:author="UK" w:date="2014-05-22T09:13:00Z">
        <w:r w:rsidR="00E0359D">
          <w:rPr>
            <w:rFonts w:ascii="Calibri" w:hAnsi="Calibri" w:cs="Calibri"/>
            <w:color w:val="231F20"/>
            <w:sz w:val="20"/>
            <w:szCs w:val="20"/>
          </w:rPr>
          <w:t>meetings, videoconferences</w:t>
        </w:r>
      </w:ins>
      <w:r w:rsidR="008253B1">
        <w:rPr>
          <w:rFonts w:ascii="Calibri" w:hAnsi="Calibri" w:cs="Calibri"/>
          <w:color w:val="231F20"/>
          <w:sz w:val="20"/>
          <w:szCs w:val="20"/>
        </w:rPr>
        <w:t>, etc.);</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FF3B1A" w:rsidP="008253B1">
      <w:pPr>
        <w:autoSpaceDE w:val="0"/>
        <w:autoSpaceDN w:val="0"/>
        <w:adjustRightInd w:val="0"/>
        <w:spacing w:after="0" w:line="240" w:lineRule="auto"/>
        <w:rPr>
          <w:rFonts w:ascii="Calibri" w:hAnsi="Calibri" w:cs="Calibri"/>
          <w:color w:val="231F20"/>
          <w:sz w:val="20"/>
          <w:szCs w:val="20"/>
        </w:rPr>
      </w:pPr>
      <w:ins w:id="275" w:author="Kevin Foster" w:date="2014-05-22T11:23:00Z">
        <w:r>
          <w:rPr>
            <w:rFonts w:ascii="Calibri" w:hAnsi="Calibri" w:cs="Calibri"/>
            <w:color w:val="231F20"/>
            <w:sz w:val="20"/>
            <w:szCs w:val="20"/>
          </w:rPr>
          <w:t>5)</w:t>
        </w:r>
      </w:ins>
      <w:del w:id="276" w:author="Kevin Foster" w:date="2014-05-22T11:23:00Z">
        <w:r w:rsidR="008253B1" w:rsidDel="00FF3B1A">
          <w:rPr>
            <w:rFonts w:ascii="Calibri" w:hAnsi="Calibri" w:cs="Calibri"/>
            <w:color w:val="231F20"/>
            <w:sz w:val="20"/>
            <w:szCs w:val="20"/>
          </w:rPr>
          <w:delText>6</w:delText>
        </w:r>
      </w:del>
      <w:r w:rsidR="008253B1">
        <w:rPr>
          <w:rFonts w:ascii="Calibri" w:hAnsi="Calibri" w:cs="Calibri"/>
          <w:color w:val="231F20"/>
          <w:sz w:val="20"/>
          <w:szCs w:val="20"/>
        </w:rPr>
        <w:t xml:space="preserve"> </w:t>
      </w:r>
      <w:proofErr w:type="gramStart"/>
      <w:r w:rsidR="008253B1">
        <w:rPr>
          <w:rFonts w:ascii="Calibri" w:hAnsi="Calibri" w:cs="Calibri"/>
          <w:color w:val="231F20"/>
          <w:sz w:val="20"/>
          <w:szCs w:val="20"/>
        </w:rPr>
        <w:t>to</w:t>
      </w:r>
      <w:proofErr w:type="gramEnd"/>
      <w:r w:rsidR="008253B1">
        <w:rPr>
          <w:rFonts w:ascii="Calibri" w:hAnsi="Calibri" w:cs="Calibri"/>
          <w:color w:val="231F20"/>
          <w:sz w:val="20"/>
          <w:szCs w:val="20"/>
        </w:rPr>
        <w:t xml:space="preserve"> report annually to the Council and to the next plenipotentiary</w:t>
      </w:r>
      <w:r w:rsidR="006E5CBF">
        <w:rPr>
          <w:rFonts w:ascii="Calibri" w:hAnsi="Calibri" w:cs="Calibri"/>
          <w:color w:val="231F20"/>
          <w:sz w:val="20"/>
          <w:szCs w:val="20"/>
        </w:rPr>
        <w:t xml:space="preserve"> </w:t>
      </w:r>
      <w:r w:rsidR="008253B1">
        <w:rPr>
          <w:rFonts w:ascii="Calibri" w:hAnsi="Calibri" w:cs="Calibri"/>
          <w:color w:val="231F20"/>
          <w:sz w:val="20"/>
          <w:szCs w:val="20"/>
        </w:rPr>
        <w:t>conference on the progress made by ITU on implementation of this resolution;</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FF3B1A" w:rsidP="008253B1">
      <w:pPr>
        <w:autoSpaceDE w:val="0"/>
        <w:autoSpaceDN w:val="0"/>
        <w:adjustRightInd w:val="0"/>
        <w:spacing w:after="0" w:line="240" w:lineRule="auto"/>
        <w:rPr>
          <w:rFonts w:ascii="Calibri" w:hAnsi="Calibri" w:cs="Calibri"/>
          <w:color w:val="231F20"/>
          <w:sz w:val="20"/>
          <w:szCs w:val="20"/>
        </w:rPr>
      </w:pPr>
      <w:ins w:id="277" w:author="Kevin Foster" w:date="2014-05-22T11:23:00Z">
        <w:r>
          <w:rPr>
            <w:rFonts w:ascii="Calibri" w:hAnsi="Calibri" w:cs="Calibri"/>
            <w:color w:val="231F20"/>
            <w:sz w:val="20"/>
            <w:szCs w:val="20"/>
          </w:rPr>
          <w:t>6)</w:t>
        </w:r>
      </w:ins>
      <w:del w:id="278" w:author="Kevin Foster" w:date="2014-05-22T11:23:00Z">
        <w:r w:rsidR="008253B1" w:rsidDel="00FF3B1A">
          <w:rPr>
            <w:rFonts w:ascii="Calibri" w:hAnsi="Calibri" w:cs="Calibri"/>
            <w:color w:val="231F20"/>
            <w:sz w:val="20"/>
            <w:szCs w:val="20"/>
          </w:rPr>
          <w:delText>7</w:delText>
        </w:r>
      </w:del>
      <w:r w:rsidR="008253B1">
        <w:rPr>
          <w:rFonts w:ascii="Calibri" w:hAnsi="Calibri" w:cs="Calibri"/>
          <w:color w:val="231F20"/>
          <w:sz w:val="20"/>
          <w:szCs w:val="20"/>
        </w:rPr>
        <w:t xml:space="preserve"> to submit this resolution and other appropriate outcomes of the ITU</w:t>
      </w:r>
      <w:r w:rsidR="006E5CBF">
        <w:rPr>
          <w:rFonts w:ascii="Calibri" w:hAnsi="Calibri" w:cs="Calibri"/>
          <w:color w:val="231F20"/>
          <w:sz w:val="20"/>
          <w:szCs w:val="20"/>
        </w:rPr>
        <w:t xml:space="preserve"> </w:t>
      </w:r>
      <w:r w:rsidR="008253B1">
        <w:rPr>
          <w:rFonts w:ascii="Calibri" w:hAnsi="Calibri" w:cs="Calibri"/>
          <w:color w:val="231F20"/>
          <w:sz w:val="20"/>
          <w:szCs w:val="20"/>
        </w:rPr>
        <w:t>activities to meetings of relevant organizations, including UNFCCC, in order to</w:t>
      </w:r>
      <w:r w:rsidR="006E5CBF">
        <w:rPr>
          <w:rFonts w:ascii="Calibri" w:hAnsi="Calibri" w:cs="Calibri"/>
          <w:color w:val="231F20"/>
          <w:sz w:val="20"/>
          <w:szCs w:val="20"/>
        </w:rPr>
        <w:t xml:space="preserve"> </w:t>
      </w:r>
      <w:r w:rsidR="008253B1">
        <w:rPr>
          <w:rFonts w:ascii="Calibri" w:hAnsi="Calibri" w:cs="Calibri"/>
          <w:color w:val="231F20"/>
          <w:sz w:val="20"/>
          <w:szCs w:val="20"/>
        </w:rPr>
        <w:t>reiterate the Union's commitment to sustainable global growth; and to ensure</w:t>
      </w:r>
      <w:r w:rsidR="006E5CBF">
        <w:rPr>
          <w:rFonts w:ascii="Calibri" w:hAnsi="Calibri" w:cs="Calibri"/>
          <w:color w:val="231F20"/>
          <w:sz w:val="20"/>
          <w:szCs w:val="20"/>
        </w:rPr>
        <w:t xml:space="preserve"> </w:t>
      </w:r>
      <w:r w:rsidR="008253B1">
        <w:rPr>
          <w:rFonts w:ascii="Calibri" w:hAnsi="Calibri" w:cs="Calibri"/>
          <w:color w:val="231F20"/>
          <w:sz w:val="20"/>
          <w:szCs w:val="20"/>
        </w:rPr>
        <w:t>recognition of the importance of telecommunications/ICTs in mitigation and</w:t>
      </w:r>
      <w:r w:rsidR="006E5CBF">
        <w:rPr>
          <w:rFonts w:ascii="Calibri" w:hAnsi="Calibri" w:cs="Calibri"/>
          <w:color w:val="231F20"/>
          <w:sz w:val="20"/>
          <w:szCs w:val="20"/>
        </w:rPr>
        <w:t xml:space="preserve"> </w:t>
      </w:r>
      <w:r w:rsidR="008253B1">
        <w:rPr>
          <w:rFonts w:ascii="Calibri" w:hAnsi="Calibri" w:cs="Calibri"/>
          <w:color w:val="231F20"/>
          <w:sz w:val="20"/>
          <w:szCs w:val="20"/>
        </w:rPr>
        <w:t>adaptation efforts as well as the critical role of ITU in this regard,</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instructs</w:t>
      </w:r>
      <w:proofErr w:type="gramEnd"/>
      <w:r>
        <w:rPr>
          <w:rFonts w:ascii="Calibri,Italic" w:hAnsi="Calibri,Italic" w:cs="Calibri,Italic"/>
          <w:i/>
          <w:iCs/>
          <w:color w:val="231F20"/>
          <w:sz w:val="20"/>
          <w:szCs w:val="20"/>
        </w:rPr>
        <w:t xml:space="preserve"> the Directors of the three Bureaux, within the purview of</w:t>
      </w: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their</w:t>
      </w:r>
      <w:proofErr w:type="gramEnd"/>
      <w:r>
        <w:rPr>
          <w:rFonts w:ascii="Calibri,Italic" w:hAnsi="Calibri,Italic" w:cs="Calibri,Italic"/>
          <w:i/>
          <w:iCs/>
          <w:color w:val="231F20"/>
          <w:sz w:val="20"/>
          <w:szCs w:val="20"/>
        </w:rPr>
        <w:t xml:space="preserve"> mandates</w:t>
      </w:r>
    </w:p>
    <w:p w:rsidR="006E5CBF" w:rsidRDefault="006E5CBF" w:rsidP="00300EEE">
      <w:pPr>
        <w:autoSpaceDE w:val="0"/>
        <w:autoSpaceDN w:val="0"/>
        <w:adjustRightInd w:val="0"/>
        <w:spacing w:after="0" w:line="240" w:lineRule="auto"/>
        <w:ind w:left="851"/>
        <w:rPr>
          <w:rFonts w:ascii="Calibri,Italic" w:hAnsi="Calibri,Italic" w:cs="Calibri,Italic"/>
          <w:i/>
          <w:iCs/>
          <w:color w:val="231F20"/>
          <w:sz w:val="20"/>
          <w:szCs w:val="20"/>
        </w:rPr>
      </w:pPr>
    </w:p>
    <w:p w:rsidR="008253B1" w:rsidDel="00E0359D" w:rsidRDefault="008253B1" w:rsidP="008253B1">
      <w:pPr>
        <w:autoSpaceDE w:val="0"/>
        <w:autoSpaceDN w:val="0"/>
        <w:adjustRightInd w:val="0"/>
        <w:spacing w:after="0" w:line="240" w:lineRule="auto"/>
        <w:rPr>
          <w:del w:id="279" w:author="UK" w:date="2014-05-22T09:08:00Z"/>
          <w:rFonts w:ascii="Calibri" w:hAnsi="Calibri" w:cs="Calibri"/>
          <w:color w:val="231F20"/>
          <w:sz w:val="20"/>
          <w:szCs w:val="20"/>
        </w:rPr>
      </w:pPr>
      <w:del w:id="280" w:author="UK" w:date="2014-05-22T09:08:00Z">
        <w:r w:rsidDel="00E0359D">
          <w:rPr>
            <w:rFonts w:ascii="Calibri" w:hAnsi="Calibri" w:cs="Calibri"/>
            <w:color w:val="231F20"/>
            <w:sz w:val="20"/>
            <w:szCs w:val="20"/>
          </w:rPr>
          <w:delText>1 to continue the development of best practices and guidelines that</w:delText>
        </w:r>
        <w:r w:rsidR="006E5CBF" w:rsidDel="00E0359D">
          <w:rPr>
            <w:rFonts w:ascii="Calibri" w:hAnsi="Calibri" w:cs="Calibri"/>
            <w:color w:val="231F20"/>
            <w:sz w:val="20"/>
            <w:szCs w:val="20"/>
          </w:rPr>
          <w:delText xml:space="preserve"> </w:delText>
        </w:r>
        <w:r w:rsidDel="00E0359D">
          <w:rPr>
            <w:rFonts w:ascii="Calibri" w:hAnsi="Calibri" w:cs="Calibri"/>
            <w:color w:val="231F20"/>
            <w:sz w:val="20"/>
            <w:szCs w:val="20"/>
          </w:rPr>
          <w:delText>will assist governments in the development of policy measures that could be</w:delText>
        </w:r>
        <w:r w:rsidR="006E5CBF" w:rsidDel="00E0359D">
          <w:rPr>
            <w:rFonts w:ascii="Calibri" w:hAnsi="Calibri" w:cs="Calibri"/>
            <w:color w:val="231F20"/>
            <w:sz w:val="20"/>
            <w:szCs w:val="20"/>
          </w:rPr>
          <w:delText xml:space="preserve"> </w:delText>
        </w:r>
        <w:r w:rsidDel="00E0359D">
          <w:rPr>
            <w:rFonts w:ascii="Calibri" w:hAnsi="Calibri" w:cs="Calibri"/>
            <w:color w:val="231F20"/>
            <w:sz w:val="20"/>
            <w:szCs w:val="20"/>
          </w:rPr>
          <w:delText>used to support the ICT sector in reducing GHG emissions and promoting ICTs in</w:delText>
        </w:r>
        <w:r w:rsidR="006E5CBF" w:rsidDel="00E0359D">
          <w:rPr>
            <w:rFonts w:ascii="Calibri" w:hAnsi="Calibri" w:cs="Calibri"/>
            <w:color w:val="231F20"/>
            <w:sz w:val="20"/>
            <w:szCs w:val="20"/>
          </w:rPr>
          <w:delText xml:space="preserve"> </w:delText>
        </w:r>
        <w:r w:rsidDel="00E0359D">
          <w:rPr>
            <w:rFonts w:ascii="Calibri" w:hAnsi="Calibri" w:cs="Calibri"/>
            <w:color w:val="231F20"/>
            <w:sz w:val="20"/>
            <w:szCs w:val="20"/>
          </w:rPr>
          <w:delText>other sectors;</w:delText>
        </w:r>
      </w:del>
    </w:p>
    <w:p w:rsidR="006E5CBF" w:rsidDel="00E0359D" w:rsidRDefault="006E5CBF" w:rsidP="008253B1">
      <w:pPr>
        <w:autoSpaceDE w:val="0"/>
        <w:autoSpaceDN w:val="0"/>
        <w:adjustRightInd w:val="0"/>
        <w:spacing w:after="0" w:line="240" w:lineRule="auto"/>
        <w:rPr>
          <w:del w:id="281" w:author="UK" w:date="2014-05-22T09:08:00Z"/>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del w:id="282" w:author="UK" w:date="2014-05-22T09:08:00Z">
        <w:r w:rsidDel="00E0359D">
          <w:rPr>
            <w:rFonts w:ascii="Calibri" w:hAnsi="Calibri" w:cs="Calibri"/>
            <w:color w:val="231F20"/>
            <w:sz w:val="20"/>
            <w:szCs w:val="20"/>
          </w:rPr>
          <w:delText>2</w:delText>
        </w:r>
      </w:del>
      <w:r>
        <w:rPr>
          <w:rFonts w:ascii="Calibri" w:hAnsi="Calibri" w:cs="Calibri"/>
          <w:color w:val="231F20"/>
          <w:sz w:val="20"/>
          <w:szCs w:val="20"/>
        </w:rPr>
        <w:t xml:space="preserve"> </w:t>
      </w:r>
      <w:proofErr w:type="gramStart"/>
      <w:r>
        <w:rPr>
          <w:rFonts w:ascii="Calibri" w:hAnsi="Calibri" w:cs="Calibri"/>
          <w:color w:val="231F20"/>
          <w:sz w:val="20"/>
          <w:szCs w:val="20"/>
        </w:rPr>
        <w:t>to</w:t>
      </w:r>
      <w:proofErr w:type="gramEnd"/>
      <w:r>
        <w:rPr>
          <w:rFonts w:ascii="Calibri" w:hAnsi="Calibri" w:cs="Calibri"/>
          <w:color w:val="231F20"/>
          <w:sz w:val="20"/>
          <w:szCs w:val="20"/>
        </w:rPr>
        <w:t xml:space="preserve"> help in the promotion of </w:t>
      </w:r>
      <w:del w:id="283" w:author="UK" w:date="2014-05-22T09:09:00Z">
        <w:r w:rsidDel="00E0359D">
          <w:rPr>
            <w:rFonts w:ascii="Calibri" w:hAnsi="Calibri" w:cs="Calibri"/>
            <w:color w:val="231F20"/>
            <w:sz w:val="20"/>
            <w:szCs w:val="20"/>
          </w:rPr>
          <w:delText>research and development</w:delText>
        </w:r>
      </w:del>
      <w:ins w:id="284" w:author="UK" w:date="2014-05-22T09:09:00Z">
        <w:r w:rsidR="00E0359D">
          <w:rPr>
            <w:rFonts w:ascii="Calibri" w:hAnsi="Calibri" w:cs="Calibri"/>
            <w:color w:val="231F20"/>
            <w:sz w:val="20"/>
            <w:szCs w:val="20"/>
          </w:rPr>
          <w:t>best practice and guidelines</w:t>
        </w:r>
      </w:ins>
      <w:r>
        <w:rPr>
          <w:rFonts w:ascii="Calibri" w:hAnsi="Calibri" w:cs="Calibri"/>
          <w:color w:val="231F20"/>
          <w:sz w:val="20"/>
          <w:szCs w:val="20"/>
        </w:rPr>
        <w:t>:</w:t>
      </w: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 xml:space="preserve">– </w:t>
      </w:r>
      <w:proofErr w:type="gramStart"/>
      <w:r>
        <w:rPr>
          <w:rFonts w:ascii="Calibri" w:hAnsi="Calibri" w:cs="Calibri"/>
          <w:color w:val="231F20"/>
          <w:sz w:val="20"/>
          <w:szCs w:val="20"/>
        </w:rPr>
        <w:t>to</w:t>
      </w:r>
      <w:proofErr w:type="gramEnd"/>
      <w:r>
        <w:rPr>
          <w:rFonts w:ascii="Calibri" w:hAnsi="Calibri" w:cs="Calibri"/>
          <w:color w:val="231F20"/>
          <w:sz w:val="20"/>
          <w:szCs w:val="20"/>
        </w:rPr>
        <w:t xml:space="preserve"> improve the energy efficiency of ICT equipment</w:t>
      </w: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 xml:space="preserve">– </w:t>
      </w:r>
      <w:proofErr w:type="gramStart"/>
      <w:r>
        <w:rPr>
          <w:rFonts w:ascii="Calibri" w:hAnsi="Calibri" w:cs="Calibri"/>
          <w:color w:val="231F20"/>
          <w:sz w:val="20"/>
          <w:szCs w:val="20"/>
        </w:rPr>
        <w:t>to</w:t>
      </w:r>
      <w:proofErr w:type="gramEnd"/>
      <w:r>
        <w:rPr>
          <w:rFonts w:ascii="Calibri" w:hAnsi="Calibri" w:cs="Calibri"/>
          <w:color w:val="231F20"/>
          <w:sz w:val="20"/>
          <w:szCs w:val="20"/>
        </w:rPr>
        <w:t xml:space="preserve"> measure climate change</w:t>
      </w:r>
      <w:ins w:id="285" w:author="Kevin Foster" w:date="2014-05-22T11:24:00Z">
        <w:r w:rsidR="005C6C9A">
          <w:rPr>
            <w:rFonts w:ascii="Calibri" w:hAnsi="Calibri" w:cs="Calibri"/>
            <w:color w:val="231F20"/>
            <w:sz w:val="20"/>
            <w:szCs w:val="20"/>
          </w:rPr>
          <w:t xml:space="preserve"> and effects</w:t>
        </w:r>
      </w:ins>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 xml:space="preserve">– </w:t>
      </w:r>
      <w:proofErr w:type="gramStart"/>
      <w:r>
        <w:rPr>
          <w:rFonts w:ascii="Calibri" w:hAnsi="Calibri" w:cs="Calibri"/>
          <w:color w:val="231F20"/>
          <w:sz w:val="20"/>
          <w:szCs w:val="20"/>
        </w:rPr>
        <w:t>to</w:t>
      </w:r>
      <w:proofErr w:type="gramEnd"/>
      <w:r>
        <w:rPr>
          <w:rFonts w:ascii="Calibri" w:hAnsi="Calibri" w:cs="Calibri"/>
          <w:color w:val="231F20"/>
          <w:sz w:val="20"/>
          <w:szCs w:val="20"/>
        </w:rPr>
        <w:t xml:space="preserve"> mitigate the effects of climate change</w:t>
      </w:r>
    </w:p>
    <w:p w:rsidR="008253B1" w:rsidRDefault="008253B1" w:rsidP="008253B1">
      <w:pPr>
        <w:autoSpaceDE w:val="0"/>
        <w:autoSpaceDN w:val="0"/>
        <w:adjustRightInd w:val="0"/>
        <w:spacing w:after="0" w:line="240" w:lineRule="auto"/>
        <w:rPr>
          <w:ins w:id="286" w:author="UK" w:date="2014-05-22T09:09:00Z"/>
          <w:rFonts w:ascii="Calibri" w:hAnsi="Calibri" w:cs="Calibri"/>
          <w:color w:val="231F20"/>
          <w:sz w:val="20"/>
          <w:szCs w:val="20"/>
        </w:rPr>
      </w:pPr>
      <w:r>
        <w:rPr>
          <w:rFonts w:ascii="Calibri" w:hAnsi="Calibri" w:cs="Calibri"/>
          <w:color w:val="231F20"/>
          <w:sz w:val="20"/>
          <w:szCs w:val="20"/>
        </w:rPr>
        <w:t xml:space="preserve">– </w:t>
      </w:r>
      <w:proofErr w:type="gramStart"/>
      <w:r>
        <w:rPr>
          <w:rFonts w:ascii="Calibri" w:hAnsi="Calibri" w:cs="Calibri"/>
          <w:color w:val="231F20"/>
          <w:sz w:val="20"/>
          <w:szCs w:val="20"/>
        </w:rPr>
        <w:t>to</w:t>
      </w:r>
      <w:proofErr w:type="gramEnd"/>
      <w:r>
        <w:rPr>
          <w:rFonts w:ascii="Calibri" w:hAnsi="Calibri" w:cs="Calibri"/>
          <w:color w:val="231F20"/>
          <w:sz w:val="20"/>
          <w:szCs w:val="20"/>
        </w:rPr>
        <w:t xml:space="preserve"> adapt to the effects of climate change</w:t>
      </w:r>
      <w:del w:id="287" w:author="Kevin Foster" w:date="2014-05-22T11:24:00Z">
        <w:r w:rsidDel="005C6C9A">
          <w:rPr>
            <w:rFonts w:ascii="Calibri" w:hAnsi="Calibri" w:cs="Calibri"/>
            <w:color w:val="231F20"/>
            <w:sz w:val="20"/>
            <w:szCs w:val="20"/>
          </w:rPr>
          <w:delText>,</w:delText>
        </w:r>
      </w:del>
    </w:p>
    <w:p w:rsidR="00E0359D" w:rsidRDefault="00E0359D" w:rsidP="00A37814">
      <w:pPr>
        <w:autoSpaceDE w:val="0"/>
        <w:autoSpaceDN w:val="0"/>
        <w:adjustRightInd w:val="0"/>
        <w:spacing w:after="0" w:line="240" w:lineRule="auto"/>
        <w:ind w:left="142" w:hanging="142"/>
        <w:rPr>
          <w:ins w:id="288" w:author="UK" w:date="2014-05-22T09:06:00Z"/>
          <w:rFonts w:ascii="Calibri" w:hAnsi="Calibri" w:cs="Calibri"/>
          <w:color w:val="231F20"/>
          <w:sz w:val="20"/>
          <w:szCs w:val="20"/>
        </w:rPr>
      </w:pPr>
      <w:ins w:id="289" w:author="UK" w:date="2014-05-22T09:09:00Z">
        <w:r>
          <w:rPr>
            <w:rFonts w:ascii="Calibri" w:hAnsi="Calibri" w:cs="Calibri"/>
            <w:color w:val="231F20"/>
            <w:sz w:val="20"/>
            <w:szCs w:val="20"/>
          </w:rPr>
          <w:t xml:space="preserve">- </w:t>
        </w:r>
        <w:proofErr w:type="gramStart"/>
        <w:r>
          <w:rPr>
            <w:rFonts w:ascii="Calibri" w:hAnsi="Calibri" w:cs="Calibri"/>
            <w:color w:val="231F20"/>
            <w:sz w:val="20"/>
            <w:szCs w:val="20"/>
          </w:rPr>
          <w:t>to</w:t>
        </w:r>
        <w:proofErr w:type="gramEnd"/>
        <w:r>
          <w:rPr>
            <w:rFonts w:ascii="Calibri" w:hAnsi="Calibri" w:cs="Calibri"/>
            <w:color w:val="231F20"/>
            <w:sz w:val="20"/>
            <w:szCs w:val="20"/>
          </w:rPr>
          <w:t xml:space="preserve"> </w:t>
        </w:r>
      </w:ins>
      <w:ins w:id="290" w:author="Kevin Foster" w:date="2014-05-22T11:24:00Z">
        <w:r w:rsidR="005C6C9A">
          <w:rPr>
            <w:rFonts w:ascii="Calibri" w:hAnsi="Calibri" w:cs="Calibri"/>
            <w:color w:val="231F20"/>
            <w:sz w:val="20"/>
            <w:szCs w:val="20"/>
          </w:rPr>
          <w:t xml:space="preserve">enable </w:t>
        </w:r>
      </w:ins>
      <w:ins w:id="291" w:author="UK" w:date="2014-05-22T09:09:00Z">
        <w:del w:id="292" w:author="Kevin Foster" w:date="2014-05-22T11:24:00Z">
          <w:r w:rsidDel="005C6C9A">
            <w:rPr>
              <w:rFonts w:ascii="Calibri" w:hAnsi="Calibri" w:cs="Calibri"/>
              <w:color w:val="231F20"/>
              <w:sz w:val="20"/>
              <w:szCs w:val="20"/>
            </w:rPr>
            <w:delText xml:space="preserve">have </w:delText>
          </w:r>
        </w:del>
        <w:r>
          <w:rPr>
            <w:rFonts w:ascii="Calibri" w:hAnsi="Calibri" w:cs="Calibri"/>
            <w:color w:val="231F20"/>
            <w:sz w:val="20"/>
            <w:szCs w:val="20"/>
          </w:rPr>
          <w:t>telecommunications/information and communication technologies contribute to disaster prediction, mitigation and relief</w:t>
        </w:r>
      </w:ins>
    </w:p>
    <w:p w:rsidR="00E0359D" w:rsidRDefault="00E0359D" w:rsidP="008253B1">
      <w:pPr>
        <w:autoSpaceDE w:val="0"/>
        <w:autoSpaceDN w:val="0"/>
        <w:adjustRightInd w:val="0"/>
        <w:spacing w:after="0" w:line="240" w:lineRule="auto"/>
        <w:rPr>
          <w:ins w:id="293" w:author="UK" w:date="2014-05-22T09:06:00Z"/>
          <w:rFonts w:ascii="Calibri" w:hAnsi="Calibri" w:cs="Calibri"/>
          <w:color w:val="231F20"/>
          <w:sz w:val="20"/>
          <w:szCs w:val="20"/>
        </w:rPr>
      </w:pPr>
    </w:p>
    <w:p w:rsidR="00E0359D" w:rsidRDefault="00E0359D" w:rsidP="00E0359D">
      <w:pPr>
        <w:autoSpaceDE w:val="0"/>
        <w:autoSpaceDN w:val="0"/>
        <w:adjustRightInd w:val="0"/>
        <w:spacing w:after="0" w:line="240" w:lineRule="auto"/>
        <w:ind w:left="851"/>
        <w:rPr>
          <w:ins w:id="294" w:author="UK" w:date="2014-05-22T09:07:00Z"/>
          <w:rFonts w:ascii="Calibri,Italic" w:hAnsi="Calibri,Italic" w:cs="Calibri,Italic"/>
          <w:i/>
          <w:iCs/>
          <w:color w:val="231F20"/>
          <w:sz w:val="20"/>
          <w:szCs w:val="20"/>
        </w:rPr>
      </w:pPr>
      <w:proofErr w:type="gramStart"/>
      <w:ins w:id="295" w:author="UK" w:date="2014-05-22T09:07:00Z">
        <w:r>
          <w:rPr>
            <w:rFonts w:ascii="Calibri,Italic" w:hAnsi="Calibri,Italic" w:cs="Calibri,Italic"/>
            <w:i/>
            <w:iCs/>
            <w:color w:val="231F20"/>
            <w:sz w:val="20"/>
            <w:szCs w:val="20"/>
          </w:rPr>
          <w:t>instructs</w:t>
        </w:r>
        <w:proofErr w:type="gramEnd"/>
        <w:r>
          <w:rPr>
            <w:rFonts w:ascii="Calibri,Italic" w:hAnsi="Calibri,Italic" w:cs="Calibri,Italic"/>
            <w:i/>
            <w:iCs/>
            <w:color w:val="231F20"/>
            <w:sz w:val="20"/>
            <w:szCs w:val="20"/>
          </w:rPr>
          <w:t xml:space="preserve"> the Director of the Development Bureau</w:t>
        </w:r>
      </w:ins>
    </w:p>
    <w:p w:rsidR="00E0359D" w:rsidRDefault="00E0359D" w:rsidP="008253B1">
      <w:pPr>
        <w:autoSpaceDE w:val="0"/>
        <w:autoSpaceDN w:val="0"/>
        <w:adjustRightInd w:val="0"/>
        <w:spacing w:after="0" w:line="240" w:lineRule="auto"/>
        <w:rPr>
          <w:ins w:id="296" w:author="UK" w:date="2014-05-22T09:06:00Z"/>
          <w:rFonts w:ascii="Calibri" w:hAnsi="Calibri" w:cs="Calibri"/>
          <w:color w:val="231F20"/>
          <w:sz w:val="20"/>
          <w:szCs w:val="20"/>
        </w:rPr>
      </w:pPr>
    </w:p>
    <w:p w:rsidR="00E0359D" w:rsidRDefault="00E0359D" w:rsidP="00E0359D">
      <w:pPr>
        <w:autoSpaceDE w:val="0"/>
        <w:autoSpaceDN w:val="0"/>
        <w:adjustRightInd w:val="0"/>
        <w:spacing w:after="0" w:line="240" w:lineRule="auto"/>
        <w:rPr>
          <w:rFonts w:ascii="Calibri" w:hAnsi="Calibri" w:cs="Calibri"/>
          <w:color w:val="231F20"/>
          <w:sz w:val="20"/>
          <w:szCs w:val="20"/>
        </w:rPr>
      </w:pPr>
      <w:moveToRangeStart w:id="297" w:author="UK" w:date="2014-05-22T09:06:00Z" w:name="move388512942"/>
      <w:moveTo w:id="298" w:author="UK" w:date="2014-05-22T09:06:00Z">
        <w:r>
          <w:rPr>
            <w:rFonts w:ascii="Calibri" w:hAnsi="Calibri" w:cs="Calibri"/>
            <w:color w:val="231F20"/>
            <w:sz w:val="20"/>
            <w:szCs w:val="20"/>
          </w:rPr>
          <w:t>to ensure that ITU organizes workshops, seminars and training courses in developing countries at the regional level for the purpose of raising awareness and identifying key issues in order to generate best-practice</w:t>
        </w:r>
      </w:moveTo>
    </w:p>
    <w:p w:rsidR="00E0359D" w:rsidRDefault="00E0359D" w:rsidP="00E0359D">
      <w:pPr>
        <w:autoSpaceDE w:val="0"/>
        <w:autoSpaceDN w:val="0"/>
        <w:adjustRightInd w:val="0"/>
        <w:spacing w:after="0" w:line="240" w:lineRule="auto"/>
        <w:rPr>
          <w:rFonts w:ascii="Calibri" w:hAnsi="Calibri" w:cs="Calibri"/>
          <w:color w:val="231F20"/>
          <w:sz w:val="20"/>
          <w:szCs w:val="20"/>
        </w:rPr>
      </w:pPr>
      <w:proofErr w:type="gramStart"/>
      <w:moveTo w:id="299" w:author="UK" w:date="2014-05-22T09:06:00Z">
        <w:r>
          <w:rPr>
            <w:rFonts w:ascii="Calibri" w:hAnsi="Calibri" w:cs="Calibri"/>
            <w:color w:val="231F20"/>
            <w:sz w:val="20"/>
            <w:szCs w:val="20"/>
          </w:rPr>
          <w:t>guidelines</w:t>
        </w:r>
      </w:moveTo>
      <w:proofErr w:type="gramEnd"/>
      <w:ins w:id="300" w:author="UK" w:date="2014-05-22T09:07:00Z">
        <w:r>
          <w:rPr>
            <w:rFonts w:ascii="Calibri" w:hAnsi="Calibri" w:cs="Calibri"/>
            <w:color w:val="231F20"/>
            <w:sz w:val="20"/>
            <w:szCs w:val="20"/>
          </w:rPr>
          <w:t xml:space="preserve"> to combat climate </w:t>
        </w:r>
      </w:ins>
      <w:moveTo w:id="301" w:author="UK" w:date="2014-05-22T09:06:00Z">
        <w:del w:id="302" w:author="UK" w:date="2014-05-22T09:13:00Z">
          <w:r w:rsidDel="00E0359D">
            <w:rPr>
              <w:rFonts w:ascii="Calibri" w:hAnsi="Calibri" w:cs="Calibri"/>
              <w:color w:val="231F20"/>
              <w:sz w:val="20"/>
              <w:szCs w:val="20"/>
            </w:rPr>
            <w:delText>;</w:delText>
          </w:r>
        </w:del>
      </w:moveTo>
      <w:ins w:id="303" w:author="UK" w:date="2014-05-22T09:13:00Z">
        <w:r>
          <w:rPr>
            <w:rFonts w:ascii="Calibri" w:hAnsi="Calibri" w:cs="Calibri"/>
            <w:color w:val="231F20"/>
            <w:sz w:val="20"/>
            <w:szCs w:val="20"/>
          </w:rPr>
          <w:t>change;</w:t>
        </w:r>
      </w:ins>
    </w:p>
    <w:moveToRangeEnd w:id="297"/>
    <w:p w:rsidR="00E0359D" w:rsidRDefault="00E0359D" w:rsidP="008253B1">
      <w:pPr>
        <w:autoSpaceDE w:val="0"/>
        <w:autoSpaceDN w:val="0"/>
        <w:adjustRightInd w:val="0"/>
        <w:spacing w:after="0" w:line="240" w:lineRule="auto"/>
        <w:rPr>
          <w:rFonts w:ascii="Calibri" w:hAnsi="Calibri" w:cs="Calibri"/>
          <w:color w:val="231F20"/>
          <w:sz w:val="20"/>
          <w:szCs w:val="20"/>
        </w:rPr>
      </w:pP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instructs</w:t>
      </w:r>
      <w:proofErr w:type="gramEnd"/>
      <w:r>
        <w:rPr>
          <w:rFonts w:ascii="Calibri,Italic" w:hAnsi="Calibri,Italic" w:cs="Calibri,Italic"/>
          <w:i/>
          <w:iCs/>
          <w:color w:val="231F20"/>
          <w:sz w:val="20"/>
          <w:szCs w:val="20"/>
        </w:rPr>
        <w:t xml:space="preserve"> the Director of the Telecommunication Standardization</w:t>
      </w: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r>
        <w:rPr>
          <w:rFonts w:ascii="Calibri,Italic" w:hAnsi="Calibri,Italic" w:cs="Calibri,Italic"/>
          <w:i/>
          <w:iCs/>
          <w:color w:val="231F20"/>
          <w:sz w:val="20"/>
          <w:szCs w:val="20"/>
        </w:rPr>
        <w:t>Bureau</w:t>
      </w:r>
    </w:p>
    <w:p w:rsidR="006E5CBF" w:rsidRDefault="006E5CBF" w:rsidP="00300EEE">
      <w:pPr>
        <w:autoSpaceDE w:val="0"/>
        <w:autoSpaceDN w:val="0"/>
        <w:adjustRightInd w:val="0"/>
        <w:spacing w:after="0" w:line="240" w:lineRule="auto"/>
        <w:ind w:left="851"/>
        <w:rPr>
          <w:rFonts w:ascii="Calibri,Italic" w:hAnsi="Calibri,Italic" w:cs="Calibri,Italic"/>
          <w:i/>
          <w:iCs/>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 xml:space="preserve">1 to </w:t>
      </w:r>
      <w:del w:id="304" w:author="UK" w:date="2014-05-22T09:11:00Z">
        <w:r w:rsidDel="00E0359D">
          <w:rPr>
            <w:rFonts w:ascii="Calibri" w:hAnsi="Calibri" w:cs="Calibri"/>
            <w:color w:val="231F20"/>
            <w:sz w:val="20"/>
            <w:szCs w:val="20"/>
          </w:rPr>
          <w:delText xml:space="preserve">assist </w:delText>
        </w:r>
      </w:del>
      <w:ins w:id="305" w:author="UK" w:date="2014-05-22T09:11:00Z">
        <w:r w:rsidR="00E0359D">
          <w:rPr>
            <w:rFonts w:ascii="Calibri" w:hAnsi="Calibri" w:cs="Calibri"/>
            <w:color w:val="231F20"/>
            <w:sz w:val="20"/>
            <w:szCs w:val="20"/>
          </w:rPr>
          <w:t xml:space="preserve">share </w:t>
        </w:r>
      </w:ins>
      <w:r>
        <w:rPr>
          <w:rFonts w:ascii="Calibri" w:hAnsi="Calibri" w:cs="Calibri"/>
          <w:color w:val="231F20"/>
          <w:sz w:val="20"/>
          <w:szCs w:val="20"/>
        </w:rPr>
        <w:t xml:space="preserve">the </w:t>
      </w:r>
      <w:ins w:id="306" w:author="UK" w:date="2014-05-22T09:11:00Z">
        <w:r w:rsidR="00E0359D">
          <w:rPr>
            <w:rFonts w:ascii="Calibri" w:hAnsi="Calibri" w:cs="Calibri"/>
            <w:color w:val="231F20"/>
            <w:sz w:val="20"/>
            <w:szCs w:val="20"/>
          </w:rPr>
          <w:t xml:space="preserve">output of the </w:t>
        </w:r>
      </w:ins>
      <w:r>
        <w:rPr>
          <w:rFonts w:ascii="Calibri" w:hAnsi="Calibri" w:cs="Calibri"/>
          <w:color w:val="231F20"/>
          <w:sz w:val="20"/>
          <w:szCs w:val="20"/>
        </w:rPr>
        <w:t>lead ITU-T study group on ICTs and climate change</w:t>
      </w:r>
      <w:r w:rsidR="006E5CBF">
        <w:rPr>
          <w:rFonts w:ascii="Calibri" w:hAnsi="Calibri" w:cs="Calibri"/>
          <w:color w:val="231F20"/>
          <w:sz w:val="20"/>
          <w:szCs w:val="20"/>
        </w:rPr>
        <w:t xml:space="preserve"> </w:t>
      </w:r>
      <w:r>
        <w:rPr>
          <w:rFonts w:ascii="Calibri" w:hAnsi="Calibri" w:cs="Calibri"/>
          <w:color w:val="231F20"/>
          <w:sz w:val="20"/>
          <w:szCs w:val="20"/>
        </w:rPr>
        <w:t>(currently ITU-T Study Group 5), in collaboration with other bodies, in the</w:t>
      </w:r>
      <w:r w:rsidR="006E5CBF">
        <w:rPr>
          <w:rFonts w:ascii="Calibri" w:hAnsi="Calibri" w:cs="Calibri"/>
          <w:color w:val="231F20"/>
          <w:sz w:val="20"/>
          <w:szCs w:val="20"/>
        </w:rPr>
        <w:t xml:space="preserve"> </w:t>
      </w:r>
      <w:r>
        <w:rPr>
          <w:rFonts w:ascii="Calibri" w:hAnsi="Calibri" w:cs="Calibri"/>
          <w:color w:val="231F20"/>
          <w:sz w:val="20"/>
          <w:szCs w:val="20"/>
        </w:rPr>
        <w:t>development of methodologies to assess:</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Del="00E0359D" w:rsidRDefault="008253B1" w:rsidP="008253B1">
      <w:pPr>
        <w:autoSpaceDE w:val="0"/>
        <w:autoSpaceDN w:val="0"/>
        <w:adjustRightInd w:val="0"/>
        <w:spacing w:after="0" w:line="240" w:lineRule="auto"/>
        <w:rPr>
          <w:del w:id="307" w:author="UK" w:date="2014-05-22T09:11:00Z"/>
          <w:rFonts w:ascii="Calibri" w:hAnsi="Calibri" w:cs="Calibri"/>
          <w:color w:val="231F20"/>
          <w:sz w:val="20"/>
          <w:szCs w:val="20"/>
        </w:rPr>
      </w:pPr>
      <w:proofErr w:type="spellStart"/>
      <w:r>
        <w:rPr>
          <w:rFonts w:ascii="Calibri" w:hAnsi="Calibri" w:cs="Calibri"/>
          <w:color w:val="231F20"/>
          <w:sz w:val="20"/>
          <w:szCs w:val="20"/>
        </w:rPr>
        <w:t>i</w:t>
      </w:r>
      <w:proofErr w:type="spellEnd"/>
      <w:r>
        <w:rPr>
          <w:rFonts w:ascii="Calibri" w:hAnsi="Calibri" w:cs="Calibri"/>
          <w:color w:val="231F20"/>
          <w:sz w:val="20"/>
          <w:szCs w:val="20"/>
        </w:rPr>
        <w:t xml:space="preserve">) </w:t>
      </w:r>
      <w:proofErr w:type="gramStart"/>
      <w:r>
        <w:rPr>
          <w:rFonts w:ascii="Calibri" w:hAnsi="Calibri" w:cs="Calibri"/>
          <w:color w:val="231F20"/>
          <w:sz w:val="20"/>
          <w:szCs w:val="20"/>
        </w:rPr>
        <w:t>the</w:t>
      </w:r>
      <w:proofErr w:type="gramEnd"/>
      <w:r>
        <w:rPr>
          <w:rFonts w:ascii="Calibri" w:hAnsi="Calibri" w:cs="Calibri"/>
          <w:color w:val="231F20"/>
          <w:sz w:val="20"/>
          <w:szCs w:val="20"/>
        </w:rPr>
        <w:t xml:space="preserve"> level of energy efficiency in the ICT sector and the application of</w:t>
      </w:r>
    </w:p>
    <w:p w:rsidR="008253B1" w:rsidRDefault="00E0359D" w:rsidP="008253B1">
      <w:pPr>
        <w:autoSpaceDE w:val="0"/>
        <w:autoSpaceDN w:val="0"/>
        <w:adjustRightInd w:val="0"/>
        <w:spacing w:after="0" w:line="240" w:lineRule="auto"/>
        <w:rPr>
          <w:rFonts w:ascii="Calibri" w:hAnsi="Calibri" w:cs="Calibri"/>
          <w:color w:val="231F20"/>
          <w:sz w:val="20"/>
          <w:szCs w:val="20"/>
        </w:rPr>
      </w:pPr>
      <w:ins w:id="308" w:author="UK" w:date="2014-05-22T09:11:00Z">
        <w:r>
          <w:rPr>
            <w:rFonts w:ascii="Calibri" w:hAnsi="Calibri" w:cs="Calibri"/>
            <w:color w:val="231F20"/>
            <w:sz w:val="20"/>
            <w:szCs w:val="20"/>
          </w:rPr>
          <w:t xml:space="preserve"> </w:t>
        </w:r>
      </w:ins>
      <w:proofErr w:type="gramStart"/>
      <w:r w:rsidR="008253B1">
        <w:rPr>
          <w:rFonts w:ascii="Calibri" w:hAnsi="Calibri" w:cs="Calibri"/>
          <w:color w:val="231F20"/>
          <w:sz w:val="20"/>
          <w:szCs w:val="20"/>
        </w:rPr>
        <w:t>telecommunications/ICTs</w:t>
      </w:r>
      <w:proofErr w:type="gramEnd"/>
      <w:r w:rsidR="008253B1">
        <w:rPr>
          <w:rFonts w:ascii="Calibri" w:hAnsi="Calibri" w:cs="Calibri"/>
          <w:color w:val="231F20"/>
          <w:sz w:val="20"/>
          <w:szCs w:val="20"/>
        </w:rPr>
        <w:t xml:space="preserve"> in non-ICT sectors;</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Del="00E0359D" w:rsidRDefault="008253B1" w:rsidP="008253B1">
      <w:pPr>
        <w:autoSpaceDE w:val="0"/>
        <w:autoSpaceDN w:val="0"/>
        <w:adjustRightInd w:val="0"/>
        <w:spacing w:after="0" w:line="240" w:lineRule="auto"/>
        <w:rPr>
          <w:del w:id="309" w:author="UK" w:date="2014-05-22T09:11:00Z"/>
          <w:rFonts w:ascii="Calibri" w:hAnsi="Calibri" w:cs="Calibri"/>
          <w:color w:val="231F20"/>
          <w:sz w:val="20"/>
          <w:szCs w:val="20"/>
        </w:rPr>
      </w:pPr>
      <w:r>
        <w:rPr>
          <w:rFonts w:ascii="Calibri" w:hAnsi="Calibri" w:cs="Calibri"/>
          <w:color w:val="231F20"/>
          <w:sz w:val="20"/>
          <w:szCs w:val="20"/>
        </w:rPr>
        <w:t xml:space="preserve">ii) </w:t>
      </w:r>
      <w:proofErr w:type="gramStart"/>
      <w:r>
        <w:rPr>
          <w:rFonts w:ascii="Calibri" w:hAnsi="Calibri" w:cs="Calibri"/>
          <w:color w:val="231F20"/>
          <w:sz w:val="20"/>
          <w:szCs w:val="20"/>
        </w:rPr>
        <w:t>the</w:t>
      </w:r>
      <w:proofErr w:type="gramEnd"/>
      <w:r>
        <w:rPr>
          <w:rFonts w:ascii="Calibri" w:hAnsi="Calibri" w:cs="Calibri"/>
          <w:color w:val="231F20"/>
          <w:sz w:val="20"/>
          <w:szCs w:val="20"/>
        </w:rPr>
        <w:t xml:space="preserve"> complete lifecycle GHG emissions of telecommunication/ICT equipment,</w:t>
      </w:r>
    </w:p>
    <w:p w:rsidR="008253B1" w:rsidDel="00E0359D" w:rsidRDefault="00E0359D" w:rsidP="008253B1">
      <w:pPr>
        <w:autoSpaceDE w:val="0"/>
        <w:autoSpaceDN w:val="0"/>
        <w:adjustRightInd w:val="0"/>
        <w:spacing w:after="0" w:line="240" w:lineRule="auto"/>
        <w:rPr>
          <w:del w:id="310" w:author="UK" w:date="2014-05-22T09:11:00Z"/>
          <w:rFonts w:ascii="Calibri" w:hAnsi="Calibri" w:cs="Calibri"/>
          <w:color w:val="231F20"/>
          <w:sz w:val="20"/>
          <w:szCs w:val="20"/>
        </w:rPr>
      </w:pPr>
      <w:ins w:id="311" w:author="UK" w:date="2014-05-22T09:11:00Z">
        <w:r>
          <w:rPr>
            <w:rFonts w:ascii="Calibri" w:hAnsi="Calibri" w:cs="Calibri"/>
            <w:color w:val="231F20"/>
            <w:sz w:val="20"/>
            <w:szCs w:val="20"/>
          </w:rPr>
          <w:t xml:space="preserve"> </w:t>
        </w:r>
      </w:ins>
      <w:r w:rsidR="008253B1">
        <w:rPr>
          <w:rFonts w:ascii="Calibri" w:hAnsi="Calibri" w:cs="Calibri"/>
          <w:color w:val="231F20"/>
          <w:sz w:val="20"/>
          <w:szCs w:val="20"/>
        </w:rPr>
        <w:t>in collaboration with other relevant bodies, in order to establish best</w:t>
      </w:r>
      <w:r w:rsidR="006E5CBF">
        <w:rPr>
          <w:rFonts w:ascii="Calibri" w:hAnsi="Calibri" w:cs="Calibri"/>
          <w:color w:val="231F20"/>
          <w:sz w:val="20"/>
          <w:szCs w:val="20"/>
        </w:rPr>
        <w:t xml:space="preserve"> </w:t>
      </w:r>
      <w:r w:rsidR="008253B1">
        <w:rPr>
          <w:rFonts w:ascii="Calibri" w:hAnsi="Calibri" w:cs="Calibri"/>
          <w:color w:val="231F20"/>
          <w:sz w:val="20"/>
          <w:szCs w:val="20"/>
        </w:rPr>
        <w:t>practice in the sector against an agreed set of metrics to enable the benefits</w:t>
      </w:r>
      <w:r w:rsidR="006E5CBF">
        <w:rPr>
          <w:rFonts w:ascii="Calibri" w:hAnsi="Calibri" w:cs="Calibri"/>
          <w:color w:val="231F20"/>
          <w:sz w:val="20"/>
          <w:szCs w:val="20"/>
        </w:rPr>
        <w:t xml:space="preserve"> </w:t>
      </w:r>
      <w:r w:rsidR="008253B1">
        <w:rPr>
          <w:rFonts w:ascii="Calibri" w:hAnsi="Calibri" w:cs="Calibri"/>
          <w:color w:val="231F20"/>
          <w:sz w:val="20"/>
          <w:szCs w:val="20"/>
        </w:rPr>
        <w:t>of reuse, refurbishment and recycling to be quantified in order to help</w:t>
      </w:r>
    </w:p>
    <w:p w:rsidR="008253B1" w:rsidRDefault="00E0359D" w:rsidP="008253B1">
      <w:pPr>
        <w:autoSpaceDE w:val="0"/>
        <w:autoSpaceDN w:val="0"/>
        <w:adjustRightInd w:val="0"/>
        <w:spacing w:after="0" w:line="240" w:lineRule="auto"/>
        <w:rPr>
          <w:rFonts w:ascii="Calibri" w:hAnsi="Calibri" w:cs="Calibri"/>
          <w:color w:val="231F20"/>
          <w:sz w:val="20"/>
          <w:szCs w:val="20"/>
        </w:rPr>
      </w:pPr>
      <w:ins w:id="312" w:author="UK" w:date="2014-05-22T09:11:00Z">
        <w:r>
          <w:rPr>
            <w:rFonts w:ascii="Calibri" w:hAnsi="Calibri" w:cs="Calibri"/>
            <w:color w:val="231F20"/>
            <w:sz w:val="20"/>
            <w:szCs w:val="20"/>
          </w:rPr>
          <w:lastRenderedPageBreak/>
          <w:t xml:space="preserve"> </w:t>
        </w:r>
      </w:ins>
      <w:proofErr w:type="gramStart"/>
      <w:r w:rsidR="008253B1">
        <w:rPr>
          <w:rFonts w:ascii="Calibri" w:hAnsi="Calibri" w:cs="Calibri"/>
          <w:color w:val="231F20"/>
          <w:sz w:val="20"/>
          <w:szCs w:val="20"/>
        </w:rPr>
        <w:t>achieve</w:t>
      </w:r>
      <w:proofErr w:type="gramEnd"/>
      <w:r w:rsidR="008253B1">
        <w:rPr>
          <w:rFonts w:ascii="Calibri" w:hAnsi="Calibri" w:cs="Calibri"/>
          <w:color w:val="231F20"/>
          <w:sz w:val="20"/>
          <w:szCs w:val="20"/>
        </w:rPr>
        <w:t xml:space="preserve"> reductions in GHG emissions both in the telecommunication/ICT</w:t>
      </w:r>
      <w:r w:rsidR="006E5CBF">
        <w:rPr>
          <w:rFonts w:ascii="Calibri" w:hAnsi="Calibri" w:cs="Calibri"/>
          <w:color w:val="231F20"/>
          <w:sz w:val="20"/>
          <w:szCs w:val="20"/>
        </w:rPr>
        <w:t xml:space="preserve"> </w:t>
      </w:r>
      <w:r w:rsidR="008253B1">
        <w:rPr>
          <w:rFonts w:ascii="Calibri" w:hAnsi="Calibri" w:cs="Calibri"/>
          <w:color w:val="231F20"/>
          <w:sz w:val="20"/>
          <w:szCs w:val="20"/>
        </w:rPr>
        <w:t>sector and in the use of ICTs in other sectors;</w:t>
      </w:r>
    </w:p>
    <w:p w:rsidR="008253B1" w:rsidDel="00E0359D" w:rsidRDefault="008253B1" w:rsidP="008253B1">
      <w:pPr>
        <w:autoSpaceDE w:val="0"/>
        <w:autoSpaceDN w:val="0"/>
        <w:adjustRightInd w:val="0"/>
        <w:spacing w:after="0" w:line="240" w:lineRule="auto"/>
        <w:rPr>
          <w:del w:id="313" w:author="UK" w:date="2014-05-22T09:11:00Z"/>
          <w:rFonts w:ascii="Calibri,Bold" w:hAnsi="Calibri,Bold" w:cs="Calibri,Bold"/>
          <w:b/>
          <w:bCs/>
          <w:color w:val="231F20"/>
          <w:sz w:val="20"/>
          <w:szCs w:val="20"/>
        </w:rPr>
      </w:pPr>
    </w:p>
    <w:p w:rsidR="008253B1" w:rsidDel="00DD592F" w:rsidRDefault="008253B1" w:rsidP="008253B1">
      <w:pPr>
        <w:autoSpaceDE w:val="0"/>
        <w:autoSpaceDN w:val="0"/>
        <w:adjustRightInd w:val="0"/>
        <w:spacing w:after="0" w:line="240" w:lineRule="auto"/>
        <w:rPr>
          <w:rFonts w:ascii="Calibri" w:hAnsi="Calibri" w:cs="Calibri"/>
          <w:color w:val="231F20"/>
          <w:sz w:val="20"/>
          <w:szCs w:val="20"/>
        </w:rPr>
      </w:pPr>
      <w:moveFromRangeStart w:id="314" w:author="UK" w:date="2014-05-22T09:05:00Z" w:name="move388512882"/>
      <w:moveFrom w:id="315" w:author="UK" w:date="2014-05-22T09:05:00Z">
        <w:r w:rsidDel="00DD592F">
          <w:rPr>
            <w:rFonts w:ascii="Calibri" w:hAnsi="Calibri" w:cs="Calibri"/>
            <w:color w:val="231F20"/>
            <w:sz w:val="20"/>
            <w:szCs w:val="20"/>
          </w:rPr>
          <w:t>2 to promote the work of ITU and cooperate with United Nations</w:t>
        </w:r>
        <w:r w:rsidR="006E5CBF" w:rsidDel="00DD592F">
          <w:rPr>
            <w:rFonts w:ascii="Calibri" w:hAnsi="Calibri" w:cs="Calibri"/>
            <w:color w:val="231F20"/>
            <w:sz w:val="20"/>
            <w:szCs w:val="20"/>
          </w:rPr>
          <w:t xml:space="preserve"> </w:t>
        </w:r>
        <w:r w:rsidDel="00DD592F">
          <w:rPr>
            <w:rFonts w:ascii="Calibri" w:hAnsi="Calibri" w:cs="Calibri"/>
            <w:color w:val="231F20"/>
            <w:sz w:val="20"/>
            <w:szCs w:val="20"/>
          </w:rPr>
          <w:t>entities and others in activities related to climate change, working towards a</w:t>
        </w:r>
        <w:r w:rsidR="006E5CBF" w:rsidDel="00DD592F">
          <w:rPr>
            <w:rFonts w:ascii="Calibri" w:hAnsi="Calibri" w:cs="Calibri"/>
            <w:color w:val="231F20"/>
            <w:sz w:val="20"/>
            <w:szCs w:val="20"/>
          </w:rPr>
          <w:t xml:space="preserve"> </w:t>
        </w:r>
        <w:r w:rsidDel="00DD592F">
          <w:rPr>
            <w:rFonts w:ascii="Calibri" w:hAnsi="Calibri" w:cs="Calibri"/>
            <w:color w:val="231F20"/>
            <w:sz w:val="20"/>
            <w:szCs w:val="20"/>
          </w:rPr>
          <w:t>progressive and measurable reduction in energy consumption and GHG</w:t>
        </w:r>
      </w:moveFrom>
    </w:p>
    <w:p w:rsidR="008253B1" w:rsidDel="00DD592F" w:rsidRDefault="008253B1" w:rsidP="008253B1">
      <w:pPr>
        <w:autoSpaceDE w:val="0"/>
        <w:autoSpaceDN w:val="0"/>
        <w:adjustRightInd w:val="0"/>
        <w:spacing w:after="0" w:line="240" w:lineRule="auto"/>
        <w:rPr>
          <w:rFonts w:ascii="Calibri" w:hAnsi="Calibri" w:cs="Calibri"/>
          <w:color w:val="231F20"/>
          <w:sz w:val="20"/>
          <w:szCs w:val="20"/>
        </w:rPr>
      </w:pPr>
      <w:moveFrom w:id="316" w:author="UK" w:date="2014-05-22T09:05:00Z">
        <w:r w:rsidDel="00DD592F">
          <w:rPr>
            <w:rFonts w:ascii="Calibri" w:hAnsi="Calibri" w:cs="Calibri"/>
            <w:color w:val="231F20"/>
            <w:sz w:val="20"/>
            <w:szCs w:val="20"/>
          </w:rPr>
          <w:t>emissions throughout the lifecycle of telecommunication/ICT equipment;</w:t>
        </w:r>
      </w:moveFrom>
    </w:p>
    <w:moveFromRangeEnd w:id="314"/>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5C6C9A" w:rsidP="008253B1">
      <w:pPr>
        <w:autoSpaceDE w:val="0"/>
        <w:autoSpaceDN w:val="0"/>
        <w:adjustRightInd w:val="0"/>
        <w:spacing w:after="0" w:line="240" w:lineRule="auto"/>
        <w:rPr>
          <w:rFonts w:ascii="Calibri" w:hAnsi="Calibri" w:cs="Calibri"/>
          <w:color w:val="231F20"/>
          <w:sz w:val="20"/>
          <w:szCs w:val="20"/>
        </w:rPr>
      </w:pPr>
      <w:ins w:id="317" w:author="Kevin Foster" w:date="2014-05-22T11:25:00Z">
        <w:r>
          <w:rPr>
            <w:rFonts w:ascii="Calibri" w:hAnsi="Calibri" w:cs="Calibri"/>
            <w:color w:val="231F20"/>
            <w:sz w:val="20"/>
            <w:szCs w:val="20"/>
          </w:rPr>
          <w:t>2)</w:t>
        </w:r>
      </w:ins>
      <w:del w:id="318" w:author="Kevin Foster" w:date="2014-05-22T11:25:00Z">
        <w:r w:rsidR="008253B1" w:rsidDel="005C6C9A">
          <w:rPr>
            <w:rFonts w:ascii="Calibri" w:hAnsi="Calibri" w:cs="Calibri"/>
            <w:color w:val="231F20"/>
            <w:sz w:val="20"/>
            <w:szCs w:val="20"/>
          </w:rPr>
          <w:delText>3</w:delText>
        </w:r>
      </w:del>
      <w:r w:rsidR="008253B1">
        <w:rPr>
          <w:rFonts w:ascii="Calibri" w:hAnsi="Calibri" w:cs="Calibri"/>
          <w:color w:val="231F20"/>
          <w:sz w:val="20"/>
          <w:szCs w:val="20"/>
        </w:rPr>
        <w:t xml:space="preserve"> to utilize the current Joint Coordination Activity on ICT and on climate</w:t>
      </w:r>
      <w:r w:rsidR="006E5CBF">
        <w:rPr>
          <w:rFonts w:ascii="Calibri" w:hAnsi="Calibri" w:cs="Calibri"/>
          <w:color w:val="231F20"/>
          <w:sz w:val="20"/>
          <w:szCs w:val="20"/>
        </w:rPr>
        <w:t xml:space="preserve"> </w:t>
      </w:r>
      <w:r w:rsidR="008253B1">
        <w:rPr>
          <w:rFonts w:ascii="Calibri" w:hAnsi="Calibri" w:cs="Calibri"/>
          <w:color w:val="231F20"/>
          <w:sz w:val="20"/>
          <w:szCs w:val="20"/>
        </w:rPr>
        <w:t>change in specialist and specific discussions with other industries, drawing upon</w:t>
      </w:r>
      <w:r w:rsidR="006E5CBF">
        <w:rPr>
          <w:rFonts w:ascii="Calibri" w:hAnsi="Calibri" w:cs="Calibri"/>
          <w:color w:val="231F20"/>
          <w:sz w:val="20"/>
          <w:szCs w:val="20"/>
        </w:rPr>
        <w:t xml:space="preserve"> </w:t>
      </w:r>
      <w:r w:rsidR="008253B1">
        <w:rPr>
          <w:rFonts w:ascii="Calibri" w:hAnsi="Calibri" w:cs="Calibri"/>
          <w:color w:val="231F20"/>
          <w:sz w:val="20"/>
          <w:szCs w:val="20"/>
        </w:rPr>
        <w:t>the expertise existing in other forums, industrial sectors (and their relevant</w:t>
      </w:r>
      <w:r w:rsidR="006E5CBF">
        <w:rPr>
          <w:rFonts w:ascii="Calibri" w:hAnsi="Calibri" w:cs="Calibri"/>
          <w:color w:val="231F20"/>
          <w:sz w:val="20"/>
          <w:szCs w:val="20"/>
        </w:rPr>
        <w:t xml:space="preserve"> </w:t>
      </w:r>
      <w:r w:rsidR="008253B1">
        <w:rPr>
          <w:rFonts w:ascii="Calibri" w:hAnsi="Calibri" w:cs="Calibri"/>
          <w:color w:val="231F20"/>
          <w:sz w:val="20"/>
          <w:szCs w:val="20"/>
        </w:rPr>
        <w:t>forums) and academia in order to:</w:t>
      </w:r>
    </w:p>
    <w:p w:rsidR="008253B1" w:rsidRDefault="008253B1" w:rsidP="008253B1">
      <w:pPr>
        <w:autoSpaceDE w:val="0"/>
        <w:autoSpaceDN w:val="0"/>
        <w:adjustRightInd w:val="0"/>
        <w:spacing w:after="0" w:line="240" w:lineRule="auto"/>
        <w:rPr>
          <w:rFonts w:ascii="Calibri,Bold" w:hAnsi="Calibri,Bold" w:cs="Calibri,Bold"/>
          <w:b/>
          <w:bCs/>
          <w:color w:val="231F20"/>
          <w:sz w:val="20"/>
          <w:szCs w:val="20"/>
        </w:rPr>
      </w:pPr>
      <w:proofErr w:type="spellStart"/>
      <w:proofErr w:type="gramStart"/>
      <w:r>
        <w:rPr>
          <w:rFonts w:ascii="Calibri" w:hAnsi="Calibri" w:cs="Calibri"/>
          <w:color w:val="231F20"/>
          <w:sz w:val="20"/>
          <w:szCs w:val="20"/>
        </w:rPr>
        <w:t>i</w:t>
      </w:r>
      <w:proofErr w:type="spellEnd"/>
      <w:proofErr w:type="gramEnd"/>
      <w:r>
        <w:rPr>
          <w:rFonts w:ascii="Calibri" w:hAnsi="Calibri" w:cs="Calibri"/>
          <w:color w:val="231F20"/>
          <w:sz w:val="20"/>
          <w:szCs w:val="20"/>
        </w:rPr>
        <w:t>) demonstrate ITU leadership in GHG reductions and energy savings in the ICT</w:t>
      </w:r>
      <w:r w:rsidR="006E5CBF">
        <w:rPr>
          <w:rFonts w:ascii="Calibri" w:hAnsi="Calibri" w:cs="Calibri"/>
          <w:color w:val="231F20"/>
          <w:sz w:val="20"/>
          <w:szCs w:val="20"/>
        </w:rPr>
        <w:t xml:space="preserve"> </w:t>
      </w:r>
      <w:r>
        <w:rPr>
          <w:rFonts w:ascii="Calibri" w:hAnsi="Calibri" w:cs="Calibri"/>
          <w:color w:val="231F20"/>
          <w:sz w:val="20"/>
          <w:szCs w:val="20"/>
        </w:rPr>
        <w:t>sector</w:t>
      </w:r>
      <w:r>
        <w:rPr>
          <w:rFonts w:ascii="Calibri,Bold" w:hAnsi="Calibri,Bold" w:cs="Calibri,Bold"/>
          <w:b/>
          <w:bCs/>
          <w:color w:val="231F20"/>
          <w:sz w:val="20"/>
          <w:szCs w:val="20"/>
        </w:rPr>
        <w:t>;</w:t>
      </w:r>
    </w:p>
    <w:p w:rsidR="006E5CBF" w:rsidRDefault="006E5CBF" w:rsidP="008253B1">
      <w:pPr>
        <w:autoSpaceDE w:val="0"/>
        <w:autoSpaceDN w:val="0"/>
        <w:adjustRightInd w:val="0"/>
        <w:spacing w:after="0" w:line="240" w:lineRule="auto"/>
        <w:rPr>
          <w:rFonts w:ascii="Calibri,Bold" w:hAnsi="Calibri,Bold" w:cs="Calibri,Bold"/>
          <w:b/>
          <w:bCs/>
          <w:color w:val="231F20"/>
          <w:sz w:val="20"/>
          <w:szCs w:val="20"/>
        </w:rPr>
      </w:pPr>
    </w:p>
    <w:p w:rsidR="008253B1" w:rsidRDefault="008253B1" w:rsidP="008253B1">
      <w:pPr>
        <w:autoSpaceDE w:val="0"/>
        <w:autoSpaceDN w:val="0"/>
        <w:adjustRightInd w:val="0"/>
        <w:spacing w:after="0" w:line="240" w:lineRule="auto"/>
        <w:rPr>
          <w:rFonts w:ascii="Calibri,Bold" w:hAnsi="Calibri,Bold" w:cs="Calibri,Bold"/>
          <w:b/>
          <w:bCs/>
          <w:color w:val="231F20"/>
          <w:sz w:val="20"/>
          <w:szCs w:val="20"/>
        </w:rPr>
      </w:pPr>
      <w:r>
        <w:rPr>
          <w:rFonts w:ascii="Calibri" w:hAnsi="Calibri" w:cs="Calibri"/>
          <w:color w:val="231F20"/>
          <w:sz w:val="20"/>
          <w:szCs w:val="20"/>
        </w:rPr>
        <w:t xml:space="preserve">ii) </w:t>
      </w:r>
      <w:proofErr w:type="gramStart"/>
      <w:r>
        <w:rPr>
          <w:rFonts w:ascii="Calibri" w:hAnsi="Calibri" w:cs="Calibri"/>
          <w:color w:val="231F20"/>
          <w:sz w:val="20"/>
          <w:szCs w:val="20"/>
        </w:rPr>
        <w:t>ensure</w:t>
      </w:r>
      <w:proofErr w:type="gramEnd"/>
      <w:r>
        <w:rPr>
          <w:rFonts w:ascii="Calibri" w:hAnsi="Calibri" w:cs="Calibri"/>
          <w:color w:val="231F20"/>
          <w:sz w:val="20"/>
          <w:szCs w:val="20"/>
        </w:rPr>
        <w:t xml:space="preserve"> that ITU actively leads in the application of ICTs in other industries</w:t>
      </w:r>
      <w:r w:rsidR="006E5CBF">
        <w:rPr>
          <w:rFonts w:ascii="Calibri" w:hAnsi="Calibri" w:cs="Calibri"/>
          <w:color w:val="231F20"/>
          <w:sz w:val="20"/>
          <w:szCs w:val="20"/>
        </w:rPr>
        <w:t xml:space="preserve"> </w:t>
      </w:r>
      <w:r>
        <w:rPr>
          <w:rFonts w:ascii="Calibri" w:hAnsi="Calibri" w:cs="Calibri"/>
          <w:color w:val="231F20"/>
          <w:sz w:val="20"/>
          <w:szCs w:val="20"/>
        </w:rPr>
        <w:t>and contributes to the reduction in GHG emissions</w:t>
      </w:r>
      <w:r>
        <w:rPr>
          <w:rFonts w:ascii="Calibri,Bold" w:hAnsi="Calibri,Bold" w:cs="Calibri,Bold"/>
          <w:b/>
          <w:bCs/>
          <w:color w:val="231F20"/>
          <w:sz w:val="20"/>
          <w:szCs w:val="20"/>
        </w:rPr>
        <w:t>,</w:t>
      </w:r>
    </w:p>
    <w:p w:rsidR="006E5CBF" w:rsidRDefault="006E5CBF" w:rsidP="008253B1">
      <w:pPr>
        <w:autoSpaceDE w:val="0"/>
        <w:autoSpaceDN w:val="0"/>
        <w:adjustRightInd w:val="0"/>
        <w:spacing w:after="0" w:line="240" w:lineRule="auto"/>
        <w:rPr>
          <w:rFonts w:ascii="Calibri,Bold" w:hAnsi="Calibri,Bold" w:cs="Calibri,Bold"/>
          <w:b/>
          <w:bCs/>
          <w:color w:val="231F20"/>
          <w:sz w:val="20"/>
          <w:szCs w:val="20"/>
        </w:rPr>
      </w:pPr>
    </w:p>
    <w:p w:rsidR="008253B1" w:rsidRDefault="008253B1" w:rsidP="00300EEE">
      <w:pPr>
        <w:autoSpaceDE w:val="0"/>
        <w:autoSpaceDN w:val="0"/>
        <w:adjustRightInd w:val="0"/>
        <w:spacing w:after="0" w:line="240" w:lineRule="auto"/>
        <w:ind w:left="851"/>
        <w:rPr>
          <w:rFonts w:ascii="Calibri,Italic" w:hAnsi="Calibri,Italic" w:cs="Calibri,Italic"/>
          <w:i/>
          <w:iCs/>
          <w:color w:val="231F20"/>
          <w:sz w:val="20"/>
          <w:szCs w:val="20"/>
        </w:rPr>
      </w:pPr>
      <w:proofErr w:type="gramStart"/>
      <w:r>
        <w:rPr>
          <w:rFonts w:ascii="Calibri,Italic" w:hAnsi="Calibri,Italic" w:cs="Calibri,Italic"/>
          <w:i/>
          <w:iCs/>
          <w:color w:val="231F20"/>
          <w:sz w:val="20"/>
          <w:szCs w:val="20"/>
        </w:rPr>
        <w:t>invites</w:t>
      </w:r>
      <w:proofErr w:type="gramEnd"/>
      <w:r>
        <w:rPr>
          <w:rFonts w:ascii="Calibri,Italic" w:hAnsi="Calibri,Italic" w:cs="Calibri,Italic"/>
          <w:i/>
          <w:iCs/>
          <w:color w:val="231F20"/>
          <w:sz w:val="20"/>
          <w:szCs w:val="20"/>
        </w:rPr>
        <w:t xml:space="preserve"> Member States, Sector Members and Associates</w:t>
      </w:r>
    </w:p>
    <w:p w:rsidR="006E5CBF" w:rsidRDefault="006E5CBF" w:rsidP="00300EEE">
      <w:pPr>
        <w:autoSpaceDE w:val="0"/>
        <w:autoSpaceDN w:val="0"/>
        <w:adjustRightInd w:val="0"/>
        <w:spacing w:after="0" w:line="240" w:lineRule="auto"/>
        <w:ind w:left="851"/>
        <w:rPr>
          <w:rFonts w:ascii="Calibri,Italic" w:hAnsi="Calibri,Italic" w:cs="Calibri,Italic"/>
          <w:i/>
          <w:iCs/>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1</w:t>
      </w:r>
      <w:ins w:id="319" w:author="Kevin Foster" w:date="2014-05-22T11:25:00Z">
        <w:r w:rsidR="005C6C9A">
          <w:rPr>
            <w:rFonts w:ascii="Calibri" w:hAnsi="Calibri" w:cs="Calibri"/>
            <w:color w:val="231F20"/>
            <w:sz w:val="20"/>
            <w:szCs w:val="20"/>
          </w:rPr>
          <w:t>)</w:t>
        </w:r>
      </w:ins>
      <w:r>
        <w:rPr>
          <w:rFonts w:ascii="Calibri" w:hAnsi="Calibri" w:cs="Calibri"/>
          <w:color w:val="231F20"/>
          <w:sz w:val="20"/>
          <w:szCs w:val="20"/>
        </w:rPr>
        <w:t xml:space="preserve"> </w:t>
      </w:r>
      <w:proofErr w:type="gramStart"/>
      <w:r>
        <w:rPr>
          <w:rFonts w:ascii="Calibri" w:hAnsi="Calibri" w:cs="Calibri"/>
          <w:color w:val="231F20"/>
          <w:sz w:val="20"/>
          <w:szCs w:val="20"/>
        </w:rPr>
        <w:t>to</w:t>
      </w:r>
      <w:proofErr w:type="gramEnd"/>
      <w:r>
        <w:rPr>
          <w:rFonts w:ascii="Calibri" w:hAnsi="Calibri" w:cs="Calibri"/>
          <w:color w:val="231F20"/>
          <w:sz w:val="20"/>
          <w:szCs w:val="20"/>
        </w:rPr>
        <w:t xml:space="preserve"> continue to contribute actively to ITU on ICTs and climate change;</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2</w:t>
      </w:r>
      <w:ins w:id="320" w:author="Kevin Foster" w:date="2014-05-22T11:25:00Z">
        <w:r w:rsidR="005C6C9A">
          <w:rPr>
            <w:rFonts w:ascii="Calibri" w:hAnsi="Calibri" w:cs="Calibri"/>
            <w:color w:val="231F20"/>
            <w:sz w:val="20"/>
            <w:szCs w:val="20"/>
          </w:rPr>
          <w:t>)</w:t>
        </w:r>
      </w:ins>
      <w:r>
        <w:rPr>
          <w:rFonts w:ascii="Calibri" w:hAnsi="Calibri" w:cs="Calibri"/>
          <w:color w:val="231F20"/>
          <w:sz w:val="20"/>
          <w:szCs w:val="20"/>
        </w:rPr>
        <w:t xml:space="preserve"> </w:t>
      </w:r>
      <w:proofErr w:type="gramStart"/>
      <w:r>
        <w:rPr>
          <w:rFonts w:ascii="Calibri" w:hAnsi="Calibri" w:cs="Calibri"/>
          <w:color w:val="231F20"/>
          <w:sz w:val="20"/>
          <w:szCs w:val="20"/>
        </w:rPr>
        <w:t>to</w:t>
      </w:r>
      <w:proofErr w:type="gramEnd"/>
      <w:r>
        <w:rPr>
          <w:rFonts w:ascii="Calibri" w:hAnsi="Calibri" w:cs="Calibri"/>
          <w:color w:val="231F20"/>
          <w:sz w:val="20"/>
          <w:szCs w:val="20"/>
        </w:rPr>
        <w:t xml:space="preserve"> continue or initiate public and private programmes that include</w:t>
      </w:r>
      <w:r w:rsidR="006E5CBF">
        <w:rPr>
          <w:rFonts w:ascii="Calibri" w:hAnsi="Calibri" w:cs="Calibri"/>
          <w:color w:val="231F20"/>
          <w:sz w:val="20"/>
          <w:szCs w:val="20"/>
        </w:rPr>
        <w:t xml:space="preserve"> </w:t>
      </w:r>
      <w:r>
        <w:rPr>
          <w:rFonts w:ascii="Calibri" w:hAnsi="Calibri" w:cs="Calibri"/>
          <w:color w:val="231F20"/>
          <w:sz w:val="20"/>
          <w:szCs w:val="20"/>
        </w:rPr>
        <w:t>ICTs and climate change, giving due consideration to relevant ITU initiatives;</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3</w:t>
      </w:r>
      <w:ins w:id="321" w:author="Kevin Foster" w:date="2014-05-22T11:25:00Z">
        <w:r w:rsidR="005C6C9A">
          <w:rPr>
            <w:rFonts w:ascii="Calibri" w:hAnsi="Calibri" w:cs="Calibri"/>
            <w:color w:val="231F20"/>
            <w:sz w:val="20"/>
            <w:szCs w:val="20"/>
          </w:rPr>
          <w:t>)</w:t>
        </w:r>
      </w:ins>
      <w:r>
        <w:rPr>
          <w:rFonts w:ascii="Calibri" w:hAnsi="Calibri" w:cs="Calibri"/>
          <w:color w:val="231F20"/>
          <w:sz w:val="20"/>
          <w:szCs w:val="20"/>
        </w:rPr>
        <w:t xml:space="preserve"> </w:t>
      </w:r>
      <w:proofErr w:type="gramStart"/>
      <w:r>
        <w:rPr>
          <w:rFonts w:ascii="Calibri" w:hAnsi="Calibri" w:cs="Calibri"/>
          <w:color w:val="231F20"/>
          <w:sz w:val="20"/>
          <w:szCs w:val="20"/>
        </w:rPr>
        <w:t>to</w:t>
      </w:r>
      <w:proofErr w:type="gramEnd"/>
      <w:r>
        <w:rPr>
          <w:rFonts w:ascii="Calibri" w:hAnsi="Calibri" w:cs="Calibri"/>
          <w:color w:val="231F20"/>
          <w:sz w:val="20"/>
          <w:szCs w:val="20"/>
        </w:rPr>
        <w:t xml:space="preserve"> support and contribute to the wider United Nations process on</w:t>
      </w:r>
      <w:r w:rsidR="006E5CBF">
        <w:rPr>
          <w:rFonts w:ascii="Calibri" w:hAnsi="Calibri" w:cs="Calibri"/>
          <w:color w:val="231F20"/>
          <w:sz w:val="20"/>
          <w:szCs w:val="20"/>
        </w:rPr>
        <w:t xml:space="preserve"> </w:t>
      </w:r>
      <w:r>
        <w:rPr>
          <w:rFonts w:ascii="Calibri" w:hAnsi="Calibri" w:cs="Calibri"/>
          <w:color w:val="231F20"/>
          <w:sz w:val="20"/>
          <w:szCs w:val="20"/>
        </w:rPr>
        <w:t>climate change;</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4</w:t>
      </w:r>
      <w:ins w:id="322" w:author="Kevin Foster" w:date="2014-05-22T11:26:00Z">
        <w:r w:rsidR="005C6C9A">
          <w:rPr>
            <w:rFonts w:ascii="Calibri" w:hAnsi="Calibri" w:cs="Calibri"/>
            <w:color w:val="231F20"/>
            <w:sz w:val="20"/>
            <w:szCs w:val="20"/>
          </w:rPr>
          <w:t>)</w:t>
        </w:r>
      </w:ins>
      <w:r>
        <w:rPr>
          <w:rFonts w:ascii="Calibri" w:hAnsi="Calibri" w:cs="Calibri"/>
          <w:color w:val="231F20"/>
          <w:sz w:val="20"/>
          <w:szCs w:val="20"/>
        </w:rPr>
        <w:t xml:space="preserve"> to take necessary measures to reduce the effects of climate change</w:t>
      </w:r>
      <w:r w:rsidR="006E5CBF">
        <w:rPr>
          <w:rFonts w:ascii="Calibri" w:hAnsi="Calibri" w:cs="Calibri"/>
          <w:color w:val="231F20"/>
          <w:sz w:val="20"/>
          <w:szCs w:val="20"/>
        </w:rPr>
        <w:t xml:space="preserve"> </w:t>
      </w:r>
      <w:r>
        <w:rPr>
          <w:rFonts w:ascii="Calibri" w:hAnsi="Calibri" w:cs="Calibri"/>
          <w:color w:val="231F20"/>
          <w:sz w:val="20"/>
          <w:szCs w:val="20"/>
        </w:rPr>
        <w:t>by developing and using more energy-efficient ICT devices, applications and</w:t>
      </w:r>
      <w:r w:rsidR="006E5CBF">
        <w:rPr>
          <w:rFonts w:ascii="Calibri" w:hAnsi="Calibri" w:cs="Calibri"/>
          <w:color w:val="231F20"/>
          <w:sz w:val="20"/>
          <w:szCs w:val="20"/>
        </w:rPr>
        <w:t xml:space="preserve"> </w:t>
      </w:r>
      <w:r>
        <w:rPr>
          <w:rFonts w:ascii="Calibri" w:hAnsi="Calibri" w:cs="Calibri"/>
          <w:color w:val="231F20"/>
          <w:sz w:val="20"/>
          <w:szCs w:val="20"/>
        </w:rPr>
        <w:t>networks and through the application of ICTs in other fields;</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5</w:t>
      </w:r>
      <w:ins w:id="323" w:author="Kevin Foster" w:date="2014-05-22T11:26:00Z">
        <w:r w:rsidR="005C6C9A">
          <w:rPr>
            <w:rFonts w:ascii="Calibri" w:hAnsi="Calibri" w:cs="Calibri"/>
            <w:color w:val="231F20"/>
            <w:sz w:val="20"/>
            <w:szCs w:val="20"/>
          </w:rPr>
          <w:t>)</w:t>
        </w:r>
      </w:ins>
      <w:r>
        <w:rPr>
          <w:rFonts w:ascii="Calibri" w:hAnsi="Calibri" w:cs="Calibri"/>
          <w:color w:val="231F20"/>
          <w:sz w:val="20"/>
          <w:szCs w:val="20"/>
        </w:rPr>
        <w:t xml:space="preserve"> </w:t>
      </w:r>
      <w:proofErr w:type="gramStart"/>
      <w:r>
        <w:rPr>
          <w:rFonts w:ascii="Calibri" w:hAnsi="Calibri" w:cs="Calibri"/>
          <w:color w:val="231F20"/>
          <w:sz w:val="20"/>
          <w:szCs w:val="20"/>
        </w:rPr>
        <w:t>to</w:t>
      </w:r>
      <w:proofErr w:type="gramEnd"/>
      <w:r>
        <w:rPr>
          <w:rFonts w:ascii="Calibri" w:hAnsi="Calibri" w:cs="Calibri"/>
          <w:color w:val="231F20"/>
          <w:sz w:val="20"/>
          <w:szCs w:val="20"/>
        </w:rPr>
        <w:t xml:space="preserve"> promote recycling and reuse of telecommunication/ICT</w:t>
      </w:r>
      <w:r w:rsidR="006E5CBF">
        <w:rPr>
          <w:rFonts w:ascii="Calibri" w:hAnsi="Calibri" w:cs="Calibri"/>
          <w:color w:val="231F20"/>
          <w:sz w:val="20"/>
          <w:szCs w:val="20"/>
        </w:rPr>
        <w:t xml:space="preserve"> </w:t>
      </w:r>
      <w:r>
        <w:rPr>
          <w:rFonts w:ascii="Calibri" w:hAnsi="Calibri" w:cs="Calibri"/>
          <w:color w:val="231F20"/>
          <w:sz w:val="20"/>
          <w:szCs w:val="20"/>
        </w:rPr>
        <w:t>equipment;</w:t>
      </w:r>
    </w:p>
    <w:p w:rsidR="006E5CBF" w:rsidRDefault="006E5CBF" w:rsidP="008253B1">
      <w:pPr>
        <w:autoSpaceDE w:val="0"/>
        <w:autoSpaceDN w:val="0"/>
        <w:adjustRightInd w:val="0"/>
        <w:spacing w:after="0" w:line="240" w:lineRule="auto"/>
        <w:rPr>
          <w:rFonts w:ascii="Calibri" w:hAnsi="Calibri" w:cs="Calibri"/>
          <w:color w:val="231F20"/>
          <w:sz w:val="20"/>
          <w:szCs w:val="20"/>
        </w:rPr>
      </w:pPr>
    </w:p>
    <w:p w:rsidR="008253B1" w:rsidRDefault="008253B1" w:rsidP="008253B1">
      <w:pPr>
        <w:autoSpaceDE w:val="0"/>
        <w:autoSpaceDN w:val="0"/>
        <w:adjustRightInd w:val="0"/>
        <w:spacing w:after="0" w:line="240" w:lineRule="auto"/>
        <w:rPr>
          <w:rFonts w:ascii="Calibri" w:hAnsi="Calibri" w:cs="Calibri"/>
          <w:color w:val="231F20"/>
          <w:sz w:val="20"/>
          <w:szCs w:val="20"/>
        </w:rPr>
      </w:pPr>
      <w:r>
        <w:rPr>
          <w:rFonts w:ascii="Calibri" w:hAnsi="Calibri" w:cs="Calibri"/>
          <w:color w:val="231F20"/>
          <w:sz w:val="20"/>
          <w:szCs w:val="20"/>
        </w:rPr>
        <w:t>6</w:t>
      </w:r>
      <w:ins w:id="324" w:author="Kevin Foster" w:date="2014-05-22T11:26:00Z">
        <w:r w:rsidR="005C6C9A">
          <w:rPr>
            <w:rFonts w:ascii="Calibri" w:hAnsi="Calibri" w:cs="Calibri"/>
            <w:color w:val="231F20"/>
            <w:sz w:val="20"/>
            <w:szCs w:val="20"/>
          </w:rPr>
          <w:t>)</w:t>
        </w:r>
      </w:ins>
      <w:r>
        <w:rPr>
          <w:rFonts w:ascii="Calibri" w:hAnsi="Calibri" w:cs="Calibri"/>
          <w:color w:val="231F20"/>
          <w:sz w:val="20"/>
          <w:szCs w:val="20"/>
        </w:rPr>
        <w:t xml:space="preserve"> to continue to support the work of ITU-R in remote sensing (active</w:t>
      </w:r>
      <w:r w:rsidR="006E5CBF">
        <w:rPr>
          <w:rFonts w:ascii="Calibri" w:hAnsi="Calibri" w:cs="Calibri"/>
          <w:color w:val="231F20"/>
          <w:sz w:val="20"/>
          <w:szCs w:val="20"/>
        </w:rPr>
        <w:t xml:space="preserve"> </w:t>
      </w:r>
      <w:r>
        <w:rPr>
          <w:rFonts w:ascii="Calibri" w:hAnsi="Calibri" w:cs="Calibri"/>
          <w:color w:val="231F20"/>
          <w:sz w:val="20"/>
          <w:szCs w:val="20"/>
        </w:rPr>
        <w:t xml:space="preserve">and passive) for environmental observation and other </w:t>
      </w:r>
      <w:del w:id="325" w:author="UK" w:date="2014-05-22T09:12:00Z">
        <w:r w:rsidDel="00E0359D">
          <w:rPr>
            <w:rFonts w:ascii="Calibri" w:hAnsi="Calibri" w:cs="Calibri"/>
            <w:color w:val="231F20"/>
            <w:sz w:val="20"/>
            <w:szCs w:val="20"/>
          </w:rPr>
          <w:delText>radiocommunication</w:delText>
        </w:r>
      </w:del>
      <w:ins w:id="326" w:author="UK" w:date="2014-05-22T09:12:00Z">
        <w:r w:rsidR="00E0359D">
          <w:rPr>
            <w:rFonts w:ascii="Calibri" w:hAnsi="Calibri" w:cs="Calibri"/>
            <w:color w:val="231F20"/>
            <w:sz w:val="20"/>
            <w:szCs w:val="20"/>
          </w:rPr>
          <w:t>radio communication</w:t>
        </w:r>
      </w:ins>
      <w:r w:rsidR="006E5CBF">
        <w:rPr>
          <w:rFonts w:ascii="Calibri" w:hAnsi="Calibri" w:cs="Calibri"/>
          <w:color w:val="231F20"/>
          <w:sz w:val="20"/>
          <w:szCs w:val="20"/>
        </w:rPr>
        <w:t xml:space="preserve"> </w:t>
      </w:r>
      <w:r>
        <w:rPr>
          <w:rFonts w:ascii="Calibri" w:hAnsi="Calibri" w:cs="Calibri"/>
          <w:color w:val="231F20"/>
          <w:sz w:val="20"/>
          <w:szCs w:val="20"/>
        </w:rPr>
        <w:t>systems that can be used to support climate monitoring, disaster prediction,</w:t>
      </w:r>
      <w:r w:rsidR="006E5CBF">
        <w:rPr>
          <w:rFonts w:ascii="Calibri" w:hAnsi="Calibri" w:cs="Calibri"/>
          <w:color w:val="231F20"/>
          <w:sz w:val="20"/>
          <w:szCs w:val="20"/>
        </w:rPr>
        <w:t xml:space="preserve"> </w:t>
      </w:r>
      <w:r>
        <w:rPr>
          <w:rFonts w:ascii="Calibri" w:hAnsi="Calibri" w:cs="Calibri"/>
          <w:color w:val="231F20"/>
          <w:sz w:val="20"/>
          <w:szCs w:val="20"/>
        </w:rPr>
        <w:t>alerting and response in accordance with relevant resolutions adopted by</w:t>
      </w:r>
      <w:r w:rsidR="006E5CBF">
        <w:rPr>
          <w:rFonts w:ascii="Calibri" w:hAnsi="Calibri" w:cs="Calibri"/>
          <w:color w:val="231F20"/>
          <w:sz w:val="20"/>
          <w:szCs w:val="20"/>
        </w:rPr>
        <w:t xml:space="preserve"> </w:t>
      </w:r>
      <w:del w:id="327" w:author="UK" w:date="2014-05-22T09:12:00Z">
        <w:r w:rsidDel="00E0359D">
          <w:rPr>
            <w:rFonts w:ascii="Calibri" w:hAnsi="Calibri" w:cs="Calibri"/>
            <w:color w:val="231F20"/>
            <w:sz w:val="20"/>
            <w:szCs w:val="20"/>
          </w:rPr>
          <w:delText>radiocommunication</w:delText>
        </w:r>
      </w:del>
      <w:ins w:id="328" w:author="UK" w:date="2014-05-22T09:12:00Z">
        <w:r w:rsidR="00E0359D">
          <w:rPr>
            <w:rFonts w:ascii="Calibri" w:hAnsi="Calibri" w:cs="Calibri"/>
            <w:color w:val="231F20"/>
            <w:sz w:val="20"/>
            <w:szCs w:val="20"/>
          </w:rPr>
          <w:t>radio communication</w:t>
        </w:r>
      </w:ins>
      <w:r>
        <w:rPr>
          <w:rFonts w:ascii="Calibri" w:hAnsi="Calibri" w:cs="Calibri"/>
          <w:color w:val="231F20"/>
          <w:sz w:val="20"/>
          <w:szCs w:val="20"/>
        </w:rPr>
        <w:t xml:space="preserve"> assemblies and world </w:t>
      </w:r>
      <w:del w:id="329" w:author="UK" w:date="2014-05-22T09:12:00Z">
        <w:r w:rsidDel="00E0359D">
          <w:rPr>
            <w:rFonts w:ascii="Calibri" w:hAnsi="Calibri" w:cs="Calibri"/>
            <w:color w:val="231F20"/>
            <w:sz w:val="20"/>
            <w:szCs w:val="20"/>
          </w:rPr>
          <w:delText>radiocommunication</w:delText>
        </w:r>
      </w:del>
      <w:ins w:id="330" w:author="UK" w:date="2014-05-22T09:12:00Z">
        <w:r w:rsidR="00E0359D">
          <w:rPr>
            <w:rFonts w:ascii="Calibri" w:hAnsi="Calibri" w:cs="Calibri"/>
            <w:color w:val="231F20"/>
            <w:sz w:val="20"/>
            <w:szCs w:val="20"/>
          </w:rPr>
          <w:t>radio communication</w:t>
        </w:r>
      </w:ins>
      <w:r>
        <w:rPr>
          <w:rFonts w:ascii="Calibri" w:hAnsi="Calibri" w:cs="Calibri"/>
          <w:color w:val="231F20"/>
          <w:sz w:val="20"/>
          <w:szCs w:val="20"/>
        </w:rPr>
        <w:t xml:space="preserve"> conferences.</w:t>
      </w:r>
    </w:p>
    <w:p w:rsidR="00C1201D" w:rsidRDefault="00C1201D" w:rsidP="008253B1"/>
    <w:sectPr w:rsidR="00C12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B1"/>
    <w:rsid w:val="000A3A4B"/>
    <w:rsid w:val="00300EEE"/>
    <w:rsid w:val="00341E4A"/>
    <w:rsid w:val="003B7769"/>
    <w:rsid w:val="005C6C9A"/>
    <w:rsid w:val="006E5CBF"/>
    <w:rsid w:val="008253B1"/>
    <w:rsid w:val="009825AC"/>
    <w:rsid w:val="00A37814"/>
    <w:rsid w:val="00AA7EA0"/>
    <w:rsid w:val="00AB14F1"/>
    <w:rsid w:val="00C1201D"/>
    <w:rsid w:val="00D27D16"/>
    <w:rsid w:val="00DD592F"/>
    <w:rsid w:val="00E0359D"/>
    <w:rsid w:val="00E64450"/>
    <w:rsid w:val="00EE70DE"/>
    <w:rsid w:val="00F600FC"/>
    <w:rsid w:val="00FF3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3B1"/>
    <w:pPr>
      <w:ind w:left="720"/>
      <w:contextualSpacing/>
    </w:pPr>
  </w:style>
  <w:style w:type="paragraph" w:styleId="BalloonText">
    <w:name w:val="Balloon Text"/>
    <w:basedOn w:val="Normal"/>
    <w:link w:val="BalloonTextChar"/>
    <w:uiPriority w:val="99"/>
    <w:semiHidden/>
    <w:unhideWhenUsed/>
    <w:rsid w:val="00982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5AC"/>
    <w:rPr>
      <w:rFonts w:ascii="Tahoma" w:hAnsi="Tahoma" w:cs="Tahoma"/>
      <w:sz w:val="16"/>
      <w:szCs w:val="16"/>
    </w:rPr>
  </w:style>
  <w:style w:type="character" w:styleId="CommentReference">
    <w:name w:val="annotation reference"/>
    <w:basedOn w:val="DefaultParagraphFont"/>
    <w:uiPriority w:val="99"/>
    <w:semiHidden/>
    <w:unhideWhenUsed/>
    <w:rsid w:val="00FF3B1A"/>
    <w:rPr>
      <w:sz w:val="16"/>
      <w:szCs w:val="16"/>
    </w:rPr>
  </w:style>
  <w:style w:type="paragraph" w:styleId="CommentText">
    <w:name w:val="annotation text"/>
    <w:basedOn w:val="Normal"/>
    <w:link w:val="CommentTextChar"/>
    <w:uiPriority w:val="99"/>
    <w:semiHidden/>
    <w:unhideWhenUsed/>
    <w:rsid w:val="00FF3B1A"/>
    <w:pPr>
      <w:spacing w:line="240" w:lineRule="auto"/>
    </w:pPr>
    <w:rPr>
      <w:sz w:val="20"/>
      <w:szCs w:val="20"/>
    </w:rPr>
  </w:style>
  <w:style w:type="character" w:customStyle="1" w:styleId="CommentTextChar">
    <w:name w:val="Comment Text Char"/>
    <w:basedOn w:val="DefaultParagraphFont"/>
    <w:link w:val="CommentText"/>
    <w:uiPriority w:val="99"/>
    <w:semiHidden/>
    <w:rsid w:val="00FF3B1A"/>
    <w:rPr>
      <w:sz w:val="20"/>
      <w:szCs w:val="20"/>
    </w:rPr>
  </w:style>
  <w:style w:type="paragraph" w:styleId="CommentSubject">
    <w:name w:val="annotation subject"/>
    <w:basedOn w:val="CommentText"/>
    <w:next w:val="CommentText"/>
    <w:link w:val="CommentSubjectChar"/>
    <w:uiPriority w:val="99"/>
    <w:semiHidden/>
    <w:unhideWhenUsed/>
    <w:rsid w:val="00FF3B1A"/>
    <w:rPr>
      <w:b/>
      <w:bCs/>
    </w:rPr>
  </w:style>
  <w:style w:type="character" w:customStyle="1" w:styleId="CommentSubjectChar">
    <w:name w:val="Comment Subject Char"/>
    <w:basedOn w:val="CommentTextChar"/>
    <w:link w:val="CommentSubject"/>
    <w:uiPriority w:val="99"/>
    <w:semiHidden/>
    <w:rsid w:val="00FF3B1A"/>
    <w:rPr>
      <w:b/>
      <w:bCs/>
      <w:sz w:val="20"/>
      <w:szCs w:val="20"/>
    </w:rPr>
  </w:style>
  <w:style w:type="paragraph" w:styleId="Revision">
    <w:name w:val="Revision"/>
    <w:hidden/>
    <w:uiPriority w:val="99"/>
    <w:semiHidden/>
    <w:rsid w:val="00FF3B1A"/>
    <w:pPr>
      <w:spacing w:after="0" w:line="240" w:lineRule="auto"/>
    </w:pPr>
  </w:style>
  <w:style w:type="paragraph" w:customStyle="1" w:styleId="Header1">
    <w:name w:val="Header1"/>
    <w:basedOn w:val="Header"/>
    <w:rsid w:val="00A37814"/>
    <w:pPr>
      <w:tabs>
        <w:tab w:val="clear" w:pos="4819"/>
        <w:tab w:val="clear" w:pos="9638"/>
        <w:tab w:val="center" w:pos="4536"/>
        <w:tab w:val="right" w:pos="9072"/>
      </w:tabs>
    </w:pPr>
    <w:rPr>
      <w:rFonts w:ascii="Arial" w:eastAsia="Times New Roman" w:hAnsi="Arial" w:cs="Times New Roman"/>
      <w:b/>
      <w:sz w:val="20"/>
      <w:szCs w:val="20"/>
      <w:lang w:val="nb-NO" w:eastAsia="de-DE"/>
    </w:rPr>
  </w:style>
  <w:style w:type="paragraph" w:styleId="Title">
    <w:name w:val="Title"/>
    <w:basedOn w:val="Normal"/>
    <w:link w:val="TitleChar"/>
    <w:qFormat/>
    <w:rsid w:val="00A37814"/>
    <w:pPr>
      <w:spacing w:after="120" w:line="240" w:lineRule="auto"/>
      <w:jc w:val="center"/>
    </w:pPr>
    <w:rPr>
      <w:rFonts w:ascii="Arial" w:eastAsia="Times New Roman" w:hAnsi="Arial" w:cs="Times New Roman"/>
      <w:b/>
      <w:sz w:val="28"/>
      <w:szCs w:val="20"/>
      <w:lang w:val="de-DE" w:eastAsia="de-DE"/>
    </w:rPr>
  </w:style>
  <w:style w:type="character" w:customStyle="1" w:styleId="TitleChar">
    <w:name w:val="Title Char"/>
    <w:basedOn w:val="DefaultParagraphFont"/>
    <w:link w:val="Title"/>
    <w:rsid w:val="00A37814"/>
    <w:rPr>
      <w:rFonts w:ascii="Arial" w:eastAsia="Times New Roman" w:hAnsi="Arial" w:cs="Times New Roman"/>
      <w:b/>
      <w:sz w:val="28"/>
      <w:szCs w:val="20"/>
      <w:lang w:val="de-DE" w:eastAsia="de-DE"/>
    </w:rPr>
  </w:style>
  <w:style w:type="paragraph" w:styleId="Header">
    <w:name w:val="header"/>
    <w:basedOn w:val="Normal"/>
    <w:link w:val="HeaderChar"/>
    <w:uiPriority w:val="99"/>
    <w:semiHidden/>
    <w:unhideWhenUsed/>
    <w:rsid w:val="00A3781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37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3B1"/>
    <w:pPr>
      <w:ind w:left="720"/>
      <w:contextualSpacing/>
    </w:pPr>
  </w:style>
  <w:style w:type="paragraph" w:styleId="BalloonText">
    <w:name w:val="Balloon Text"/>
    <w:basedOn w:val="Normal"/>
    <w:link w:val="BalloonTextChar"/>
    <w:uiPriority w:val="99"/>
    <w:semiHidden/>
    <w:unhideWhenUsed/>
    <w:rsid w:val="00982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5AC"/>
    <w:rPr>
      <w:rFonts w:ascii="Tahoma" w:hAnsi="Tahoma" w:cs="Tahoma"/>
      <w:sz w:val="16"/>
      <w:szCs w:val="16"/>
    </w:rPr>
  </w:style>
  <w:style w:type="character" w:styleId="CommentReference">
    <w:name w:val="annotation reference"/>
    <w:basedOn w:val="DefaultParagraphFont"/>
    <w:uiPriority w:val="99"/>
    <w:semiHidden/>
    <w:unhideWhenUsed/>
    <w:rsid w:val="00FF3B1A"/>
    <w:rPr>
      <w:sz w:val="16"/>
      <w:szCs w:val="16"/>
    </w:rPr>
  </w:style>
  <w:style w:type="paragraph" w:styleId="CommentText">
    <w:name w:val="annotation text"/>
    <w:basedOn w:val="Normal"/>
    <w:link w:val="CommentTextChar"/>
    <w:uiPriority w:val="99"/>
    <w:semiHidden/>
    <w:unhideWhenUsed/>
    <w:rsid w:val="00FF3B1A"/>
    <w:pPr>
      <w:spacing w:line="240" w:lineRule="auto"/>
    </w:pPr>
    <w:rPr>
      <w:sz w:val="20"/>
      <w:szCs w:val="20"/>
    </w:rPr>
  </w:style>
  <w:style w:type="character" w:customStyle="1" w:styleId="CommentTextChar">
    <w:name w:val="Comment Text Char"/>
    <w:basedOn w:val="DefaultParagraphFont"/>
    <w:link w:val="CommentText"/>
    <w:uiPriority w:val="99"/>
    <w:semiHidden/>
    <w:rsid w:val="00FF3B1A"/>
    <w:rPr>
      <w:sz w:val="20"/>
      <w:szCs w:val="20"/>
    </w:rPr>
  </w:style>
  <w:style w:type="paragraph" w:styleId="CommentSubject">
    <w:name w:val="annotation subject"/>
    <w:basedOn w:val="CommentText"/>
    <w:next w:val="CommentText"/>
    <w:link w:val="CommentSubjectChar"/>
    <w:uiPriority w:val="99"/>
    <w:semiHidden/>
    <w:unhideWhenUsed/>
    <w:rsid w:val="00FF3B1A"/>
    <w:rPr>
      <w:b/>
      <w:bCs/>
    </w:rPr>
  </w:style>
  <w:style w:type="character" w:customStyle="1" w:styleId="CommentSubjectChar">
    <w:name w:val="Comment Subject Char"/>
    <w:basedOn w:val="CommentTextChar"/>
    <w:link w:val="CommentSubject"/>
    <w:uiPriority w:val="99"/>
    <w:semiHidden/>
    <w:rsid w:val="00FF3B1A"/>
    <w:rPr>
      <w:b/>
      <w:bCs/>
      <w:sz w:val="20"/>
      <w:szCs w:val="20"/>
    </w:rPr>
  </w:style>
  <w:style w:type="paragraph" w:styleId="Revision">
    <w:name w:val="Revision"/>
    <w:hidden/>
    <w:uiPriority w:val="99"/>
    <w:semiHidden/>
    <w:rsid w:val="00FF3B1A"/>
    <w:pPr>
      <w:spacing w:after="0" w:line="240" w:lineRule="auto"/>
    </w:pPr>
  </w:style>
  <w:style w:type="paragraph" w:customStyle="1" w:styleId="Header1">
    <w:name w:val="Header1"/>
    <w:basedOn w:val="Header"/>
    <w:rsid w:val="00A37814"/>
    <w:pPr>
      <w:tabs>
        <w:tab w:val="clear" w:pos="4819"/>
        <w:tab w:val="clear" w:pos="9638"/>
        <w:tab w:val="center" w:pos="4536"/>
        <w:tab w:val="right" w:pos="9072"/>
      </w:tabs>
    </w:pPr>
    <w:rPr>
      <w:rFonts w:ascii="Arial" w:eastAsia="Times New Roman" w:hAnsi="Arial" w:cs="Times New Roman"/>
      <w:b/>
      <w:sz w:val="20"/>
      <w:szCs w:val="20"/>
      <w:lang w:val="nb-NO" w:eastAsia="de-DE"/>
    </w:rPr>
  </w:style>
  <w:style w:type="paragraph" w:styleId="Title">
    <w:name w:val="Title"/>
    <w:basedOn w:val="Normal"/>
    <w:link w:val="TitleChar"/>
    <w:qFormat/>
    <w:rsid w:val="00A37814"/>
    <w:pPr>
      <w:spacing w:after="120" w:line="240" w:lineRule="auto"/>
      <w:jc w:val="center"/>
    </w:pPr>
    <w:rPr>
      <w:rFonts w:ascii="Arial" w:eastAsia="Times New Roman" w:hAnsi="Arial" w:cs="Times New Roman"/>
      <w:b/>
      <w:sz w:val="28"/>
      <w:szCs w:val="20"/>
      <w:lang w:val="de-DE" w:eastAsia="de-DE"/>
    </w:rPr>
  </w:style>
  <w:style w:type="character" w:customStyle="1" w:styleId="TitleChar">
    <w:name w:val="Title Char"/>
    <w:basedOn w:val="DefaultParagraphFont"/>
    <w:link w:val="Title"/>
    <w:rsid w:val="00A37814"/>
    <w:rPr>
      <w:rFonts w:ascii="Arial" w:eastAsia="Times New Roman" w:hAnsi="Arial" w:cs="Times New Roman"/>
      <w:b/>
      <w:sz w:val="28"/>
      <w:szCs w:val="20"/>
      <w:lang w:val="de-DE" w:eastAsia="de-DE"/>
    </w:rPr>
  </w:style>
  <w:style w:type="paragraph" w:styleId="Header">
    <w:name w:val="header"/>
    <w:basedOn w:val="Normal"/>
    <w:link w:val="HeaderChar"/>
    <w:uiPriority w:val="99"/>
    <w:semiHidden/>
    <w:unhideWhenUsed/>
    <w:rsid w:val="00A3781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37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2685</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dc:creator>
  <cp:lastModifiedBy>ECO</cp:lastModifiedBy>
  <cp:revision>3</cp:revision>
  <dcterms:created xsi:type="dcterms:W3CDTF">2014-05-23T09:10:00Z</dcterms:created>
  <dcterms:modified xsi:type="dcterms:W3CDTF">2014-05-23T10:52:00Z</dcterms:modified>
</cp:coreProperties>
</file>