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F3" w:rsidRPr="009D139D" w:rsidRDefault="008257F3" w:rsidP="008257F3">
      <w:pPr>
        <w:pStyle w:val="ResNo"/>
        <w:spacing w:before="0"/>
        <w:rPr>
          <w:rFonts w:asciiTheme="minorHAnsi" w:hAnsiTheme="minorHAnsi" w:cstheme="minorBidi"/>
          <w:szCs w:val="28"/>
        </w:rPr>
      </w:pPr>
      <w:proofErr w:type="gramStart"/>
      <w:r w:rsidRPr="009D139D">
        <w:rPr>
          <w:rFonts w:asciiTheme="minorHAnsi" w:hAnsiTheme="minorHAnsi" w:cstheme="minorBidi"/>
          <w:szCs w:val="28"/>
        </w:rPr>
        <w:t xml:space="preserve">RESOLUTION  </w:t>
      </w:r>
      <w:r w:rsidRPr="009D139D">
        <w:rPr>
          <w:rStyle w:val="href"/>
          <w:rFonts w:asciiTheme="minorHAnsi" w:hAnsiTheme="minorHAnsi" w:cstheme="minorBidi"/>
          <w:szCs w:val="28"/>
        </w:rPr>
        <w:t>130</w:t>
      </w:r>
      <w:proofErr w:type="gramEnd"/>
      <w:r w:rsidRPr="009D139D">
        <w:rPr>
          <w:rFonts w:asciiTheme="minorHAnsi" w:hAnsiTheme="minorHAnsi" w:cstheme="minorBidi"/>
          <w:szCs w:val="28"/>
        </w:rPr>
        <w:t xml:space="preserve">  (R</w:t>
      </w:r>
      <w:r w:rsidRPr="009D139D">
        <w:rPr>
          <w:rFonts w:asciiTheme="minorHAnsi" w:hAnsiTheme="minorHAnsi" w:cstheme="minorBidi"/>
          <w:caps w:val="0"/>
          <w:szCs w:val="28"/>
        </w:rPr>
        <w:t>ev</w:t>
      </w:r>
      <w:r w:rsidRPr="009D139D">
        <w:rPr>
          <w:rFonts w:asciiTheme="minorHAnsi" w:hAnsiTheme="minorHAnsi" w:cstheme="minorBidi"/>
          <w:szCs w:val="28"/>
        </w:rPr>
        <w:t xml:space="preserve">. </w:t>
      </w:r>
      <w:del w:id="0" w:author="willis" w:date="2014-05-27T12:44:00Z">
        <w:r w:rsidRPr="009D139D" w:rsidDel="008257F3">
          <w:rPr>
            <w:rFonts w:asciiTheme="minorHAnsi" w:hAnsiTheme="minorHAnsi" w:cstheme="minorBidi"/>
            <w:caps w:val="0"/>
            <w:szCs w:val="28"/>
          </w:rPr>
          <w:delText>Guadalajara</w:delText>
        </w:r>
        <w:r w:rsidRPr="009D139D" w:rsidDel="008257F3">
          <w:rPr>
            <w:rFonts w:asciiTheme="minorHAnsi" w:hAnsiTheme="minorHAnsi" w:cstheme="minorBidi"/>
            <w:szCs w:val="28"/>
          </w:rPr>
          <w:delText>, 2010</w:delText>
        </w:r>
      </w:del>
      <w:ins w:id="1" w:author="willis" w:date="2014-05-27T12:44:00Z">
        <w:r w:rsidR="00C43B12">
          <w:rPr>
            <w:rFonts w:asciiTheme="minorHAnsi" w:hAnsiTheme="minorHAnsi" w:cstheme="minorBidi"/>
            <w:szCs w:val="28"/>
          </w:rPr>
          <w:t xml:space="preserve"> B</w:t>
        </w:r>
      </w:ins>
      <w:ins w:id="2" w:author="willis" w:date="2014-05-27T14:44:00Z">
        <w:r w:rsidR="00C43B12">
          <w:rPr>
            <w:rFonts w:asciiTheme="minorHAnsi" w:hAnsiTheme="minorHAnsi" w:cstheme="minorBidi"/>
            <w:sz w:val="24"/>
            <w:szCs w:val="28"/>
          </w:rPr>
          <w:t>usan</w:t>
        </w:r>
      </w:ins>
      <w:ins w:id="3" w:author="willis" w:date="2014-05-27T12:44:00Z">
        <w:r>
          <w:rPr>
            <w:rFonts w:asciiTheme="minorHAnsi" w:hAnsiTheme="minorHAnsi" w:cstheme="minorBidi"/>
            <w:szCs w:val="28"/>
          </w:rPr>
          <w:t xml:space="preserve"> 2014</w:t>
        </w:r>
      </w:ins>
      <w:r w:rsidRPr="009D139D">
        <w:rPr>
          <w:rFonts w:asciiTheme="minorHAnsi" w:hAnsiTheme="minorHAnsi" w:cstheme="minorBidi"/>
          <w:szCs w:val="28"/>
        </w:rPr>
        <w:t>)</w:t>
      </w:r>
    </w:p>
    <w:p w:rsidR="008257F3" w:rsidRPr="00FE00B0" w:rsidRDefault="008257F3" w:rsidP="008257F3">
      <w:pPr>
        <w:pStyle w:val="Restitle"/>
      </w:pPr>
      <w:r w:rsidRPr="00922755">
        <w:t>Strengthe</w:t>
      </w:r>
      <w:r w:rsidR="00E224EE">
        <w:t>ning</w:t>
      </w:r>
      <w:r w:rsidRPr="00922755">
        <w:t xml:space="preserve"> the role of ITU in building confidence </w:t>
      </w:r>
      <w:r w:rsidRPr="00922755">
        <w:br/>
        <w:t xml:space="preserve">and security in the use of information and </w:t>
      </w:r>
      <w:r w:rsidRPr="00922755">
        <w:br/>
        <w:t>communication technologies</w:t>
      </w:r>
    </w:p>
    <w:p w:rsidR="008257F3" w:rsidRPr="00922755" w:rsidRDefault="008257F3" w:rsidP="008257F3">
      <w:pPr>
        <w:pStyle w:val="Normalaftertitle"/>
      </w:pPr>
      <w:r w:rsidRPr="00922755">
        <w:t xml:space="preserve">The </w:t>
      </w:r>
      <w:r w:rsidRPr="00FE00B0">
        <w:t>Plenipotentiary</w:t>
      </w:r>
      <w:r w:rsidRPr="00922755">
        <w:t xml:space="preserve"> Confere</w:t>
      </w:r>
      <w:r>
        <w:t>nce of the Inter</w:t>
      </w:r>
      <w:ins w:id="4" w:author="willis" w:date="2014-05-27T14:44:00Z">
        <w:r w:rsidR="00C43B12">
          <w:t>n</w:t>
        </w:r>
      </w:ins>
      <w:r w:rsidRPr="00922755">
        <w:t>ational Telecommunication Union (</w:t>
      </w:r>
      <w:del w:id="5" w:author="willis" w:date="2014-05-27T12:45:00Z">
        <w:r w:rsidRPr="00922755" w:rsidDel="008257F3">
          <w:delText>Guadalajara</w:delText>
        </w:r>
      </w:del>
      <w:r w:rsidRPr="00922755">
        <w:t>, </w:t>
      </w:r>
      <w:del w:id="6" w:author="willis" w:date="2014-05-27T12:45:00Z">
        <w:r w:rsidRPr="00922755" w:rsidDel="008257F3">
          <w:delText>2010</w:delText>
        </w:r>
      </w:del>
      <w:ins w:id="7" w:author="willis" w:date="2014-05-27T12:45:00Z">
        <w:r>
          <w:t xml:space="preserve"> </w:t>
        </w:r>
        <w:proofErr w:type="spellStart"/>
        <w:r>
          <w:t>Busan</w:t>
        </w:r>
      </w:ins>
      <w:proofErr w:type="spellEnd"/>
      <w:ins w:id="8" w:author="willis" w:date="2014-05-27T16:24:00Z">
        <w:r w:rsidR="00D52A95">
          <w:t>,</w:t>
        </w:r>
      </w:ins>
      <w:ins w:id="9" w:author="willis" w:date="2014-05-27T12:45:00Z">
        <w:r>
          <w:t xml:space="preserve"> 2014</w:t>
        </w:r>
      </w:ins>
      <w:r w:rsidRPr="00922755">
        <w:t>),</w:t>
      </w:r>
    </w:p>
    <w:p w:rsidR="008257F3" w:rsidRPr="00922755" w:rsidRDefault="008257F3" w:rsidP="008257F3">
      <w:pPr>
        <w:pStyle w:val="Call"/>
      </w:pPr>
      <w:proofErr w:type="gramStart"/>
      <w:r w:rsidRPr="00922755">
        <w:t>recalling</w:t>
      </w:r>
      <w:proofErr w:type="gramEnd"/>
    </w:p>
    <w:p w:rsidR="008257F3" w:rsidRPr="00922755" w:rsidRDefault="008257F3" w:rsidP="008257F3">
      <w:r w:rsidRPr="00922755">
        <w:rPr>
          <w:rFonts w:cs="Arial"/>
          <w:i/>
          <w:iCs/>
        </w:rPr>
        <w:t>a)</w:t>
      </w:r>
      <w:r w:rsidRPr="00922755">
        <w:rPr>
          <w:rFonts w:cs="Arial"/>
          <w:i/>
          <w:iCs/>
        </w:rPr>
        <w:tab/>
      </w:r>
      <w:r w:rsidRPr="00922755">
        <w:t xml:space="preserve">Resolution 130 (Rev. </w:t>
      </w:r>
      <w:ins w:id="10" w:author="willis" w:date="2014-05-27T12:46:00Z">
        <w:r>
          <w:t>Guadalajara 2010</w:t>
        </w:r>
      </w:ins>
      <w:del w:id="11" w:author="willis" w:date="2014-05-27T12:46:00Z">
        <w:r w:rsidRPr="00922755" w:rsidDel="008257F3">
          <w:delText>Antalya, 2006</w:delText>
        </w:r>
      </w:del>
      <w:r w:rsidRPr="00922755">
        <w:t>) of the Plenipotentiary Conference;</w:t>
      </w:r>
    </w:p>
    <w:p w:rsidR="008257F3" w:rsidRPr="00922755" w:rsidRDefault="008257F3" w:rsidP="008257F3">
      <w:r w:rsidRPr="00922755">
        <w:rPr>
          <w:rFonts w:cs="Arial"/>
          <w:i/>
          <w:iCs/>
        </w:rPr>
        <w:t>b)</w:t>
      </w:r>
      <w:r w:rsidRPr="00922755">
        <w:rPr>
          <w:rFonts w:cs="Arial"/>
          <w:i/>
          <w:iCs/>
        </w:rPr>
        <w:tab/>
      </w:r>
      <w:r w:rsidRPr="00922755">
        <w:t>Resolution 69 (</w:t>
      </w:r>
      <w:del w:id="12" w:author="willis" w:date="2014-05-27T12:46:00Z">
        <w:r w:rsidRPr="00922755" w:rsidDel="008257F3">
          <w:delText>Hyderabad</w:delText>
        </w:r>
      </w:del>
      <w:r w:rsidRPr="00922755">
        <w:t>,</w:t>
      </w:r>
      <w:del w:id="13" w:author="willis" w:date="2014-05-27T12:46:00Z">
        <w:r w:rsidRPr="00922755" w:rsidDel="008257F3">
          <w:delText xml:space="preserve"> 2010</w:delText>
        </w:r>
      </w:del>
      <w:ins w:id="14" w:author="willis" w:date="2014-05-27T12:46:00Z">
        <w:r>
          <w:t xml:space="preserve"> Dubai 2014</w:t>
        </w:r>
      </w:ins>
      <w:r w:rsidRPr="00922755">
        <w:t xml:space="preserve">) of the World Telecommunication Development Conference (WTDC), on the creation of national computer incident response teams (CIRTs), particularly for developing countries, and cooperation between them; </w:t>
      </w:r>
    </w:p>
    <w:p w:rsidR="008257F3" w:rsidRPr="00922755" w:rsidRDefault="008257F3" w:rsidP="008257F3">
      <w:r w:rsidRPr="00922755">
        <w:rPr>
          <w:rFonts w:cs="Arial"/>
          <w:i/>
          <w:iCs/>
        </w:rPr>
        <w:t>c)</w:t>
      </w:r>
      <w:r w:rsidRPr="00922755">
        <w:t xml:space="preserve"> </w:t>
      </w:r>
      <w:r w:rsidRPr="00922755">
        <w:tab/>
        <w:t>that ITU Council Resolution 1305, adopted at its 2009 session, identified the security, safety, continuity, sustainability and robustness of the Internet as public policy issues that fall within the scope of ITU,</w:t>
      </w:r>
    </w:p>
    <w:p w:rsidR="008257F3" w:rsidRPr="00922755" w:rsidRDefault="008257F3" w:rsidP="008257F3">
      <w:pPr>
        <w:pStyle w:val="Call"/>
      </w:pPr>
      <w:proofErr w:type="gramStart"/>
      <w:r w:rsidRPr="00922755">
        <w:t>considering</w:t>
      </w:r>
      <w:proofErr w:type="gramEnd"/>
    </w:p>
    <w:p w:rsidR="008257F3" w:rsidRPr="00922755" w:rsidRDefault="008257F3" w:rsidP="008257F3">
      <w:r w:rsidRPr="00922755">
        <w:rPr>
          <w:i/>
        </w:rPr>
        <w:t>a)</w:t>
      </w:r>
      <w:r w:rsidRPr="00922755">
        <w:tab/>
      </w:r>
      <w:proofErr w:type="gramStart"/>
      <w:r w:rsidRPr="00922755">
        <w:t>the</w:t>
      </w:r>
      <w:proofErr w:type="gramEnd"/>
      <w:r w:rsidRPr="00922755">
        <w:t xml:space="preserve"> crucial importance of information and communication infrastructures and their applications to practically all forms of social and economic activity;</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8257F3" w:rsidRPr="00922755" w:rsidRDefault="008257F3" w:rsidP="008257F3">
      <w:r w:rsidRPr="00922755">
        <w:rPr>
          <w:i/>
        </w:rPr>
        <w:lastRenderedPageBreak/>
        <w:t>b)</w:t>
      </w:r>
      <w:r w:rsidRPr="00922755">
        <w:tab/>
        <w:t xml:space="preserve">that, with the application and development of information and communication technologies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including the least developed countries, small island developing states, landlocked developing countries and countries with economies in transition, while noting in this context the strengthening of ITU's role in building confidence and security in the use of ICTs and the need to further enhance international cooperation and develop appropriate existing national, regional and international mechanisms (for example, agreements, best practices, memorandums of understanding, etc); </w:t>
      </w:r>
    </w:p>
    <w:p w:rsidR="008257F3" w:rsidRPr="00922755" w:rsidRDefault="008257F3" w:rsidP="008257F3">
      <w:r w:rsidRPr="00922755">
        <w:rPr>
          <w:i/>
        </w:rPr>
        <w:t>c)</w:t>
      </w:r>
      <w:r w:rsidRPr="00922755">
        <w:tab/>
        <w:t xml:space="preserve">that the ITU Secretary-General has been invited to support the International Multilateral Partnership Against Cyber-Threats (IMPACT), the Forum for Incident Response and Security Teams (FIRST) and other global or regional </w:t>
      </w:r>
      <w:proofErr w:type="spellStart"/>
      <w:r w:rsidRPr="00922755">
        <w:t>cybersecurity</w:t>
      </w:r>
      <w:proofErr w:type="spellEnd"/>
      <w:r w:rsidRPr="00922755">
        <w:t xml:space="preserve"> projects, as appropriate, and all countries, particularly developing countries, have been invited to take part in their activities;</w:t>
      </w:r>
    </w:p>
    <w:p w:rsidR="008257F3" w:rsidRPr="00922755" w:rsidRDefault="008257F3" w:rsidP="008257F3">
      <w:r w:rsidRPr="00922755">
        <w:rPr>
          <w:i/>
        </w:rPr>
        <w:t>d)</w:t>
      </w:r>
      <w:r w:rsidRPr="00922755">
        <w:tab/>
      </w:r>
      <w:proofErr w:type="gramStart"/>
      <w:r w:rsidRPr="00922755">
        <w:t>the</w:t>
      </w:r>
      <w:proofErr w:type="gramEnd"/>
      <w:r w:rsidRPr="00922755">
        <w:t xml:space="preserve"> ITU Global </w:t>
      </w:r>
      <w:proofErr w:type="spellStart"/>
      <w:r w:rsidRPr="00922755">
        <w:t>Cybersecurity</w:t>
      </w:r>
      <w:proofErr w:type="spellEnd"/>
      <w:r w:rsidRPr="00922755">
        <w:t xml:space="preserve"> Agenda (GCA);</w:t>
      </w:r>
    </w:p>
    <w:p w:rsidR="008257F3" w:rsidRPr="00922755" w:rsidRDefault="008257F3" w:rsidP="008257F3">
      <w:r w:rsidRPr="00922755">
        <w:rPr>
          <w:i/>
        </w:rPr>
        <w:t>e)</w:t>
      </w:r>
      <w:r w:rsidRPr="00922755">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CIRTs), and sub-national levels, the private sector and citizens and users, in addition to international and regional cooperation and coordination, and that ITU has a lead role to play within its mandate and competencies in this field; </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rPr>
          <w:rFonts w:cs="Arial"/>
          <w:i/>
          <w:iCs/>
        </w:rPr>
      </w:pPr>
      <w:r>
        <w:rPr>
          <w:rFonts w:cs="Arial"/>
          <w:i/>
          <w:iCs/>
        </w:rPr>
        <w:br w:type="page"/>
      </w:r>
    </w:p>
    <w:p w:rsidR="008257F3" w:rsidRPr="00922755" w:rsidRDefault="008257F3" w:rsidP="008257F3">
      <w:pPr>
        <w:rPr>
          <w:i/>
          <w:iCs/>
        </w:rPr>
      </w:pPr>
      <w:r w:rsidRPr="00922755">
        <w:rPr>
          <w:rFonts w:cs="Arial"/>
          <w:i/>
          <w:iCs/>
        </w:rPr>
        <w:lastRenderedPageBreak/>
        <w:t>f)</w:t>
      </w:r>
      <w:r w:rsidRPr="00922755">
        <w:rPr>
          <w:i/>
          <w:iCs/>
        </w:rPr>
        <w:tab/>
      </w:r>
      <w:r w:rsidRPr="00922755">
        <w:rPr>
          <w:rFonts w:cs="Arial"/>
        </w:rPr>
        <w:t xml:space="preserve">the need for continual evolution in new </w:t>
      </w:r>
      <w:r w:rsidRPr="00922755">
        <w:t>technologies to support</w:t>
      </w:r>
      <w:r w:rsidRPr="00922755">
        <w:rPr>
          <w:rFonts w:cs="Arial"/>
        </w:rPr>
        <w:t xml:space="preserve"> the </w:t>
      </w:r>
      <w:r w:rsidRPr="00922755">
        <w:t>early</w:t>
      </w:r>
      <w:r w:rsidRPr="00922755">
        <w:rPr>
          <w:rFonts w:cs="Arial"/>
        </w:rPr>
        <w:t xml:space="preserve"> detection</w:t>
      </w:r>
      <w:r w:rsidRPr="00922755">
        <w:t xml:space="preserve">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w:t>
      </w:r>
      <w:r w:rsidRPr="00922755">
        <w:rPr>
          <w:rFonts w:cs="Arial"/>
        </w:rPr>
        <w:t xml:space="preserve">to </w:t>
      </w:r>
      <w:r w:rsidRPr="00922755">
        <w:t xml:space="preserve">which such platforms are </w:t>
      </w:r>
      <w:r w:rsidRPr="00922755">
        <w:rPr>
          <w:rFonts w:cs="Arial"/>
        </w:rPr>
        <w:t>exposed</w:t>
      </w:r>
      <w:r w:rsidRPr="00922755">
        <w:rPr>
          <w:i/>
          <w:iCs/>
        </w:rPr>
        <w:t>,</w:t>
      </w:r>
    </w:p>
    <w:p w:rsidR="008257F3" w:rsidRPr="00922755" w:rsidRDefault="008257F3" w:rsidP="008257F3">
      <w:pPr>
        <w:pStyle w:val="Call"/>
      </w:pPr>
      <w:proofErr w:type="gramStart"/>
      <w:r w:rsidRPr="00922755">
        <w:t>recognizing</w:t>
      </w:r>
      <w:proofErr w:type="gramEnd"/>
    </w:p>
    <w:p w:rsidR="008257F3" w:rsidRPr="00922755" w:rsidRDefault="008257F3" w:rsidP="008257F3">
      <w:r w:rsidRPr="00922755">
        <w:rPr>
          <w:i/>
        </w:rPr>
        <w:t>a)</w:t>
      </w:r>
      <w:r w:rsidRPr="00922755">
        <w:tab/>
      </w:r>
      <w:proofErr w:type="gramStart"/>
      <w:r w:rsidRPr="00922755">
        <w:t>that</w:t>
      </w:r>
      <w:proofErr w:type="gramEnd"/>
      <w:r w:rsidRPr="00922755">
        <w:t xml:space="preserve"> the development of ICTs has been and continues to be instrumental for the growth and development of the global economy, underpinned by security and trust; </w:t>
      </w:r>
    </w:p>
    <w:p w:rsidR="008257F3" w:rsidRPr="00922755" w:rsidRDefault="008257F3" w:rsidP="008257F3">
      <w:r w:rsidRPr="00922755">
        <w:rPr>
          <w:i/>
        </w:rPr>
        <w:t>b)</w:t>
      </w:r>
      <w:r w:rsidRPr="00922755">
        <w:tab/>
        <w:t xml:space="preserve">that the World Summit on the Information Society (WSIS) affirmed the importance of building confidence and security in the use of ICTs and the great importance of </w:t>
      </w:r>
      <w:proofErr w:type="spellStart"/>
      <w:r w:rsidRPr="00922755">
        <w:t>multistakeholder</w:t>
      </w:r>
      <w:proofErr w:type="spellEnd"/>
      <w:r w:rsidRPr="00922755">
        <w:t xml:space="preserve">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r w:rsidRPr="00922755">
        <w:rPr>
          <w:rFonts w:cs="Arial"/>
        </w:rPr>
        <w:t>;</w:t>
      </w:r>
    </w:p>
    <w:p w:rsidR="008257F3" w:rsidRPr="00922755" w:rsidRDefault="008257F3" w:rsidP="008257F3">
      <w:r w:rsidRPr="00922755">
        <w:rPr>
          <w:i/>
          <w:iCs/>
        </w:rPr>
        <w:t>c)</w:t>
      </w:r>
      <w:r w:rsidRPr="00922755">
        <w:tab/>
        <w:t>that WTDC-1</w:t>
      </w:r>
      <w:ins w:id="15" w:author="willis" w:date="2014-05-27T12:48:00Z">
        <w:r>
          <w:t>4</w:t>
        </w:r>
      </w:ins>
      <w:del w:id="16" w:author="willis" w:date="2014-05-27T12:48:00Z">
        <w:r w:rsidRPr="00922755" w:rsidDel="008257F3">
          <w:delText>0</w:delText>
        </w:r>
      </w:del>
      <w:r w:rsidRPr="00922755">
        <w:t xml:space="preserve"> has adopted the </w:t>
      </w:r>
      <w:del w:id="17" w:author="willis" w:date="2014-05-27T12:48:00Z">
        <w:r w:rsidRPr="00922755" w:rsidDel="008257F3">
          <w:delText>Hyderaba</w:delText>
        </w:r>
        <w:r w:rsidDel="008257F3">
          <w:delText>d</w:delText>
        </w:r>
      </w:del>
      <w:r>
        <w:t xml:space="preserve"> </w:t>
      </w:r>
      <w:ins w:id="18" w:author="willis" w:date="2014-05-27T12:48:00Z">
        <w:r>
          <w:t xml:space="preserve">Dubai </w:t>
        </w:r>
      </w:ins>
      <w:r>
        <w:t>Action Plan and its Programme </w:t>
      </w:r>
      <w:r w:rsidRPr="00922755">
        <w:t xml:space="preserve">2, on </w:t>
      </w:r>
      <w:proofErr w:type="spellStart"/>
      <w:r w:rsidRPr="00922755">
        <w:t>cybersecurity</w:t>
      </w:r>
      <w:proofErr w:type="spellEnd"/>
      <w:r w:rsidRPr="00922755">
        <w:t xml:space="preserve"> and ICT applications and IP-based network related issues, which identifies </w:t>
      </w:r>
      <w:proofErr w:type="spellStart"/>
      <w:r w:rsidRPr="00922755">
        <w:t>cybersecurity</w:t>
      </w:r>
      <w:proofErr w:type="spellEnd"/>
      <w:r w:rsidRPr="00922755">
        <w:t xml:space="preserve"> as a priority activity of the Telecommunication Development Bureau (BDT) and defines activities to be undertaken by BDT; and has also adopted Resolution 45 (</w:t>
      </w:r>
      <w:del w:id="19" w:author="willis" w:date="2014-05-27T12:48:00Z">
        <w:r w:rsidRPr="00922755" w:rsidDel="008257F3">
          <w:delText>Hyderabad</w:delText>
        </w:r>
      </w:del>
      <w:ins w:id="20" w:author="willis" w:date="2014-05-27T12:48:00Z">
        <w:r>
          <w:t xml:space="preserve"> Dubai</w:t>
        </w:r>
      </w:ins>
      <w:r w:rsidRPr="00922755">
        <w:t>, 201</w:t>
      </w:r>
      <w:ins w:id="21" w:author="willis" w:date="2014-05-27T12:48:00Z">
        <w:r>
          <w:t>4</w:t>
        </w:r>
      </w:ins>
      <w:del w:id="22" w:author="willis" w:date="2014-05-27T12:48:00Z">
        <w:r w:rsidRPr="00922755" w:rsidDel="008257F3">
          <w:delText>0</w:delText>
        </w:r>
      </w:del>
      <w:r w:rsidRPr="00922755">
        <w:t xml:space="preserve">), on mechanisms for enhancing cooperation on </w:t>
      </w:r>
      <w:proofErr w:type="spellStart"/>
      <w:r w:rsidRPr="00922755">
        <w:t>cybersecurity</w:t>
      </w:r>
      <w:proofErr w:type="spellEnd"/>
      <w:r w:rsidRPr="00922755">
        <w:t>, including countering and combating spam, calling on the Secretary-General to bring the resolution to the attention of the next plenipotentiary conference for consideration and required action, as appropriate; and Resolution 69 (</w:t>
      </w:r>
      <w:del w:id="23" w:author="willis" w:date="2014-05-27T12:49:00Z">
        <w:r w:rsidRPr="00922755" w:rsidDel="008257F3">
          <w:delText>Hyderabad</w:delText>
        </w:r>
      </w:del>
      <w:ins w:id="24" w:author="willis" w:date="2014-05-27T12:49:00Z">
        <w:r>
          <w:t xml:space="preserve"> Dubai</w:t>
        </w:r>
      </w:ins>
      <w:r w:rsidRPr="00922755">
        <w:t>, 201</w:t>
      </w:r>
      <w:ins w:id="25" w:author="willis" w:date="2014-05-27T12:48:00Z">
        <w:r>
          <w:t>4</w:t>
        </w:r>
      </w:ins>
      <w:del w:id="26" w:author="willis" w:date="2014-05-27T12:48:00Z">
        <w:r w:rsidRPr="00922755" w:rsidDel="008257F3">
          <w:delText>0</w:delText>
        </w:r>
      </w:del>
      <w:r w:rsidRPr="00922755">
        <w:t>), on the creation of national CIRTs, particularly for developing countries, and cooperation between them; and that moreover, a national IP-based public network security centre for developing countries is under study by Study Group 17 of the ITU Telecommunication Standardization Sector (ITU-T);</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257F3" w:rsidRPr="00922755" w:rsidRDefault="008257F3" w:rsidP="008257F3">
      <w:r w:rsidRPr="00922755">
        <w:rPr>
          <w:i/>
          <w:iCs/>
        </w:rPr>
        <w:lastRenderedPageBreak/>
        <w:t>d)</w:t>
      </w:r>
      <w:r w:rsidRPr="00922755">
        <w:tab/>
        <w:t>that, to support the creation of national CIRTs in Member States where these are needed and are currently absent, the World Telecommunication Standardization Assembly (WTSA) adopted Resolution 58 (</w:t>
      </w:r>
      <w:ins w:id="27" w:author="willis" w:date="2014-05-27T14:45:00Z">
        <w:r w:rsidR="00C43B12">
          <w:t>Dubai</w:t>
        </w:r>
      </w:ins>
      <w:del w:id="28" w:author="willis" w:date="2014-05-27T14:45:00Z">
        <w:r w:rsidRPr="00922755" w:rsidDel="00C43B12">
          <w:delText>Johannesburg</w:delText>
        </w:r>
      </w:del>
      <w:r w:rsidRPr="00922755">
        <w:t>, 20</w:t>
      </w:r>
      <w:ins w:id="29" w:author="willis" w:date="2014-05-27T14:45:00Z">
        <w:r w:rsidR="00C43B12">
          <w:t>12</w:t>
        </w:r>
      </w:ins>
      <w:del w:id="30" w:author="willis" w:date="2014-05-27T14:45:00Z">
        <w:r w:rsidRPr="00922755" w:rsidDel="00C43B12">
          <w:delText>08</w:delText>
        </w:r>
      </w:del>
      <w:r w:rsidRPr="00922755">
        <w:t>), on encouraging the creation of national CIRTs, particularly for developing countries; and WTDC-1</w:t>
      </w:r>
      <w:ins w:id="31" w:author="willis" w:date="2014-05-27T12:49:00Z">
        <w:r>
          <w:t>4</w:t>
        </w:r>
      </w:ins>
      <w:del w:id="32" w:author="willis" w:date="2014-05-27T12:49:00Z">
        <w:r w:rsidRPr="00922755" w:rsidDel="008257F3">
          <w:delText>0</w:delText>
        </w:r>
      </w:del>
      <w:r w:rsidRPr="00922755">
        <w:t xml:space="preserve"> adopted Resolution 69 (</w:t>
      </w:r>
      <w:del w:id="33" w:author="willis" w:date="2014-05-27T12:49:00Z">
        <w:r w:rsidRPr="00922755" w:rsidDel="008257F3">
          <w:delText>Hyderabad</w:delText>
        </w:r>
      </w:del>
      <w:ins w:id="34" w:author="willis" w:date="2014-05-27T12:49:00Z">
        <w:r>
          <w:t xml:space="preserve"> Dubai</w:t>
        </w:r>
      </w:ins>
      <w:r w:rsidRPr="00922755">
        <w:t>, 201</w:t>
      </w:r>
      <w:ins w:id="35" w:author="willis" w:date="2014-05-27T12:50:00Z">
        <w:r>
          <w:t>4</w:t>
        </w:r>
      </w:ins>
      <w:del w:id="36" w:author="willis" w:date="2014-05-27T12:50:00Z">
        <w:r w:rsidRPr="00922755" w:rsidDel="008257F3">
          <w:delText>0</w:delText>
        </w:r>
      </w:del>
      <w:r w:rsidRPr="00922755">
        <w:t>), on the creation of national CIRTs, particularly for developing countries, and cooperation between them;</w:t>
      </w:r>
    </w:p>
    <w:p w:rsidR="008257F3" w:rsidRPr="00922755" w:rsidRDefault="008257F3" w:rsidP="008257F3">
      <w:r w:rsidRPr="00922755">
        <w:rPr>
          <w:i/>
        </w:rPr>
        <w:t>e)</w:t>
      </w:r>
      <w:r w:rsidRPr="00922755">
        <w:tab/>
        <w:t>§ 15 of the Tunis Commitment, which states that: "</w:t>
      </w:r>
      <w:r w:rsidRPr="00922755">
        <w:rPr>
          <w:i/>
          <w:iC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Pr="00922755">
        <w:t>", and that the challenges created by this misuse of ICT resources have only continued to increase since WSIS;</w:t>
      </w:r>
    </w:p>
    <w:p w:rsidR="008257F3" w:rsidRPr="00922755" w:rsidRDefault="008257F3" w:rsidP="008257F3">
      <w:r w:rsidRPr="00922755">
        <w:rPr>
          <w:i/>
          <w:iCs/>
        </w:rPr>
        <w:t>f)</w:t>
      </w:r>
      <w:r w:rsidRPr="00922755">
        <w:t xml:space="preserve"> </w:t>
      </w:r>
      <w:r w:rsidRPr="00922755">
        <w:tab/>
        <w:t xml:space="preserve">that Member States, in particular developing countries, in the elaboration of appropriate and workable legal measures relating to protection against </w:t>
      </w:r>
      <w:proofErr w:type="spellStart"/>
      <w:r w:rsidRPr="00922755">
        <w:t>cyberthreats</w:t>
      </w:r>
      <w:proofErr w:type="spellEnd"/>
      <w:r w:rsidRPr="00922755">
        <w:t xml:space="preserve">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257F3" w:rsidRPr="00922755" w:rsidRDefault="008257F3" w:rsidP="008257F3">
      <w:r w:rsidRPr="00922755">
        <w:rPr>
          <w:i/>
          <w:iCs/>
        </w:rPr>
        <w:lastRenderedPageBreak/>
        <w:t xml:space="preserve">g) </w:t>
      </w:r>
      <w:r w:rsidRPr="00922755">
        <w:tab/>
        <w:t>Opinion 4 (Lisbon, 2009) of the World Telecommunication Policy Forum, on collaborative strategies for creating confidence and security in the use of ICTs;</w:t>
      </w:r>
    </w:p>
    <w:p w:rsidR="008257F3" w:rsidRPr="00922755" w:rsidRDefault="008257F3" w:rsidP="008257F3">
      <w:r w:rsidRPr="00922755">
        <w:rPr>
          <w:i/>
          <w:iCs/>
        </w:rPr>
        <w:t>h)</w:t>
      </w:r>
      <w:r w:rsidRPr="00922755">
        <w:tab/>
      </w:r>
      <w:proofErr w:type="gramStart"/>
      <w:r w:rsidRPr="00922755">
        <w:t>the</w:t>
      </w:r>
      <w:proofErr w:type="gramEnd"/>
      <w:r w:rsidRPr="00922755">
        <w:t xml:space="preserve"> relevant outcomes of WTSA-</w:t>
      </w:r>
      <w:del w:id="37" w:author="willis" w:date="2014-05-27T12:50:00Z">
        <w:r w:rsidRPr="00922755" w:rsidDel="008257F3">
          <w:delText>08</w:delText>
        </w:r>
      </w:del>
      <w:ins w:id="38" w:author="willis" w:date="2014-05-27T12:50:00Z">
        <w:r>
          <w:t>12</w:t>
        </w:r>
      </w:ins>
      <w:r w:rsidRPr="00922755">
        <w:t>, notably:</w:t>
      </w:r>
    </w:p>
    <w:p w:rsidR="008257F3" w:rsidRPr="00922755" w:rsidRDefault="008257F3" w:rsidP="008257F3">
      <w:pPr>
        <w:pStyle w:val="enumlev2"/>
      </w:pPr>
      <w:proofErr w:type="spellStart"/>
      <w:r w:rsidRPr="00922755">
        <w:t>i</w:t>
      </w:r>
      <w:proofErr w:type="spellEnd"/>
      <w:r w:rsidRPr="00922755">
        <w:t>)</w:t>
      </w:r>
      <w:r w:rsidRPr="00922755">
        <w:tab/>
        <w:t xml:space="preserve">Resolution 50 (Rev. </w:t>
      </w:r>
      <w:del w:id="39" w:author="willis" w:date="2014-05-27T14:46:00Z">
        <w:r w:rsidRPr="00922755" w:rsidDel="00C43B12">
          <w:delText>Johannesburg</w:delText>
        </w:r>
      </w:del>
      <w:ins w:id="40" w:author="willis" w:date="2014-05-27T14:46:00Z">
        <w:r w:rsidR="00C43B12">
          <w:t>Dubai</w:t>
        </w:r>
      </w:ins>
      <w:r w:rsidRPr="00922755">
        <w:t>, 20</w:t>
      </w:r>
      <w:ins w:id="41" w:author="willis" w:date="2014-05-27T14:46:00Z">
        <w:r w:rsidR="00C43B12">
          <w:t>12</w:t>
        </w:r>
      </w:ins>
      <w:del w:id="42" w:author="willis" w:date="2014-05-27T14:46:00Z">
        <w:r w:rsidRPr="00922755" w:rsidDel="00C43B12">
          <w:delText>08</w:delText>
        </w:r>
      </w:del>
      <w:r w:rsidRPr="00922755">
        <w:t xml:space="preserve">), on </w:t>
      </w:r>
      <w:proofErr w:type="spellStart"/>
      <w:r w:rsidRPr="00922755">
        <w:t>cybersecurity</w:t>
      </w:r>
      <w:proofErr w:type="spellEnd"/>
      <w:r w:rsidRPr="00922755">
        <w:t>;</w:t>
      </w:r>
    </w:p>
    <w:p w:rsidR="008257F3" w:rsidRPr="00922755" w:rsidRDefault="008257F3" w:rsidP="008257F3">
      <w:pPr>
        <w:pStyle w:val="enumlev2"/>
      </w:pPr>
      <w:r w:rsidRPr="00922755">
        <w:t>ii)</w:t>
      </w:r>
      <w:r w:rsidRPr="00922755">
        <w:tab/>
        <w:t xml:space="preserve">Resolution 52 (Rev. </w:t>
      </w:r>
      <w:ins w:id="43" w:author="willis" w:date="2014-05-27T14:46:00Z">
        <w:r w:rsidR="00C43B12">
          <w:t>Dubai</w:t>
        </w:r>
      </w:ins>
      <w:del w:id="44" w:author="willis" w:date="2014-05-27T14:46:00Z">
        <w:r w:rsidRPr="00922755" w:rsidDel="00C43B12">
          <w:delText>Johannesburg</w:delText>
        </w:r>
      </w:del>
      <w:r w:rsidRPr="00922755">
        <w:t>, 20</w:t>
      </w:r>
      <w:ins w:id="45" w:author="willis" w:date="2014-05-27T14:46:00Z">
        <w:r w:rsidR="00C43B12">
          <w:t>12</w:t>
        </w:r>
      </w:ins>
      <w:del w:id="46" w:author="willis" w:date="2014-05-27T14:46:00Z">
        <w:r w:rsidRPr="00922755" w:rsidDel="00C43B12">
          <w:delText>08</w:delText>
        </w:r>
      </w:del>
      <w:r w:rsidRPr="00922755">
        <w:t>), on countering and combating spam;</w:t>
      </w:r>
    </w:p>
    <w:p w:rsidR="008257F3" w:rsidRPr="00922755" w:rsidRDefault="008257F3" w:rsidP="008257F3">
      <w:proofErr w:type="spellStart"/>
      <w:r w:rsidRPr="00922755">
        <w:rPr>
          <w:i/>
          <w:iCs/>
        </w:rPr>
        <w:t>i</w:t>
      </w:r>
      <w:proofErr w:type="spellEnd"/>
      <w:r w:rsidRPr="00922755">
        <w:rPr>
          <w:i/>
          <w:iCs/>
        </w:rPr>
        <w:t>)</w:t>
      </w:r>
      <w:r w:rsidRPr="00922755">
        <w:tab/>
      </w:r>
      <w:proofErr w:type="gramStart"/>
      <w:r w:rsidRPr="00922755">
        <w:t>that</w:t>
      </w:r>
      <w:proofErr w:type="gramEnd"/>
      <w:r w:rsidRPr="00922755">
        <w:t xml:space="preserve"> Resolution 69 (</w:t>
      </w:r>
      <w:del w:id="47" w:author="willis" w:date="2014-05-27T12:51:00Z">
        <w:r w:rsidRPr="00922755" w:rsidDel="008257F3">
          <w:delText>Hyderabad</w:delText>
        </w:r>
      </w:del>
      <w:ins w:id="48" w:author="willis" w:date="2014-05-27T12:51:00Z">
        <w:r>
          <w:t>Dubai</w:t>
        </w:r>
      </w:ins>
      <w:r w:rsidRPr="00922755">
        <w:t>, 201</w:t>
      </w:r>
      <w:ins w:id="49" w:author="willis" w:date="2014-05-27T12:51:00Z">
        <w:r>
          <w:t>4</w:t>
        </w:r>
      </w:ins>
      <w:del w:id="50" w:author="willis" w:date="2014-05-27T12:51:00Z">
        <w:r w:rsidRPr="00922755" w:rsidDel="008257F3">
          <w:delText>0</w:delText>
        </w:r>
      </w:del>
      <w:r w:rsidRPr="00922755">
        <w:t>) provides for the establishment of CIRTs,</w:t>
      </w:r>
    </w:p>
    <w:p w:rsidR="008257F3" w:rsidRPr="00922755" w:rsidRDefault="008257F3" w:rsidP="008257F3">
      <w:pPr>
        <w:pStyle w:val="Call"/>
      </w:pPr>
      <w:proofErr w:type="gramStart"/>
      <w:r w:rsidRPr="00922755">
        <w:t>aware</w:t>
      </w:r>
      <w:proofErr w:type="gramEnd"/>
    </w:p>
    <w:p w:rsidR="008257F3" w:rsidRPr="00922755" w:rsidRDefault="008257F3" w:rsidP="008257F3">
      <w:r w:rsidRPr="00922755">
        <w:rPr>
          <w:i/>
        </w:rPr>
        <w:t>a)</w:t>
      </w:r>
      <w:r w:rsidRPr="00922755">
        <w:tab/>
        <w:t xml:space="preserve">that ITU and other international organizations, through a variety of activities, are examining issues related to building confidence and security in the use of ICTs, including stability and measures to combat spam, malware, etc., and to protect personal data and privacy; </w:t>
      </w:r>
    </w:p>
    <w:p w:rsidR="008257F3" w:rsidRPr="00922755" w:rsidRDefault="008257F3" w:rsidP="008257F3">
      <w:r w:rsidRPr="00922755">
        <w:rPr>
          <w:i/>
        </w:rPr>
        <w:t>b)</w:t>
      </w:r>
      <w:r w:rsidRPr="00922755">
        <w:rPr>
          <w:i/>
        </w:rPr>
        <w:tab/>
      </w:r>
      <w:r w:rsidRPr="00922755">
        <w:t>that ITU-T Study Group 17, Study Groups 1 and 2 of the Telecommunication Development Sector (ITU-D) and other relevant ITU study groups continue to work on technical means for the security of information and communication networks, in accordance with Resoluti</w:t>
      </w:r>
      <w:r w:rsidR="0028641D">
        <w:t xml:space="preserve">ons 50 and 52 (Rev. </w:t>
      </w:r>
      <w:ins w:id="51" w:author="willis" w:date="2014-05-27T14:57:00Z">
        <w:r w:rsidR="0028641D">
          <w:t>Dubai</w:t>
        </w:r>
      </w:ins>
      <w:del w:id="52" w:author="willis" w:date="2014-05-27T14:57:00Z">
        <w:r w:rsidR="0028641D" w:rsidDel="0028641D">
          <w:delText>Johannesburg</w:delText>
        </w:r>
      </w:del>
      <w:r w:rsidRPr="00922755">
        <w:t>, 20</w:t>
      </w:r>
      <w:ins w:id="53" w:author="willis" w:date="2014-05-27T14:57:00Z">
        <w:r w:rsidR="0028641D">
          <w:t>12</w:t>
        </w:r>
      </w:ins>
      <w:del w:id="54" w:author="willis" w:date="2014-05-27T14:57:00Z">
        <w:r w:rsidRPr="00922755" w:rsidDel="0028641D">
          <w:delText>08</w:delText>
        </w:r>
      </w:del>
      <w:r w:rsidRPr="00922755">
        <w:t xml:space="preserve">) and Resolutions 45 (Rev. </w:t>
      </w:r>
      <w:ins w:id="55" w:author="willis" w:date="2014-05-27T14:57:00Z">
        <w:r w:rsidR="0028641D">
          <w:t>Dubai</w:t>
        </w:r>
      </w:ins>
      <w:del w:id="56" w:author="willis" w:date="2014-05-27T14:57:00Z">
        <w:r w:rsidRPr="00922755" w:rsidDel="0028641D">
          <w:delText>Hyderabad</w:delText>
        </w:r>
      </w:del>
      <w:r w:rsidRPr="00922755">
        <w:t>, 201</w:t>
      </w:r>
      <w:ins w:id="57" w:author="willis" w:date="2014-05-27T14:57:00Z">
        <w:r w:rsidR="0028641D">
          <w:t>4</w:t>
        </w:r>
      </w:ins>
      <w:del w:id="58" w:author="willis" w:date="2014-05-27T14:57:00Z">
        <w:r w:rsidRPr="00922755" w:rsidDel="0028641D">
          <w:delText>0</w:delText>
        </w:r>
      </w:del>
      <w:r w:rsidRPr="00922755">
        <w:t>) and 69 (</w:t>
      </w:r>
      <w:ins w:id="59" w:author="willis" w:date="2014-05-27T14:57:00Z">
        <w:r w:rsidR="0028641D">
          <w:t>Dubai</w:t>
        </w:r>
      </w:ins>
      <w:del w:id="60" w:author="willis" w:date="2014-05-27T14:57:00Z">
        <w:r w:rsidRPr="00922755" w:rsidDel="0028641D">
          <w:delText>Hyderabad</w:delText>
        </w:r>
      </w:del>
      <w:r w:rsidRPr="00922755">
        <w:t>, 201</w:t>
      </w:r>
      <w:ins w:id="61" w:author="willis" w:date="2014-05-27T14:57:00Z">
        <w:r w:rsidR="0028641D">
          <w:t>4</w:t>
        </w:r>
      </w:ins>
      <w:del w:id="62" w:author="willis" w:date="2014-05-27T14:57:00Z">
        <w:r w:rsidRPr="00922755" w:rsidDel="0028641D">
          <w:delText>0</w:delText>
        </w:r>
      </w:del>
      <w:r w:rsidRPr="00922755">
        <w:t>);</w:t>
      </w:r>
    </w:p>
    <w:p w:rsidR="008257F3" w:rsidRPr="00922755" w:rsidRDefault="008257F3" w:rsidP="008257F3">
      <w:r w:rsidRPr="00922755">
        <w:rPr>
          <w:i/>
          <w:iCs/>
        </w:rPr>
        <w:t>c)</w:t>
      </w:r>
      <w:r w:rsidRPr="00922755">
        <w:rPr>
          <w:i/>
          <w:iCs/>
        </w:rPr>
        <w:tab/>
      </w:r>
      <w:proofErr w:type="gramStart"/>
      <w:r w:rsidRPr="00922755">
        <w:t>that</w:t>
      </w:r>
      <w:proofErr w:type="gramEnd"/>
      <w:r w:rsidRPr="00922755">
        <w:t xml:space="preserve"> ITU has a fundamental role to play in building confidence and security in the use of ICTs;</w:t>
      </w:r>
    </w:p>
    <w:p w:rsidR="008257F3" w:rsidRPr="00922755" w:rsidRDefault="008257F3" w:rsidP="008257F3">
      <w:r w:rsidRPr="00922755">
        <w:rPr>
          <w:i/>
          <w:iCs/>
        </w:rPr>
        <w:t>d)</w:t>
      </w:r>
      <w:r w:rsidRPr="00922755">
        <w:tab/>
        <w:t>that Opinion 4 (Lisbon, 2009), on collaborative strategies for creating confidence and security in the use of ICTs, invites ITU to pursue, principally on the basis of membership contributions and direction, further initiatives and activities, in close partnership with other concerned national, regional and international entities and organizations, consistent with Resolution 71 (Rev. Guadalajara, 2010) of this conference, on the strategic plan for the Union for 2012-2015</w:t>
      </w:r>
      <w:r w:rsidRPr="00922755">
        <w:rPr>
          <w:i/>
          <w:iCs/>
        </w:rPr>
        <w:t xml:space="preserve">, </w:t>
      </w:r>
      <w:r w:rsidRPr="00922755">
        <w:t>and all other relevant ITU resolutions;</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257F3" w:rsidRPr="00922755" w:rsidRDefault="008257F3" w:rsidP="008257F3">
      <w:r w:rsidRPr="00922755">
        <w:rPr>
          <w:i/>
          <w:iCs/>
        </w:rPr>
        <w:lastRenderedPageBreak/>
        <w:t>e)</w:t>
      </w:r>
      <w:r w:rsidRPr="00922755">
        <w:tab/>
        <w:t>that ITU-D Study Group 1 continues to carry out the studies called for in ITU-D Question 22</w:t>
      </w:r>
      <w:r w:rsidRPr="00922755">
        <w:noBreakHyphen/>
        <w:t xml:space="preserve">1/1 (Securing information and communications networks: best practices for developing a culture of </w:t>
      </w:r>
      <w:proofErr w:type="spellStart"/>
      <w:r w:rsidRPr="00922755">
        <w:t>cybersecurity</w:t>
      </w:r>
      <w:proofErr w:type="spellEnd"/>
      <w:r w:rsidRPr="00922755">
        <w:t>), which has been reflected in United Nations General Assembly Resolution 64/211,</w:t>
      </w:r>
    </w:p>
    <w:p w:rsidR="008257F3" w:rsidRPr="00922755" w:rsidRDefault="008257F3" w:rsidP="008257F3">
      <w:pPr>
        <w:pStyle w:val="Call"/>
      </w:pPr>
      <w:proofErr w:type="gramStart"/>
      <w:r w:rsidRPr="00922755">
        <w:t>noting</w:t>
      </w:r>
      <w:proofErr w:type="gramEnd"/>
    </w:p>
    <w:p w:rsidR="008257F3" w:rsidRPr="00922755" w:rsidRDefault="008257F3" w:rsidP="008257F3">
      <w:r w:rsidRPr="00922755">
        <w:rPr>
          <w:i/>
          <w:color w:val="000000"/>
        </w:rPr>
        <w:t>a)</w:t>
      </w:r>
      <w:r w:rsidRPr="00922755">
        <w:tab/>
      </w:r>
      <w:r w:rsidRPr="00922755">
        <w:rPr>
          <w:color w:val="000000"/>
        </w:rPr>
        <w:t xml:space="preserve">that, as an intergovernmental organization with private-sector participation, ITU is </w:t>
      </w:r>
      <w:r w:rsidRPr="00922755">
        <w:t>well-</w:t>
      </w:r>
      <w:r w:rsidRPr="00922755">
        <w:rPr>
          <w:color w:val="000000"/>
        </w:rPr>
        <w:t xml:space="preserve">positioned to play an </w:t>
      </w:r>
      <w:r w:rsidRPr="00922755">
        <w:t>important</w:t>
      </w:r>
      <w:r w:rsidRPr="00922755">
        <w:rPr>
          <w:color w:val="000000"/>
        </w:rPr>
        <w:t xml:space="preserve"> role</w:t>
      </w:r>
      <w:r w:rsidRPr="00922755">
        <w:t>, together with other relevant international bodies and organizations, in addressing threats and vulnerabilities, which affect efforts to build confidence and security in the use of ICTs;</w:t>
      </w:r>
    </w:p>
    <w:p w:rsidR="008257F3" w:rsidRPr="00FE00B0" w:rsidRDefault="008257F3" w:rsidP="008257F3">
      <w:r w:rsidRPr="00FE00B0">
        <w:rPr>
          <w:i/>
        </w:rPr>
        <w:t>b)</w:t>
      </w:r>
      <w:r w:rsidRPr="00922755">
        <w:rPr>
          <w:iCs/>
        </w:rPr>
        <w:tab/>
      </w:r>
      <w:r w:rsidRPr="00FE00B0">
        <w:t>§§ 35 and 36 of the Geneva Declaration of Principles and § 39 of the Tunis Agenda, on building confidence and security in the use of ICTs;</w:t>
      </w:r>
    </w:p>
    <w:p w:rsidR="008257F3" w:rsidRPr="00922755" w:rsidRDefault="008257F3" w:rsidP="008257F3">
      <w:r w:rsidRPr="00922755">
        <w:rPr>
          <w:i/>
        </w:rPr>
        <w:t>c)</w:t>
      </w:r>
      <w:r w:rsidRPr="00922755">
        <w:tab/>
        <w:t>that although there are no universally agreed upon definitions of spam and other terms in this sphere, spam was characterized by ITU-T Study Group 2, at its June 2006 session, as a term commonly used to describe unsolicited electronic bulk communications over e-mail or mobile messaging (SMS, MMS), usually with the objective of marketing commercial products or services;</w:t>
      </w:r>
    </w:p>
    <w:p w:rsidR="008257F3" w:rsidRPr="00922755" w:rsidRDefault="008257F3" w:rsidP="008257F3">
      <w:r w:rsidRPr="00922755">
        <w:rPr>
          <w:i/>
          <w:iCs/>
        </w:rPr>
        <w:t>d)</w:t>
      </w:r>
      <w:r w:rsidRPr="00922755">
        <w:tab/>
      </w:r>
      <w:proofErr w:type="gramStart"/>
      <w:r w:rsidRPr="00922755">
        <w:t>the</w:t>
      </w:r>
      <w:proofErr w:type="gramEnd"/>
      <w:r w:rsidRPr="00922755">
        <w:t xml:space="preserve"> Union's initiative concerning IMPACT and FIRST;</w:t>
      </w:r>
    </w:p>
    <w:p w:rsidR="008257F3" w:rsidRPr="00922755" w:rsidRDefault="008257F3" w:rsidP="008257F3">
      <w:r w:rsidRPr="00922755">
        <w:rPr>
          <w:i/>
          <w:iCs/>
        </w:rPr>
        <w:t>e)</w:t>
      </w:r>
      <w:r w:rsidRPr="00922755">
        <w:tab/>
      </w:r>
      <w:proofErr w:type="gramStart"/>
      <w:r w:rsidRPr="00922755">
        <w:t>that</w:t>
      </w:r>
      <w:proofErr w:type="gramEnd"/>
      <w:r w:rsidRPr="00922755">
        <w:t xml:space="preserve"> BDT Programme 2 in the Hyderabad Action Plan was adopted with the understanding of the delegations to WTDC-1</w:t>
      </w:r>
      <w:ins w:id="63" w:author="willis" w:date="2014-05-27T12:52:00Z">
        <w:r>
          <w:t>4</w:t>
        </w:r>
      </w:ins>
      <w:del w:id="64" w:author="willis" w:date="2014-05-27T12:52:00Z">
        <w:r w:rsidRPr="00922755" w:rsidDel="008257F3">
          <w:delText>0</w:delText>
        </w:r>
      </w:del>
      <w:r w:rsidRPr="00922755">
        <w:t xml:space="preserve"> that BDT does not draft laws,</w:t>
      </w:r>
    </w:p>
    <w:p w:rsidR="008257F3" w:rsidRPr="00922755" w:rsidRDefault="008257F3" w:rsidP="008257F3">
      <w:pPr>
        <w:pStyle w:val="Call"/>
      </w:pPr>
      <w:proofErr w:type="gramStart"/>
      <w:r w:rsidRPr="00922755">
        <w:t>bearing</w:t>
      </w:r>
      <w:proofErr w:type="gramEnd"/>
      <w:r w:rsidRPr="00922755">
        <w:t xml:space="preserve"> in mind</w:t>
      </w:r>
    </w:p>
    <w:p w:rsidR="008257F3" w:rsidRPr="00922755" w:rsidRDefault="008257F3" w:rsidP="008257F3">
      <w:pPr>
        <w:rPr>
          <w:i/>
        </w:rPr>
      </w:pPr>
      <w:r w:rsidRPr="00922755">
        <w:t xml:space="preserve">the work of the ITU established by Resolutions 50 and 52 (Rev. </w:t>
      </w:r>
      <w:del w:id="65" w:author="willis" w:date="2014-05-27T13:02:00Z">
        <w:r w:rsidRPr="00922755" w:rsidDel="006E7A19">
          <w:delText>Johannesburg,</w:delText>
        </w:r>
      </w:del>
      <w:r w:rsidRPr="00922755">
        <w:t xml:space="preserve"> </w:t>
      </w:r>
      <w:ins w:id="66" w:author="willis" w:date="2014-05-27T13:02:00Z">
        <w:r w:rsidR="006E7A19">
          <w:t xml:space="preserve">Dubai </w:t>
        </w:r>
      </w:ins>
      <w:r w:rsidRPr="00922755">
        <w:t>20</w:t>
      </w:r>
      <w:del w:id="67" w:author="willis" w:date="2014-05-27T13:03:00Z">
        <w:r w:rsidRPr="00922755" w:rsidDel="006E7A19">
          <w:delText>08</w:delText>
        </w:r>
      </w:del>
      <w:ins w:id="68" w:author="willis" w:date="2014-05-27T13:03:00Z">
        <w:r w:rsidR="006E7A19">
          <w:t>12</w:t>
        </w:r>
      </w:ins>
      <w:r w:rsidRPr="00922755">
        <w:t>) and 58 (</w:t>
      </w:r>
      <w:del w:id="69" w:author="willis" w:date="2014-05-27T13:03:00Z">
        <w:r w:rsidRPr="00922755" w:rsidDel="006E7A19">
          <w:delText>Johannesburg</w:delText>
        </w:r>
      </w:del>
      <w:ins w:id="70" w:author="willis" w:date="2014-05-27T13:03:00Z">
        <w:r w:rsidR="006E7A19">
          <w:t>Dubai</w:t>
        </w:r>
      </w:ins>
      <w:r w:rsidRPr="00922755">
        <w:t>, 20</w:t>
      </w:r>
      <w:del w:id="71" w:author="willis" w:date="2014-05-27T13:03:00Z">
        <w:r w:rsidRPr="00922755" w:rsidDel="006E7A19">
          <w:delText>08</w:delText>
        </w:r>
      </w:del>
      <w:ins w:id="72" w:author="willis" w:date="2014-05-27T13:03:00Z">
        <w:r w:rsidR="006E7A19">
          <w:t>12</w:t>
        </w:r>
      </w:ins>
      <w:r w:rsidRPr="00922755">
        <w:t xml:space="preserve">); Resolutions 45 (Rev. </w:t>
      </w:r>
      <w:del w:id="73" w:author="willis" w:date="2014-05-27T13:03:00Z">
        <w:r w:rsidRPr="00922755" w:rsidDel="006E7A19">
          <w:delText>Hyderabad</w:delText>
        </w:r>
      </w:del>
      <w:ins w:id="74" w:author="willis" w:date="2014-05-27T13:03:00Z">
        <w:r w:rsidR="006E7A19">
          <w:t xml:space="preserve"> Dubai</w:t>
        </w:r>
      </w:ins>
      <w:r w:rsidRPr="00922755">
        <w:t>, 201</w:t>
      </w:r>
      <w:ins w:id="75" w:author="willis" w:date="2014-05-27T13:03:00Z">
        <w:r w:rsidR="006E7A19">
          <w:t>4</w:t>
        </w:r>
      </w:ins>
      <w:del w:id="76" w:author="willis" w:date="2014-05-27T13:03:00Z">
        <w:r w:rsidRPr="00922755" w:rsidDel="006E7A19">
          <w:delText>0</w:delText>
        </w:r>
      </w:del>
      <w:r w:rsidRPr="00922755">
        <w:t>) and 69 (</w:t>
      </w:r>
      <w:del w:id="77" w:author="willis" w:date="2014-05-27T13:03:00Z">
        <w:r w:rsidRPr="00922755" w:rsidDel="006E7A19">
          <w:delText>Hyderabad</w:delText>
        </w:r>
      </w:del>
      <w:ins w:id="78" w:author="willis" w:date="2014-05-27T13:03:00Z">
        <w:r w:rsidR="006E7A19">
          <w:t>Dubai</w:t>
        </w:r>
      </w:ins>
      <w:r w:rsidRPr="00922755">
        <w:t>, 201</w:t>
      </w:r>
      <w:ins w:id="79" w:author="willis" w:date="2014-05-27T13:03:00Z">
        <w:r w:rsidR="006E7A19">
          <w:t>4</w:t>
        </w:r>
      </w:ins>
      <w:del w:id="80" w:author="willis" w:date="2014-05-27T13:03:00Z">
        <w:r w:rsidRPr="00922755" w:rsidDel="006E7A19">
          <w:delText>0</w:delText>
        </w:r>
      </w:del>
      <w:r w:rsidRPr="00922755">
        <w:t xml:space="preserve">); BDT Programme 2 in the Hyderabad Action Plan; </w:t>
      </w:r>
      <w:r w:rsidRPr="00922755">
        <w:rPr>
          <w:iCs/>
        </w:rPr>
        <w:t xml:space="preserve">the relevant ITU-T Questions </w:t>
      </w:r>
      <w:r w:rsidRPr="00922755">
        <w:t xml:space="preserve">on technical aspects regarding the security of information and communication networks; and </w:t>
      </w:r>
      <w:r w:rsidRPr="00922755">
        <w:rPr>
          <w:iCs/>
        </w:rPr>
        <w:t>ITU-D Question 22-1/1,</w:t>
      </w:r>
    </w:p>
    <w:p w:rsidR="008257F3" w:rsidRPr="00922755" w:rsidRDefault="008257F3" w:rsidP="008257F3">
      <w:pPr>
        <w:pStyle w:val="Call"/>
      </w:pPr>
      <w:proofErr w:type="gramStart"/>
      <w:r w:rsidRPr="00922755">
        <w:t>resolves</w:t>
      </w:r>
      <w:proofErr w:type="gramEnd"/>
    </w:p>
    <w:p w:rsidR="008257F3" w:rsidRPr="00922755" w:rsidRDefault="008257F3" w:rsidP="008257F3">
      <w:r w:rsidRPr="00922755">
        <w:t>1</w:t>
      </w:r>
      <w:r w:rsidRPr="00922755">
        <w:tab/>
        <w:t>to continue to give this work high priority within ITU, in accordance with its competences and expertise;</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257F3" w:rsidRPr="00922755" w:rsidRDefault="008257F3" w:rsidP="008257F3">
      <w:r w:rsidRPr="00922755">
        <w:lastRenderedPageBreak/>
        <w:t>2</w:t>
      </w:r>
      <w:r w:rsidRPr="00922755">
        <w:tab/>
        <w:t xml:space="preserve">to give high priority to the work in ITU described under </w:t>
      </w:r>
      <w:r w:rsidRPr="00922755">
        <w:rPr>
          <w:i/>
        </w:rPr>
        <w:t xml:space="preserve">bearing in mind </w:t>
      </w:r>
      <w:r w:rsidRPr="00922755">
        <w:t>above, in accordance with its competences and areas of expertise, while being mindful of the need to avoid duplicating work among the Bureaux or the General Secretariat or work which more appropriately falls within the mandates of other intergovernmental and relevant international bodies;</w:t>
      </w:r>
    </w:p>
    <w:p w:rsidR="008257F3" w:rsidRPr="00922755" w:rsidRDefault="008257F3" w:rsidP="008257F3">
      <w:r w:rsidRPr="00922755">
        <w:t>3</w:t>
      </w:r>
      <w:r w:rsidRPr="00922755">
        <w:tab/>
        <w:t xml:space="preserve">that ITU shall focus resources and programmes on those areas of </w:t>
      </w:r>
      <w:proofErr w:type="spellStart"/>
      <w:r w:rsidRPr="00922755">
        <w:t>cybersecurity</w:t>
      </w:r>
      <w:proofErr w:type="spellEnd"/>
      <w:r w:rsidRPr="00922755">
        <w:t xml:space="preserve">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WTDC-1</w:t>
      </w:r>
      <w:ins w:id="81" w:author="willis" w:date="2014-05-27T12:53:00Z">
        <w:r>
          <w:t>4</w:t>
        </w:r>
      </w:ins>
      <w:del w:id="82" w:author="willis" w:date="2014-05-27T12:53:00Z">
        <w:r w:rsidRPr="00922755" w:rsidDel="008257F3">
          <w:delText>0</w:delText>
        </w:r>
      </w:del>
      <w:r w:rsidRPr="00922755">
        <w:t>, including Programme 2 activities such as "</w:t>
      </w:r>
      <w:r w:rsidRPr="00922755">
        <w:rPr>
          <w:i/>
          <w:iCs/>
        </w:rPr>
        <w:t xml:space="preserve">assisting Member States, in particular developing countries, in the elaboration of appropriate and workable legal measures relating to protection against </w:t>
      </w:r>
      <w:proofErr w:type="spellStart"/>
      <w:r w:rsidRPr="00922755">
        <w:rPr>
          <w:i/>
          <w:iCs/>
        </w:rPr>
        <w:t>cyberthreats</w:t>
      </w:r>
      <w:proofErr w:type="spellEnd"/>
      <w:r w:rsidRPr="00922755">
        <w:t>" and in activities under Question 22-1/1,</w:t>
      </w:r>
      <w:r w:rsidRPr="00922755" w:rsidDel="0012345F">
        <w:t xml:space="preserve"> </w:t>
      </w:r>
    </w:p>
    <w:p w:rsidR="008257F3" w:rsidRPr="00922755" w:rsidRDefault="008257F3" w:rsidP="008257F3">
      <w:pPr>
        <w:pStyle w:val="Call"/>
      </w:pPr>
      <w:proofErr w:type="gramStart"/>
      <w:r w:rsidRPr="00922755">
        <w:t>instructs</w:t>
      </w:r>
      <w:proofErr w:type="gramEnd"/>
      <w:r w:rsidRPr="00922755">
        <w:t xml:space="preserve"> the Secretary-General and the Directors of the Bureaux</w:t>
      </w:r>
    </w:p>
    <w:p w:rsidR="008257F3" w:rsidRPr="00922755" w:rsidRDefault="008257F3" w:rsidP="008257F3">
      <w:r w:rsidRPr="00922755">
        <w:t>1</w:t>
      </w:r>
      <w:r w:rsidRPr="00922755">
        <w:tab/>
        <w:t xml:space="preserve">to continue to review: </w:t>
      </w:r>
    </w:p>
    <w:p w:rsidR="008257F3" w:rsidRPr="00922755" w:rsidRDefault="008257F3" w:rsidP="008257F3">
      <w:pPr>
        <w:pStyle w:val="enumlev1"/>
      </w:pPr>
      <w:proofErr w:type="spellStart"/>
      <w:r w:rsidRPr="00922755">
        <w:t>i</w:t>
      </w:r>
      <w:proofErr w:type="spellEnd"/>
      <w:r w:rsidRPr="00922755">
        <w:t>)</w:t>
      </w:r>
      <w:r w:rsidRPr="00922755">
        <w:tab/>
        <w:t xml:space="preserve">the work done so far in the three Sectors, under the ITU Global </w:t>
      </w:r>
      <w:proofErr w:type="spellStart"/>
      <w:r w:rsidRPr="00922755">
        <w:t>Cybersecurity</w:t>
      </w:r>
      <w:proofErr w:type="spellEnd"/>
      <w:r w:rsidRPr="00922755">
        <w:t xml:space="preserve"> Agenda initiative and in other relevant organizations, and initiatives to address existing and future threats in order to build confidence and security in the use of ICTs, such as the issue of countering spam, which is growing and on the rise;</w:t>
      </w:r>
    </w:p>
    <w:p w:rsidR="008257F3" w:rsidRPr="00922755" w:rsidRDefault="008257F3" w:rsidP="008257F3">
      <w:pPr>
        <w:pStyle w:val="enumlev1"/>
      </w:pPr>
      <w:r w:rsidRPr="00922755">
        <w:t>ii)</w:t>
      </w:r>
      <w:r w:rsidRPr="00922755">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257F3" w:rsidRPr="00922755" w:rsidDel="00994458" w:rsidRDefault="008257F3" w:rsidP="008257F3">
      <w:pPr>
        <w:rPr>
          <w:del w:id="83" w:author="willis" w:date="2014-05-27T14:31:00Z"/>
        </w:rPr>
      </w:pPr>
      <w:r w:rsidRPr="00922755">
        <w:lastRenderedPageBreak/>
        <w:t>2</w:t>
      </w:r>
      <w:r w:rsidRPr="00922755">
        <w:tab/>
        <w:t xml:space="preserve">consistent with Resolution 45 (Rev. </w:t>
      </w:r>
      <w:del w:id="84" w:author="willis" w:date="2014-05-27T12:54:00Z">
        <w:r w:rsidRPr="00922755" w:rsidDel="008257F3">
          <w:delText>Hyderabad</w:delText>
        </w:r>
      </w:del>
      <w:ins w:id="85" w:author="willis" w:date="2014-05-27T12:54:00Z">
        <w:r>
          <w:t xml:space="preserve"> Dubai</w:t>
        </w:r>
      </w:ins>
      <w:r w:rsidRPr="00922755">
        <w:t>, 201</w:t>
      </w:r>
      <w:ins w:id="86" w:author="willis" w:date="2014-05-27T12:54:00Z">
        <w:r>
          <w:t>4</w:t>
        </w:r>
      </w:ins>
      <w:del w:id="87" w:author="willis" w:date="2014-05-27T12:54:00Z">
        <w:r w:rsidRPr="00922755" w:rsidDel="008257F3">
          <w:delText>0</w:delText>
        </w:r>
      </w:del>
      <w:r w:rsidRPr="00922755">
        <w:t xml:space="preserve">) </w:t>
      </w:r>
      <w:del w:id="88" w:author="willis" w:date="2014-05-27T14:31:00Z">
        <w:r w:rsidRPr="00922755" w:rsidDel="00994458">
          <w:delText>to work towards the preparation of a document relating to a possible memorandum of understanding (MoU), including the legal analysis of the MoU and its scope of application, among interested Member States, to strengthen cybersecurity and combat cyberthreats, in order to protect developing countries and any country interested in acceding to this possible MoU, with the outcome of the meeting to be submitted to the Council session in 2011 for its consideration and any action, as appropriate;</w:delText>
        </w:r>
      </w:del>
      <w:ins w:id="89" w:author="willis" w:date="2014-05-27T14:38:00Z">
        <w:r w:rsidR="00994458" w:rsidRPr="00994458">
          <w:rPr>
            <w:rFonts w:eastAsiaTheme="minorHAnsi"/>
            <w:color w:val="000000"/>
            <w:kern w:val="2"/>
          </w:rPr>
          <w:t xml:space="preserve"> </w:t>
        </w:r>
        <w:r w:rsidR="00994458" w:rsidRPr="002D492B">
          <w:rPr>
            <w:rFonts w:eastAsiaTheme="minorHAnsi"/>
            <w:color w:val="000000"/>
            <w:kern w:val="2"/>
          </w:rPr>
          <w:t xml:space="preserve">to </w:t>
        </w:r>
        <w:r w:rsidR="00994458" w:rsidRPr="002D492B">
          <w:rPr>
            <w:rFonts w:eastAsia="Malgun Gothic" w:cstheme="majorBidi"/>
            <w:kern w:val="2"/>
            <w:lang w:eastAsia="ko-KR"/>
          </w:rPr>
          <w:t>report on memoranda</w:t>
        </w:r>
        <w:r w:rsidR="00994458" w:rsidRPr="002D492B">
          <w:rPr>
            <w:rFonts w:eastAsiaTheme="minorHAnsi"/>
            <w:color w:val="000000"/>
            <w:kern w:val="2"/>
          </w:rPr>
          <w:t xml:space="preserve"> of </w:t>
        </w:r>
        <w:r w:rsidR="00994458" w:rsidRPr="002D492B">
          <w:rPr>
            <w:rFonts w:eastAsia="Malgun Gothic"/>
          </w:rPr>
          <w:t>understanding</w:t>
        </w:r>
        <w:r w:rsidR="00994458" w:rsidRPr="002D492B">
          <w:rPr>
            <w:rFonts w:eastAsiaTheme="minorHAnsi"/>
          </w:rPr>
          <w:t xml:space="preserve"> (</w:t>
        </w:r>
        <w:proofErr w:type="spellStart"/>
        <w:r w:rsidR="00994458" w:rsidRPr="002D492B">
          <w:rPr>
            <w:rFonts w:eastAsiaTheme="minorHAnsi"/>
          </w:rPr>
          <w:t>MoU</w:t>
        </w:r>
        <w:proofErr w:type="spellEnd"/>
        <w:r w:rsidR="00994458" w:rsidRPr="002D492B">
          <w:rPr>
            <w:rFonts w:eastAsiaTheme="minorHAnsi"/>
          </w:rPr>
          <w:t xml:space="preserve">) </w:t>
        </w:r>
        <w:r w:rsidR="00994458" w:rsidRPr="002D492B">
          <w:rPr>
            <w:rFonts w:eastAsia="Malgun Gothic"/>
          </w:rPr>
          <w:t>between countries, as well as existing forms of cooperation, providing</w:t>
        </w:r>
        <w:r w:rsidR="00994458" w:rsidRPr="002D492B">
          <w:rPr>
            <w:rFonts w:eastAsiaTheme="minorHAnsi"/>
          </w:rPr>
          <w:t xml:space="preserve"> analysis of </w:t>
        </w:r>
        <w:r w:rsidR="00994458" w:rsidRPr="002D492B">
          <w:rPr>
            <w:rFonts w:eastAsia="Malgun Gothic"/>
          </w:rPr>
          <w:t>their status,</w:t>
        </w:r>
        <w:r w:rsidR="00994458" w:rsidRPr="002D492B">
          <w:rPr>
            <w:rFonts w:eastAsiaTheme="minorHAnsi"/>
          </w:rPr>
          <w:t xml:space="preserve"> scope </w:t>
        </w:r>
        <w:r w:rsidR="00994458" w:rsidRPr="002D492B">
          <w:rPr>
            <w:rFonts w:eastAsia="Malgun Gothic"/>
          </w:rPr>
          <w:t xml:space="preserve">and applications </w:t>
        </w:r>
        <w:r w:rsidR="00994458" w:rsidRPr="002D492B">
          <w:rPr>
            <w:rFonts w:eastAsiaTheme="minorHAnsi"/>
          </w:rPr>
          <w:t xml:space="preserve">of </w:t>
        </w:r>
        <w:r w:rsidR="00994458" w:rsidRPr="002D492B">
          <w:rPr>
            <w:rFonts w:eastAsia="Malgun Gothic"/>
          </w:rPr>
          <w:t>these cooperative mechanisms</w:t>
        </w:r>
        <w:r w:rsidR="00994458" w:rsidRPr="002D492B">
          <w:rPr>
            <w:rFonts w:eastAsiaTheme="minorHAnsi"/>
          </w:rPr>
          <w:t xml:space="preserve"> to strengthen </w:t>
        </w:r>
        <w:proofErr w:type="spellStart"/>
        <w:r w:rsidR="00994458" w:rsidRPr="002D492B">
          <w:rPr>
            <w:rFonts w:eastAsiaTheme="minorHAnsi"/>
          </w:rPr>
          <w:t>cybersecurity</w:t>
        </w:r>
        <w:proofErr w:type="spellEnd"/>
        <w:r w:rsidR="00994458" w:rsidRPr="002D492B">
          <w:rPr>
            <w:rFonts w:eastAsiaTheme="minorHAnsi"/>
          </w:rPr>
          <w:t xml:space="preserve"> and combat </w:t>
        </w:r>
        <w:proofErr w:type="spellStart"/>
        <w:r w:rsidR="00994458" w:rsidRPr="002D492B">
          <w:rPr>
            <w:rFonts w:eastAsiaTheme="minorHAnsi"/>
          </w:rPr>
          <w:t>cyberthreats</w:t>
        </w:r>
        <w:proofErr w:type="spellEnd"/>
        <w:r w:rsidR="00994458" w:rsidRPr="002D492B">
          <w:rPr>
            <w:rFonts w:eastAsiaTheme="minorHAnsi"/>
          </w:rPr>
          <w:t xml:space="preserve">, </w:t>
        </w:r>
        <w:r w:rsidR="00994458" w:rsidRPr="002D492B">
          <w:rPr>
            <w:rFonts w:eastAsia="Malgun Gothic"/>
          </w:rPr>
          <w:t>with a view to enabling Member States</w:t>
        </w:r>
        <w:r w:rsidR="00994458" w:rsidRPr="002D492B">
          <w:rPr>
            <w:rFonts w:eastAsiaTheme="minorHAnsi"/>
          </w:rPr>
          <w:t xml:space="preserve"> to </w:t>
        </w:r>
        <w:r w:rsidR="00994458" w:rsidRPr="002D492B">
          <w:rPr>
            <w:rFonts w:eastAsia="Malgun Gothic"/>
          </w:rPr>
          <w:t>identify whether additional memoranda or mechanisms are required</w:t>
        </w:r>
      </w:ins>
    </w:p>
    <w:p w:rsidR="008257F3" w:rsidRPr="00922755" w:rsidRDefault="008257F3" w:rsidP="008257F3">
      <w:r w:rsidRPr="00922755">
        <w:t>3</w:t>
      </w:r>
      <w:r w:rsidRPr="00922755">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8257F3" w:rsidRPr="00922755" w:rsidRDefault="008257F3" w:rsidP="008257F3">
      <w:r w:rsidRPr="00922755">
        <w:t>4</w:t>
      </w:r>
      <w:r w:rsidRPr="00922755">
        <w:tab/>
        <w:t xml:space="preserve">to continue to maintain the </w:t>
      </w:r>
      <w:proofErr w:type="spellStart"/>
      <w:r w:rsidRPr="00922755">
        <w:t>cybersecurity</w:t>
      </w:r>
      <w:proofErr w:type="spellEnd"/>
      <w:r w:rsidRPr="00922755">
        <w:t xml:space="preserve"> gateway as a way to share information on national, regional and international </w:t>
      </w:r>
      <w:proofErr w:type="spellStart"/>
      <w:r w:rsidRPr="00922755">
        <w:t>cybersecurity</w:t>
      </w:r>
      <w:proofErr w:type="spellEnd"/>
      <w:r w:rsidRPr="00922755">
        <w:t xml:space="preserve">-related initiatives worldwide; </w:t>
      </w:r>
    </w:p>
    <w:p w:rsidR="008257F3" w:rsidRPr="00922755" w:rsidRDefault="008257F3" w:rsidP="008257F3">
      <w:r w:rsidRPr="00922755">
        <w:t>5</w:t>
      </w:r>
      <w:r w:rsidRPr="00922755">
        <w:tab/>
        <w:t>to report annually to the Council on these activities and to make proposals as appropriate;</w:t>
      </w:r>
    </w:p>
    <w:p w:rsidR="008257F3" w:rsidRPr="00922755" w:rsidRDefault="008257F3" w:rsidP="008257F3">
      <w:r w:rsidRPr="00922755">
        <w:t>6</w:t>
      </w:r>
      <w:r w:rsidRPr="00922755">
        <w:tab/>
        <w:t>to further enhance coordination between the study groups and programmes concerned,</w:t>
      </w:r>
    </w:p>
    <w:p w:rsidR="008257F3" w:rsidRPr="00922755" w:rsidRDefault="008257F3" w:rsidP="008257F3">
      <w:pPr>
        <w:pStyle w:val="Call"/>
      </w:pPr>
      <w:proofErr w:type="gramStart"/>
      <w:r w:rsidRPr="00922755">
        <w:t>instructs</w:t>
      </w:r>
      <w:proofErr w:type="gramEnd"/>
      <w:r w:rsidRPr="00922755">
        <w:t xml:space="preserve"> the Director of the Telecommunication Standardization Bureau</w:t>
      </w:r>
    </w:p>
    <w:p w:rsidR="008257F3" w:rsidRPr="00922755" w:rsidRDefault="008257F3" w:rsidP="008257F3">
      <w:r w:rsidRPr="00922755">
        <w:t>1</w:t>
      </w:r>
      <w:r w:rsidRPr="00922755">
        <w:tab/>
        <w:t>to intensify work within existing ITU-T study groups in order to:</w:t>
      </w:r>
    </w:p>
    <w:p w:rsidR="008257F3" w:rsidRPr="00922755" w:rsidRDefault="008257F3" w:rsidP="008257F3">
      <w:pPr>
        <w:pStyle w:val="enumlev1"/>
      </w:pPr>
      <w:proofErr w:type="spellStart"/>
      <w:r w:rsidRPr="00922755">
        <w:t>i</w:t>
      </w:r>
      <w:proofErr w:type="spellEnd"/>
      <w:r w:rsidRPr="00922755">
        <w:t>)</w:t>
      </w:r>
      <w:r w:rsidRPr="00922755">
        <w:tab/>
        <w:t>address existing and future threats and vulnerabilities affecting efforts to build confidence and security in the use of ICTs, by developing reports or recommendations, as appropriate, with the goal of implementing the resolutions of WTSA-</w:t>
      </w:r>
      <w:ins w:id="90" w:author="willis" w:date="2014-05-27T12:54:00Z">
        <w:r w:rsidR="00E224EE">
          <w:t>12</w:t>
        </w:r>
      </w:ins>
      <w:del w:id="91" w:author="willis" w:date="2014-05-27T12:54:00Z">
        <w:r w:rsidRPr="00922755" w:rsidDel="00E224EE">
          <w:delText>08</w:delText>
        </w:r>
      </w:del>
      <w:r w:rsidRPr="00922755">
        <w:t xml:space="preserve">, particularly Resolutions 50 and 52 (Rev. </w:t>
      </w:r>
      <w:del w:id="92" w:author="willis" w:date="2014-05-27T12:54:00Z">
        <w:r w:rsidRPr="00922755" w:rsidDel="00E224EE">
          <w:delText>Johannesburg</w:delText>
        </w:r>
      </w:del>
      <w:ins w:id="93" w:author="willis" w:date="2014-05-27T12:54:00Z">
        <w:r w:rsidR="00E224EE">
          <w:t>Dubai</w:t>
        </w:r>
      </w:ins>
      <w:r w:rsidRPr="00922755">
        <w:t>, 20</w:t>
      </w:r>
      <w:del w:id="94" w:author="willis" w:date="2014-05-27T12:54:00Z">
        <w:r w:rsidRPr="00922755" w:rsidDel="00E224EE">
          <w:delText>08</w:delText>
        </w:r>
      </w:del>
      <w:ins w:id="95" w:author="willis" w:date="2014-05-27T12:54:00Z">
        <w:r w:rsidR="00E224EE">
          <w:t>12</w:t>
        </w:r>
      </w:ins>
      <w:r w:rsidRPr="00922755">
        <w:t>) and 58 (</w:t>
      </w:r>
      <w:del w:id="96" w:author="willis" w:date="2014-05-27T12:55:00Z">
        <w:r w:rsidRPr="00922755" w:rsidDel="00E224EE">
          <w:delText>J</w:delText>
        </w:r>
      </w:del>
      <w:del w:id="97" w:author="willis" w:date="2014-05-27T12:54:00Z">
        <w:r w:rsidRPr="00922755" w:rsidDel="00E224EE">
          <w:delText>ohannesburg</w:delText>
        </w:r>
      </w:del>
      <w:ins w:id="98" w:author="willis" w:date="2014-05-27T12:55:00Z">
        <w:r w:rsidR="00E224EE">
          <w:t xml:space="preserve"> Dubai</w:t>
        </w:r>
      </w:ins>
      <w:r w:rsidRPr="00922755">
        <w:t>, 20</w:t>
      </w:r>
      <w:ins w:id="99" w:author="willis" w:date="2014-05-27T12:55:00Z">
        <w:r w:rsidR="00E224EE">
          <w:t>12</w:t>
        </w:r>
      </w:ins>
      <w:del w:id="100" w:author="willis" w:date="2014-05-27T12:55:00Z">
        <w:r w:rsidRPr="00922755" w:rsidDel="00E224EE">
          <w:delText>08</w:delText>
        </w:r>
      </w:del>
      <w:r w:rsidRPr="00922755">
        <w:t>), allowing work to begin before a Question is approved;</w:t>
      </w:r>
    </w:p>
    <w:p w:rsidR="008257F3" w:rsidRPr="00922755" w:rsidRDefault="008257F3" w:rsidP="008257F3">
      <w:pPr>
        <w:pStyle w:val="enumlev1"/>
      </w:pPr>
      <w:r w:rsidRPr="00922755">
        <w:t>ii)</w:t>
      </w:r>
      <w:r w:rsidRPr="00922755">
        <w:tab/>
      </w:r>
      <w:proofErr w:type="gramStart"/>
      <w:r w:rsidRPr="00922755">
        <w:t>seek</w:t>
      </w:r>
      <w:proofErr w:type="gramEnd"/>
      <w:r w:rsidRPr="00922755">
        <w:t xml:space="preserve"> ways to enhance the exchange of technical information in these fields, promote the adoption of protocols and standards that enhance security, and promote international cooperation among appropriate entities;</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257F3" w:rsidRPr="00922755" w:rsidRDefault="008257F3" w:rsidP="008257F3">
      <w:pPr>
        <w:pStyle w:val="enumlev1"/>
      </w:pPr>
      <w:r w:rsidRPr="00922755">
        <w:lastRenderedPageBreak/>
        <w:t>iii)</w:t>
      </w:r>
      <w:r w:rsidRPr="00922755">
        <w:tab/>
      </w:r>
      <w:proofErr w:type="gramStart"/>
      <w:r w:rsidRPr="00922755">
        <w:t>facilitate</w:t>
      </w:r>
      <w:proofErr w:type="gramEnd"/>
      <w:r w:rsidRPr="00922755">
        <w:t xml:space="preserve"> projects deriving from the outcomes of WTSA-</w:t>
      </w:r>
      <w:ins w:id="101" w:author="willis" w:date="2014-05-27T12:55:00Z">
        <w:r w:rsidR="00E224EE">
          <w:t>12</w:t>
        </w:r>
      </w:ins>
      <w:del w:id="102" w:author="willis" w:date="2014-05-27T12:55:00Z">
        <w:r w:rsidRPr="00922755" w:rsidDel="00E224EE">
          <w:delText>08</w:delText>
        </w:r>
      </w:del>
      <w:r w:rsidRPr="00922755">
        <w:t>, in particular:</w:t>
      </w:r>
    </w:p>
    <w:p w:rsidR="008257F3" w:rsidRPr="00922755" w:rsidRDefault="008257F3" w:rsidP="008257F3">
      <w:pPr>
        <w:pStyle w:val="enumlev2"/>
      </w:pPr>
      <w:r w:rsidRPr="00922755">
        <w:t>a)</w:t>
      </w:r>
      <w:r w:rsidRPr="00922755">
        <w:tab/>
        <w:t xml:space="preserve">Resolution 50 (Rev. </w:t>
      </w:r>
      <w:del w:id="103" w:author="willis" w:date="2014-05-27T12:55:00Z">
        <w:r w:rsidRPr="00922755" w:rsidDel="00E224EE">
          <w:delText>Johannesburg</w:delText>
        </w:r>
      </w:del>
      <w:ins w:id="104" w:author="willis" w:date="2014-05-27T12:55:00Z">
        <w:r w:rsidR="00E224EE">
          <w:t>Dubai</w:t>
        </w:r>
      </w:ins>
      <w:r w:rsidRPr="00922755">
        <w:t>, 20</w:t>
      </w:r>
      <w:del w:id="105" w:author="willis" w:date="2014-05-27T12:55:00Z">
        <w:r w:rsidRPr="00922755" w:rsidDel="00E224EE">
          <w:delText>08</w:delText>
        </w:r>
      </w:del>
      <w:ins w:id="106" w:author="willis" w:date="2014-05-27T12:55:00Z">
        <w:r w:rsidR="00E224EE">
          <w:t>12</w:t>
        </w:r>
      </w:ins>
      <w:r w:rsidRPr="00922755">
        <w:t xml:space="preserve">), on </w:t>
      </w:r>
      <w:proofErr w:type="spellStart"/>
      <w:r w:rsidRPr="00922755">
        <w:t>cybersecurity</w:t>
      </w:r>
      <w:proofErr w:type="spellEnd"/>
      <w:r w:rsidRPr="00922755">
        <w:t>;</w:t>
      </w:r>
    </w:p>
    <w:p w:rsidR="008257F3" w:rsidRPr="00922755" w:rsidRDefault="008257F3" w:rsidP="008257F3">
      <w:pPr>
        <w:pStyle w:val="enumlev2"/>
      </w:pPr>
      <w:r w:rsidRPr="00922755">
        <w:t>b)</w:t>
      </w:r>
      <w:r w:rsidRPr="00922755">
        <w:tab/>
        <w:t xml:space="preserve">Resolution 52 (Rev. </w:t>
      </w:r>
      <w:del w:id="107" w:author="willis" w:date="2014-05-27T12:55:00Z">
        <w:r w:rsidRPr="00922755" w:rsidDel="00E224EE">
          <w:delText>Johannesburg</w:delText>
        </w:r>
      </w:del>
      <w:ins w:id="108" w:author="willis" w:date="2014-05-27T12:55:00Z">
        <w:r w:rsidR="00E224EE">
          <w:t>Dubai</w:t>
        </w:r>
      </w:ins>
      <w:r w:rsidRPr="00922755">
        <w:t>, 20</w:t>
      </w:r>
      <w:del w:id="109" w:author="willis" w:date="2014-05-27T12:56:00Z">
        <w:r w:rsidRPr="00922755" w:rsidDel="00E224EE">
          <w:delText>08</w:delText>
        </w:r>
      </w:del>
      <w:ins w:id="110" w:author="willis" w:date="2014-05-27T12:56:00Z">
        <w:r w:rsidR="00E224EE">
          <w:t>12</w:t>
        </w:r>
      </w:ins>
      <w:r w:rsidRPr="00922755">
        <w:t>), on countering and combating spam;</w:t>
      </w:r>
    </w:p>
    <w:p w:rsidR="008257F3" w:rsidRPr="00922755" w:rsidRDefault="008257F3" w:rsidP="008257F3">
      <w:r w:rsidRPr="00922755">
        <w:t>2</w:t>
      </w:r>
      <w:r w:rsidRPr="00922755">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8257F3" w:rsidRPr="00922755" w:rsidRDefault="008257F3" w:rsidP="008257F3">
      <w:pPr>
        <w:pStyle w:val="Call"/>
      </w:pPr>
      <w:proofErr w:type="gramStart"/>
      <w:r w:rsidRPr="00922755">
        <w:t>instructs</w:t>
      </w:r>
      <w:proofErr w:type="gramEnd"/>
      <w:r w:rsidRPr="00922755">
        <w:t xml:space="preserve"> the Director of the Telecommunication Development Bureau</w:t>
      </w:r>
    </w:p>
    <w:p w:rsidR="008257F3" w:rsidRPr="00922755" w:rsidRDefault="008257F3" w:rsidP="008257F3">
      <w:r w:rsidRPr="00922755">
        <w:t>1</w:t>
      </w:r>
      <w:r w:rsidRPr="00922755">
        <w:tab/>
        <w:t>to develop, consistent with the results of WTDC-</w:t>
      </w:r>
      <w:del w:id="111" w:author="willis" w:date="2014-05-27T12:56:00Z">
        <w:r w:rsidRPr="00922755" w:rsidDel="00E224EE">
          <w:delText>10</w:delText>
        </w:r>
      </w:del>
      <w:ins w:id="112" w:author="willis" w:date="2014-05-27T12:56:00Z">
        <w:r w:rsidR="00E224EE">
          <w:t>14</w:t>
        </w:r>
      </w:ins>
      <w:r w:rsidRPr="00922755">
        <w:t xml:space="preserve"> and pursuant to Resolution 45 (Rev. </w:t>
      </w:r>
      <w:del w:id="113" w:author="willis" w:date="2014-05-27T12:56:00Z">
        <w:r w:rsidRPr="00922755" w:rsidDel="00E224EE">
          <w:delText>Hyderabad</w:delText>
        </w:r>
      </w:del>
      <w:ins w:id="114" w:author="willis" w:date="2014-05-27T12:56:00Z">
        <w:r w:rsidR="00E224EE">
          <w:t>Dubai</w:t>
        </w:r>
      </w:ins>
      <w:r w:rsidRPr="00922755">
        <w:t>, 20</w:t>
      </w:r>
      <w:ins w:id="115" w:author="willis" w:date="2014-05-27T12:56:00Z">
        <w:r w:rsidR="00E224EE">
          <w:t>14</w:t>
        </w:r>
      </w:ins>
      <w:del w:id="116" w:author="willis" w:date="2014-05-27T12:56:00Z">
        <w:r w:rsidRPr="00922755" w:rsidDel="00E224EE">
          <w:delText>10</w:delText>
        </w:r>
      </w:del>
      <w:r w:rsidRPr="00922755">
        <w:t>), Resolution 69 (</w:t>
      </w:r>
      <w:del w:id="117" w:author="willis" w:date="2014-05-27T12:56:00Z">
        <w:r w:rsidRPr="00922755" w:rsidDel="00E224EE">
          <w:delText>Hyderabad</w:delText>
        </w:r>
      </w:del>
      <w:ins w:id="118" w:author="willis" w:date="2014-05-27T12:56:00Z">
        <w:r w:rsidR="00E224EE">
          <w:t>Dubai</w:t>
        </w:r>
      </w:ins>
      <w:r w:rsidRPr="00922755">
        <w:t>, 201</w:t>
      </w:r>
      <w:ins w:id="119" w:author="willis" w:date="2014-05-27T12:56:00Z">
        <w:r w:rsidR="00E224EE">
          <w:t>4</w:t>
        </w:r>
      </w:ins>
      <w:del w:id="120" w:author="willis" w:date="2014-05-27T12:56:00Z">
        <w:r w:rsidRPr="00922755" w:rsidDel="00E224EE">
          <w:delText>0</w:delText>
        </w:r>
      </w:del>
      <w:r w:rsidRPr="00922755">
        <w:t xml:space="preserve">) and Programme 2 in the </w:t>
      </w:r>
      <w:del w:id="121" w:author="willis" w:date="2014-05-27T12:56:00Z">
        <w:r w:rsidRPr="00922755" w:rsidDel="00E224EE">
          <w:delText>Hyderabad</w:delText>
        </w:r>
      </w:del>
      <w:ins w:id="122" w:author="willis" w:date="2014-05-27T12:57:00Z">
        <w:r w:rsidR="00E224EE">
          <w:t>Dubai</w:t>
        </w:r>
      </w:ins>
      <w:r w:rsidRPr="00922755">
        <w:t xml:space="preserve"> Action Plan, the project for enhancing cooperation on </w:t>
      </w:r>
      <w:proofErr w:type="spellStart"/>
      <w:r w:rsidRPr="00922755">
        <w:t>cybersecurity</w:t>
      </w:r>
      <w:proofErr w:type="spellEnd"/>
      <w:r w:rsidRPr="00922755">
        <w:t xml:space="preserve"> and combating spam in response to the needs of developing countries, in close collaboration with the relevant partners;</w:t>
      </w:r>
    </w:p>
    <w:p w:rsidR="008257F3" w:rsidRPr="00922755" w:rsidRDefault="008257F3" w:rsidP="008257F3">
      <w:r w:rsidRPr="00922755">
        <w:t>2</w:t>
      </w:r>
      <w:r w:rsidRPr="00922755">
        <w:tab/>
        <w:t xml:space="preserve">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w:t>
      </w:r>
      <w:proofErr w:type="spellStart"/>
      <w:r w:rsidRPr="00922755">
        <w:t>cyberthreats</w:t>
      </w:r>
      <w:proofErr w:type="spellEnd"/>
      <w:r w:rsidRPr="00922755">
        <w:t xml:space="preserve">/cybercrime, in collaboration with one another; consistent with the national legislation of Member States referred to above, assisting Member States, in particular developing countries, in the elaboration of appropriate and workable legal measures relating to protection against </w:t>
      </w:r>
      <w:proofErr w:type="spellStart"/>
      <w:r w:rsidRPr="00922755">
        <w:t>cyberthreats</w:t>
      </w:r>
      <w:proofErr w:type="spellEnd"/>
      <w:r w:rsidRPr="00922755">
        <w:t xml:space="preserve"> at national, regional and international levels; establishing technical and procedural measures, aimed at securing national ICT infrastructures, taking into the account the work of the relevant ITU-T study groups and, as appropriate, other relevant organizations; establishing organizational structures, such as CIRTs, to identify, manage and respond to </w:t>
      </w:r>
      <w:proofErr w:type="spellStart"/>
      <w:r w:rsidRPr="00922755">
        <w:t>cyberthreats</w:t>
      </w:r>
      <w:proofErr w:type="spellEnd"/>
      <w:r w:rsidRPr="00922755">
        <w:t>, and cooperation mechanisms at the regional and international level;</w:t>
      </w:r>
    </w:p>
    <w:p w:rsidR="008257F3" w:rsidRPr="00922755" w:rsidRDefault="008257F3" w:rsidP="008257F3">
      <w:r w:rsidRPr="00922755">
        <w:t>3</w:t>
      </w:r>
      <w:r w:rsidRPr="00922755">
        <w:tab/>
        <w:t>to provide the necessary financial and administrative support for this project within existing resources, and to seek additional resources (in cash and in kind) for the implementation of this project through partnership agreements;</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257F3" w:rsidRPr="00922755" w:rsidRDefault="008257F3" w:rsidP="008257F3">
      <w:r w:rsidRPr="00922755">
        <w:lastRenderedPageBreak/>
        <w:t>4</w:t>
      </w:r>
      <w:r w:rsidRPr="00922755">
        <w:tab/>
        <w:t>to ensure coordination of the work of this project within the context of ITU's overall activities in its role as moderator/facilitator for WSIS Action Line C5, and to eliminate any duplication regarding this important subject with the General Secretariat and ITU-T;</w:t>
      </w:r>
    </w:p>
    <w:p w:rsidR="008257F3" w:rsidRPr="00922755" w:rsidRDefault="008257F3" w:rsidP="008257F3">
      <w:r w:rsidRPr="00922755">
        <w:t>5</w:t>
      </w:r>
      <w:r w:rsidRPr="00922755">
        <w:tab/>
        <w:t>to coordinate the work of this project with that of the ITU-D study groups on this topic, and with the relevant programme activities and the General Secretariat;</w:t>
      </w:r>
    </w:p>
    <w:p w:rsidR="008257F3" w:rsidRPr="00922755" w:rsidRDefault="008257F3" w:rsidP="008257F3">
      <w:r w:rsidRPr="00922755">
        <w:t>6</w:t>
      </w:r>
      <w:r w:rsidRPr="00922755">
        <w:tab/>
        <w:t>to continue collaboration with relevant organizations with a view to exchanging best practices and disseminating information through, for example, joint workshops and training sessions;</w:t>
      </w:r>
    </w:p>
    <w:p w:rsidR="008257F3" w:rsidRPr="00922755" w:rsidRDefault="008257F3" w:rsidP="008257F3">
      <w:r w:rsidRPr="00922755">
        <w:t>7</w:t>
      </w:r>
      <w:r w:rsidRPr="00922755">
        <w:tab/>
        <w:t>to report annually to the Council on these activities and make proposals as appropriate,</w:t>
      </w:r>
    </w:p>
    <w:p w:rsidR="008257F3" w:rsidRPr="00922755" w:rsidRDefault="008257F3" w:rsidP="008257F3">
      <w:pPr>
        <w:pStyle w:val="Call"/>
      </w:pPr>
      <w:proofErr w:type="gramStart"/>
      <w:r w:rsidRPr="00922755">
        <w:t>further</w:t>
      </w:r>
      <w:proofErr w:type="gramEnd"/>
      <w:r w:rsidRPr="00922755">
        <w:t xml:space="preserve"> instructs the Director of the Telecommunication Standardization Bureau and the Director of the Telecommunication Development Bureau</w:t>
      </w:r>
    </w:p>
    <w:p w:rsidR="008257F3" w:rsidRPr="00922755" w:rsidRDefault="008257F3" w:rsidP="008257F3">
      <w:proofErr w:type="gramStart"/>
      <w:r w:rsidRPr="00922755">
        <w:t>each</w:t>
      </w:r>
      <w:proofErr w:type="gramEnd"/>
      <w:r w:rsidRPr="00922755">
        <w:t xml:space="preserve"> within the scope of his responsibilities:</w:t>
      </w:r>
    </w:p>
    <w:p w:rsidR="008257F3" w:rsidRPr="00922755" w:rsidRDefault="008257F3" w:rsidP="008257F3">
      <w:r w:rsidRPr="00922755">
        <w:t>1</w:t>
      </w:r>
      <w:r w:rsidRPr="00922755">
        <w:tab/>
        <w:t>to implement relevant resolutions of both WTSA-</w:t>
      </w:r>
      <w:ins w:id="123" w:author="willis" w:date="2014-05-27T12:57:00Z">
        <w:r w:rsidR="00E224EE">
          <w:t>12</w:t>
        </w:r>
      </w:ins>
      <w:del w:id="124" w:author="willis" w:date="2014-05-27T12:57:00Z">
        <w:r w:rsidRPr="00922755" w:rsidDel="00E224EE">
          <w:delText>08</w:delText>
        </w:r>
      </w:del>
      <w:r w:rsidRPr="00922755">
        <w:t xml:space="preserve"> and WTDC-1</w:t>
      </w:r>
      <w:ins w:id="125" w:author="willis" w:date="2014-05-27T12:57:00Z">
        <w:r w:rsidR="00E224EE">
          <w:t>4</w:t>
        </w:r>
      </w:ins>
      <w:del w:id="126" w:author="willis" w:date="2014-05-27T12:57:00Z">
        <w:r w:rsidRPr="00922755" w:rsidDel="00E224EE">
          <w:delText>0</w:delText>
        </w:r>
      </w:del>
      <w:r w:rsidRPr="00922755">
        <w:t>, including Programme 2 on providing support and assistance to developing countries in building confidence and security in the use of ICTs;</w:t>
      </w:r>
    </w:p>
    <w:p w:rsidR="008257F3" w:rsidRPr="00922755" w:rsidRDefault="008257F3" w:rsidP="008257F3">
      <w:r w:rsidRPr="00922755">
        <w:t xml:space="preserve">2 </w:t>
      </w:r>
      <w:r w:rsidRPr="00922755">
        <w:tab/>
        <w:t xml:space="preserve">to identify and promote the availability of information on building confidence and security in the use of ICTs, specifically related to the ICT infrastructure, for Member States, Sector Members and relevant organizations; </w:t>
      </w:r>
    </w:p>
    <w:p w:rsidR="008257F3" w:rsidRPr="00922755" w:rsidRDefault="008257F3" w:rsidP="008257F3">
      <w:r w:rsidRPr="00922755">
        <w:t>3</w:t>
      </w:r>
      <w:r w:rsidRPr="00922755">
        <w:tab/>
        <w:t xml:space="preserve"> without duplicating the work under ITU-D Question 22-1/1, to identify best practices in establishing CIRTs, to prepare a reference guide for the Member States and, where appropriate, to contribute to Question 22-1/1;</w:t>
      </w:r>
    </w:p>
    <w:p w:rsidR="008257F3" w:rsidRPr="00922755" w:rsidRDefault="008257F3" w:rsidP="008257F3">
      <w:r w:rsidRPr="00922755">
        <w:t>4</w:t>
      </w:r>
      <w:r w:rsidRPr="00922755">
        <w:tab/>
        <w:t xml:space="preserve">to cooperate with relevant organizations and other relevant international and national experts, as appropriate, in order to identify best practices in the establishment of CIRTs; </w:t>
      </w:r>
    </w:p>
    <w:p w:rsidR="008257F3" w:rsidRPr="00922755" w:rsidRDefault="008257F3" w:rsidP="008257F3">
      <w:r w:rsidRPr="00922755">
        <w:t>5</w:t>
      </w:r>
      <w:r w:rsidRPr="00922755">
        <w:tab/>
        <w:t>to take action with a view to new Questions being examined by the study groups within the Sectors on the establishment of confidence and security in the use of ICT;</w:t>
      </w:r>
    </w:p>
    <w:p w:rsidR="008257F3" w:rsidRPr="00922755" w:rsidRDefault="008257F3" w:rsidP="008257F3">
      <w:r w:rsidRPr="00922755">
        <w:t xml:space="preserve">6 </w:t>
      </w:r>
      <w:r w:rsidRPr="00922755">
        <w:tab/>
        <w:t>to support strategy, organization, awareness-raising, cooperation, evaluation and skills development;</w:t>
      </w:r>
    </w:p>
    <w:p w:rsidR="008257F3" w:rsidRDefault="008257F3" w:rsidP="008257F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257F3" w:rsidRPr="00922755" w:rsidRDefault="008257F3" w:rsidP="008257F3">
      <w:r w:rsidRPr="00922755">
        <w:lastRenderedPageBreak/>
        <w:t>7</w:t>
      </w:r>
      <w:r w:rsidRPr="00922755">
        <w:tab/>
        <w:t>to provide the necessary technical and financial support, within the constraints of existing budgetary resources, in accordance with Resolution 58 (</w:t>
      </w:r>
      <w:del w:id="127" w:author="willis" w:date="2014-05-27T14:30:00Z">
        <w:r w:rsidRPr="00922755" w:rsidDel="00994458">
          <w:delText>Joh</w:delText>
        </w:r>
      </w:del>
      <w:del w:id="128" w:author="willis" w:date="2014-05-27T14:29:00Z">
        <w:r w:rsidRPr="00922755" w:rsidDel="00994458">
          <w:delText>annesburg</w:delText>
        </w:r>
      </w:del>
      <w:ins w:id="129" w:author="willis" w:date="2014-05-27T14:30:00Z">
        <w:r w:rsidR="00994458">
          <w:t>Dubai</w:t>
        </w:r>
      </w:ins>
      <w:r w:rsidRPr="00922755">
        <w:t>, 20</w:t>
      </w:r>
      <w:ins w:id="130" w:author="willis" w:date="2014-05-27T14:30:00Z">
        <w:r w:rsidR="00994458">
          <w:t>12</w:t>
        </w:r>
      </w:ins>
      <w:del w:id="131" w:author="willis" w:date="2014-05-27T14:30:00Z">
        <w:r w:rsidRPr="00922755" w:rsidDel="00994458">
          <w:delText>08</w:delText>
        </w:r>
      </w:del>
      <w:r w:rsidRPr="00922755">
        <w:t xml:space="preserve">); </w:t>
      </w:r>
    </w:p>
    <w:p w:rsidR="008257F3" w:rsidRPr="00922755" w:rsidRDefault="008257F3" w:rsidP="008257F3">
      <w:r w:rsidRPr="00922755">
        <w:t>8</w:t>
      </w:r>
      <w:r w:rsidRPr="00922755">
        <w:tab/>
        <w:t xml:space="preserve"> to mobilize appropriate </w:t>
      </w:r>
      <w:proofErr w:type="spellStart"/>
      <w:r w:rsidRPr="00922755">
        <w:t>extrabudgetary</w:t>
      </w:r>
      <w:proofErr w:type="spellEnd"/>
      <w:r w:rsidRPr="00922755">
        <w:t xml:space="preserve"> resources, outside the regular budget of the Union, for the implementation of this resolution, to help developing countries,</w:t>
      </w:r>
    </w:p>
    <w:p w:rsidR="008257F3" w:rsidRPr="00922755" w:rsidRDefault="008257F3" w:rsidP="008257F3">
      <w:pPr>
        <w:pStyle w:val="Call"/>
      </w:pPr>
      <w:proofErr w:type="gramStart"/>
      <w:r w:rsidRPr="00922755">
        <w:t>instructs</w:t>
      </w:r>
      <w:proofErr w:type="gramEnd"/>
      <w:r w:rsidRPr="00922755">
        <w:t xml:space="preserve"> the Secretary-General</w:t>
      </w:r>
    </w:p>
    <w:p w:rsidR="008257F3" w:rsidRPr="00922755" w:rsidRDefault="008257F3" w:rsidP="008257F3">
      <w:proofErr w:type="gramStart"/>
      <w:r w:rsidRPr="00922755">
        <w:t>pursuant</w:t>
      </w:r>
      <w:proofErr w:type="gramEnd"/>
      <w:r w:rsidRPr="00922755">
        <w:t xml:space="preserve"> to his initiative on this matter:</w:t>
      </w:r>
    </w:p>
    <w:p w:rsidR="008257F3" w:rsidRPr="00922755" w:rsidRDefault="008257F3" w:rsidP="008257F3">
      <w:r w:rsidRPr="00922755">
        <w:t>1</w:t>
      </w:r>
      <w:r w:rsidRPr="00922755">
        <w:tab/>
        <w:t>to propose to the Council, taking into account the activities of the three Sectors in this regard, an action plan to strengthen the role of ITU in building confidence and security in the use of ICTs;</w:t>
      </w:r>
    </w:p>
    <w:p w:rsidR="008257F3" w:rsidRPr="00922755" w:rsidRDefault="008257F3" w:rsidP="008257F3">
      <w:r w:rsidRPr="00922755">
        <w:t>2</w:t>
      </w:r>
      <w:r w:rsidRPr="00922755">
        <w:tab/>
        <w:t xml:space="preserve">to cooperate with relevant international organizations, including through the adoption of </w:t>
      </w:r>
      <w:proofErr w:type="spellStart"/>
      <w:r w:rsidRPr="00922755">
        <w:t>MoUs</w:t>
      </w:r>
      <w:proofErr w:type="spellEnd"/>
      <w:r w:rsidRPr="00922755">
        <w:t>, subject to the approval of the Council in this regard, in accordance with Resolution 100 (Minneapolis, 1998) of the Plenipotentiary Conference,</w:t>
      </w:r>
    </w:p>
    <w:p w:rsidR="008257F3" w:rsidRPr="00922755" w:rsidRDefault="008257F3" w:rsidP="008257F3">
      <w:pPr>
        <w:pStyle w:val="Call"/>
      </w:pPr>
      <w:proofErr w:type="gramStart"/>
      <w:r w:rsidRPr="00922755">
        <w:t>requests</w:t>
      </w:r>
      <w:proofErr w:type="gramEnd"/>
      <w:r w:rsidRPr="00922755">
        <w:t xml:space="preserve"> the Council</w:t>
      </w:r>
    </w:p>
    <w:p w:rsidR="008257F3" w:rsidRPr="00922755" w:rsidRDefault="008257F3" w:rsidP="008257F3">
      <w:proofErr w:type="gramStart"/>
      <w:r w:rsidRPr="00922755">
        <w:t>to</w:t>
      </w:r>
      <w:proofErr w:type="gramEnd"/>
      <w:r w:rsidRPr="00922755">
        <w:t xml:space="preserve"> include the report of the Secretary-General in the documents sent to Member States in accordance with No. 81 of the Convention,</w:t>
      </w:r>
    </w:p>
    <w:p w:rsidR="008257F3" w:rsidRPr="00922755" w:rsidRDefault="008257F3" w:rsidP="008257F3">
      <w:pPr>
        <w:pStyle w:val="Call"/>
      </w:pPr>
      <w:proofErr w:type="gramStart"/>
      <w:r w:rsidRPr="00922755">
        <w:t>invites</w:t>
      </w:r>
      <w:proofErr w:type="gramEnd"/>
      <w:r w:rsidRPr="00922755">
        <w:t xml:space="preserve"> Member States </w:t>
      </w:r>
    </w:p>
    <w:p w:rsidR="008257F3" w:rsidRPr="00922755" w:rsidRDefault="008257F3" w:rsidP="008257F3">
      <w:proofErr w:type="gramStart"/>
      <w:r w:rsidRPr="00922755">
        <w:t>to</w:t>
      </w:r>
      <w:proofErr w:type="gramEnd"/>
      <w:r w:rsidRPr="00922755">
        <w:t xml:space="preserve"> consider joining appropriate competent international and regional initiatives for enhancing national legislative frameworks relevant to the security of information and communication network,</w:t>
      </w:r>
    </w:p>
    <w:p w:rsidR="008257F3" w:rsidRPr="00922755" w:rsidRDefault="008257F3" w:rsidP="008257F3">
      <w:pPr>
        <w:pStyle w:val="Call"/>
      </w:pPr>
      <w:proofErr w:type="gramStart"/>
      <w:r w:rsidRPr="00922755">
        <w:t>invites</w:t>
      </w:r>
      <w:proofErr w:type="gramEnd"/>
      <w:r w:rsidRPr="00922755">
        <w:t xml:space="preserve"> Member States, Sector Members and Associates</w:t>
      </w:r>
    </w:p>
    <w:p w:rsidR="008257F3" w:rsidRPr="00922755" w:rsidRDefault="008257F3" w:rsidP="008257F3">
      <w:r w:rsidRPr="00922755">
        <w:t>1</w:t>
      </w:r>
      <w:r w:rsidRPr="00922755">
        <w:tab/>
        <w:t>to contribute on this subject to the relevant ITU study groups and to any other activities for which the Union is responsible;</w:t>
      </w:r>
    </w:p>
    <w:p w:rsidR="008257F3" w:rsidRPr="00922755" w:rsidRDefault="008257F3" w:rsidP="008257F3">
      <w:r w:rsidRPr="00922755">
        <w:t>2</w:t>
      </w:r>
      <w:r w:rsidRPr="00922755">
        <w:tab/>
        <w:t>to contribute to building confidence and security in the use of ICTs at the national, regional and international levels, by undertaking activities as outlined in § 12 of the Geneva Plan of Action, and to contribute to the preparation of studies in these areas;</w:t>
      </w:r>
    </w:p>
    <w:p w:rsidR="008257F3" w:rsidRDefault="008257F3" w:rsidP="002D2F2D">
      <w:pPr>
        <w:jc w:val="left"/>
        <w:sectPr w:rsidR="008257F3" w:rsidSect="00DA7C01">
          <w:headerReference w:type="even" r:id="rId6"/>
          <w:headerReference w:type="default" r:id="rId7"/>
          <w:headerReference w:type="first" r:id="rId8"/>
          <w:pgSz w:w="11907" w:h="16840" w:code="9"/>
          <w:pgMar w:top="2268" w:right="1985" w:bottom="2835" w:left="1985" w:header="1644" w:footer="720" w:gutter="0"/>
          <w:cols w:space="720"/>
          <w:vAlign w:val="both"/>
          <w:titlePg/>
          <w:docGrid w:linePitch="360"/>
        </w:sectPr>
        <w:pPrChange w:id="132" w:author="willis" w:date="2014-05-27T16:13:00Z">
          <w:pPr>
            <w:tabs>
              <w:tab w:val="clear" w:pos="567"/>
              <w:tab w:val="clear" w:pos="1134"/>
              <w:tab w:val="clear" w:pos="1701"/>
              <w:tab w:val="clear" w:pos="2268"/>
              <w:tab w:val="clear" w:pos="2835"/>
            </w:tabs>
            <w:overflowPunct/>
            <w:autoSpaceDE/>
            <w:autoSpaceDN/>
            <w:adjustRightInd/>
            <w:spacing w:before="0"/>
            <w:textAlignment w:val="auto"/>
          </w:pPr>
        </w:pPrChange>
      </w:pPr>
      <w:proofErr w:type="gramStart"/>
      <w:r w:rsidRPr="00922755">
        <w:t>3</w:t>
      </w:r>
      <w:r w:rsidRPr="00922755">
        <w:tab/>
        <w:t>to promote the development of educational and training programmes to enhance user awareness of risks in cyberspace.</w:t>
      </w:r>
      <w:proofErr w:type="gramEnd"/>
    </w:p>
    <w:p w:rsidR="000B20C0" w:rsidRDefault="000B20C0" w:rsidP="002D2F2D"/>
    <w:sectPr w:rsidR="000B20C0" w:rsidSect="000B20C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F2" w:rsidRDefault="00CB60F2" w:rsidP="00C2744B">
      <w:pPr>
        <w:spacing w:before="0"/>
      </w:pPr>
      <w:r>
        <w:separator/>
      </w:r>
    </w:p>
  </w:endnote>
  <w:endnote w:type="continuationSeparator" w:id="0">
    <w:p w:rsidR="00CB60F2" w:rsidRDefault="00CB60F2" w:rsidP="00C2744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F2" w:rsidRDefault="00CB60F2" w:rsidP="00C2744B">
      <w:pPr>
        <w:spacing w:before="0"/>
      </w:pPr>
      <w:r>
        <w:separator/>
      </w:r>
    </w:p>
  </w:footnote>
  <w:footnote w:type="continuationSeparator" w:id="0">
    <w:p w:rsidR="00CB60F2" w:rsidRDefault="00CB60F2" w:rsidP="00C2744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CB60F2" w:rsidP="00FE00B0">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Pr>
        <w:rStyle w:val="PageNumber"/>
        <w:b/>
        <w:bCs/>
        <w:noProof/>
        <w:szCs w:val="22"/>
      </w:rPr>
      <w:t>280</w:t>
    </w:r>
    <w:r w:rsidRPr="002C1950">
      <w:rPr>
        <w:rStyle w:val="PageNumber"/>
        <w:b/>
        <w:bCs/>
        <w:szCs w:val="22"/>
      </w:rPr>
      <w:fldChar w:fldCharType="end"/>
    </w:r>
    <w:r w:rsidRPr="002C1950">
      <w:rPr>
        <w:rStyle w:val="PageNumber"/>
        <w:b/>
        <w:bCs/>
        <w:szCs w:val="22"/>
      </w:rPr>
      <w:tab/>
    </w:r>
    <w:r>
      <w:rPr>
        <w:b/>
        <w:bCs/>
        <w:szCs w:val="22"/>
      </w:rPr>
      <w:t>Res. 130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CB60F2" w:rsidP="00093938">
    <w:pPr>
      <w:pStyle w:val="Header"/>
      <w:tabs>
        <w:tab w:val="center" w:pos="3969"/>
        <w:tab w:val="right" w:pos="7938"/>
      </w:tabs>
      <w:ind w:right="360"/>
      <w:jc w:val="left"/>
      <w:rPr>
        <w:b/>
        <w:bCs/>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CB60F2" w:rsidP="00FE00B0">
    <w:pPr>
      <w:pStyle w:val="Header"/>
      <w:tabs>
        <w:tab w:val="center" w:pos="3969"/>
        <w:tab w:val="right" w:pos="7938"/>
      </w:tabs>
      <w:ind w:right="360"/>
      <w:jc w:val="left"/>
      <w:rPr>
        <w:b/>
        <w:bCs/>
        <w:szCs w:val="22"/>
      </w:rPr>
    </w:pPr>
    <w:r w:rsidRPr="002C1950">
      <w:rPr>
        <w:b/>
        <w:bCs/>
        <w:szCs w:val="2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257F3"/>
    <w:rsid w:val="000B20C0"/>
    <w:rsid w:val="00135628"/>
    <w:rsid w:val="0028641D"/>
    <w:rsid w:val="002D2F2D"/>
    <w:rsid w:val="003C0DFC"/>
    <w:rsid w:val="006E7A19"/>
    <w:rsid w:val="008257F3"/>
    <w:rsid w:val="00937E9B"/>
    <w:rsid w:val="00994458"/>
    <w:rsid w:val="009A301E"/>
    <w:rsid w:val="00C2744B"/>
    <w:rsid w:val="00C43B12"/>
    <w:rsid w:val="00CB60F2"/>
    <w:rsid w:val="00D52A95"/>
    <w:rsid w:val="00E22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F3"/>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57F3"/>
    <w:pPr>
      <w:tabs>
        <w:tab w:val="clear" w:pos="567"/>
        <w:tab w:val="clear" w:pos="1134"/>
        <w:tab w:val="clear" w:pos="1701"/>
        <w:tab w:val="clear" w:pos="2268"/>
        <w:tab w:val="clear" w:pos="2835"/>
      </w:tabs>
      <w:spacing w:before="0"/>
      <w:jc w:val="center"/>
    </w:pPr>
    <w:rPr>
      <w:sz w:val="22"/>
    </w:rPr>
  </w:style>
  <w:style w:type="character" w:customStyle="1" w:styleId="HeaderChar">
    <w:name w:val="Header Char"/>
    <w:basedOn w:val="DefaultParagraphFont"/>
    <w:link w:val="Header"/>
    <w:uiPriority w:val="99"/>
    <w:rsid w:val="008257F3"/>
    <w:rPr>
      <w:rFonts w:ascii="Calibri" w:eastAsia="Times New Roman" w:hAnsi="Calibri" w:cs="Times New Roman"/>
      <w:szCs w:val="20"/>
    </w:rPr>
  </w:style>
  <w:style w:type="paragraph" w:customStyle="1" w:styleId="enumlev1">
    <w:name w:val="enumlev1"/>
    <w:basedOn w:val="Normal"/>
    <w:link w:val="enumlev1Char"/>
    <w:uiPriority w:val="99"/>
    <w:rsid w:val="008257F3"/>
    <w:pPr>
      <w:spacing w:before="86"/>
      <w:ind w:left="567" w:hanging="567"/>
    </w:pPr>
  </w:style>
  <w:style w:type="paragraph" w:customStyle="1" w:styleId="enumlev2">
    <w:name w:val="enumlev2"/>
    <w:basedOn w:val="enumlev1"/>
    <w:link w:val="enumlev2Char"/>
    <w:uiPriority w:val="99"/>
    <w:rsid w:val="008257F3"/>
    <w:pPr>
      <w:ind w:left="1134"/>
    </w:pPr>
  </w:style>
  <w:style w:type="paragraph" w:customStyle="1" w:styleId="Normalaftertitle">
    <w:name w:val="Normal after title"/>
    <w:basedOn w:val="Normal"/>
    <w:next w:val="Normal"/>
    <w:link w:val="NormalaftertitleChar"/>
    <w:uiPriority w:val="99"/>
    <w:rsid w:val="008257F3"/>
    <w:pPr>
      <w:spacing w:before="240"/>
    </w:pPr>
  </w:style>
  <w:style w:type="paragraph" w:customStyle="1" w:styleId="Call">
    <w:name w:val="Call"/>
    <w:basedOn w:val="Normal"/>
    <w:next w:val="Normal"/>
    <w:link w:val="CallChar"/>
    <w:uiPriority w:val="99"/>
    <w:rsid w:val="008257F3"/>
    <w:pPr>
      <w:keepNext/>
      <w:keepLines/>
      <w:tabs>
        <w:tab w:val="clear" w:pos="1134"/>
        <w:tab w:val="clear" w:pos="1701"/>
        <w:tab w:val="clear" w:pos="2268"/>
        <w:tab w:val="clear" w:pos="2835"/>
      </w:tabs>
      <w:spacing w:before="160"/>
      <w:ind w:left="567"/>
    </w:pPr>
    <w:rPr>
      <w:i/>
    </w:rPr>
  </w:style>
  <w:style w:type="paragraph" w:customStyle="1" w:styleId="ResNo">
    <w:name w:val="Res_No"/>
    <w:basedOn w:val="Normal"/>
    <w:next w:val="Restitle"/>
    <w:link w:val="ResNoChar"/>
    <w:uiPriority w:val="99"/>
    <w:rsid w:val="008257F3"/>
    <w:pPr>
      <w:spacing w:before="720"/>
      <w:jc w:val="center"/>
    </w:pPr>
    <w:rPr>
      <w:caps/>
      <w:sz w:val="28"/>
    </w:rPr>
  </w:style>
  <w:style w:type="paragraph" w:customStyle="1" w:styleId="Restitle">
    <w:name w:val="Res_title"/>
    <w:basedOn w:val="Normal"/>
    <w:next w:val="Normal"/>
    <w:link w:val="RestitleChar"/>
    <w:uiPriority w:val="99"/>
    <w:rsid w:val="008257F3"/>
    <w:pPr>
      <w:spacing w:before="240" w:after="240"/>
      <w:jc w:val="center"/>
    </w:pPr>
    <w:rPr>
      <w:b/>
      <w:sz w:val="28"/>
    </w:rPr>
  </w:style>
  <w:style w:type="character" w:styleId="PageNumber">
    <w:name w:val="page number"/>
    <w:basedOn w:val="DefaultParagraphFont"/>
    <w:rsid w:val="008257F3"/>
    <w:rPr>
      <w:rFonts w:ascii="Calibri" w:hAnsi="Calibri"/>
    </w:rPr>
  </w:style>
  <w:style w:type="character" w:customStyle="1" w:styleId="href">
    <w:name w:val="href"/>
    <w:basedOn w:val="DefaultParagraphFont"/>
    <w:uiPriority w:val="99"/>
    <w:rsid w:val="008257F3"/>
    <w:rPr>
      <w:color w:val="auto"/>
    </w:rPr>
  </w:style>
  <w:style w:type="character" w:customStyle="1" w:styleId="RestitleChar">
    <w:name w:val="Res_title Char"/>
    <w:basedOn w:val="DefaultParagraphFont"/>
    <w:link w:val="Restitle"/>
    <w:uiPriority w:val="99"/>
    <w:rsid w:val="008257F3"/>
    <w:rPr>
      <w:rFonts w:ascii="Calibri" w:eastAsia="Times New Roman" w:hAnsi="Calibri" w:cs="Times New Roman"/>
      <w:b/>
      <w:sz w:val="28"/>
      <w:szCs w:val="20"/>
    </w:rPr>
  </w:style>
  <w:style w:type="character" w:customStyle="1" w:styleId="enumlev1Char">
    <w:name w:val="enumlev1 Char"/>
    <w:basedOn w:val="DefaultParagraphFont"/>
    <w:link w:val="enumlev1"/>
    <w:uiPriority w:val="99"/>
    <w:rsid w:val="008257F3"/>
    <w:rPr>
      <w:rFonts w:ascii="Calibri" w:eastAsia="Times New Roman" w:hAnsi="Calibri" w:cs="Times New Roman"/>
      <w:sz w:val="24"/>
      <w:szCs w:val="20"/>
    </w:rPr>
  </w:style>
  <w:style w:type="character" w:customStyle="1" w:styleId="NormalaftertitleChar">
    <w:name w:val="Normal after title Char"/>
    <w:basedOn w:val="DefaultParagraphFont"/>
    <w:link w:val="Normalaftertitle"/>
    <w:uiPriority w:val="99"/>
    <w:locked/>
    <w:rsid w:val="008257F3"/>
    <w:rPr>
      <w:rFonts w:ascii="Calibri" w:eastAsia="Times New Roman" w:hAnsi="Calibri" w:cs="Times New Roman"/>
      <w:sz w:val="24"/>
      <w:szCs w:val="20"/>
    </w:rPr>
  </w:style>
  <w:style w:type="character" w:customStyle="1" w:styleId="CallChar">
    <w:name w:val="Call Char"/>
    <w:basedOn w:val="DefaultParagraphFont"/>
    <w:link w:val="Call"/>
    <w:uiPriority w:val="99"/>
    <w:locked/>
    <w:rsid w:val="008257F3"/>
    <w:rPr>
      <w:rFonts w:ascii="Calibri" w:eastAsia="Times New Roman" w:hAnsi="Calibri" w:cs="Times New Roman"/>
      <w:i/>
      <w:sz w:val="24"/>
      <w:szCs w:val="20"/>
    </w:rPr>
  </w:style>
  <w:style w:type="character" w:customStyle="1" w:styleId="ResNoChar">
    <w:name w:val="Res_No Char"/>
    <w:basedOn w:val="DefaultParagraphFont"/>
    <w:link w:val="ResNo"/>
    <w:uiPriority w:val="99"/>
    <w:rsid w:val="008257F3"/>
    <w:rPr>
      <w:rFonts w:ascii="Calibri" w:eastAsia="Times New Roman" w:hAnsi="Calibri" w:cs="Times New Roman"/>
      <w:caps/>
      <w:sz w:val="28"/>
      <w:szCs w:val="20"/>
    </w:rPr>
  </w:style>
  <w:style w:type="character" w:customStyle="1" w:styleId="enumlev2Char">
    <w:name w:val="enumlev2 Char"/>
    <w:basedOn w:val="enumlev1Char"/>
    <w:link w:val="enumlev2"/>
    <w:uiPriority w:val="99"/>
    <w:rsid w:val="008257F3"/>
  </w:style>
  <w:style w:type="paragraph" w:styleId="Footer">
    <w:name w:val="footer"/>
    <w:basedOn w:val="Normal"/>
    <w:link w:val="FooterChar"/>
    <w:uiPriority w:val="99"/>
    <w:semiHidden/>
    <w:unhideWhenUsed/>
    <w:rsid w:val="00C2744B"/>
    <w:pPr>
      <w:tabs>
        <w:tab w:val="clear" w:pos="567"/>
        <w:tab w:val="clear" w:pos="1134"/>
        <w:tab w:val="clear" w:pos="1701"/>
        <w:tab w:val="clear" w:pos="2268"/>
        <w:tab w:val="clear" w:pos="2835"/>
        <w:tab w:val="center" w:pos="4513"/>
        <w:tab w:val="right" w:pos="9026"/>
      </w:tabs>
      <w:spacing w:before="0"/>
    </w:pPr>
  </w:style>
  <w:style w:type="character" w:customStyle="1" w:styleId="FooterChar">
    <w:name w:val="Footer Char"/>
    <w:basedOn w:val="DefaultParagraphFont"/>
    <w:link w:val="Footer"/>
    <w:uiPriority w:val="99"/>
    <w:semiHidden/>
    <w:rsid w:val="00C2744B"/>
    <w:rPr>
      <w:rFonts w:ascii="Calibri" w:eastAsia="Times New Roman" w:hAnsi="Calibri" w:cs="Times New Roman"/>
      <w:sz w:val="24"/>
      <w:szCs w:val="20"/>
    </w:rPr>
  </w:style>
  <w:style w:type="character" w:styleId="CommentReference">
    <w:name w:val="annotation reference"/>
    <w:basedOn w:val="DefaultParagraphFont"/>
    <w:uiPriority w:val="99"/>
    <w:semiHidden/>
    <w:unhideWhenUsed/>
    <w:rsid w:val="009A301E"/>
    <w:rPr>
      <w:sz w:val="16"/>
      <w:szCs w:val="16"/>
    </w:rPr>
  </w:style>
  <w:style w:type="paragraph" w:styleId="CommentText">
    <w:name w:val="annotation text"/>
    <w:basedOn w:val="Normal"/>
    <w:link w:val="CommentTextChar"/>
    <w:uiPriority w:val="99"/>
    <w:semiHidden/>
    <w:unhideWhenUsed/>
    <w:rsid w:val="009A301E"/>
    <w:rPr>
      <w:sz w:val="20"/>
    </w:rPr>
  </w:style>
  <w:style w:type="character" w:customStyle="1" w:styleId="CommentTextChar">
    <w:name w:val="Comment Text Char"/>
    <w:basedOn w:val="DefaultParagraphFont"/>
    <w:link w:val="CommentText"/>
    <w:uiPriority w:val="99"/>
    <w:semiHidden/>
    <w:rsid w:val="009A301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301E"/>
    <w:rPr>
      <w:b/>
      <w:bCs/>
    </w:rPr>
  </w:style>
  <w:style w:type="character" w:customStyle="1" w:styleId="CommentSubjectChar">
    <w:name w:val="Comment Subject Char"/>
    <w:basedOn w:val="CommentTextChar"/>
    <w:link w:val="CommentSubject"/>
    <w:uiPriority w:val="99"/>
    <w:semiHidden/>
    <w:rsid w:val="009A301E"/>
    <w:rPr>
      <w:b/>
      <w:bCs/>
    </w:rPr>
  </w:style>
  <w:style w:type="paragraph" w:styleId="Revision">
    <w:name w:val="Revision"/>
    <w:hidden/>
    <w:uiPriority w:val="99"/>
    <w:semiHidden/>
    <w:rsid w:val="009A301E"/>
    <w:pPr>
      <w:spacing w:after="0" w:line="240" w:lineRule="auto"/>
    </w:pPr>
    <w:rPr>
      <w:rFonts w:ascii="Calibri" w:eastAsia="Times New Roman" w:hAnsi="Calibri" w:cs="Times New Roman"/>
      <w:sz w:val="24"/>
      <w:szCs w:val="20"/>
    </w:rPr>
  </w:style>
  <w:style w:type="paragraph" w:styleId="BalloonText">
    <w:name w:val="Balloon Text"/>
    <w:basedOn w:val="Normal"/>
    <w:link w:val="BalloonTextChar"/>
    <w:uiPriority w:val="99"/>
    <w:semiHidden/>
    <w:unhideWhenUsed/>
    <w:rsid w:val="009A301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dc:creator>
  <cp:lastModifiedBy>willis</cp:lastModifiedBy>
  <cp:revision>9</cp:revision>
  <dcterms:created xsi:type="dcterms:W3CDTF">2014-05-27T10:43:00Z</dcterms:created>
  <dcterms:modified xsi:type="dcterms:W3CDTF">2014-05-27T14:30:00Z</dcterms:modified>
</cp:coreProperties>
</file>