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567A30" w:rsidRPr="00A76D9F" w14:paraId="7175CF9D" w14:textId="77777777" w:rsidTr="00D509F1">
        <w:trPr>
          <w:cantSplit/>
        </w:trPr>
        <w:tc>
          <w:tcPr>
            <w:tcW w:w="6071" w:type="dxa"/>
            <w:gridSpan w:val="3"/>
            <w:tcBorders>
              <w:top w:val="nil"/>
              <w:left w:val="nil"/>
              <w:bottom w:val="nil"/>
              <w:right w:val="nil"/>
            </w:tcBorders>
          </w:tcPr>
          <w:p w14:paraId="173D3DA2" w14:textId="77777777" w:rsidR="00567A30" w:rsidRPr="009706AD" w:rsidRDefault="00567A30" w:rsidP="00D509F1">
            <w:pPr>
              <w:pStyle w:val="Header1"/>
              <w:rPr>
                <w:sz w:val="22"/>
              </w:rPr>
            </w:pPr>
          </w:p>
          <w:p w14:paraId="23721E9C" w14:textId="77777777" w:rsidR="00567A30" w:rsidRPr="009706AD" w:rsidRDefault="00567A30" w:rsidP="00D509F1">
            <w:pPr>
              <w:pStyle w:val="Header1"/>
              <w:rPr>
                <w:sz w:val="22"/>
              </w:rPr>
            </w:pPr>
            <w:r w:rsidRPr="00A76D9F">
              <w:rPr>
                <w:noProof/>
                <w:sz w:val="22"/>
                <w:lang w:val="nl-NL" w:eastAsia="nl-NL"/>
              </w:rPr>
              <w:drawing>
                <wp:inline distT="0" distB="0" distL="0" distR="0" wp14:anchorId="703AA7E2" wp14:editId="15478543">
                  <wp:extent cx="194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14:paraId="6C0D0755" w14:textId="77777777" w:rsidR="00567A30" w:rsidRPr="009706AD" w:rsidRDefault="00567A30" w:rsidP="00D509F1">
            <w:pPr>
              <w:pStyle w:val="Header1"/>
              <w:rPr>
                <w:rFonts w:cs="Arial"/>
                <w:color w:val="000000"/>
                <w:sz w:val="22"/>
                <w:lang w:val="en-GB"/>
              </w:rPr>
            </w:pPr>
          </w:p>
        </w:tc>
        <w:tc>
          <w:tcPr>
            <w:tcW w:w="3569" w:type="dxa"/>
            <w:tcBorders>
              <w:top w:val="nil"/>
              <w:left w:val="nil"/>
              <w:bottom w:val="nil"/>
              <w:right w:val="nil"/>
            </w:tcBorders>
          </w:tcPr>
          <w:p w14:paraId="4ADF3EB7" w14:textId="77777777" w:rsidR="00567A30" w:rsidRPr="009706AD" w:rsidRDefault="00567A30" w:rsidP="00567A30">
            <w:pPr>
              <w:pStyle w:val="Header1"/>
              <w:tabs>
                <w:tab w:val="clear" w:pos="4536"/>
                <w:tab w:val="right" w:pos="3357"/>
              </w:tabs>
              <w:rPr>
                <w:sz w:val="22"/>
              </w:rPr>
            </w:pPr>
            <w:r>
              <w:rPr>
                <w:sz w:val="22"/>
              </w:rPr>
              <w:t>Com-ITU doc. (14) 019</w:t>
            </w:r>
            <w:r w:rsidRPr="009706AD">
              <w:rPr>
                <w:sz w:val="22"/>
              </w:rPr>
              <w:tab/>
            </w:r>
          </w:p>
        </w:tc>
      </w:tr>
      <w:tr w:rsidR="00567A30" w:rsidRPr="00A76D9F" w14:paraId="65D3D1DD" w14:textId="77777777" w:rsidTr="00D509F1">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4FAAB1C5" w14:textId="77777777" w:rsidR="00567A30" w:rsidRPr="009706AD" w:rsidRDefault="00567A30" w:rsidP="00D509F1">
            <w:pPr>
              <w:pStyle w:val="Header1"/>
              <w:rPr>
                <w:sz w:val="22"/>
                <w:szCs w:val="22"/>
              </w:rPr>
            </w:pPr>
          </w:p>
        </w:tc>
        <w:tc>
          <w:tcPr>
            <w:tcW w:w="5300" w:type="dxa"/>
            <w:gridSpan w:val="2"/>
            <w:tcBorders>
              <w:top w:val="nil"/>
              <w:left w:val="nil"/>
              <w:bottom w:val="nil"/>
              <w:right w:val="nil"/>
            </w:tcBorders>
            <w:vAlign w:val="center"/>
          </w:tcPr>
          <w:p w14:paraId="6272B698" w14:textId="77777777" w:rsidR="00567A30" w:rsidRPr="009706AD" w:rsidRDefault="00567A30" w:rsidP="00D509F1">
            <w:pPr>
              <w:pStyle w:val="Header1"/>
              <w:rPr>
                <w:sz w:val="22"/>
                <w:lang w:val="en-GB"/>
              </w:rPr>
            </w:pPr>
          </w:p>
        </w:tc>
      </w:tr>
      <w:tr w:rsidR="00567A30" w:rsidRPr="00A76D9F" w14:paraId="45257C90" w14:textId="77777777" w:rsidTr="00D509F1">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0A26F3AA" w14:textId="77777777" w:rsidR="00567A30" w:rsidRDefault="00567A30" w:rsidP="00D509F1">
            <w:pPr>
              <w:pStyle w:val="Header1"/>
              <w:rPr>
                <w:sz w:val="22"/>
              </w:rPr>
            </w:pPr>
            <w:r>
              <w:rPr>
                <w:sz w:val="22"/>
              </w:rPr>
              <w:t>Amsterdam, The Netherlands</w:t>
            </w:r>
          </w:p>
          <w:p w14:paraId="135E7536" w14:textId="77777777" w:rsidR="00567A30" w:rsidRPr="009706AD" w:rsidRDefault="00567A30" w:rsidP="00D509F1">
            <w:pPr>
              <w:pStyle w:val="Header1"/>
              <w:rPr>
                <w:sz w:val="22"/>
              </w:rPr>
            </w:pPr>
            <w:r>
              <w:rPr>
                <w:sz w:val="22"/>
              </w:rPr>
              <w:t>26-28 May, 2014</w:t>
            </w:r>
          </w:p>
        </w:tc>
        <w:tc>
          <w:tcPr>
            <w:tcW w:w="5300" w:type="dxa"/>
            <w:gridSpan w:val="2"/>
            <w:tcBorders>
              <w:top w:val="nil"/>
              <w:left w:val="nil"/>
              <w:bottom w:val="nil"/>
              <w:right w:val="nil"/>
            </w:tcBorders>
            <w:vAlign w:val="center"/>
          </w:tcPr>
          <w:p w14:paraId="29C351CA" w14:textId="77777777" w:rsidR="00567A30" w:rsidRPr="009706AD" w:rsidRDefault="00567A30" w:rsidP="00D509F1">
            <w:pPr>
              <w:pStyle w:val="Header1"/>
              <w:rPr>
                <w:sz w:val="22"/>
                <w:lang w:val="en-GB"/>
              </w:rPr>
            </w:pPr>
          </w:p>
        </w:tc>
      </w:tr>
      <w:tr w:rsidR="00567A30" w:rsidRPr="00A76D9F" w14:paraId="205A0255" w14:textId="77777777" w:rsidTr="00D509F1">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14:paraId="4A287368" w14:textId="77777777" w:rsidR="00567A30" w:rsidRDefault="00567A30" w:rsidP="00D509F1">
            <w:pPr>
              <w:pStyle w:val="Header1"/>
              <w:rPr>
                <w:sz w:val="8"/>
              </w:rPr>
            </w:pPr>
          </w:p>
          <w:p w14:paraId="0CE0477C" w14:textId="77777777" w:rsidR="00567A30" w:rsidRDefault="00567A30" w:rsidP="00D509F1">
            <w:pPr>
              <w:pStyle w:val="Header1"/>
              <w:rPr>
                <w:sz w:val="8"/>
              </w:rPr>
            </w:pPr>
          </w:p>
          <w:p w14:paraId="13230657" w14:textId="77777777" w:rsidR="00567A30" w:rsidRPr="0098621D" w:rsidRDefault="00567A30" w:rsidP="00D509F1">
            <w:pPr>
              <w:pStyle w:val="Header1"/>
              <w:rPr>
                <w:sz w:val="8"/>
              </w:rPr>
            </w:pPr>
          </w:p>
        </w:tc>
        <w:tc>
          <w:tcPr>
            <w:tcW w:w="5300" w:type="dxa"/>
            <w:gridSpan w:val="2"/>
            <w:tcBorders>
              <w:top w:val="nil"/>
              <w:left w:val="nil"/>
              <w:bottom w:val="nil"/>
              <w:right w:val="nil"/>
            </w:tcBorders>
            <w:vAlign w:val="center"/>
          </w:tcPr>
          <w:p w14:paraId="41B6E41D" w14:textId="77777777" w:rsidR="00567A30" w:rsidRPr="005C17BB" w:rsidRDefault="00567A30" w:rsidP="00D509F1">
            <w:pPr>
              <w:pStyle w:val="Header1"/>
              <w:rPr>
                <w:sz w:val="8"/>
                <w:lang w:val="en-GB"/>
              </w:rPr>
            </w:pPr>
          </w:p>
        </w:tc>
      </w:tr>
      <w:tr w:rsidR="00567A30" w:rsidRPr="00A76D9F" w14:paraId="5BF17086" w14:textId="77777777" w:rsidTr="00D509F1">
        <w:tblPrEx>
          <w:tblCellMar>
            <w:left w:w="108" w:type="dxa"/>
            <w:right w:w="108" w:type="dxa"/>
          </w:tblCellMar>
        </w:tblPrEx>
        <w:trPr>
          <w:cantSplit/>
          <w:trHeight w:val="405"/>
        </w:trPr>
        <w:tc>
          <w:tcPr>
            <w:tcW w:w="1843" w:type="dxa"/>
            <w:tcBorders>
              <w:top w:val="nil"/>
              <w:left w:val="nil"/>
              <w:bottom w:val="nil"/>
              <w:right w:val="nil"/>
            </w:tcBorders>
            <w:vAlign w:val="center"/>
          </w:tcPr>
          <w:p w14:paraId="38182988" w14:textId="77777777" w:rsidR="00567A30" w:rsidRPr="009706AD" w:rsidRDefault="00567A30" w:rsidP="00D509F1">
            <w:pPr>
              <w:pStyle w:val="Header1"/>
              <w:rPr>
                <w:sz w:val="22"/>
              </w:rPr>
            </w:pPr>
            <w:r w:rsidRPr="009706AD">
              <w:rPr>
                <w:sz w:val="22"/>
              </w:rPr>
              <w:t>Date issued:</w:t>
            </w:r>
          </w:p>
        </w:tc>
        <w:tc>
          <w:tcPr>
            <w:tcW w:w="7797" w:type="dxa"/>
            <w:gridSpan w:val="3"/>
            <w:tcBorders>
              <w:top w:val="nil"/>
              <w:left w:val="nil"/>
              <w:bottom w:val="nil"/>
              <w:right w:val="nil"/>
            </w:tcBorders>
            <w:vAlign w:val="center"/>
          </w:tcPr>
          <w:p w14:paraId="11FE1828" w14:textId="77777777" w:rsidR="00567A30" w:rsidRPr="009706AD" w:rsidRDefault="00567A30" w:rsidP="00D509F1">
            <w:pPr>
              <w:pStyle w:val="Header1"/>
              <w:rPr>
                <w:sz w:val="22"/>
                <w:lang w:val="en-GB"/>
              </w:rPr>
            </w:pPr>
            <w:r>
              <w:rPr>
                <w:sz w:val="22"/>
                <w:lang w:val="en-GB"/>
              </w:rPr>
              <w:t>20 May 2014</w:t>
            </w:r>
          </w:p>
        </w:tc>
      </w:tr>
      <w:tr w:rsidR="00567A30" w:rsidRPr="00A76D9F" w14:paraId="534B1F47" w14:textId="77777777" w:rsidTr="00D509F1">
        <w:tblPrEx>
          <w:tblCellMar>
            <w:left w:w="108" w:type="dxa"/>
            <w:right w:w="108" w:type="dxa"/>
          </w:tblCellMar>
        </w:tblPrEx>
        <w:trPr>
          <w:cantSplit/>
          <w:trHeight w:val="405"/>
        </w:trPr>
        <w:tc>
          <w:tcPr>
            <w:tcW w:w="1843" w:type="dxa"/>
            <w:tcBorders>
              <w:top w:val="nil"/>
              <w:left w:val="nil"/>
              <w:bottom w:val="nil"/>
              <w:right w:val="nil"/>
            </w:tcBorders>
            <w:vAlign w:val="center"/>
          </w:tcPr>
          <w:p w14:paraId="5876B525" w14:textId="77777777" w:rsidR="00567A30" w:rsidRPr="009706AD" w:rsidRDefault="00567A30" w:rsidP="00D509F1">
            <w:pPr>
              <w:pStyle w:val="Header1"/>
              <w:rPr>
                <w:sz w:val="22"/>
              </w:rPr>
            </w:pPr>
            <w:r w:rsidRPr="009706AD">
              <w:rPr>
                <w:sz w:val="22"/>
              </w:rPr>
              <w:t>Source:</w:t>
            </w:r>
          </w:p>
        </w:tc>
        <w:tc>
          <w:tcPr>
            <w:tcW w:w="7797" w:type="dxa"/>
            <w:gridSpan w:val="3"/>
            <w:tcBorders>
              <w:top w:val="nil"/>
              <w:left w:val="nil"/>
              <w:bottom w:val="nil"/>
              <w:right w:val="nil"/>
            </w:tcBorders>
            <w:vAlign w:val="center"/>
          </w:tcPr>
          <w:p w14:paraId="5D103EEE" w14:textId="77777777" w:rsidR="00567A30" w:rsidRPr="0090295D" w:rsidRDefault="00567A30" w:rsidP="00D509F1">
            <w:pPr>
              <w:pStyle w:val="Header1"/>
              <w:rPr>
                <w:sz w:val="22"/>
                <w:szCs w:val="22"/>
                <w:lang w:val="en-GB"/>
              </w:rPr>
            </w:pPr>
            <w:r>
              <w:rPr>
                <w:sz w:val="22"/>
                <w:szCs w:val="22"/>
                <w:lang w:val="en-GB"/>
              </w:rPr>
              <w:t>United Kingdom</w:t>
            </w:r>
          </w:p>
        </w:tc>
      </w:tr>
      <w:tr w:rsidR="00567A30" w:rsidRPr="00A76D9F" w14:paraId="4B9F4FE1" w14:textId="77777777" w:rsidTr="00D509F1">
        <w:tblPrEx>
          <w:tblCellMar>
            <w:left w:w="108" w:type="dxa"/>
            <w:right w:w="108" w:type="dxa"/>
          </w:tblCellMar>
        </w:tblPrEx>
        <w:trPr>
          <w:cantSplit/>
          <w:trHeight w:val="405"/>
        </w:trPr>
        <w:tc>
          <w:tcPr>
            <w:tcW w:w="1843" w:type="dxa"/>
            <w:tcBorders>
              <w:top w:val="nil"/>
              <w:left w:val="nil"/>
              <w:bottom w:val="nil"/>
              <w:right w:val="nil"/>
            </w:tcBorders>
            <w:vAlign w:val="center"/>
          </w:tcPr>
          <w:p w14:paraId="03FBD970" w14:textId="77777777" w:rsidR="00567A30" w:rsidRPr="009706AD" w:rsidRDefault="00567A30" w:rsidP="00D509F1">
            <w:pPr>
              <w:pStyle w:val="Header1"/>
              <w:rPr>
                <w:sz w:val="22"/>
              </w:rPr>
            </w:pPr>
            <w:r w:rsidRPr="009706AD">
              <w:rPr>
                <w:sz w:val="22"/>
                <w:lang w:val="en-GB"/>
              </w:rPr>
              <w:t>Subject:</w:t>
            </w:r>
          </w:p>
        </w:tc>
        <w:tc>
          <w:tcPr>
            <w:tcW w:w="7797" w:type="dxa"/>
            <w:gridSpan w:val="3"/>
            <w:tcBorders>
              <w:top w:val="nil"/>
              <w:left w:val="nil"/>
              <w:bottom w:val="nil"/>
              <w:right w:val="nil"/>
            </w:tcBorders>
            <w:vAlign w:val="center"/>
          </w:tcPr>
          <w:p w14:paraId="6FD14DB7" w14:textId="77777777" w:rsidR="00567A30" w:rsidRPr="009706AD" w:rsidRDefault="00567A30" w:rsidP="00D509F1">
            <w:pPr>
              <w:pStyle w:val="Header1"/>
              <w:rPr>
                <w:sz w:val="22"/>
                <w:lang w:val="en-GB"/>
              </w:rPr>
            </w:pPr>
            <w:r>
              <w:rPr>
                <w:sz w:val="22"/>
                <w:lang w:val="en-GB"/>
              </w:rPr>
              <w:t>Revisions to res 140</w:t>
            </w:r>
          </w:p>
        </w:tc>
      </w:tr>
    </w:tbl>
    <w:p w14:paraId="39C841E1" w14:textId="77777777" w:rsidR="00567A30" w:rsidRPr="006D7413" w:rsidRDefault="00567A30" w:rsidP="00567A30">
      <w:r>
        <w:rPr>
          <w:noProof/>
          <w:lang w:val="nl-NL" w:eastAsia="nl-NL"/>
        </w:rPr>
        <mc:AlternateContent>
          <mc:Choice Requires="wps">
            <w:drawing>
              <wp:anchor distT="0" distB="0" distL="114300" distR="114300" simplePos="0" relativeHeight="251659264" behindDoc="1" locked="0" layoutInCell="1" allowOverlap="1" wp14:anchorId="73D00E10" wp14:editId="0FB87AE5">
                <wp:simplePos x="0" y="0"/>
                <wp:positionH relativeFrom="column">
                  <wp:posOffset>2600325</wp:posOffset>
                </wp:positionH>
                <wp:positionV relativeFrom="paragraph">
                  <wp:posOffset>187960</wp:posOffset>
                </wp:positionV>
                <wp:extent cx="457200" cy="348615"/>
                <wp:effectExtent l="0" t="0" r="19050" b="13335"/>
                <wp:wrapTight wrapText="bothSides">
                  <wp:wrapPolygon edited="0">
                    <wp:start x="0" y="0"/>
                    <wp:lineTo x="0" y="21246"/>
                    <wp:lineTo x="21600" y="21246"/>
                    <wp:lineTo x="21600"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8615"/>
                        </a:xfrm>
                        <a:prstGeom prst="rect">
                          <a:avLst/>
                        </a:prstGeom>
                        <a:solidFill>
                          <a:srgbClr val="FFFFFF"/>
                        </a:solidFill>
                        <a:ln w="9525">
                          <a:solidFill>
                            <a:srgbClr val="000000"/>
                          </a:solidFill>
                          <a:miter lim="800000"/>
                          <a:headEnd/>
                          <a:tailEnd/>
                        </a:ln>
                      </wps:spPr>
                      <wps:txbx>
                        <w:txbxContent>
                          <w:p w14:paraId="7B29CC85" w14:textId="77777777" w:rsidR="00567A30" w:rsidRPr="00254FD9" w:rsidRDefault="00567A30" w:rsidP="00567A30">
                            <w:pPr>
                              <w:jc w:val="center"/>
                              <w:rPr>
                                <w:rFonts w:cs="Arial"/>
                                <w:lang w:val="de-DE"/>
                              </w:rPr>
                            </w:pPr>
                            <w:r>
                              <w:rPr>
                                <w:rFonts w:cs="Arial"/>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00E10" id="_x0000_t202" coordsize="21600,21600" o:spt="202" path="m,l,21600r21600,l21600,xe">
                <v:stroke joinstyle="miter"/>
                <v:path gradientshapeok="t" o:connecttype="rect"/>
              </v:shapetype>
              <v:shape id="Pole tekstowe 4" o:spid="_x0000_s1026" type="#_x0000_t202" style="position:absolute;left:0;text-align:left;margin-left:204.75pt;margin-top:14.8pt;width:36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">
                <v:textbox>
                  <w:txbxContent>
                    <w:p w14:paraId="7B29CC85" w14:textId="77777777" w:rsidR="00567A30" w:rsidRPr="00254FD9" w:rsidRDefault="00567A30" w:rsidP="00567A30">
                      <w:pPr>
                        <w:jc w:val="center"/>
                        <w:rPr>
                          <w:rFonts w:cs="Arial"/>
                          <w:lang w:val="de-DE"/>
                        </w:rPr>
                      </w:pPr>
                      <w:r>
                        <w:rPr>
                          <w:rFonts w:cs="Arial"/>
                          <w:lang w:val="de-DE"/>
                        </w:rPr>
                        <w:t>N</w:t>
                      </w:r>
                    </w:p>
                  </w:txbxContent>
                </v:textbox>
                <w10:wrap type="tight"/>
              </v:shape>
            </w:pict>
          </mc:Fallback>
        </mc:AlternateContent>
      </w:r>
    </w:p>
    <w:p w14:paraId="52943818" w14:textId="77777777" w:rsidR="00567A30" w:rsidRDefault="00567A30" w:rsidP="00567A30">
      <w:r w:rsidRPr="0016435A">
        <w:t xml:space="preserve">Password protection required? (Y/N) </w:t>
      </w:r>
    </w:p>
    <w:p w14:paraId="1B38C504" w14:textId="77777777" w:rsidR="00567A30" w:rsidRPr="00CD0B09" w:rsidRDefault="00567A30" w:rsidP="00567A30">
      <w:pPr>
        <w:pStyle w:val="Title"/>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567A30" w:rsidRPr="00A76D9F" w14:paraId="2E4D8E3E" w14:textId="77777777" w:rsidTr="00D509F1">
        <w:trPr>
          <w:cantSplit/>
          <w:trHeight w:val="446"/>
        </w:trPr>
        <w:tc>
          <w:tcPr>
            <w:tcW w:w="9640" w:type="dxa"/>
            <w:tcBorders>
              <w:bottom w:val="nil"/>
            </w:tcBorders>
          </w:tcPr>
          <w:p w14:paraId="6BEAEB30" w14:textId="77777777" w:rsidR="00567A30" w:rsidRPr="009706AD" w:rsidRDefault="00567A30" w:rsidP="00D509F1">
            <w:pPr>
              <w:pStyle w:val="Header1"/>
              <w:rPr>
                <w:sz w:val="22"/>
                <w:lang w:val="en-US"/>
              </w:rPr>
            </w:pPr>
            <w:r w:rsidRPr="009706AD">
              <w:rPr>
                <w:sz w:val="22"/>
                <w:lang w:val="en-US"/>
              </w:rPr>
              <w:t xml:space="preserve">Summary: </w:t>
            </w:r>
          </w:p>
        </w:tc>
      </w:tr>
      <w:tr w:rsidR="00567A30" w:rsidRPr="0034140F" w14:paraId="4299925B" w14:textId="77777777" w:rsidTr="00D509F1">
        <w:trPr>
          <w:cantSplit/>
          <w:trHeight w:val="1112"/>
        </w:trPr>
        <w:tc>
          <w:tcPr>
            <w:tcW w:w="9640" w:type="dxa"/>
            <w:tcBorders>
              <w:top w:val="nil"/>
              <w:bottom w:val="single" w:sz="4" w:space="0" w:color="auto"/>
            </w:tcBorders>
          </w:tcPr>
          <w:p w14:paraId="7056B976" w14:textId="77777777" w:rsidR="00567A30" w:rsidRPr="00A76D9F" w:rsidRDefault="00567A30" w:rsidP="00D509F1">
            <w:pPr>
              <w:rPr>
                <w:bCs/>
                <w:lang w:val="en-US"/>
              </w:rPr>
            </w:pPr>
            <w:r>
              <w:rPr>
                <w:bCs/>
                <w:lang w:val="en-US"/>
              </w:rPr>
              <w:t>Revisions to res 140</w:t>
            </w:r>
          </w:p>
          <w:p w14:paraId="4A15D502" w14:textId="77777777" w:rsidR="00567A30" w:rsidRPr="00A76D9F" w:rsidRDefault="00567A30" w:rsidP="00D509F1">
            <w:pPr>
              <w:rPr>
                <w:lang w:val="en-US"/>
              </w:rPr>
            </w:pPr>
          </w:p>
        </w:tc>
      </w:tr>
      <w:tr w:rsidR="00567A30" w:rsidRPr="00A76D9F" w14:paraId="7B409AF9" w14:textId="77777777" w:rsidTr="00D509F1">
        <w:trPr>
          <w:cantSplit/>
          <w:trHeight w:val="443"/>
        </w:trPr>
        <w:tc>
          <w:tcPr>
            <w:tcW w:w="9640" w:type="dxa"/>
            <w:tcBorders>
              <w:bottom w:val="nil"/>
            </w:tcBorders>
          </w:tcPr>
          <w:p w14:paraId="189084BA" w14:textId="77777777" w:rsidR="00567A30" w:rsidRPr="009706AD" w:rsidRDefault="00567A30" w:rsidP="00D509F1">
            <w:pPr>
              <w:pStyle w:val="Header1"/>
              <w:rPr>
                <w:sz w:val="22"/>
                <w:lang w:val="en-US"/>
              </w:rPr>
            </w:pPr>
            <w:r w:rsidRPr="009706AD">
              <w:rPr>
                <w:sz w:val="22"/>
                <w:lang w:val="en-US"/>
              </w:rPr>
              <w:t xml:space="preserve">Proposal: </w:t>
            </w:r>
          </w:p>
        </w:tc>
      </w:tr>
      <w:tr w:rsidR="00567A30" w:rsidRPr="0034140F" w14:paraId="742094D8" w14:textId="77777777" w:rsidTr="00D509F1">
        <w:trPr>
          <w:cantSplit/>
          <w:trHeight w:val="945"/>
        </w:trPr>
        <w:tc>
          <w:tcPr>
            <w:tcW w:w="9640" w:type="dxa"/>
            <w:tcBorders>
              <w:top w:val="nil"/>
              <w:bottom w:val="single" w:sz="4" w:space="0" w:color="auto"/>
            </w:tcBorders>
          </w:tcPr>
          <w:p w14:paraId="788646A1" w14:textId="77777777" w:rsidR="00567A30" w:rsidRPr="00A76D9F" w:rsidRDefault="00567A30" w:rsidP="00D509F1">
            <w:pPr>
              <w:rPr>
                <w:lang w:val="en-US"/>
              </w:rPr>
            </w:pPr>
            <w:r w:rsidRPr="00A76D9F">
              <w:rPr>
                <w:lang w:val="en-US"/>
              </w:rPr>
              <w:t xml:space="preserve">For </w:t>
            </w:r>
            <w:r>
              <w:rPr>
                <w:lang w:val="en-US"/>
              </w:rPr>
              <w:t>consideration</w:t>
            </w:r>
          </w:p>
          <w:p w14:paraId="52507836" w14:textId="77777777" w:rsidR="00567A30" w:rsidRPr="00A76D9F" w:rsidRDefault="00567A30" w:rsidP="00D509F1">
            <w:pPr>
              <w:rPr>
                <w:lang w:val="en-US"/>
              </w:rPr>
            </w:pPr>
          </w:p>
        </w:tc>
      </w:tr>
      <w:tr w:rsidR="00567A30" w:rsidRPr="00A76D9F" w14:paraId="59F5BA44" w14:textId="77777777" w:rsidTr="00D509F1">
        <w:trPr>
          <w:cantSplit/>
          <w:trHeight w:val="431"/>
        </w:trPr>
        <w:tc>
          <w:tcPr>
            <w:tcW w:w="9640" w:type="dxa"/>
            <w:tcBorders>
              <w:bottom w:val="nil"/>
            </w:tcBorders>
          </w:tcPr>
          <w:p w14:paraId="20FB0B85" w14:textId="77777777" w:rsidR="00567A30" w:rsidRPr="009706AD" w:rsidRDefault="00567A30" w:rsidP="00D509F1">
            <w:pPr>
              <w:pStyle w:val="Header1"/>
              <w:rPr>
                <w:sz w:val="22"/>
                <w:lang w:val="en-US"/>
              </w:rPr>
            </w:pPr>
            <w:r w:rsidRPr="009706AD">
              <w:rPr>
                <w:sz w:val="22"/>
                <w:lang w:val="en-US"/>
              </w:rPr>
              <w:t xml:space="preserve">Background: </w:t>
            </w:r>
          </w:p>
        </w:tc>
      </w:tr>
      <w:tr w:rsidR="00567A30" w:rsidRPr="00A76D9F" w14:paraId="335F4E16" w14:textId="77777777" w:rsidTr="00D509F1">
        <w:trPr>
          <w:cantSplit/>
          <w:trHeight w:val="784"/>
        </w:trPr>
        <w:tc>
          <w:tcPr>
            <w:tcW w:w="9640" w:type="dxa"/>
            <w:tcBorders>
              <w:top w:val="nil"/>
              <w:bottom w:val="single" w:sz="4" w:space="0" w:color="auto"/>
            </w:tcBorders>
          </w:tcPr>
          <w:p w14:paraId="42F7B173" w14:textId="77777777" w:rsidR="00567A30" w:rsidRPr="00A76D9F" w:rsidRDefault="00D60285" w:rsidP="00D509F1">
            <w:pPr>
              <w:rPr>
                <w:bCs/>
              </w:rPr>
            </w:pPr>
            <w:r>
              <w:rPr>
                <w:rStyle w:val="CommentReference"/>
              </w:rPr>
              <w:commentReference w:id="0"/>
            </w:r>
          </w:p>
        </w:tc>
      </w:tr>
    </w:tbl>
    <w:p w14:paraId="6A437C81" w14:textId="77777777" w:rsidR="00567A30" w:rsidRDefault="00567A30" w:rsidP="00567A30"/>
    <w:p w14:paraId="3A0C4AE3" w14:textId="77777777" w:rsidR="00567A30" w:rsidRPr="001A704C" w:rsidRDefault="00567A30" w:rsidP="00567A30">
      <w:pPr>
        <w:rPr>
          <w:rFonts w:cs="Calibri"/>
          <w:b/>
          <w:lang w:val="en-US"/>
        </w:rPr>
      </w:pPr>
    </w:p>
    <w:p w14:paraId="04A1C122" w14:textId="77777777" w:rsidR="00567A30" w:rsidRPr="001A704C" w:rsidRDefault="00567A30" w:rsidP="00567A30">
      <w:pPr>
        <w:rPr>
          <w:rFonts w:cs="Calibri"/>
          <w:b/>
          <w:lang w:val="en-US"/>
        </w:rPr>
      </w:pPr>
    </w:p>
    <w:p w14:paraId="4C7AE096" w14:textId="77777777" w:rsidR="00567A30" w:rsidRDefault="00567A30">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rPr>
          <w:rFonts w:asciiTheme="minorHAnsi" w:hAnsiTheme="minorHAnsi" w:cstheme="minorHAnsi"/>
          <w:caps/>
          <w:sz w:val="28"/>
          <w:szCs w:val="28"/>
        </w:rPr>
      </w:pPr>
      <w:r>
        <w:rPr>
          <w:rFonts w:asciiTheme="minorHAnsi" w:hAnsiTheme="minorHAnsi" w:cstheme="minorHAnsi"/>
          <w:szCs w:val="28"/>
        </w:rPr>
        <w:br w:type="page"/>
      </w:r>
    </w:p>
    <w:p w14:paraId="2106ACEA" w14:textId="77777777" w:rsidR="002F5703" w:rsidRPr="002F5703" w:rsidRDefault="002F5703" w:rsidP="002F5703">
      <w:pPr>
        <w:pStyle w:val="ResNo"/>
        <w:spacing w:before="0"/>
        <w:rPr>
          <w:rFonts w:asciiTheme="minorHAnsi" w:hAnsiTheme="minorHAnsi" w:cstheme="minorHAnsi"/>
          <w:szCs w:val="28"/>
        </w:rPr>
      </w:pPr>
      <w:proofErr w:type="gramStart"/>
      <w:r w:rsidRPr="002F5703">
        <w:rPr>
          <w:rFonts w:asciiTheme="minorHAnsi" w:hAnsiTheme="minorHAnsi" w:cstheme="minorHAnsi"/>
          <w:szCs w:val="28"/>
        </w:rPr>
        <w:lastRenderedPageBreak/>
        <w:t xml:space="preserve">RESOLUTION  </w:t>
      </w:r>
      <w:r w:rsidRPr="002F5703">
        <w:rPr>
          <w:rStyle w:val="href"/>
          <w:rFonts w:asciiTheme="minorHAnsi" w:hAnsiTheme="minorHAnsi" w:cstheme="minorHAnsi"/>
          <w:szCs w:val="28"/>
        </w:rPr>
        <w:t>140</w:t>
      </w:r>
      <w:proofErr w:type="gramEnd"/>
      <w:r w:rsidRPr="002F5703">
        <w:rPr>
          <w:rFonts w:asciiTheme="minorHAnsi" w:hAnsiTheme="minorHAnsi" w:cstheme="minorHAnsi"/>
          <w:szCs w:val="28"/>
        </w:rPr>
        <w:t xml:space="preserve">  (R</w:t>
      </w:r>
      <w:r w:rsidRPr="002F5703">
        <w:rPr>
          <w:rFonts w:asciiTheme="minorHAnsi" w:hAnsiTheme="minorHAnsi" w:cstheme="minorHAnsi"/>
          <w:caps w:val="0"/>
          <w:szCs w:val="28"/>
        </w:rPr>
        <w:t>ev</w:t>
      </w:r>
      <w:r w:rsidRPr="002F5703">
        <w:rPr>
          <w:rFonts w:asciiTheme="minorHAnsi" w:hAnsiTheme="minorHAnsi" w:cstheme="minorHAnsi"/>
          <w:szCs w:val="28"/>
        </w:rPr>
        <w:t>. </w:t>
      </w:r>
      <w:del w:id="1" w:author="REDWIN, Paul" w:date="2014-05-01T15:10:00Z">
        <w:r w:rsidRPr="002F5703" w:rsidDel="0040618D">
          <w:rPr>
            <w:rFonts w:asciiTheme="minorHAnsi" w:hAnsiTheme="minorHAnsi" w:cstheme="minorHAnsi"/>
            <w:szCs w:val="28"/>
          </w:rPr>
          <w:delText>G</w:delText>
        </w:r>
        <w:r w:rsidRPr="002F5703" w:rsidDel="0040618D">
          <w:rPr>
            <w:rFonts w:asciiTheme="minorHAnsi" w:hAnsiTheme="minorHAnsi" w:cstheme="minorHAnsi"/>
            <w:caps w:val="0"/>
            <w:szCs w:val="28"/>
          </w:rPr>
          <w:delText>uadalajara</w:delText>
        </w:r>
        <w:r w:rsidRPr="002F5703" w:rsidDel="0040618D">
          <w:rPr>
            <w:rFonts w:asciiTheme="minorHAnsi" w:hAnsiTheme="minorHAnsi" w:cstheme="minorHAnsi"/>
            <w:szCs w:val="28"/>
          </w:rPr>
          <w:delText>,</w:delText>
        </w:r>
      </w:del>
      <w:ins w:id="2" w:author="REDWIN, Paul" w:date="2014-05-01T15:10:00Z">
        <w:r w:rsidR="0040618D">
          <w:rPr>
            <w:rFonts w:asciiTheme="minorHAnsi" w:hAnsiTheme="minorHAnsi" w:cstheme="minorHAnsi"/>
            <w:szCs w:val="28"/>
          </w:rPr>
          <w:t>busan</w:t>
        </w:r>
      </w:ins>
      <w:r w:rsidRPr="002F5703">
        <w:rPr>
          <w:rFonts w:asciiTheme="minorHAnsi" w:hAnsiTheme="minorHAnsi" w:cstheme="minorHAnsi"/>
          <w:szCs w:val="28"/>
        </w:rPr>
        <w:t xml:space="preserve"> </w:t>
      </w:r>
      <w:del w:id="3" w:author="REDWIN, Paul" w:date="2014-05-01T15:10:00Z">
        <w:r w:rsidRPr="002F5703" w:rsidDel="0040618D">
          <w:rPr>
            <w:rFonts w:asciiTheme="minorHAnsi" w:hAnsiTheme="minorHAnsi" w:cstheme="minorHAnsi"/>
            <w:szCs w:val="28"/>
          </w:rPr>
          <w:delText>2010</w:delText>
        </w:r>
      </w:del>
      <w:ins w:id="4" w:author="REDWIN, Paul" w:date="2014-05-01T15:10:00Z">
        <w:r w:rsidR="0040618D" w:rsidRPr="002F5703">
          <w:rPr>
            <w:rFonts w:asciiTheme="minorHAnsi" w:hAnsiTheme="minorHAnsi" w:cstheme="minorHAnsi"/>
            <w:szCs w:val="28"/>
          </w:rPr>
          <w:t>201</w:t>
        </w:r>
        <w:r w:rsidR="0040618D">
          <w:rPr>
            <w:rFonts w:asciiTheme="minorHAnsi" w:hAnsiTheme="minorHAnsi" w:cstheme="minorHAnsi"/>
            <w:szCs w:val="28"/>
          </w:rPr>
          <w:t>4</w:t>
        </w:r>
      </w:ins>
      <w:r w:rsidRPr="002F5703">
        <w:rPr>
          <w:rFonts w:asciiTheme="minorHAnsi" w:hAnsiTheme="minorHAnsi" w:cstheme="minorHAnsi"/>
          <w:szCs w:val="28"/>
        </w:rPr>
        <w:t>)</w:t>
      </w:r>
    </w:p>
    <w:p w14:paraId="18245F5B" w14:textId="77777777" w:rsidR="002F5703" w:rsidRPr="002F5703" w:rsidRDefault="002F5703" w:rsidP="002F5703">
      <w:pPr>
        <w:pStyle w:val="Restitle"/>
        <w:rPr>
          <w:rFonts w:asciiTheme="minorHAnsi" w:hAnsiTheme="minorHAnsi" w:cstheme="minorHAnsi"/>
          <w:szCs w:val="28"/>
        </w:rPr>
      </w:pPr>
      <w:r w:rsidRPr="002F5703">
        <w:rPr>
          <w:rFonts w:asciiTheme="minorHAnsi" w:hAnsiTheme="minorHAnsi" w:cstheme="minorHAnsi"/>
          <w:szCs w:val="28"/>
        </w:rPr>
        <w:t>ITU's role in implementing the outcomes of the</w:t>
      </w:r>
      <w:r w:rsidRPr="002F5703">
        <w:rPr>
          <w:rFonts w:asciiTheme="minorHAnsi" w:hAnsiTheme="minorHAnsi" w:cstheme="minorHAnsi"/>
          <w:szCs w:val="28"/>
        </w:rPr>
        <w:br/>
        <w:t>World Summit on the Information Society</w:t>
      </w:r>
    </w:p>
    <w:p w14:paraId="466AF170" w14:textId="77777777" w:rsidR="002F5703" w:rsidRPr="002F5703" w:rsidRDefault="002F5703" w:rsidP="002F5703">
      <w:pPr>
        <w:pStyle w:val="Normalaftertitle"/>
        <w:rPr>
          <w:rFonts w:asciiTheme="minorHAnsi" w:hAnsiTheme="minorHAnsi" w:cstheme="minorHAnsi"/>
          <w:sz w:val="28"/>
          <w:szCs w:val="28"/>
        </w:rPr>
      </w:pPr>
      <w:r w:rsidRPr="002F5703">
        <w:rPr>
          <w:rFonts w:asciiTheme="minorHAnsi" w:hAnsiTheme="minorHAnsi" w:cstheme="minorHAnsi"/>
          <w:sz w:val="28"/>
          <w:szCs w:val="28"/>
        </w:rPr>
        <w:t>The Plenipotentiary Conference of the International Telecommunication Union (Guadalajara, 2010),</w:t>
      </w:r>
    </w:p>
    <w:p w14:paraId="0FBD2531"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recalling</w:t>
      </w:r>
      <w:proofErr w:type="gramEnd"/>
    </w:p>
    <w:p w14:paraId="6648718F"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a)</w:t>
      </w:r>
      <w:r w:rsidRPr="002F5703">
        <w:rPr>
          <w:rFonts w:asciiTheme="minorHAnsi" w:hAnsiTheme="minorHAnsi" w:cstheme="minorHAnsi"/>
          <w:sz w:val="28"/>
          <w:szCs w:val="28"/>
        </w:rPr>
        <w:tab/>
        <w:t>Resolution 73 (Minneapolis, 1998) of the Plenipotentiary Conference, which achieved its aims in regard to the holding of both phases of the World Summit on the Information Society (WSIS);</w:t>
      </w:r>
    </w:p>
    <w:p w14:paraId="043973F6"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b)</w:t>
      </w:r>
      <w:r w:rsidRPr="002F5703">
        <w:rPr>
          <w:rFonts w:asciiTheme="minorHAnsi" w:hAnsiTheme="minorHAnsi" w:cstheme="minorHAnsi"/>
          <w:sz w:val="28"/>
          <w:szCs w:val="28"/>
        </w:rPr>
        <w:tab/>
        <w:t xml:space="preserve">Resolution 113 (Marrakesh, 2002) of the Plenipotentiary Conference, on WSIS; </w:t>
      </w:r>
    </w:p>
    <w:p w14:paraId="2B226542"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c)</w:t>
      </w:r>
      <w:r w:rsidRPr="002F5703">
        <w:rPr>
          <w:rFonts w:asciiTheme="minorHAnsi" w:hAnsiTheme="minorHAnsi" w:cstheme="minorHAnsi"/>
          <w:sz w:val="28"/>
          <w:szCs w:val="28"/>
        </w:rPr>
        <w:tab/>
        <w:t>Decision 8 (Marrakesh, 2002) of the Plenipotentiary Conference, on ITU input to the WSIS Declaration of Principles and Plan of Action and the information document on ITU activities related to the Summit,</w:t>
      </w:r>
    </w:p>
    <w:p w14:paraId="619353FD"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recalling</w:t>
      </w:r>
      <w:proofErr w:type="gramEnd"/>
      <w:r w:rsidRPr="002F5703">
        <w:rPr>
          <w:rFonts w:asciiTheme="minorHAnsi" w:hAnsiTheme="minorHAnsi" w:cstheme="minorHAnsi"/>
          <w:sz w:val="28"/>
          <w:szCs w:val="28"/>
        </w:rPr>
        <w:t xml:space="preserve"> further</w:t>
      </w:r>
    </w:p>
    <w:p w14:paraId="6C0A07E5" w14:textId="77777777" w:rsidR="002F5703" w:rsidRPr="002F5703" w:rsidRDefault="002F5703" w:rsidP="002F5703">
      <w:pPr>
        <w:rPr>
          <w:rFonts w:asciiTheme="minorHAnsi" w:hAnsiTheme="minorHAnsi" w:cstheme="minorHAnsi"/>
          <w:iCs/>
          <w:sz w:val="28"/>
          <w:szCs w:val="28"/>
        </w:rPr>
      </w:pP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w:t>
      </w:r>
      <w:r w:rsidRPr="002F5703">
        <w:rPr>
          <w:rFonts w:asciiTheme="minorHAnsi" w:hAnsiTheme="minorHAnsi" w:cstheme="minorHAnsi"/>
          <w:iCs/>
          <w:sz w:val="28"/>
          <w:szCs w:val="28"/>
        </w:rPr>
        <w:t>Geneva Declaration of Principles</w:t>
      </w:r>
      <w:r w:rsidRPr="002F5703">
        <w:rPr>
          <w:rFonts w:asciiTheme="minorHAnsi" w:hAnsiTheme="minorHAnsi" w:cstheme="minorHAnsi"/>
          <w:sz w:val="28"/>
          <w:szCs w:val="28"/>
        </w:rPr>
        <w:t xml:space="preserve"> and the </w:t>
      </w:r>
      <w:r w:rsidRPr="002F5703">
        <w:rPr>
          <w:rFonts w:asciiTheme="minorHAnsi" w:hAnsiTheme="minorHAnsi" w:cstheme="minorHAnsi"/>
          <w:iCs/>
          <w:sz w:val="28"/>
          <w:szCs w:val="28"/>
        </w:rPr>
        <w:t>Geneva Plan of Action</w:t>
      </w:r>
      <w:r w:rsidRPr="002F5703">
        <w:rPr>
          <w:rFonts w:asciiTheme="minorHAnsi" w:hAnsiTheme="minorHAnsi" w:cstheme="minorHAnsi"/>
          <w:sz w:val="28"/>
          <w:szCs w:val="28"/>
        </w:rPr>
        <w:t xml:space="preserve">, adopted in 2003, and the </w:t>
      </w:r>
      <w:r w:rsidRPr="002F5703">
        <w:rPr>
          <w:rFonts w:asciiTheme="minorHAnsi" w:hAnsiTheme="minorHAnsi" w:cstheme="minorHAnsi"/>
          <w:iCs/>
          <w:sz w:val="28"/>
          <w:szCs w:val="28"/>
        </w:rPr>
        <w:t>Tunis Commitment</w:t>
      </w:r>
      <w:r w:rsidRPr="002F5703">
        <w:rPr>
          <w:rFonts w:asciiTheme="minorHAnsi" w:hAnsiTheme="minorHAnsi" w:cstheme="minorHAnsi"/>
          <w:sz w:val="28"/>
          <w:szCs w:val="28"/>
        </w:rPr>
        <w:t xml:space="preserve"> and the </w:t>
      </w:r>
      <w:r w:rsidRPr="002F5703">
        <w:rPr>
          <w:rFonts w:asciiTheme="minorHAnsi" w:hAnsiTheme="minorHAnsi" w:cstheme="minorHAnsi"/>
          <w:iCs/>
          <w:sz w:val="28"/>
          <w:szCs w:val="28"/>
        </w:rPr>
        <w:t xml:space="preserve">Tunis Agenda for the Information Society, </w:t>
      </w:r>
      <w:r w:rsidRPr="002F5703">
        <w:rPr>
          <w:rFonts w:asciiTheme="minorHAnsi" w:hAnsiTheme="minorHAnsi" w:cstheme="minorHAnsi"/>
          <w:sz w:val="28"/>
          <w:szCs w:val="28"/>
        </w:rPr>
        <w:t>adopted in 2005, all of which were endorsed by the United Nations General Assembly</w:t>
      </w:r>
      <w:r w:rsidRPr="002F5703">
        <w:rPr>
          <w:rFonts w:asciiTheme="minorHAnsi" w:hAnsiTheme="minorHAnsi" w:cstheme="minorHAnsi"/>
          <w:iCs/>
          <w:sz w:val="28"/>
          <w:szCs w:val="28"/>
        </w:rPr>
        <w:t>,</w:t>
      </w:r>
    </w:p>
    <w:p w14:paraId="57DDC71D"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considering</w:t>
      </w:r>
      <w:proofErr w:type="gramEnd"/>
    </w:p>
    <w:p w14:paraId="722C852A" w14:textId="291E9B29"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a)</w:t>
      </w:r>
      <w:r w:rsidRPr="002F5703">
        <w:rPr>
          <w:rFonts w:asciiTheme="minorHAnsi" w:hAnsiTheme="minorHAnsi" w:cstheme="minorHAnsi"/>
          <w:sz w:val="28"/>
          <w:szCs w:val="28"/>
        </w:rPr>
        <w:t xml:space="preserve"> </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role played by ITU in the successful organization of the two phases of WSIS</w:t>
      </w:r>
      <w:ins w:id="5" w:author="Meeting_Guest" w:date="2014-05-26T17:30:00Z">
        <w:r w:rsidR="00B24A21">
          <w:rPr>
            <w:rFonts w:asciiTheme="minorHAnsi" w:hAnsiTheme="minorHAnsi" w:cstheme="minorHAnsi"/>
            <w:sz w:val="28"/>
            <w:szCs w:val="28"/>
          </w:rPr>
          <w:t xml:space="preserve"> and the WSIS High Level Event</w:t>
        </w:r>
      </w:ins>
      <w:r w:rsidRPr="002F5703">
        <w:rPr>
          <w:rFonts w:asciiTheme="minorHAnsi" w:hAnsiTheme="minorHAnsi" w:cstheme="minorHAnsi"/>
          <w:sz w:val="28"/>
          <w:szCs w:val="28"/>
        </w:rPr>
        <w:t>;</w:t>
      </w:r>
    </w:p>
    <w:p w14:paraId="30FD9019"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b)</w:t>
      </w:r>
      <w:r w:rsidRPr="002F5703">
        <w:rPr>
          <w:rFonts w:asciiTheme="minorHAnsi" w:hAnsiTheme="minorHAnsi" w:cstheme="minorHAnsi"/>
          <w:sz w:val="28"/>
          <w:szCs w:val="28"/>
        </w:rPr>
        <w:tab/>
        <w:t>that the core competences of ITU in the fields of information and communication technologies (ICTs) – assistance in bridging the digital divide, international and regional cooperation, radio spectrum management, standards development and the dissemination of information – are of crucial importance for building the information society, as stated in § 64 of the Geneva Declaration of Principles;</w:t>
      </w:r>
    </w:p>
    <w:p w14:paraId="0A8DE208"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sz w:val="28"/>
          <w:szCs w:val="28"/>
        </w:rPr>
      </w:pPr>
      <w:r w:rsidRPr="002F5703">
        <w:rPr>
          <w:rFonts w:asciiTheme="minorHAnsi" w:hAnsiTheme="minorHAnsi" w:cstheme="minorHAnsi"/>
          <w:i/>
          <w:sz w:val="28"/>
          <w:szCs w:val="28"/>
        </w:rPr>
        <w:br w:type="page"/>
      </w:r>
    </w:p>
    <w:p w14:paraId="0025034F"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lastRenderedPageBreak/>
        <w:t>c)</w:t>
      </w:r>
      <w:r w:rsidRPr="002F5703">
        <w:rPr>
          <w:rFonts w:asciiTheme="minorHAnsi" w:hAnsiTheme="minorHAnsi" w:cstheme="minorHAnsi"/>
          <w:i/>
          <w:sz w:val="28"/>
          <w:szCs w:val="28"/>
        </w:rPr>
        <w:tab/>
      </w:r>
      <w:proofErr w:type="gramStart"/>
      <w:r w:rsidRPr="002F5703">
        <w:rPr>
          <w:rFonts w:asciiTheme="minorHAnsi" w:hAnsiTheme="minorHAnsi" w:cstheme="minorHAnsi"/>
          <w:sz w:val="28"/>
          <w:szCs w:val="28"/>
        </w:rPr>
        <w:t>that</w:t>
      </w:r>
      <w:proofErr w:type="gramEnd"/>
      <w:r w:rsidRPr="002F5703">
        <w:rPr>
          <w:rFonts w:asciiTheme="minorHAnsi" w:hAnsiTheme="minorHAnsi" w:cstheme="minorHAnsi"/>
          <w:sz w:val="28"/>
          <w:szCs w:val="28"/>
        </w:rPr>
        <w:t xml:space="preserve"> the Tunis Agenda stated that "</w:t>
      </w:r>
      <w:r w:rsidRPr="002F5703">
        <w:rPr>
          <w:rFonts w:asciiTheme="minorHAnsi" w:hAnsiTheme="minorHAnsi" w:cstheme="minorHAnsi"/>
          <w:i/>
          <w:iCs/>
          <w:sz w:val="28"/>
          <w:szCs w:val="28"/>
        </w:rPr>
        <w:t>each UN agency should act according to its mandate and competencies, and pursuant to decisions of their respective governing bodies, and within existing approved resources</w:t>
      </w:r>
      <w:r w:rsidRPr="002F5703">
        <w:rPr>
          <w:rFonts w:asciiTheme="minorHAnsi" w:hAnsiTheme="minorHAnsi" w:cstheme="minorHAnsi"/>
          <w:sz w:val="28"/>
          <w:szCs w:val="28"/>
        </w:rPr>
        <w:t>" (§ 102 (b));</w:t>
      </w:r>
    </w:p>
    <w:p w14:paraId="26FC9C3B"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d)</w:t>
      </w:r>
      <w:r w:rsidRPr="002F5703">
        <w:rPr>
          <w:rFonts w:asciiTheme="minorHAnsi" w:hAnsiTheme="minorHAnsi" w:cstheme="minorHAnsi"/>
          <w:sz w:val="28"/>
          <w:szCs w:val="28"/>
        </w:rPr>
        <w:tab/>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14:paraId="4402558E" w14:textId="77777777" w:rsidR="002F5703" w:rsidRPr="002F5703" w:rsidDel="0040618D" w:rsidRDefault="002F5703" w:rsidP="002F5703">
      <w:pPr>
        <w:rPr>
          <w:del w:id="6" w:author="REDWIN, Paul" w:date="2014-05-01T15:11:00Z"/>
          <w:rFonts w:asciiTheme="minorHAnsi" w:hAnsiTheme="minorHAnsi" w:cstheme="minorHAnsi"/>
          <w:sz w:val="28"/>
          <w:szCs w:val="28"/>
        </w:rPr>
      </w:pPr>
      <w:commentRangeStart w:id="7"/>
      <w:r w:rsidRPr="002F5703">
        <w:rPr>
          <w:rFonts w:asciiTheme="minorHAnsi" w:hAnsiTheme="minorHAnsi" w:cstheme="minorHAnsi"/>
          <w:i/>
          <w:sz w:val="28"/>
          <w:szCs w:val="28"/>
        </w:rPr>
        <w:t>e</w:t>
      </w:r>
      <w:commentRangeEnd w:id="7"/>
      <w:r w:rsidR="0040618D">
        <w:rPr>
          <w:rStyle w:val="CommentReference"/>
        </w:rPr>
        <w:commentReference w:id="7"/>
      </w:r>
      <w:r w:rsidRPr="002F5703">
        <w:rPr>
          <w:rFonts w:asciiTheme="minorHAnsi" w:hAnsiTheme="minorHAnsi" w:cstheme="minorHAnsi"/>
          <w:i/>
          <w:sz w:val="28"/>
          <w:szCs w:val="28"/>
        </w:rPr>
        <w:t>)</w:t>
      </w:r>
      <w:r w:rsidRPr="002F5703">
        <w:rPr>
          <w:rFonts w:asciiTheme="minorHAnsi" w:hAnsiTheme="minorHAnsi" w:cstheme="minorHAnsi"/>
          <w:sz w:val="28"/>
          <w:szCs w:val="28"/>
        </w:rPr>
        <w:tab/>
      </w:r>
      <w:del w:id="8" w:author="REDWIN, Paul" w:date="2014-05-01T15:11:00Z">
        <w:r w:rsidRPr="002F5703" w:rsidDel="0040618D">
          <w:rPr>
            <w:rFonts w:asciiTheme="minorHAnsi" w:hAnsiTheme="minorHAnsi" w:cstheme="minorHAnsi"/>
            <w:sz w:val="28"/>
            <w:szCs w:val="28"/>
          </w:rPr>
          <w:delText>that ITU, the United Nations Educational, Scientific and Cultural Organization (UNESCO) and the United Nations Development Programme (UNDP) are playing lead facilitation roles in the multistakeholder implementation of the Geneva Plan of Action and Tunis Agenda, as called upon by WSIS;</w:delText>
        </w:r>
      </w:del>
    </w:p>
    <w:p w14:paraId="289913CF" w14:textId="77777777" w:rsidR="0040618D" w:rsidRDefault="0040618D" w:rsidP="002F5703">
      <w:pPr>
        <w:rPr>
          <w:ins w:id="9" w:author="REDWIN, Paul" w:date="2014-05-01T15:11:00Z"/>
          <w:rFonts w:asciiTheme="minorHAnsi" w:hAnsiTheme="minorHAnsi" w:cstheme="minorHAnsi"/>
          <w:i/>
          <w:sz w:val="28"/>
          <w:szCs w:val="28"/>
        </w:rPr>
      </w:pPr>
    </w:p>
    <w:p w14:paraId="1399C345"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f)</w:t>
      </w:r>
      <w:r w:rsidRPr="002F5703">
        <w:rPr>
          <w:rFonts w:asciiTheme="minorHAnsi" w:hAnsiTheme="minorHAnsi" w:cstheme="minorHAnsi"/>
          <w:sz w:val="28"/>
          <w:szCs w:val="28"/>
        </w:rPr>
        <w:tab/>
      </w:r>
      <w:commentRangeStart w:id="10"/>
      <w:del w:id="11" w:author="REDWIN, Paul" w:date="2014-05-01T15:11:00Z">
        <w:r w:rsidRPr="002F5703" w:rsidDel="0040618D">
          <w:rPr>
            <w:rFonts w:asciiTheme="minorHAnsi" w:hAnsiTheme="minorHAnsi" w:cstheme="minorHAnsi"/>
            <w:sz w:val="28"/>
            <w:szCs w:val="28"/>
          </w:rPr>
          <w:delText>that ITU is the moderator/facilitator for Action Lines C2 (Information and communication infrastructure) and C5 (Building confidence and security in the use of ICTs) of the Tunis Agenda, and a potential partner for a number of other action lines, as identified by WSIS</w:delText>
        </w:r>
      </w:del>
      <w:commentRangeEnd w:id="10"/>
      <w:r w:rsidR="0040618D">
        <w:rPr>
          <w:rStyle w:val="CommentReference"/>
        </w:rPr>
        <w:commentReference w:id="10"/>
      </w:r>
      <w:del w:id="12" w:author="REDWIN, Paul" w:date="2014-05-01T15:11:00Z">
        <w:r w:rsidRPr="002F5703" w:rsidDel="0040618D">
          <w:rPr>
            <w:rFonts w:asciiTheme="minorHAnsi" w:hAnsiTheme="minorHAnsi" w:cstheme="minorHAnsi"/>
            <w:sz w:val="28"/>
            <w:szCs w:val="28"/>
          </w:rPr>
          <w:delText>;</w:delText>
        </w:r>
      </w:del>
      <w:r w:rsidRPr="002F5703">
        <w:rPr>
          <w:rFonts w:asciiTheme="minorHAnsi" w:hAnsiTheme="minorHAnsi" w:cstheme="minorHAnsi"/>
          <w:sz w:val="28"/>
          <w:szCs w:val="28"/>
        </w:rPr>
        <w:t xml:space="preserve"> </w:t>
      </w:r>
    </w:p>
    <w:p w14:paraId="0CE4E418" w14:textId="77777777" w:rsidR="002F5703" w:rsidRPr="002F5703" w:rsidDel="0040618D" w:rsidRDefault="002F5703" w:rsidP="002F5703">
      <w:pPr>
        <w:rPr>
          <w:del w:id="13" w:author="REDWIN, Paul" w:date="2014-05-01T15:12:00Z"/>
          <w:rFonts w:asciiTheme="minorHAnsi" w:hAnsiTheme="minorHAnsi" w:cstheme="minorHAnsi"/>
          <w:sz w:val="28"/>
          <w:szCs w:val="28"/>
        </w:rPr>
      </w:pPr>
      <w:commentRangeStart w:id="14"/>
      <w:r w:rsidRPr="002F5703">
        <w:rPr>
          <w:rFonts w:asciiTheme="minorHAnsi" w:hAnsiTheme="minorHAnsi" w:cstheme="minorHAnsi"/>
          <w:i/>
          <w:iCs/>
          <w:sz w:val="28"/>
          <w:szCs w:val="28"/>
        </w:rPr>
        <w:t>g</w:t>
      </w:r>
      <w:commentRangeEnd w:id="14"/>
      <w:r w:rsidR="0040618D">
        <w:rPr>
          <w:rStyle w:val="CommentReference"/>
        </w:rPr>
        <w:commentReference w:id="14"/>
      </w:r>
      <w:r w:rsidRPr="002F5703">
        <w:rPr>
          <w:rFonts w:asciiTheme="minorHAnsi" w:hAnsiTheme="minorHAnsi" w:cstheme="minorHAnsi"/>
          <w:i/>
          <w:iCs/>
          <w:sz w:val="28"/>
          <w:szCs w:val="28"/>
        </w:rPr>
        <w:t>)</w:t>
      </w:r>
      <w:r w:rsidRPr="002F5703">
        <w:rPr>
          <w:rFonts w:asciiTheme="minorHAnsi" w:hAnsiTheme="minorHAnsi" w:cstheme="minorHAnsi"/>
          <w:sz w:val="28"/>
          <w:szCs w:val="28"/>
        </w:rPr>
        <w:tab/>
      </w:r>
      <w:del w:id="15" w:author="REDWIN, Paul" w:date="2014-05-01T15:12:00Z">
        <w:r w:rsidRPr="002F5703" w:rsidDel="0040618D">
          <w:rPr>
            <w:rFonts w:asciiTheme="minorHAnsi" w:hAnsiTheme="minorHAnsi" w:cstheme="minorHAnsi"/>
            <w:sz w:val="28"/>
            <w:szCs w:val="28"/>
          </w:rPr>
          <w:delText xml:space="preserve">that the parties involved in implementing the Summit outcomes agreed, in 2008, to designate ITU as the moderator/facilitator for Action Line C6 (Enabling environment), for which it had previously acted only as a co-facilitator; </w:delText>
        </w:r>
      </w:del>
    </w:p>
    <w:p w14:paraId="440F1EC5" w14:textId="77777777" w:rsidR="0040618D" w:rsidRDefault="0040618D" w:rsidP="002F5703">
      <w:pPr>
        <w:rPr>
          <w:ins w:id="16" w:author="REDWIN, Paul" w:date="2014-05-01T15:13:00Z"/>
          <w:rFonts w:asciiTheme="minorHAnsi" w:hAnsiTheme="minorHAnsi" w:cstheme="minorHAnsi"/>
          <w:i/>
          <w:iCs/>
          <w:sz w:val="28"/>
          <w:szCs w:val="28"/>
        </w:rPr>
      </w:pPr>
    </w:p>
    <w:p w14:paraId="131C524C"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h)</w:t>
      </w:r>
      <w:r w:rsidRPr="002F5703">
        <w:rPr>
          <w:rFonts w:asciiTheme="minorHAnsi" w:hAnsiTheme="minorHAnsi" w:cstheme="minorHAnsi"/>
          <w:sz w:val="28"/>
          <w:szCs w:val="28"/>
        </w:rPr>
        <w:t xml:space="preserve"> </w:t>
      </w:r>
      <w:r w:rsidRPr="002F5703">
        <w:rPr>
          <w:rFonts w:asciiTheme="minorHAnsi" w:hAnsiTheme="minorHAnsi" w:cstheme="minorHAnsi"/>
          <w:sz w:val="28"/>
          <w:szCs w:val="28"/>
        </w:rPr>
        <w:tab/>
      </w:r>
      <w:commentRangeStart w:id="17"/>
      <w:del w:id="18" w:author="REDWIN, Paul" w:date="2014-05-01T15:13:00Z">
        <w:r w:rsidRPr="002F5703" w:rsidDel="0040618D">
          <w:rPr>
            <w:rFonts w:asciiTheme="minorHAnsi" w:hAnsiTheme="minorHAnsi" w:cstheme="minorHAnsi"/>
            <w:sz w:val="28"/>
            <w:szCs w:val="28"/>
          </w:rPr>
          <w:delText>that the ITU is given specific responsibility for maintaining the WSIS stocktaking database (§ 120 of the Tunis Agenda</w:delText>
        </w:r>
      </w:del>
      <w:commentRangeEnd w:id="17"/>
      <w:r w:rsidR="0040618D">
        <w:rPr>
          <w:rStyle w:val="CommentReference"/>
        </w:rPr>
        <w:commentReference w:id="17"/>
      </w:r>
      <w:del w:id="19" w:author="REDWIN, Paul" w:date="2014-05-01T15:13:00Z">
        <w:r w:rsidRPr="002F5703" w:rsidDel="0040618D">
          <w:rPr>
            <w:rFonts w:asciiTheme="minorHAnsi" w:hAnsiTheme="minorHAnsi" w:cstheme="minorHAnsi"/>
            <w:sz w:val="28"/>
            <w:szCs w:val="28"/>
          </w:rPr>
          <w:delText>);</w:delText>
        </w:r>
      </w:del>
      <w:r w:rsidRPr="002F5703">
        <w:rPr>
          <w:rFonts w:asciiTheme="minorHAnsi" w:hAnsiTheme="minorHAnsi" w:cstheme="minorHAnsi"/>
          <w:sz w:val="28"/>
          <w:szCs w:val="28"/>
        </w:rPr>
        <w:t xml:space="preserve"> </w:t>
      </w:r>
    </w:p>
    <w:p w14:paraId="408DE236" w14:textId="77777777" w:rsidR="002F5703" w:rsidRPr="002F5703" w:rsidRDefault="002F5703" w:rsidP="002F5703">
      <w:pPr>
        <w:rPr>
          <w:rFonts w:asciiTheme="minorHAnsi" w:hAnsiTheme="minorHAnsi" w:cstheme="minorHAnsi"/>
          <w:sz w:val="28"/>
          <w:szCs w:val="28"/>
        </w:rPr>
      </w:pPr>
      <w:proofErr w:type="spellStart"/>
      <w:r w:rsidRPr="002F5703">
        <w:rPr>
          <w:rFonts w:asciiTheme="minorHAnsi" w:hAnsiTheme="minorHAnsi" w:cstheme="minorHAnsi"/>
          <w:i/>
          <w:iCs/>
          <w:sz w:val="28"/>
          <w:szCs w:val="28"/>
        </w:rPr>
        <w:t>i</w:t>
      </w:r>
      <w:proofErr w:type="spellEnd"/>
      <w:r w:rsidRPr="002F5703">
        <w:rPr>
          <w:rFonts w:asciiTheme="minorHAnsi" w:hAnsiTheme="minorHAnsi" w:cstheme="minorHAnsi"/>
          <w:i/>
          <w:iCs/>
          <w:sz w:val="28"/>
          <w:szCs w:val="28"/>
        </w:rPr>
        <w:t>)</w:t>
      </w:r>
      <w:r w:rsidRPr="002F5703">
        <w:rPr>
          <w:rFonts w:asciiTheme="minorHAnsi" w:hAnsiTheme="minorHAnsi" w:cstheme="minorHAnsi"/>
          <w:sz w:val="28"/>
          <w:szCs w:val="28"/>
        </w:rPr>
        <w:tab/>
        <w:t xml:space="preserve">that ITU is capable of providing expertise relevant to the Internet Governance Forum as demonstrated during the WSIS process (§ 78a of the Tunis Agenda); </w:t>
      </w:r>
    </w:p>
    <w:p w14:paraId="1E2BF8BA"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j)</w:t>
      </w:r>
      <w:r w:rsidRPr="002F5703">
        <w:rPr>
          <w:rFonts w:asciiTheme="minorHAnsi" w:hAnsiTheme="minorHAnsi" w:cstheme="minorHAnsi"/>
          <w:sz w:val="28"/>
          <w:szCs w:val="28"/>
        </w:rPr>
        <w:tab/>
      </w:r>
      <w:ins w:id="20" w:author="REDWIN, Paul" w:date="2014-05-01T15:14:00Z">
        <w:r w:rsidR="0040618D">
          <w:rPr>
            <w:rFonts w:asciiTheme="minorHAnsi" w:hAnsiTheme="minorHAnsi" w:cstheme="minorHAnsi"/>
            <w:sz w:val="28"/>
            <w:szCs w:val="28"/>
          </w:rPr>
          <w:t>[</w:t>
        </w:r>
      </w:ins>
      <w:r w:rsidRPr="002F5703">
        <w:rPr>
          <w:rFonts w:asciiTheme="minorHAnsi" w:hAnsiTheme="minorHAnsi" w:cstheme="minorHAnsi"/>
          <w:sz w:val="28"/>
          <w:szCs w:val="28"/>
        </w:rPr>
        <w:t xml:space="preserve">that ITU has, </w:t>
      </w:r>
      <w:r w:rsidRPr="002F5703">
        <w:rPr>
          <w:rFonts w:asciiTheme="minorHAnsi" w:hAnsiTheme="minorHAnsi" w:cstheme="minorHAnsi"/>
          <w:i/>
          <w:sz w:val="28"/>
          <w:szCs w:val="28"/>
        </w:rPr>
        <w:t>inter alia</w:t>
      </w:r>
      <w:r w:rsidRPr="002F5703">
        <w:rPr>
          <w:rFonts w:asciiTheme="minorHAnsi" w:hAnsiTheme="minorHAnsi" w:cstheme="minorHAnsi"/>
          <w:sz w:val="28"/>
          <w:szCs w:val="28"/>
        </w:rPr>
        <w:t xml:space="preserve">, specific responsibility to study and report on international Internet connectivity (§§ 27 and 50 of the Tunis </w:t>
      </w:r>
      <w:commentRangeStart w:id="21"/>
      <w:r w:rsidRPr="002F5703">
        <w:rPr>
          <w:rFonts w:asciiTheme="minorHAnsi" w:hAnsiTheme="minorHAnsi" w:cstheme="minorHAnsi"/>
          <w:sz w:val="28"/>
          <w:szCs w:val="28"/>
        </w:rPr>
        <w:t>Agenda</w:t>
      </w:r>
      <w:commentRangeEnd w:id="21"/>
      <w:r w:rsidR="0040618D">
        <w:rPr>
          <w:rStyle w:val="CommentReference"/>
        </w:rPr>
        <w:commentReference w:id="21"/>
      </w:r>
      <w:r w:rsidRPr="002F5703">
        <w:rPr>
          <w:rFonts w:asciiTheme="minorHAnsi" w:hAnsiTheme="minorHAnsi" w:cstheme="minorHAnsi"/>
          <w:sz w:val="28"/>
          <w:szCs w:val="28"/>
        </w:rPr>
        <w:t>);</w:t>
      </w:r>
      <w:ins w:id="22" w:author="REDWIN, Paul" w:date="2014-05-01T15:14:00Z">
        <w:r w:rsidR="0040618D">
          <w:rPr>
            <w:rFonts w:asciiTheme="minorHAnsi" w:hAnsiTheme="minorHAnsi" w:cstheme="minorHAnsi"/>
            <w:sz w:val="28"/>
            <w:szCs w:val="28"/>
          </w:rPr>
          <w:t>]</w:t>
        </w:r>
      </w:ins>
    </w:p>
    <w:p w14:paraId="17F1B983"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k)</w:t>
      </w:r>
      <w:r w:rsidRPr="002F5703">
        <w:rPr>
          <w:rFonts w:asciiTheme="minorHAnsi" w:hAnsiTheme="minorHAnsi" w:cstheme="minorHAnsi"/>
          <w:sz w:val="28"/>
          <w:szCs w:val="28"/>
        </w:rPr>
        <w:tab/>
        <w:t>that ITU has a specific responsibility to ensure rational, efficient and economic use of, and equitable access to, the radio-frequency spectrum by all countries, based on relevant international agreements (§ 96 of the Tunis Agenda);</w:t>
      </w:r>
      <w:r w:rsidRPr="002F5703">
        <w:rPr>
          <w:rFonts w:asciiTheme="minorHAnsi" w:hAnsiTheme="minorHAnsi" w:cstheme="minorHAnsi"/>
          <w:color w:val="FF0000"/>
          <w:sz w:val="28"/>
          <w:szCs w:val="28"/>
        </w:rPr>
        <w:t xml:space="preserve"> </w:t>
      </w:r>
    </w:p>
    <w:p w14:paraId="2F668413"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sz w:val="28"/>
          <w:szCs w:val="28"/>
        </w:rPr>
      </w:pPr>
      <w:r w:rsidRPr="002F5703">
        <w:rPr>
          <w:rFonts w:asciiTheme="minorHAnsi" w:hAnsiTheme="minorHAnsi" w:cstheme="minorHAnsi"/>
          <w:i/>
          <w:sz w:val="28"/>
          <w:szCs w:val="28"/>
        </w:rPr>
        <w:br w:type="page"/>
      </w:r>
    </w:p>
    <w:p w14:paraId="0AE58A32"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lastRenderedPageBreak/>
        <w:t>l)</w:t>
      </w:r>
      <w:r w:rsidRPr="002F5703">
        <w:rPr>
          <w:rFonts w:asciiTheme="minorHAnsi" w:hAnsiTheme="minorHAnsi" w:cstheme="minorHAnsi"/>
          <w:sz w:val="28"/>
          <w:szCs w:val="28"/>
        </w:rPr>
        <w:tab/>
        <w:t xml:space="preserve">that the United Nations General Assembly, in its Resolution 60/252, decided to conduct an overall review of the implementation of the Summit outcomes in 2015, </w:t>
      </w:r>
    </w:p>
    <w:p w14:paraId="22F369F8"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m)</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that</w:t>
      </w:r>
      <w:proofErr w:type="gramEnd"/>
      <w:r w:rsidRPr="002F5703">
        <w:rPr>
          <w:rFonts w:asciiTheme="minorHAnsi" w:hAnsiTheme="minorHAnsi" w:cstheme="minorHAnsi"/>
          <w:sz w:val="28"/>
          <w:szCs w:val="28"/>
        </w:rPr>
        <w:t xml:space="preserve"> "</w:t>
      </w:r>
      <w:r w:rsidRPr="002F5703">
        <w:rPr>
          <w:rFonts w:asciiTheme="minorHAnsi" w:hAnsiTheme="minorHAnsi" w:cstheme="minorHAnsi"/>
          <w:i/>
          <w:iCs/>
          <w:sz w:val="28"/>
          <w:szCs w:val="28"/>
        </w:rPr>
        <w:t xml:space="preserve">building an inclusive development-oriented information society will require unremitting </w:t>
      </w:r>
      <w:proofErr w:type="spellStart"/>
      <w:r w:rsidRPr="002F5703">
        <w:rPr>
          <w:rFonts w:asciiTheme="minorHAnsi" w:hAnsiTheme="minorHAnsi" w:cstheme="minorHAnsi"/>
          <w:i/>
          <w:iCs/>
          <w:sz w:val="28"/>
          <w:szCs w:val="28"/>
        </w:rPr>
        <w:t>multistakeholder</w:t>
      </w:r>
      <w:proofErr w:type="spellEnd"/>
      <w:r w:rsidRPr="002F5703">
        <w:rPr>
          <w:rFonts w:asciiTheme="minorHAnsi" w:hAnsiTheme="minorHAnsi" w:cstheme="minorHAnsi"/>
          <w:i/>
          <w:iCs/>
          <w:sz w:val="28"/>
          <w:szCs w:val="28"/>
        </w:rPr>
        <w:t xml:space="preserve"> effort…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2F5703">
        <w:rPr>
          <w:rFonts w:asciiTheme="minorHAnsi" w:hAnsiTheme="minorHAnsi" w:cstheme="minorHAnsi"/>
          <w:sz w:val="28"/>
          <w:szCs w:val="28"/>
        </w:rPr>
        <w:t>" (§ 83 of the Tunis Agenda),</w:t>
      </w:r>
    </w:p>
    <w:p w14:paraId="6F3525B5"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considering</w:t>
      </w:r>
      <w:proofErr w:type="gramEnd"/>
      <w:r w:rsidRPr="002F5703">
        <w:rPr>
          <w:rFonts w:asciiTheme="minorHAnsi" w:hAnsiTheme="minorHAnsi" w:cstheme="minorHAnsi"/>
          <w:sz w:val="28"/>
          <w:szCs w:val="28"/>
        </w:rPr>
        <w:t xml:space="preserve"> further </w:t>
      </w:r>
    </w:p>
    <w:p w14:paraId="64F4900E" w14:textId="77777777" w:rsidR="002F5703" w:rsidRDefault="002F5703" w:rsidP="002F5703">
      <w:pPr>
        <w:rPr>
          <w:ins w:id="23" w:author="REDWIN, Paul" w:date="2014-05-01T15:15:00Z"/>
          <w:rFonts w:asciiTheme="minorHAnsi" w:hAnsiTheme="minorHAnsi" w:cstheme="minorHAnsi"/>
          <w:sz w:val="28"/>
          <w:szCs w:val="28"/>
        </w:rPr>
      </w:pPr>
      <w:r w:rsidRPr="002F5703">
        <w:rPr>
          <w:rFonts w:asciiTheme="minorHAnsi" w:hAnsiTheme="minorHAnsi" w:cstheme="minorHAnsi"/>
          <w:i/>
          <w:iCs/>
          <w:sz w:val="28"/>
          <w:szCs w:val="28"/>
        </w:rPr>
        <w:t>a)</w:t>
      </w:r>
      <w:r w:rsidRPr="002F5703">
        <w:rPr>
          <w:rFonts w:asciiTheme="minorHAnsi" w:hAnsiTheme="minorHAnsi" w:cstheme="minorHAnsi"/>
          <w:i/>
          <w:iCs/>
          <w:sz w:val="28"/>
          <w:szCs w:val="28"/>
        </w:rPr>
        <w:tab/>
      </w:r>
      <w:proofErr w:type="gramStart"/>
      <w:r w:rsidRPr="002F5703">
        <w:rPr>
          <w:rFonts w:asciiTheme="minorHAnsi" w:hAnsiTheme="minorHAnsi" w:cstheme="minorHAnsi"/>
          <w:sz w:val="28"/>
          <w:szCs w:val="28"/>
        </w:rPr>
        <w:t>that</w:t>
      </w:r>
      <w:proofErr w:type="gramEnd"/>
      <w:r w:rsidRPr="002F5703">
        <w:rPr>
          <w:rFonts w:asciiTheme="minorHAnsi" w:hAnsiTheme="minorHAnsi" w:cstheme="minorHAnsi"/>
          <w:sz w:val="28"/>
          <w:szCs w:val="28"/>
        </w:rPr>
        <w:t xml:space="preserve"> ITU plays a </w:t>
      </w:r>
      <w:del w:id="24" w:author="REDWIN, Paul" w:date="2014-05-01T15:15:00Z">
        <w:r w:rsidRPr="002F5703" w:rsidDel="0040618D">
          <w:rPr>
            <w:rFonts w:asciiTheme="minorHAnsi" w:hAnsiTheme="minorHAnsi" w:cstheme="minorHAnsi"/>
            <w:sz w:val="28"/>
            <w:szCs w:val="28"/>
          </w:rPr>
          <w:delText xml:space="preserve">fundamental </w:delText>
        </w:r>
      </w:del>
      <w:r w:rsidRPr="002F5703">
        <w:rPr>
          <w:rFonts w:asciiTheme="minorHAnsi" w:hAnsiTheme="minorHAnsi" w:cstheme="minorHAnsi"/>
          <w:sz w:val="28"/>
          <w:szCs w:val="28"/>
        </w:rPr>
        <w:t xml:space="preserve">role in providing global perspectives on the development of the information society; </w:t>
      </w:r>
    </w:p>
    <w:p w14:paraId="15475A4E" w14:textId="77777777" w:rsidR="0040618D" w:rsidRPr="002F5703" w:rsidRDefault="0040618D" w:rsidP="002F5703">
      <w:pPr>
        <w:rPr>
          <w:rFonts w:asciiTheme="minorHAnsi" w:hAnsiTheme="minorHAnsi" w:cstheme="minorHAnsi"/>
          <w:sz w:val="28"/>
          <w:szCs w:val="28"/>
        </w:rPr>
      </w:pPr>
      <w:ins w:id="25" w:author="REDWIN, Paul" w:date="2014-05-01T15:15:00Z">
        <w:r>
          <w:rPr>
            <w:rFonts w:asciiTheme="minorHAnsi" w:hAnsiTheme="minorHAnsi" w:cstheme="minorHAnsi"/>
            <w:sz w:val="28"/>
            <w:szCs w:val="28"/>
          </w:rPr>
          <w:t xml:space="preserve">b) </w:t>
        </w:r>
        <w:r>
          <w:rPr>
            <w:rFonts w:asciiTheme="minorHAnsi" w:hAnsiTheme="minorHAnsi" w:cstheme="minorHAnsi"/>
            <w:sz w:val="28"/>
            <w:szCs w:val="28"/>
          </w:rPr>
          <w:tab/>
        </w:r>
        <w:proofErr w:type="gramStart"/>
        <w:r>
          <w:rPr>
            <w:rFonts w:asciiTheme="minorHAnsi" w:hAnsiTheme="minorHAnsi" w:cstheme="minorHAnsi"/>
            <w:sz w:val="28"/>
            <w:szCs w:val="28"/>
          </w:rPr>
          <w:t>that</w:t>
        </w:r>
        <w:proofErr w:type="gramEnd"/>
        <w:r>
          <w:rPr>
            <w:rFonts w:asciiTheme="minorHAnsi" w:hAnsiTheme="minorHAnsi" w:cstheme="minorHAnsi"/>
            <w:sz w:val="28"/>
            <w:szCs w:val="28"/>
          </w:rPr>
          <w:t xml:space="preserve"> the ITU and other International organizations should seek to cooperate and coordinate activities where necessary for the global goo</w:t>
        </w:r>
      </w:ins>
      <w:ins w:id="26" w:author="REDWIN, Paul" w:date="2014-05-01T15:16:00Z">
        <w:r>
          <w:rPr>
            <w:rFonts w:asciiTheme="minorHAnsi" w:hAnsiTheme="minorHAnsi" w:cstheme="minorHAnsi"/>
            <w:sz w:val="28"/>
            <w:szCs w:val="28"/>
          </w:rPr>
          <w:t>d;</w:t>
        </w:r>
      </w:ins>
    </w:p>
    <w:p w14:paraId="6D60276B"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b)</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need for ITU to evolve constantly in response to changes in the telecommunication/ICT environment and, in particular, in respect of evolving technologies and new regulatory challenges;</w:t>
      </w:r>
    </w:p>
    <w:p w14:paraId="1CD51FD8"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c)</w:t>
      </w:r>
      <w:r w:rsidRPr="002F5703">
        <w:rPr>
          <w:rFonts w:asciiTheme="minorHAnsi" w:hAnsiTheme="minorHAnsi" w:cstheme="minorHAnsi"/>
          <w:i/>
          <w:iCs/>
          <w:sz w:val="28"/>
          <w:szCs w:val="28"/>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needs of developing countries, including in the areas of building telecommunication/ICT infrastructure, strengthening confidence and security in the use of telecommunications/ICT and implementation of the other WSIS goals; </w:t>
      </w:r>
    </w:p>
    <w:p w14:paraId="37337191"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d)</w:t>
      </w:r>
      <w:r w:rsidRPr="002F5703">
        <w:rPr>
          <w:rFonts w:asciiTheme="minorHAnsi" w:hAnsiTheme="minorHAnsi" w:cstheme="minorHAnsi"/>
          <w:sz w:val="28"/>
          <w:szCs w:val="28"/>
        </w:rPr>
        <w:tab/>
        <w:t>the desirability of using ITU's resources and expertise in a way which takes account of the rapid changes in the telecommunication environment and of the WSIS outcomes;</w:t>
      </w:r>
    </w:p>
    <w:p w14:paraId="4B98A82F"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e)</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need to carefully deploy the Union's human and financial resources in a manner consistent with the priorities of the membership and cognizant of budgetary constraints, and the need to avoid duplication among the Bureaux and the General Secretariat; </w:t>
      </w:r>
    </w:p>
    <w:p w14:paraId="3A78EB1E" w14:textId="77777777" w:rsidR="002F5703" w:rsidRPr="002F5703" w:rsidRDefault="002F5703" w:rsidP="002F5703">
      <w:pPr>
        <w:rPr>
          <w:rFonts w:asciiTheme="minorHAnsi" w:hAnsiTheme="minorHAnsi" w:cstheme="minorHAnsi"/>
          <w:i/>
          <w:sz w:val="28"/>
          <w:szCs w:val="28"/>
        </w:rPr>
      </w:pPr>
      <w:r w:rsidRPr="002F5703">
        <w:rPr>
          <w:rFonts w:asciiTheme="minorHAnsi" w:hAnsiTheme="minorHAnsi" w:cstheme="minorHAnsi"/>
          <w:i/>
          <w:sz w:val="28"/>
          <w:szCs w:val="28"/>
        </w:rPr>
        <w:t>f)</w:t>
      </w:r>
      <w:r w:rsidRPr="002F5703">
        <w:rPr>
          <w:rFonts w:asciiTheme="minorHAnsi" w:hAnsiTheme="minorHAnsi" w:cstheme="minorHAnsi"/>
          <w:sz w:val="28"/>
          <w:szCs w:val="28"/>
        </w:rPr>
        <w:tab/>
        <w:t>that the full involvement of the membership, including Sector Members, as well as other stakeholders, is critical to successful ITU implementation of relevant WSIS outcomes;</w:t>
      </w:r>
    </w:p>
    <w:p w14:paraId="4BE0A1C8" w14:textId="77777777" w:rsidR="002F5703" w:rsidRPr="002F5703" w:rsidRDefault="002F5703" w:rsidP="002F5703">
      <w:pPr>
        <w:rPr>
          <w:rFonts w:asciiTheme="minorHAnsi" w:hAnsiTheme="minorHAnsi" w:cstheme="minorHAnsi"/>
          <w:i/>
          <w:sz w:val="28"/>
          <w:szCs w:val="28"/>
        </w:rPr>
      </w:pPr>
      <w:r w:rsidRPr="002F5703">
        <w:rPr>
          <w:rFonts w:asciiTheme="minorHAnsi" w:hAnsiTheme="minorHAnsi" w:cstheme="minorHAnsi"/>
          <w:i/>
          <w:sz w:val="28"/>
          <w:szCs w:val="28"/>
        </w:rPr>
        <w:t>g)</w:t>
      </w:r>
      <w:r w:rsidRPr="002F5703">
        <w:rPr>
          <w:rFonts w:asciiTheme="minorHAnsi" w:hAnsiTheme="minorHAnsi" w:cstheme="minorHAnsi"/>
          <w:sz w:val="28"/>
          <w:szCs w:val="28"/>
        </w:rPr>
        <w:tab/>
        <w:t xml:space="preserve">that the strategic plan for the Union for </w:t>
      </w:r>
      <w:del w:id="27" w:author="REDWIN, Paul" w:date="2014-05-01T15:17:00Z">
        <w:r w:rsidRPr="002F5703" w:rsidDel="0040618D">
          <w:rPr>
            <w:rFonts w:asciiTheme="minorHAnsi" w:hAnsiTheme="minorHAnsi" w:cstheme="minorHAnsi"/>
            <w:sz w:val="28"/>
            <w:szCs w:val="28"/>
          </w:rPr>
          <w:delText>2012</w:delText>
        </w:r>
      </w:del>
      <w:ins w:id="28" w:author="REDWIN, Paul" w:date="2014-05-01T15:17:00Z">
        <w:r w:rsidR="0040618D" w:rsidRPr="002F5703">
          <w:rPr>
            <w:rFonts w:asciiTheme="minorHAnsi" w:hAnsiTheme="minorHAnsi" w:cstheme="minorHAnsi"/>
            <w:sz w:val="28"/>
            <w:szCs w:val="28"/>
          </w:rPr>
          <w:t>201</w:t>
        </w:r>
        <w:r w:rsidR="0040618D">
          <w:rPr>
            <w:rFonts w:asciiTheme="minorHAnsi" w:hAnsiTheme="minorHAnsi" w:cstheme="minorHAnsi"/>
            <w:sz w:val="28"/>
            <w:szCs w:val="28"/>
          </w:rPr>
          <w:t>6</w:t>
        </w:r>
      </w:ins>
      <w:r w:rsidRPr="002F5703">
        <w:rPr>
          <w:rFonts w:asciiTheme="minorHAnsi" w:hAnsiTheme="minorHAnsi" w:cstheme="minorHAnsi"/>
          <w:sz w:val="28"/>
          <w:szCs w:val="28"/>
        </w:rPr>
        <w:t>-</w:t>
      </w:r>
      <w:del w:id="29" w:author="REDWIN, Paul" w:date="2014-05-01T15:17:00Z">
        <w:r w:rsidRPr="002F5703" w:rsidDel="0040618D">
          <w:rPr>
            <w:rFonts w:asciiTheme="minorHAnsi" w:hAnsiTheme="minorHAnsi" w:cstheme="minorHAnsi"/>
            <w:sz w:val="28"/>
            <w:szCs w:val="28"/>
          </w:rPr>
          <w:delText xml:space="preserve">2015 </w:delText>
        </w:r>
      </w:del>
      <w:ins w:id="30" w:author="REDWIN, Paul" w:date="2014-05-01T15:17:00Z">
        <w:r w:rsidR="0040618D" w:rsidRPr="002F5703">
          <w:rPr>
            <w:rFonts w:asciiTheme="minorHAnsi" w:hAnsiTheme="minorHAnsi" w:cstheme="minorHAnsi"/>
            <w:sz w:val="28"/>
            <w:szCs w:val="28"/>
          </w:rPr>
          <w:t>201</w:t>
        </w:r>
        <w:r w:rsidR="0040618D">
          <w:rPr>
            <w:rFonts w:asciiTheme="minorHAnsi" w:hAnsiTheme="minorHAnsi" w:cstheme="minorHAnsi"/>
            <w:sz w:val="28"/>
            <w:szCs w:val="28"/>
          </w:rPr>
          <w:t>9</w:t>
        </w:r>
        <w:r w:rsidR="0040618D" w:rsidRPr="002F5703">
          <w:rPr>
            <w:rFonts w:asciiTheme="minorHAnsi" w:hAnsiTheme="minorHAnsi" w:cstheme="minorHAnsi"/>
            <w:sz w:val="28"/>
            <w:szCs w:val="28"/>
          </w:rPr>
          <w:t xml:space="preserve"> </w:t>
        </w:r>
      </w:ins>
      <w:r w:rsidRPr="002F5703">
        <w:rPr>
          <w:rFonts w:asciiTheme="minorHAnsi" w:hAnsiTheme="minorHAnsi" w:cstheme="minorHAnsi"/>
          <w:sz w:val="28"/>
          <w:szCs w:val="28"/>
        </w:rPr>
        <w:t xml:space="preserve">set out in Resolution 71 (Rev. Guadalajara, 2010) of this conference contains a commitment to the implementation of the relevant WSIS outcomes, in response to the changing telecommunication/ICT environment and its effects on the Union; </w:t>
      </w:r>
    </w:p>
    <w:p w14:paraId="03AB653A"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iCs/>
          <w:sz w:val="28"/>
          <w:szCs w:val="28"/>
        </w:rPr>
      </w:pPr>
      <w:r w:rsidRPr="002F5703">
        <w:rPr>
          <w:rFonts w:asciiTheme="minorHAnsi" w:hAnsiTheme="minorHAnsi" w:cstheme="minorHAnsi"/>
          <w:i/>
          <w:iCs/>
          <w:sz w:val="28"/>
          <w:szCs w:val="28"/>
        </w:rPr>
        <w:br w:type="page"/>
      </w:r>
    </w:p>
    <w:p w14:paraId="6157274D"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lastRenderedPageBreak/>
        <w:t>h)</w:t>
      </w:r>
      <w:r w:rsidRPr="002F5703">
        <w:rPr>
          <w:rFonts w:asciiTheme="minorHAnsi" w:hAnsiTheme="minorHAnsi" w:cstheme="minorHAnsi"/>
          <w:i/>
          <w:iCs/>
          <w:sz w:val="28"/>
          <w:szCs w:val="28"/>
        </w:rPr>
        <w:tab/>
      </w:r>
      <w:r w:rsidRPr="002F5703">
        <w:rPr>
          <w:rFonts w:asciiTheme="minorHAnsi" w:hAnsiTheme="minorHAnsi" w:cstheme="minorHAnsi"/>
          <w:sz w:val="28"/>
          <w:szCs w:val="28"/>
        </w:rPr>
        <w:t xml:space="preserve">that the Council Working Group on WSIS (WG-WSIS) has proven to be an effective mechanism for facilitating Member State inputs on the role of ITU in implementing WSIS outcomes, as envisaged by the Plenipotentiary Conference (Antalya, 2006); </w:t>
      </w:r>
    </w:p>
    <w:p w14:paraId="678BAEE1" w14:textId="77777777" w:rsidR="002F5703" w:rsidRPr="002F5703" w:rsidRDefault="002F5703" w:rsidP="002F5703">
      <w:pPr>
        <w:rPr>
          <w:rFonts w:asciiTheme="minorHAnsi" w:hAnsiTheme="minorHAnsi" w:cstheme="minorHAnsi"/>
          <w:sz w:val="28"/>
          <w:szCs w:val="28"/>
        </w:rPr>
      </w:pPr>
      <w:proofErr w:type="spellStart"/>
      <w:r w:rsidRPr="002F5703">
        <w:rPr>
          <w:rFonts w:asciiTheme="minorHAnsi" w:hAnsiTheme="minorHAnsi" w:cstheme="minorHAnsi"/>
          <w:i/>
          <w:iCs/>
          <w:sz w:val="28"/>
          <w:szCs w:val="28"/>
        </w:rPr>
        <w:t>i</w:t>
      </w:r>
      <w:proofErr w:type="spellEnd"/>
      <w:r w:rsidRPr="002F5703">
        <w:rPr>
          <w:rFonts w:asciiTheme="minorHAnsi" w:hAnsiTheme="minorHAnsi" w:cstheme="minorHAnsi"/>
          <w:i/>
          <w:iCs/>
          <w:sz w:val="28"/>
          <w:szCs w:val="28"/>
        </w:rPr>
        <w:t>)</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that</w:t>
      </w:r>
      <w:proofErr w:type="gramEnd"/>
      <w:r w:rsidRPr="002F5703">
        <w:rPr>
          <w:rFonts w:asciiTheme="minorHAnsi" w:hAnsiTheme="minorHAnsi" w:cstheme="minorHAnsi"/>
          <w:sz w:val="28"/>
          <w:szCs w:val="28"/>
        </w:rPr>
        <w:t xml:space="preserve"> the ITU Council has approved roadmaps for Action Lines C2, C5 and C6; </w:t>
      </w:r>
    </w:p>
    <w:p w14:paraId="74C0DBE1"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j)</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that</w:t>
      </w:r>
      <w:proofErr w:type="gramEnd"/>
      <w:r w:rsidRPr="002F5703">
        <w:rPr>
          <w:rFonts w:asciiTheme="minorHAnsi" w:hAnsiTheme="minorHAnsi" w:cstheme="minorHAnsi"/>
          <w:sz w:val="28"/>
          <w:szCs w:val="28"/>
        </w:rPr>
        <w:t xml:space="preserve"> the international community is invited to make voluntary contributions to the special trust fund set up by ITU to support activities relating to the implementation of WSIS outcomes;</w:t>
      </w:r>
    </w:p>
    <w:p w14:paraId="25C04764"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k)</w:t>
      </w:r>
      <w:r w:rsidRPr="002F5703">
        <w:rPr>
          <w:rFonts w:asciiTheme="minorHAnsi" w:hAnsiTheme="minorHAnsi" w:cstheme="minorHAnsi"/>
          <w:sz w:val="28"/>
          <w:szCs w:val="28"/>
        </w:rPr>
        <w:tab/>
        <w:t>that ITU is capable of providing expertise in the field of statistical work by developing ICT indicators, using appropriate indicators and benchmarking to track global progress, and measuring the digital divide (§§ 113-118 of the Tunis Agenda),</w:t>
      </w:r>
    </w:p>
    <w:p w14:paraId="5C7F9C85"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taking</w:t>
      </w:r>
      <w:proofErr w:type="gramEnd"/>
      <w:r w:rsidRPr="002F5703">
        <w:rPr>
          <w:rFonts w:asciiTheme="minorHAnsi" w:hAnsiTheme="minorHAnsi" w:cstheme="minorHAnsi"/>
          <w:sz w:val="28"/>
          <w:szCs w:val="28"/>
        </w:rPr>
        <w:t xml:space="preserve"> into account</w:t>
      </w:r>
    </w:p>
    <w:p w14:paraId="26A48850"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a)</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that</w:t>
      </w:r>
      <w:proofErr w:type="gramEnd"/>
      <w:r w:rsidRPr="002F5703">
        <w:rPr>
          <w:rFonts w:asciiTheme="minorHAnsi" w:hAnsiTheme="minorHAnsi" w:cstheme="minorHAnsi"/>
          <w:sz w:val="28"/>
          <w:szCs w:val="28"/>
        </w:rPr>
        <w:t xml:space="preserve"> WSIS acknowledged that </w:t>
      </w:r>
      <w:proofErr w:type="spellStart"/>
      <w:r w:rsidRPr="002F5703">
        <w:rPr>
          <w:rFonts w:asciiTheme="minorHAnsi" w:hAnsiTheme="minorHAnsi" w:cstheme="minorHAnsi"/>
          <w:sz w:val="28"/>
          <w:szCs w:val="28"/>
        </w:rPr>
        <w:t>multistakeholder</w:t>
      </w:r>
      <w:proofErr w:type="spellEnd"/>
      <w:r w:rsidRPr="002F5703">
        <w:rPr>
          <w:rFonts w:asciiTheme="minorHAnsi" w:hAnsiTheme="minorHAnsi" w:cstheme="minorHAnsi"/>
          <w:sz w:val="28"/>
          <w:szCs w:val="28"/>
        </w:rPr>
        <w:t xml:space="preserve"> participation is essential to the successful building of a people-</w:t>
      </w:r>
      <w:proofErr w:type="spellStart"/>
      <w:r w:rsidRPr="002F5703">
        <w:rPr>
          <w:rFonts w:asciiTheme="minorHAnsi" w:hAnsiTheme="minorHAnsi" w:cstheme="minorHAnsi"/>
          <w:sz w:val="28"/>
          <w:szCs w:val="28"/>
        </w:rPr>
        <w:t>centered</w:t>
      </w:r>
      <w:proofErr w:type="spellEnd"/>
      <w:r w:rsidRPr="002F5703">
        <w:rPr>
          <w:rFonts w:asciiTheme="minorHAnsi" w:hAnsiTheme="minorHAnsi" w:cstheme="minorHAnsi"/>
          <w:sz w:val="28"/>
          <w:szCs w:val="28"/>
        </w:rPr>
        <w:t>, inclusive and development-oriented information society;</w:t>
      </w:r>
    </w:p>
    <w:p w14:paraId="110E316B"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b)</w:t>
      </w:r>
      <w:r w:rsidRPr="002F5703">
        <w:rPr>
          <w:rFonts w:asciiTheme="minorHAnsi" w:hAnsiTheme="minorHAnsi" w:cstheme="minorHAnsi"/>
          <w:sz w:val="28"/>
          <w:szCs w:val="28"/>
        </w:rPr>
        <w:tab/>
        <w:t>the nexus between issues of telecommunication development and those of economic, social and cultural development, as well as its impact on social and economic structures in all Member States;</w:t>
      </w:r>
    </w:p>
    <w:p w14:paraId="688A8CDE"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c)</w:t>
      </w:r>
      <w:r w:rsidRPr="002F5703">
        <w:rPr>
          <w:rFonts w:asciiTheme="minorHAnsi" w:hAnsiTheme="minorHAnsi" w:cstheme="minorHAnsi"/>
          <w:sz w:val="28"/>
          <w:szCs w:val="28"/>
        </w:rPr>
        <w:tab/>
        <w:t>§ 98 of the Tunis Agenda, which encourages strengthened and continuing cooperation between and among stakeholders and welcomes, in that respect, the ITU-led Connect the World initiative;</w:t>
      </w:r>
    </w:p>
    <w:p w14:paraId="264B06ED"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d)</w:t>
      </w:r>
      <w:r w:rsidRPr="002F5703">
        <w:rPr>
          <w:rFonts w:asciiTheme="minorHAnsi" w:hAnsiTheme="minorHAnsi" w:cstheme="minorHAnsi"/>
          <w:sz w:val="28"/>
          <w:szCs w:val="28"/>
        </w:rPr>
        <w:tab/>
      </w:r>
      <w:del w:id="31" w:author="REDWIN, Paul" w:date="2014-05-01T15:17:00Z">
        <w:r w:rsidRPr="002F5703" w:rsidDel="0040618D">
          <w:rPr>
            <w:rFonts w:asciiTheme="minorHAnsi" w:hAnsiTheme="minorHAnsi" w:cstheme="minorHAnsi"/>
            <w:sz w:val="28"/>
            <w:szCs w:val="28"/>
          </w:rPr>
          <w:delText>that, in recent decades, progress in natural science, mathematics, engineering and technology has formed the basis for ICT innovations and convergence that are bringing the benefits of the information society to an increasing number of people around the world;</w:delText>
        </w:r>
      </w:del>
      <w:r w:rsidR="0040618D">
        <w:rPr>
          <w:rStyle w:val="CommentReference"/>
        </w:rPr>
        <w:commentReference w:id="32"/>
      </w:r>
    </w:p>
    <w:p w14:paraId="2755899E" w14:textId="77777777" w:rsidR="002F5703" w:rsidRPr="002F5703" w:rsidRDefault="002F5703" w:rsidP="002F5703">
      <w:pPr>
        <w:rPr>
          <w:rFonts w:asciiTheme="minorHAnsi" w:hAnsiTheme="minorHAnsi" w:cstheme="minorHAnsi"/>
          <w:sz w:val="28"/>
          <w:szCs w:val="28"/>
          <w:lang w:eastAsia="ru-RU"/>
        </w:rPr>
      </w:pPr>
      <w:r w:rsidRPr="002F5703">
        <w:rPr>
          <w:rFonts w:asciiTheme="minorHAnsi" w:hAnsiTheme="minorHAnsi" w:cstheme="minorHAnsi"/>
          <w:i/>
          <w:sz w:val="28"/>
          <w:szCs w:val="28"/>
        </w:rPr>
        <w:t>e)</w:t>
      </w:r>
      <w:r w:rsidRPr="002F5703">
        <w:rPr>
          <w:rFonts w:asciiTheme="minorHAnsi" w:hAnsiTheme="minorHAnsi" w:cstheme="minorHAnsi"/>
          <w:i/>
          <w:sz w:val="28"/>
          <w:szCs w:val="28"/>
        </w:rPr>
        <w:tab/>
      </w:r>
      <w:commentRangeStart w:id="33"/>
      <w:del w:id="34" w:author="REDWIN, Paul" w:date="2014-05-01T15:18:00Z">
        <w:r w:rsidRPr="002F5703" w:rsidDel="0040618D">
          <w:rPr>
            <w:rFonts w:asciiTheme="minorHAnsi" w:hAnsiTheme="minorHAnsi" w:cstheme="minorHAnsi"/>
            <w:sz w:val="28"/>
            <w:szCs w:val="28"/>
            <w:lang w:eastAsia="ru-RU"/>
          </w:rPr>
          <w:delText>that the ITU Secretary-General created the ITU WSIS Task Force, chaired by the Deputy Secretary-General, in order to fulfil, among others, the instructions handed down to the Secretary-General in Resolution 140 (Antalya, 2006) of the Plenipotentiary Conference</w:delText>
        </w:r>
      </w:del>
      <w:commentRangeEnd w:id="33"/>
      <w:r w:rsidR="0040618D">
        <w:rPr>
          <w:rStyle w:val="CommentReference"/>
        </w:rPr>
        <w:commentReference w:id="33"/>
      </w:r>
      <w:del w:id="35" w:author="REDWIN, Paul" w:date="2014-05-01T15:18:00Z">
        <w:r w:rsidRPr="002F5703" w:rsidDel="0040618D">
          <w:rPr>
            <w:rFonts w:asciiTheme="minorHAnsi" w:hAnsiTheme="minorHAnsi" w:cstheme="minorHAnsi"/>
            <w:sz w:val="28"/>
            <w:szCs w:val="28"/>
            <w:lang w:eastAsia="ru-RU"/>
          </w:rPr>
          <w:delText>;</w:delText>
        </w:r>
      </w:del>
      <w:r w:rsidRPr="002F5703">
        <w:rPr>
          <w:rFonts w:asciiTheme="minorHAnsi" w:hAnsiTheme="minorHAnsi" w:cstheme="minorHAnsi"/>
          <w:sz w:val="28"/>
          <w:szCs w:val="28"/>
          <w:lang w:eastAsia="ru-RU"/>
        </w:rPr>
        <w:t xml:space="preserve"> </w:t>
      </w:r>
    </w:p>
    <w:p w14:paraId="178D2BDF"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sz w:val="28"/>
          <w:szCs w:val="28"/>
          <w:lang w:eastAsia="ru-RU"/>
        </w:rPr>
      </w:pPr>
      <w:r w:rsidRPr="002F5703">
        <w:rPr>
          <w:rFonts w:asciiTheme="minorHAnsi" w:hAnsiTheme="minorHAnsi" w:cstheme="minorHAnsi"/>
          <w:i/>
          <w:sz w:val="28"/>
          <w:szCs w:val="28"/>
          <w:lang w:eastAsia="ru-RU"/>
        </w:rPr>
        <w:br w:type="page"/>
      </w:r>
    </w:p>
    <w:p w14:paraId="1DD8C9B4" w14:textId="77777777" w:rsidR="002F5703" w:rsidRPr="002F5703" w:rsidRDefault="002F5703" w:rsidP="002F5703">
      <w:pPr>
        <w:rPr>
          <w:rFonts w:asciiTheme="minorHAnsi" w:hAnsiTheme="minorHAnsi" w:cstheme="minorHAnsi"/>
          <w:sz w:val="28"/>
          <w:szCs w:val="28"/>
          <w:lang w:eastAsia="ru-RU"/>
        </w:rPr>
      </w:pPr>
      <w:r w:rsidRPr="002F5703">
        <w:rPr>
          <w:rFonts w:asciiTheme="minorHAnsi" w:hAnsiTheme="minorHAnsi" w:cstheme="minorHAnsi"/>
          <w:i/>
          <w:sz w:val="28"/>
          <w:szCs w:val="28"/>
          <w:lang w:eastAsia="ru-RU"/>
        </w:rPr>
        <w:lastRenderedPageBreak/>
        <w:t>f)</w:t>
      </w:r>
      <w:r w:rsidRPr="002F5703">
        <w:rPr>
          <w:rFonts w:asciiTheme="minorHAnsi" w:hAnsiTheme="minorHAnsi" w:cstheme="minorHAnsi"/>
          <w:i/>
          <w:sz w:val="28"/>
          <w:szCs w:val="28"/>
          <w:lang w:eastAsia="ru-RU"/>
        </w:rPr>
        <w:tab/>
      </w:r>
      <w:del w:id="36" w:author="REDWIN, Paul" w:date="2014-05-01T15:19:00Z">
        <w:r w:rsidRPr="002F5703" w:rsidDel="0040618D">
          <w:rPr>
            <w:rFonts w:asciiTheme="minorHAnsi" w:hAnsiTheme="minorHAnsi" w:cstheme="minorHAnsi"/>
            <w:sz w:val="28"/>
            <w:szCs w:val="28"/>
            <w:lang w:eastAsia="ru-RU"/>
          </w:rPr>
          <w:delText>the outcomes of the two WSIS forums hosted by ITU in May 2009 and May 2010;</w:delText>
        </w:r>
      </w:del>
      <w:r w:rsidR="0040618D">
        <w:rPr>
          <w:rStyle w:val="CommentReference"/>
        </w:rPr>
        <w:commentReference w:id="37"/>
      </w:r>
    </w:p>
    <w:p w14:paraId="20BEC101" w14:textId="77777777" w:rsidR="002F5703" w:rsidRPr="002F5703" w:rsidRDefault="002F5703" w:rsidP="002F5703">
      <w:pPr>
        <w:rPr>
          <w:rFonts w:asciiTheme="minorHAnsi" w:hAnsiTheme="minorHAnsi" w:cstheme="minorHAnsi"/>
          <w:sz w:val="28"/>
          <w:szCs w:val="28"/>
        </w:rPr>
      </w:pPr>
      <w:commentRangeStart w:id="38"/>
      <w:r w:rsidRPr="002F5703">
        <w:rPr>
          <w:rFonts w:asciiTheme="minorHAnsi" w:hAnsiTheme="minorHAnsi" w:cstheme="minorHAnsi"/>
          <w:i/>
          <w:sz w:val="28"/>
          <w:szCs w:val="28"/>
          <w:lang w:eastAsia="ru-RU"/>
        </w:rPr>
        <w:t>g)</w:t>
      </w:r>
      <w:r w:rsidRPr="002F5703">
        <w:rPr>
          <w:rFonts w:asciiTheme="minorHAnsi" w:hAnsiTheme="minorHAnsi" w:cstheme="minorHAnsi"/>
          <w:i/>
          <w:sz w:val="28"/>
          <w:szCs w:val="28"/>
          <w:lang w:eastAsia="ru-RU"/>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w:t>
      </w:r>
      <w:r w:rsidRPr="002F5703">
        <w:rPr>
          <w:rFonts w:asciiTheme="minorHAnsi" w:hAnsiTheme="minorHAnsi" w:cstheme="minorHAnsi"/>
          <w:bCs/>
          <w:sz w:val="28"/>
          <w:szCs w:val="28"/>
        </w:rPr>
        <w:t>ITU report "WSIS+5"</w:t>
      </w:r>
      <w:r w:rsidRPr="002F5703">
        <w:rPr>
          <w:rFonts w:asciiTheme="minorHAnsi" w:hAnsiTheme="minorHAnsi" w:cstheme="minorHAnsi"/>
          <w:sz w:val="28"/>
          <w:szCs w:val="28"/>
        </w:rPr>
        <w:t xml:space="preserve"> on ITU's WSIS implementation and follow-up activities for the five years 2005-2010, </w:t>
      </w:r>
      <w:commentRangeEnd w:id="38"/>
      <w:r w:rsidR="00285D7D">
        <w:rPr>
          <w:rStyle w:val="CommentReference"/>
        </w:rPr>
        <w:commentReference w:id="38"/>
      </w:r>
    </w:p>
    <w:p w14:paraId="50FF0932"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noting</w:t>
      </w:r>
      <w:proofErr w:type="gramEnd"/>
    </w:p>
    <w:p w14:paraId="6310A817" w14:textId="77777777" w:rsidR="002F5703" w:rsidRPr="002F5703" w:rsidRDefault="002F5703" w:rsidP="002F5703">
      <w:pPr>
        <w:rPr>
          <w:rFonts w:asciiTheme="minorHAnsi" w:hAnsiTheme="minorHAnsi" w:cstheme="minorHAnsi"/>
          <w:sz w:val="28"/>
          <w:szCs w:val="28"/>
        </w:rPr>
      </w:pPr>
      <w:commentRangeStart w:id="39"/>
      <w:del w:id="40" w:author="REDWIN, Paul" w:date="2014-05-01T15:21:00Z">
        <w:r w:rsidRPr="002F5703" w:rsidDel="001D44C4">
          <w:rPr>
            <w:rFonts w:asciiTheme="minorHAnsi" w:hAnsiTheme="minorHAnsi" w:cstheme="minorHAnsi"/>
            <w:sz w:val="28"/>
            <w:szCs w:val="28"/>
          </w:rPr>
          <w:delText>that there is currently no definition of the term "information and communication technologies (ICT)", which is widely used in documents of the United Nations, ITU and other organizations, including the WSIS outcomes</w:delText>
        </w:r>
      </w:del>
      <w:commentRangeEnd w:id="39"/>
      <w:r w:rsidR="001D44C4">
        <w:rPr>
          <w:rStyle w:val="CommentReference"/>
        </w:rPr>
        <w:commentReference w:id="39"/>
      </w:r>
      <w:r w:rsidRPr="002F5703">
        <w:rPr>
          <w:rFonts w:asciiTheme="minorHAnsi" w:hAnsiTheme="minorHAnsi" w:cstheme="minorHAnsi"/>
          <w:sz w:val="28"/>
          <w:szCs w:val="28"/>
        </w:rPr>
        <w:t xml:space="preserve">, </w:t>
      </w:r>
    </w:p>
    <w:p w14:paraId="110D6DE6" w14:textId="77777777" w:rsidR="002F5703" w:rsidRPr="002F5703" w:rsidDel="001D44C4" w:rsidRDefault="002F5703" w:rsidP="002F5703">
      <w:pPr>
        <w:pStyle w:val="Call"/>
        <w:rPr>
          <w:del w:id="41" w:author="REDWIN, Paul" w:date="2014-05-01T15:21:00Z"/>
          <w:rFonts w:asciiTheme="minorHAnsi" w:hAnsiTheme="minorHAnsi" w:cstheme="minorHAnsi"/>
          <w:sz w:val="28"/>
          <w:szCs w:val="28"/>
        </w:rPr>
      </w:pPr>
      <w:commentRangeStart w:id="42"/>
      <w:del w:id="43" w:author="REDWIN, Paul" w:date="2014-05-01T15:21:00Z">
        <w:r w:rsidRPr="002F5703" w:rsidDel="001D44C4">
          <w:rPr>
            <w:rFonts w:asciiTheme="minorHAnsi" w:hAnsiTheme="minorHAnsi" w:cstheme="minorHAnsi"/>
            <w:sz w:val="28"/>
            <w:szCs w:val="28"/>
          </w:rPr>
          <w:delText>endorsing</w:delText>
        </w:r>
        <w:bookmarkStart w:id="44" w:name="_GoBack"/>
        <w:bookmarkEnd w:id="44"/>
      </w:del>
    </w:p>
    <w:p w14:paraId="4B3DC77A" w14:textId="6A347738"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a</w:t>
      </w:r>
      <w:commentRangeEnd w:id="42"/>
      <w:r w:rsidR="001D44C4">
        <w:rPr>
          <w:rStyle w:val="CommentReference"/>
        </w:rPr>
        <w:commentReference w:id="42"/>
      </w:r>
      <w:r w:rsidRPr="002F5703">
        <w:rPr>
          <w:rFonts w:asciiTheme="minorHAnsi" w:hAnsiTheme="minorHAnsi" w:cstheme="minorHAnsi"/>
          <w:i/>
          <w:sz w:val="28"/>
          <w:szCs w:val="28"/>
        </w:rPr>
        <w:t>)</w:t>
      </w:r>
      <w:r w:rsidRPr="002F5703">
        <w:rPr>
          <w:rFonts w:asciiTheme="minorHAnsi" w:hAnsiTheme="minorHAnsi" w:cstheme="minorHAnsi"/>
          <w:sz w:val="28"/>
          <w:szCs w:val="28"/>
        </w:rPr>
        <w:tab/>
        <w:t>Resolution 30 (Rev.</w:t>
      </w:r>
      <w:del w:id="45" w:author="Meeting_Guest" w:date="2014-05-26T17:33:00Z">
        <w:r w:rsidRPr="002F5703" w:rsidDel="00285D7D">
          <w:rPr>
            <w:rFonts w:asciiTheme="minorHAnsi" w:hAnsiTheme="minorHAnsi" w:cstheme="minorHAnsi"/>
            <w:sz w:val="28"/>
            <w:szCs w:val="28"/>
          </w:rPr>
          <w:delText xml:space="preserve"> Hyderabad, 2010</w:delText>
        </w:r>
      </w:del>
      <w:ins w:id="46" w:author="Meeting_Guest" w:date="2014-05-26T17:33:00Z">
        <w:r w:rsidR="00285D7D">
          <w:rPr>
            <w:rFonts w:asciiTheme="minorHAnsi" w:hAnsiTheme="minorHAnsi" w:cstheme="minorHAnsi"/>
            <w:sz w:val="28"/>
            <w:szCs w:val="28"/>
          </w:rPr>
          <w:t>, Dubai, 2014</w:t>
        </w:r>
      </w:ins>
      <w:r w:rsidRPr="002F5703">
        <w:rPr>
          <w:rFonts w:asciiTheme="minorHAnsi" w:hAnsiTheme="minorHAnsi" w:cstheme="minorHAnsi"/>
          <w:sz w:val="28"/>
          <w:szCs w:val="28"/>
        </w:rPr>
        <w:t>) of the World Telecommunication Development Conference (WTDC);</w:t>
      </w:r>
    </w:p>
    <w:p w14:paraId="1C1A72A2"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b)</w:t>
      </w:r>
      <w:r w:rsidRPr="002F5703">
        <w:rPr>
          <w:rFonts w:asciiTheme="minorHAnsi" w:hAnsiTheme="minorHAnsi" w:cstheme="minorHAnsi"/>
          <w:sz w:val="28"/>
          <w:szCs w:val="28"/>
        </w:rPr>
        <w:tab/>
        <w:t xml:space="preserve">Resolution 139 (Rev. Guadalajara, 2010) of this conference; </w:t>
      </w:r>
    </w:p>
    <w:p w14:paraId="3DAC6620"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c)</w:t>
      </w:r>
      <w:r w:rsidRPr="002F5703">
        <w:rPr>
          <w:rFonts w:asciiTheme="minorHAnsi" w:hAnsiTheme="minorHAnsi" w:cstheme="minorHAnsi"/>
          <w:i/>
          <w:sz w:val="28"/>
          <w:szCs w:val="28"/>
        </w:rPr>
        <w:tab/>
      </w:r>
      <w:del w:id="47" w:author="REDWIN, Paul" w:date="2014-05-01T15:22:00Z">
        <w:r w:rsidRPr="002F5703" w:rsidDel="001D44C4">
          <w:rPr>
            <w:rFonts w:asciiTheme="minorHAnsi" w:hAnsiTheme="minorHAnsi" w:cstheme="minorHAnsi"/>
            <w:sz w:val="28"/>
            <w:szCs w:val="28"/>
          </w:rPr>
          <w:delText>the relevant results of the 2010 session of the ITU Council, including Resolution 1282 (Rev. 2008);</w:delText>
        </w:r>
      </w:del>
      <w:r w:rsidR="001D44C4">
        <w:rPr>
          <w:rStyle w:val="CommentReference"/>
        </w:rPr>
        <w:commentReference w:id="48"/>
      </w:r>
    </w:p>
    <w:p w14:paraId="19D6B916" w14:textId="5DB626E3"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d)</w:t>
      </w:r>
      <w:r w:rsidRPr="002F5703">
        <w:rPr>
          <w:rFonts w:asciiTheme="minorHAnsi" w:hAnsiTheme="minorHAnsi" w:cstheme="minorHAnsi"/>
          <w:sz w:val="28"/>
          <w:szCs w:val="28"/>
        </w:rPr>
        <w:tab/>
      </w:r>
      <w:ins w:id="49" w:author="Meeting_Guest" w:date="2014-05-26T17:33:00Z">
        <w:r w:rsidR="006E24A1">
          <w:rPr>
            <w:rFonts w:asciiTheme="minorHAnsi" w:hAnsiTheme="minorHAnsi" w:cstheme="minorHAnsi"/>
            <w:sz w:val="28"/>
            <w:szCs w:val="28"/>
          </w:rPr>
          <w:t>[</w:t>
        </w:r>
      </w:ins>
      <w:del w:id="50" w:author="REDWIN, Paul" w:date="2014-05-01T15:23:00Z">
        <w:r w:rsidRPr="002F5703" w:rsidDel="001D44C4">
          <w:rPr>
            <w:rFonts w:asciiTheme="minorHAnsi" w:hAnsiTheme="minorHAnsi" w:cstheme="minorHAnsi"/>
            <w:sz w:val="28"/>
            <w:szCs w:val="28"/>
          </w:rPr>
          <w:delText>programmes, activities and regional activities established by WTDC</w:delText>
        </w:r>
        <w:r w:rsidRPr="002F5703" w:rsidDel="001D44C4">
          <w:rPr>
            <w:rFonts w:asciiTheme="minorHAnsi" w:hAnsiTheme="minorHAnsi" w:cstheme="minorHAnsi"/>
            <w:sz w:val="28"/>
            <w:szCs w:val="28"/>
          </w:rPr>
          <w:noBreakHyphen/>
          <w:delText>10 with the objective of bridging the digital divide;</w:delText>
        </w:r>
      </w:del>
      <w:r w:rsidR="001D44C4">
        <w:rPr>
          <w:rStyle w:val="CommentReference"/>
        </w:rPr>
        <w:commentReference w:id="51"/>
      </w:r>
      <w:ins w:id="52" w:author="Meeting_Guest" w:date="2014-05-26T17:33:00Z">
        <w:r w:rsidR="006E24A1">
          <w:rPr>
            <w:rFonts w:asciiTheme="minorHAnsi" w:hAnsiTheme="minorHAnsi" w:cstheme="minorHAnsi"/>
            <w:sz w:val="28"/>
            <w:szCs w:val="28"/>
          </w:rPr>
          <w:t>]</w:t>
        </w:r>
      </w:ins>
    </w:p>
    <w:p w14:paraId="5D874434"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sz w:val="28"/>
          <w:szCs w:val="28"/>
        </w:rPr>
        <w:t>e)</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relevant work already undertaken and/or to be carried out by ITU in implementing the WSIS outcomes, under the aegis of WG-WSIS;</w:t>
      </w:r>
    </w:p>
    <w:p w14:paraId="2950561C"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f)</w:t>
      </w:r>
      <w:r w:rsidRPr="002F5703">
        <w:rPr>
          <w:rFonts w:asciiTheme="minorHAnsi" w:hAnsiTheme="minorHAnsi" w:cstheme="minorHAnsi"/>
          <w:sz w:val="28"/>
          <w:szCs w:val="28"/>
        </w:rPr>
        <w:tab/>
        <w:t>Resolution 75 (Johannesburg, 2008) of the World Telecommunication Standardization Assembly (WTSA), on ITU-T's contribution in implementing the outcomes of WSIS, and the establishment of a Dedicated Group on international Internet-related public policy issues as an integral part of WG</w:t>
      </w:r>
      <w:r w:rsidRPr="002F5703">
        <w:rPr>
          <w:rFonts w:asciiTheme="minorHAnsi" w:hAnsiTheme="minorHAnsi" w:cstheme="minorHAnsi"/>
          <w:sz w:val="28"/>
          <w:szCs w:val="28"/>
        </w:rPr>
        <w:noBreakHyphen/>
        <w:t>WSIS,</w:t>
      </w:r>
    </w:p>
    <w:p w14:paraId="0A043423" w14:textId="77777777" w:rsidR="002F5703" w:rsidRPr="002F5703" w:rsidDel="001D44C4" w:rsidRDefault="002F5703">
      <w:pPr>
        <w:pStyle w:val="Call"/>
        <w:rPr>
          <w:del w:id="53" w:author="REDWIN, Paul" w:date="2014-05-01T15:24:00Z"/>
          <w:rFonts w:asciiTheme="minorHAnsi" w:hAnsiTheme="minorHAnsi" w:cstheme="minorHAnsi"/>
          <w:sz w:val="28"/>
          <w:szCs w:val="28"/>
        </w:rPr>
      </w:pPr>
      <w:proofErr w:type="gramStart"/>
      <w:r w:rsidRPr="002F5703">
        <w:rPr>
          <w:rFonts w:asciiTheme="minorHAnsi" w:hAnsiTheme="minorHAnsi" w:cstheme="minorHAnsi"/>
          <w:sz w:val="28"/>
          <w:szCs w:val="28"/>
        </w:rPr>
        <w:t>b</w:t>
      </w:r>
      <w:ins w:id="54" w:author="REDWIN, Paul" w:date="2014-05-01T15:35:00Z">
        <w:r w:rsidR="004F50D3">
          <w:rPr>
            <w:rFonts w:asciiTheme="minorHAnsi" w:hAnsiTheme="minorHAnsi" w:cstheme="minorHAnsi"/>
            <w:sz w:val="28"/>
            <w:szCs w:val="28"/>
          </w:rPr>
          <w:t>earing</w:t>
        </w:r>
        <w:proofErr w:type="gramEnd"/>
        <w:r w:rsidR="004F50D3">
          <w:rPr>
            <w:rFonts w:asciiTheme="minorHAnsi" w:hAnsiTheme="minorHAnsi" w:cstheme="minorHAnsi"/>
            <w:sz w:val="28"/>
            <w:szCs w:val="28"/>
          </w:rPr>
          <w:t xml:space="preserve"> in mind</w:t>
        </w:r>
      </w:ins>
      <w:del w:id="55" w:author="REDWIN, Paul" w:date="2014-05-01T15:24:00Z">
        <w:r w:rsidRPr="002F5703" w:rsidDel="001D44C4">
          <w:rPr>
            <w:rFonts w:asciiTheme="minorHAnsi" w:hAnsiTheme="minorHAnsi" w:cstheme="minorHAnsi"/>
            <w:sz w:val="28"/>
            <w:szCs w:val="28"/>
          </w:rPr>
          <w:delText>earing in mind</w:delText>
        </w:r>
      </w:del>
    </w:p>
    <w:p w14:paraId="5E50CC86" w14:textId="77777777" w:rsidR="002F5703" w:rsidRPr="002F5703" w:rsidRDefault="002F5703">
      <w:pPr>
        <w:pStyle w:val="Call"/>
        <w:rPr>
          <w:rFonts w:asciiTheme="minorHAnsi" w:hAnsiTheme="minorHAnsi" w:cstheme="minorHAnsi"/>
          <w:sz w:val="28"/>
          <w:szCs w:val="28"/>
        </w:rPr>
        <w:pPrChange w:id="56" w:author="REDWIN, Paul" w:date="2014-05-01T15:24:00Z">
          <w:pPr/>
        </w:pPrChange>
      </w:pPr>
      <w:del w:id="57" w:author="REDWIN, Paul" w:date="2014-05-01T15:24:00Z">
        <w:r w:rsidRPr="002F5703" w:rsidDel="001D44C4">
          <w:rPr>
            <w:rFonts w:asciiTheme="minorHAnsi" w:hAnsiTheme="minorHAnsi" w:cstheme="minorHAnsi"/>
            <w:sz w:val="28"/>
            <w:szCs w:val="28"/>
          </w:rPr>
          <w:delText>the relevant work already undertaken and/or to be carried out by ITU in implementing the WSIS outcomes, under the aegis of WG-WSIS and the WSIS Task Force,</w:delText>
        </w:r>
      </w:del>
      <w:r w:rsidR="001D44C4">
        <w:rPr>
          <w:rStyle w:val="CommentReference"/>
          <w:i w:val="0"/>
        </w:rPr>
        <w:commentReference w:id="58"/>
      </w:r>
    </w:p>
    <w:p w14:paraId="5CC31827"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recognizing</w:t>
      </w:r>
      <w:proofErr w:type="gramEnd"/>
    </w:p>
    <w:p w14:paraId="43828A73"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a)</w:t>
      </w:r>
      <w:r w:rsidRPr="002F5703">
        <w:rPr>
          <w:rFonts w:asciiTheme="minorHAnsi" w:hAnsiTheme="minorHAnsi" w:cstheme="minorHAnsi"/>
          <w:sz w:val="28"/>
          <w:szCs w:val="28"/>
        </w:rPr>
        <w:tab/>
      </w:r>
      <w:proofErr w:type="gramStart"/>
      <w:r w:rsidRPr="002F5703">
        <w:rPr>
          <w:rFonts w:asciiTheme="minorHAnsi" w:hAnsiTheme="minorHAnsi" w:cstheme="minorHAnsi"/>
          <w:sz w:val="28"/>
          <w:szCs w:val="28"/>
        </w:rPr>
        <w:t>the</w:t>
      </w:r>
      <w:proofErr w:type="gramEnd"/>
      <w:r w:rsidRPr="002F5703">
        <w:rPr>
          <w:rFonts w:asciiTheme="minorHAnsi" w:hAnsiTheme="minorHAnsi" w:cstheme="minorHAnsi"/>
          <w:sz w:val="28"/>
          <w:szCs w:val="28"/>
        </w:rPr>
        <w:t xml:space="preserve"> importance of ITU's role and participation in UNGIS, as a permanent member, and sharing a rotating chairmanship; </w:t>
      </w:r>
    </w:p>
    <w:p w14:paraId="02064868"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iCs/>
          <w:sz w:val="28"/>
          <w:szCs w:val="28"/>
        </w:rPr>
      </w:pPr>
      <w:r w:rsidRPr="002F5703">
        <w:rPr>
          <w:rFonts w:asciiTheme="minorHAnsi" w:hAnsiTheme="minorHAnsi" w:cstheme="minorHAnsi"/>
          <w:i/>
          <w:iCs/>
          <w:sz w:val="28"/>
          <w:szCs w:val="28"/>
        </w:rPr>
        <w:br w:type="page"/>
      </w:r>
    </w:p>
    <w:p w14:paraId="46145D1A"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lastRenderedPageBreak/>
        <w:t>b)</w:t>
      </w:r>
      <w:r w:rsidRPr="002F5703">
        <w:rPr>
          <w:rFonts w:asciiTheme="minorHAnsi" w:hAnsiTheme="minorHAnsi" w:cstheme="minorHAnsi"/>
          <w:sz w:val="28"/>
          <w:szCs w:val="28"/>
        </w:rPr>
        <w:tab/>
        <w:t xml:space="preserve">ITU's commitment to the implementation of the goals and objectives of WSIS, as one of the most important goals for the Union; </w:t>
      </w:r>
    </w:p>
    <w:p w14:paraId="16448571"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i/>
          <w:iCs/>
          <w:sz w:val="28"/>
          <w:szCs w:val="28"/>
        </w:rPr>
        <w:t>c)</w:t>
      </w:r>
      <w:r w:rsidRPr="002F5703">
        <w:rPr>
          <w:rFonts w:asciiTheme="minorHAnsi" w:hAnsiTheme="minorHAnsi" w:cstheme="minorHAnsi"/>
          <w:sz w:val="28"/>
          <w:szCs w:val="28"/>
        </w:rPr>
        <w:tab/>
      </w:r>
      <w:del w:id="59" w:author="REDWIN, Paul" w:date="2014-05-01T15:25:00Z">
        <w:r w:rsidRPr="002F5703" w:rsidDel="001D44C4">
          <w:rPr>
            <w:rFonts w:asciiTheme="minorHAnsi" w:hAnsiTheme="minorHAnsi" w:cstheme="minorHAnsi"/>
            <w:sz w:val="28"/>
            <w:szCs w:val="28"/>
          </w:rPr>
          <w:delText>that the United Nations General Assembly, in its Resolution 60/252, decided to conduct an overall review of the implementation of the Summit outcomes in 2015,</w:delText>
        </w:r>
      </w:del>
      <w:r w:rsidR="001D44C4">
        <w:rPr>
          <w:rStyle w:val="CommentReference"/>
        </w:rPr>
        <w:commentReference w:id="60"/>
      </w:r>
    </w:p>
    <w:p w14:paraId="5DC0061B"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resolves</w:t>
      </w:r>
      <w:proofErr w:type="gramEnd"/>
    </w:p>
    <w:p w14:paraId="2AB733A5"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1</w:t>
      </w:r>
      <w:r w:rsidRPr="002F5703">
        <w:rPr>
          <w:rFonts w:asciiTheme="minorHAnsi" w:hAnsiTheme="minorHAnsi" w:cstheme="minorHAnsi"/>
          <w:sz w:val="28"/>
          <w:szCs w:val="28"/>
        </w:rPr>
        <w:tab/>
        <w:t xml:space="preserve">that ITU should play a leading facilitating role in the implementation process, along with UNESCO and UNDP, as stated in § 109 of the </w:t>
      </w:r>
      <w:r w:rsidRPr="002F5703">
        <w:rPr>
          <w:rFonts w:asciiTheme="minorHAnsi" w:hAnsiTheme="minorHAnsi" w:cstheme="minorHAnsi"/>
          <w:iCs/>
          <w:sz w:val="28"/>
          <w:szCs w:val="28"/>
        </w:rPr>
        <w:t xml:space="preserve">Tunis Agenda; </w:t>
      </w:r>
    </w:p>
    <w:p w14:paraId="514501C1"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2</w:t>
      </w:r>
      <w:r w:rsidRPr="002F5703">
        <w:rPr>
          <w:rFonts w:asciiTheme="minorHAnsi" w:hAnsiTheme="minorHAnsi" w:cstheme="minorHAnsi"/>
          <w:sz w:val="28"/>
          <w:szCs w:val="28"/>
        </w:rPr>
        <w:tab/>
        <w:t>that ITU should continue to play a lead facilitation role in the WSIS implementation process, as a moderator/facilitator for implementing Action Lines C2, C5 and C6;</w:t>
      </w:r>
    </w:p>
    <w:p w14:paraId="5F612785"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3</w:t>
      </w:r>
      <w:r w:rsidRPr="002F5703">
        <w:rPr>
          <w:rFonts w:asciiTheme="minorHAnsi" w:hAnsiTheme="minorHAnsi" w:cstheme="minorHAnsi"/>
          <w:sz w:val="28"/>
          <w:szCs w:val="28"/>
        </w:rPr>
        <w:tab/>
        <w:t>that ITU should continue carrying out those activities that come within its mandate, and participate with other stakeholders, as appropriate, in the implementation of Action Lines C1, C3, C4, C7, C8, C9 and C11 and all other relevant action lines and other WSIS outcomes, within the financial limits set by the Plenipotentiary Conference;</w:t>
      </w:r>
    </w:p>
    <w:p w14:paraId="2D36146D"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4</w:t>
      </w:r>
      <w:r w:rsidRPr="002F5703">
        <w:rPr>
          <w:rFonts w:asciiTheme="minorHAnsi" w:hAnsiTheme="minorHAnsi" w:cstheme="minorHAnsi"/>
          <w:sz w:val="28"/>
          <w:szCs w:val="28"/>
        </w:rPr>
        <w:tab/>
        <w:t>that ITU should continue to adapt itself, taking into account technological developments and its potential to contribute significantly to building an inclusive information society;</w:t>
      </w:r>
      <w:r w:rsidRPr="002F5703" w:rsidDel="003E4DEB">
        <w:rPr>
          <w:rFonts w:asciiTheme="minorHAnsi" w:hAnsiTheme="minorHAnsi" w:cstheme="minorHAnsi"/>
          <w:sz w:val="28"/>
          <w:szCs w:val="28"/>
        </w:rPr>
        <w:t xml:space="preserve"> </w:t>
      </w:r>
    </w:p>
    <w:p w14:paraId="0EBA5DC9"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5</w:t>
      </w:r>
      <w:r w:rsidRPr="002F5703">
        <w:rPr>
          <w:rFonts w:asciiTheme="minorHAnsi" w:hAnsiTheme="minorHAnsi" w:cstheme="minorHAnsi"/>
          <w:sz w:val="28"/>
          <w:szCs w:val="28"/>
        </w:rPr>
        <w:tab/>
      </w:r>
      <w:del w:id="61" w:author="REDWIN, Paul" w:date="2014-05-01T15:26:00Z">
        <w:r w:rsidRPr="002F5703" w:rsidDel="001D44C4">
          <w:rPr>
            <w:rFonts w:asciiTheme="minorHAnsi" w:hAnsiTheme="minorHAnsi" w:cstheme="minorHAnsi"/>
            <w:sz w:val="28"/>
            <w:szCs w:val="28"/>
          </w:rPr>
          <w:delText>to express its satisfaction with the successful outcomes of the Summit, in which the expertise and core competence of ITU were noted several times;</w:delText>
        </w:r>
      </w:del>
      <w:r w:rsidR="001D44C4">
        <w:rPr>
          <w:rStyle w:val="CommentReference"/>
        </w:rPr>
        <w:commentReference w:id="62"/>
      </w:r>
    </w:p>
    <w:p w14:paraId="1EACA6BD"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6</w:t>
      </w:r>
      <w:r w:rsidRPr="002F5703">
        <w:rPr>
          <w:rFonts w:asciiTheme="minorHAnsi" w:hAnsiTheme="minorHAnsi" w:cstheme="minorHAnsi"/>
          <w:sz w:val="28"/>
          <w:szCs w:val="28"/>
        </w:rPr>
        <w:tab/>
      </w:r>
      <w:del w:id="63" w:author="REDWIN, Paul" w:date="2014-05-01T15:27:00Z">
        <w:r w:rsidRPr="002F5703" w:rsidDel="001D44C4">
          <w:rPr>
            <w:rFonts w:asciiTheme="minorHAnsi" w:hAnsiTheme="minorHAnsi" w:cstheme="minorHAnsi"/>
            <w:sz w:val="28"/>
            <w:szCs w:val="28"/>
          </w:rPr>
          <w:delText>to express its thanks to the staff of the Union, the host countries and WG-WSIS for their efforts in the preparation of both phases of WSIS, as well as all members of ITU actively involved in implementing the WSIS outcomes;</w:delText>
        </w:r>
      </w:del>
      <w:r w:rsidR="001D44C4">
        <w:rPr>
          <w:rStyle w:val="CommentReference"/>
        </w:rPr>
        <w:commentReference w:id="64"/>
      </w:r>
    </w:p>
    <w:p w14:paraId="60855568"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7</w:t>
      </w:r>
      <w:r w:rsidRPr="002F5703">
        <w:rPr>
          <w:rFonts w:asciiTheme="minorHAnsi" w:hAnsiTheme="minorHAnsi" w:cstheme="minorHAnsi"/>
          <w:sz w:val="28"/>
          <w:szCs w:val="28"/>
        </w:rPr>
        <w:tab/>
      </w:r>
      <w:del w:id="65" w:author="REDWIN, Paul" w:date="2014-05-01T15:28:00Z">
        <w:r w:rsidRPr="002F5703" w:rsidDel="001D44C4">
          <w:rPr>
            <w:rFonts w:asciiTheme="minorHAnsi" w:hAnsiTheme="minorHAnsi" w:cstheme="minorHAnsi"/>
            <w:sz w:val="28"/>
            <w:szCs w:val="28"/>
          </w:rPr>
          <w:delText>that there is a need to integrate the implementation of the Hyderabad Action Plan, and in particular Resolution 30 (Rev. Hyderabad, 2010), and relevant resolutions of plenipotentiary conferences, with the multistakeholder implementation of the WSIS outcomes;</w:delText>
        </w:r>
      </w:del>
      <w:r w:rsidR="001D44C4">
        <w:rPr>
          <w:rStyle w:val="CommentReference"/>
        </w:rPr>
        <w:commentReference w:id="66"/>
      </w:r>
    </w:p>
    <w:p w14:paraId="762A722F"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sz w:val="28"/>
          <w:szCs w:val="28"/>
        </w:rPr>
      </w:pPr>
      <w:r w:rsidRPr="002F5703">
        <w:rPr>
          <w:rFonts w:asciiTheme="minorHAnsi" w:hAnsiTheme="minorHAnsi" w:cstheme="minorHAnsi"/>
          <w:sz w:val="28"/>
          <w:szCs w:val="28"/>
        </w:rPr>
        <w:br w:type="page"/>
      </w:r>
    </w:p>
    <w:p w14:paraId="556B7B7F"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lastRenderedPageBreak/>
        <w:t>8</w:t>
      </w:r>
      <w:r w:rsidRPr="002F5703">
        <w:rPr>
          <w:rFonts w:asciiTheme="minorHAnsi" w:hAnsiTheme="minorHAnsi" w:cstheme="minorHAnsi"/>
          <w:sz w:val="28"/>
          <w:szCs w:val="28"/>
        </w:rPr>
        <w:tab/>
        <w:t xml:space="preserve">that ITU should, within available resources, continue to maintain the current public WSIS stocktaking database, as one of the valuable tools for assisting with the follow-up of WSIS, as instructed in § 120 of the </w:t>
      </w:r>
      <w:r w:rsidRPr="002F5703">
        <w:rPr>
          <w:rFonts w:asciiTheme="minorHAnsi" w:hAnsiTheme="minorHAnsi" w:cstheme="minorHAnsi"/>
          <w:iCs/>
          <w:sz w:val="28"/>
          <w:szCs w:val="28"/>
        </w:rPr>
        <w:t>Tunis Agenda;</w:t>
      </w:r>
    </w:p>
    <w:p w14:paraId="176D8BE2"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9</w:t>
      </w:r>
      <w:r w:rsidRPr="002F5703">
        <w:rPr>
          <w:rFonts w:asciiTheme="minorHAnsi" w:hAnsiTheme="minorHAnsi" w:cstheme="minorHAnsi"/>
          <w:sz w:val="28"/>
          <w:szCs w:val="28"/>
        </w:rPr>
        <w:tab/>
        <w:t>that the ITU Telecommunication Development Sector (ITU-D) shall give high priority to building information and communication infrastructure (WSIS Action Line C2), this being the physical backbone for all e</w:t>
      </w:r>
      <w:r w:rsidRPr="002F5703">
        <w:rPr>
          <w:rFonts w:asciiTheme="minorHAnsi" w:hAnsiTheme="minorHAnsi" w:cstheme="minorHAnsi"/>
          <w:sz w:val="28"/>
          <w:szCs w:val="28"/>
        </w:rPr>
        <w:noBreakHyphen/>
        <w:t>applications, calling also upon Programme 1 and the ITU-D study groups to do the same;</w:t>
      </w:r>
    </w:p>
    <w:p w14:paraId="609C2149"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10</w:t>
      </w:r>
      <w:r w:rsidRPr="002F5703">
        <w:rPr>
          <w:rFonts w:asciiTheme="minorHAnsi" w:hAnsiTheme="minorHAnsi" w:cstheme="minorHAnsi"/>
          <w:sz w:val="28"/>
          <w:szCs w:val="28"/>
        </w:rPr>
        <w:tab/>
      </w:r>
      <w:commentRangeStart w:id="67"/>
      <w:del w:id="68" w:author="REDWIN, Paul" w:date="2014-05-01T15:28:00Z">
        <w:r w:rsidRPr="002F5703" w:rsidDel="001D44C4">
          <w:rPr>
            <w:rFonts w:asciiTheme="minorHAnsi" w:hAnsiTheme="minorHAnsi" w:cstheme="minorHAnsi"/>
            <w:sz w:val="28"/>
            <w:szCs w:val="28"/>
          </w:rPr>
          <w:delText>that ITU should complete the report on the implementation of WSIS outcomes concerning ITU in 2014</w:delText>
        </w:r>
      </w:del>
      <w:commentRangeEnd w:id="67"/>
      <w:r w:rsidR="001D44C4">
        <w:rPr>
          <w:rStyle w:val="CommentReference"/>
        </w:rPr>
        <w:commentReference w:id="67"/>
      </w:r>
      <w:r w:rsidRPr="002F5703">
        <w:rPr>
          <w:rFonts w:asciiTheme="minorHAnsi" w:hAnsiTheme="minorHAnsi" w:cstheme="minorHAnsi"/>
          <w:sz w:val="28"/>
          <w:szCs w:val="28"/>
        </w:rPr>
        <w:t xml:space="preserve">, </w:t>
      </w:r>
    </w:p>
    <w:p w14:paraId="60B5D299"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instructs</w:t>
      </w:r>
      <w:proofErr w:type="gramEnd"/>
      <w:r w:rsidRPr="002F5703">
        <w:rPr>
          <w:rFonts w:asciiTheme="minorHAnsi" w:hAnsiTheme="minorHAnsi" w:cstheme="minorHAnsi"/>
          <w:sz w:val="28"/>
          <w:szCs w:val="28"/>
        </w:rPr>
        <w:t xml:space="preserve"> the Secretary-General and the Directors of the Bureaux </w:t>
      </w:r>
    </w:p>
    <w:p w14:paraId="3A5D12B2"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1</w:t>
      </w:r>
      <w:r w:rsidRPr="002F5703">
        <w:rPr>
          <w:rFonts w:asciiTheme="minorHAnsi" w:hAnsiTheme="minorHAnsi" w:cstheme="minorHAnsi"/>
          <w:sz w:val="28"/>
          <w:szCs w:val="28"/>
        </w:rPr>
        <w:tab/>
        <w:t xml:space="preserve">to take all necessary measures for ITU to fulfil its role, as outlined in </w:t>
      </w:r>
      <w:r w:rsidRPr="002F5703">
        <w:rPr>
          <w:rFonts w:asciiTheme="minorHAnsi" w:hAnsiTheme="minorHAnsi" w:cstheme="minorHAnsi"/>
          <w:i/>
          <w:sz w:val="28"/>
          <w:szCs w:val="28"/>
        </w:rPr>
        <w:t>resolves </w:t>
      </w:r>
      <w:r w:rsidRPr="002F5703">
        <w:rPr>
          <w:rFonts w:asciiTheme="minorHAnsi" w:hAnsiTheme="minorHAnsi" w:cstheme="minorHAnsi"/>
          <w:sz w:val="28"/>
          <w:szCs w:val="28"/>
        </w:rPr>
        <w:t xml:space="preserve">1, 2, and 3 above, in accordance with the appropriate roadmaps; </w:t>
      </w:r>
    </w:p>
    <w:p w14:paraId="1FA30BB6"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2</w:t>
      </w:r>
      <w:r w:rsidRPr="002F5703">
        <w:rPr>
          <w:rFonts w:asciiTheme="minorHAnsi" w:hAnsiTheme="minorHAnsi" w:cstheme="minorHAnsi"/>
          <w:sz w:val="28"/>
          <w:szCs w:val="28"/>
        </w:rPr>
        <w:tab/>
        <w:t xml:space="preserve">to continue to coordinate, with the Coordination Committee, the activities related to WSIS implementation for implementing </w:t>
      </w:r>
      <w:r w:rsidRPr="002F5703">
        <w:rPr>
          <w:rFonts w:asciiTheme="minorHAnsi" w:hAnsiTheme="minorHAnsi" w:cstheme="minorHAnsi"/>
          <w:i/>
          <w:sz w:val="28"/>
          <w:szCs w:val="28"/>
        </w:rPr>
        <w:t xml:space="preserve">resolves </w:t>
      </w:r>
      <w:r w:rsidRPr="002F5703">
        <w:rPr>
          <w:rFonts w:asciiTheme="minorHAnsi" w:hAnsiTheme="minorHAnsi" w:cstheme="minorHAnsi"/>
          <w:sz w:val="28"/>
          <w:szCs w:val="28"/>
        </w:rPr>
        <w:t>1, 2, and 3 above, with the aim of avoiding duplication of work among the ITU Bureaux and the ITU General Secretariat;</w:t>
      </w:r>
    </w:p>
    <w:p w14:paraId="4D04FED0"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3</w:t>
      </w:r>
      <w:r w:rsidRPr="002F5703">
        <w:rPr>
          <w:rFonts w:asciiTheme="minorHAnsi" w:hAnsiTheme="minorHAnsi" w:cstheme="minorHAnsi"/>
          <w:sz w:val="28"/>
          <w:szCs w:val="28"/>
        </w:rPr>
        <w:tab/>
        <w:t>to continue to raise public awareness of the Union's mandate, role and activities and provide broader access to the Union's resources for the general public and other actors involved in the emerging information society;</w:t>
      </w:r>
    </w:p>
    <w:p w14:paraId="53B04628"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4</w:t>
      </w:r>
      <w:r w:rsidRPr="002F5703">
        <w:rPr>
          <w:rFonts w:asciiTheme="minorHAnsi" w:hAnsiTheme="minorHAnsi" w:cstheme="minorHAnsi"/>
          <w:sz w:val="28"/>
          <w:szCs w:val="28"/>
        </w:rPr>
        <w:tab/>
        <w:t xml:space="preserve">to formulate specific tasks and deadlines for implementing the action lines referred to above, and incorporate them in the operational plans of the General Secretariat and the Sectors; </w:t>
      </w:r>
    </w:p>
    <w:p w14:paraId="2C804925"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5</w:t>
      </w:r>
      <w:r w:rsidRPr="002F5703">
        <w:rPr>
          <w:rFonts w:asciiTheme="minorHAnsi" w:hAnsiTheme="minorHAnsi" w:cstheme="minorHAnsi"/>
          <w:sz w:val="28"/>
          <w:szCs w:val="28"/>
        </w:rPr>
        <w:tab/>
        <w:t>to report annually to the Council on the activities undertaken on these subjects, including their financial implications;</w:t>
      </w:r>
    </w:p>
    <w:p w14:paraId="5082D766"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6</w:t>
      </w:r>
      <w:r w:rsidRPr="002F5703">
        <w:rPr>
          <w:rFonts w:asciiTheme="minorHAnsi" w:hAnsiTheme="minorHAnsi" w:cstheme="minorHAnsi"/>
          <w:sz w:val="28"/>
          <w:szCs w:val="28"/>
        </w:rPr>
        <w:tab/>
      </w:r>
      <w:del w:id="69" w:author="REDWIN, Paul" w:date="2014-05-01T15:29:00Z">
        <w:r w:rsidRPr="002F5703" w:rsidDel="001D44C4">
          <w:rPr>
            <w:rFonts w:asciiTheme="minorHAnsi" w:hAnsiTheme="minorHAnsi" w:cstheme="minorHAnsi"/>
            <w:sz w:val="28"/>
            <w:szCs w:val="28"/>
          </w:rPr>
          <w:delText>to prepare and submit a final and comprehensive report on the ITU activities for WSIS implementation to the next plenipotentiary conference in 2014,</w:delText>
        </w:r>
      </w:del>
      <w:r w:rsidR="001D44C4">
        <w:rPr>
          <w:rStyle w:val="CommentReference"/>
        </w:rPr>
        <w:commentReference w:id="70"/>
      </w:r>
    </w:p>
    <w:p w14:paraId="468E3E6B"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instructs</w:t>
      </w:r>
      <w:proofErr w:type="gramEnd"/>
      <w:r w:rsidRPr="002F5703">
        <w:rPr>
          <w:rFonts w:asciiTheme="minorHAnsi" w:hAnsiTheme="minorHAnsi" w:cstheme="minorHAnsi"/>
          <w:sz w:val="28"/>
          <w:szCs w:val="28"/>
        </w:rPr>
        <w:t xml:space="preserve"> the Directors of the Bureaux</w:t>
      </w:r>
    </w:p>
    <w:p w14:paraId="59FD6AF5" w14:textId="77777777" w:rsidR="002F5703" w:rsidRPr="002F5703" w:rsidRDefault="002F5703" w:rsidP="002F5703">
      <w:pPr>
        <w:rPr>
          <w:rFonts w:asciiTheme="minorHAnsi" w:hAnsiTheme="minorHAnsi" w:cstheme="minorHAnsi"/>
          <w:sz w:val="28"/>
          <w:szCs w:val="28"/>
        </w:rPr>
      </w:pPr>
      <w:proofErr w:type="gramStart"/>
      <w:r w:rsidRPr="002F5703">
        <w:rPr>
          <w:rFonts w:asciiTheme="minorHAnsi" w:hAnsiTheme="minorHAnsi" w:cstheme="minorHAnsi"/>
          <w:sz w:val="28"/>
          <w:szCs w:val="28"/>
        </w:rPr>
        <w:t>to</w:t>
      </w:r>
      <w:proofErr w:type="gramEnd"/>
      <w:r w:rsidRPr="002F5703">
        <w:rPr>
          <w:rFonts w:asciiTheme="minorHAnsi" w:hAnsiTheme="minorHAnsi" w:cstheme="minorHAnsi"/>
          <w:sz w:val="28"/>
          <w:szCs w:val="28"/>
        </w:rPr>
        <w:t xml:space="preserve"> ensure that concrete objectives and deadlines</w:t>
      </w:r>
      <w:ins w:id="71" w:author="REDWIN, Paul" w:date="2014-05-01T15:29:00Z">
        <w:r w:rsidR="001D44C4">
          <w:rPr>
            <w:rFonts w:asciiTheme="minorHAnsi" w:hAnsiTheme="minorHAnsi" w:cstheme="minorHAnsi"/>
            <w:sz w:val="28"/>
            <w:szCs w:val="28"/>
          </w:rPr>
          <w:t xml:space="preserve"> (using resource based management processes)</w:t>
        </w:r>
      </w:ins>
      <w:r w:rsidRPr="002F5703">
        <w:rPr>
          <w:rFonts w:asciiTheme="minorHAnsi" w:hAnsiTheme="minorHAnsi" w:cstheme="minorHAnsi"/>
          <w:sz w:val="28"/>
          <w:szCs w:val="28"/>
        </w:rPr>
        <w:t xml:space="preserve"> for WSIS activities are developed and reflected in the operational plans of each Sector,</w:t>
      </w:r>
    </w:p>
    <w:p w14:paraId="69FD1BE8"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sz w:val="28"/>
          <w:szCs w:val="28"/>
        </w:rPr>
      </w:pPr>
      <w:r w:rsidRPr="002F5703">
        <w:rPr>
          <w:rFonts w:asciiTheme="minorHAnsi" w:hAnsiTheme="minorHAnsi" w:cstheme="minorHAnsi"/>
          <w:sz w:val="28"/>
          <w:szCs w:val="28"/>
        </w:rPr>
        <w:br w:type="page"/>
      </w:r>
    </w:p>
    <w:p w14:paraId="2E248A7E"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lastRenderedPageBreak/>
        <w:t>instructs</w:t>
      </w:r>
      <w:proofErr w:type="gramEnd"/>
      <w:r w:rsidRPr="002F5703">
        <w:rPr>
          <w:rFonts w:asciiTheme="minorHAnsi" w:hAnsiTheme="minorHAnsi" w:cstheme="minorHAnsi"/>
          <w:sz w:val="28"/>
          <w:szCs w:val="28"/>
        </w:rPr>
        <w:t xml:space="preserve"> the Director of the Telecommunication Development </w:t>
      </w:r>
      <w:commentRangeStart w:id="72"/>
      <w:r w:rsidRPr="002F5703">
        <w:rPr>
          <w:rFonts w:asciiTheme="minorHAnsi" w:hAnsiTheme="minorHAnsi" w:cstheme="minorHAnsi"/>
          <w:sz w:val="28"/>
          <w:szCs w:val="28"/>
        </w:rPr>
        <w:t>Bureau</w:t>
      </w:r>
      <w:commentRangeEnd w:id="72"/>
      <w:r w:rsidR="004F50D3">
        <w:rPr>
          <w:rStyle w:val="CommentReference"/>
          <w:i w:val="0"/>
        </w:rPr>
        <w:commentReference w:id="72"/>
      </w:r>
    </w:p>
    <w:p w14:paraId="4AE1DD3D" w14:textId="77777777" w:rsidR="002F5703" w:rsidRPr="002F5703" w:rsidDel="001D44C4" w:rsidRDefault="002F5703" w:rsidP="002F5703">
      <w:pPr>
        <w:rPr>
          <w:del w:id="73" w:author="REDWIN, Paul" w:date="2014-05-01T15:30:00Z"/>
          <w:rFonts w:asciiTheme="minorHAnsi" w:hAnsiTheme="minorHAnsi" w:cstheme="minorHAnsi"/>
          <w:sz w:val="28"/>
          <w:szCs w:val="28"/>
        </w:rPr>
      </w:pPr>
      <w:del w:id="74" w:author="REDWIN, Paul" w:date="2014-05-01T15:30:00Z">
        <w:r w:rsidRPr="002F5703" w:rsidDel="001D44C4">
          <w:rPr>
            <w:rFonts w:asciiTheme="minorHAnsi" w:hAnsiTheme="minorHAnsi" w:cstheme="minorHAnsi"/>
            <w:sz w:val="28"/>
            <w:szCs w:val="28"/>
          </w:rPr>
          <w:delText>to follow, as soon as possible and in accordance with Resolution 30 (Rev. Hyderabad, 2010), a partnership approach in ITU</w:delText>
        </w:r>
        <w:r w:rsidRPr="002F5703" w:rsidDel="001D44C4">
          <w:rPr>
            <w:rFonts w:asciiTheme="minorHAnsi" w:hAnsiTheme="minorHAnsi" w:cstheme="minorHAnsi"/>
            <w:sz w:val="28"/>
            <w:szCs w:val="28"/>
          </w:rPr>
          <w:noBreakHyphen/>
          <w:delText xml:space="preserve">D activities related to its roles in the implementation and follow-up of the WSIS outcomes, in accordance with the provisions of the ITU Constitution and ITU Convention, and to report annually, as appropriate, to the Council, </w:delText>
        </w:r>
      </w:del>
    </w:p>
    <w:p w14:paraId="55F1425A" w14:textId="77777777" w:rsidR="004F50D3" w:rsidRDefault="004F50D3" w:rsidP="002F5703">
      <w:pPr>
        <w:pStyle w:val="Call"/>
        <w:rPr>
          <w:ins w:id="75" w:author="REDWIN, Paul" w:date="2014-05-01T15:30:00Z"/>
          <w:rFonts w:asciiTheme="minorHAnsi" w:hAnsiTheme="minorHAnsi" w:cstheme="minorHAnsi"/>
          <w:sz w:val="28"/>
          <w:szCs w:val="28"/>
        </w:rPr>
      </w:pPr>
    </w:p>
    <w:p w14:paraId="238B64B1"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requests</w:t>
      </w:r>
      <w:proofErr w:type="gramEnd"/>
      <w:r w:rsidRPr="002F5703">
        <w:rPr>
          <w:rFonts w:asciiTheme="minorHAnsi" w:hAnsiTheme="minorHAnsi" w:cstheme="minorHAnsi"/>
          <w:sz w:val="28"/>
          <w:szCs w:val="28"/>
        </w:rPr>
        <w:t xml:space="preserve"> the Council</w:t>
      </w:r>
    </w:p>
    <w:p w14:paraId="35A2A6A7"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1</w:t>
      </w:r>
      <w:r w:rsidRPr="002F5703">
        <w:rPr>
          <w:rFonts w:asciiTheme="minorHAnsi" w:hAnsiTheme="minorHAnsi" w:cstheme="minorHAnsi"/>
          <w:sz w:val="28"/>
          <w:szCs w:val="28"/>
        </w:rPr>
        <w:tab/>
        <w:t>to oversee ITU's implementation of the WSIS outcomes, and, within the financial limits set by the Plenipotentiary Conference, to make resources available as appropriate;</w:t>
      </w:r>
    </w:p>
    <w:p w14:paraId="3BE03207"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2</w:t>
      </w:r>
      <w:r w:rsidRPr="002F5703">
        <w:rPr>
          <w:rFonts w:asciiTheme="minorHAnsi" w:hAnsiTheme="minorHAnsi" w:cstheme="minorHAnsi"/>
          <w:sz w:val="28"/>
          <w:szCs w:val="28"/>
        </w:rPr>
        <w:tab/>
        <w:t xml:space="preserve">to oversee ITU's adaptation to the information society, in line with </w:t>
      </w:r>
      <w:r w:rsidRPr="002F5703">
        <w:rPr>
          <w:rFonts w:asciiTheme="minorHAnsi" w:hAnsiTheme="minorHAnsi" w:cstheme="minorHAnsi"/>
          <w:i/>
          <w:sz w:val="28"/>
          <w:szCs w:val="28"/>
        </w:rPr>
        <w:t xml:space="preserve">resolves </w:t>
      </w:r>
      <w:r w:rsidRPr="002F5703">
        <w:rPr>
          <w:rFonts w:asciiTheme="minorHAnsi" w:hAnsiTheme="minorHAnsi" w:cstheme="minorHAnsi"/>
          <w:sz w:val="28"/>
          <w:szCs w:val="28"/>
        </w:rPr>
        <w:t xml:space="preserve">4 above; </w:t>
      </w:r>
    </w:p>
    <w:p w14:paraId="22EC1CD2"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3</w:t>
      </w:r>
      <w:r w:rsidRPr="002F5703">
        <w:rPr>
          <w:rFonts w:asciiTheme="minorHAnsi" w:hAnsiTheme="minorHAnsi" w:cstheme="minorHAnsi"/>
          <w:sz w:val="28"/>
          <w:szCs w:val="28"/>
        </w:rPr>
        <w:tab/>
        <w:t>to maintain WG-WSIS, in order to facilitate membership input and guidance on the ITU implementation of relevant WSIS outcomes and to elaborate, in collaboration with other Council working groups, proposals to the Council that may be necessary for adapting ITU to its role in building the information society, with the assistance of the WSIS Task Force, these proposals possibly including amendments to the Constitution and the Convention;</w:t>
      </w:r>
    </w:p>
    <w:p w14:paraId="571A7BCE"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 xml:space="preserve">4 </w:t>
      </w:r>
      <w:r w:rsidRPr="002F5703">
        <w:rPr>
          <w:rFonts w:asciiTheme="minorHAnsi" w:hAnsiTheme="minorHAnsi" w:cstheme="minorHAnsi"/>
          <w:sz w:val="28"/>
          <w:szCs w:val="28"/>
        </w:rPr>
        <w:tab/>
      </w:r>
      <w:del w:id="76" w:author="REDWIN, Paul" w:date="2014-05-01T15:32:00Z">
        <w:r w:rsidRPr="002F5703" w:rsidDel="004F50D3">
          <w:rPr>
            <w:rFonts w:asciiTheme="minorHAnsi" w:hAnsiTheme="minorHAnsi" w:cstheme="minorHAnsi"/>
            <w:sz w:val="28"/>
            <w:szCs w:val="28"/>
          </w:rPr>
          <w:delText>to elaborate through the Sector study groups and submit a working definition of the term "ICT" to the Council and working groups of the Council, for possible transmission to the next plenipotentiary conference;</w:delText>
        </w:r>
      </w:del>
      <w:r w:rsidR="004F50D3">
        <w:rPr>
          <w:rStyle w:val="CommentReference"/>
        </w:rPr>
        <w:commentReference w:id="77"/>
      </w:r>
    </w:p>
    <w:p w14:paraId="2E0C6DAC"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5</w:t>
      </w:r>
      <w:r w:rsidRPr="002F5703">
        <w:rPr>
          <w:rFonts w:asciiTheme="minorHAnsi" w:hAnsiTheme="minorHAnsi" w:cstheme="minorHAnsi"/>
          <w:sz w:val="28"/>
          <w:szCs w:val="28"/>
        </w:rPr>
        <w:tab/>
        <w:t xml:space="preserve">to take into account the relevant decisions of the United Nations General Assembly with regard to mid-term assessment of implementation of the WSIS outcomes; </w:t>
      </w:r>
    </w:p>
    <w:p w14:paraId="2DD81F2D" w14:textId="001F8CC8" w:rsidR="002F5703" w:rsidRPr="002F5703" w:rsidDel="0048306F" w:rsidRDefault="002F5703" w:rsidP="002F5703">
      <w:pPr>
        <w:rPr>
          <w:del w:id="78" w:author="Meeting_Guest" w:date="2014-05-26T17:27:00Z"/>
          <w:rFonts w:asciiTheme="minorHAnsi" w:hAnsiTheme="minorHAnsi" w:cstheme="minorHAnsi"/>
          <w:sz w:val="28"/>
          <w:szCs w:val="28"/>
        </w:rPr>
      </w:pPr>
      <w:del w:id="79" w:author="Meeting_Guest" w:date="2014-05-26T17:27:00Z">
        <w:r w:rsidRPr="002F5703" w:rsidDel="0048306F">
          <w:rPr>
            <w:rFonts w:asciiTheme="minorHAnsi" w:hAnsiTheme="minorHAnsi" w:cstheme="minorHAnsi"/>
            <w:sz w:val="28"/>
            <w:szCs w:val="28"/>
          </w:rPr>
          <w:delText>6</w:delText>
        </w:r>
        <w:r w:rsidRPr="002F5703" w:rsidDel="0048306F">
          <w:rPr>
            <w:rFonts w:asciiTheme="minorHAnsi" w:hAnsiTheme="minorHAnsi" w:cstheme="minorHAnsi"/>
            <w:sz w:val="28"/>
            <w:szCs w:val="28"/>
          </w:rPr>
          <w:tab/>
        </w:r>
      </w:del>
      <w:ins w:id="80" w:author="REDWIN, Paul" w:date="2014-05-01T15:33:00Z">
        <w:del w:id="81" w:author="Meeting_Guest" w:date="2014-05-26T17:27:00Z">
          <w:r w:rsidR="004F50D3" w:rsidDel="0048306F">
            <w:rPr>
              <w:rFonts w:asciiTheme="minorHAnsi" w:hAnsiTheme="minorHAnsi" w:cstheme="minorHAnsi"/>
              <w:sz w:val="28"/>
              <w:szCs w:val="28"/>
            </w:rPr>
            <w:delText>[</w:delText>
          </w:r>
        </w:del>
      </w:ins>
      <w:del w:id="82" w:author="Meeting_Guest" w:date="2014-05-26T17:27:00Z">
        <w:r w:rsidRPr="002F5703" w:rsidDel="0048306F">
          <w:rPr>
            <w:rFonts w:asciiTheme="minorHAnsi" w:hAnsiTheme="minorHAnsi" w:cstheme="minorHAnsi"/>
            <w:sz w:val="28"/>
            <w:szCs w:val="28"/>
          </w:rPr>
          <w:delText xml:space="preserve">to modify Resolution 1282 adopted by the Council at its 2008 session to establish a working group of the Council for the Dedicated Group on international Internet-related public policy issues, open only to Member States with open consultation to all </w:delText>
        </w:r>
        <w:commentRangeStart w:id="83"/>
        <w:r w:rsidRPr="002F5703" w:rsidDel="0048306F">
          <w:rPr>
            <w:rFonts w:asciiTheme="minorHAnsi" w:hAnsiTheme="minorHAnsi" w:cstheme="minorHAnsi"/>
            <w:sz w:val="28"/>
            <w:szCs w:val="28"/>
          </w:rPr>
          <w:delText>stakeholders</w:delText>
        </w:r>
        <w:commentRangeEnd w:id="83"/>
        <w:r w:rsidR="004F50D3" w:rsidDel="0048306F">
          <w:rPr>
            <w:rStyle w:val="CommentReference"/>
          </w:rPr>
          <w:commentReference w:id="83"/>
        </w:r>
      </w:del>
      <w:ins w:id="84" w:author="REDWIN, Paul" w:date="2014-05-01T15:33:00Z">
        <w:del w:id="85" w:author="Meeting_Guest" w:date="2014-05-26T17:27:00Z">
          <w:r w:rsidR="004F50D3" w:rsidDel="0048306F">
            <w:rPr>
              <w:rFonts w:asciiTheme="minorHAnsi" w:hAnsiTheme="minorHAnsi" w:cstheme="minorHAnsi"/>
              <w:sz w:val="28"/>
              <w:szCs w:val="28"/>
            </w:rPr>
            <w:delText>]</w:delText>
          </w:r>
        </w:del>
      </w:ins>
      <w:del w:id="86" w:author="Meeting_Guest" w:date="2014-05-26T17:27:00Z">
        <w:r w:rsidRPr="002F5703" w:rsidDel="0048306F">
          <w:rPr>
            <w:rFonts w:asciiTheme="minorHAnsi" w:hAnsiTheme="minorHAnsi" w:cstheme="minorHAnsi"/>
            <w:sz w:val="28"/>
            <w:szCs w:val="28"/>
          </w:rPr>
          <w:delText>;</w:delText>
        </w:r>
      </w:del>
    </w:p>
    <w:p w14:paraId="5730C3F5"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7</w:t>
      </w:r>
      <w:r w:rsidRPr="002F5703">
        <w:rPr>
          <w:rFonts w:asciiTheme="minorHAnsi" w:hAnsiTheme="minorHAnsi" w:cstheme="minorHAnsi"/>
          <w:sz w:val="28"/>
          <w:szCs w:val="28"/>
        </w:rPr>
        <w:tab/>
        <w:t xml:space="preserve">to include the report of the Secretary-General in the documents sent to Member States in accordance with No. 81 of the Convention, </w:t>
      </w:r>
    </w:p>
    <w:p w14:paraId="04DA7A34" w14:textId="77777777" w:rsidR="002F5703" w:rsidRPr="002F5703" w:rsidRDefault="002F5703" w:rsidP="002F5703">
      <w:pPr>
        <w:tabs>
          <w:tab w:val="clear" w:pos="567"/>
          <w:tab w:val="clear" w:pos="1134"/>
          <w:tab w:val="clear" w:pos="1701"/>
          <w:tab w:val="clear" w:pos="2268"/>
          <w:tab w:val="clear" w:pos="2835"/>
        </w:tabs>
        <w:overflowPunct/>
        <w:autoSpaceDE/>
        <w:autoSpaceDN/>
        <w:adjustRightInd/>
        <w:spacing w:before="0"/>
        <w:jc w:val="left"/>
        <w:textAlignment w:val="auto"/>
        <w:rPr>
          <w:rFonts w:asciiTheme="minorHAnsi" w:hAnsiTheme="minorHAnsi" w:cstheme="minorHAnsi"/>
          <w:i/>
          <w:sz w:val="28"/>
          <w:szCs w:val="28"/>
        </w:rPr>
      </w:pPr>
      <w:r w:rsidRPr="002F5703">
        <w:rPr>
          <w:rFonts w:asciiTheme="minorHAnsi" w:hAnsiTheme="minorHAnsi" w:cstheme="minorHAnsi"/>
          <w:sz w:val="28"/>
          <w:szCs w:val="28"/>
        </w:rPr>
        <w:br w:type="page"/>
      </w:r>
    </w:p>
    <w:p w14:paraId="4C8EDB75"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lastRenderedPageBreak/>
        <w:t>invites</w:t>
      </w:r>
      <w:proofErr w:type="gramEnd"/>
      <w:r w:rsidRPr="002F5703">
        <w:rPr>
          <w:rFonts w:asciiTheme="minorHAnsi" w:hAnsiTheme="minorHAnsi" w:cstheme="minorHAnsi"/>
          <w:sz w:val="28"/>
          <w:szCs w:val="28"/>
        </w:rPr>
        <w:t xml:space="preserve"> Member States, </w:t>
      </w:r>
      <w:del w:id="87" w:author="REDWIN, Paul" w:date="2014-05-01T15:34:00Z">
        <w:r w:rsidRPr="002F5703" w:rsidDel="004F50D3">
          <w:rPr>
            <w:rFonts w:asciiTheme="minorHAnsi" w:hAnsiTheme="minorHAnsi" w:cstheme="minorHAnsi"/>
            <w:sz w:val="28"/>
            <w:szCs w:val="28"/>
          </w:rPr>
          <w:delText>Sector Members and Associates</w:delText>
        </w:r>
      </w:del>
      <w:ins w:id="88" w:author="REDWIN, Paul" w:date="2014-05-01T15:34:00Z">
        <w:r w:rsidR="004F50D3">
          <w:rPr>
            <w:rFonts w:asciiTheme="minorHAnsi" w:hAnsiTheme="minorHAnsi" w:cstheme="minorHAnsi"/>
            <w:sz w:val="28"/>
            <w:szCs w:val="28"/>
          </w:rPr>
          <w:t>and all stakeholders</w:t>
        </w:r>
      </w:ins>
    </w:p>
    <w:p w14:paraId="1F85E4AF"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1</w:t>
      </w:r>
      <w:r w:rsidRPr="002F5703">
        <w:rPr>
          <w:rFonts w:asciiTheme="minorHAnsi" w:hAnsiTheme="minorHAnsi" w:cstheme="minorHAnsi"/>
          <w:sz w:val="28"/>
          <w:szCs w:val="28"/>
        </w:rPr>
        <w:tab/>
        <w:t>to participate actively in implementing WSIS outcomes, contribute to the WSIS stocktaking database maintained by ITU, and participate actively in the activities of WG-WSIS and in ITU's further adaptation to the information society;</w:t>
      </w:r>
    </w:p>
    <w:p w14:paraId="6EA2C47E"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2</w:t>
      </w:r>
      <w:r w:rsidRPr="002F5703">
        <w:rPr>
          <w:rFonts w:asciiTheme="minorHAnsi" w:hAnsiTheme="minorHAnsi" w:cstheme="minorHAnsi"/>
          <w:sz w:val="28"/>
          <w:szCs w:val="28"/>
        </w:rPr>
        <w:tab/>
        <w:t>to make voluntary contributions to the special trust fund set up by ITU to support activities relating to the implementation of WSIS outcomes,</w:t>
      </w:r>
    </w:p>
    <w:p w14:paraId="75591B71" w14:textId="77777777" w:rsidR="002F5703" w:rsidRPr="002F5703" w:rsidRDefault="002F5703" w:rsidP="002F5703">
      <w:pPr>
        <w:pStyle w:val="Call"/>
        <w:rPr>
          <w:rFonts w:asciiTheme="minorHAnsi" w:hAnsiTheme="minorHAnsi" w:cstheme="minorHAnsi"/>
          <w:sz w:val="28"/>
          <w:szCs w:val="28"/>
        </w:rPr>
      </w:pPr>
      <w:proofErr w:type="gramStart"/>
      <w:r w:rsidRPr="002F5703">
        <w:rPr>
          <w:rFonts w:asciiTheme="minorHAnsi" w:hAnsiTheme="minorHAnsi" w:cstheme="minorHAnsi"/>
          <w:sz w:val="28"/>
          <w:szCs w:val="28"/>
        </w:rPr>
        <w:t>resolves</w:t>
      </w:r>
      <w:proofErr w:type="gramEnd"/>
      <w:r w:rsidRPr="002F5703">
        <w:rPr>
          <w:rFonts w:asciiTheme="minorHAnsi" w:hAnsiTheme="minorHAnsi" w:cstheme="minorHAnsi"/>
          <w:sz w:val="28"/>
          <w:szCs w:val="28"/>
        </w:rPr>
        <w:t xml:space="preserve"> to express</w:t>
      </w:r>
    </w:p>
    <w:p w14:paraId="767EC00C" w14:textId="77777777" w:rsidR="002F5703" w:rsidRPr="002F5703" w:rsidRDefault="002F5703" w:rsidP="002F5703">
      <w:pPr>
        <w:rPr>
          <w:rFonts w:asciiTheme="minorHAnsi" w:hAnsiTheme="minorHAnsi" w:cstheme="minorHAnsi"/>
          <w:sz w:val="28"/>
          <w:szCs w:val="28"/>
        </w:rPr>
      </w:pPr>
      <w:r w:rsidRPr="002F5703">
        <w:rPr>
          <w:rFonts w:asciiTheme="minorHAnsi" w:hAnsiTheme="minorHAnsi" w:cstheme="minorHAnsi"/>
          <w:sz w:val="28"/>
          <w:szCs w:val="28"/>
        </w:rPr>
        <w:t>its warmest thanks and deepest gratitude to the Governments of Switzerland and Tunisia for having hosted the two phases of the Summit in close collaboration with ITU, UNESCO, the United Nations Conference on Trade and Development (UNCTAD) and other relevant United Nations agencies.</w:t>
      </w:r>
    </w:p>
    <w:p w14:paraId="779A9241" w14:textId="77777777" w:rsidR="00AD70BB" w:rsidRDefault="00AD70BB"/>
    <w:sectPr w:rsidR="00AD70B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eting_Guest" w:date="2014-05-27T17:34:00Z" w:initials="M">
    <w:p w14:paraId="38D9AE2A" w14:textId="6F8FC608" w:rsidR="00D60285" w:rsidRDefault="00D60285">
      <w:pPr>
        <w:pStyle w:val="CommentText"/>
      </w:pPr>
      <w:r>
        <w:rPr>
          <w:rStyle w:val="CommentReference"/>
        </w:rPr>
        <w:annotationRef/>
      </w:r>
      <w:r>
        <w:t>Need to provide detailed justification for the proposed changes</w:t>
      </w:r>
    </w:p>
  </w:comment>
  <w:comment w:id="7" w:author="REDWIN, Paul" w:date="2014-05-01T15:11:00Z" w:initials="RP">
    <w:p w14:paraId="334F5911" w14:textId="77777777" w:rsidR="0040618D" w:rsidRDefault="0040618D">
      <w:pPr>
        <w:pStyle w:val="CommentText"/>
      </w:pPr>
      <w:r>
        <w:rPr>
          <w:rStyle w:val="CommentReference"/>
        </w:rPr>
        <w:annotationRef/>
      </w:r>
      <w:r>
        <w:t>Repeat of text in Resolves 1</w:t>
      </w:r>
    </w:p>
  </w:comment>
  <w:comment w:id="10" w:author="REDWIN, Paul" w:date="2014-05-01T15:12:00Z" w:initials="RP">
    <w:p w14:paraId="0618ABA9" w14:textId="77777777" w:rsidR="0040618D" w:rsidRDefault="0040618D">
      <w:pPr>
        <w:pStyle w:val="CommentText"/>
      </w:pPr>
      <w:r>
        <w:rPr>
          <w:rStyle w:val="CommentReference"/>
        </w:rPr>
        <w:annotationRef/>
      </w:r>
      <w:r>
        <w:t>Repeat of text in Resolves 2</w:t>
      </w:r>
    </w:p>
  </w:comment>
  <w:comment w:id="14" w:author="REDWIN, Paul" w:date="2014-05-01T15:13:00Z" w:initials="RP">
    <w:p w14:paraId="7B7E14A2" w14:textId="77777777" w:rsidR="0040618D" w:rsidRDefault="0040618D">
      <w:pPr>
        <w:pStyle w:val="CommentText"/>
      </w:pPr>
      <w:r>
        <w:rPr>
          <w:rStyle w:val="CommentReference"/>
        </w:rPr>
        <w:annotationRef/>
      </w:r>
      <w:r>
        <w:t>Repeat of text in Resolves 2</w:t>
      </w:r>
    </w:p>
  </w:comment>
  <w:comment w:id="17" w:author="REDWIN, Paul" w:date="2014-05-01T15:13:00Z" w:initials="RP">
    <w:p w14:paraId="2EEA8B6E" w14:textId="77777777" w:rsidR="0040618D" w:rsidRDefault="0040618D">
      <w:pPr>
        <w:pStyle w:val="CommentText"/>
      </w:pPr>
      <w:r>
        <w:rPr>
          <w:rStyle w:val="CommentReference"/>
        </w:rPr>
        <w:annotationRef/>
      </w:r>
      <w:r>
        <w:t>Repeat of text in Resolves 8</w:t>
      </w:r>
    </w:p>
  </w:comment>
  <w:comment w:id="21" w:author="REDWIN, Paul" w:date="2014-05-01T15:15:00Z" w:initials="RP">
    <w:p w14:paraId="76F3C91C" w14:textId="77777777" w:rsidR="0040618D" w:rsidRDefault="0040618D">
      <w:pPr>
        <w:pStyle w:val="CommentText"/>
      </w:pPr>
      <w:r>
        <w:rPr>
          <w:rStyle w:val="CommentReference"/>
        </w:rPr>
        <w:annotationRef/>
      </w:r>
      <w:r>
        <w:t>Not sure if this text is still relevant given extensive work done in ITU-T SG3</w:t>
      </w:r>
    </w:p>
  </w:comment>
  <w:comment w:id="32" w:author="REDWIN, Paul" w:date="2014-05-01T15:18:00Z" w:initials="RP">
    <w:p w14:paraId="01772253" w14:textId="77777777" w:rsidR="0040618D" w:rsidRDefault="0040618D">
      <w:pPr>
        <w:pStyle w:val="CommentText"/>
      </w:pPr>
      <w:r>
        <w:rPr>
          <w:rStyle w:val="CommentReference"/>
        </w:rPr>
        <w:annotationRef/>
      </w:r>
      <w:r>
        <w:t xml:space="preserve">Text seems to be superfluous </w:t>
      </w:r>
    </w:p>
  </w:comment>
  <w:comment w:id="33" w:author="REDWIN, Paul" w:date="2014-05-01T15:19:00Z" w:initials="RP">
    <w:p w14:paraId="526C7409" w14:textId="77777777" w:rsidR="0040618D" w:rsidRDefault="0040618D">
      <w:pPr>
        <w:pStyle w:val="CommentText"/>
      </w:pPr>
      <w:r>
        <w:rPr>
          <w:rStyle w:val="CommentReference"/>
        </w:rPr>
        <w:annotationRef/>
      </w:r>
      <w:r>
        <w:t>Text not relevant anymore.</w:t>
      </w:r>
    </w:p>
  </w:comment>
  <w:comment w:id="37" w:author="REDWIN, Paul" w:date="2014-05-01T15:20:00Z" w:initials="RP">
    <w:p w14:paraId="25AC6BB8" w14:textId="77777777" w:rsidR="0040618D" w:rsidRDefault="0040618D">
      <w:pPr>
        <w:pStyle w:val="CommentText"/>
      </w:pPr>
      <w:r>
        <w:rPr>
          <w:rStyle w:val="CommentReference"/>
        </w:rPr>
        <w:annotationRef/>
      </w:r>
      <w:r>
        <w:t>Text needs either updating or deleting</w:t>
      </w:r>
    </w:p>
  </w:comment>
  <w:comment w:id="38" w:author="Meeting_Guest" w:date="2014-05-26T17:32:00Z" w:initials="M">
    <w:p w14:paraId="3E5D3C6B" w14:textId="2E76AC93" w:rsidR="00285D7D" w:rsidRDefault="00285D7D">
      <w:pPr>
        <w:pStyle w:val="CommentText"/>
      </w:pPr>
      <w:r>
        <w:rPr>
          <w:rStyle w:val="CommentReference"/>
        </w:rPr>
        <w:annotationRef/>
      </w:r>
      <w:r w:rsidR="00F433B1">
        <w:t xml:space="preserve">Need to reflect </w:t>
      </w:r>
      <w:r>
        <w:t>WSIS+10</w:t>
      </w:r>
      <w:r w:rsidR="00F433B1">
        <w:t xml:space="preserve"> (updated wording)</w:t>
      </w:r>
    </w:p>
  </w:comment>
  <w:comment w:id="39" w:author="REDWIN, Paul" w:date="2014-05-01T15:21:00Z" w:initials="RP">
    <w:p w14:paraId="62AD26BE" w14:textId="77777777" w:rsidR="001D44C4" w:rsidRDefault="001D44C4">
      <w:pPr>
        <w:pStyle w:val="CommentText"/>
      </w:pPr>
      <w:r>
        <w:rPr>
          <w:rStyle w:val="CommentReference"/>
        </w:rPr>
        <w:annotationRef/>
      </w:r>
      <w:r>
        <w:t>ICT Definition due to be debated and agreed during PP14.</w:t>
      </w:r>
    </w:p>
  </w:comment>
  <w:comment w:id="42" w:author="REDWIN, Paul" w:date="2014-05-01T15:22:00Z" w:initials="RP">
    <w:p w14:paraId="27B42A01" w14:textId="77777777" w:rsidR="001D44C4" w:rsidRDefault="001D44C4">
      <w:pPr>
        <w:pStyle w:val="CommentText"/>
      </w:pPr>
      <w:r>
        <w:rPr>
          <w:rStyle w:val="CommentReference"/>
        </w:rPr>
        <w:annotationRef/>
      </w:r>
      <w:r>
        <w:t>No need for “endorsing section. Better under noting.</w:t>
      </w:r>
    </w:p>
  </w:comment>
  <w:comment w:id="48" w:author="REDWIN, Paul" w:date="2014-05-01T15:23:00Z" w:initials="RP">
    <w:p w14:paraId="45BC402E" w14:textId="77777777" w:rsidR="001D44C4" w:rsidRDefault="001D44C4">
      <w:pPr>
        <w:pStyle w:val="CommentText"/>
      </w:pPr>
      <w:r>
        <w:rPr>
          <w:rStyle w:val="CommentReference"/>
        </w:rPr>
        <w:annotationRef/>
      </w:r>
      <w:r>
        <w:t>Text needs either updating or deleting</w:t>
      </w:r>
    </w:p>
  </w:comment>
  <w:comment w:id="51" w:author="REDWIN, Paul" w:date="2014-05-01T15:23:00Z" w:initials="RP">
    <w:p w14:paraId="61F6FA0D" w14:textId="77777777" w:rsidR="001D44C4" w:rsidRDefault="001D44C4">
      <w:pPr>
        <w:pStyle w:val="CommentText"/>
      </w:pPr>
      <w:r>
        <w:rPr>
          <w:rStyle w:val="CommentReference"/>
        </w:rPr>
        <w:annotationRef/>
      </w:r>
      <w:r>
        <w:t>Text needs either updating or deleting</w:t>
      </w:r>
    </w:p>
  </w:comment>
  <w:comment w:id="58" w:author="REDWIN, Paul" w:date="2014-05-01T15:26:00Z" w:initials="RP">
    <w:p w14:paraId="5AE3C0A7" w14:textId="77777777" w:rsidR="001D44C4" w:rsidRDefault="001D44C4">
      <w:pPr>
        <w:pStyle w:val="CommentText"/>
      </w:pPr>
      <w:r>
        <w:rPr>
          <w:rStyle w:val="CommentReference"/>
        </w:rPr>
        <w:annotationRef/>
      </w:r>
      <w:r>
        <w:t>This section seems to be superfluous</w:t>
      </w:r>
    </w:p>
  </w:comment>
  <w:comment w:id="60" w:author="REDWIN, Paul" w:date="2014-05-01T15:26:00Z" w:initials="RP">
    <w:p w14:paraId="6E62B123" w14:textId="77777777" w:rsidR="001D44C4" w:rsidRDefault="001D44C4">
      <w:pPr>
        <w:pStyle w:val="CommentText"/>
      </w:pPr>
      <w:r>
        <w:rPr>
          <w:rStyle w:val="CommentReference"/>
        </w:rPr>
        <w:annotationRef/>
      </w:r>
      <w:r>
        <w:t xml:space="preserve">Repeat of text in considering </w:t>
      </w:r>
      <w:proofErr w:type="spellStart"/>
      <w:r>
        <w:t>i</w:t>
      </w:r>
      <w:proofErr w:type="spellEnd"/>
    </w:p>
  </w:comment>
  <w:comment w:id="62" w:author="REDWIN, Paul" w:date="2014-05-01T15:26:00Z" w:initials="RP">
    <w:p w14:paraId="5B329030" w14:textId="77777777" w:rsidR="001D44C4" w:rsidRDefault="001D44C4">
      <w:pPr>
        <w:pStyle w:val="CommentText"/>
      </w:pPr>
      <w:r>
        <w:rPr>
          <w:rStyle w:val="CommentReference"/>
        </w:rPr>
        <w:annotationRef/>
      </w:r>
      <w:r>
        <w:t>Text seems to be superfluous</w:t>
      </w:r>
    </w:p>
  </w:comment>
  <w:comment w:id="64" w:author="REDWIN, Paul" w:date="2014-05-01T15:27:00Z" w:initials="RP">
    <w:p w14:paraId="3DD260AC" w14:textId="77777777" w:rsidR="001D44C4" w:rsidRDefault="001D44C4">
      <w:pPr>
        <w:pStyle w:val="CommentText"/>
      </w:pPr>
      <w:r>
        <w:rPr>
          <w:rStyle w:val="CommentReference"/>
        </w:rPr>
        <w:annotationRef/>
      </w:r>
      <w:r>
        <w:tab/>
        <w:t>Text seems to be superfluous</w:t>
      </w:r>
    </w:p>
  </w:comment>
  <w:comment w:id="66" w:author="REDWIN, Paul" w:date="2014-05-01T15:28:00Z" w:initials="RP">
    <w:p w14:paraId="4AD37B27" w14:textId="77777777" w:rsidR="001D44C4" w:rsidRDefault="001D44C4">
      <w:pPr>
        <w:pStyle w:val="CommentText"/>
      </w:pPr>
      <w:r>
        <w:rPr>
          <w:rStyle w:val="CommentReference"/>
        </w:rPr>
        <w:annotationRef/>
      </w:r>
      <w:r>
        <w:t>Repeat of noting a</w:t>
      </w:r>
    </w:p>
  </w:comment>
  <w:comment w:id="67" w:author="REDWIN, Paul" w:date="2014-05-01T15:28:00Z" w:initials="RP">
    <w:p w14:paraId="2E286AC0" w14:textId="77777777" w:rsidR="001D44C4" w:rsidRDefault="001D44C4">
      <w:pPr>
        <w:pStyle w:val="CommentText"/>
      </w:pPr>
      <w:r>
        <w:rPr>
          <w:rStyle w:val="CommentReference"/>
        </w:rPr>
        <w:annotationRef/>
      </w:r>
      <w:r>
        <w:t>Report will happen during PP14</w:t>
      </w:r>
    </w:p>
  </w:comment>
  <w:comment w:id="70" w:author="REDWIN, Paul" w:date="2014-05-01T15:29:00Z" w:initials="RP">
    <w:p w14:paraId="5F940A96" w14:textId="77777777" w:rsidR="001D44C4" w:rsidRDefault="001D44C4">
      <w:pPr>
        <w:pStyle w:val="CommentText"/>
      </w:pPr>
      <w:r>
        <w:rPr>
          <w:rStyle w:val="CommentReference"/>
        </w:rPr>
        <w:annotationRef/>
      </w:r>
      <w:r>
        <w:t>Report will be submitted during PP14</w:t>
      </w:r>
    </w:p>
  </w:comment>
  <w:comment w:id="72" w:author="REDWIN, Paul" w:date="2014-05-01T15:31:00Z" w:initials="RP">
    <w:p w14:paraId="4D66F73B" w14:textId="77777777" w:rsidR="004F50D3" w:rsidRDefault="004F50D3">
      <w:pPr>
        <w:pStyle w:val="CommentText"/>
      </w:pPr>
      <w:r>
        <w:rPr>
          <w:rStyle w:val="CommentReference"/>
        </w:rPr>
        <w:annotationRef/>
      </w:r>
      <w:r>
        <w:t>Is this text needed as its covered in noting 1 and instructs the Directors of Bureaus?</w:t>
      </w:r>
    </w:p>
  </w:comment>
  <w:comment w:id="77" w:author="REDWIN, Paul" w:date="2014-05-01T15:32:00Z" w:initials="RP">
    <w:p w14:paraId="02276B01" w14:textId="77777777" w:rsidR="004F50D3" w:rsidRDefault="004F50D3">
      <w:pPr>
        <w:pStyle w:val="CommentText"/>
      </w:pPr>
      <w:r>
        <w:rPr>
          <w:rStyle w:val="CommentReference"/>
        </w:rPr>
        <w:annotationRef/>
      </w:r>
      <w:r>
        <w:t>Definition of ICT to be discussed and agreed during PP14</w:t>
      </w:r>
    </w:p>
  </w:comment>
  <w:comment w:id="83" w:author="REDWIN, Paul" w:date="2014-05-01T15:34:00Z" w:initials="RP">
    <w:p w14:paraId="3D40AD4D" w14:textId="77777777" w:rsidR="004F50D3" w:rsidRDefault="004F50D3">
      <w:pPr>
        <w:pStyle w:val="CommentText"/>
      </w:pPr>
      <w:r>
        <w:rPr>
          <w:rStyle w:val="CommentReference"/>
        </w:rPr>
        <w:annotationRef/>
      </w:r>
      <w:r>
        <w:t>Is this text still relevant for this Resolution?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D9AE2A" w15:done="0"/>
  <w15:commentEx w15:paraId="334F5911" w15:done="0"/>
  <w15:commentEx w15:paraId="0618ABA9" w15:done="0"/>
  <w15:commentEx w15:paraId="7B7E14A2" w15:done="0"/>
  <w15:commentEx w15:paraId="2EEA8B6E" w15:done="0"/>
  <w15:commentEx w15:paraId="76F3C91C" w15:done="0"/>
  <w15:commentEx w15:paraId="01772253" w15:done="0"/>
  <w15:commentEx w15:paraId="526C7409" w15:done="0"/>
  <w15:commentEx w15:paraId="25AC6BB8" w15:done="0"/>
  <w15:commentEx w15:paraId="3E5D3C6B" w15:done="0"/>
  <w15:commentEx w15:paraId="62AD26BE" w15:done="0"/>
  <w15:commentEx w15:paraId="27B42A01" w15:done="0"/>
  <w15:commentEx w15:paraId="45BC402E" w15:done="0"/>
  <w15:commentEx w15:paraId="61F6FA0D" w15:done="0"/>
  <w15:commentEx w15:paraId="5AE3C0A7" w15:done="0"/>
  <w15:commentEx w15:paraId="6E62B123" w15:done="0"/>
  <w15:commentEx w15:paraId="5B329030" w15:done="0"/>
  <w15:commentEx w15:paraId="3DD260AC" w15:done="0"/>
  <w15:commentEx w15:paraId="4AD37B27" w15:done="0"/>
  <w15:commentEx w15:paraId="2E286AC0" w15:done="0"/>
  <w15:commentEx w15:paraId="5F940A96" w15:done="0"/>
  <w15:commentEx w15:paraId="4D66F73B" w15:done="0"/>
  <w15:commentEx w15:paraId="02276B01" w15:done="0"/>
  <w15:commentEx w15:paraId="3D40AD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eting_Guest">
    <w15:presenceInfo w15:providerId="None" w15:userId="Meeting_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03"/>
    <w:rsid w:val="001D44C4"/>
    <w:rsid w:val="00285D7D"/>
    <w:rsid w:val="002F5703"/>
    <w:rsid w:val="0040618D"/>
    <w:rsid w:val="0048306F"/>
    <w:rsid w:val="004F50D3"/>
    <w:rsid w:val="00567A30"/>
    <w:rsid w:val="006E24A1"/>
    <w:rsid w:val="00AD70BB"/>
    <w:rsid w:val="00B24A21"/>
    <w:rsid w:val="00CC5678"/>
    <w:rsid w:val="00D60285"/>
    <w:rsid w:val="00F4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BCED"/>
  <w15:docId w15:val="{1D186CF2-4B3A-440B-8B99-04154042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03"/>
    <w:pPr>
      <w:tabs>
        <w:tab w:val="left" w:pos="567"/>
        <w:tab w:val="left" w:pos="1134"/>
        <w:tab w:val="left" w:pos="1701"/>
        <w:tab w:val="left" w:pos="2268"/>
        <w:tab w:val="left" w:pos="2835"/>
      </w:tabs>
      <w:overflowPunct w:val="0"/>
      <w:autoSpaceDE w:val="0"/>
      <w:autoSpaceDN w:val="0"/>
      <w:adjustRightInd w:val="0"/>
      <w:spacing w:before="120" w:after="0" w:line="240" w:lineRule="auto"/>
      <w:jc w:val="both"/>
      <w:textAlignment w:val="baseline"/>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 after title"/>
    <w:basedOn w:val="Normal"/>
    <w:next w:val="Normal"/>
    <w:link w:val="NormalaftertitleChar"/>
    <w:uiPriority w:val="99"/>
    <w:rsid w:val="002F5703"/>
    <w:pPr>
      <w:spacing w:before="240"/>
    </w:pPr>
  </w:style>
  <w:style w:type="paragraph" w:customStyle="1" w:styleId="Call">
    <w:name w:val="Call"/>
    <w:basedOn w:val="Normal"/>
    <w:next w:val="Normal"/>
    <w:link w:val="CallChar"/>
    <w:uiPriority w:val="99"/>
    <w:rsid w:val="002F5703"/>
    <w:pPr>
      <w:keepNext/>
      <w:keepLines/>
      <w:tabs>
        <w:tab w:val="clear" w:pos="1134"/>
        <w:tab w:val="clear" w:pos="1701"/>
        <w:tab w:val="clear" w:pos="2268"/>
        <w:tab w:val="clear" w:pos="2835"/>
      </w:tabs>
      <w:spacing w:before="160"/>
      <w:ind w:left="567"/>
    </w:pPr>
    <w:rPr>
      <w:i/>
    </w:rPr>
  </w:style>
  <w:style w:type="paragraph" w:customStyle="1" w:styleId="ResNo">
    <w:name w:val="Res_No"/>
    <w:basedOn w:val="Normal"/>
    <w:next w:val="Restitle"/>
    <w:link w:val="ResNoChar"/>
    <w:uiPriority w:val="99"/>
    <w:rsid w:val="002F5703"/>
    <w:pPr>
      <w:spacing w:before="720"/>
      <w:jc w:val="center"/>
    </w:pPr>
    <w:rPr>
      <w:caps/>
      <w:sz w:val="28"/>
    </w:rPr>
  </w:style>
  <w:style w:type="paragraph" w:customStyle="1" w:styleId="Restitle">
    <w:name w:val="Res_title"/>
    <w:basedOn w:val="Normal"/>
    <w:next w:val="Normal"/>
    <w:link w:val="RestitleChar"/>
    <w:uiPriority w:val="99"/>
    <w:rsid w:val="002F5703"/>
    <w:pPr>
      <w:spacing w:before="240" w:after="240"/>
      <w:jc w:val="center"/>
    </w:pPr>
    <w:rPr>
      <w:b/>
      <w:sz w:val="28"/>
    </w:rPr>
  </w:style>
  <w:style w:type="character" w:customStyle="1" w:styleId="href">
    <w:name w:val="href"/>
    <w:basedOn w:val="DefaultParagraphFont"/>
    <w:uiPriority w:val="99"/>
    <w:rsid w:val="002F5703"/>
    <w:rPr>
      <w:color w:val="auto"/>
    </w:rPr>
  </w:style>
  <w:style w:type="character" w:customStyle="1" w:styleId="RestitleChar">
    <w:name w:val="Res_title Char"/>
    <w:basedOn w:val="DefaultParagraphFont"/>
    <w:link w:val="Restitle"/>
    <w:uiPriority w:val="99"/>
    <w:rsid w:val="002F5703"/>
    <w:rPr>
      <w:rFonts w:ascii="Calibri" w:eastAsia="Times New Roman" w:hAnsi="Calibri" w:cs="Times New Roman"/>
      <w:b/>
      <w:sz w:val="28"/>
      <w:szCs w:val="20"/>
    </w:rPr>
  </w:style>
  <w:style w:type="character" w:customStyle="1" w:styleId="NormalaftertitleChar">
    <w:name w:val="Normal after title Char"/>
    <w:basedOn w:val="DefaultParagraphFont"/>
    <w:link w:val="Normalaftertitle"/>
    <w:uiPriority w:val="99"/>
    <w:locked/>
    <w:rsid w:val="002F5703"/>
    <w:rPr>
      <w:rFonts w:ascii="Calibri" w:eastAsia="Times New Roman" w:hAnsi="Calibri" w:cs="Times New Roman"/>
      <w:sz w:val="24"/>
      <w:szCs w:val="20"/>
    </w:rPr>
  </w:style>
  <w:style w:type="character" w:customStyle="1" w:styleId="CallChar">
    <w:name w:val="Call Char"/>
    <w:basedOn w:val="DefaultParagraphFont"/>
    <w:link w:val="Call"/>
    <w:uiPriority w:val="99"/>
    <w:locked/>
    <w:rsid w:val="002F5703"/>
    <w:rPr>
      <w:rFonts w:ascii="Calibri" w:eastAsia="Times New Roman" w:hAnsi="Calibri" w:cs="Times New Roman"/>
      <w:i/>
      <w:sz w:val="24"/>
      <w:szCs w:val="20"/>
    </w:rPr>
  </w:style>
  <w:style w:type="character" w:customStyle="1" w:styleId="ResNoChar">
    <w:name w:val="Res_No Char"/>
    <w:basedOn w:val="DefaultParagraphFont"/>
    <w:link w:val="ResNo"/>
    <w:uiPriority w:val="99"/>
    <w:rsid w:val="002F5703"/>
    <w:rPr>
      <w:rFonts w:ascii="Calibri" w:eastAsia="Times New Roman" w:hAnsi="Calibri" w:cs="Times New Roman"/>
      <w:caps/>
      <w:sz w:val="28"/>
      <w:szCs w:val="20"/>
    </w:rPr>
  </w:style>
  <w:style w:type="paragraph" w:styleId="BalloonText">
    <w:name w:val="Balloon Text"/>
    <w:basedOn w:val="Normal"/>
    <w:link w:val="BalloonTextChar"/>
    <w:uiPriority w:val="99"/>
    <w:semiHidden/>
    <w:unhideWhenUsed/>
    <w:rsid w:val="0040618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618D"/>
    <w:rPr>
      <w:sz w:val="16"/>
      <w:szCs w:val="16"/>
    </w:rPr>
  </w:style>
  <w:style w:type="paragraph" w:styleId="CommentText">
    <w:name w:val="annotation text"/>
    <w:basedOn w:val="Normal"/>
    <w:link w:val="CommentTextChar"/>
    <w:uiPriority w:val="99"/>
    <w:semiHidden/>
    <w:unhideWhenUsed/>
    <w:rsid w:val="0040618D"/>
    <w:rPr>
      <w:sz w:val="20"/>
    </w:rPr>
  </w:style>
  <w:style w:type="character" w:customStyle="1" w:styleId="CommentTextChar">
    <w:name w:val="Comment Text Char"/>
    <w:basedOn w:val="DefaultParagraphFont"/>
    <w:link w:val="CommentText"/>
    <w:uiPriority w:val="99"/>
    <w:semiHidden/>
    <w:rsid w:val="0040618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18D"/>
    <w:rPr>
      <w:b/>
      <w:bCs/>
    </w:rPr>
  </w:style>
  <w:style w:type="character" w:customStyle="1" w:styleId="CommentSubjectChar">
    <w:name w:val="Comment Subject Char"/>
    <w:basedOn w:val="CommentTextChar"/>
    <w:link w:val="CommentSubject"/>
    <w:uiPriority w:val="99"/>
    <w:semiHidden/>
    <w:rsid w:val="0040618D"/>
    <w:rPr>
      <w:rFonts w:ascii="Calibri" w:eastAsia="Times New Roman" w:hAnsi="Calibri" w:cs="Times New Roman"/>
      <w:b/>
      <w:bCs/>
      <w:sz w:val="20"/>
      <w:szCs w:val="20"/>
    </w:rPr>
  </w:style>
  <w:style w:type="paragraph" w:customStyle="1" w:styleId="Header1">
    <w:name w:val="Header1"/>
    <w:basedOn w:val="Header"/>
    <w:rsid w:val="00567A30"/>
    <w:pPr>
      <w:overflowPunct/>
      <w:autoSpaceDE/>
      <w:autoSpaceDN/>
      <w:adjustRightInd/>
      <w:jc w:val="left"/>
      <w:textAlignment w:val="auto"/>
    </w:pPr>
    <w:rPr>
      <w:rFonts w:ascii="Arial" w:hAnsi="Arial"/>
      <w:b/>
      <w:sz w:val="20"/>
      <w:lang w:val="nb-NO" w:eastAsia="de-DE"/>
    </w:rPr>
  </w:style>
  <w:style w:type="paragraph" w:styleId="Title">
    <w:name w:val="Title"/>
    <w:basedOn w:val="Normal"/>
    <w:link w:val="TitleChar"/>
    <w:qFormat/>
    <w:rsid w:val="00567A30"/>
    <w:pPr>
      <w:tabs>
        <w:tab w:val="clear" w:pos="567"/>
        <w:tab w:val="clear" w:pos="1134"/>
        <w:tab w:val="clear" w:pos="1701"/>
        <w:tab w:val="clear" w:pos="2268"/>
        <w:tab w:val="clear" w:pos="2835"/>
      </w:tabs>
      <w:overflowPunct/>
      <w:autoSpaceDE/>
      <w:autoSpaceDN/>
      <w:adjustRightInd/>
      <w:spacing w:before="0" w:after="120"/>
      <w:jc w:val="center"/>
      <w:textAlignment w:val="auto"/>
    </w:pPr>
    <w:rPr>
      <w:rFonts w:ascii="Arial" w:hAnsi="Arial"/>
      <w:b/>
      <w:sz w:val="28"/>
      <w:lang w:val="de-DE" w:eastAsia="de-DE"/>
    </w:rPr>
  </w:style>
  <w:style w:type="character" w:customStyle="1" w:styleId="TitleChar">
    <w:name w:val="Title Char"/>
    <w:basedOn w:val="DefaultParagraphFont"/>
    <w:link w:val="Title"/>
    <w:rsid w:val="00567A30"/>
    <w:rPr>
      <w:rFonts w:ascii="Arial" w:eastAsia="Times New Roman" w:hAnsi="Arial" w:cs="Times New Roman"/>
      <w:b/>
      <w:sz w:val="28"/>
      <w:szCs w:val="20"/>
      <w:lang w:val="de-DE" w:eastAsia="de-DE"/>
    </w:rPr>
  </w:style>
  <w:style w:type="paragraph" w:styleId="Header">
    <w:name w:val="header"/>
    <w:basedOn w:val="Normal"/>
    <w:link w:val="HeaderChar"/>
    <w:uiPriority w:val="99"/>
    <w:semiHidden/>
    <w:unhideWhenUsed/>
    <w:rsid w:val="00567A30"/>
    <w:pPr>
      <w:tabs>
        <w:tab w:val="clear" w:pos="567"/>
        <w:tab w:val="clear" w:pos="1134"/>
        <w:tab w:val="clear" w:pos="1701"/>
        <w:tab w:val="clear" w:pos="2268"/>
        <w:tab w:val="clear" w:pos="2835"/>
        <w:tab w:val="center" w:pos="4536"/>
        <w:tab w:val="right" w:pos="9072"/>
      </w:tabs>
      <w:spacing w:before="0"/>
    </w:pPr>
  </w:style>
  <w:style w:type="character" w:customStyle="1" w:styleId="HeaderChar">
    <w:name w:val="Header Char"/>
    <w:basedOn w:val="DefaultParagraphFont"/>
    <w:link w:val="Header"/>
    <w:uiPriority w:val="99"/>
    <w:semiHidden/>
    <w:rsid w:val="00567A30"/>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2471</Words>
  <Characters>13591</Characters>
  <Application>Microsoft Office Word</Application>
  <DocSecurity>0</DocSecurity>
  <Lines>113</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DCMS</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Meeting_Guest</cp:lastModifiedBy>
  <cp:revision>9</cp:revision>
  <dcterms:created xsi:type="dcterms:W3CDTF">2014-05-20T10:01:00Z</dcterms:created>
  <dcterms:modified xsi:type="dcterms:W3CDTF">2014-05-27T15:36:00Z</dcterms:modified>
</cp:coreProperties>
</file>