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B150" w14:textId="77777777" w:rsidR="00587ACC" w:rsidRDefault="00587ACC" w:rsidP="00587ACC">
      <w:pPr>
        <w:spacing w:after="0" w:line="278" w:lineRule="exact"/>
        <w:ind w:left="102" w:right="-20"/>
        <w:jc w:val="center"/>
        <w:rPr>
          <w:rFonts w:ascii="Calibri" w:eastAsia="Calibri" w:hAnsi="Calibri" w:cs="Calibri"/>
          <w:color w:val="231F20"/>
          <w:position w:val="1"/>
          <w:sz w:val="23"/>
          <w:szCs w:val="23"/>
        </w:rPr>
      </w:pPr>
    </w:p>
    <w:p w14:paraId="72D03E93" w14:textId="77777777" w:rsidR="00587ACC" w:rsidRDefault="00587ACC" w:rsidP="00587ACC">
      <w:pPr>
        <w:spacing w:after="0" w:line="278" w:lineRule="exact"/>
        <w:ind w:left="102" w:right="-20"/>
        <w:jc w:val="center"/>
        <w:rPr>
          <w:rFonts w:ascii="Calibri" w:eastAsia="Calibri" w:hAnsi="Calibri" w:cs="Calibri"/>
          <w:color w:val="231F20"/>
          <w:position w:val="1"/>
          <w:sz w:val="23"/>
          <w:szCs w:val="23"/>
        </w:rPr>
      </w:pPr>
    </w:p>
    <w:tbl>
      <w:tblPr>
        <w:tblW w:w="86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764"/>
        <w:gridCol w:w="3569"/>
      </w:tblGrid>
      <w:tr w:rsidR="00587ACC" w:rsidRPr="00A76D9F" w14:paraId="453A80F5" w14:textId="77777777" w:rsidTr="00587ACC">
        <w:trPr>
          <w:cantSplit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D788D" w14:textId="77777777" w:rsidR="00587ACC" w:rsidRPr="009706AD" w:rsidRDefault="00587ACC" w:rsidP="005B6C3C">
            <w:pPr>
              <w:pStyle w:val="Header1"/>
              <w:rPr>
                <w:sz w:val="22"/>
              </w:rPr>
            </w:pPr>
          </w:p>
          <w:p w14:paraId="4C068978" w14:textId="77777777" w:rsidR="00587ACC" w:rsidRPr="009706AD" w:rsidRDefault="00587ACC" w:rsidP="005B6C3C">
            <w:pPr>
              <w:pStyle w:val="Header1"/>
              <w:rPr>
                <w:sz w:val="22"/>
              </w:rPr>
            </w:pPr>
            <w:r w:rsidRPr="00A76D9F">
              <w:rPr>
                <w:noProof/>
                <w:sz w:val="22"/>
                <w:lang w:val="nl-NL" w:eastAsia="nl-NL"/>
              </w:rPr>
              <w:drawing>
                <wp:inline distT="0" distB="0" distL="0" distR="0" wp14:anchorId="759633BF" wp14:editId="1E4C2875">
                  <wp:extent cx="1943100" cy="533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4AF0A" w14:textId="77777777" w:rsidR="00587ACC" w:rsidRPr="009706AD" w:rsidRDefault="00587ACC" w:rsidP="005B6C3C">
            <w:pPr>
              <w:pStyle w:val="Header1"/>
              <w:rPr>
                <w:rFonts w:cs="Arial"/>
                <w:color w:val="000000"/>
                <w:sz w:val="22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14:paraId="474BE26E" w14:textId="77777777" w:rsidR="00587ACC" w:rsidRPr="009706AD" w:rsidRDefault="00587ACC" w:rsidP="005B6C3C">
            <w:pPr>
              <w:pStyle w:val="Header1"/>
              <w:tabs>
                <w:tab w:val="clear" w:pos="4536"/>
                <w:tab w:val="right" w:pos="3357"/>
              </w:tabs>
              <w:rPr>
                <w:sz w:val="22"/>
              </w:rPr>
            </w:pPr>
            <w:r>
              <w:rPr>
                <w:sz w:val="22"/>
              </w:rPr>
              <w:t>Com-ITU doc. (14) 026</w:t>
            </w:r>
            <w:r w:rsidRPr="009706AD">
              <w:rPr>
                <w:sz w:val="22"/>
              </w:rPr>
              <w:tab/>
            </w:r>
          </w:p>
        </w:tc>
      </w:tr>
      <w:tr w:rsidR="00587ACC" w:rsidRPr="00A76D9F" w14:paraId="0CE45131" w14:textId="77777777" w:rsidTr="00587AC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1F87" w14:textId="77777777" w:rsidR="00587ACC" w:rsidRPr="009706AD" w:rsidRDefault="00587ACC" w:rsidP="005B6C3C">
            <w:pPr>
              <w:pStyle w:val="Header1"/>
              <w:rPr>
                <w:sz w:val="22"/>
                <w:szCs w:val="22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66CA" w14:textId="77777777" w:rsidR="00587ACC" w:rsidRPr="009706AD" w:rsidRDefault="00587ACC" w:rsidP="005B6C3C">
            <w:pPr>
              <w:pStyle w:val="Header1"/>
              <w:rPr>
                <w:sz w:val="22"/>
                <w:lang w:val="en-GB"/>
              </w:rPr>
            </w:pPr>
          </w:p>
        </w:tc>
      </w:tr>
      <w:tr w:rsidR="00587ACC" w:rsidRPr="00A76D9F" w14:paraId="7E02FA59" w14:textId="77777777" w:rsidTr="00587AC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B774E" w14:textId="77777777" w:rsidR="00587ACC" w:rsidRDefault="00587ACC" w:rsidP="005B6C3C">
            <w:pPr>
              <w:pStyle w:val="Header1"/>
              <w:rPr>
                <w:sz w:val="22"/>
              </w:rPr>
            </w:pPr>
            <w:r>
              <w:rPr>
                <w:sz w:val="22"/>
              </w:rPr>
              <w:t>Amsterdam, The Netherlands</w:t>
            </w:r>
          </w:p>
          <w:p w14:paraId="08ECAF26" w14:textId="77777777" w:rsidR="00587ACC" w:rsidRPr="009706AD" w:rsidRDefault="00587ACC" w:rsidP="005B6C3C">
            <w:pPr>
              <w:pStyle w:val="Header1"/>
              <w:rPr>
                <w:sz w:val="22"/>
              </w:rPr>
            </w:pPr>
            <w:r>
              <w:rPr>
                <w:sz w:val="22"/>
              </w:rPr>
              <w:t>26-28 May, 2014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8070A" w14:textId="77777777" w:rsidR="00587ACC" w:rsidRPr="009706AD" w:rsidRDefault="00587ACC" w:rsidP="005B6C3C">
            <w:pPr>
              <w:pStyle w:val="Header1"/>
              <w:rPr>
                <w:sz w:val="22"/>
                <w:lang w:val="en-GB"/>
              </w:rPr>
            </w:pPr>
          </w:p>
        </w:tc>
      </w:tr>
      <w:tr w:rsidR="00587ACC" w:rsidRPr="00A76D9F" w14:paraId="47A1CD47" w14:textId="77777777" w:rsidTr="00587ACC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21F1" w14:textId="77777777" w:rsidR="00587ACC" w:rsidRDefault="00587ACC" w:rsidP="005B6C3C">
            <w:pPr>
              <w:pStyle w:val="Header1"/>
              <w:rPr>
                <w:sz w:val="8"/>
              </w:rPr>
            </w:pPr>
          </w:p>
          <w:p w14:paraId="0461ECE7" w14:textId="77777777" w:rsidR="00587ACC" w:rsidRDefault="00587ACC" w:rsidP="005B6C3C">
            <w:pPr>
              <w:pStyle w:val="Header1"/>
              <w:rPr>
                <w:sz w:val="8"/>
              </w:rPr>
            </w:pPr>
          </w:p>
          <w:p w14:paraId="3BC9FEEF" w14:textId="77777777" w:rsidR="00587ACC" w:rsidRPr="0098621D" w:rsidRDefault="00587ACC" w:rsidP="005B6C3C">
            <w:pPr>
              <w:pStyle w:val="Header1"/>
              <w:rPr>
                <w:sz w:val="8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5E653" w14:textId="77777777" w:rsidR="00587ACC" w:rsidRPr="005C17BB" w:rsidRDefault="00587ACC" w:rsidP="005B6C3C">
            <w:pPr>
              <w:pStyle w:val="Header1"/>
              <w:rPr>
                <w:sz w:val="8"/>
                <w:lang w:val="en-GB"/>
              </w:rPr>
            </w:pPr>
          </w:p>
        </w:tc>
      </w:tr>
      <w:tr w:rsidR="00587ACC" w:rsidRPr="00A76D9F" w14:paraId="43CE1691" w14:textId="77777777" w:rsidTr="00587AC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CEF71" w14:textId="77777777" w:rsidR="00587ACC" w:rsidRPr="009706AD" w:rsidRDefault="00587ACC" w:rsidP="005B6C3C">
            <w:pPr>
              <w:pStyle w:val="Header1"/>
              <w:rPr>
                <w:sz w:val="22"/>
              </w:rPr>
            </w:pPr>
            <w:r w:rsidRPr="009706AD">
              <w:rPr>
                <w:sz w:val="22"/>
              </w:rPr>
              <w:t>Date issued: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82F1" w14:textId="77777777" w:rsidR="00587ACC" w:rsidRPr="009706AD" w:rsidRDefault="00587ACC" w:rsidP="00587ACC">
            <w:pPr>
              <w:pStyle w:val="Header1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23 May 2014</w:t>
            </w:r>
          </w:p>
        </w:tc>
      </w:tr>
      <w:tr w:rsidR="00587ACC" w:rsidRPr="00A76D9F" w14:paraId="087E29F7" w14:textId="77777777" w:rsidTr="00587AC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4894C" w14:textId="77777777" w:rsidR="00587ACC" w:rsidRPr="009706AD" w:rsidRDefault="00587ACC" w:rsidP="005B6C3C">
            <w:pPr>
              <w:pStyle w:val="Header1"/>
              <w:rPr>
                <w:sz w:val="22"/>
              </w:rPr>
            </w:pPr>
            <w:r w:rsidRPr="009706AD">
              <w:rPr>
                <w:sz w:val="22"/>
              </w:rPr>
              <w:t>Source: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1388" w14:textId="77777777" w:rsidR="00587ACC" w:rsidRPr="0090295D" w:rsidRDefault="00587ACC" w:rsidP="005B6C3C">
            <w:pPr>
              <w:pStyle w:val="Header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United Kingdom</w:t>
            </w:r>
          </w:p>
        </w:tc>
      </w:tr>
      <w:tr w:rsidR="00587ACC" w:rsidRPr="00A76D9F" w14:paraId="0D0663B8" w14:textId="77777777" w:rsidTr="00587AC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CAF3C" w14:textId="77777777" w:rsidR="00587ACC" w:rsidRPr="009706AD" w:rsidRDefault="00587ACC" w:rsidP="005B6C3C">
            <w:pPr>
              <w:pStyle w:val="Header1"/>
              <w:rPr>
                <w:sz w:val="22"/>
              </w:rPr>
            </w:pPr>
            <w:r w:rsidRPr="009706AD">
              <w:rPr>
                <w:sz w:val="22"/>
                <w:lang w:val="en-GB"/>
              </w:rPr>
              <w:t>Subject: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B8E14" w14:textId="77777777" w:rsidR="00587ACC" w:rsidRPr="009706AD" w:rsidRDefault="004D5E75" w:rsidP="004D5E75">
            <w:pPr>
              <w:pStyle w:val="Header1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Revision</w:t>
            </w:r>
            <w:r w:rsidR="00587ACC">
              <w:rPr>
                <w:sz w:val="22"/>
                <w:lang w:val="en-GB"/>
              </w:rPr>
              <w:t xml:space="preserve"> to </w:t>
            </w:r>
            <w:r>
              <w:rPr>
                <w:sz w:val="22"/>
                <w:lang w:val="en-GB"/>
              </w:rPr>
              <w:t>Resolution</w:t>
            </w:r>
            <w:r w:rsidR="00587ACC">
              <w:rPr>
                <w:sz w:val="22"/>
                <w:lang w:val="en-GB"/>
              </w:rPr>
              <w:t xml:space="preserve"> 179</w:t>
            </w:r>
          </w:p>
        </w:tc>
      </w:tr>
    </w:tbl>
    <w:p w14:paraId="492C4423" w14:textId="77777777" w:rsidR="00587ACC" w:rsidRPr="006D7413" w:rsidRDefault="00587ACC" w:rsidP="00587AC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B8C16E" wp14:editId="4CE18A41">
                <wp:simplePos x="0" y="0"/>
                <wp:positionH relativeFrom="column">
                  <wp:posOffset>2600325</wp:posOffset>
                </wp:positionH>
                <wp:positionV relativeFrom="paragraph">
                  <wp:posOffset>187960</wp:posOffset>
                </wp:positionV>
                <wp:extent cx="457200" cy="348615"/>
                <wp:effectExtent l="0" t="0" r="19050" b="13335"/>
                <wp:wrapTight wrapText="bothSides">
                  <wp:wrapPolygon edited="0">
                    <wp:start x="0" y="0"/>
                    <wp:lineTo x="0" y="21246"/>
                    <wp:lineTo x="21600" y="21246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8ABC" w14:textId="77777777" w:rsidR="00587ACC" w:rsidRPr="00254FD9" w:rsidRDefault="00587ACC" w:rsidP="00587ACC">
                            <w:pPr>
                              <w:jc w:val="center"/>
                              <w:rPr>
                                <w:rFonts w:cs="Arial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lang w:val="de-D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8C16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04.75pt;margin-top:14.8pt;width:36pt;height:2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">
                <v:textbox>
                  <w:txbxContent>
                    <w:p w14:paraId="71CE8ABC" w14:textId="77777777" w:rsidR="00587ACC" w:rsidRPr="00254FD9" w:rsidRDefault="00587ACC" w:rsidP="00587ACC">
                      <w:pPr>
                        <w:jc w:val="center"/>
                        <w:rPr>
                          <w:rFonts w:cs="Arial"/>
                          <w:lang w:val="de-DE"/>
                        </w:rPr>
                      </w:pPr>
                      <w:r>
                        <w:rPr>
                          <w:rFonts w:cs="Arial"/>
                          <w:lang w:val="de-DE"/>
                        </w:rPr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3ED8B1" w14:textId="77777777" w:rsidR="00587ACC" w:rsidRDefault="00587ACC" w:rsidP="00587ACC">
      <w:r w:rsidRPr="0016435A">
        <w:t xml:space="preserve">Password protection required? (Y/N) </w:t>
      </w:r>
    </w:p>
    <w:p w14:paraId="000BE050" w14:textId="77777777" w:rsidR="00587ACC" w:rsidRPr="00CD0B09" w:rsidRDefault="00587ACC" w:rsidP="00587ACC">
      <w:pPr>
        <w:pStyle w:val="Title"/>
        <w:rPr>
          <w:lang w:val="en-GB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87ACC" w:rsidRPr="00A76D9F" w14:paraId="088AEB3A" w14:textId="77777777" w:rsidTr="005B6C3C">
        <w:trPr>
          <w:cantSplit/>
          <w:trHeight w:val="446"/>
        </w:trPr>
        <w:tc>
          <w:tcPr>
            <w:tcW w:w="9640" w:type="dxa"/>
            <w:tcBorders>
              <w:bottom w:val="nil"/>
            </w:tcBorders>
          </w:tcPr>
          <w:p w14:paraId="62A900A7" w14:textId="77777777" w:rsidR="00587ACC" w:rsidRPr="009706AD" w:rsidRDefault="00587ACC" w:rsidP="005B6C3C">
            <w:pPr>
              <w:pStyle w:val="Header1"/>
              <w:rPr>
                <w:sz w:val="22"/>
                <w:lang w:val="en-US"/>
              </w:rPr>
            </w:pPr>
            <w:r w:rsidRPr="009706AD">
              <w:rPr>
                <w:sz w:val="22"/>
                <w:lang w:val="en-US"/>
              </w:rPr>
              <w:t xml:space="preserve">Summary: </w:t>
            </w:r>
          </w:p>
        </w:tc>
      </w:tr>
      <w:tr w:rsidR="00587ACC" w:rsidRPr="0034140F" w14:paraId="611F433C" w14:textId="77777777" w:rsidTr="005B6C3C">
        <w:trPr>
          <w:cantSplit/>
          <w:trHeight w:val="1112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14:paraId="546EC80A" w14:textId="77777777" w:rsidR="00587ACC" w:rsidRPr="00A76D9F" w:rsidRDefault="00587ACC" w:rsidP="005B6C3C">
            <w:pPr>
              <w:rPr>
                <w:bCs/>
              </w:rPr>
            </w:pPr>
            <w:r>
              <w:rPr>
                <w:bCs/>
              </w:rPr>
              <w:t>Revisions to res 179</w:t>
            </w:r>
          </w:p>
          <w:p w14:paraId="38FD1BC6" w14:textId="77777777" w:rsidR="00587ACC" w:rsidRPr="00A76D9F" w:rsidRDefault="00587ACC" w:rsidP="005B6C3C"/>
        </w:tc>
      </w:tr>
      <w:tr w:rsidR="00587ACC" w:rsidRPr="00A76D9F" w14:paraId="04A1C223" w14:textId="77777777" w:rsidTr="005B6C3C">
        <w:trPr>
          <w:cantSplit/>
          <w:trHeight w:val="443"/>
        </w:trPr>
        <w:tc>
          <w:tcPr>
            <w:tcW w:w="9640" w:type="dxa"/>
            <w:tcBorders>
              <w:bottom w:val="nil"/>
            </w:tcBorders>
          </w:tcPr>
          <w:p w14:paraId="07633981" w14:textId="77777777" w:rsidR="00587ACC" w:rsidRPr="009706AD" w:rsidRDefault="00587ACC" w:rsidP="005B6C3C">
            <w:pPr>
              <w:pStyle w:val="Header1"/>
              <w:rPr>
                <w:sz w:val="22"/>
                <w:lang w:val="en-US"/>
              </w:rPr>
            </w:pPr>
            <w:r w:rsidRPr="009706AD">
              <w:rPr>
                <w:sz w:val="22"/>
                <w:lang w:val="en-US"/>
              </w:rPr>
              <w:t xml:space="preserve">Proposal: </w:t>
            </w:r>
          </w:p>
        </w:tc>
      </w:tr>
      <w:tr w:rsidR="00587ACC" w:rsidRPr="0034140F" w14:paraId="3F0AF347" w14:textId="77777777" w:rsidTr="005B6C3C">
        <w:trPr>
          <w:cantSplit/>
          <w:trHeight w:val="945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14:paraId="4CA17C00" w14:textId="77777777" w:rsidR="00587ACC" w:rsidRPr="00A76D9F" w:rsidRDefault="00587ACC" w:rsidP="005B6C3C">
            <w:r w:rsidRPr="00A76D9F">
              <w:t xml:space="preserve">For </w:t>
            </w:r>
            <w:r>
              <w:t>consideration</w:t>
            </w:r>
          </w:p>
          <w:p w14:paraId="6A1EEA2F" w14:textId="77777777" w:rsidR="00587ACC" w:rsidRPr="00A76D9F" w:rsidRDefault="00587ACC" w:rsidP="005B6C3C"/>
        </w:tc>
      </w:tr>
      <w:tr w:rsidR="00587ACC" w:rsidRPr="00A76D9F" w14:paraId="4FD6DC8F" w14:textId="77777777" w:rsidTr="005B6C3C">
        <w:trPr>
          <w:cantSplit/>
          <w:trHeight w:val="431"/>
        </w:trPr>
        <w:tc>
          <w:tcPr>
            <w:tcW w:w="9640" w:type="dxa"/>
            <w:tcBorders>
              <w:bottom w:val="nil"/>
            </w:tcBorders>
          </w:tcPr>
          <w:p w14:paraId="2223BB58" w14:textId="77777777" w:rsidR="00587ACC" w:rsidRPr="009706AD" w:rsidRDefault="00587ACC" w:rsidP="005B6C3C">
            <w:pPr>
              <w:pStyle w:val="Header1"/>
              <w:rPr>
                <w:sz w:val="22"/>
                <w:lang w:val="en-US"/>
              </w:rPr>
            </w:pPr>
            <w:r w:rsidRPr="009706AD">
              <w:rPr>
                <w:sz w:val="22"/>
                <w:lang w:val="en-US"/>
              </w:rPr>
              <w:t xml:space="preserve">Background: </w:t>
            </w:r>
          </w:p>
        </w:tc>
      </w:tr>
      <w:tr w:rsidR="00587ACC" w:rsidRPr="00A76D9F" w14:paraId="030DC9A0" w14:textId="77777777" w:rsidTr="005B6C3C">
        <w:trPr>
          <w:cantSplit/>
          <w:trHeight w:val="784"/>
        </w:trPr>
        <w:tc>
          <w:tcPr>
            <w:tcW w:w="9640" w:type="dxa"/>
            <w:tcBorders>
              <w:top w:val="nil"/>
              <w:bottom w:val="single" w:sz="4" w:space="0" w:color="auto"/>
            </w:tcBorders>
          </w:tcPr>
          <w:p w14:paraId="00D83FA2" w14:textId="77777777" w:rsidR="00587ACC" w:rsidRPr="00A76D9F" w:rsidRDefault="00587ACC" w:rsidP="005B6C3C">
            <w:pPr>
              <w:rPr>
                <w:bCs/>
              </w:rPr>
            </w:pPr>
          </w:p>
        </w:tc>
      </w:tr>
    </w:tbl>
    <w:p w14:paraId="42FCB334" w14:textId="77777777" w:rsidR="00587ACC" w:rsidRDefault="00587ACC" w:rsidP="00587ACC"/>
    <w:p w14:paraId="73739A14" w14:textId="77777777" w:rsidR="00587ACC" w:rsidRDefault="00587ACC" w:rsidP="00587ACC">
      <w:pPr>
        <w:spacing w:after="0" w:line="278" w:lineRule="exact"/>
        <w:ind w:left="102" w:right="-20"/>
        <w:jc w:val="center"/>
        <w:rPr>
          <w:rFonts w:ascii="Calibri" w:eastAsia="Calibri" w:hAnsi="Calibri" w:cs="Calibri"/>
          <w:color w:val="231F20"/>
          <w:position w:val="1"/>
          <w:sz w:val="23"/>
          <w:szCs w:val="23"/>
        </w:rPr>
      </w:pPr>
    </w:p>
    <w:p w14:paraId="34EAEE19" w14:textId="77777777" w:rsidR="00587ACC" w:rsidRDefault="00587ACC">
      <w:pPr>
        <w:rPr>
          <w:rFonts w:ascii="Calibri" w:eastAsia="Calibri" w:hAnsi="Calibri" w:cs="Calibri"/>
          <w:color w:val="231F20"/>
          <w:position w:val="1"/>
          <w:sz w:val="23"/>
          <w:szCs w:val="23"/>
        </w:rPr>
      </w:pPr>
      <w:r>
        <w:rPr>
          <w:rFonts w:ascii="Calibri" w:eastAsia="Calibri" w:hAnsi="Calibri" w:cs="Calibri"/>
          <w:color w:val="231F20"/>
          <w:position w:val="1"/>
          <w:sz w:val="23"/>
          <w:szCs w:val="23"/>
        </w:rPr>
        <w:br w:type="page"/>
      </w:r>
    </w:p>
    <w:p w14:paraId="33BD003C" w14:textId="77777777" w:rsidR="00587ACC" w:rsidRDefault="00587ACC" w:rsidP="00587ACC">
      <w:pPr>
        <w:spacing w:after="0" w:line="278" w:lineRule="exact"/>
        <w:ind w:left="102" w:right="-20"/>
        <w:jc w:val="center"/>
        <w:rPr>
          <w:rFonts w:ascii="Calibri" w:eastAsia="Calibri" w:hAnsi="Calibri" w:cs="Calibri"/>
          <w:color w:val="231F20"/>
          <w:position w:val="1"/>
          <w:sz w:val="23"/>
          <w:szCs w:val="23"/>
        </w:rPr>
      </w:pPr>
    </w:p>
    <w:p w14:paraId="74BEDEC0" w14:textId="77777777" w:rsidR="00C1243F" w:rsidRDefault="00D82FDE" w:rsidP="00587ACC">
      <w:pPr>
        <w:spacing w:after="0" w:line="278" w:lineRule="exact"/>
        <w:ind w:left="102" w:right="-20"/>
        <w:jc w:val="center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color w:val="231F20"/>
          <w:position w:val="1"/>
          <w:sz w:val="23"/>
          <w:szCs w:val="23"/>
        </w:rPr>
        <w:t>RES</w:t>
      </w:r>
      <w:r>
        <w:rPr>
          <w:rFonts w:ascii="Calibri" w:eastAsia="Calibri" w:hAnsi="Calibri" w:cs="Calibri"/>
          <w:color w:val="231F20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3"/>
          <w:szCs w:val="23"/>
        </w:rPr>
        <w:t>L</w:t>
      </w:r>
      <w:r>
        <w:rPr>
          <w:rFonts w:ascii="Calibri" w:eastAsia="Calibri" w:hAnsi="Calibri" w:cs="Calibri"/>
          <w:color w:val="231F20"/>
          <w:spacing w:val="1"/>
          <w:position w:val="1"/>
          <w:sz w:val="23"/>
          <w:szCs w:val="23"/>
        </w:rPr>
        <w:t>UT</w:t>
      </w:r>
      <w:r>
        <w:rPr>
          <w:rFonts w:ascii="Calibri" w:eastAsia="Calibri" w:hAnsi="Calibri" w:cs="Calibri"/>
          <w:color w:val="231F20"/>
          <w:spacing w:val="-3"/>
          <w:position w:val="1"/>
          <w:sz w:val="23"/>
          <w:szCs w:val="23"/>
        </w:rPr>
        <w:t>I</w:t>
      </w:r>
      <w:r>
        <w:rPr>
          <w:rFonts w:ascii="Calibri" w:eastAsia="Calibri" w:hAnsi="Calibri" w:cs="Calibri"/>
          <w:color w:val="231F20"/>
          <w:spacing w:val="1"/>
          <w:position w:val="1"/>
          <w:sz w:val="23"/>
          <w:szCs w:val="23"/>
        </w:rPr>
        <w:t>O</w:t>
      </w:r>
      <w:r>
        <w:rPr>
          <w:rFonts w:ascii="Calibri" w:eastAsia="Calibri" w:hAnsi="Calibri" w:cs="Calibri"/>
          <w:color w:val="231F20"/>
          <w:position w:val="1"/>
          <w:sz w:val="23"/>
          <w:szCs w:val="23"/>
        </w:rPr>
        <w:t xml:space="preserve">N </w:t>
      </w:r>
      <w:r>
        <w:rPr>
          <w:rFonts w:ascii="Calibri" w:eastAsia="Calibri" w:hAnsi="Calibri" w:cs="Calibri"/>
          <w:color w:val="231F20"/>
          <w:spacing w:val="4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3"/>
          <w:szCs w:val="23"/>
        </w:rPr>
        <w:t>1</w:t>
      </w:r>
      <w:r>
        <w:rPr>
          <w:rFonts w:ascii="Calibri" w:eastAsia="Calibri" w:hAnsi="Calibri" w:cs="Calibri"/>
          <w:color w:val="231F20"/>
          <w:spacing w:val="1"/>
          <w:position w:val="1"/>
          <w:sz w:val="23"/>
          <w:szCs w:val="23"/>
        </w:rPr>
        <w:t>7</w:t>
      </w:r>
      <w:r>
        <w:rPr>
          <w:rFonts w:ascii="Calibri" w:eastAsia="Calibri" w:hAnsi="Calibri" w:cs="Calibri"/>
          <w:color w:val="231F20"/>
          <w:position w:val="1"/>
          <w:sz w:val="23"/>
          <w:szCs w:val="23"/>
        </w:rPr>
        <w:t>9</w:t>
      </w:r>
      <w:proofErr w:type="gramEnd"/>
      <w:r>
        <w:rPr>
          <w:rFonts w:ascii="Calibri" w:eastAsia="Calibri" w:hAnsi="Calibri" w:cs="Calibri"/>
          <w:color w:val="231F20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15"/>
          <w:position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3"/>
          <w:szCs w:val="23"/>
        </w:rPr>
        <w:t>(</w:t>
      </w:r>
      <w:del w:id="0" w:author="UK" w:date="2014-05-21T17:28:00Z">
        <w:r w:rsidDel="00D82FDE">
          <w:rPr>
            <w:rFonts w:ascii="Calibri" w:eastAsia="Calibri" w:hAnsi="Calibri" w:cs="Calibri"/>
            <w:color w:val="231F20"/>
            <w:spacing w:val="1"/>
            <w:position w:val="1"/>
            <w:sz w:val="23"/>
            <w:szCs w:val="23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-1"/>
            <w:position w:val="1"/>
            <w:sz w:val="23"/>
            <w:szCs w:val="23"/>
          </w:rPr>
          <w:delText>u</w:delText>
        </w:r>
        <w:r w:rsidDel="00D82FDE">
          <w:rPr>
            <w:rFonts w:ascii="Calibri" w:eastAsia="Calibri" w:hAnsi="Calibri" w:cs="Calibri"/>
            <w:color w:val="231F20"/>
            <w:position w:val="1"/>
            <w:sz w:val="23"/>
            <w:szCs w:val="23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1"/>
            <w:position w:val="1"/>
            <w:sz w:val="23"/>
            <w:szCs w:val="23"/>
          </w:rPr>
          <w:delText>d</w:delText>
        </w:r>
        <w:r w:rsidDel="00D82FDE">
          <w:rPr>
            <w:rFonts w:ascii="Calibri" w:eastAsia="Calibri" w:hAnsi="Calibri" w:cs="Calibri"/>
            <w:color w:val="231F20"/>
            <w:position w:val="1"/>
            <w:sz w:val="23"/>
            <w:szCs w:val="23"/>
          </w:rPr>
          <w:delText>alaja</w:delText>
        </w:r>
        <w:r w:rsidDel="00D82FDE">
          <w:rPr>
            <w:rFonts w:ascii="Calibri" w:eastAsia="Calibri" w:hAnsi="Calibri" w:cs="Calibri"/>
            <w:color w:val="231F20"/>
            <w:spacing w:val="-1"/>
            <w:position w:val="1"/>
            <w:sz w:val="23"/>
            <w:szCs w:val="23"/>
          </w:rPr>
          <w:delText>r</w:delText>
        </w:r>
        <w:r w:rsidDel="00D82FDE">
          <w:rPr>
            <w:rFonts w:ascii="Calibri" w:eastAsia="Calibri" w:hAnsi="Calibri" w:cs="Calibri"/>
            <w:color w:val="231F20"/>
            <w:position w:val="1"/>
            <w:sz w:val="23"/>
            <w:szCs w:val="23"/>
          </w:rPr>
          <w:delText>a</w:delText>
        </w:r>
      </w:del>
      <w:ins w:id="1" w:author="UK" w:date="2014-05-21T17:28:00Z">
        <w:del w:id="2" w:author="Meeting_Guest" w:date="2014-05-27T14:29:00Z">
          <w:r w:rsidDel="00B019EF">
            <w:rPr>
              <w:rFonts w:ascii="Calibri" w:eastAsia="Calibri" w:hAnsi="Calibri" w:cs="Calibri"/>
              <w:color w:val="231F20"/>
              <w:spacing w:val="1"/>
              <w:position w:val="1"/>
              <w:sz w:val="23"/>
              <w:szCs w:val="23"/>
            </w:rPr>
            <w:delText>Dubai</w:delText>
          </w:r>
        </w:del>
      </w:ins>
      <w:ins w:id="3" w:author="Meeting_Guest" w:date="2014-05-27T14:29:00Z">
        <w:r w:rsidR="00B019EF">
          <w:rPr>
            <w:rFonts w:ascii="Calibri" w:eastAsia="Calibri" w:hAnsi="Calibri" w:cs="Calibri"/>
            <w:color w:val="231F20"/>
            <w:spacing w:val="1"/>
            <w:position w:val="1"/>
            <w:sz w:val="23"/>
            <w:szCs w:val="23"/>
          </w:rPr>
          <w:t>Busan</w:t>
        </w:r>
      </w:ins>
      <w:r>
        <w:rPr>
          <w:rFonts w:ascii="Calibri" w:eastAsia="Calibri" w:hAnsi="Calibri" w:cs="Calibri"/>
          <w:color w:val="231F20"/>
          <w:position w:val="1"/>
          <w:sz w:val="23"/>
          <w:szCs w:val="23"/>
        </w:rPr>
        <w:t>,</w:t>
      </w:r>
      <w:r>
        <w:rPr>
          <w:rFonts w:ascii="Calibri" w:eastAsia="Calibri" w:hAnsi="Calibri" w:cs="Calibri"/>
          <w:color w:val="231F20"/>
          <w:spacing w:val="41"/>
          <w:position w:val="1"/>
          <w:sz w:val="23"/>
          <w:szCs w:val="23"/>
        </w:rPr>
        <w:t xml:space="preserve"> </w:t>
      </w:r>
      <w:del w:id="4" w:author="UK" w:date="2014-05-21T17:28:00Z">
        <w:r w:rsidDel="00D82FDE">
          <w:rPr>
            <w:rFonts w:ascii="Calibri" w:eastAsia="Calibri" w:hAnsi="Calibri" w:cs="Calibri"/>
            <w:color w:val="231F20"/>
            <w:spacing w:val="1"/>
            <w:w w:val="102"/>
            <w:position w:val="1"/>
            <w:sz w:val="23"/>
            <w:szCs w:val="23"/>
          </w:rPr>
          <w:delText>2010</w:delText>
        </w:r>
      </w:del>
      <w:ins w:id="5" w:author="UK" w:date="2014-05-21T17:28:00Z">
        <w:r>
          <w:rPr>
            <w:rFonts w:ascii="Calibri" w:eastAsia="Calibri" w:hAnsi="Calibri" w:cs="Calibri"/>
            <w:color w:val="231F20"/>
            <w:spacing w:val="1"/>
            <w:w w:val="102"/>
            <w:position w:val="1"/>
            <w:sz w:val="23"/>
            <w:szCs w:val="23"/>
          </w:rPr>
          <w:t>2014</w:t>
        </w:r>
      </w:ins>
      <w:r>
        <w:rPr>
          <w:rFonts w:ascii="Calibri" w:eastAsia="Calibri" w:hAnsi="Calibri" w:cs="Calibri"/>
          <w:color w:val="231F20"/>
          <w:spacing w:val="1"/>
          <w:w w:val="102"/>
          <w:position w:val="1"/>
          <w:sz w:val="23"/>
          <w:szCs w:val="23"/>
        </w:rPr>
        <w:t>)</w:t>
      </w:r>
    </w:p>
    <w:p w14:paraId="59746D99" w14:textId="77777777" w:rsidR="00C1243F" w:rsidRDefault="00C1243F">
      <w:pPr>
        <w:spacing w:before="5" w:after="0" w:line="240" w:lineRule="exact"/>
        <w:rPr>
          <w:sz w:val="24"/>
          <w:szCs w:val="24"/>
        </w:rPr>
      </w:pPr>
    </w:p>
    <w:p w14:paraId="629D7E8A" w14:textId="77777777" w:rsidR="00C1243F" w:rsidRDefault="00D82FDE" w:rsidP="00587ACC">
      <w:pPr>
        <w:spacing w:after="0" w:line="240" w:lineRule="auto"/>
        <w:ind w:right="199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231F20"/>
          <w:sz w:val="23"/>
          <w:szCs w:val="23"/>
        </w:rPr>
        <w:t>I</w:t>
      </w:r>
      <w:r>
        <w:rPr>
          <w:rFonts w:ascii="Calibri" w:eastAsia="Calibri" w:hAnsi="Calibri" w:cs="Calibri"/>
          <w:color w:val="231F20"/>
          <w:spacing w:val="1"/>
          <w:sz w:val="23"/>
          <w:szCs w:val="23"/>
        </w:rPr>
        <w:t>TU</w:t>
      </w:r>
      <w:r>
        <w:rPr>
          <w:rFonts w:ascii="Calibri" w:eastAsia="Calibri" w:hAnsi="Calibri" w:cs="Calibri"/>
          <w:color w:val="231F20"/>
          <w:sz w:val="23"/>
          <w:szCs w:val="23"/>
        </w:rPr>
        <w:t>'s</w:t>
      </w:r>
      <w:r>
        <w:rPr>
          <w:rFonts w:ascii="Calibri" w:eastAsia="Calibri" w:hAnsi="Calibri" w:cs="Calibri"/>
          <w:color w:val="231F20"/>
          <w:spacing w:val="3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color w:val="231F2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color w:val="231F20"/>
          <w:sz w:val="23"/>
          <w:szCs w:val="23"/>
        </w:rPr>
        <w:t>e</w:t>
      </w:r>
      <w:r>
        <w:rPr>
          <w:rFonts w:ascii="Calibri" w:eastAsia="Calibri" w:hAnsi="Calibri" w:cs="Calibri"/>
          <w:color w:val="231F20"/>
          <w:spacing w:val="21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in</w:t>
      </w:r>
      <w:r>
        <w:rPr>
          <w:rFonts w:ascii="Calibri" w:eastAsia="Calibri" w:hAnsi="Calibri" w:cs="Calibri"/>
          <w:color w:val="231F20"/>
          <w:spacing w:val="1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color w:val="231F20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color w:val="231F20"/>
          <w:sz w:val="23"/>
          <w:szCs w:val="23"/>
        </w:rPr>
        <w:t>ild</w:t>
      </w:r>
      <w:r>
        <w:rPr>
          <w:rFonts w:ascii="Calibri" w:eastAsia="Calibri" w:hAnsi="Calibri" w:cs="Calibri"/>
          <w:color w:val="231F2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color w:val="231F2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231F20"/>
          <w:sz w:val="23"/>
          <w:szCs w:val="23"/>
        </w:rPr>
        <w:t>li</w:t>
      </w:r>
      <w:r>
        <w:rPr>
          <w:rFonts w:ascii="Calibri" w:eastAsia="Calibri" w:hAnsi="Calibri" w:cs="Calibri"/>
          <w:color w:val="231F20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color w:val="231F20"/>
          <w:sz w:val="23"/>
          <w:szCs w:val="23"/>
        </w:rPr>
        <w:t>e</w:t>
      </w:r>
      <w:r>
        <w:rPr>
          <w:rFonts w:ascii="Calibri" w:eastAsia="Calibri" w:hAnsi="Calibri" w:cs="Calibri"/>
          <w:color w:val="231F20"/>
          <w:spacing w:val="35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w w:val="104"/>
          <w:sz w:val="23"/>
          <w:szCs w:val="23"/>
        </w:rPr>
        <w:t>p</w:t>
      </w:r>
      <w:r>
        <w:rPr>
          <w:rFonts w:ascii="Calibri" w:eastAsia="Calibri" w:hAnsi="Calibri" w:cs="Calibri"/>
          <w:color w:val="231F20"/>
          <w:w w:val="104"/>
          <w:sz w:val="23"/>
          <w:szCs w:val="23"/>
        </w:rPr>
        <w:t>r</w:t>
      </w:r>
      <w:r>
        <w:rPr>
          <w:rFonts w:ascii="Calibri" w:eastAsia="Calibri" w:hAnsi="Calibri" w:cs="Calibri"/>
          <w:color w:val="231F20"/>
          <w:spacing w:val="3"/>
          <w:w w:val="104"/>
          <w:sz w:val="23"/>
          <w:szCs w:val="23"/>
        </w:rPr>
        <w:t>o</w:t>
      </w:r>
      <w:r>
        <w:rPr>
          <w:rFonts w:ascii="Calibri" w:eastAsia="Calibri" w:hAnsi="Calibri" w:cs="Calibri"/>
          <w:color w:val="231F20"/>
          <w:spacing w:val="-1"/>
          <w:w w:val="104"/>
          <w:sz w:val="23"/>
          <w:szCs w:val="23"/>
        </w:rPr>
        <w:t>t</w:t>
      </w:r>
      <w:r>
        <w:rPr>
          <w:rFonts w:ascii="Calibri" w:eastAsia="Calibri" w:hAnsi="Calibri" w:cs="Calibri"/>
          <w:color w:val="231F20"/>
          <w:spacing w:val="1"/>
          <w:w w:val="104"/>
          <w:sz w:val="23"/>
          <w:szCs w:val="23"/>
        </w:rPr>
        <w:t>e</w:t>
      </w:r>
      <w:r>
        <w:rPr>
          <w:rFonts w:ascii="Calibri" w:eastAsia="Calibri" w:hAnsi="Calibri" w:cs="Calibri"/>
          <w:color w:val="231F20"/>
          <w:spacing w:val="2"/>
          <w:w w:val="104"/>
          <w:sz w:val="23"/>
          <w:szCs w:val="23"/>
        </w:rPr>
        <w:t>c</w:t>
      </w:r>
      <w:r>
        <w:rPr>
          <w:rFonts w:ascii="Calibri" w:eastAsia="Calibri" w:hAnsi="Calibri" w:cs="Calibri"/>
          <w:color w:val="231F20"/>
          <w:spacing w:val="-1"/>
          <w:w w:val="104"/>
          <w:sz w:val="23"/>
          <w:szCs w:val="23"/>
        </w:rPr>
        <w:t>t</w:t>
      </w:r>
      <w:r>
        <w:rPr>
          <w:rFonts w:ascii="Calibri" w:eastAsia="Calibri" w:hAnsi="Calibri" w:cs="Calibri"/>
          <w:color w:val="231F20"/>
          <w:w w:val="104"/>
          <w:sz w:val="23"/>
          <w:szCs w:val="23"/>
        </w:rPr>
        <w:t>i</w:t>
      </w:r>
      <w:r>
        <w:rPr>
          <w:rFonts w:ascii="Calibri" w:eastAsia="Calibri" w:hAnsi="Calibri" w:cs="Calibri"/>
          <w:color w:val="231F20"/>
          <w:spacing w:val="3"/>
          <w:w w:val="104"/>
          <w:sz w:val="23"/>
          <w:szCs w:val="23"/>
        </w:rPr>
        <w:t>o</w:t>
      </w:r>
      <w:r>
        <w:rPr>
          <w:rFonts w:ascii="Calibri" w:eastAsia="Calibri" w:hAnsi="Calibri" w:cs="Calibri"/>
          <w:color w:val="231F20"/>
          <w:w w:val="104"/>
          <w:sz w:val="23"/>
          <w:szCs w:val="23"/>
        </w:rPr>
        <w:t>n</w:t>
      </w:r>
    </w:p>
    <w:p w14:paraId="4F0C6CEB" w14:textId="77777777" w:rsidR="00C1243F" w:rsidRDefault="00D82FDE">
      <w:pPr>
        <w:spacing w:before="45" w:after="0" w:line="240" w:lineRule="auto"/>
        <w:ind w:left="141" w:right="14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ot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ry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ce</w:t>
      </w:r>
      <w:proofErr w:type="gramEnd"/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z w:val="20"/>
          <w:szCs w:val="20"/>
        </w:rPr>
        <w:t>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</w:p>
    <w:p w14:paraId="2ABB45B8" w14:textId="77777777" w:rsidR="00D82FDE" w:rsidRDefault="00D82FDE">
      <w:pPr>
        <w:spacing w:before="3" w:after="0" w:line="283" w:lineRule="auto"/>
        <w:ind w:left="141" w:right="5219"/>
        <w:rPr>
          <w:ins w:id="6" w:author="UK" w:date="2014-05-21T17:29:00Z"/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(</w:t>
      </w:r>
      <w:del w:id="7" w:author="UK" w:date="2014-05-21T17:29:00Z"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uada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j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,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2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0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1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0</w:delText>
        </w:r>
      </w:del>
      <w:ins w:id="8" w:author="UK" w:date="2014-05-21T17:29:00Z">
        <w:del w:id="9" w:author="Meeting_Guest" w:date="2014-05-27T14:29:00Z">
          <w:r w:rsidDel="0047759D">
            <w:rPr>
              <w:rFonts w:ascii="Calibri" w:eastAsia="Calibri" w:hAnsi="Calibri" w:cs="Calibri"/>
              <w:color w:val="231F20"/>
              <w:spacing w:val="-1"/>
              <w:sz w:val="20"/>
              <w:szCs w:val="20"/>
            </w:rPr>
            <w:delText>Dubai</w:delText>
          </w:r>
        </w:del>
      </w:ins>
      <w:ins w:id="10" w:author="Meeting_Guest" w:date="2014-05-27T14:29:00Z">
        <w:r w:rsidR="0047759D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Busan</w:t>
        </w:r>
      </w:ins>
      <w:ins w:id="11" w:author="UK" w:date="2014-05-21T17:29:00Z"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 xml:space="preserve"> 2014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 xml:space="preserve">), </w:t>
      </w:r>
    </w:p>
    <w:p w14:paraId="6D6E6F38" w14:textId="77777777" w:rsidR="00D82FDE" w:rsidRDefault="00D82FDE" w:rsidP="00587ACC">
      <w:pPr>
        <w:spacing w:before="3" w:after="0" w:line="283" w:lineRule="auto"/>
        <w:ind w:left="1276" w:right="4366"/>
        <w:rPr>
          <w:ins w:id="12" w:author="UK" w:date="2014-05-21T17:29:00Z"/>
          <w:rFonts w:ascii="Calibri" w:eastAsia="Calibri" w:hAnsi="Calibri" w:cs="Calibri"/>
          <w:i/>
          <w:color w:val="231F20"/>
          <w:sz w:val="20"/>
          <w:szCs w:val="20"/>
        </w:rPr>
      </w:pPr>
      <w:proofErr w:type="spellStart"/>
      <w:ins w:id="13" w:author="UK" w:date="2014-05-21T17:29:00Z">
        <w:r>
          <w:rPr>
            <w:rFonts w:ascii="Calibri" w:eastAsia="Calibri" w:hAnsi="Calibri" w:cs="Calibri"/>
            <w:i/>
            <w:color w:val="231F20"/>
            <w:sz w:val="20"/>
            <w:szCs w:val="20"/>
          </w:rPr>
          <w:t>Rec</w:t>
        </w:r>
      </w:ins>
      <w:ins w:id="14" w:author="UK" w:date="2014-05-21T17:30:00Z">
        <w:r>
          <w:rPr>
            <w:rFonts w:ascii="Calibri" w:eastAsia="Calibri" w:hAnsi="Calibri" w:cs="Calibri"/>
            <w:i/>
            <w:color w:val="231F20"/>
            <w:sz w:val="20"/>
            <w:szCs w:val="20"/>
          </w:rPr>
          <w:t>ognising</w:t>
        </w:r>
      </w:ins>
      <w:proofErr w:type="spellEnd"/>
    </w:p>
    <w:p w14:paraId="40ADAD35" w14:textId="77777777" w:rsidR="00D82FDE" w:rsidRDefault="00D82FDE" w:rsidP="00D82FDE">
      <w:pPr>
        <w:spacing w:after="0" w:line="243" w:lineRule="auto"/>
        <w:ind w:left="117" w:right="67"/>
        <w:jc w:val="both"/>
        <w:rPr>
          <w:rFonts w:ascii="Calibri" w:eastAsia="Calibri" w:hAnsi="Calibri" w:cs="Calibri"/>
          <w:sz w:val="20"/>
          <w:szCs w:val="20"/>
        </w:rPr>
      </w:pPr>
      <w:ins w:id="15" w:author="UK" w:date="2014-05-21T17:29:00Z">
        <w:r>
          <w:rPr>
            <w:rFonts w:ascii="Calibri" w:eastAsia="Calibri" w:hAnsi="Calibri" w:cs="Calibri"/>
            <w:i/>
            <w:color w:val="231F20"/>
            <w:sz w:val="20"/>
            <w:szCs w:val="20"/>
          </w:rPr>
          <w:t>a)</w:t>
        </w:r>
      </w:ins>
      <w:ins w:id="16" w:author="UK" w:date="2014-05-21T17:33:00Z">
        <w:r w:rsidRPr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 </w:t>
        </w:r>
      </w:ins>
      <w:moveToRangeStart w:id="17" w:author="UK" w:date="2014-05-21T17:33:00Z" w:name="move388456946"/>
      <w:proofErr w:type="spellStart"/>
      <w:proofErr w:type="gramStart"/>
      <w:moveTo w:id="18" w:author="UK" w:date="2014-05-21T17:33:00Z">
        <w:r>
          <w:rPr>
            <w:rFonts w:ascii="Calibri" w:eastAsia="Calibri" w:hAnsi="Calibri" w:cs="Calibri"/>
            <w:color w:val="231F20"/>
            <w:sz w:val="20"/>
            <w:szCs w:val="20"/>
          </w:rPr>
          <w:t>i</w:t>
        </w:r>
        <w:proofErr w:type="spellEnd"/>
        <w:proofErr w:type="gramEnd"/>
        <w:del w:id="19" w:author="UK" w:date="2014-05-21T17:33:00Z"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 xml:space="preserve">)    </w:delText>
          </w:r>
        </w:del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             </w:t>
        </w:r>
        <w:r>
          <w:rPr>
            <w:rFonts w:ascii="Calibri" w:eastAsia="Calibri" w:hAnsi="Calibri" w:cs="Calibri"/>
            <w:color w:val="231F20"/>
            <w:spacing w:val="44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es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l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pacing w:val="1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67 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(</w:t>
        </w:r>
        <w:del w:id="20" w:author="UK" w:date="2014-05-21T17:33:00Z">
          <w:r w:rsidDel="00D82FDE">
            <w:rPr>
              <w:rFonts w:ascii="Calibri" w:eastAsia="Calibri" w:hAnsi="Calibri" w:cs="Calibri"/>
              <w:color w:val="231F20"/>
              <w:spacing w:val="1"/>
              <w:sz w:val="20"/>
              <w:szCs w:val="20"/>
            </w:rPr>
            <w:delText>Hyd</w:delText>
          </w:r>
          <w:r w:rsidDel="00D82FDE">
            <w:rPr>
              <w:rFonts w:ascii="Calibri" w:eastAsia="Calibri" w:hAnsi="Calibri" w:cs="Calibri"/>
              <w:color w:val="231F20"/>
              <w:spacing w:val="-1"/>
              <w:sz w:val="20"/>
              <w:szCs w:val="20"/>
            </w:rPr>
            <w:delText>e</w:delText>
          </w:r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>r</w:delText>
          </w:r>
          <w:r w:rsidDel="00D82FDE">
            <w:rPr>
              <w:rFonts w:ascii="Calibri" w:eastAsia="Calibri" w:hAnsi="Calibri" w:cs="Calibri"/>
              <w:color w:val="231F20"/>
              <w:spacing w:val="1"/>
              <w:sz w:val="20"/>
              <w:szCs w:val="20"/>
            </w:rPr>
            <w:delText>abad</w:delText>
          </w:r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 xml:space="preserve">, </w:delText>
          </w:r>
          <w:r w:rsidDel="00D82FDE">
            <w:rPr>
              <w:rFonts w:ascii="Calibri" w:eastAsia="Calibri" w:hAnsi="Calibri" w:cs="Calibri"/>
              <w:color w:val="231F20"/>
              <w:spacing w:val="11"/>
              <w:sz w:val="20"/>
              <w:szCs w:val="20"/>
            </w:rPr>
            <w:delText xml:space="preserve"> </w:delText>
          </w:r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>2010</w:delText>
          </w:r>
        </w:del>
      </w:moveTo>
      <w:ins w:id="21" w:author="UK" w:date="2014-05-21T17:34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REV. </w:t>
        </w:r>
      </w:ins>
      <w:ins w:id="22" w:author="UK" w:date="2014-05-21T17:33:00Z"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Dubai 2014</w:t>
        </w:r>
      </w:ins>
      <w:moveTo w:id="23" w:author="UK" w:date="2014-05-21T17:33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) </w:t>
        </w:r>
        <w:r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f  t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e 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W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rld </w:t>
        </w:r>
        <w:r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elec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ic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a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n D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v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l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op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on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(W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D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),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le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f t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l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mm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ti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n D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v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l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op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14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S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ct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in</w:t>
        </w:r>
        <w:r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ild</w:t>
        </w:r>
        <w:r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li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p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ec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n;</w:t>
        </w:r>
      </w:moveTo>
    </w:p>
    <w:p w14:paraId="61DA9974" w14:textId="77777777" w:rsidR="00D82FDE" w:rsidRDefault="00D82FDE" w:rsidP="00D82FDE">
      <w:pPr>
        <w:spacing w:before="1" w:after="0" w:line="220" w:lineRule="exact"/>
      </w:pPr>
    </w:p>
    <w:p w14:paraId="1A3DD0C2" w14:textId="77777777" w:rsidR="00D82FDE" w:rsidRDefault="00D82FDE" w:rsidP="00D82FDE">
      <w:pPr>
        <w:spacing w:after="0" w:line="244" w:lineRule="auto"/>
        <w:ind w:left="116" w:right="63" w:firstLine="1"/>
        <w:jc w:val="both"/>
        <w:rPr>
          <w:rFonts w:ascii="Calibri" w:eastAsia="Calibri" w:hAnsi="Calibri" w:cs="Calibri"/>
          <w:sz w:val="20"/>
          <w:szCs w:val="20"/>
        </w:rPr>
      </w:pPr>
      <w:moveTo w:id="24" w:author="UK" w:date="2014-05-21T17:33:00Z">
        <w:del w:id="25" w:author="UK" w:date="2014-05-21T17:33:00Z"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>j</w:delText>
          </w:r>
        </w:del>
      </w:moveTo>
      <w:ins w:id="26" w:author="UK" w:date="2014-05-21T17:33:00Z">
        <w:r>
          <w:rPr>
            <w:rFonts w:ascii="Calibri" w:eastAsia="Calibri" w:hAnsi="Calibri" w:cs="Calibri"/>
            <w:color w:val="231F20"/>
            <w:sz w:val="20"/>
            <w:szCs w:val="20"/>
          </w:rPr>
          <w:t>b</w:t>
        </w:r>
      </w:ins>
      <w:moveTo w:id="27" w:author="UK" w:date="2014-05-21T17:33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)                 </w:t>
        </w:r>
        <w:r>
          <w:rPr>
            <w:rFonts w:ascii="Calibri" w:eastAsia="Calibri" w:hAnsi="Calibri" w:cs="Calibri"/>
            <w:color w:val="231F20"/>
            <w:spacing w:val="4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es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l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pacing w:val="25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45</w:t>
        </w:r>
        <w:r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(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Re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v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.</w:t>
        </w:r>
        <w:r>
          <w:rPr>
            <w:rFonts w:ascii="Calibri" w:eastAsia="Calibri" w:hAnsi="Calibri" w:cs="Calibri"/>
            <w:color w:val="231F20"/>
            <w:spacing w:val="23"/>
            <w:sz w:val="20"/>
            <w:szCs w:val="20"/>
          </w:rPr>
          <w:t xml:space="preserve"> </w:t>
        </w:r>
        <w:del w:id="28" w:author="UK" w:date="2014-05-21T17:34:00Z">
          <w:r w:rsidDel="00D82FDE">
            <w:rPr>
              <w:rFonts w:ascii="Calibri" w:eastAsia="Calibri" w:hAnsi="Calibri" w:cs="Calibri"/>
              <w:color w:val="231F20"/>
              <w:spacing w:val="1"/>
              <w:sz w:val="20"/>
              <w:szCs w:val="20"/>
            </w:rPr>
            <w:delText>Hyd</w:delText>
          </w:r>
          <w:r w:rsidDel="00D82FDE">
            <w:rPr>
              <w:rFonts w:ascii="Calibri" w:eastAsia="Calibri" w:hAnsi="Calibri" w:cs="Calibri"/>
              <w:color w:val="231F20"/>
              <w:spacing w:val="-1"/>
              <w:sz w:val="20"/>
              <w:szCs w:val="20"/>
            </w:rPr>
            <w:delText>e</w:delText>
          </w:r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>r</w:delText>
          </w:r>
          <w:r w:rsidDel="00D82FDE">
            <w:rPr>
              <w:rFonts w:ascii="Calibri" w:eastAsia="Calibri" w:hAnsi="Calibri" w:cs="Calibri"/>
              <w:color w:val="231F20"/>
              <w:spacing w:val="1"/>
              <w:sz w:val="20"/>
              <w:szCs w:val="20"/>
            </w:rPr>
            <w:delText>abad</w:delText>
          </w:r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>,</w:delText>
          </w:r>
          <w:r w:rsidDel="00D82FDE">
            <w:rPr>
              <w:rFonts w:ascii="Calibri" w:eastAsia="Calibri" w:hAnsi="Calibri" w:cs="Calibri"/>
              <w:color w:val="231F20"/>
              <w:spacing w:val="26"/>
              <w:sz w:val="20"/>
              <w:szCs w:val="20"/>
            </w:rPr>
            <w:delText xml:space="preserve"> </w:delText>
          </w:r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>2010</w:delText>
          </w:r>
        </w:del>
      </w:moveTo>
      <w:ins w:id="29" w:author="UK" w:date="2014-05-21T17:34:00Z"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Dubai 2014</w:t>
        </w:r>
      </w:ins>
      <w:moveTo w:id="30" w:author="UK" w:date="2014-05-21T17:33:00Z">
        <w:r>
          <w:rPr>
            <w:rFonts w:ascii="Calibri" w:eastAsia="Calibri" w:hAnsi="Calibri" w:cs="Calibri"/>
            <w:color w:val="231F20"/>
            <w:sz w:val="20"/>
            <w:szCs w:val="20"/>
          </w:rPr>
          <w:t>)</w:t>
        </w:r>
        <w:r>
          <w:rPr>
            <w:rFonts w:ascii="Calibri" w:eastAsia="Calibri" w:hAnsi="Calibri" w:cs="Calibri"/>
            <w:color w:val="231F20"/>
            <w:spacing w:val="25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W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D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  <w:r>
          <w:rPr>
            <w:rFonts w:ascii="Calibri" w:eastAsia="Calibri" w:hAnsi="Calibri" w:cs="Calibri"/>
            <w:color w:val="231F20"/>
            <w:spacing w:val="24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pacing w:val="2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me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han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s</w:t>
        </w:r>
        <w:r>
          <w:rPr>
            <w:rFonts w:ascii="Calibri" w:eastAsia="Calibri" w:hAnsi="Calibri" w:cs="Calibri"/>
            <w:color w:val="231F20"/>
            <w:spacing w:val="2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f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r 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nh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a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ci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g</w:t>
        </w:r>
        <w:r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oop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pacing w:val="9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n </w:t>
        </w:r>
        <w:r>
          <w:rPr>
            <w:rFonts w:ascii="Calibri" w:eastAsia="Calibri" w:hAnsi="Calibri" w:cs="Calibri"/>
            <w:color w:val="231F20"/>
            <w:spacing w:val="-3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yb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se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rit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y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  <w:r>
          <w:rPr>
            <w:rFonts w:ascii="Calibri" w:eastAsia="Calibri" w:hAnsi="Calibri" w:cs="Calibri"/>
            <w:color w:val="231F20"/>
            <w:spacing w:val="10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cl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ud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g</w:t>
        </w:r>
        <w:r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oun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g</w:t>
        </w:r>
        <w:r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d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b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at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ng 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s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pa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m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w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ich</w:t>
        </w:r>
        <w:r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t xml:space="preserve"> </w:t>
        </w:r>
        <w:del w:id="31" w:author="UK" w:date="2014-05-21T17:34:00Z">
          <w:r w:rsidDel="00D82FDE">
            <w:rPr>
              <w:rFonts w:ascii="Calibri" w:eastAsia="Calibri" w:hAnsi="Calibri" w:cs="Calibri"/>
              <w:color w:val="231F20"/>
              <w:spacing w:val="-1"/>
              <w:sz w:val="20"/>
              <w:szCs w:val="20"/>
            </w:rPr>
            <w:delText>e</w:delText>
          </w:r>
          <w:r w:rsidDel="00D82FDE">
            <w:rPr>
              <w:rFonts w:ascii="Calibri" w:eastAsia="Calibri" w:hAnsi="Calibri" w:cs="Calibri"/>
              <w:color w:val="231F20"/>
              <w:spacing w:val="1"/>
              <w:sz w:val="20"/>
              <w:szCs w:val="20"/>
            </w:rPr>
            <w:delText>n</w:delText>
          </w:r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>c</w:delText>
          </w:r>
          <w:r w:rsidDel="00D82FDE">
            <w:rPr>
              <w:rFonts w:ascii="Calibri" w:eastAsia="Calibri" w:hAnsi="Calibri" w:cs="Calibri"/>
              <w:color w:val="231F20"/>
              <w:spacing w:val="1"/>
              <w:sz w:val="20"/>
              <w:szCs w:val="20"/>
            </w:rPr>
            <w:delText>o</w:delText>
          </w:r>
          <w:r w:rsidDel="00D82FDE">
            <w:rPr>
              <w:rFonts w:ascii="Calibri" w:eastAsia="Calibri" w:hAnsi="Calibri" w:cs="Calibri"/>
              <w:color w:val="231F20"/>
              <w:spacing w:val="-1"/>
              <w:sz w:val="20"/>
              <w:szCs w:val="20"/>
            </w:rPr>
            <w:delText>m</w:delText>
          </w:r>
          <w:r w:rsidDel="00D82FDE">
            <w:rPr>
              <w:rFonts w:ascii="Calibri" w:eastAsia="Calibri" w:hAnsi="Calibri" w:cs="Calibri"/>
              <w:color w:val="231F20"/>
              <w:spacing w:val="1"/>
              <w:sz w:val="20"/>
              <w:szCs w:val="20"/>
            </w:rPr>
            <w:delText>pas</w:delText>
          </w:r>
          <w:r w:rsidDel="00D82FDE">
            <w:rPr>
              <w:rFonts w:ascii="Calibri" w:eastAsia="Calibri" w:hAnsi="Calibri" w:cs="Calibri"/>
              <w:color w:val="231F20"/>
              <w:spacing w:val="-1"/>
              <w:sz w:val="20"/>
              <w:szCs w:val="20"/>
            </w:rPr>
            <w:delText>s</w:delText>
          </w:r>
          <w:r w:rsidDel="00D82FDE">
            <w:rPr>
              <w:rFonts w:ascii="Calibri" w:eastAsia="Calibri" w:hAnsi="Calibri" w:cs="Calibri"/>
              <w:color w:val="231F20"/>
              <w:spacing w:val="2"/>
              <w:sz w:val="20"/>
              <w:szCs w:val="20"/>
            </w:rPr>
            <w:delText>e</w:delText>
          </w:r>
          <w:r w:rsidDel="00D82FDE">
            <w:rPr>
              <w:rFonts w:ascii="Calibri" w:eastAsia="Calibri" w:hAnsi="Calibri" w:cs="Calibri"/>
              <w:color w:val="231F20"/>
              <w:sz w:val="20"/>
              <w:szCs w:val="20"/>
            </w:rPr>
            <w:delText>s</w:delText>
          </w:r>
        </w:del>
      </w:moveTo>
      <w:ins w:id="32" w:author="UK" w:date="2014-05-21T17:34:00Z"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references</w:t>
        </w:r>
      </w:ins>
      <w:moveTo w:id="33" w:author="UK" w:date="2014-05-21T17:33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 c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h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ild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li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p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ct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n,</w:t>
        </w:r>
      </w:moveTo>
    </w:p>
    <w:moveToRangeEnd w:id="17"/>
    <w:p w14:paraId="507E5F3E" w14:textId="77777777" w:rsidR="00D82FDE" w:rsidRDefault="00D82FDE" w:rsidP="00587ACC">
      <w:pPr>
        <w:spacing w:before="3" w:after="0" w:line="283" w:lineRule="auto"/>
        <w:ind w:left="284" w:right="114"/>
        <w:rPr>
          <w:ins w:id="34" w:author="UK" w:date="2014-05-21T17:29:00Z"/>
          <w:rFonts w:ascii="Calibri" w:eastAsia="Calibri" w:hAnsi="Calibri" w:cs="Calibri"/>
          <w:i/>
          <w:color w:val="231F20"/>
          <w:sz w:val="20"/>
          <w:szCs w:val="20"/>
        </w:rPr>
      </w:pPr>
    </w:p>
    <w:p w14:paraId="1B18B347" w14:textId="77777777" w:rsidR="00C1243F" w:rsidRPr="00587ACC" w:rsidRDefault="00D82FDE" w:rsidP="00587ACC">
      <w:pPr>
        <w:spacing w:before="3" w:after="0" w:line="283" w:lineRule="auto"/>
        <w:ind w:left="1276" w:right="4225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587ACC">
        <w:rPr>
          <w:rFonts w:ascii="Calibri" w:eastAsia="Calibri" w:hAnsi="Calibri" w:cs="Calibri"/>
          <w:i/>
          <w:color w:val="231F20"/>
          <w:sz w:val="20"/>
          <w:szCs w:val="20"/>
        </w:rPr>
        <w:t>c</w:t>
      </w:r>
      <w:r w:rsidRPr="00587ACC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o</w:t>
      </w:r>
      <w:r w:rsidRPr="00587ACC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587ACC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s</w:t>
      </w:r>
      <w:r w:rsidRPr="00587ACC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i</w:t>
      </w:r>
      <w:r w:rsidRPr="00587ACC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d</w:t>
      </w:r>
      <w:r w:rsidRPr="00587ACC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e</w:t>
      </w:r>
      <w:r w:rsidRPr="00587ACC">
        <w:rPr>
          <w:rFonts w:ascii="Calibri" w:eastAsia="Calibri" w:hAnsi="Calibri" w:cs="Calibri"/>
          <w:i/>
          <w:color w:val="231F20"/>
          <w:sz w:val="20"/>
          <w:szCs w:val="20"/>
        </w:rPr>
        <w:t>r</w:t>
      </w:r>
      <w:r w:rsidRPr="00587ACC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i</w:t>
      </w:r>
      <w:r w:rsidRPr="00587ACC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ng</w:t>
      </w:r>
      <w:proofErr w:type="gramEnd"/>
    </w:p>
    <w:p w14:paraId="1DA277E6" w14:textId="77777777" w:rsidR="00C1243F" w:rsidRDefault="00D82FDE">
      <w:pPr>
        <w:spacing w:before="60" w:after="0" w:line="244" w:lineRule="auto"/>
        <w:ind w:left="220" w:right="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is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ay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gly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z w:val="20"/>
          <w:szCs w:val="20"/>
        </w:rPr>
        <w:t>rt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le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in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ric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rric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m 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ge 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ge 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color w:val="231F20"/>
          <w:sz w:val="20"/>
          <w:szCs w:val="20"/>
        </w:rPr>
        <w:t>rri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rs 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ll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7CDE6281" w14:textId="77777777" w:rsidR="00C1243F" w:rsidRDefault="00C1243F">
      <w:pPr>
        <w:spacing w:before="2" w:after="0" w:line="200" w:lineRule="exact"/>
        <w:rPr>
          <w:sz w:val="20"/>
          <w:szCs w:val="20"/>
        </w:rPr>
      </w:pPr>
    </w:p>
    <w:p w14:paraId="7A75F8A7" w14:textId="77777777" w:rsidR="00C1243F" w:rsidRDefault="00D82FDE">
      <w:pPr>
        <w:spacing w:after="0" w:line="245" w:lineRule="auto"/>
        <w:ind w:left="220" w:right="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j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iffere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nt k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l,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n;</w:t>
      </w:r>
    </w:p>
    <w:p w14:paraId="1AD1205F" w14:textId="77777777" w:rsidR="00C1243F" w:rsidRDefault="00C1243F">
      <w:pPr>
        <w:spacing w:before="2" w:after="0" w:line="200" w:lineRule="exact"/>
        <w:rPr>
          <w:sz w:val="20"/>
          <w:szCs w:val="20"/>
        </w:rPr>
      </w:pPr>
    </w:p>
    <w:p w14:paraId="63D3A02C" w14:textId="77777777" w:rsidR="00C1243F" w:rsidRDefault="00D82FDE">
      <w:pPr>
        <w:spacing w:after="0" w:line="240" w:lineRule="auto"/>
        <w:ind w:left="220" w:right="8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c)                 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rtici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color w:val="231F20"/>
          <w:sz w:val="20"/>
          <w:szCs w:val="20"/>
        </w:rPr>
        <w:t>ts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48B492A6" w14:textId="77777777" w:rsidR="00C1243F" w:rsidRDefault="00C1243F">
      <w:pPr>
        <w:spacing w:before="7" w:after="0" w:line="200" w:lineRule="exact"/>
        <w:rPr>
          <w:sz w:val="20"/>
          <w:szCs w:val="20"/>
        </w:rPr>
      </w:pPr>
    </w:p>
    <w:p w14:paraId="526ABBE7" w14:textId="77777777" w:rsidR="00C1243F" w:rsidRDefault="00D82FDE">
      <w:pPr>
        <w:spacing w:after="0" w:line="245" w:lineRule="auto"/>
        <w:ind w:left="219" w:right="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rs </w:t>
      </w:r>
      <w:r>
        <w:rPr>
          <w:rFonts w:ascii="Calibri" w:eastAsia="Calibri" w:hAnsi="Calibri" w:cs="Calibri"/>
          <w:color w:val="231F20"/>
          <w:spacing w:val="30"/>
          <w:sz w:val="20"/>
          <w:szCs w:val="20"/>
        </w:rPr>
        <w:t xml:space="preserve"> </w:t>
      </w:r>
      <w:del w:id="35" w:author="UK" w:date="2014-05-21T17:24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re </w:delText>
        </w:r>
        <w:r w:rsidDel="00D82FDE"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ot </w:delText>
        </w:r>
        <w:r w:rsidDel="00D82FDE">
          <w:rPr>
            <w:rFonts w:ascii="Calibri" w:eastAsia="Calibri" w:hAnsi="Calibri" w:cs="Calibri"/>
            <w:color w:val="231F20"/>
            <w:spacing w:val="2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ay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s </w:delText>
        </w:r>
        <w:r w:rsidDel="00D82FDE">
          <w:rPr>
            <w:rFonts w:ascii="Calibri" w:eastAsia="Calibri" w:hAnsi="Calibri" w:cs="Calibri"/>
            <w:color w:val="231F20"/>
            <w:spacing w:val="2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re </w:delText>
        </w:r>
        <w:r w:rsidDel="00D82FDE">
          <w:rPr>
            <w:rFonts w:ascii="Calibri" w:eastAsia="Calibri" w:hAnsi="Calibri" w:cs="Calibri"/>
            <w:color w:val="231F20"/>
            <w:spacing w:val="2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f 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'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v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</w:del>
      <w:ins w:id="36" w:author="UK" w:date="2014-05-21T17:24:00Z"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who have responsibility for children’s activities may need guidance on protecting children online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63B75F56" w14:textId="77777777" w:rsidR="00C1243F" w:rsidRDefault="00C1243F">
      <w:pPr>
        <w:spacing w:before="2" w:after="0" w:line="200" w:lineRule="exact"/>
        <w:rPr>
          <w:sz w:val="20"/>
          <w:szCs w:val="20"/>
        </w:rPr>
      </w:pPr>
    </w:p>
    <w:p w14:paraId="0CD15EF5" w14:textId="77777777" w:rsidR="00C1243F" w:rsidRDefault="00D82FDE">
      <w:pPr>
        <w:spacing w:after="0" w:line="244" w:lineRule="auto"/>
        <w:ind w:left="218" w:right="109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is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ins w:id="37" w:author="UK" w:date="2014-05-21T17:25:00Z">
        <w:r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t xml:space="preserve">sharing best practice to enable 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re to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he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 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z w:val="20"/>
          <w:szCs w:val="20"/>
        </w:rPr>
        <w:t>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hno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gy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CT)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del w:id="38" w:author="UK" w:date="2014-05-21T17:26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ve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 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oc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p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ese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re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f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hum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k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2"/>
            <w:sz w:val="20"/>
            <w:szCs w:val="20"/>
          </w:rPr>
          <w:delText>d</w:delText>
        </w:r>
      </w:del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57348204" w14:textId="77777777" w:rsidR="00C1243F" w:rsidRDefault="00C1243F">
      <w:pPr>
        <w:spacing w:before="5" w:after="0" w:line="200" w:lineRule="exact"/>
        <w:rPr>
          <w:sz w:val="20"/>
          <w:szCs w:val="20"/>
        </w:rPr>
      </w:pPr>
    </w:p>
    <w:p w14:paraId="146CC951" w14:textId="77777777" w:rsidR="00C1243F" w:rsidRDefault="00D82FDE">
      <w:pPr>
        <w:spacing w:after="0" w:line="243" w:lineRule="auto"/>
        <w:ind w:left="217" w:right="61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 </w:t>
      </w:r>
      <w:r>
        <w:rPr>
          <w:rFonts w:ascii="Calibri" w:eastAsia="Calibri" w:hAnsi="Calibri" w:cs="Calibri"/>
          <w:color w:val="231F20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t,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cc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Ts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in 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rtic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t, 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gly 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231F20"/>
          <w:sz w:val="20"/>
          <w:szCs w:val="20"/>
        </w:rPr>
        <w:t>e 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ith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tr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2C73F78D" w14:textId="77777777" w:rsidR="00C1243F" w:rsidRDefault="00C1243F">
      <w:pPr>
        <w:spacing w:before="4" w:after="0" w:line="200" w:lineRule="exact"/>
        <w:rPr>
          <w:sz w:val="20"/>
          <w:szCs w:val="20"/>
        </w:rPr>
      </w:pPr>
    </w:p>
    <w:p w14:paraId="77ECAEDE" w14:textId="77777777" w:rsidR="00C1243F" w:rsidRDefault="00D82FDE">
      <w:pPr>
        <w:spacing w:after="0" w:line="244" w:lineRule="auto"/>
        <w:ind w:left="219" w:right="115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g)                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del w:id="39" w:author="UK" w:date="2014-05-21T17:26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yb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rity</w:delText>
        </w:r>
        <w:r w:rsidDel="00D82FDE"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delText xml:space="preserve"> </w:delText>
        </w:r>
      </w:del>
      <w:ins w:id="40" w:author="UK" w:date="2014-05-21T17:26:00Z">
        <w:r>
          <w:rPr>
            <w:rFonts w:ascii="Calibri" w:eastAsia="Calibri" w:hAnsi="Calibri" w:cs="Calibri"/>
            <w:color w:val="231F20"/>
            <w:sz w:val="20"/>
            <w:szCs w:val="20"/>
          </w:rPr>
          <w:t>protection</w:t>
        </w:r>
        <w:r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t xml:space="preserve"> </w:t>
        </w:r>
      </w:ins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is critic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ins w:id="41" w:author="UK" w:date="2014-05-21T17:26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are available </w:t>
        </w:r>
      </w:ins>
      <w:del w:id="42" w:author="UK" w:date="2014-05-21T17:27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ak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</w:del>
      <w:ins w:id="43" w:author="UK" w:date="2014-05-21T17:27:00Z"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for those that are responsible for children can act</w:t>
        </w:r>
      </w:ins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 to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ins w:id="44" w:author="UK" w:date="2014-05-21T17:27:00Z"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ins w:id="45" w:author="UK" w:date="2014-05-21T17:27:00Z">
        <w:r>
          <w:rPr>
            <w:rFonts w:ascii="Calibri" w:eastAsia="Calibri" w:hAnsi="Calibri" w:cs="Calibri"/>
            <w:color w:val="231F20"/>
            <w:sz w:val="20"/>
            <w:szCs w:val="20"/>
          </w:rPr>
          <w:t>ational, regional or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 xml:space="preserve"> 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4DFD61E6" w14:textId="77777777" w:rsidR="00C1243F" w:rsidRDefault="00C1243F">
      <w:pPr>
        <w:spacing w:before="3" w:after="0" w:line="200" w:lineRule="exact"/>
        <w:rPr>
          <w:sz w:val="20"/>
          <w:szCs w:val="20"/>
        </w:rPr>
      </w:pPr>
    </w:p>
    <w:p w14:paraId="0CA19A16" w14:textId="77777777" w:rsidR="00C1243F" w:rsidRDefault="00D82FDE">
      <w:pPr>
        <w:spacing w:after="0" w:line="244" w:lineRule="auto"/>
        <w:ind w:left="139" w:right="110" w:firstLine="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color w:val="231F20"/>
          <w:sz w:val="20"/>
          <w:szCs w:val="20"/>
        </w:rPr>
        <w:t>ir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 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  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ch  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in 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ci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pons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ility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s to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ly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ty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color w:val="231F20"/>
          <w:sz w:val="20"/>
          <w:szCs w:val="20"/>
        </w:rPr>
        <w:t>ls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nd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31F20"/>
          <w:sz w:val="20"/>
          <w:szCs w:val="20"/>
        </w:rPr>
        <w:t>ci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del w:id="46" w:author="UK" w:date="2014-05-21T17:28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10"/>
            <w:sz w:val="20"/>
            <w:szCs w:val="20"/>
          </w:rPr>
          <w:delText xml:space="preserve"> </w:delText>
        </w:r>
      </w:del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2EA0F631" w14:textId="77777777" w:rsidR="00C1243F" w:rsidRDefault="00C1243F">
      <w:pPr>
        <w:spacing w:before="18" w:after="0" w:line="220" w:lineRule="exact"/>
      </w:pPr>
    </w:p>
    <w:p w14:paraId="7011721E" w14:textId="77777777" w:rsidR="00C1243F" w:rsidRDefault="00C1243F">
      <w:pPr>
        <w:spacing w:before="10" w:after="0" w:line="190" w:lineRule="exact"/>
        <w:rPr>
          <w:sz w:val="19"/>
          <w:szCs w:val="19"/>
        </w:rPr>
      </w:pPr>
    </w:p>
    <w:p w14:paraId="6853CB34" w14:textId="77777777" w:rsidR="00C1243F" w:rsidRDefault="00D82FDE">
      <w:pPr>
        <w:tabs>
          <w:tab w:val="left" w:pos="1180"/>
        </w:tabs>
        <w:spacing w:after="0" w:line="244" w:lineRule="auto"/>
        <w:ind w:left="218" w:right="63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231F20"/>
          <w:sz w:val="20"/>
          <w:szCs w:val="20"/>
        </w:rPr>
        <w:t>)</w:t>
      </w:r>
      <w:r>
        <w:rPr>
          <w:rFonts w:ascii="Calibri" w:eastAsia="Calibri" w:hAnsi="Calibri" w:cs="Calibri"/>
          <w:color w:val="231F20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is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j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>id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 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ll</w:t>
      </w:r>
      <w:r>
        <w:rPr>
          <w:rFonts w:ascii="Calibri" w:eastAsia="Calibri" w:hAnsi="Calibri" w:cs="Calibri"/>
          <w:color w:val="231F2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  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riti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'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gl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71A76FB7" w14:textId="77777777" w:rsidR="00C1243F" w:rsidRDefault="00C1243F">
      <w:pPr>
        <w:spacing w:before="3" w:after="0" w:line="190" w:lineRule="exact"/>
        <w:rPr>
          <w:sz w:val="19"/>
          <w:szCs w:val="19"/>
        </w:rPr>
      </w:pPr>
    </w:p>
    <w:p w14:paraId="3F75B9EA" w14:textId="77777777" w:rsidR="00C1243F" w:rsidRDefault="00D82FDE">
      <w:pPr>
        <w:spacing w:after="0" w:line="243" w:lineRule="auto"/>
        <w:ind w:left="220" w:right="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j)                 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ild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ins w:id="47" w:author="UK" w:date="2014-05-21T17:35:00Z"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ins w:id="48" w:author="UK" w:date="2014-05-21T17:35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ational, regional and 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ll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j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ith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rt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del w:id="49" w:author="UK" w:date="2014-05-21T17:35:00Z"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delText xml:space="preserve"> </w:delText>
        </w:r>
      </w:del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ng 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ce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ins w:id="50" w:author="UK" w:date="2014-05-21T17:36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 creating a</w:t>
        </w:r>
      </w:ins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del w:id="51" w:author="UK" w:date="2014-05-21T17:36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v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r</w:delText>
        </w:r>
      </w:del>
      <w:ins w:id="52" w:author="UK" w:date="2014-05-21T17:36:00Z"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environment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226A185B" w14:textId="77777777" w:rsidR="00C1243F" w:rsidRDefault="00C1243F">
      <w:pPr>
        <w:spacing w:before="6" w:after="0" w:line="190" w:lineRule="exact"/>
        <w:rPr>
          <w:sz w:val="19"/>
          <w:szCs w:val="19"/>
        </w:rPr>
      </w:pPr>
    </w:p>
    <w:p w14:paraId="5B35266F" w14:textId="77777777" w:rsidR="00C1243F" w:rsidDel="00D82FDE" w:rsidRDefault="00D82FDE">
      <w:pPr>
        <w:spacing w:after="0" w:line="240" w:lineRule="auto"/>
        <w:ind w:left="220" w:right="111"/>
        <w:jc w:val="both"/>
        <w:rPr>
          <w:del w:id="53" w:author="UK" w:date="2014-05-21T17:36:00Z"/>
          <w:rFonts w:ascii="Calibri" w:eastAsia="Calibri" w:hAnsi="Calibri" w:cs="Calibri"/>
          <w:sz w:val="20"/>
          <w:szCs w:val="20"/>
        </w:rPr>
      </w:pPr>
      <w:del w:id="54" w:author="UK" w:date="2014-05-21T17:36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k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)                </w:delText>
        </w:r>
        <w:r w:rsidDel="00D82FDE">
          <w:rPr>
            <w:rFonts w:ascii="Calibri" w:eastAsia="Calibri" w:hAnsi="Calibri" w:cs="Calibri"/>
            <w:color w:val="231F20"/>
            <w:spacing w:val="4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t </w:delText>
        </w:r>
        <w:r w:rsidDel="00D82FDE"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seve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l </w:delText>
        </w:r>
        <w:r w:rsidDel="00D82FDE">
          <w:rPr>
            <w:rFonts w:ascii="Calibri" w:eastAsia="Calibri" w:hAnsi="Calibri" w:cs="Calibri"/>
            <w:color w:val="231F20"/>
            <w:spacing w:val="19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ov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s </w:delText>
        </w:r>
        <w:r w:rsidDel="00D82FDE">
          <w:rPr>
            <w:rFonts w:ascii="Calibri" w:eastAsia="Calibri" w:hAnsi="Calibri" w:cs="Calibri"/>
            <w:color w:val="231F20"/>
            <w:spacing w:val="1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d </w:delText>
        </w:r>
        <w:r w:rsidDel="00D82FDE"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l </w:delText>
        </w:r>
        <w:r w:rsidDel="00D82FDE">
          <w:rPr>
            <w:rFonts w:ascii="Calibri" w:eastAsia="Calibri" w:hAnsi="Calibri" w:cs="Calibri"/>
            <w:color w:val="231F20"/>
            <w:spacing w:val="19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rg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za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s </w:delText>
        </w:r>
        <w:r w:rsidDel="00D82FDE">
          <w:rPr>
            <w:rFonts w:ascii="Calibri" w:eastAsia="Calibri" w:hAnsi="Calibri" w:cs="Calibri"/>
            <w:color w:val="231F20"/>
            <w:spacing w:val="1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re </w:delText>
        </w:r>
        <w:r w:rsidDel="00D82FDE">
          <w:rPr>
            <w:rFonts w:ascii="Calibri" w:eastAsia="Calibri" w:hAnsi="Calibri" w:cs="Calibri"/>
            <w:color w:val="231F20"/>
            <w:spacing w:val="1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v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ely</w:delText>
        </w:r>
      </w:del>
    </w:p>
    <w:p w14:paraId="21106630" w14:textId="77777777" w:rsidR="00C1243F" w:rsidDel="00D82FDE" w:rsidRDefault="00D82FDE">
      <w:pPr>
        <w:spacing w:before="18" w:after="0" w:line="243" w:lineRule="auto"/>
        <w:ind w:left="120" w:right="58"/>
        <w:jc w:val="both"/>
        <w:rPr>
          <w:del w:id="55" w:author="UK" w:date="2014-05-21T17:36:00Z"/>
          <w:rFonts w:ascii="Calibri" w:eastAsia="Calibri" w:hAnsi="Calibri" w:cs="Calibri"/>
          <w:sz w:val="20"/>
          <w:szCs w:val="20"/>
        </w:rPr>
      </w:pPr>
      <w:del w:id="56" w:author="UK" w:date="2014-05-21T17:36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p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g </w:delText>
        </w:r>
        <w:r w:rsidDel="00D82FDE">
          <w:rPr>
            <w:rFonts w:ascii="Calibri" w:eastAsia="Calibri" w:hAnsi="Calibri" w:cs="Calibri"/>
            <w:color w:val="231F20"/>
            <w:spacing w:val="4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d </w:delText>
        </w:r>
        <w:r w:rsidDel="00D82FDE">
          <w:rPr>
            <w:rFonts w:ascii="Calibri" w:eastAsia="Calibri" w:hAnsi="Calibri" w:cs="Calibri"/>
            <w:color w:val="231F20"/>
            <w:spacing w:val="3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k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g </w:delText>
        </w:r>
        <w:r w:rsidDel="00D82FDE">
          <w:rPr>
            <w:rFonts w:ascii="Calibri" w:eastAsia="Calibri" w:hAnsi="Calibri" w:cs="Calibri"/>
            <w:color w:val="231F20"/>
            <w:spacing w:val="40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s </w:delText>
        </w:r>
        <w:r w:rsidDel="00D82FDE">
          <w:rPr>
            <w:rFonts w:ascii="Calibri" w:eastAsia="Calibri" w:hAnsi="Calibri" w:cs="Calibri"/>
            <w:color w:val="231F20"/>
            <w:spacing w:val="39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g </w:delText>
        </w:r>
        <w:r w:rsidDel="00D82FDE">
          <w:rPr>
            <w:rFonts w:ascii="Calibri" w:eastAsia="Calibri" w:hAnsi="Calibri" w:cs="Calibri"/>
            <w:color w:val="231F20"/>
            <w:spacing w:val="40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a </w:delText>
        </w:r>
        <w:r w:rsidDel="00D82FDE">
          <w:rPr>
            <w:rFonts w:ascii="Calibri" w:eastAsia="Calibri" w:hAnsi="Calibri" w:cs="Calibri"/>
            <w:color w:val="231F20"/>
            <w:spacing w:val="3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</w:delText>
        </w:r>
        <w:r w:rsidDel="00D82FDE">
          <w:rPr>
            <w:rFonts w:ascii="Calibri" w:eastAsia="Calibri" w:hAnsi="Calibri" w:cs="Calibri"/>
            <w:color w:val="231F20"/>
            <w:spacing w:val="3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t </w:delText>
        </w:r>
        <w:r w:rsidDel="00D82FDE">
          <w:rPr>
            <w:rFonts w:ascii="Calibri" w:eastAsia="Calibri" w:hAnsi="Calibri" w:cs="Calibri"/>
            <w:color w:val="231F20"/>
            <w:spacing w:val="4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v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t  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r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re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n,</w:delText>
        </w:r>
      </w:del>
    </w:p>
    <w:p w14:paraId="0D2D0E91" w14:textId="77777777" w:rsidR="00C1243F" w:rsidRDefault="00C1243F">
      <w:pPr>
        <w:spacing w:before="1" w:after="0" w:line="200" w:lineRule="exact"/>
        <w:rPr>
          <w:sz w:val="20"/>
          <w:szCs w:val="20"/>
        </w:rPr>
      </w:pPr>
    </w:p>
    <w:p w14:paraId="14947CF6" w14:textId="77777777" w:rsidR="00C1243F" w:rsidRPr="00D82FDE" w:rsidRDefault="00D82FDE">
      <w:pPr>
        <w:spacing w:after="0" w:line="240" w:lineRule="auto"/>
        <w:ind w:left="1082" w:right="-20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D82FDE">
        <w:rPr>
          <w:rFonts w:ascii="Calibri" w:eastAsia="Calibri" w:hAnsi="Calibri" w:cs="Calibri"/>
          <w:i/>
          <w:color w:val="231F20"/>
          <w:spacing w:val="1"/>
          <w:w w:val="101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1"/>
          <w:w w:val="10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3"/>
          <w:w w:val="101"/>
          <w:sz w:val="20"/>
          <w:szCs w:val="20"/>
        </w:rPr>
        <w:t>c</w:t>
      </w:r>
      <w:r w:rsidRPr="00D82FDE">
        <w:rPr>
          <w:rFonts w:ascii="Calibri" w:eastAsia="Calibri" w:hAnsi="Calibri" w:cs="Calibri"/>
          <w:i/>
          <w:color w:val="231F20"/>
          <w:spacing w:val="1"/>
          <w:w w:val="101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pacing w:val="-1"/>
          <w:w w:val="102"/>
          <w:sz w:val="20"/>
          <w:szCs w:val="20"/>
        </w:rPr>
        <w:t>l</w:t>
      </w:r>
      <w:r w:rsidRPr="00D82FDE">
        <w:rPr>
          <w:rFonts w:ascii="Calibri" w:eastAsia="Calibri" w:hAnsi="Calibri" w:cs="Calibri"/>
          <w:i/>
          <w:color w:val="231F20"/>
          <w:spacing w:val="1"/>
          <w:w w:val="102"/>
          <w:sz w:val="20"/>
          <w:szCs w:val="20"/>
        </w:rPr>
        <w:t>li</w:t>
      </w:r>
      <w:r w:rsidRPr="00D82FDE">
        <w:rPr>
          <w:rFonts w:ascii="Calibri" w:eastAsia="Calibri" w:hAnsi="Calibri" w:cs="Calibri"/>
          <w:i/>
          <w:color w:val="231F20"/>
          <w:spacing w:val="1"/>
          <w:w w:val="101"/>
          <w:sz w:val="20"/>
          <w:szCs w:val="20"/>
        </w:rPr>
        <w:t>ng</w:t>
      </w:r>
      <w:proofErr w:type="gramEnd"/>
    </w:p>
    <w:p w14:paraId="1F8AAA42" w14:textId="77777777" w:rsidR="00C1243F" w:rsidRDefault="00C1243F">
      <w:pPr>
        <w:spacing w:before="7" w:after="0" w:line="190" w:lineRule="exact"/>
        <w:rPr>
          <w:sz w:val="19"/>
          <w:szCs w:val="19"/>
        </w:rPr>
      </w:pPr>
    </w:p>
    <w:p w14:paraId="25B264FE" w14:textId="77777777" w:rsidR="00C1243F" w:rsidRDefault="00D82FDE">
      <w:pPr>
        <w:spacing w:after="0" w:line="244" w:lineRule="auto"/>
        <w:ind w:left="119" w:right="112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onv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Rig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ts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color w:val="231F20"/>
          <w:sz w:val="20"/>
          <w:szCs w:val="20"/>
        </w:rPr>
        <w:t>989),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Rig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ts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adop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 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ly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20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1</w:t>
      </w:r>
      <w:r>
        <w:rPr>
          <w:rFonts w:ascii="Calibri" w:eastAsia="Calibri" w:hAnsi="Calibri" w:cs="Calibri"/>
          <w:color w:val="231F20"/>
          <w:sz w:val="20"/>
          <w:szCs w:val="20"/>
        </w:rPr>
        <w:t>989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Rig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z w:val="20"/>
          <w:szCs w:val="20"/>
        </w:rPr>
        <w:t>ll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s 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s 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n;</w:t>
      </w:r>
    </w:p>
    <w:p w14:paraId="47D934E5" w14:textId="77777777" w:rsidR="00C1243F" w:rsidRDefault="00C1243F">
      <w:pPr>
        <w:spacing w:before="3" w:after="0" w:line="190" w:lineRule="exact"/>
        <w:rPr>
          <w:sz w:val="19"/>
          <w:szCs w:val="19"/>
        </w:rPr>
      </w:pPr>
    </w:p>
    <w:p w14:paraId="72CF201C" w14:textId="77777777" w:rsidR="00C1243F" w:rsidRDefault="00D82FDE">
      <w:pPr>
        <w:spacing w:after="0" w:line="244" w:lineRule="auto"/>
        <w:ind w:left="118" w:right="57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rk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Rig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ts</w:t>
      </w:r>
      <w:r>
        <w:rPr>
          <w:rFonts w:ascii="Calibri" w:eastAsia="Calibri" w:hAnsi="Calibri" w:cs="Calibri"/>
          <w:color w:val="231F2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 St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 P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color w:val="231F20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 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z w:val="20"/>
          <w:szCs w:val="20"/>
        </w:rPr>
        <w:t>ll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use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 t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pu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pa</w:t>
      </w:r>
      <w:r>
        <w:rPr>
          <w:rFonts w:ascii="Calibri" w:eastAsia="Calibri" w:hAnsi="Calibri" w:cs="Calibri"/>
          <w:color w:val="231F20"/>
          <w:sz w:val="20"/>
          <w:szCs w:val="20"/>
        </w:rPr>
        <w:t>rtic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ll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te 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l,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ltil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)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he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 a 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ild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ge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in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;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)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in 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ctic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c)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231F20"/>
          <w:sz w:val="20"/>
          <w:szCs w:val="20"/>
        </w:rPr>
        <w:t>gr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aph</w:t>
      </w:r>
      <w:r>
        <w:rPr>
          <w:rFonts w:ascii="Calibri" w:eastAsia="Calibri" w:hAnsi="Calibri" w:cs="Calibri"/>
          <w:color w:val="231F20"/>
          <w:sz w:val="20"/>
          <w:szCs w:val="20"/>
        </w:rPr>
        <w:t>ic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nd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(Artic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34</w:t>
      </w:r>
      <w:r>
        <w:rPr>
          <w:rFonts w:ascii="Calibri" w:eastAsia="Calibri" w:hAnsi="Calibri" w:cs="Calibri"/>
          <w:color w:val="231F20"/>
          <w:sz w:val="20"/>
          <w:szCs w:val="20"/>
        </w:rPr>
        <w:t>);</w:t>
      </w:r>
    </w:p>
    <w:p w14:paraId="0F0FDA18" w14:textId="77777777" w:rsidR="00C1243F" w:rsidRDefault="00C1243F">
      <w:pPr>
        <w:spacing w:before="3" w:after="0" w:line="190" w:lineRule="exact"/>
        <w:rPr>
          <w:sz w:val="19"/>
          <w:szCs w:val="19"/>
        </w:rPr>
      </w:pPr>
    </w:p>
    <w:p w14:paraId="6E2E9160" w14:textId="77777777" w:rsidR="00C1243F" w:rsidRDefault="00D82FDE">
      <w:pPr>
        <w:spacing w:after="0" w:line="245" w:lineRule="auto"/>
        <w:ind w:left="118" w:right="55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c)                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Article 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17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color w:val="231F20"/>
          <w:sz w:val="20"/>
          <w:szCs w:val="20"/>
        </w:rPr>
        <w:t>f  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Rig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 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 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ich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ly</w:t>
      </w:r>
      <w:r>
        <w:rPr>
          <w:rFonts w:ascii="Calibri" w:eastAsia="Calibri" w:hAnsi="Calibri" w:cs="Calibri"/>
          <w:color w:val="231F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1989,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al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j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ir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well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-b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0B8BF4BB" w14:textId="77777777" w:rsidR="00C1243F" w:rsidRDefault="00D82FDE" w:rsidP="00D82FDE">
      <w:pPr>
        <w:tabs>
          <w:tab w:val="left" w:pos="1080"/>
          <w:tab w:val="left" w:pos="6540"/>
        </w:tabs>
        <w:spacing w:before="46" w:after="0" w:line="440" w:lineRule="atLeast"/>
        <w:ind w:left="120" w:right="63" w:firstLine="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)</w:t>
      </w:r>
      <w:r>
        <w:rPr>
          <w:rFonts w:ascii="Calibri" w:eastAsia="Calibri" w:hAnsi="Calibri" w:cs="Calibri"/>
          <w:color w:val="231F20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color w:val="231F20"/>
          <w:sz w:val="20"/>
          <w:szCs w:val="20"/>
        </w:rPr>
        <w:t xml:space="preserve">,  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 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 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Article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10  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 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 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 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Pr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 </w:t>
      </w:r>
      <w:r>
        <w:rPr>
          <w:rFonts w:ascii="Calibri" w:eastAsia="Calibri" w:hAnsi="Calibri" w:cs="Calibri"/>
          <w:color w:val="231F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 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</w:p>
    <w:p w14:paraId="1338704B" w14:textId="77777777" w:rsidR="00C1243F" w:rsidRDefault="00D82FDE">
      <w:pPr>
        <w:spacing w:before="5" w:after="0" w:line="243" w:lineRule="auto"/>
        <w:ind w:left="117" w:right="56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 Rig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ts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2000)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le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n,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ild 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ild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ogr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ll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ll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ry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s to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ltil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l,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le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 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lastRenderedPageBreak/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ogr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aph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wee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ir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color w:val="231F20"/>
          <w:sz w:val="20"/>
          <w:szCs w:val="20"/>
        </w:rPr>
        <w:t>riti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d 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color w:val="231F20"/>
          <w:sz w:val="20"/>
          <w:szCs w:val="20"/>
        </w:rPr>
        <w:t>rg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7738B639" w14:textId="77777777" w:rsidR="00C1243F" w:rsidRDefault="00C1243F">
      <w:pPr>
        <w:spacing w:before="13" w:after="0" w:line="260" w:lineRule="exact"/>
        <w:rPr>
          <w:sz w:val="26"/>
          <w:szCs w:val="26"/>
        </w:rPr>
      </w:pPr>
    </w:p>
    <w:p w14:paraId="55B3A5C3" w14:textId="77777777" w:rsidR="00C1243F" w:rsidRDefault="00D82FDE">
      <w:pPr>
        <w:tabs>
          <w:tab w:val="left" w:pos="880"/>
          <w:tab w:val="left" w:pos="1080"/>
          <w:tab w:val="left" w:pos="2200"/>
          <w:tab w:val="left" w:pos="2840"/>
          <w:tab w:val="left" w:pos="3360"/>
          <w:tab w:val="left" w:pos="4460"/>
          <w:tab w:val="left" w:pos="5420"/>
          <w:tab w:val="left" w:pos="5920"/>
        </w:tabs>
        <w:spacing w:after="0" w:line="243" w:lineRule="auto"/>
        <w:ind w:left="117" w:right="53" w:firstLine="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)</w:t>
      </w:r>
      <w:r>
        <w:rPr>
          <w:rFonts w:ascii="Calibri" w:eastAsia="Calibri" w:hAnsi="Calibri" w:cs="Calibri"/>
          <w:color w:val="231F20"/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  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rld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it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  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Soci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ty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(WS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S),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in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z w:val="20"/>
          <w:szCs w:val="20"/>
        </w:rPr>
        <w:t>is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2005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§ </w:t>
      </w:r>
      <w:r>
        <w:rPr>
          <w:rFonts w:ascii="Calibri" w:eastAsia="Calibri" w:hAnsi="Calibri" w:cs="Calibri"/>
          <w:color w:val="231F20"/>
          <w:sz w:val="20"/>
          <w:szCs w:val="20"/>
        </w:rPr>
        <w:t>24),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nh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rgi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abu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ir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rig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ts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xt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izi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y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;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z w:val="20"/>
          <w:szCs w:val="20"/>
        </w:rPr>
        <w:t>is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Soci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ty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90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q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))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orth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ll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gr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color w:val="231F20"/>
          <w:sz w:val="20"/>
          <w:szCs w:val="20"/>
        </w:rPr>
        <w:t>j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m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by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ry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nd 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eff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z w:val="20"/>
          <w:szCs w:val="20"/>
        </w:rPr>
        <w:t>lici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youn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m 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abu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gh 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and</w:t>
      </w:r>
    </w:p>
    <w:p w14:paraId="67EB09D2" w14:textId="77777777" w:rsidR="00C1243F" w:rsidRDefault="00D82FDE">
      <w:pPr>
        <w:spacing w:before="18" w:after="0" w:line="240" w:lineRule="auto"/>
        <w:ind w:left="120" w:right="5795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3EE4B147" w14:textId="77777777" w:rsidR="00C1243F" w:rsidRDefault="00C1243F">
      <w:pPr>
        <w:spacing w:before="17" w:after="0" w:line="260" w:lineRule="exact"/>
        <w:rPr>
          <w:sz w:val="26"/>
          <w:szCs w:val="26"/>
        </w:rPr>
      </w:pPr>
    </w:p>
    <w:p w14:paraId="6671D186" w14:textId="77777777" w:rsidR="00C1243F" w:rsidDel="00D82FDE" w:rsidRDefault="00D82FDE">
      <w:pPr>
        <w:spacing w:after="0" w:line="240" w:lineRule="auto"/>
        <w:ind w:left="120" w:right="59"/>
        <w:jc w:val="both"/>
        <w:rPr>
          <w:del w:id="57" w:author="UK" w:date="2014-05-21T17:37:00Z"/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 </w:t>
      </w:r>
      <w:r>
        <w:rPr>
          <w:rFonts w:ascii="Calibri" w:eastAsia="Calibri" w:hAnsi="Calibri" w:cs="Calibri"/>
          <w:color w:val="231F20"/>
          <w:spacing w:val="32"/>
          <w:sz w:val="20"/>
          <w:szCs w:val="20"/>
        </w:rPr>
        <w:t xml:space="preserve"> </w:t>
      </w:r>
      <w:del w:id="58" w:author="UK" w:date="2014-05-21T17:37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3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mem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4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pacing w:val="3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und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4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3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3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3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pacing w:val="3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he</w:delText>
        </w:r>
      </w:del>
    </w:p>
    <w:p w14:paraId="377FEEA0" w14:textId="77777777" w:rsidR="00C1243F" w:rsidRDefault="00D82FDE" w:rsidP="00587ACC">
      <w:pPr>
        <w:spacing w:after="0" w:line="240" w:lineRule="auto"/>
        <w:ind w:left="120" w:right="59"/>
        <w:jc w:val="both"/>
        <w:rPr>
          <w:rFonts w:ascii="Calibri" w:eastAsia="Calibri" w:hAnsi="Calibri" w:cs="Calibri"/>
          <w:sz w:val="20"/>
          <w:szCs w:val="20"/>
        </w:rPr>
      </w:pPr>
      <w:del w:id="59" w:author="UK" w:date="2014-05-21T17:37:00Z"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ild</w:delTex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p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(C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);</w:delText>
        </w:r>
      </w:del>
    </w:p>
    <w:p w14:paraId="41F24E03" w14:textId="77777777" w:rsidR="00C1243F" w:rsidRDefault="00C1243F">
      <w:pPr>
        <w:spacing w:before="17" w:after="0" w:line="260" w:lineRule="exact"/>
        <w:rPr>
          <w:sz w:val="26"/>
          <w:szCs w:val="26"/>
        </w:rPr>
      </w:pPr>
    </w:p>
    <w:p w14:paraId="07A7936C" w14:textId="77777777" w:rsidR="00C1243F" w:rsidRDefault="00D82FDE">
      <w:pPr>
        <w:spacing w:after="0" w:line="243" w:lineRule="auto"/>
        <w:ind w:left="118" w:right="56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g)                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 w:rsidRPr="0050720D">
        <w:rPr>
          <w:rFonts w:ascii="Calibri" w:eastAsia="Calibri" w:hAnsi="Calibri" w:cs="Calibri"/>
          <w:color w:val="231F20"/>
          <w:sz w:val="20"/>
          <w:szCs w:val="20"/>
          <w:highlight w:val="yellow"/>
          <w:rPrChange w:id="60" w:author="Meeting_Guest" w:date="2014-05-27T14:27:00Z">
            <w:rPr>
              <w:rFonts w:ascii="Calibri" w:eastAsia="Calibri" w:hAnsi="Calibri" w:cs="Calibri"/>
              <w:color w:val="231F20"/>
              <w:sz w:val="20"/>
              <w:szCs w:val="20"/>
            </w:rPr>
          </w:rPrChange>
        </w:rPr>
        <w:t>t</w:t>
      </w:r>
      <w:r w:rsidRPr="0050720D">
        <w:rPr>
          <w:rFonts w:ascii="Calibri" w:eastAsia="Calibri" w:hAnsi="Calibri" w:cs="Calibri"/>
          <w:color w:val="231F20"/>
          <w:spacing w:val="1"/>
          <w:sz w:val="20"/>
          <w:szCs w:val="20"/>
          <w:highlight w:val="yellow"/>
          <w:rPrChange w:id="61" w:author="Meeting_Guest" w:date="2014-05-27T14:27:00Z">
            <w:rPr>
              <w:rFonts w:ascii="Calibri" w:eastAsia="Calibri" w:hAnsi="Calibri" w:cs="Calibri"/>
              <w:color w:val="231F20"/>
              <w:spacing w:val="1"/>
              <w:sz w:val="20"/>
              <w:szCs w:val="20"/>
            </w:rPr>
          </w:rPrChange>
        </w:rPr>
        <w:t>ha</w:t>
      </w:r>
      <w:r w:rsidRPr="0050720D">
        <w:rPr>
          <w:rFonts w:ascii="Calibri" w:eastAsia="Calibri" w:hAnsi="Calibri" w:cs="Calibri"/>
          <w:color w:val="231F20"/>
          <w:sz w:val="20"/>
          <w:szCs w:val="20"/>
          <w:highlight w:val="yellow"/>
          <w:rPrChange w:id="62" w:author="Meeting_Guest" w:date="2014-05-27T14:27:00Z">
            <w:rPr>
              <w:rFonts w:ascii="Calibri" w:eastAsia="Calibri" w:hAnsi="Calibri" w:cs="Calibri"/>
              <w:color w:val="231F20"/>
              <w:sz w:val="20"/>
              <w:szCs w:val="20"/>
            </w:rPr>
          </w:rPrChange>
        </w:rPr>
        <w:t>t</w:t>
      </w:r>
      <w:r w:rsidRPr="0050720D">
        <w:rPr>
          <w:rFonts w:ascii="Calibri" w:eastAsia="Calibri" w:hAnsi="Calibri" w:cs="Calibri"/>
          <w:color w:val="231F20"/>
          <w:spacing w:val="15"/>
          <w:sz w:val="20"/>
          <w:szCs w:val="20"/>
          <w:highlight w:val="yellow"/>
          <w:rPrChange w:id="63" w:author="Meeting_Guest" w:date="2014-05-27T14:27:00Z">
            <w:rPr>
              <w:rFonts w:ascii="Calibri" w:eastAsia="Calibri" w:hAnsi="Calibri" w:cs="Calibri"/>
              <w:color w:val="231F20"/>
              <w:spacing w:val="15"/>
              <w:sz w:val="20"/>
              <w:szCs w:val="20"/>
            </w:rPr>
          </w:rPrChange>
        </w:rPr>
        <w:t xml:space="preserve"> </w:t>
      </w:r>
      <w:commentRangeStart w:id="64"/>
      <w:ins w:id="65" w:author="UK" w:date="2014-05-21T17:38:00Z">
        <w:r w:rsidRPr="0050720D">
          <w:rPr>
            <w:rFonts w:ascii="Calibri" w:eastAsia="Calibri" w:hAnsi="Calibri" w:cs="Calibri"/>
            <w:color w:val="231F20"/>
            <w:spacing w:val="15"/>
            <w:sz w:val="20"/>
            <w:szCs w:val="20"/>
            <w:highlight w:val="yellow"/>
            <w:rPrChange w:id="66" w:author="Meeting_Guest" w:date="2014-05-27T14:27:00Z">
              <w:rPr>
                <w:rFonts w:ascii="Calibri" w:eastAsia="Calibri" w:hAnsi="Calibri" w:cs="Calibri"/>
                <w:color w:val="231F20"/>
                <w:spacing w:val="15"/>
                <w:sz w:val="20"/>
                <w:szCs w:val="20"/>
              </w:rPr>
            </w:rPrChange>
          </w:rPr>
          <w:t>the Council Working Group on International Internet related public policy, whose role was establish</w:t>
        </w:r>
      </w:ins>
      <w:ins w:id="67" w:author="UK" w:date="2014-05-21T17:39:00Z">
        <w:r w:rsidRPr="0050720D">
          <w:rPr>
            <w:rFonts w:ascii="Calibri" w:eastAsia="Calibri" w:hAnsi="Calibri" w:cs="Calibri"/>
            <w:color w:val="231F20"/>
            <w:spacing w:val="15"/>
            <w:sz w:val="20"/>
            <w:szCs w:val="20"/>
            <w:highlight w:val="yellow"/>
            <w:rPrChange w:id="68" w:author="Meeting_Guest" w:date="2014-05-27T14:27:00Z">
              <w:rPr>
                <w:rFonts w:ascii="Calibri" w:eastAsia="Calibri" w:hAnsi="Calibri" w:cs="Calibri"/>
                <w:color w:val="231F20"/>
                <w:spacing w:val="15"/>
                <w:sz w:val="20"/>
                <w:szCs w:val="20"/>
              </w:rPr>
            </w:rPrChange>
          </w:rPr>
          <w:t xml:space="preserve">ed by the </w:t>
        </w:r>
        <w:r w:rsidRPr="0050720D">
          <w:rPr>
            <w:rFonts w:ascii="Calibri" w:eastAsia="Calibri" w:hAnsi="Calibri" w:cs="Calibri"/>
            <w:color w:val="231F20"/>
            <w:sz w:val="20"/>
            <w:szCs w:val="20"/>
            <w:highlight w:val="yellow"/>
            <w:rPrChange w:id="69" w:author="Meeting_Guest" w:date="2014-05-27T14:27:00Z">
              <w:rPr>
                <w:rFonts w:ascii="Calibri" w:eastAsia="Calibri" w:hAnsi="Calibri" w:cs="Calibri"/>
                <w:color w:val="231F20"/>
                <w:sz w:val="20"/>
                <w:szCs w:val="20"/>
              </w:rPr>
            </w:rPrChange>
          </w:rPr>
          <w:t>2009</w:t>
        </w:r>
        <w:r w:rsidRPr="0050720D">
          <w:rPr>
            <w:rFonts w:ascii="Calibri" w:eastAsia="Calibri" w:hAnsi="Calibri" w:cs="Calibri"/>
            <w:color w:val="231F20"/>
            <w:spacing w:val="15"/>
            <w:sz w:val="20"/>
            <w:szCs w:val="20"/>
            <w:highlight w:val="yellow"/>
            <w:rPrChange w:id="70" w:author="Meeting_Guest" w:date="2014-05-27T14:27:00Z">
              <w:rPr>
                <w:rFonts w:ascii="Calibri" w:eastAsia="Calibri" w:hAnsi="Calibri" w:cs="Calibri"/>
                <w:color w:val="231F20"/>
                <w:spacing w:val="15"/>
                <w:sz w:val="20"/>
                <w:szCs w:val="20"/>
              </w:rPr>
            </w:rPrChange>
          </w:rPr>
          <w:t xml:space="preserve"> </w:t>
        </w:r>
        <w:r w:rsidRPr="0050720D">
          <w:rPr>
            <w:rFonts w:ascii="Calibri" w:eastAsia="Calibri" w:hAnsi="Calibri" w:cs="Calibri"/>
            <w:color w:val="231F20"/>
            <w:spacing w:val="-1"/>
            <w:sz w:val="20"/>
            <w:szCs w:val="20"/>
            <w:highlight w:val="yellow"/>
            <w:rPrChange w:id="71" w:author="Meeting_Guest" w:date="2014-05-27T14:27:00Z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</w:rPrChange>
          </w:rPr>
          <w:t>s</w:t>
        </w:r>
        <w:r w:rsidRPr="0050720D">
          <w:rPr>
            <w:rFonts w:ascii="Calibri" w:eastAsia="Calibri" w:hAnsi="Calibri" w:cs="Calibri"/>
            <w:color w:val="231F20"/>
            <w:spacing w:val="2"/>
            <w:sz w:val="20"/>
            <w:szCs w:val="20"/>
            <w:highlight w:val="yellow"/>
            <w:rPrChange w:id="72" w:author="Meeting_Guest" w:date="2014-05-27T14:27:00Z"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</w:rPrChange>
          </w:rPr>
          <w:t>e</w:t>
        </w:r>
        <w:r w:rsidRPr="0050720D">
          <w:rPr>
            <w:rFonts w:ascii="Calibri" w:eastAsia="Calibri" w:hAnsi="Calibri" w:cs="Calibri"/>
            <w:color w:val="231F20"/>
            <w:spacing w:val="1"/>
            <w:sz w:val="20"/>
            <w:szCs w:val="20"/>
            <w:highlight w:val="yellow"/>
            <w:rPrChange w:id="73" w:author="Meeting_Guest" w:date="2014-05-27T14:27:00Z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</w:rPrChange>
          </w:rPr>
          <w:t>s</w:t>
        </w:r>
        <w:r w:rsidRPr="0050720D">
          <w:rPr>
            <w:rFonts w:ascii="Calibri" w:eastAsia="Calibri" w:hAnsi="Calibri" w:cs="Calibri"/>
            <w:color w:val="231F20"/>
            <w:spacing w:val="-1"/>
            <w:sz w:val="20"/>
            <w:szCs w:val="20"/>
            <w:highlight w:val="yellow"/>
            <w:rPrChange w:id="74" w:author="Meeting_Guest" w:date="2014-05-27T14:27:00Z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</w:rPrChange>
          </w:rPr>
          <w:t>s</w:t>
        </w:r>
        <w:r w:rsidRPr="0050720D">
          <w:rPr>
            <w:rFonts w:ascii="Calibri" w:eastAsia="Calibri" w:hAnsi="Calibri" w:cs="Calibri"/>
            <w:color w:val="231F20"/>
            <w:sz w:val="20"/>
            <w:szCs w:val="20"/>
            <w:highlight w:val="yellow"/>
            <w:rPrChange w:id="75" w:author="Meeting_Guest" w:date="2014-05-27T14:27:00Z">
              <w:rPr>
                <w:rFonts w:ascii="Calibri" w:eastAsia="Calibri" w:hAnsi="Calibri" w:cs="Calibri"/>
                <w:color w:val="231F20"/>
                <w:sz w:val="20"/>
                <w:szCs w:val="20"/>
              </w:rPr>
            </w:rPrChange>
          </w:rPr>
          <w:t>i</w:t>
        </w:r>
        <w:r w:rsidRPr="0050720D">
          <w:rPr>
            <w:rFonts w:ascii="Calibri" w:eastAsia="Calibri" w:hAnsi="Calibri" w:cs="Calibri"/>
            <w:color w:val="231F20"/>
            <w:spacing w:val="1"/>
            <w:sz w:val="20"/>
            <w:szCs w:val="20"/>
            <w:highlight w:val="yellow"/>
            <w:rPrChange w:id="76" w:author="Meeting_Guest" w:date="2014-05-27T14:27:00Z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</w:rPrChange>
          </w:rPr>
          <w:t>o</w:t>
        </w:r>
        <w:r w:rsidRPr="0050720D">
          <w:rPr>
            <w:rFonts w:ascii="Calibri" w:eastAsia="Calibri" w:hAnsi="Calibri" w:cs="Calibri"/>
            <w:color w:val="231F20"/>
            <w:sz w:val="20"/>
            <w:szCs w:val="20"/>
            <w:highlight w:val="yellow"/>
            <w:rPrChange w:id="77" w:author="Meeting_Guest" w:date="2014-05-27T14:27:00Z">
              <w:rPr>
                <w:rFonts w:ascii="Calibri" w:eastAsia="Calibri" w:hAnsi="Calibri" w:cs="Calibri"/>
                <w:color w:val="231F20"/>
                <w:sz w:val="20"/>
                <w:szCs w:val="20"/>
              </w:rPr>
            </w:rPrChange>
          </w:rPr>
          <w:t>n</w:t>
        </w:r>
        <w:r w:rsidRPr="0050720D">
          <w:rPr>
            <w:rFonts w:ascii="Calibri" w:eastAsia="Calibri" w:hAnsi="Calibri" w:cs="Calibri"/>
            <w:color w:val="231F20"/>
            <w:spacing w:val="19"/>
            <w:sz w:val="20"/>
            <w:szCs w:val="20"/>
            <w:highlight w:val="yellow"/>
            <w:rPrChange w:id="78" w:author="Meeting_Guest" w:date="2014-05-27T14:27:00Z">
              <w:rPr>
                <w:rFonts w:ascii="Calibri" w:eastAsia="Calibri" w:hAnsi="Calibri" w:cs="Calibri"/>
                <w:color w:val="231F20"/>
                <w:spacing w:val="19"/>
                <w:sz w:val="20"/>
                <w:szCs w:val="20"/>
              </w:rPr>
            </w:rPrChange>
          </w:rPr>
          <w:t xml:space="preserve"> </w:t>
        </w:r>
        <w:r w:rsidRPr="0050720D">
          <w:rPr>
            <w:rFonts w:ascii="Calibri" w:eastAsia="Calibri" w:hAnsi="Calibri" w:cs="Calibri"/>
            <w:color w:val="231F20"/>
            <w:spacing w:val="1"/>
            <w:sz w:val="20"/>
            <w:szCs w:val="20"/>
            <w:highlight w:val="yellow"/>
            <w:rPrChange w:id="79" w:author="Meeting_Guest" w:date="2014-05-27T14:27:00Z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</w:rPrChange>
          </w:rPr>
          <w:t>o</w:t>
        </w:r>
        <w:r w:rsidRPr="0050720D">
          <w:rPr>
            <w:rFonts w:ascii="Calibri" w:eastAsia="Calibri" w:hAnsi="Calibri" w:cs="Calibri"/>
            <w:color w:val="231F20"/>
            <w:sz w:val="20"/>
            <w:szCs w:val="20"/>
            <w:highlight w:val="yellow"/>
            <w:rPrChange w:id="80" w:author="Meeting_Guest" w:date="2014-05-27T14:27:00Z">
              <w:rPr>
                <w:rFonts w:ascii="Calibri" w:eastAsia="Calibri" w:hAnsi="Calibri" w:cs="Calibri"/>
                <w:color w:val="231F20"/>
                <w:sz w:val="20"/>
                <w:szCs w:val="20"/>
              </w:rPr>
            </w:rPrChange>
          </w:rPr>
          <w:t>f</w:t>
        </w:r>
        <w:r w:rsidRPr="0050720D">
          <w:rPr>
            <w:rFonts w:ascii="Calibri" w:eastAsia="Calibri" w:hAnsi="Calibri" w:cs="Calibri"/>
            <w:color w:val="231F20"/>
            <w:spacing w:val="12"/>
            <w:sz w:val="20"/>
            <w:szCs w:val="20"/>
            <w:highlight w:val="yellow"/>
            <w:rPrChange w:id="81" w:author="Meeting_Guest" w:date="2014-05-27T14:27:00Z">
              <w:rPr>
                <w:rFonts w:ascii="Calibri" w:eastAsia="Calibri" w:hAnsi="Calibri" w:cs="Calibri"/>
                <w:color w:val="231F20"/>
                <w:spacing w:val="12"/>
                <w:sz w:val="20"/>
                <w:szCs w:val="20"/>
              </w:rPr>
            </w:rPrChange>
          </w:rPr>
          <w:t xml:space="preserve"> </w:t>
        </w:r>
        <w:r w:rsidRPr="0050720D">
          <w:rPr>
            <w:rFonts w:ascii="Calibri" w:eastAsia="Calibri" w:hAnsi="Calibri" w:cs="Calibri"/>
            <w:color w:val="231F20"/>
            <w:sz w:val="20"/>
            <w:szCs w:val="20"/>
            <w:highlight w:val="yellow"/>
            <w:rPrChange w:id="82" w:author="Meeting_Guest" w:date="2014-05-27T14:27:00Z">
              <w:rPr>
                <w:rFonts w:ascii="Calibri" w:eastAsia="Calibri" w:hAnsi="Calibri" w:cs="Calibri"/>
                <w:color w:val="231F20"/>
                <w:sz w:val="20"/>
                <w:szCs w:val="20"/>
              </w:rPr>
            </w:rPrChange>
          </w:rPr>
          <w:t>t</w:t>
        </w:r>
        <w:r w:rsidRPr="0050720D">
          <w:rPr>
            <w:rFonts w:ascii="Calibri" w:eastAsia="Calibri" w:hAnsi="Calibri" w:cs="Calibri"/>
            <w:color w:val="231F20"/>
            <w:spacing w:val="1"/>
            <w:sz w:val="20"/>
            <w:szCs w:val="20"/>
            <w:highlight w:val="yellow"/>
            <w:rPrChange w:id="83" w:author="Meeting_Guest" w:date="2014-05-27T14:27:00Z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</w:rPrChange>
          </w:rPr>
          <w:t>h</w:t>
        </w:r>
        <w:r w:rsidRPr="0050720D">
          <w:rPr>
            <w:rFonts w:ascii="Calibri" w:eastAsia="Calibri" w:hAnsi="Calibri" w:cs="Calibri"/>
            <w:color w:val="231F20"/>
            <w:sz w:val="20"/>
            <w:szCs w:val="20"/>
            <w:highlight w:val="yellow"/>
            <w:rPrChange w:id="84" w:author="Meeting_Guest" w:date="2014-05-27T14:27:00Z">
              <w:rPr>
                <w:rFonts w:ascii="Calibri" w:eastAsia="Calibri" w:hAnsi="Calibri" w:cs="Calibri"/>
                <w:color w:val="231F20"/>
                <w:sz w:val="20"/>
                <w:szCs w:val="20"/>
              </w:rPr>
            </w:rPrChange>
          </w:rPr>
          <w:t>e</w:t>
        </w:r>
        <w:r w:rsidRPr="0050720D">
          <w:rPr>
            <w:rFonts w:ascii="Calibri" w:eastAsia="Calibri" w:hAnsi="Calibri" w:cs="Calibri"/>
            <w:color w:val="231F20"/>
            <w:spacing w:val="16"/>
            <w:sz w:val="20"/>
            <w:szCs w:val="20"/>
            <w:highlight w:val="yellow"/>
            <w:rPrChange w:id="85" w:author="Meeting_Guest" w:date="2014-05-27T14:27:00Z">
              <w:rPr>
                <w:rFonts w:ascii="Calibri" w:eastAsia="Calibri" w:hAnsi="Calibri" w:cs="Calibri"/>
                <w:color w:val="231F20"/>
                <w:spacing w:val="16"/>
                <w:sz w:val="20"/>
                <w:szCs w:val="20"/>
              </w:rPr>
            </w:rPrChange>
          </w:rPr>
          <w:t xml:space="preserve"> </w:t>
        </w:r>
        <w:r w:rsidRPr="0050720D">
          <w:rPr>
            <w:rFonts w:ascii="Calibri" w:eastAsia="Calibri" w:hAnsi="Calibri" w:cs="Calibri"/>
            <w:color w:val="231F20"/>
            <w:spacing w:val="-1"/>
            <w:sz w:val="20"/>
            <w:szCs w:val="20"/>
            <w:highlight w:val="yellow"/>
            <w:rPrChange w:id="86" w:author="Meeting_Guest" w:date="2014-05-27T14:27:00Z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</w:rPrChange>
          </w:rPr>
          <w:t>C</w:t>
        </w:r>
        <w:r w:rsidRPr="0050720D">
          <w:rPr>
            <w:rFonts w:ascii="Calibri" w:eastAsia="Calibri" w:hAnsi="Calibri" w:cs="Calibri"/>
            <w:color w:val="231F20"/>
            <w:spacing w:val="1"/>
            <w:sz w:val="20"/>
            <w:szCs w:val="20"/>
            <w:highlight w:val="yellow"/>
            <w:rPrChange w:id="87" w:author="Meeting_Guest" w:date="2014-05-27T14:27:00Z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</w:rPrChange>
          </w:rPr>
          <w:t>oun</w:t>
        </w:r>
        <w:r w:rsidRPr="0050720D">
          <w:rPr>
            <w:rFonts w:ascii="Calibri" w:eastAsia="Calibri" w:hAnsi="Calibri" w:cs="Calibri"/>
            <w:color w:val="231F20"/>
            <w:sz w:val="20"/>
            <w:szCs w:val="20"/>
            <w:highlight w:val="yellow"/>
            <w:rPrChange w:id="88" w:author="Meeting_Guest" w:date="2014-05-27T14:27:00Z">
              <w:rPr>
                <w:rFonts w:ascii="Calibri" w:eastAsia="Calibri" w:hAnsi="Calibri" w:cs="Calibri"/>
                <w:color w:val="231F20"/>
                <w:sz w:val="20"/>
                <w:szCs w:val="20"/>
              </w:rPr>
            </w:rPrChange>
          </w:rPr>
          <w:t>cil</w:t>
        </w:r>
      </w:ins>
      <w:commentRangeEnd w:id="64"/>
      <w:r w:rsidR="005C2B23">
        <w:rPr>
          <w:rStyle w:val="CommentReference"/>
          <w:rFonts w:ascii="Calibri" w:eastAsia="Times New Roman" w:hAnsi="Calibri" w:cs="Times New Roman"/>
          <w:lang w:val="en-GB"/>
        </w:rPr>
        <w:commentReference w:id="64"/>
      </w:r>
      <w:ins w:id="89" w:author="Meeting_Guest" w:date="2014-05-27T14:27:00Z">
        <w:r w:rsidR="00604F9D"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</w:ins>
      <w:ins w:id="90" w:author="UK" w:date="2014-05-21T17:39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 </w:t>
        </w:r>
        <w:del w:id="91" w:author="Meeting_Guest" w:date="2014-05-27T14:27:00Z">
          <w:r w:rsidDel="00604F9D">
            <w:rPr>
              <w:rFonts w:ascii="Calibri" w:eastAsia="Calibri" w:hAnsi="Calibri" w:cs="Calibri"/>
              <w:color w:val="231F20"/>
              <w:sz w:val="20"/>
              <w:szCs w:val="20"/>
            </w:rPr>
            <w:delText xml:space="preserve">in agreeing </w:delText>
          </w:r>
        </w:del>
      </w:ins>
      <w:del w:id="92" w:author="UK" w:date="2014-05-21T17:39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1305</w:delText>
        </w:r>
        <w:r w:rsidDel="00D82FDE">
          <w:rPr>
            <w:rFonts w:ascii="Calibri" w:eastAsia="Calibri" w:hAnsi="Calibri" w:cs="Calibri"/>
            <w:color w:val="231F20"/>
            <w:spacing w:val="1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adop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2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y</w:delText>
        </w:r>
        <w:r w:rsidDel="00D82FDE">
          <w:rPr>
            <w:rFonts w:ascii="Calibri" w:eastAsia="Calibri" w:hAnsi="Calibri" w:cs="Calibri"/>
            <w:color w:val="231F20"/>
            <w:spacing w:val="1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2009</w:delText>
        </w:r>
        <w:r w:rsidDel="00D82FDE">
          <w:rPr>
            <w:rFonts w:ascii="Calibri" w:eastAsia="Calibri" w:hAnsi="Calibri" w:cs="Calibri"/>
            <w:color w:val="231F20"/>
            <w:spacing w:val="1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19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pacing w:val="1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oun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cil,</w:delText>
        </w:r>
        <w:r w:rsidDel="00D82FDE">
          <w:rPr>
            <w:rFonts w:ascii="Calibri" w:eastAsia="Calibri" w:hAnsi="Calibri" w:cs="Calibri"/>
            <w:color w:val="231F20"/>
            <w:spacing w:val="2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 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le 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f  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d </w:delText>
        </w:r>
        <w:r w:rsidDel="00D82FDE">
          <w:rPr>
            <w:rFonts w:ascii="Calibri" w:eastAsia="Calibri" w:hAnsi="Calibri" w:cs="Calibri"/>
            <w:color w:val="231F20"/>
            <w:spacing w:val="10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p 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in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y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g </w:delText>
        </w:r>
        <w:r w:rsidDel="00D82FDE"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2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-2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l </w:delText>
        </w:r>
        <w:r w:rsidDel="00D82FDE">
          <w:rPr>
            <w:rFonts w:ascii="Calibri" w:eastAsia="Calibri" w:hAnsi="Calibri" w:cs="Calibri"/>
            <w:color w:val="231F20"/>
            <w:spacing w:val="1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-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rel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d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pub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lic</w:delText>
        </w:r>
        <w:r w:rsidDel="00D82FDE">
          <w:rPr>
            <w:rFonts w:ascii="Calibri" w:eastAsia="Calibri" w:hAnsi="Calibri" w:cs="Calibri"/>
            <w:color w:val="231F20"/>
            <w:spacing w:val="2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po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licy</w:delText>
        </w:r>
        <w:r w:rsidDel="00D82FDE">
          <w:rPr>
            <w:rFonts w:ascii="Calibri" w:eastAsia="Calibri" w:hAnsi="Calibri" w:cs="Calibri"/>
            <w:color w:val="231F20"/>
            <w:spacing w:val="2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,</w:delText>
        </w:r>
        <w:r w:rsidDel="00D82FDE">
          <w:rPr>
            <w:rFonts w:ascii="Calibri" w:eastAsia="Calibri" w:hAnsi="Calibri" w:cs="Calibri"/>
            <w:color w:val="231F20"/>
            <w:spacing w:val="2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delText xml:space="preserve"> </w:delText>
        </w:r>
      </w:del>
      <w:ins w:id="93" w:author="UK" w:date="2014-05-21T17:39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is currently consulting on the </w:t>
        </w:r>
      </w:ins>
      <w:ins w:id="94" w:author="UK" w:date="2014-05-21T17:40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issue identified 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1</w:t>
      </w:r>
      <w:ins w:id="95" w:author="UK" w:date="2014-05-21T17:40:00Z"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 on</w:t>
        </w:r>
      </w:ins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ung p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z w:val="20"/>
          <w:szCs w:val="20"/>
        </w:rPr>
        <w:t>le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abu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z w:val="20"/>
          <w:szCs w:val="20"/>
        </w:rPr>
        <w:t>licy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'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rk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color w:val="231F20"/>
          <w:sz w:val="20"/>
          <w:szCs w:val="20"/>
        </w:rPr>
        <w:t>lic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lic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att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42CF50E7" w14:textId="77777777" w:rsidR="00C1243F" w:rsidRDefault="00C1243F">
      <w:pPr>
        <w:spacing w:before="13" w:after="0" w:line="260" w:lineRule="exact"/>
        <w:rPr>
          <w:sz w:val="26"/>
          <w:szCs w:val="26"/>
        </w:rPr>
      </w:pPr>
    </w:p>
    <w:p w14:paraId="265F9060" w14:textId="77777777" w:rsidR="00C1243F" w:rsidRDefault="00D82FDE">
      <w:pPr>
        <w:spacing w:after="0" w:line="243" w:lineRule="auto"/>
        <w:ind w:left="118" w:right="62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ins w:id="96" w:author="UK" w:date="2014-05-21T17:40:00Z">
        <w:r>
          <w:rPr>
            <w:rFonts w:ascii="Calibri" w:eastAsia="Calibri" w:hAnsi="Calibri" w:cs="Calibri"/>
            <w:color w:val="231F20"/>
            <w:spacing w:val="29"/>
            <w:sz w:val="20"/>
            <w:szCs w:val="20"/>
          </w:rPr>
          <w:t xml:space="preserve">the success of the 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1306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adop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2009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color w:val="231F20"/>
          <w:sz w:val="20"/>
          <w:szCs w:val="20"/>
        </w:rPr>
        <w:t>cil,</w:t>
      </w:r>
      <w:r>
        <w:rPr>
          <w:rFonts w:ascii="Calibri" w:eastAsia="Calibri" w:hAnsi="Calibri" w:cs="Calibri"/>
          <w:color w:val="231F20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ich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ith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its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anda</w:t>
      </w:r>
      <w:r>
        <w:rPr>
          <w:rFonts w:ascii="Calibri" w:eastAsia="Calibri" w:hAnsi="Calibri" w:cs="Calibri"/>
          <w:color w:val="231F20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TU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ith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>cr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n;</w:t>
      </w:r>
    </w:p>
    <w:p w14:paraId="3B328047" w14:textId="77777777" w:rsidR="00C1243F" w:rsidRDefault="00C1243F">
      <w:pPr>
        <w:spacing w:before="4" w:after="0" w:line="240" w:lineRule="exact"/>
        <w:rPr>
          <w:sz w:val="24"/>
          <w:szCs w:val="24"/>
        </w:rPr>
      </w:pPr>
    </w:p>
    <w:p w14:paraId="1B6FEF9F" w14:textId="77777777" w:rsidR="00C1243F" w:rsidRDefault="00C1243F">
      <w:pPr>
        <w:spacing w:before="2" w:after="0" w:line="200" w:lineRule="exact"/>
        <w:rPr>
          <w:sz w:val="20"/>
          <w:szCs w:val="20"/>
        </w:rPr>
      </w:pPr>
    </w:p>
    <w:p w14:paraId="304879B5" w14:textId="77777777" w:rsidR="00C1243F" w:rsidDel="00D82FDE" w:rsidRDefault="00D82FDE">
      <w:pPr>
        <w:spacing w:after="0" w:line="243" w:lineRule="auto"/>
        <w:ind w:left="117" w:right="67"/>
        <w:jc w:val="both"/>
        <w:rPr>
          <w:rFonts w:ascii="Calibri" w:eastAsia="Calibri" w:hAnsi="Calibri" w:cs="Calibri"/>
          <w:sz w:val="20"/>
          <w:szCs w:val="20"/>
        </w:rPr>
      </w:pPr>
      <w:moveFromRangeStart w:id="97" w:author="UK" w:date="2014-05-21T17:33:00Z" w:name="move388456946"/>
      <w:moveFrom w:id="98" w:author="UK" w:date="2014-05-21T17:33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i)                 </w:t>
        </w:r>
        <w:r w:rsidDel="00D82FDE">
          <w:rPr>
            <w:rFonts w:ascii="Calibri" w:eastAsia="Calibri" w:hAnsi="Calibri" w:cs="Calibri"/>
            <w:color w:val="231F20"/>
            <w:spacing w:val="44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es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l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pacing w:val="12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67 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(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Hyd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abad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, </w:t>
        </w:r>
        <w:r w:rsidDel="00D82FDE">
          <w:rPr>
            <w:rFonts w:ascii="Calibri" w:eastAsia="Calibri" w:hAnsi="Calibri" w:cs="Calibri"/>
            <w:color w:val="231F20"/>
            <w:spacing w:val="11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2010) </w: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f  t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e 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W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rld </w: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elec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t>m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u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ic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a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n D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v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l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op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on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f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(W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D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),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le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f t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I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U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l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mm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i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ti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n D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v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l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op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14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S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ct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in</w: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ild</w: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li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p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ec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n;</w:t>
        </w:r>
      </w:moveFrom>
    </w:p>
    <w:p w14:paraId="6771F183" w14:textId="77777777" w:rsidR="00C1243F" w:rsidDel="00D82FDE" w:rsidRDefault="00C1243F">
      <w:pPr>
        <w:spacing w:before="1" w:after="0" w:line="220" w:lineRule="exact"/>
      </w:pPr>
    </w:p>
    <w:p w14:paraId="194B29D9" w14:textId="77777777" w:rsidR="00C1243F" w:rsidDel="00D82FDE" w:rsidRDefault="00D82FDE">
      <w:pPr>
        <w:spacing w:after="0" w:line="244" w:lineRule="auto"/>
        <w:ind w:left="116" w:right="63" w:firstLine="1"/>
        <w:jc w:val="both"/>
        <w:rPr>
          <w:rFonts w:ascii="Calibri" w:eastAsia="Calibri" w:hAnsi="Calibri" w:cs="Calibri"/>
          <w:sz w:val="20"/>
          <w:szCs w:val="20"/>
        </w:rPr>
      </w:pPr>
      <w:moveFrom w:id="99" w:author="UK" w:date="2014-05-21T17:33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j)                 </w:t>
        </w:r>
        <w:r w:rsidDel="00D82FDE">
          <w:rPr>
            <w:rFonts w:ascii="Calibri" w:eastAsia="Calibri" w:hAnsi="Calibri" w:cs="Calibri"/>
            <w:color w:val="231F20"/>
            <w:spacing w:val="42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es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l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pacing w:val="25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45</w:t>
        </w:r>
        <w:r w:rsidDel="00D82FDE"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(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Re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v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.</w:t>
        </w:r>
        <w:r w:rsidDel="00D82FDE">
          <w:rPr>
            <w:rFonts w:ascii="Calibri" w:eastAsia="Calibri" w:hAnsi="Calibri" w:cs="Calibri"/>
            <w:color w:val="231F20"/>
            <w:spacing w:val="23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Hyd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abad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  <w:r w:rsidDel="00D82FDE">
          <w:rPr>
            <w:rFonts w:ascii="Calibri" w:eastAsia="Calibri" w:hAnsi="Calibri" w:cs="Calibri"/>
            <w:color w:val="231F20"/>
            <w:spacing w:val="26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2010)</w:t>
        </w:r>
        <w:r w:rsidDel="00D82FDE">
          <w:rPr>
            <w:rFonts w:ascii="Calibri" w:eastAsia="Calibri" w:hAnsi="Calibri" w:cs="Calibri"/>
            <w:color w:val="231F20"/>
            <w:spacing w:val="25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f</w:t>
        </w:r>
        <w:r w:rsidDel="00D82FDE"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W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D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  <w:r w:rsidDel="00D82FDE">
          <w:rPr>
            <w:rFonts w:ascii="Calibri" w:eastAsia="Calibri" w:hAnsi="Calibri" w:cs="Calibri"/>
            <w:color w:val="231F20"/>
            <w:spacing w:val="24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pacing w:val="23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me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han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s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s</w:t>
        </w:r>
        <w:r w:rsidDel="00D82FDE">
          <w:rPr>
            <w:rFonts w:ascii="Calibri" w:eastAsia="Calibri" w:hAnsi="Calibri" w:cs="Calibri"/>
            <w:color w:val="231F20"/>
            <w:spacing w:val="23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f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r 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nh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a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g</w: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oop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pacing w:val="9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 xml:space="preserve">n </w:t>
        </w:r>
        <w:r w:rsidDel="00D82FDE">
          <w:rPr>
            <w:rFonts w:ascii="Calibri" w:eastAsia="Calibri" w:hAnsi="Calibri" w:cs="Calibri"/>
            <w:color w:val="231F20"/>
            <w:spacing w:val="-3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yb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se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rit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y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  <w:r w:rsidDel="00D82FDE">
          <w:rPr>
            <w:rFonts w:ascii="Calibri" w:eastAsia="Calibri" w:hAnsi="Calibri" w:cs="Calibri"/>
            <w:color w:val="231F20"/>
            <w:spacing w:val="10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cl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ud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g</w: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oun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g</w: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d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m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b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at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 xml:space="preserve">ng 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s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pa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m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w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h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ich</w: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m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pas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s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s c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h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ild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li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n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 xml:space="preserve"> 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p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e</w: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>ct</w: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i</w: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</w: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n,</w:t>
        </w:r>
      </w:moveFrom>
    </w:p>
    <w:moveFromRangeEnd w:id="97"/>
    <w:p w14:paraId="73913BF3" w14:textId="77777777" w:rsidR="00C1243F" w:rsidRDefault="00C1243F">
      <w:pPr>
        <w:spacing w:before="1" w:after="0" w:line="120" w:lineRule="exact"/>
        <w:rPr>
          <w:sz w:val="12"/>
          <w:szCs w:val="12"/>
        </w:rPr>
      </w:pPr>
    </w:p>
    <w:p w14:paraId="25B5DC7B" w14:textId="77777777" w:rsidR="00C1243F" w:rsidRDefault="00D82FDE">
      <w:pPr>
        <w:spacing w:after="0" w:line="240" w:lineRule="auto"/>
        <w:ind w:left="1082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rec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ng</w:t>
      </w:r>
      <w:proofErr w:type="gramEnd"/>
    </w:p>
    <w:p w14:paraId="4CD81042" w14:textId="77777777" w:rsidR="00C1243F" w:rsidRDefault="00C1243F">
      <w:pPr>
        <w:spacing w:before="4" w:after="0" w:line="220" w:lineRule="exact"/>
      </w:pPr>
    </w:p>
    <w:p w14:paraId="17F488F3" w14:textId="77777777" w:rsidR="00C1243F" w:rsidRDefault="00D82FDE">
      <w:pPr>
        <w:spacing w:after="0" w:line="243" w:lineRule="auto"/>
        <w:ind w:left="120" w:right="11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U 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is 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r/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ilit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5 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231F20"/>
          <w:sz w:val="20"/>
          <w:szCs w:val="20"/>
        </w:rPr>
        <w:lastRenderedPageBreak/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ce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rity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Ts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1B368502" w14:textId="77777777" w:rsidR="00C1243F" w:rsidRDefault="00C1243F">
      <w:pPr>
        <w:spacing w:before="1" w:after="0" w:line="220" w:lineRule="exact"/>
      </w:pPr>
    </w:p>
    <w:p w14:paraId="15995015" w14:textId="77777777" w:rsidR="00C1243F" w:rsidRDefault="00D82FDE">
      <w:pPr>
        <w:spacing w:after="0" w:line="244" w:lineRule="auto"/>
        <w:ind w:left="117" w:right="59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Pr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OP)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color w:val="231F20"/>
          <w:sz w:val="20"/>
          <w:szCs w:val="20"/>
        </w:rPr>
        <w:t>cil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2008,</w:t>
      </w:r>
      <w:r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ndo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rs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35A1EB81" w14:textId="77777777" w:rsidR="00C1243F" w:rsidRDefault="00C1243F">
      <w:pPr>
        <w:spacing w:before="17" w:after="0" w:line="200" w:lineRule="exact"/>
        <w:rPr>
          <w:sz w:val="20"/>
          <w:szCs w:val="20"/>
        </w:rPr>
      </w:pPr>
    </w:p>
    <w:p w14:paraId="1FD47E58" w14:textId="77777777" w:rsidR="00C1243F" w:rsidDel="00D82FDE" w:rsidRDefault="00D82FDE">
      <w:pPr>
        <w:spacing w:after="0" w:line="243" w:lineRule="auto"/>
        <w:ind w:left="116" w:right="73"/>
        <w:jc w:val="both"/>
        <w:rPr>
          <w:del w:id="100" w:author="UK" w:date="2014-05-21T17:41:00Z"/>
          <w:rFonts w:ascii="Calibri" w:eastAsia="Calibri" w:hAnsi="Calibri" w:cs="Calibri"/>
          <w:sz w:val="20"/>
          <w:szCs w:val="20"/>
        </w:rPr>
      </w:pPr>
      <w:del w:id="101" w:author="UK" w:date="2014-05-21T17:41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c)                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2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t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y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-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g </w:delText>
        </w:r>
        <w:r w:rsidDel="00D82FDE"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ll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or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Ac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n </w:delTex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aun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d 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y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  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U 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Secre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y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-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Ge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9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18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y</w:delTex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2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009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to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2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0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0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9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-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2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010</w:delText>
        </w:r>
        <w:r w:rsidDel="00D82FDE">
          <w:rPr>
            <w:rFonts w:ascii="Calibri" w:eastAsia="Calibri" w:hAnsi="Calibri" w:cs="Calibri"/>
            <w:color w:val="231F20"/>
            <w:spacing w:val="10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to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ild</w:delTex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ty</w:delText>
        </w:r>
        <w:r w:rsidDel="00D82FDE">
          <w:rPr>
            <w:rFonts w:ascii="Calibri" w:eastAsia="Calibri" w:hAnsi="Calibri" w:cs="Calibri"/>
            <w:color w:val="231F20"/>
            <w:spacing w:val="9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y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r;</w:delText>
        </w:r>
      </w:del>
    </w:p>
    <w:p w14:paraId="35FFBE93" w14:textId="77777777" w:rsidR="00C1243F" w:rsidRDefault="00C1243F">
      <w:pPr>
        <w:spacing w:before="1" w:after="0" w:line="220" w:lineRule="exact"/>
      </w:pPr>
    </w:p>
    <w:p w14:paraId="2F3EE79E" w14:textId="77777777" w:rsidR="00C1243F" w:rsidRDefault="00D82FDE">
      <w:pPr>
        <w:spacing w:after="0" w:line="243" w:lineRule="auto"/>
        <w:ind w:left="113" w:right="64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TU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ith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its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ins w:id="102" w:author="UK" w:date="2014-05-21T17:41:00Z">
        <w:r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t>CWG-</w:t>
        </w:r>
      </w:ins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: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y-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s;</w:t>
      </w:r>
    </w:p>
    <w:p w14:paraId="1B48668D" w14:textId="77777777" w:rsidR="00C1243F" w:rsidRDefault="00C1243F">
      <w:pPr>
        <w:spacing w:after="0" w:line="220" w:lineRule="exact"/>
      </w:pPr>
    </w:p>
    <w:p w14:paraId="4392F402" w14:textId="77777777" w:rsidR="00C1243F" w:rsidRDefault="00D82FDE">
      <w:pPr>
        <w:spacing w:after="0" w:line="244" w:lineRule="auto"/>
        <w:ind w:left="113" w:right="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t, 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gh </w:t>
      </w:r>
      <w:r>
        <w:rPr>
          <w:rFonts w:ascii="Calibri" w:eastAsia="Calibri" w:hAnsi="Calibri" w:cs="Calibri"/>
          <w:color w:val="231F2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ld </w:t>
      </w:r>
      <w:r>
        <w:rPr>
          <w:rFonts w:ascii="Calibri" w:eastAsia="Calibri" w:hAnsi="Calibri" w:cs="Calibri"/>
          <w:color w:val="231F2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ir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le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a 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 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 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ild 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31F20"/>
          <w:sz w:val="20"/>
          <w:szCs w:val="20"/>
        </w:rPr>
        <w:t>e   to  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color w:val="231F20"/>
          <w:sz w:val="20"/>
          <w:szCs w:val="20"/>
        </w:rPr>
        <w:t>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gle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oba</w:t>
      </w:r>
      <w:r>
        <w:rPr>
          <w:rFonts w:ascii="Calibri" w:eastAsia="Calibri" w:hAnsi="Calibri" w:cs="Calibri"/>
          <w:color w:val="231F20"/>
          <w:sz w:val="20"/>
          <w:szCs w:val="20"/>
        </w:rPr>
        <w:t>lly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ins w:id="103" w:author="UK" w:date="2014-05-21T17:41:00Z">
        <w:r>
          <w:rPr>
            <w:rFonts w:ascii="Calibri" w:eastAsia="Calibri" w:hAnsi="Calibri" w:cs="Calibri"/>
            <w:color w:val="231F20"/>
            <w:spacing w:val="11"/>
            <w:sz w:val="20"/>
            <w:szCs w:val="20"/>
          </w:rPr>
          <w:t xml:space="preserve">national </w:t>
        </w:r>
      </w:ins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n 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nda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TU-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.1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color w:val="231F20"/>
          <w:sz w:val="20"/>
          <w:szCs w:val="20"/>
        </w:rPr>
        <w:t>4/S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color w:val="231F20"/>
          <w:sz w:val="20"/>
          <w:szCs w:val="20"/>
        </w:rPr>
        <w:t>l.5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(11/2009</w:t>
      </w:r>
      <w:r>
        <w:rPr>
          <w:rFonts w:ascii="Calibri" w:eastAsia="Calibri" w:hAnsi="Calibri" w:cs="Calibri"/>
          <w:color w:val="231F20"/>
          <w:sz w:val="20"/>
          <w:szCs w:val="20"/>
        </w:rPr>
        <w:t>),</w:t>
      </w:r>
    </w:p>
    <w:p w14:paraId="77A7C0D2" w14:textId="77777777" w:rsidR="00C1243F" w:rsidRPr="00D82FDE" w:rsidRDefault="00D82FDE">
      <w:pPr>
        <w:spacing w:before="18" w:after="0" w:line="240" w:lineRule="auto"/>
        <w:ind w:left="1082" w:right="-20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ak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g</w:t>
      </w:r>
      <w:proofErr w:type="gramEnd"/>
      <w:r w:rsidRPr="00D82FDE">
        <w:rPr>
          <w:rFonts w:ascii="Calibri" w:eastAsia="Calibri" w:hAnsi="Calibri" w:cs="Calibri"/>
          <w:i/>
          <w:color w:val="231F20"/>
          <w:spacing w:val="14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to</w:t>
      </w:r>
      <w:r w:rsidRPr="00D82FDE">
        <w:rPr>
          <w:rFonts w:ascii="Calibri" w:eastAsia="Calibri" w:hAnsi="Calibri" w:cs="Calibri"/>
          <w:i/>
          <w:color w:val="231F20"/>
          <w:spacing w:val="-2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cc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un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</w:p>
    <w:p w14:paraId="799D3F28" w14:textId="77777777" w:rsidR="00C1243F" w:rsidRDefault="00C1243F">
      <w:pPr>
        <w:spacing w:before="4" w:after="0" w:line="220" w:lineRule="exact"/>
      </w:pPr>
    </w:p>
    <w:p w14:paraId="208CDFF0" w14:textId="77777777" w:rsidR="00C1243F" w:rsidRDefault="00D82FDE" w:rsidP="00D82FDE">
      <w:pPr>
        <w:spacing w:after="0" w:line="240" w:lineRule="auto"/>
        <w:ind w:left="120" w:right="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)                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del w:id="104" w:author="UK" w:date="2014-05-21T17:42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9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ob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v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</w:del>
      <w:ins w:id="105" w:author="UK" w:date="2014-05-21T17:42:00Z"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information exchanged</w:t>
        </w:r>
      </w:ins>
      <w:del w:id="106" w:author="UK" w:date="2014-05-21T17:42:00Z"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</w:del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gs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ci</w:t>
      </w:r>
      <w:r>
        <w:rPr>
          <w:rFonts w:ascii="Calibri" w:eastAsia="Calibri" w:hAnsi="Calibri" w:cs="Calibri"/>
          <w:color w:val="231F20"/>
          <w:sz w:val="20"/>
          <w:szCs w:val="20"/>
        </w:rPr>
        <w:t>l 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Pr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(</w:t>
      </w:r>
      <w:ins w:id="107" w:author="UK" w:date="2014-05-21T17:42:00Z"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)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5777BE25" w14:textId="77777777" w:rsidR="00C1243F" w:rsidRDefault="00C1243F">
      <w:pPr>
        <w:spacing w:before="4" w:after="0" w:line="220" w:lineRule="exact"/>
      </w:pPr>
    </w:p>
    <w:p w14:paraId="27C687FB" w14:textId="77777777" w:rsidR="00C1243F" w:rsidDel="00D82FDE" w:rsidRDefault="00D82FDE">
      <w:pPr>
        <w:tabs>
          <w:tab w:val="left" w:pos="1080"/>
        </w:tabs>
        <w:spacing w:after="0" w:line="243" w:lineRule="auto"/>
        <w:ind w:left="119" w:right="64" w:firstLine="1"/>
        <w:rPr>
          <w:del w:id="108" w:author="UK" w:date="2014-05-21T17:42:00Z"/>
          <w:rFonts w:ascii="Calibri" w:eastAsia="Calibri" w:hAnsi="Calibri" w:cs="Calibri"/>
          <w:sz w:val="20"/>
          <w:szCs w:val="20"/>
        </w:rPr>
      </w:pPr>
      <w:del w:id="109" w:author="UK" w:date="2014-05-21T17:42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)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tab/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t </w:delText>
        </w:r>
        <w:r w:rsidDel="00D82FDE">
          <w:rPr>
            <w:rFonts w:ascii="Calibri" w:eastAsia="Calibri" w:hAnsi="Calibri" w:cs="Calibri"/>
            <w:color w:val="231F20"/>
            <w:spacing w:val="10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</w:delText>
        </w:r>
        <w:r w:rsidDel="00D82FDE">
          <w:rPr>
            <w:rFonts w:ascii="Calibri" w:eastAsia="Calibri" w:hAnsi="Calibri" w:cs="Calibri"/>
            <w:color w:val="231F20"/>
            <w:spacing w:val="9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2009 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rld </w:delText>
        </w:r>
        <w:r w:rsidDel="00D82FDE">
          <w:rPr>
            <w:rFonts w:ascii="Calibri" w:eastAsia="Calibri" w:hAnsi="Calibri" w:cs="Calibri"/>
            <w:color w:val="231F20"/>
            <w:spacing w:val="1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Te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n </w:delText>
        </w:r>
        <w:r w:rsidDel="00D82FDE">
          <w:rPr>
            <w:rFonts w:ascii="Calibri" w:eastAsia="Calibri" w:hAnsi="Calibri" w:cs="Calibri"/>
            <w:color w:val="231F20"/>
            <w:spacing w:val="2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n </w:delText>
        </w:r>
        <w:r w:rsidDel="00D82FDE"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ty </w:delText>
        </w:r>
        <w:r w:rsidDel="00D82FDE">
          <w:rPr>
            <w:rFonts w:ascii="Calibri" w:eastAsia="Calibri" w:hAnsi="Calibri" w:cs="Calibri"/>
            <w:color w:val="231F20"/>
            <w:spacing w:val="1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y (W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-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0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9)</w:delTex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em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"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Pr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in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yb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spa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ce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"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,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to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oba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or</w:delText>
        </w:r>
        <w:r w:rsidDel="00D82FDE">
          <w:rPr>
            <w:rFonts w:ascii="Calibri" w:eastAsia="Calibri" w:hAnsi="Calibri" w:cs="Calibri"/>
            <w:color w:val="231F20"/>
            <w:spacing w:val="1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ly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ce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 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t,</w:delText>
        </w:r>
      </w:del>
    </w:p>
    <w:p w14:paraId="065B694D" w14:textId="77777777" w:rsidR="00C1243F" w:rsidRDefault="00C1243F">
      <w:pPr>
        <w:spacing w:before="4" w:after="0" w:line="240" w:lineRule="exact"/>
        <w:rPr>
          <w:sz w:val="24"/>
          <w:szCs w:val="24"/>
        </w:rPr>
      </w:pPr>
    </w:p>
    <w:p w14:paraId="7BE35C87" w14:textId="77777777" w:rsidR="00C1243F" w:rsidRPr="00D82FDE" w:rsidRDefault="00D82FDE" w:rsidP="00D82FDE">
      <w:pPr>
        <w:tabs>
          <w:tab w:val="left" w:pos="6540"/>
        </w:tabs>
        <w:spacing w:after="0" w:line="403" w:lineRule="auto"/>
        <w:ind w:left="1082" w:right="64" w:hanging="89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es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l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v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s</w:t>
      </w:r>
      <w:proofErr w:type="gramEnd"/>
    </w:p>
    <w:p w14:paraId="5C6191AA" w14:textId="77777777" w:rsidR="00C1243F" w:rsidRDefault="00D82FDE" w:rsidP="00D82FDE">
      <w:pPr>
        <w:spacing w:after="0" w:line="215" w:lineRule="exact"/>
        <w:ind w:left="120" w:right="11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1                  </w:t>
      </w:r>
      <w:r>
        <w:rPr>
          <w:rFonts w:ascii="Calibri" w:eastAsia="Calibri" w:hAnsi="Calibri" w:cs="Calibri"/>
          <w:color w:val="231F20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4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ld</w:t>
      </w:r>
      <w:r>
        <w:rPr>
          <w:rFonts w:ascii="Calibri" w:eastAsia="Calibri" w:hAnsi="Calibri" w:cs="Calibri"/>
          <w:color w:val="231F20"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0"/>
          <w:position w:val="1"/>
          <w:sz w:val="20"/>
          <w:szCs w:val="20"/>
        </w:rPr>
        <w:t xml:space="preserve"> </w:t>
      </w:r>
      <w:ins w:id="110" w:author="UK" w:date="2014-05-21T17:42:00Z">
        <w:r>
          <w:rPr>
            <w:rFonts w:ascii="Calibri" w:eastAsia="Calibri" w:hAnsi="Calibri" w:cs="Calibri"/>
            <w:color w:val="231F20"/>
            <w:spacing w:val="40"/>
            <w:position w:val="1"/>
            <w:sz w:val="20"/>
            <w:szCs w:val="20"/>
          </w:rPr>
          <w:t>CWG-</w:t>
        </w:r>
      </w:ins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4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iti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4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4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orm</w:t>
      </w:r>
      <w:r>
        <w:rPr>
          <w:rFonts w:ascii="Calibri" w:eastAsia="Calibri" w:hAnsi="Calibri" w:cs="Calibri"/>
          <w:color w:val="231F20"/>
          <w:spacing w:val="4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ins w:id="111" w:author="UK" w:date="2014-05-21T17:43:00Z">
        <w:r>
          <w:rPr>
            <w:rFonts w:ascii="Calibri" w:eastAsia="Calibri" w:hAnsi="Calibri" w:cs="Calibri"/>
            <w:color w:val="231F20"/>
            <w:spacing w:val="10"/>
            <w:sz w:val="20"/>
            <w:szCs w:val="20"/>
          </w:rPr>
          <w:t xml:space="preserve">and share best practice </w:t>
        </w:r>
      </w:ins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ty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ssu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s;</w:t>
      </w:r>
    </w:p>
    <w:p w14:paraId="261E12E2" w14:textId="77777777" w:rsidR="00C1243F" w:rsidRDefault="00C1243F">
      <w:pPr>
        <w:spacing w:before="5" w:after="0" w:line="130" w:lineRule="exact"/>
        <w:rPr>
          <w:sz w:val="13"/>
          <w:szCs w:val="13"/>
        </w:rPr>
      </w:pPr>
    </w:p>
    <w:p w14:paraId="6AC71FB2" w14:textId="77777777" w:rsidR="00C1243F" w:rsidRDefault="00D82FDE">
      <w:pPr>
        <w:spacing w:after="0" w:line="245" w:lineRule="auto"/>
        <w:ind w:left="120" w:right="10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2                 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U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ld 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ort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he </w:t>
      </w:r>
      <w:r>
        <w:rPr>
          <w:rFonts w:ascii="Calibri" w:eastAsia="Calibri" w:hAnsi="Calibri" w:cs="Calibri"/>
          <w:color w:val="231F20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 St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>ly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color w:val="231F20"/>
          <w:sz w:val="20"/>
          <w:szCs w:val="20"/>
        </w:rPr>
        <w:t>tri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 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oad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7417E752" w14:textId="77777777" w:rsidR="00C1243F" w:rsidRDefault="00C1243F">
      <w:pPr>
        <w:spacing w:before="10" w:after="0" w:line="120" w:lineRule="exact"/>
        <w:rPr>
          <w:sz w:val="12"/>
          <w:szCs w:val="12"/>
        </w:rPr>
      </w:pPr>
    </w:p>
    <w:p w14:paraId="54123823" w14:textId="77777777" w:rsidR="00C1243F" w:rsidDel="00D82FDE" w:rsidRDefault="00D82FDE">
      <w:pPr>
        <w:spacing w:after="0" w:line="245" w:lineRule="auto"/>
        <w:ind w:left="120" w:right="57"/>
        <w:jc w:val="both"/>
        <w:rPr>
          <w:del w:id="112" w:author="UK" w:date="2014-05-21T17:43:00Z"/>
          <w:rFonts w:ascii="Calibri" w:eastAsia="Calibri" w:hAnsi="Calibri" w:cs="Calibri"/>
          <w:sz w:val="20"/>
          <w:szCs w:val="20"/>
        </w:rPr>
      </w:pPr>
      <w:del w:id="113" w:author="UK" w:date="2014-05-21T17:43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3                  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-2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re</w:delText>
        </w:r>
        <w:r w:rsidDel="00D82FDE">
          <w:rPr>
            <w:rFonts w:ascii="Calibri" w:eastAsia="Calibri" w:hAnsi="Calibri" w:cs="Calibri"/>
            <w:color w:val="231F20"/>
            <w:spacing w:val="2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ld</w:delText>
        </w:r>
        <w:r w:rsidDel="00D82FDE">
          <w:rPr>
            <w:rFonts w:ascii="Calibri" w:eastAsia="Calibri" w:hAnsi="Calibri" w:cs="Calibri"/>
            <w:color w:val="231F20"/>
            <w:spacing w:val="2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2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3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2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ll</w:delText>
        </w:r>
        <w:r w:rsidDel="00D82FDE">
          <w:rPr>
            <w:rFonts w:ascii="Calibri" w:eastAsia="Calibri" w:hAnsi="Calibri" w:cs="Calibri"/>
            <w:color w:val="231F20"/>
            <w:spacing w:val="2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v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pacing w:val="2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oup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2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 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to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ild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p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li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,</w:delText>
        </w:r>
      </w:del>
    </w:p>
    <w:p w14:paraId="5A008096" w14:textId="77777777" w:rsidR="00C1243F" w:rsidRDefault="00C1243F">
      <w:pPr>
        <w:spacing w:before="7" w:after="0" w:line="190" w:lineRule="exact"/>
        <w:rPr>
          <w:sz w:val="19"/>
          <w:szCs w:val="19"/>
        </w:rPr>
      </w:pPr>
    </w:p>
    <w:p w14:paraId="6051ED95" w14:textId="77777777" w:rsidR="00C1243F" w:rsidRPr="00D82FDE" w:rsidRDefault="00D82FDE">
      <w:pPr>
        <w:spacing w:after="0" w:line="240" w:lineRule="auto"/>
        <w:ind w:left="1082" w:right="-20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qu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es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s</w:t>
      </w:r>
      <w:proofErr w:type="gramEnd"/>
      <w:r w:rsidRPr="00D82FDE">
        <w:rPr>
          <w:rFonts w:ascii="Calibri" w:eastAsia="Calibri" w:hAnsi="Calibri" w:cs="Calibri"/>
          <w:i/>
          <w:color w:val="231F20"/>
          <w:spacing w:val="-15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h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-3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C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oun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cil</w:t>
      </w:r>
    </w:p>
    <w:p w14:paraId="421446F8" w14:textId="77777777" w:rsidR="00C1243F" w:rsidRDefault="00C1243F">
      <w:pPr>
        <w:spacing w:before="7" w:after="0" w:line="130" w:lineRule="exact"/>
        <w:rPr>
          <w:sz w:val="13"/>
          <w:szCs w:val="13"/>
        </w:rPr>
      </w:pPr>
    </w:p>
    <w:p w14:paraId="1EF369C5" w14:textId="77777777" w:rsidR="00C1243F" w:rsidRDefault="00D82FDE" w:rsidP="005C2B23">
      <w:pPr>
        <w:pStyle w:val="ListParagraph"/>
        <w:numPr>
          <w:ilvl w:val="0"/>
          <w:numId w:val="1"/>
        </w:numPr>
        <w:spacing w:after="0" w:line="243" w:lineRule="auto"/>
        <w:ind w:right="63"/>
        <w:jc w:val="both"/>
        <w:rPr>
          <w:ins w:id="114" w:author="Meeting_Guest" w:date="2014-05-27T17:32:00Z"/>
          <w:rFonts w:ascii="Calibri" w:eastAsia="Calibri" w:hAnsi="Calibri" w:cs="Calibri"/>
          <w:color w:val="231F20"/>
          <w:spacing w:val="1"/>
          <w:sz w:val="20"/>
          <w:szCs w:val="20"/>
        </w:rPr>
        <w:pPrChange w:id="115" w:author="Meeting_Guest" w:date="2014-05-27T17:32:00Z">
          <w:pPr>
            <w:spacing w:after="0" w:line="243" w:lineRule="auto"/>
            <w:ind w:left="119" w:right="63" w:firstLine="1"/>
            <w:jc w:val="both"/>
          </w:pPr>
        </w:pPrChange>
      </w:pPr>
      <w:r w:rsidRPr="005C2B23">
        <w:rPr>
          <w:rFonts w:ascii="Calibri" w:eastAsia="Calibri" w:hAnsi="Calibri" w:cs="Calibri"/>
          <w:color w:val="231F20"/>
          <w:sz w:val="20"/>
          <w:szCs w:val="20"/>
        </w:rPr>
        <w:t>to</w:t>
      </w:r>
      <w:r w:rsidRPr="005C2B23"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i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t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in</w:t>
      </w:r>
      <w:r w:rsidRPr="005C2B23"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ins w:id="116" w:author="UK" w:date="2014-05-21T17:43:00Z">
        <w:r w:rsidRPr="005C2B23"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t>C</w:t>
        </w:r>
      </w:ins>
      <w:r w:rsidRPr="005C2B23">
        <w:rPr>
          <w:rFonts w:ascii="Calibri" w:eastAsia="Calibri" w:hAnsi="Calibri" w:cs="Calibri"/>
          <w:color w:val="231F20"/>
          <w:sz w:val="20"/>
          <w:szCs w:val="20"/>
        </w:rPr>
        <w:t>W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-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OP,</w:t>
      </w:r>
      <w:r w:rsidRPr="005C2B23"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in</w:t>
      </w:r>
      <w:r w:rsidRPr="005C2B23"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r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 w:rsidRPr="005C2B23"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r</w:t>
      </w:r>
      <w:r w:rsidRPr="005C2B23"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to</w:t>
      </w:r>
      <w:r w:rsidRPr="005C2B23"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cilit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te</w:t>
      </w:r>
      <w:r w:rsidRPr="005C2B23"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t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5C2B23"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 w:rsidRPr="005C2B23"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 w:rsidRPr="005C2B23">
        <w:rPr>
          <w:rFonts w:ascii="Calibri" w:eastAsia="Calibri" w:hAnsi="Calibri" w:cs="Calibri"/>
          <w:color w:val="231F20"/>
          <w:spacing w:val="3"/>
          <w:sz w:val="20"/>
          <w:szCs w:val="20"/>
        </w:rPr>
        <w:t>r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 w:rsidRPr="005C2B23"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'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s</w:t>
      </w:r>
      <w:r w:rsidRPr="005C2B23"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i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npu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t</w:t>
      </w:r>
      <w:r w:rsidRPr="005C2B23"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d</w:t>
      </w:r>
      <w:r w:rsidRPr="005C2B23"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pacing w:val="2"/>
          <w:sz w:val="20"/>
          <w:szCs w:val="20"/>
        </w:rPr>
        <w:t>g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 w:rsidRPr="005C2B23"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 w:rsidRPr="005C2B23"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 w:rsidRPr="005C2B23"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n</w:t>
      </w:r>
      <w:r w:rsidRPr="005C2B23"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I</w:t>
      </w:r>
      <w:r w:rsidRPr="005C2B23">
        <w:rPr>
          <w:rFonts w:ascii="Calibri" w:eastAsia="Calibri" w:hAnsi="Calibri" w:cs="Calibri"/>
          <w:color w:val="231F20"/>
          <w:spacing w:val="-1"/>
          <w:sz w:val="20"/>
          <w:szCs w:val="20"/>
        </w:rPr>
        <w:t>TU</w:t>
      </w:r>
      <w:r w:rsidRPr="005C2B23">
        <w:rPr>
          <w:rFonts w:ascii="Calibri" w:eastAsia="Calibri" w:hAnsi="Calibri" w:cs="Calibri"/>
          <w:color w:val="231F20"/>
          <w:spacing w:val="2"/>
          <w:sz w:val="20"/>
          <w:szCs w:val="20"/>
        </w:rPr>
        <w:t>'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s</w:t>
      </w:r>
      <w:r w:rsidRPr="005C2B23"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r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le</w:t>
      </w:r>
      <w:r w:rsidRPr="005C2B23"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in</w:t>
      </w:r>
      <w:r w:rsidRPr="005C2B23"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c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ild</w:t>
      </w:r>
      <w:r w:rsidRPr="005C2B23"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li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e</w:t>
      </w:r>
      <w:r w:rsidRPr="005C2B23"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r</w:t>
      </w:r>
      <w:r w:rsidRPr="005C2B23">
        <w:rPr>
          <w:rFonts w:ascii="Calibri" w:eastAsia="Calibri" w:hAnsi="Calibri" w:cs="Calibri"/>
          <w:color w:val="231F20"/>
          <w:spacing w:val="3"/>
          <w:sz w:val="20"/>
          <w:szCs w:val="20"/>
        </w:rPr>
        <w:t>ot</w:t>
      </w:r>
      <w:r w:rsidRPr="005C2B23">
        <w:rPr>
          <w:rFonts w:ascii="Calibri" w:eastAsia="Calibri" w:hAnsi="Calibri" w:cs="Calibri"/>
          <w:color w:val="231F20"/>
          <w:spacing w:val="2"/>
          <w:sz w:val="20"/>
          <w:szCs w:val="20"/>
        </w:rPr>
        <w:t>ec</w:t>
      </w:r>
      <w:r w:rsidRPr="005C2B23">
        <w:rPr>
          <w:rFonts w:ascii="Calibri" w:eastAsia="Calibri" w:hAnsi="Calibri" w:cs="Calibri"/>
          <w:color w:val="231F20"/>
          <w:sz w:val="20"/>
          <w:szCs w:val="20"/>
        </w:rPr>
        <w:t>ti</w:t>
      </w:r>
      <w:r w:rsidRPr="005C2B23"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 w:rsidRPr="005C2B23">
        <w:rPr>
          <w:rFonts w:ascii="Calibri" w:eastAsia="Calibri" w:hAnsi="Calibri" w:cs="Calibri"/>
          <w:color w:val="231F20"/>
          <w:spacing w:val="1"/>
          <w:sz w:val="20"/>
          <w:szCs w:val="20"/>
        </w:rPr>
        <w:t>n,</w:t>
      </w:r>
    </w:p>
    <w:p w14:paraId="7B2D5D97" w14:textId="77777777" w:rsidR="005C2B23" w:rsidRPr="005C2B23" w:rsidRDefault="005C2B23" w:rsidP="005C2B23">
      <w:pPr>
        <w:pStyle w:val="ListParagraph"/>
        <w:spacing w:after="0" w:line="243" w:lineRule="auto"/>
        <w:ind w:left="480" w:right="63"/>
        <w:jc w:val="both"/>
        <w:rPr>
          <w:ins w:id="117" w:author="Meeting_Guest" w:date="2014-05-27T14:42:00Z"/>
          <w:rFonts w:ascii="Calibri" w:eastAsia="Calibri" w:hAnsi="Calibri" w:cs="Calibri"/>
          <w:color w:val="231F20"/>
          <w:spacing w:val="1"/>
          <w:sz w:val="20"/>
          <w:szCs w:val="20"/>
        </w:rPr>
        <w:pPrChange w:id="118" w:author="Meeting_Guest" w:date="2014-05-27T17:32:00Z">
          <w:pPr>
            <w:spacing w:after="0" w:line="243" w:lineRule="auto"/>
            <w:ind w:left="119" w:right="63" w:firstLine="1"/>
            <w:jc w:val="both"/>
          </w:pPr>
        </w:pPrChange>
      </w:pPr>
      <w:bookmarkStart w:id="119" w:name="_GoBack"/>
      <w:bookmarkEnd w:id="119"/>
    </w:p>
    <w:p w14:paraId="166C5E72" w14:textId="77777777" w:rsidR="002A2972" w:rsidRPr="005C2B23" w:rsidRDefault="002A2972" w:rsidP="005C2B23">
      <w:pPr>
        <w:pStyle w:val="ListParagraph"/>
        <w:numPr>
          <w:ilvl w:val="0"/>
          <w:numId w:val="1"/>
        </w:numPr>
        <w:spacing w:after="0" w:line="243" w:lineRule="auto"/>
        <w:ind w:right="63"/>
        <w:jc w:val="both"/>
        <w:rPr>
          <w:rFonts w:ascii="Calibri" w:eastAsia="Calibri" w:hAnsi="Calibri" w:cs="Calibri"/>
          <w:sz w:val="20"/>
          <w:szCs w:val="20"/>
        </w:rPr>
        <w:pPrChange w:id="120" w:author="Meeting_Guest" w:date="2014-05-27T17:32:00Z">
          <w:pPr>
            <w:spacing w:after="0" w:line="243" w:lineRule="auto"/>
            <w:ind w:left="119" w:right="63" w:firstLine="1"/>
            <w:jc w:val="both"/>
          </w:pPr>
        </w:pPrChange>
      </w:pPr>
      <w:ins w:id="121" w:author="Meeting_Guest" w:date="2014-05-27T14:43:00Z">
        <w:r>
          <w:t xml:space="preserve">to ensure that all stakeholders are able to contribute to and participate in the ITU CWG </w:t>
        </w:r>
        <w:r>
          <w:t>COP</w:t>
        </w:r>
        <w:r>
          <w:t xml:space="preserve"> to ensure maximum collaboration </w:t>
        </w:r>
      </w:ins>
      <w:ins w:id="122" w:author="Meeting_Guest" w:date="2014-05-27T14:45:00Z">
        <w:r>
          <w:t>in implementing this resolution</w:t>
        </w:r>
      </w:ins>
      <w:ins w:id="123" w:author="Meeting_Guest" w:date="2014-05-27T14:43:00Z">
        <w:r w:rsidRPr="00922755">
          <w:t>;</w:t>
        </w:r>
      </w:ins>
    </w:p>
    <w:p w14:paraId="5670072A" w14:textId="77777777" w:rsidR="00C1243F" w:rsidRDefault="00C1243F">
      <w:pPr>
        <w:spacing w:before="1" w:after="0" w:line="200" w:lineRule="exact"/>
        <w:rPr>
          <w:sz w:val="20"/>
          <w:szCs w:val="20"/>
        </w:rPr>
      </w:pPr>
    </w:p>
    <w:p w14:paraId="22CFC89A" w14:textId="77777777" w:rsidR="00C1243F" w:rsidRPr="00D82FDE" w:rsidRDefault="00D82FDE">
      <w:pPr>
        <w:spacing w:after="0" w:line="240" w:lineRule="auto"/>
        <w:ind w:left="1081" w:right="-20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lastRenderedPageBreak/>
        <w:t>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s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tr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u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cts</w:t>
      </w:r>
      <w:proofErr w:type="gramEnd"/>
      <w:r w:rsidRPr="00D82FDE">
        <w:rPr>
          <w:rFonts w:ascii="Calibri" w:eastAsia="Calibri" w:hAnsi="Calibri" w:cs="Calibri"/>
          <w:i/>
          <w:color w:val="231F20"/>
          <w:spacing w:val="-8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h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-3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Se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y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-G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er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l</w:t>
      </w:r>
    </w:p>
    <w:p w14:paraId="184F7678" w14:textId="77777777" w:rsidR="00C1243F" w:rsidRDefault="00C1243F">
      <w:pPr>
        <w:spacing w:before="7" w:after="0" w:line="130" w:lineRule="exact"/>
        <w:rPr>
          <w:sz w:val="13"/>
          <w:szCs w:val="13"/>
        </w:rPr>
      </w:pPr>
    </w:p>
    <w:p w14:paraId="3B8087C0" w14:textId="77777777" w:rsidR="00C1243F" w:rsidRDefault="00D82FDE">
      <w:pPr>
        <w:spacing w:after="0" w:line="244" w:lineRule="auto"/>
        <w:ind w:left="119" w:right="63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1                 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eff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rts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in 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rri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by 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is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ith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m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ith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ob</w:t>
      </w:r>
      <w:r>
        <w:rPr>
          <w:rFonts w:ascii="Calibri" w:eastAsia="Calibri" w:hAnsi="Calibri" w:cs="Calibri"/>
          <w:color w:val="231F20"/>
          <w:sz w:val="20"/>
          <w:szCs w:val="20"/>
        </w:rPr>
        <w:t>j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rt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s to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nd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yn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rgi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orts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a;</w:t>
      </w:r>
    </w:p>
    <w:p w14:paraId="4CE4A664" w14:textId="77777777" w:rsidR="00C1243F" w:rsidRDefault="00C1243F">
      <w:pPr>
        <w:spacing w:before="3" w:after="0" w:line="130" w:lineRule="exact"/>
        <w:rPr>
          <w:sz w:val="13"/>
          <w:szCs w:val="13"/>
        </w:rPr>
      </w:pPr>
    </w:p>
    <w:p w14:paraId="7AD03BC4" w14:textId="77777777" w:rsidR="00C1243F" w:rsidRDefault="00D82FDE">
      <w:pPr>
        <w:tabs>
          <w:tab w:val="left" w:pos="1080"/>
        </w:tabs>
        <w:spacing w:after="0" w:line="243" w:lineRule="auto"/>
        <w:ind w:left="120" w:right="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2</w:t>
      </w:r>
      <w:r>
        <w:rPr>
          <w:rFonts w:ascii="Calibri" w:eastAsia="Calibri" w:hAnsi="Calibri" w:cs="Calibri"/>
          <w:color w:val="231F20"/>
          <w:sz w:val="20"/>
          <w:szCs w:val="20"/>
        </w:rPr>
        <w:tab/>
        <w:t>to</w:t>
      </w:r>
      <w:r>
        <w:rPr>
          <w:rFonts w:ascii="Calibri" w:eastAsia="Calibri" w:hAnsi="Calibri" w:cs="Calibri"/>
          <w:color w:val="231F2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iti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ith</w:t>
      </w:r>
      <w:r>
        <w:rPr>
          <w:rFonts w:ascii="Calibri" w:eastAsia="Calibri" w:hAnsi="Calibri" w:cs="Calibri"/>
          <w:color w:val="231F2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ng und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231F2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gi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 </w:t>
      </w:r>
      <w:r>
        <w:rPr>
          <w:rFonts w:ascii="Calibri" w:eastAsia="Calibri" w:hAnsi="Calibri" w:cs="Calibri"/>
          <w:color w:val="231F2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   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in </w:t>
      </w:r>
      <w:r>
        <w:rPr>
          <w:rFonts w:ascii="Calibri" w:eastAsia="Calibri" w:hAnsi="Calibri" w:cs="Calibri"/>
          <w:color w:val="231F2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le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ps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2191CE8F" w14:textId="77777777" w:rsidR="00C1243F" w:rsidRDefault="00C1243F">
      <w:pPr>
        <w:spacing w:before="4" w:after="0" w:line="130" w:lineRule="exact"/>
        <w:rPr>
          <w:sz w:val="13"/>
          <w:szCs w:val="13"/>
        </w:rPr>
      </w:pPr>
    </w:p>
    <w:p w14:paraId="71ADFD44" w14:textId="77777777" w:rsidR="00C1243F" w:rsidDel="00D82FDE" w:rsidRDefault="00D82FDE">
      <w:pPr>
        <w:spacing w:after="0" w:line="244" w:lineRule="auto"/>
        <w:ind w:left="119" w:right="59" w:firstLine="1"/>
        <w:jc w:val="both"/>
        <w:rPr>
          <w:del w:id="124" w:author="UK" w:date="2014-05-21T17:44:00Z"/>
          <w:rFonts w:ascii="Calibri" w:eastAsia="Calibri" w:hAnsi="Calibri" w:cs="Calibri"/>
          <w:sz w:val="20"/>
          <w:szCs w:val="20"/>
        </w:rPr>
      </w:pPr>
      <w:del w:id="125" w:author="UK" w:date="2014-05-21T17:44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3                 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to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 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is 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to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</w:delText>
        </w:r>
        <w:r w:rsidDel="00D82FDE">
          <w:rPr>
            <w:rFonts w:ascii="Calibri" w:eastAsia="Calibri" w:hAnsi="Calibri" w:cs="Calibri"/>
            <w:color w:val="231F20"/>
            <w:spacing w:val="-2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pacing w:val="-3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OP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s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f 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d 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s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cr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y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-Ge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l, </w:delText>
        </w:r>
        <w:r w:rsidDel="00D82FDE">
          <w:rPr>
            <w:rFonts w:ascii="Calibri" w:eastAsia="Calibri" w:hAnsi="Calibri" w:cs="Calibri"/>
            <w:color w:val="231F20"/>
            <w:spacing w:val="1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w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ith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m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f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g </w:delTex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he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y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in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ild</w:delText>
        </w:r>
        <w:r w:rsidDel="00D82FDE">
          <w:rPr>
            <w:rFonts w:ascii="Calibri" w:eastAsia="Calibri" w:hAnsi="Calibri" w:cs="Calibri"/>
            <w:color w:val="231F20"/>
            <w:spacing w:val="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p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n;</w:delText>
        </w:r>
      </w:del>
    </w:p>
    <w:p w14:paraId="3ADA182F" w14:textId="77777777" w:rsidR="00C1243F" w:rsidRDefault="00C1243F">
      <w:pPr>
        <w:spacing w:before="3" w:after="0" w:line="130" w:lineRule="exact"/>
        <w:rPr>
          <w:sz w:val="13"/>
          <w:szCs w:val="13"/>
        </w:rPr>
      </w:pPr>
    </w:p>
    <w:p w14:paraId="5BDE8DED" w14:textId="77777777" w:rsidR="00C1243F" w:rsidRDefault="00D82FDE">
      <w:pPr>
        <w:spacing w:after="0" w:line="243" w:lineRule="auto"/>
        <w:ind w:left="119" w:right="111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4                   to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>it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231F20"/>
          <w:sz w:val="20"/>
          <w:szCs w:val="20"/>
        </w:rPr>
        <w:t>rt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lts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s 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ot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ry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e,</w:t>
      </w:r>
    </w:p>
    <w:p w14:paraId="03F7A88C" w14:textId="77777777" w:rsidR="00C1243F" w:rsidRDefault="00C1243F">
      <w:pPr>
        <w:spacing w:before="2" w:after="0" w:line="200" w:lineRule="exact"/>
        <w:rPr>
          <w:sz w:val="20"/>
          <w:szCs w:val="20"/>
        </w:rPr>
      </w:pPr>
    </w:p>
    <w:p w14:paraId="4F09C878" w14:textId="77777777" w:rsidR="00C1243F" w:rsidRPr="00D82FDE" w:rsidRDefault="00D82FDE">
      <w:pPr>
        <w:spacing w:after="0" w:line="240" w:lineRule="auto"/>
        <w:ind w:left="1081" w:right="-20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s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tr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u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cts</w:t>
      </w:r>
      <w:proofErr w:type="gramEnd"/>
      <w:r w:rsidRPr="00D82FDE">
        <w:rPr>
          <w:rFonts w:ascii="Calibri" w:eastAsia="Calibri" w:hAnsi="Calibri" w:cs="Calibri"/>
          <w:i/>
          <w:color w:val="231F20"/>
          <w:spacing w:val="-8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h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-5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Di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7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f</w:t>
      </w:r>
      <w:r w:rsidRPr="00D82FDE">
        <w:rPr>
          <w:rFonts w:ascii="Calibri" w:eastAsia="Calibri" w:hAnsi="Calibri" w:cs="Calibri"/>
          <w:i/>
          <w:color w:val="231F20"/>
          <w:spacing w:val="-2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h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-5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l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m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m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un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ic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pacing w:val="-12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D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ve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l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op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m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-13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B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u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u</w:t>
      </w:r>
    </w:p>
    <w:p w14:paraId="455C739E" w14:textId="77777777" w:rsidR="00C1243F" w:rsidRDefault="00C1243F">
      <w:pPr>
        <w:spacing w:before="7" w:after="0" w:line="130" w:lineRule="exact"/>
        <w:rPr>
          <w:sz w:val="13"/>
          <w:szCs w:val="13"/>
        </w:rPr>
      </w:pPr>
    </w:p>
    <w:p w14:paraId="06CC4DF1" w14:textId="77777777" w:rsidR="00C1243F" w:rsidRDefault="00D82FDE">
      <w:pPr>
        <w:tabs>
          <w:tab w:val="left" w:pos="1080"/>
        </w:tabs>
        <w:spacing w:after="0" w:line="244" w:lineRule="auto"/>
        <w:ind w:left="119" w:right="57" w:firstLine="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1</w:t>
      </w:r>
      <w:r>
        <w:rPr>
          <w:rFonts w:ascii="Calibri" w:eastAsia="Calibri" w:hAnsi="Calibri" w:cs="Calibri"/>
          <w:color w:val="231F20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proofErr w:type="gramEnd"/>
      <w:ins w:id="126" w:author="UK" w:date="2014-05-21T17:45:00Z">
        <w:del w:id="127" w:author="Meeting_Guest" w:date="2014-05-27T14:36:00Z">
          <w:r w:rsidDel="0047759D">
            <w:rPr>
              <w:rFonts w:ascii="Calibri" w:eastAsia="Calibri" w:hAnsi="Calibri" w:cs="Calibri"/>
              <w:color w:val="231F20"/>
              <w:sz w:val="20"/>
              <w:szCs w:val="20"/>
            </w:rPr>
            <w:delText>to</w:delText>
          </w:r>
          <w:r w:rsidDel="0047759D">
            <w:rPr>
              <w:rFonts w:ascii="Calibri" w:eastAsia="Calibri" w:hAnsi="Calibri" w:cs="Calibri"/>
              <w:color w:val="231F20"/>
              <w:spacing w:val="18"/>
              <w:sz w:val="20"/>
              <w:szCs w:val="20"/>
            </w:rPr>
            <w:delText xml:space="preserve"> </w:delText>
          </w:r>
        </w:del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po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rt</w:t>
        </w:r>
        <w:r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an</w:t>
        </w:r>
        <w:r>
          <w:rPr>
            <w:rFonts w:ascii="Calibri" w:eastAsia="Calibri" w:hAnsi="Calibri" w:cs="Calibri"/>
            <w:color w:val="231F20"/>
            <w:spacing w:val="-2"/>
            <w:sz w:val="20"/>
            <w:szCs w:val="20"/>
          </w:rPr>
          <w:t>n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ua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ll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y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  <w:r>
          <w:rPr>
            <w:rFonts w:ascii="Calibri" w:eastAsia="Calibri" w:hAnsi="Calibri" w:cs="Calibri"/>
            <w:color w:val="231F20"/>
            <w:spacing w:val="15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s</w:t>
        </w:r>
        <w:r>
          <w:rPr>
            <w:rFonts w:ascii="Calibri" w:eastAsia="Calibri" w:hAnsi="Calibri" w:cs="Calibri"/>
            <w:color w:val="231F20"/>
            <w:spacing w:val="16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app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op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ri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a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>e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,</w:t>
        </w:r>
        <w:r>
          <w:rPr>
            <w:rFonts w:ascii="Calibri" w:eastAsia="Calibri" w:hAnsi="Calibri" w:cs="Calibri"/>
            <w:color w:val="231F20"/>
            <w:spacing w:val="15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to</w:t>
        </w:r>
        <w:r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>t</w:t>
        </w:r>
        <w:r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t xml:space="preserve">he 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</w:t>
        </w:r>
        <w:r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t>o</w:t>
        </w:r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un</w:t>
        </w:r>
        <w:r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t>cil</w:t>
        </w:r>
        <w:r>
          <w:rPr>
            <w:rFonts w:ascii="Calibri" w:eastAsia="Calibri" w:hAnsi="Calibri" w:cs="Calibri"/>
            <w:color w:val="231F20"/>
            <w:sz w:val="20"/>
            <w:szCs w:val="20"/>
          </w:rPr>
          <w:t xml:space="preserve"> on </w:t>
        </w:r>
      </w:ins>
      <w:del w:id="128" w:author="UK" w:date="2014-05-21T17:45:00Z"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rry </w:delText>
        </w:r>
        <w:r w:rsidDel="00D82FDE">
          <w:rPr>
            <w:rFonts w:ascii="Calibri" w:eastAsia="Calibri" w:hAnsi="Calibri" w:cs="Calibri"/>
            <w:color w:val="231F20"/>
            <w:spacing w:val="4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t </w:delText>
        </w:r>
        <w:r w:rsidDel="00D82FDE">
          <w:rPr>
            <w:rFonts w:ascii="Calibri" w:eastAsia="Calibri" w:hAnsi="Calibri" w:cs="Calibri"/>
            <w:color w:val="231F20"/>
            <w:spacing w:val="4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</w:delText>
        </w:r>
        <w:r w:rsidDel="00D82FDE">
          <w:rPr>
            <w:rFonts w:ascii="Calibri" w:eastAsia="Calibri" w:hAnsi="Calibri" w:cs="Calibri"/>
            <w:color w:val="231F20"/>
            <w:spacing w:val="40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cti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v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s </w:delText>
        </w:r>
        <w:r w:rsidDel="00D82FDE">
          <w:rPr>
            <w:rFonts w:ascii="Calibri" w:eastAsia="Calibri" w:hAnsi="Calibri" w:cs="Calibri"/>
            <w:color w:val="231F20"/>
            <w:spacing w:val="4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or </w:delText>
        </w:r>
        <w:r w:rsidDel="00D82FDE">
          <w:rPr>
            <w:rFonts w:ascii="Calibri" w:eastAsia="Calibri" w:hAnsi="Calibri" w:cs="Calibri"/>
            <w:color w:val="231F20"/>
            <w:spacing w:val="4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g  </w:delText>
        </w:r>
      </w:del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 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color w:val="231F20"/>
          <w:sz w:val="20"/>
          <w:szCs w:val="20"/>
        </w:rPr>
        <w:t>7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</w:t>
      </w:r>
      <w:ins w:id="129" w:author="UK" w:date="2014-05-21T17:45:00Z">
        <w:r>
          <w:rPr>
            <w:rFonts w:ascii="Calibri" w:eastAsia="Calibri" w:hAnsi="Calibri" w:cs="Calibri"/>
            <w:color w:val="231F20"/>
            <w:sz w:val="20"/>
            <w:szCs w:val="20"/>
          </w:rPr>
          <w:t>Dubai 2014</w:t>
        </w:r>
      </w:ins>
      <w:del w:id="130" w:author="UK" w:date="2014-05-21T17:45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Hyd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abad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,</w:delText>
        </w:r>
        <w:r w:rsidDel="00D82FDE">
          <w:rPr>
            <w:rFonts w:ascii="Calibri" w:eastAsia="Calibri" w:hAnsi="Calibri" w:cs="Calibri"/>
            <w:color w:val="231F20"/>
            <w:spacing w:val="17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3"/>
            <w:sz w:val="20"/>
            <w:szCs w:val="20"/>
          </w:rPr>
          <w:delText>2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010</w:delText>
        </w:r>
      </w:del>
      <w:del w:id="131" w:author="Meeting_Guest" w:date="2014-05-27T14:36:00Z">
        <w:r w:rsidDel="0047759D">
          <w:rPr>
            <w:rFonts w:ascii="Calibri" w:eastAsia="Calibri" w:hAnsi="Calibri" w:cs="Calibri"/>
            <w:color w:val="231F20"/>
            <w:sz w:val="20"/>
            <w:szCs w:val="20"/>
          </w:rPr>
          <w:delText>),</w:delText>
        </w:r>
        <w:r w:rsidDel="0047759D">
          <w:rPr>
            <w:rFonts w:ascii="Calibri" w:eastAsia="Calibri" w:hAnsi="Calibri" w:cs="Calibri"/>
            <w:color w:val="231F20"/>
            <w:spacing w:val="17"/>
            <w:sz w:val="20"/>
            <w:szCs w:val="20"/>
          </w:rPr>
          <w:delText xml:space="preserve"> </w:delText>
        </w:r>
        <w:r w:rsidDel="0047759D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47759D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</w:del>
      <w:del w:id="132" w:author="UK" w:date="2014-05-21T17:45:00Z">
        <w:r w:rsidDel="00D82FDE"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to</w:delText>
        </w:r>
        <w:r w:rsidDel="00D82FDE"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po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rt</w:delText>
        </w:r>
        <w:r w:rsidDel="00D82FDE"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D82FDE">
          <w:rPr>
            <w:rFonts w:ascii="Calibri" w:eastAsia="Calibri" w:hAnsi="Calibri" w:cs="Calibri"/>
            <w:color w:val="231F20"/>
            <w:spacing w:val="-2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y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,</w:delText>
        </w:r>
        <w:r w:rsidDel="00D82FDE">
          <w:rPr>
            <w:rFonts w:ascii="Calibri" w:eastAsia="Calibri" w:hAnsi="Calibri" w:cs="Calibri"/>
            <w:color w:val="231F20"/>
            <w:spacing w:val="1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pacing w:val="1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app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op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,</w:delText>
        </w:r>
        <w:r w:rsidDel="00D82FDE">
          <w:rPr>
            <w:rFonts w:ascii="Calibri" w:eastAsia="Calibri" w:hAnsi="Calibri" w:cs="Calibri"/>
            <w:color w:val="231F20"/>
            <w:spacing w:val="1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to</w:delText>
        </w:r>
        <w:r w:rsidDel="00D82FDE">
          <w:rPr>
            <w:rFonts w:ascii="Calibri" w:eastAsia="Calibri" w:hAnsi="Calibri" w:cs="Calibri"/>
            <w:color w:val="231F20"/>
            <w:spacing w:val="1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 xml:space="preserve">he 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un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cil</w:delText>
        </w:r>
      </w:del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66D6CC59" w14:textId="77777777" w:rsidR="00C1243F" w:rsidRDefault="00D82FDE">
      <w:pPr>
        <w:spacing w:before="68" w:after="0" w:line="244" w:lineRule="auto"/>
        <w:ind w:left="180" w:right="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2                 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abo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te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ly </w:t>
      </w:r>
      <w:r>
        <w:rPr>
          <w:rFonts w:ascii="Calibri" w:eastAsia="Calibri" w:hAnsi="Calibri" w:cs="Calibri"/>
          <w:color w:val="231F2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ith 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ins w:id="133" w:author="UK" w:date="2014-05-21T17:46:00Z">
        <w:r>
          <w:rPr>
            <w:rFonts w:ascii="Calibri" w:eastAsia="Calibri" w:hAnsi="Calibri" w:cs="Calibri"/>
            <w:color w:val="231F20"/>
            <w:spacing w:val="42"/>
            <w:sz w:val="20"/>
            <w:szCs w:val="20"/>
          </w:rPr>
          <w:t>C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-C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OP, 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ith </w:t>
      </w:r>
      <w:r>
        <w:rPr>
          <w:rFonts w:ascii="Calibri" w:eastAsia="Calibri" w:hAnsi="Calibri" w:cs="Calibri"/>
          <w:color w:val="231F2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im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avo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dup</w:t>
      </w:r>
      <w:r>
        <w:rPr>
          <w:rFonts w:ascii="Calibri" w:eastAsia="Calibri" w:hAnsi="Calibri" w:cs="Calibri"/>
          <w:color w:val="231F20"/>
          <w:sz w:val="20"/>
          <w:szCs w:val="20"/>
        </w:rPr>
        <w:t>lic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eff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xi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color w:val="231F20"/>
          <w:sz w:val="20"/>
          <w:szCs w:val="20"/>
        </w:rPr>
        <w:t>ts</w:t>
      </w:r>
      <w:ins w:id="134" w:author="UK" w:date="2014-05-21T17:46:00Z">
        <w:r>
          <w:rPr>
            <w:rFonts w:ascii="Calibri" w:eastAsia="Calibri" w:hAnsi="Calibri" w:cs="Calibri"/>
            <w:color w:val="231F20"/>
            <w:sz w:val="20"/>
            <w:szCs w:val="20"/>
          </w:rPr>
          <w:t>, through ITU-D Q22/1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 xml:space="preserve"> 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</w:p>
    <w:p w14:paraId="596A5C34" w14:textId="77777777" w:rsidR="00C1243F" w:rsidRDefault="00C1243F">
      <w:pPr>
        <w:spacing w:before="17" w:after="0" w:line="220" w:lineRule="exact"/>
      </w:pPr>
    </w:p>
    <w:p w14:paraId="606029FB" w14:textId="77777777" w:rsidR="00C1243F" w:rsidRPr="00D82FDE" w:rsidRDefault="00D82FDE">
      <w:pPr>
        <w:spacing w:after="0" w:line="240" w:lineRule="auto"/>
        <w:ind w:left="1142" w:right="-20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s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tr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u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 xml:space="preserve">cts </w:t>
      </w:r>
      <w:r w:rsidRPr="00D82FDE">
        <w:rPr>
          <w:rFonts w:ascii="Calibri" w:eastAsia="Calibri" w:hAnsi="Calibri" w:cs="Calibri"/>
          <w:i/>
          <w:color w:val="231F20"/>
          <w:spacing w:val="29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h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e</w:t>
      </w:r>
      <w:proofErr w:type="gramEnd"/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31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D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ir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 xml:space="preserve">r </w:t>
      </w:r>
      <w:r w:rsidRPr="00D82FDE">
        <w:rPr>
          <w:rFonts w:ascii="Calibri" w:eastAsia="Calibri" w:hAnsi="Calibri" w:cs="Calibri"/>
          <w:i/>
          <w:color w:val="231F20"/>
          <w:spacing w:val="31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 xml:space="preserve">f </w:t>
      </w:r>
      <w:r w:rsidRPr="00D82FDE">
        <w:rPr>
          <w:rFonts w:ascii="Calibri" w:eastAsia="Calibri" w:hAnsi="Calibri" w:cs="Calibri"/>
          <w:i/>
          <w:color w:val="231F20"/>
          <w:spacing w:val="35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h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 xml:space="preserve">e </w:t>
      </w:r>
      <w:r w:rsidRPr="00D82FDE">
        <w:rPr>
          <w:rFonts w:ascii="Calibri" w:eastAsia="Calibri" w:hAnsi="Calibri" w:cs="Calibri"/>
          <w:i/>
          <w:color w:val="231F20"/>
          <w:spacing w:val="31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Te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l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mm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un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ic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 xml:space="preserve">n </w:t>
      </w:r>
      <w:r w:rsidRPr="00D82FDE">
        <w:rPr>
          <w:rFonts w:ascii="Calibri" w:eastAsia="Calibri" w:hAnsi="Calibri" w:cs="Calibri"/>
          <w:i/>
          <w:color w:val="231F20"/>
          <w:spacing w:val="22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S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an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d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d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z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i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on</w:t>
      </w:r>
    </w:p>
    <w:p w14:paraId="64375C05" w14:textId="77777777" w:rsidR="00C1243F" w:rsidRPr="00D82FDE" w:rsidRDefault="00D82FDE">
      <w:pPr>
        <w:spacing w:before="3" w:after="0" w:line="240" w:lineRule="auto"/>
        <w:ind w:left="1143" w:right="-20"/>
        <w:rPr>
          <w:rFonts w:ascii="Calibri" w:eastAsia="Calibri" w:hAnsi="Calibri" w:cs="Calibri"/>
          <w:i/>
          <w:sz w:val="20"/>
          <w:szCs w:val="20"/>
        </w:rPr>
      </w:pP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B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u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a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u</w:t>
      </w:r>
    </w:p>
    <w:p w14:paraId="3AD223DA" w14:textId="77777777" w:rsidR="00C1243F" w:rsidRDefault="00C1243F">
      <w:pPr>
        <w:spacing w:before="10" w:after="0" w:line="130" w:lineRule="exact"/>
        <w:rPr>
          <w:sz w:val="13"/>
          <w:szCs w:val="13"/>
        </w:rPr>
      </w:pPr>
    </w:p>
    <w:p w14:paraId="2AB63B96" w14:textId="77777777" w:rsidR="00C1243F" w:rsidRDefault="00D82FDE">
      <w:pPr>
        <w:spacing w:after="0" w:line="243" w:lineRule="auto"/>
        <w:ind w:left="179" w:right="60" w:firstLine="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ge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y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p  2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f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U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n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on 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)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op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 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color w:val="231F20"/>
          <w:sz w:val="20"/>
          <w:szCs w:val="20"/>
        </w:rPr>
        <w:t>ci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gle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del w:id="135" w:author="UK" w:date="2014-05-21T17:47:00Z"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y</w:delText>
        </w:r>
      </w:del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del w:id="136" w:author="UK" w:date="2014-05-21T17:47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z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9"/>
            <w:sz w:val="20"/>
            <w:szCs w:val="20"/>
          </w:rPr>
          <w:delText xml:space="preserve"> </w:delText>
        </w:r>
      </w:del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 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del w:id="137" w:author="UK" w:date="2014-05-21T17:47:00Z"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d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St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,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f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or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h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3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 xml:space="preserve">e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g,</w:delTex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to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 xml:space="preserve"> 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ll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c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te</w:delText>
        </w:r>
        <w:r w:rsidDel="00D82FDE">
          <w:rPr>
            <w:rFonts w:ascii="Calibri" w:eastAsia="Calibri" w:hAnsi="Calibri" w:cs="Calibri"/>
            <w:color w:val="231F20"/>
            <w:spacing w:val="5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a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t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phon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pacing w:val="8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nu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m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r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n</w:delText>
        </w:r>
        <w:r w:rsidDel="00D82FDE">
          <w:rPr>
            <w:rFonts w:ascii="Calibri" w:eastAsia="Calibri" w:hAnsi="Calibri" w:cs="Calibri"/>
            <w:color w:val="231F20"/>
            <w:spacing w:val="4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a r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e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gi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ona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l</w:delText>
        </w:r>
        <w:r w:rsidDel="00D82FDE">
          <w:rPr>
            <w:rFonts w:ascii="Calibri" w:eastAsia="Calibri" w:hAnsi="Calibri" w:cs="Calibri"/>
            <w:color w:val="231F20"/>
            <w:spacing w:val="6"/>
            <w:sz w:val="20"/>
            <w:szCs w:val="20"/>
          </w:rPr>
          <w:delText xml:space="preserve"> </w:delText>
        </w:r>
        <w:r w:rsidDel="00D82FDE"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delText>ba</w:delText>
        </w:r>
        <w:r w:rsidDel="00D82FDE">
          <w:rPr>
            <w:rFonts w:ascii="Calibri" w:eastAsia="Calibri" w:hAnsi="Calibri" w:cs="Calibri"/>
            <w:color w:val="231F20"/>
            <w:spacing w:val="-1"/>
            <w:sz w:val="20"/>
            <w:szCs w:val="20"/>
          </w:rPr>
          <w:delText>s</w:delText>
        </w:r>
        <w:r w:rsidDel="00D82FDE">
          <w:rPr>
            <w:rFonts w:ascii="Calibri" w:eastAsia="Calibri" w:hAnsi="Calibri" w:cs="Calibri"/>
            <w:color w:val="231F20"/>
            <w:sz w:val="20"/>
            <w:szCs w:val="20"/>
          </w:rPr>
          <w:delText>is</w:delText>
        </w:r>
        <w:r w:rsidDel="00D82FDE">
          <w:rPr>
            <w:rFonts w:ascii="Calibri" w:eastAsia="Calibri" w:hAnsi="Calibri" w:cs="Calibri"/>
            <w:color w:val="231F20"/>
            <w:spacing w:val="2"/>
            <w:sz w:val="20"/>
            <w:szCs w:val="20"/>
          </w:rPr>
          <w:delText xml:space="preserve"> </w:delText>
        </w:r>
      </w:del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ild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ne 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</w:p>
    <w:p w14:paraId="2C18B7B8" w14:textId="77777777" w:rsidR="00C1243F" w:rsidRDefault="00C1243F">
      <w:pPr>
        <w:spacing w:before="17" w:after="0" w:line="220" w:lineRule="exact"/>
      </w:pPr>
    </w:p>
    <w:p w14:paraId="4B4CD999" w14:textId="77777777" w:rsidR="00C1243F" w:rsidRPr="00D82FDE" w:rsidRDefault="00D82FDE">
      <w:pPr>
        <w:spacing w:after="0" w:line="240" w:lineRule="auto"/>
        <w:ind w:left="1142" w:right="-20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v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it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s</w:t>
      </w:r>
      <w:proofErr w:type="gramEnd"/>
      <w:r w:rsidRPr="00D82FDE">
        <w:rPr>
          <w:rFonts w:ascii="Calibri" w:eastAsia="Calibri" w:hAnsi="Calibri" w:cs="Calibri"/>
          <w:i/>
          <w:color w:val="231F20"/>
          <w:spacing w:val="-6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M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em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b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6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S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t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at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s</w:t>
      </w:r>
    </w:p>
    <w:p w14:paraId="5E448E8F" w14:textId="77777777" w:rsidR="00C1243F" w:rsidRDefault="00C1243F">
      <w:pPr>
        <w:spacing w:before="7" w:after="0" w:line="130" w:lineRule="exact"/>
        <w:rPr>
          <w:sz w:val="13"/>
          <w:szCs w:val="13"/>
        </w:rPr>
      </w:pPr>
    </w:p>
    <w:p w14:paraId="071DE4D6" w14:textId="77777777" w:rsidR="00C1243F" w:rsidRDefault="00D82FDE">
      <w:pPr>
        <w:spacing w:after="0" w:line="245" w:lineRule="auto"/>
        <w:ind w:left="178" w:right="62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1                 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j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rtici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color w:val="231F20"/>
          <w:sz w:val="20"/>
          <w:szCs w:val="20"/>
        </w:rPr>
        <w:t>ly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-C</w:t>
      </w:r>
      <w:r>
        <w:rPr>
          <w:rFonts w:ascii="Calibri" w:eastAsia="Calibri" w:hAnsi="Calibri" w:cs="Calibri"/>
          <w:color w:val="231F20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xc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han</w:t>
      </w:r>
      <w:r>
        <w:rPr>
          <w:rFonts w:ascii="Calibri" w:eastAsia="Calibri" w:hAnsi="Calibri" w:cs="Calibri"/>
          <w:color w:val="231F20"/>
          <w:sz w:val="20"/>
          <w:szCs w:val="20"/>
        </w:rPr>
        <w:t>ge</w:t>
      </w:r>
      <w:r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ins w:id="138" w:author="UK" w:date="2014-05-21T17:47:00Z">
        <w:r>
          <w:rPr>
            <w:rFonts w:ascii="Calibri" w:eastAsia="Calibri" w:hAnsi="Calibri" w:cs="Calibri"/>
            <w:color w:val="231F20"/>
            <w:spacing w:val="12"/>
            <w:sz w:val="20"/>
            <w:szCs w:val="20"/>
          </w:rPr>
          <w:t xml:space="preserve">best practice 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 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color w:val="231F20"/>
          <w:sz w:val="20"/>
          <w:szCs w:val="20"/>
        </w:rPr>
        <w:t>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l,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ll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s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apa</w:t>
      </w:r>
      <w:r>
        <w:rPr>
          <w:rFonts w:ascii="Calibri" w:eastAsia="Calibri" w:hAnsi="Calibri" w:cs="Calibri"/>
          <w:color w:val="231F20"/>
          <w:sz w:val="20"/>
          <w:szCs w:val="20"/>
        </w:rPr>
        <w:t>city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ng 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li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;</w:t>
      </w:r>
    </w:p>
    <w:p w14:paraId="20E093E6" w14:textId="77777777" w:rsidR="00C1243F" w:rsidRDefault="00C1243F">
      <w:pPr>
        <w:spacing w:before="2" w:after="0" w:line="130" w:lineRule="exact"/>
        <w:rPr>
          <w:sz w:val="13"/>
          <w:szCs w:val="13"/>
        </w:rPr>
      </w:pPr>
    </w:p>
    <w:p w14:paraId="6296B432" w14:textId="77777777" w:rsidR="00C1243F" w:rsidRDefault="00D82FDE">
      <w:pPr>
        <w:spacing w:after="0" w:line="244" w:lineRule="auto"/>
        <w:ind w:left="178" w:right="55" w:firstLine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2                   to 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p  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,  </w:t>
      </w:r>
      <w:r>
        <w:rPr>
          <w:rFonts w:ascii="Calibri" w:eastAsia="Calibri" w:hAnsi="Calibri" w:cs="Calibri"/>
          <w:color w:val="231F2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te  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to  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te  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mer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ig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ndu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try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popu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 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l,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to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ak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re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ri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ere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</w:p>
    <w:p w14:paraId="4A8BD39B" w14:textId="77777777" w:rsidR="00C1243F" w:rsidRDefault="00C1243F">
      <w:pPr>
        <w:spacing w:before="14" w:after="0" w:line="220" w:lineRule="exact"/>
      </w:pPr>
    </w:p>
    <w:p w14:paraId="7141BB4B" w14:textId="77777777" w:rsidR="00C1243F" w:rsidRPr="00D82FDE" w:rsidRDefault="00D82FDE">
      <w:pPr>
        <w:spacing w:after="0" w:line="240" w:lineRule="auto"/>
        <w:ind w:left="1142" w:right="-20"/>
        <w:rPr>
          <w:rFonts w:ascii="Calibri" w:eastAsia="Calibri" w:hAnsi="Calibri" w:cs="Calibri"/>
          <w:i/>
          <w:sz w:val="20"/>
          <w:szCs w:val="20"/>
        </w:rPr>
      </w:pPr>
      <w:proofErr w:type="gramStart"/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n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v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it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s</w:t>
      </w:r>
      <w:proofErr w:type="gramEnd"/>
      <w:r w:rsidRPr="00D82FDE">
        <w:rPr>
          <w:rFonts w:ascii="Calibri" w:eastAsia="Calibri" w:hAnsi="Calibri" w:cs="Calibri"/>
          <w:i/>
          <w:color w:val="231F20"/>
          <w:spacing w:val="-6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S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ct</w:t>
      </w:r>
      <w:r w:rsidRPr="00D82FDE">
        <w:rPr>
          <w:rFonts w:ascii="Calibri" w:eastAsia="Calibri" w:hAnsi="Calibri" w:cs="Calibri"/>
          <w:i/>
          <w:color w:val="231F20"/>
          <w:spacing w:val="1"/>
          <w:sz w:val="20"/>
          <w:szCs w:val="20"/>
        </w:rPr>
        <w:t>o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r</w:t>
      </w:r>
      <w:r w:rsidRPr="00D82FDE">
        <w:rPr>
          <w:rFonts w:ascii="Calibri" w:eastAsia="Calibri" w:hAnsi="Calibri" w:cs="Calibri"/>
          <w:i/>
          <w:color w:val="231F20"/>
          <w:spacing w:val="-9"/>
          <w:sz w:val="20"/>
          <w:szCs w:val="20"/>
        </w:rPr>
        <w:t xml:space="preserve"> </w:t>
      </w:r>
      <w:r w:rsidRPr="00D82FDE">
        <w:rPr>
          <w:rFonts w:ascii="Calibri" w:eastAsia="Calibri" w:hAnsi="Calibri" w:cs="Calibri"/>
          <w:i/>
          <w:color w:val="231F20"/>
          <w:spacing w:val="2"/>
          <w:sz w:val="20"/>
          <w:szCs w:val="20"/>
        </w:rPr>
        <w:t>M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em</w:t>
      </w:r>
      <w:r w:rsidRPr="00D82FDE">
        <w:rPr>
          <w:rFonts w:ascii="Calibri" w:eastAsia="Calibri" w:hAnsi="Calibri" w:cs="Calibri"/>
          <w:i/>
          <w:color w:val="231F20"/>
          <w:spacing w:val="3"/>
          <w:sz w:val="20"/>
          <w:szCs w:val="20"/>
        </w:rPr>
        <w:t>b</w:t>
      </w:r>
      <w:r w:rsidRPr="00D82FDE">
        <w:rPr>
          <w:rFonts w:ascii="Calibri" w:eastAsia="Calibri" w:hAnsi="Calibri" w:cs="Calibri"/>
          <w:i/>
          <w:color w:val="231F20"/>
          <w:spacing w:val="-1"/>
          <w:sz w:val="20"/>
          <w:szCs w:val="20"/>
        </w:rPr>
        <w:t>e</w:t>
      </w:r>
      <w:r w:rsidRPr="00D82FDE">
        <w:rPr>
          <w:rFonts w:ascii="Calibri" w:eastAsia="Calibri" w:hAnsi="Calibri" w:cs="Calibri"/>
          <w:i/>
          <w:color w:val="231F20"/>
          <w:sz w:val="20"/>
          <w:szCs w:val="20"/>
        </w:rPr>
        <w:t>rs</w:t>
      </w:r>
    </w:p>
    <w:p w14:paraId="01BB3239" w14:textId="77777777" w:rsidR="00C1243F" w:rsidRDefault="00C1243F">
      <w:pPr>
        <w:spacing w:before="10" w:after="0" w:line="130" w:lineRule="exact"/>
        <w:rPr>
          <w:sz w:val="13"/>
          <w:szCs w:val="13"/>
        </w:rPr>
      </w:pPr>
    </w:p>
    <w:p w14:paraId="05825F7F" w14:textId="77777777" w:rsidR="00C1243F" w:rsidRDefault="00D82FDE">
      <w:pPr>
        <w:spacing w:after="0" w:line="244" w:lineRule="auto"/>
        <w:ind w:left="180" w:right="58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lastRenderedPageBreak/>
        <w:t>to</w:t>
      </w:r>
      <w:proofErr w:type="gramEnd"/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rtici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color w:val="231F20"/>
          <w:sz w:val="20"/>
          <w:szCs w:val="20"/>
        </w:rPr>
        <w:t>te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ly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</w:t>
      </w:r>
      <w:ins w:id="139" w:author="UK" w:date="2014-05-21T17:48:00Z">
        <w:r>
          <w:rPr>
            <w:rFonts w:ascii="Calibri" w:eastAsia="Calibri" w:hAnsi="Calibri" w:cs="Calibri"/>
            <w:color w:val="231F20"/>
            <w:spacing w:val="1"/>
            <w:sz w:val="20"/>
            <w:szCs w:val="20"/>
          </w:rPr>
          <w:t>C</w:t>
        </w:r>
      </w:ins>
      <w:r>
        <w:rPr>
          <w:rFonts w:ascii="Calibri" w:eastAsia="Calibri" w:hAnsi="Calibri" w:cs="Calibri"/>
          <w:color w:val="231F20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z w:val="20"/>
          <w:szCs w:val="20"/>
        </w:rPr>
        <w:t>OP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U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ct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sz w:val="20"/>
          <w:szCs w:val="20"/>
        </w:rPr>
        <w:t>iti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ith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im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o</w:t>
      </w:r>
      <w:r>
        <w:rPr>
          <w:rFonts w:ascii="Calibri" w:eastAsia="Calibri" w:hAnsi="Calibri" w:cs="Calibri"/>
          <w:color w:val="231F20"/>
          <w:sz w:val="20"/>
          <w:szCs w:val="20"/>
        </w:rPr>
        <w:t>f 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ip</w:t>
      </w:r>
      <w:r>
        <w:rPr>
          <w:rFonts w:ascii="Calibri" w:eastAsia="Calibri" w:hAnsi="Calibri" w:cs="Calibri"/>
          <w:color w:val="231F2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abou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hno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gic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231F20"/>
          <w:sz w:val="20"/>
          <w:szCs w:val="20"/>
        </w:rPr>
        <w:t>ti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g c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231F20"/>
          <w:sz w:val="20"/>
          <w:szCs w:val="20"/>
        </w:rPr>
        <w:t>il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l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.</w:t>
      </w:r>
    </w:p>
    <w:sectPr w:rsidR="00C1243F">
      <w:pgSz w:w="8460" w:h="11940"/>
      <w:pgMar w:top="60" w:right="740" w:bottom="280" w:left="66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4" w:author="Meeting_Guest" w:date="2014-05-27T17:31:00Z" w:initials="M">
    <w:p w14:paraId="0793CAD8" w14:textId="77777777" w:rsidR="005C2B23" w:rsidRDefault="005C2B23">
      <w:pPr>
        <w:pStyle w:val="CommentText"/>
      </w:pPr>
      <w:r>
        <w:rPr>
          <w:rStyle w:val="CommentReference"/>
        </w:rPr>
        <w:annotationRef/>
      </w:r>
      <w:r>
        <w:t>Need to find a revised wording (update)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3CA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B6AD4"/>
    <w:multiLevelType w:val="hybridMultilevel"/>
    <w:tmpl w:val="65F6F8DE"/>
    <w:lvl w:ilvl="0" w:tplc="0CA69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eting_Guest">
    <w15:presenceInfo w15:providerId="None" w15:userId="Meeting_Gu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3F"/>
    <w:rsid w:val="002A2972"/>
    <w:rsid w:val="0047759D"/>
    <w:rsid w:val="004D5E75"/>
    <w:rsid w:val="0050720D"/>
    <w:rsid w:val="00587ACC"/>
    <w:rsid w:val="005C2B23"/>
    <w:rsid w:val="00603E0F"/>
    <w:rsid w:val="00604F9D"/>
    <w:rsid w:val="00B019EF"/>
    <w:rsid w:val="00C1243F"/>
    <w:rsid w:val="00C12FED"/>
    <w:rsid w:val="00D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02A1"/>
  <w15:docId w15:val="{CB0576EA-1821-45C5-81EB-A26DB1F5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FDE"/>
    <w:pPr>
      <w:ind w:left="720"/>
      <w:contextualSpacing/>
    </w:pPr>
  </w:style>
  <w:style w:type="paragraph" w:customStyle="1" w:styleId="Header1">
    <w:name w:val="Header1"/>
    <w:basedOn w:val="Header"/>
    <w:rsid w:val="00587ACC"/>
    <w:pPr>
      <w:widowControl/>
      <w:tabs>
        <w:tab w:val="clear" w:pos="4819"/>
        <w:tab w:val="clear" w:pos="9638"/>
        <w:tab w:val="center" w:pos="4536"/>
        <w:tab w:val="right" w:pos="9072"/>
      </w:tabs>
    </w:pPr>
    <w:rPr>
      <w:rFonts w:ascii="Arial" w:eastAsia="Times New Roman" w:hAnsi="Arial" w:cs="Times New Roman"/>
      <w:b/>
      <w:sz w:val="20"/>
      <w:szCs w:val="20"/>
      <w:lang w:val="nb-NO" w:eastAsia="de-DE"/>
    </w:rPr>
  </w:style>
  <w:style w:type="paragraph" w:styleId="Title">
    <w:name w:val="Title"/>
    <w:basedOn w:val="Normal"/>
    <w:link w:val="TitleChar"/>
    <w:qFormat/>
    <w:rsid w:val="00587ACC"/>
    <w:pPr>
      <w:widowControl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587ACC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587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ACC"/>
  </w:style>
  <w:style w:type="character" w:styleId="CommentReference">
    <w:name w:val="annotation reference"/>
    <w:basedOn w:val="DefaultParagraphFont"/>
    <w:uiPriority w:val="99"/>
    <w:semiHidden/>
    <w:unhideWhenUsed/>
    <w:rsid w:val="002A2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972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972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23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/>
      <w:jc w:val="left"/>
      <w:textAlignment w:val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B23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1998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&amp; Constitution 1999</vt:lpstr>
    </vt:vector>
  </TitlesOfParts>
  <Company>BT Plc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&amp; Constitution 1999</dc:title>
  <dc:creator>Composition des Publications</dc:creator>
  <cp:lastModifiedBy>Meeting_Guest</cp:lastModifiedBy>
  <cp:revision>11</cp:revision>
  <dcterms:created xsi:type="dcterms:W3CDTF">2014-05-23T09:09:00Z</dcterms:created>
  <dcterms:modified xsi:type="dcterms:W3CDTF">2014-05-27T15:33:00Z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2014-05-20T00:00:00Z</vt:filetime>
  </property>
</Properties>
</file>