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322C" w14:textId="77777777" w:rsidR="0002748A" w:rsidRDefault="0002748A" w:rsidP="0002748A">
      <w:pPr>
        <w:pStyle w:val="ResNo"/>
      </w:pPr>
      <w:bookmarkStart w:id="0" w:name="_Toc164569825"/>
      <w:proofErr w:type="gramStart"/>
      <w:r>
        <w:t xml:space="preserve">RESOLUTION  </w:t>
      </w:r>
      <w:r>
        <w:rPr>
          <w:rStyle w:val="href"/>
          <w:szCs w:val="28"/>
        </w:rPr>
        <w:t>102</w:t>
      </w:r>
      <w:proofErr w:type="gramEnd"/>
      <w:r>
        <w:t xml:space="preserve">  (Rev. </w:t>
      </w:r>
      <w:del w:id="1" w:author="REDWIN, Paul" w:date="2013-12-31T10:20:00Z">
        <w:r w:rsidRPr="0054030F" w:rsidDel="0002748A">
          <w:delText>Guadalajara</w:delText>
        </w:r>
      </w:del>
      <w:ins w:id="2" w:author="REDWIN, Paul" w:date="2013-12-31T10:20:00Z">
        <w:r>
          <w:t>Busan</w:t>
        </w:r>
      </w:ins>
      <w:r w:rsidRPr="0054030F">
        <w:t xml:space="preserve">, </w:t>
      </w:r>
      <w:del w:id="3" w:author="REDWIN, Paul" w:date="2013-12-31T10:20:00Z">
        <w:r w:rsidRPr="0054030F" w:rsidDel="0002748A">
          <w:delText>2010</w:delText>
        </w:r>
      </w:del>
      <w:ins w:id="4" w:author="REDWIN, Paul" w:date="2013-12-31T10:20:00Z">
        <w:r w:rsidRPr="0054030F">
          <w:t>201</w:t>
        </w:r>
        <w:r>
          <w:t>4</w:t>
        </w:r>
      </w:ins>
      <w:r>
        <w:t>)</w:t>
      </w:r>
      <w:bookmarkEnd w:id="0"/>
    </w:p>
    <w:p w14:paraId="4FE7838C" w14:textId="77777777" w:rsidR="0002748A" w:rsidRDefault="0002748A" w:rsidP="0002748A">
      <w:pPr>
        <w:pStyle w:val="Restitle"/>
      </w:pPr>
      <w:r w:rsidRPr="0054030F">
        <w:rPr>
          <w:lang w:val="en-GB"/>
        </w:rPr>
        <w:t>ITU's role with regard to international public policy issues pertaining to the Internet and the management of Internet resources, including domain names and addresses</w:t>
      </w:r>
    </w:p>
    <w:p w14:paraId="7FAE6939" w14:textId="77777777" w:rsidR="0002748A" w:rsidRPr="00922755" w:rsidRDefault="0002748A" w:rsidP="0002748A">
      <w:pPr>
        <w:pStyle w:val="Normalaftertitle"/>
      </w:pPr>
      <w:r w:rsidRPr="00922755">
        <w:t>The Plenipotentiary Conference of the International Telecommunication Union (Guadalajara, 2010),</w:t>
      </w:r>
    </w:p>
    <w:p w14:paraId="6107A7F7" w14:textId="77777777" w:rsidR="0002748A" w:rsidRPr="00922755" w:rsidRDefault="0002748A" w:rsidP="0002748A">
      <w:pPr>
        <w:pStyle w:val="Call"/>
      </w:pPr>
      <w:proofErr w:type="gramStart"/>
      <w:r w:rsidRPr="00922755">
        <w:t>recognizing</w:t>
      </w:r>
      <w:proofErr w:type="gramEnd"/>
      <w:r w:rsidRPr="00922755">
        <w:t xml:space="preserve"> </w:t>
      </w:r>
    </w:p>
    <w:p w14:paraId="7DC39D19" w14:textId="77777777" w:rsidR="0002748A" w:rsidRPr="00922755" w:rsidRDefault="0002748A" w:rsidP="0002748A">
      <w:r w:rsidRPr="00922755">
        <w:rPr>
          <w:i/>
          <w:iCs/>
        </w:rPr>
        <w:t>a)</w:t>
      </w:r>
      <w:r w:rsidRPr="00922755">
        <w:t xml:space="preserve"> </w:t>
      </w:r>
      <w:r w:rsidRPr="00922755">
        <w:tab/>
      </w:r>
      <w:proofErr w:type="gramStart"/>
      <w:r w:rsidRPr="00922755">
        <w:t>all</w:t>
      </w:r>
      <w:proofErr w:type="gramEnd"/>
      <w:r w:rsidRPr="00922755">
        <w:t xml:space="preserve"> relevant resolutions of the Plenipotentiary Conference;</w:t>
      </w:r>
    </w:p>
    <w:p w14:paraId="546EB746" w14:textId="77777777" w:rsidR="005516F2" w:rsidRDefault="0002748A" w:rsidP="0002748A">
      <w:pPr>
        <w:rPr>
          <w:ins w:id="5" w:author="REDWIN, Paul" w:date="2014-01-06T14:21:00Z"/>
        </w:rPr>
      </w:pPr>
      <w:r w:rsidRPr="00922755">
        <w:rPr>
          <w:i/>
          <w:iCs/>
        </w:rPr>
        <w:t>b)</w:t>
      </w:r>
      <w:r w:rsidRPr="00922755">
        <w:tab/>
      </w:r>
      <w:proofErr w:type="gramStart"/>
      <w:r w:rsidRPr="00922755">
        <w:t>all</w:t>
      </w:r>
      <w:proofErr w:type="gramEnd"/>
      <w:r w:rsidRPr="00922755">
        <w:t xml:space="preserve"> relevant outcomes of the World Summit on the Information Society (WSIS),</w:t>
      </w:r>
    </w:p>
    <w:p w14:paraId="3679E78D" w14:textId="77777777" w:rsidR="005516F2" w:rsidRDefault="005516F2" w:rsidP="005516F2">
      <w:pPr>
        <w:rPr>
          <w:ins w:id="6" w:author="REDWIN, Paul" w:date="2014-01-06T14:21:00Z"/>
          <w:i/>
        </w:rPr>
      </w:pPr>
      <w:ins w:id="7" w:author="REDWIN, Paul" w:date="2014-01-06T14:21:00Z">
        <w:r>
          <w:rPr>
            <w:i/>
          </w:rPr>
          <w:t>c)</w:t>
        </w:r>
        <w:r>
          <w:rPr>
            <w:i/>
          </w:rPr>
          <w:tab/>
          <w:t>Opinion 1 (Geneva, 2013) of WTPF on Promoting Internet Exchange Points (IXPs) as a long term solution to advance connectivity;</w:t>
        </w:r>
      </w:ins>
    </w:p>
    <w:p w14:paraId="7DB4CE02" w14:textId="77777777" w:rsidR="005516F2" w:rsidRDefault="005516F2" w:rsidP="005516F2">
      <w:pPr>
        <w:rPr>
          <w:ins w:id="8" w:author="REDWIN, Paul" w:date="2014-01-06T14:21:00Z"/>
          <w:i/>
        </w:rPr>
      </w:pPr>
      <w:ins w:id="9" w:author="REDWIN, Paul" w:date="2014-01-06T14:21:00Z">
        <w:r>
          <w:rPr>
            <w:i/>
          </w:rPr>
          <w:t>d)</w:t>
        </w:r>
        <w:r>
          <w:rPr>
            <w:i/>
          </w:rPr>
          <w:tab/>
          <w:t>Opinion 2 (Geneva, 2013) of WTPF on Fostering an enabling environment for the greater growth and development of broadband connectivity;</w:t>
        </w:r>
      </w:ins>
    </w:p>
    <w:p w14:paraId="1C500F00" w14:textId="77777777" w:rsidR="005516F2" w:rsidRDefault="005516F2" w:rsidP="005516F2">
      <w:pPr>
        <w:rPr>
          <w:ins w:id="10" w:author="REDWIN, Paul" w:date="2014-01-06T14:21:00Z"/>
          <w:i/>
        </w:rPr>
      </w:pPr>
      <w:ins w:id="11" w:author="REDWIN, Paul" w:date="2014-01-06T14:21:00Z">
        <w:r>
          <w:rPr>
            <w:i/>
          </w:rPr>
          <w:t>e)</w:t>
        </w:r>
        <w:r>
          <w:rPr>
            <w:i/>
          </w:rPr>
          <w:tab/>
          <w:t>Opinion 3 (Geneva, 2013) of WTPF on Supporting capacity building for the deployment of IPv6;</w:t>
        </w:r>
      </w:ins>
    </w:p>
    <w:p w14:paraId="465C389C" w14:textId="77777777" w:rsidR="005516F2" w:rsidRDefault="005516F2" w:rsidP="005516F2">
      <w:pPr>
        <w:rPr>
          <w:ins w:id="12" w:author="REDWIN, Paul" w:date="2014-01-06T14:21:00Z"/>
          <w:i/>
        </w:rPr>
      </w:pPr>
      <w:ins w:id="13" w:author="REDWIN, Paul" w:date="2014-01-06T14:21:00Z">
        <w:r>
          <w:rPr>
            <w:i/>
          </w:rPr>
          <w:t>f)</w:t>
        </w:r>
        <w:r>
          <w:rPr>
            <w:i/>
          </w:rPr>
          <w:tab/>
          <w:t>Opinion 4 (Geneva 2013) of WTPF on In support of IPv6 adoption and transition from IPv4</w:t>
        </w:r>
      </w:ins>
    </w:p>
    <w:p w14:paraId="5AF488B2" w14:textId="77777777" w:rsidR="005516F2" w:rsidRDefault="005516F2" w:rsidP="005516F2">
      <w:pPr>
        <w:rPr>
          <w:ins w:id="14" w:author="REDWIN, Paul" w:date="2014-01-06T14:21:00Z"/>
          <w:i/>
        </w:rPr>
      </w:pPr>
      <w:ins w:id="15" w:author="REDWIN, Paul" w:date="2014-01-06T14:21:00Z">
        <w:r>
          <w:rPr>
            <w:i/>
          </w:rPr>
          <w:t>g)</w:t>
        </w:r>
        <w:r>
          <w:rPr>
            <w:i/>
          </w:rPr>
          <w:tab/>
          <w:t xml:space="preserve">Opinion 5 (Geneva, 2013) of WTPF on Supporting </w:t>
        </w:r>
        <w:proofErr w:type="spellStart"/>
        <w:r>
          <w:rPr>
            <w:i/>
          </w:rPr>
          <w:t>multistakeholderism</w:t>
        </w:r>
        <w:proofErr w:type="spellEnd"/>
        <w:r>
          <w:rPr>
            <w:i/>
          </w:rPr>
          <w:t xml:space="preserve"> in Internet governance; and</w:t>
        </w:r>
      </w:ins>
    </w:p>
    <w:p w14:paraId="722CEE33" w14:textId="77777777" w:rsidR="005516F2" w:rsidRDefault="005516F2" w:rsidP="005516F2">
      <w:pPr>
        <w:rPr>
          <w:ins w:id="16" w:author="REDWIN, Paul" w:date="2014-01-06T14:22:00Z"/>
          <w:i/>
        </w:rPr>
      </w:pPr>
      <w:ins w:id="17" w:author="REDWIN, Paul" w:date="2014-01-06T14:22:00Z">
        <w:r>
          <w:rPr>
            <w:i/>
          </w:rPr>
          <w:t>h</w:t>
        </w:r>
      </w:ins>
      <w:ins w:id="18" w:author="REDWIN, Paul" w:date="2014-01-06T14:21:00Z">
        <w:r>
          <w:rPr>
            <w:i/>
          </w:rPr>
          <w:t>)</w:t>
        </w:r>
        <w:r>
          <w:rPr>
            <w:i/>
          </w:rPr>
          <w:tab/>
          <w:t>Opinion 6 (Geneva, 2013) of WTPF on Supporting operationalizing the enhanced cooperation process.</w:t>
        </w:r>
      </w:ins>
    </w:p>
    <w:p w14:paraId="40BB1D0D" w14:textId="77777777" w:rsidR="005516F2" w:rsidRDefault="005516F2" w:rsidP="005516F2">
      <w:pPr>
        <w:rPr>
          <w:ins w:id="19" w:author="REDWIN, Paul" w:date="2014-01-06T14:23:00Z"/>
          <w:i/>
        </w:rPr>
      </w:pPr>
      <w:proofErr w:type="spellStart"/>
      <w:ins w:id="20" w:author="REDWIN, Paul" w:date="2014-01-06T14:22:00Z">
        <w:r>
          <w:rPr>
            <w:i/>
          </w:rPr>
          <w:t>i</w:t>
        </w:r>
        <w:proofErr w:type="spellEnd"/>
        <w:r>
          <w:rPr>
            <w:i/>
          </w:rPr>
          <w:t>)</w:t>
        </w:r>
        <w:r>
          <w:rPr>
            <w:i/>
          </w:rPr>
          <w:tab/>
          <w:t xml:space="preserve">The </w:t>
        </w:r>
      </w:ins>
      <w:ins w:id="21" w:author="Your User Name" w:date="2014-03-12T11:32:00Z">
        <w:r w:rsidR="000F65CD">
          <w:rPr>
            <w:i/>
          </w:rPr>
          <w:t>results</w:t>
        </w:r>
      </w:ins>
      <w:ins w:id="22" w:author="REDWIN, Paul" w:date="2014-01-06T14:22:00Z">
        <w:del w:id="23" w:author="Your User Name" w:date="2014-03-12T11:32:00Z">
          <w:r w:rsidDel="000F65CD">
            <w:rPr>
              <w:i/>
            </w:rPr>
            <w:delText>output</w:delText>
          </w:r>
        </w:del>
        <w:r>
          <w:rPr>
            <w:i/>
          </w:rPr>
          <w:t xml:space="preserve"> of the CSTD working Group on Enhanced Cooperation</w:t>
        </w:r>
      </w:ins>
    </w:p>
    <w:p w14:paraId="655665BF" w14:textId="77777777" w:rsidR="0002748A" w:rsidRPr="00922755" w:rsidRDefault="0002748A" w:rsidP="0002748A">
      <w:pPr>
        <w:pStyle w:val="Call"/>
      </w:pPr>
      <w:proofErr w:type="gramStart"/>
      <w:r w:rsidRPr="00922755">
        <w:t>considering</w:t>
      </w:r>
      <w:proofErr w:type="gramEnd"/>
    </w:p>
    <w:p w14:paraId="3E8A2B0D" w14:textId="77777777" w:rsidR="0002748A" w:rsidRPr="00922755" w:rsidRDefault="0002748A" w:rsidP="0002748A">
      <w:r w:rsidRPr="00922755">
        <w:rPr>
          <w:i/>
        </w:rPr>
        <w:t>a)</w:t>
      </w:r>
      <w:r w:rsidRPr="00922755">
        <w:tab/>
        <w:t xml:space="preserve">that the purposes of the Union are, </w:t>
      </w:r>
      <w:r w:rsidRPr="00922755">
        <w:rPr>
          <w:i/>
          <w:iCs/>
        </w:rPr>
        <w:t>inter alia</w:t>
      </w:r>
      <w:r w:rsidRPr="00922755">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14:paraId="55A26352" w14:textId="77777777" w:rsidR="0002748A" w:rsidRPr="00922755" w:rsidRDefault="0002748A" w:rsidP="0002748A">
      <w:r w:rsidRPr="00922755">
        <w:rPr>
          <w:i/>
        </w:rPr>
        <w:t>b)</w:t>
      </w:r>
      <w:r w:rsidRPr="00922755">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14:paraId="51C91336" w14:textId="77777777" w:rsidR="0002748A" w:rsidRPr="00922755" w:rsidRDefault="0002748A" w:rsidP="0002748A">
      <w:r w:rsidRPr="00922755">
        <w:rPr>
          <w:i/>
        </w:rPr>
        <w:t>c)</w:t>
      </w:r>
      <w:r w:rsidRPr="00922755">
        <w:tab/>
      </w:r>
      <w:proofErr w:type="gramStart"/>
      <w:r w:rsidRPr="00922755">
        <w:t>that</w:t>
      </w:r>
      <w:proofErr w:type="gramEnd"/>
      <w:r w:rsidRPr="00922755">
        <w:t xml:space="preserve"> the development of the Internet is essentially market-led and driven by private and government initiatives; </w:t>
      </w:r>
    </w:p>
    <w:p w14:paraId="29F2D0F7" w14:textId="77777777" w:rsidR="0002748A" w:rsidRPr="00922755" w:rsidRDefault="0002748A" w:rsidP="0002748A">
      <w:r w:rsidRPr="00922755">
        <w:rPr>
          <w:i/>
        </w:rPr>
        <w:lastRenderedPageBreak/>
        <w:t>d)</w:t>
      </w:r>
      <w:r w:rsidRPr="00922755">
        <w:tab/>
      </w:r>
      <w:proofErr w:type="gramStart"/>
      <w:r w:rsidRPr="00922755">
        <w:t>that</w:t>
      </w:r>
      <w:proofErr w:type="gramEnd"/>
      <w:r w:rsidRPr="00922755">
        <w:t xml:space="preserve"> the private sector continues to play a very important role in the expansion and development of the Internet, for example through investments in infrastructures and services; </w:t>
      </w:r>
    </w:p>
    <w:p w14:paraId="63475F1B" w14:textId="77777777" w:rsidR="0002748A" w:rsidRDefault="0002748A" w:rsidP="0002748A">
      <w:pPr>
        <w:tabs>
          <w:tab w:val="clear" w:pos="1134"/>
          <w:tab w:val="clear" w:pos="2268"/>
        </w:tabs>
        <w:overflowPunct/>
        <w:autoSpaceDE/>
        <w:autoSpaceDN/>
        <w:adjustRightInd/>
        <w:spacing w:before="0"/>
        <w:jc w:val="left"/>
        <w:textAlignment w:val="auto"/>
        <w:rPr>
          <w:i/>
        </w:rPr>
      </w:pPr>
    </w:p>
    <w:p w14:paraId="441884AC" w14:textId="77777777" w:rsidR="0002748A" w:rsidRPr="0002748A" w:rsidRDefault="0002748A" w:rsidP="0002748A">
      <w:pPr>
        <w:tabs>
          <w:tab w:val="clear" w:pos="1134"/>
          <w:tab w:val="clear" w:pos="2268"/>
        </w:tabs>
        <w:overflowPunct/>
        <w:autoSpaceDE/>
        <w:autoSpaceDN/>
        <w:adjustRightInd/>
        <w:spacing w:before="0"/>
        <w:jc w:val="left"/>
        <w:textAlignment w:val="auto"/>
        <w:rPr>
          <w:i/>
        </w:rPr>
      </w:pPr>
      <w:r w:rsidRPr="00922755">
        <w:rPr>
          <w:i/>
        </w:rPr>
        <w:t>e)</w:t>
      </w:r>
      <w:r w:rsidRPr="00922755">
        <w:tab/>
        <w:t xml:space="preserve">that management of the registration and allocation of Internet domain names and addresses must fully reflect the </w:t>
      </w:r>
      <w:del w:id="24" w:author="REDWIN, Paul" w:date="2014-01-06T14:26:00Z">
        <w:r w:rsidRPr="00922755" w:rsidDel="00955816">
          <w:delText xml:space="preserve">geographical </w:delText>
        </w:r>
      </w:del>
      <w:ins w:id="25" w:author="REDWIN, Paul" w:date="2014-01-06T14:26:00Z">
        <w:r w:rsidR="00955816">
          <w:t xml:space="preserve">global </w:t>
        </w:r>
      </w:ins>
      <w:r w:rsidRPr="00922755">
        <w:t>nature of the Internet, taking into account an equitable balance of interests of all stakeholders;</w:t>
      </w:r>
    </w:p>
    <w:p w14:paraId="7BA6899B" w14:textId="77777777" w:rsidR="0002748A" w:rsidRPr="00922755" w:rsidRDefault="0002748A" w:rsidP="0002748A">
      <w:r w:rsidRPr="00922755">
        <w:rPr>
          <w:i/>
        </w:rPr>
        <w:t>f)</w:t>
      </w:r>
      <w:r w:rsidRPr="00922755">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 </w:t>
      </w:r>
    </w:p>
    <w:p w14:paraId="3EF9F851" w14:textId="77777777" w:rsidR="0002748A" w:rsidRPr="00922755" w:rsidRDefault="0002748A" w:rsidP="0002748A">
      <w:r w:rsidRPr="00922755">
        <w:rPr>
          <w:i/>
        </w:rPr>
        <w:t>g)</w:t>
      </w:r>
      <w:r w:rsidRPr="00922755">
        <w:tab/>
      </w:r>
      <w:proofErr w:type="gramStart"/>
      <w:r w:rsidRPr="00922755">
        <w:t>that</w:t>
      </w:r>
      <w:proofErr w:type="gramEnd"/>
      <w:r w:rsidRPr="00922755">
        <w:t xml:space="preserve"> the management of the Internet is a subject of valid international interest and must flow from full international and </w:t>
      </w:r>
      <w:proofErr w:type="spellStart"/>
      <w:r w:rsidRPr="00922755">
        <w:t>multistakeholder</w:t>
      </w:r>
      <w:proofErr w:type="spellEnd"/>
      <w:r w:rsidRPr="00922755">
        <w:t xml:space="preserve"> cooperation on the basis of the outcomes of the two phases of WSIS; </w:t>
      </w:r>
    </w:p>
    <w:p w14:paraId="16B822C1" w14:textId="77777777" w:rsidR="0002748A" w:rsidRPr="00922755" w:rsidRDefault="0002748A" w:rsidP="0002748A">
      <w:r w:rsidRPr="00922755">
        <w:rPr>
          <w:i/>
        </w:rPr>
        <w:t>h)</w:t>
      </w:r>
      <w:r w:rsidRPr="00922755">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14:paraId="311A0C19" w14:textId="77777777" w:rsidR="0002748A" w:rsidRPr="00922755" w:rsidRDefault="0002748A" w:rsidP="0002748A">
      <w:pPr>
        <w:pStyle w:val="Call"/>
      </w:pPr>
      <w:proofErr w:type="gramStart"/>
      <w:r w:rsidRPr="00922755">
        <w:t>recognizing</w:t>
      </w:r>
      <w:proofErr w:type="gramEnd"/>
      <w:r w:rsidRPr="00922755">
        <w:t xml:space="preserve"> further</w:t>
      </w:r>
    </w:p>
    <w:p w14:paraId="4F4EE795" w14:textId="77777777" w:rsidR="0002748A" w:rsidRPr="00922755" w:rsidRDefault="0002748A" w:rsidP="0002748A">
      <w:r w:rsidRPr="00922755">
        <w:rPr>
          <w:i/>
        </w:rPr>
        <w:t>a)</w:t>
      </w:r>
      <w:r w:rsidRPr="00922755">
        <w:tab/>
        <w:t>that ITU is dealing with technical and policy issues related to IP-based networks, including the existing Internet and evolution to NGN as well as studies into the future internet;</w:t>
      </w:r>
    </w:p>
    <w:p w14:paraId="21172A6E" w14:textId="77777777" w:rsidR="0002748A" w:rsidRPr="00922755" w:rsidRDefault="0002748A" w:rsidP="0002748A">
      <w:r w:rsidRPr="00922755">
        <w:rPr>
          <w:i/>
        </w:rPr>
        <w:t>b)</w:t>
      </w:r>
      <w:r w:rsidRPr="00922755">
        <w:tab/>
      </w:r>
      <w:proofErr w:type="gramStart"/>
      <w:r w:rsidRPr="00922755">
        <w:t>that</w:t>
      </w:r>
      <w:proofErr w:type="gramEnd"/>
      <w:r w:rsidRPr="00922755">
        <w:t xml:space="preserve"> ITU performs worldwide coordination of a number of </w:t>
      </w:r>
      <w:proofErr w:type="spellStart"/>
      <w:r w:rsidRPr="00922755">
        <w:t>radiocommunication</w:t>
      </w:r>
      <w:proofErr w:type="spellEnd"/>
      <w:r w:rsidRPr="00922755">
        <w:t xml:space="preserve">-related and telecommunication-related resource allocation systems and acts as a forum for policy discussion in this area; </w:t>
      </w:r>
    </w:p>
    <w:p w14:paraId="10C375A3" w14:textId="77777777" w:rsidR="0002748A" w:rsidRPr="00922755" w:rsidRDefault="0002748A" w:rsidP="0002748A">
      <w:r w:rsidRPr="00922755">
        <w:rPr>
          <w:i/>
        </w:rPr>
        <w:t>c)</w:t>
      </w:r>
      <w:r w:rsidRPr="00922755">
        <w:tab/>
      </w:r>
      <w:proofErr w:type="gramStart"/>
      <w:r w:rsidRPr="00922755">
        <w:t>that</w:t>
      </w:r>
      <w:proofErr w:type="gramEnd"/>
      <w:r w:rsidRPr="00922755">
        <w:t xml:space="preserve"> significant effort has been put in by ITU on ENUM, ".</w:t>
      </w:r>
      <w:proofErr w:type="spellStart"/>
      <w:r w:rsidRPr="00922755">
        <w:t>int</w:t>
      </w:r>
      <w:proofErr w:type="spellEnd"/>
      <w:r w:rsidRPr="00922755">
        <w:t>", internationalized domain name (IDN), and country code top-level domain (</w:t>
      </w:r>
      <w:proofErr w:type="spellStart"/>
      <w:r w:rsidRPr="00922755">
        <w:t>ccTLD</w:t>
      </w:r>
      <w:proofErr w:type="spellEnd"/>
      <w:r w:rsidRPr="00922755">
        <w:t xml:space="preserve">) issues through workshops and standardization activities; </w:t>
      </w:r>
    </w:p>
    <w:p w14:paraId="3584A01E" w14:textId="77777777" w:rsidR="0002748A" w:rsidRPr="00922755" w:rsidRDefault="0002748A" w:rsidP="0002748A">
      <w:r w:rsidRPr="00922755">
        <w:rPr>
          <w:i/>
        </w:rPr>
        <w:t>d)</w:t>
      </w:r>
      <w:r w:rsidRPr="00922755">
        <w:tab/>
      </w:r>
      <w:proofErr w:type="gramStart"/>
      <w:r w:rsidRPr="00922755">
        <w:t>that</w:t>
      </w:r>
      <w:proofErr w:type="gramEnd"/>
      <w:r w:rsidRPr="00922755">
        <w:t xml:space="preserve"> ITU has published a comprehensive and useful Handbook on Internet Protocol (IP)-based networks and related topics and Issues; </w:t>
      </w:r>
    </w:p>
    <w:p w14:paraId="3BFF77B0" w14:textId="77777777" w:rsidR="0002748A" w:rsidRPr="00922755" w:rsidRDefault="0002748A" w:rsidP="00940C61">
      <w:r w:rsidRPr="00922755">
        <w:rPr>
          <w:i/>
        </w:rPr>
        <w:t>e)</w:t>
      </w:r>
      <w:r w:rsidRPr="00922755">
        <w:tab/>
        <w:t>§§ 71 and 78a) of the Tunis Agenda with regard to the establishment of enhanced cooperation on Internet governance and the establishment of the Internet Governance Forum (IGF)</w:t>
      </w:r>
      <w:r w:rsidR="00940C61">
        <w:t>.</w:t>
      </w:r>
    </w:p>
    <w:p w14:paraId="529F7E24" w14:textId="77777777" w:rsidR="0002748A" w:rsidRDefault="0002748A" w:rsidP="0002748A">
      <w:pPr>
        <w:tabs>
          <w:tab w:val="clear" w:pos="1134"/>
          <w:tab w:val="clear" w:pos="2268"/>
        </w:tabs>
        <w:overflowPunct/>
        <w:autoSpaceDE/>
        <w:autoSpaceDN/>
        <w:adjustRightInd/>
        <w:spacing w:before="0"/>
        <w:jc w:val="left"/>
        <w:textAlignment w:val="auto"/>
        <w:rPr>
          <w:i/>
        </w:rPr>
      </w:pPr>
    </w:p>
    <w:p w14:paraId="4BB717CC" w14:textId="77777777" w:rsidR="0002748A" w:rsidRPr="0002748A" w:rsidRDefault="0002748A" w:rsidP="0002748A">
      <w:pPr>
        <w:tabs>
          <w:tab w:val="clear" w:pos="1134"/>
          <w:tab w:val="clear" w:pos="2268"/>
        </w:tabs>
        <w:overflowPunct/>
        <w:autoSpaceDE/>
        <w:autoSpaceDN/>
        <w:adjustRightInd/>
        <w:spacing w:before="0"/>
        <w:jc w:val="left"/>
        <w:textAlignment w:val="auto"/>
        <w:rPr>
          <w:i/>
        </w:rPr>
      </w:pPr>
      <w:r w:rsidRPr="00922755">
        <w:rPr>
          <w:i/>
        </w:rPr>
        <w:t>f)</w:t>
      </w:r>
      <w:r w:rsidRPr="00922755">
        <w:tab/>
      </w:r>
      <w:proofErr w:type="gramStart"/>
      <w:r w:rsidRPr="00922755">
        <w:t>the</w:t>
      </w:r>
      <w:proofErr w:type="gramEnd"/>
      <w:r w:rsidRPr="00922755">
        <w:t xml:space="preserve"> relevant WSIS outcomes in §§ 29-82 of the Tunis Agenda concerning Internet governance; </w:t>
      </w:r>
    </w:p>
    <w:p w14:paraId="4A18DC74" w14:textId="77777777" w:rsidR="0002748A" w:rsidRPr="00922755" w:rsidRDefault="0002748A" w:rsidP="0002748A">
      <w:r w:rsidRPr="00922755">
        <w:t>g)</w:t>
      </w:r>
      <w:r w:rsidRPr="00922755">
        <w:tab/>
      </w:r>
      <w:proofErr w:type="gramStart"/>
      <w:r w:rsidRPr="00922755">
        <w:t>that</w:t>
      </w:r>
      <w:proofErr w:type="gramEnd"/>
      <w:r w:rsidRPr="00922755">
        <w:t xml:space="preserve"> ITU should be encouraged to facilitate cooperation with all stakeholders as referred </w:t>
      </w:r>
      <w:del w:id="26" w:author="REDWIN, Paul" w:date="2014-01-06T14:30:00Z">
        <w:r w:rsidRPr="00922755" w:rsidDel="00955816">
          <w:delText xml:space="preserve">to </w:delText>
        </w:r>
      </w:del>
      <w:r w:rsidRPr="00922755">
        <w:t xml:space="preserve">in </w:t>
      </w:r>
      <w:del w:id="27" w:author="REDWIN, Paul" w:date="2014-01-06T14:30:00Z">
        <w:r w:rsidRPr="00922755" w:rsidDel="00955816">
          <w:delText xml:space="preserve">§ 35 of </w:delText>
        </w:r>
      </w:del>
      <w:r w:rsidRPr="00922755">
        <w:t>the Tunis Agenda;</w:t>
      </w:r>
    </w:p>
    <w:p w14:paraId="36CE24D5" w14:textId="77777777" w:rsidR="0002748A" w:rsidRPr="00922755" w:rsidRDefault="0002748A" w:rsidP="00940C61">
      <w:r w:rsidRPr="00922755">
        <w:rPr>
          <w:i/>
        </w:rPr>
        <w:t>h)</w:t>
      </w:r>
      <w:r w:rsidRPr="00922755">
        <w:tab/>
      </w:r>
      <w:proofErr w:type="gramStart"/>
      <w:r w:rsidRPr="00922755">
        <w:t>that</w:t>
      </w:r>
      <w:proofErr w:type="gramEnd"/>
      <w:r w:rsidRPr="00922755">
        <w:t xml:space="preserve"> Member States</w:t>
      </w:r>
      <w:r w:rsidR="00823BBE">
        <w:t xml:space="preserve"> </w:t>
      </w:r>
      <w:r w:rsidRPr="00922755">
        <w:t xml:space="preserve">represent the interests of the population of the country or territory for which a </w:t>
      </w:r>
      <w:proofErr w:type="spellStart"/>
      <w:r w:rsidRPr="00922755">
        <w:t>ccTLD</w:t>
      </w:r>
      <w:proofErr w:type="spellEnd"/>
      <w:r w:rsidRPr="00922755">
        <w:t xml:space="preserve"> has been delegated</w:t>
      </w:r>
      <w:ins w:id="28" w:author="REDWIN, Paul" w:date="2014-01-06T14:31:00Z">
        <w:r w:rsidR="00BE1EE2">
          <w:t xml:space="preserve"> </w:t>
        </w:r>
      </w:ins>
      <w:ins w:id="29" w:author="Your User Name" w:date="2014-03-12T11:40:00Z">
        <w:r w:rsidR="007F740F">
          <w:t xml:space="preserve">and they </w:t>
        </w:r>
      </w:ins>
      <w:ins w:id="30" w:author="Paul" w:date="2014-05-27T08:59:00Z">
        <w:r w:rsidR="00940C61">
          <w:t>a</w:t>
        </w:r>
      </w:ins>
      <w:del w:id="31" w:author="Paul" w:date="2014-05-27T08:59:00Z">
        <w:r w:rsidR="00940C61" w:rsidDel="00940C61">
          <w:delText>a</w:delText>
        </w:r>
      </w:del>
      <w:ins w:id="32" w:author="REDWIN, Paul" w:date="2014-01-06T14:31:00Z">
        <w:r w:rsidR="00BE1EE2">
          <w:t xml:space="preserve">re free to manage a </w:t>
        </w:r>
        <w:proofErr w:type="spellStart"/>
        <w:r w:rsidR="00BE1EE2">
          <w:t>ccTLD</w:t>
        </w:r>
        <w:proofErr w:type="spellEnd"/>
        <w:del w:id="33" w:author="Your User Name" w:date="2014-03-12T11:43:00Z">
          <w:r w:rsidR="00BE1EE2" w:rsidDel="00E34176">
            <w:delText xml:space="preserve"> </w:delText>
          </w:r>
          <w:r w:rsidR="00BE1EE2" w:rsidDel="00E34176">
            <w:lastRenderedPageBreak/>
            <w:delText>according to national requirements,</w:delText>
          </w:r>
        </w:del>
        <w:r w:rsidR="00BE1EE2">
          <w:t xml:space="preserve"> that </w:t>
        </w:r>
      </w:ins>
      <w:ins w:id="34" w:author="Your User Name" w:date="2014-03-12T10:58:00Z">
        <w:r w:rsidR="00535765">
          <w:t>h</w:t>
        </w:r>
      </w:ins>
      <w:ins w:id="35" w:author="REDWIN, Paul" w:date="2014-01-06T14:31:00Z">
        <w:r w:rsidR="00BE1EE2">
          <w:t xml:space="preserve">as been delegated to their country </w:t>
        </w:r>
      </w:ins>
      <w:ins w:id="36" w:author="Paul" w:date="2014-05-27T09:07:00Z">
        <w:r w:rsidR="00D44C42">
          <w:rPr>
            <w:sz w:val="22"/>
            <w:szCs w:val="18"/>
          </w:rPr>
          <w:t>[</w:t>
        </w:r>
      </w:ins>
      <w:ins w:id="37" w:author="REDWIN, Paul" w:date="2014-01-06T14:31:00Z">
        <w:r w:rsidR="00BE1EE2">
          <w:t>or territory</w:t>
        </w:r>
      </w:ins>
      <w:ins w:id="38" w:author="Your User Name" w:date="2014-03-12T11:43:00Z">
        <w:del w:id="39" w:author="Paul" w:date="2014-05-27T08:59:00Z">
          <w:r w:rsidR="00E34176" w:rsidDel="00940C61">
            <w:delText>,</w:delText>
          </w:r>
        </w:del>
      </w:ins>
      <w:ins w:id="40" w:author="Paul" w:date="2014-05-27T10:09:00Z">
        <w:r w:rsidR="00392C37">
          <w:t>]</w:t>
        </w:r>
      </w:ins>
      <w:ins w:id="41" w:author="Your User Name" w:date="2014-03-12T11:43:00Z">
        <w:r w:rsidR="00E34176" w:rsidRPr="00E34176">
          <w:t xml:space="preserve"> </w:t>
        </w:r>
        <w:r w:rsidR="00E34176">
          <w:t>according to national requirements</w:t>
        </w:r>
      </w:ins>
      <w:r w:rsidRPr="00922755">
        <w:t>;</w:t>
      </w:r>
    </w:p>
    <w:p w14:paraId="1D67DF4A" w14:textId="77777777" w:rsidR="0002748A" w:rsidRPr="00922755" w:rsidRDefault="0002748A" w:rsidP="0002748A">
      <w:proofErr w:type="spellStart"/>
      <w:r w:rsidRPr="00922755">
        <w:rPr>
          <w:i/>
        </w:rPr>
        <w:t>i</w:t>
      </w:r>
      <w:proofErr w:type="spellEnd"/>
      <w:r w:rsidRPr="00922755">
        <w:rPr>
          <w:i/>
        </w:rPr>
        <w:t>)</w:t>
      </w:r>
      <w:r w:rsidRPr="00922755">
        <w:tab/>
      </w:r>
      <w:proofErr w:type="gramStart"/>
      <w:r w:rsidRPr="00922755">
        <w:t>that</w:t>
      </w:r>
      <w:proofErr w:type="gramEnd"/>
      <w:r w:rsidRPr="00922755">
        <w:t xml:space="preserve"> </w:t>
      </w:r>
      <w:del w:id="42" w:author="REDWIN, Paul" w:date="2014-01-06T14:32:00Z">
        <w:r w:rsidRPr="00922755" w:rsidDel="00BE1EE2">
          <w:delText xml:space="preserve">countries </w:delText>
        </w:r>
      </w:del>
      <w:ins w:id="43" w:author="REDWIN, Paul" w:date="2014-01-06T14:32:00Z">
        <w:r w:rsidR="00BE1EE2">
          <w:t xml:space="preserve">Member States </w:t>
        </w:r>
      </w:ins>
      <w:r w:rsidRPr="00922755">
        <w:t>should not be involved</w:t>
      </w:r>
      <w:ins w:id="44" w:author="Paul" w:date="2014-05-27T10:09:00Z">
        <w:r w:rsidR="00392C37">
          <w:t xml:space="preserve"> </w:t>
        </w:r>
      </w:ins>
      <w:ins w:id="45" w:author="Paul" w:date="2014-05-27T09:01:00Z">
        <w:r w:rsidR="00940C61">
          <w:t>[</w:t>
        </w:r>
        <w:commentRangeStart w:id="46"/>
        <w:r w:rsidR="00940C61">
          <w:t>intervene</w:t>
        </w:r>
      </w:ins>
      <w:commentRangeEnd w:id="46"/>
      <w:ins w:id="47" w:author="Paul" w:date="2014-05-27T10:09:00Z">
        <w:r w:rsidR="00392C37">
          <w:rPr>
            <w:rStyle w:val="CommentReference"/>
          </w:rPr>
          <w:commentReference w:id="46"/>
        </w:r>
      </w:ins>
      <w:ins w:id="48" w:author="Paul" w:date="2014-05-27T09:01:00Z">
        <w:r w:rsidR="00940C61">
          <w:t>]</w:t>
        </w:r>
      </w:ins>
      <w:r w:rsidRPr="00922755">
        <w:t xml:space="preserve"> in decisions regarding another country's </w:t>
      </w:r>
      <w:proofErr w:type="spellStart"/>
      <w:r w:rsidRPr="00922755">
        <w:t>ccTLD</w:t>
      </w:r>
      <w:proofErr w:type="spellEnd"/>
      <w:r w:rsidRPr="00922755">
        <w:t>,</w:t>
      </w:r>
    </w:p>
    <w:p w14:paraId="34EDE08B" w14:textId="77777777" w:rsidR="0002748A" w:rsidRPr="00922755" w:rsidRDefault="0002748A" w:rsidP="0002748A">
      <w:pPr>
        <w:pStyle w:val="Call"/>
      </w:pPr>
      <w:proofErr w:type="gramStart"/>
      <w:r w:rsidRPr="00922755">
        <w:t>emphasizing</w:t>
      </w:r>
      <w:proofErr w:type="gramEnd"/>
    </w:p>
    <w:p w14:paraId="24CBF2FD" w14:textId="77777777" w:rsidR="0002748A" w:rsidRPr="00922755" w:rsidRDefault="0002748A" w:rsidP="0002748A">
      <w:r w:rsidRPr="00922755">
        <w:rPr>
          <w:i/>
        </w:rPr>
        <w:t>a)</w:t>
      </w:r>
      <w:r w:rsidRPr="00922755">
        <w:tab/>
      </w:r>
      <w:proofErr w:type="gramStart"/>
      <w:r w:rsidRPr="00922755">
        <w:t>that</w:t>
      </w:r>
      <w:proofErr w:type="gramEnd"/>
      <w:r w:rsidRPr="00922755">
        <w:t xml:space="preserve"> the management of the Internet encompasses both technical and public policy issues and should involve all stakeholders and relevant intergovernmental and international organizations in accordance with §§ 35 a)-e) of the Tunis Agenda; </w:t>
      </w:r>
    </w:p>
    <w:p w14:paraId="3F359A1E" w14:textId="77777777" w:rsidR="0002748A" w:rsidRPr="00922755" w:rsidRDefault="0002748A" w:rsidP="00392C37">
      <w:r w:rsidRPr="00922755">
        <w:rPr>
          <w:i/>
        </w:rPr>
        <w:t>b)</w:t>
      </w:r>
      <w:r w:rsidRPr="00922755">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w:t>
      </w:r>
      <w:ins w:id="49" w:author="Meeting_Guest" w:date="2014-05-27T15:05:00Z">
        <w:r w:rsidR="004A2EE4">
          <w:t xml:space="preserve">those </w:t>
        </w:r>
      </w:ins>
      <w:r w:rsidRPr="00922755">
        <w:t>domain names and addresses</w:t>
      </w:r>
      <w:ins w:id="50" w:author="Your User Name" w:date="2014-03-12T11:49:00Z">
        <w:r w:rsidR="00CF3926">
          <w:t xml:space="preserve"> </w:t>
        </w:r>
      </w:ins>
      <w:ins w:id="51" w:author="Your User Name" w:date="2014-03-12T11:47:00Z">
        <w:del w:id="52" w:author="Paul" w:date="2014-05-27T09:08:00Z">
          <w:r w:rsidR="00CF3926" w:rsidDel="00D44C42">
            <w:delText>[</w:delText>
          </w:r>
        </w:del>
      </w:ins>
      <w:ins w:id="53" w:author="REDWIN, Paul" w:date="2014-01-06T14:33:00Z">
        <w:r w:rsidR="00BE1EE2">
          <w:t>which are under the</w:t>
        </w:r>
      </w:ins>
      <w:ins w:id="54" w:author="REDWIN, Paul" w:date="2014-01-06T14:34:00Z">
        <w:r w:rsidR="00BE1EE2">
          <w:t>ir remits;</w:t>
        </w:r>
      </w:ins>
      <w:del w:id="55" w:author="REDWIN, Paul" w:date="2014-01-06T14:33:00Z">
        <w:r w:rsidRPr="00922755" w:rsidDel="00BE1EE2">
          <w:delText>;</w:delText>
        </w:r>
      </w:del>
      <w:del w:id="56" w:author="Your User Name" w:date="2014-03-12T11:47:00Z">
        <w:r w:rsidRPr="00922755" w:rsidDel="00CF3926">
          <w:delText xml:space="preserve"> </w:delText>
        </w:r>
      </w:del>
      <w:ins w:id="57" w:author="Your User Name" w:date="2014-03-12T11:49:00Z">
        <w:del w:id="58" w:author="Paul" w:date="2014-05-27T09:08:00Z">
          <w:r w:rsidR="00CF3926" w:rsidDel="00D44C42">
            <w:delText>]</w:delText>
          </w:r>
        </w:del>
      </w:ins>
      <w:ins w:id="59" w:author="Your User Name" w:date="2014-03-12T11:47:00Z">
        <w:del w:id="60" w:author="Paul" w:date="2014-05-27T09:08:00Z">
          <w:r w:rsidR="00CF3926" w:rsidDel="00D44C42">
            <w:rPr>
              <w:rStyle w:val="CommentReference"/>
            </w:rPr>
            <w:delText>]</w:delText>
          </w:r>
        </w:del>
      </w:ins>
    </w:p>
    <w:p w14:paraId="0666524F" w14:textId="77777777" w:rsidR="0002748A" w:rsidRPr="00922755" w:rsidRDefault="0002748A" w:rsidP="0002748A">
      <w:r w:rsidRPr="00922755">
        <w:rPr>
          <w:i/>
        </w:rPr>
        <w:t>c)</w:t>
      </w:r>
      <w:r w:rsidRPr="00922755">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14:paraId="1E705946" w14:textId="77777777" w:rsidR="0002748A" w:rsidRPr="00922755" w:rsidRDefault="0002748A" w:rsidP="0002748A">
      <w:r w:rsidRPr="00922755">
        <w:rPr>
          <w:i/>
        </w:rPr>
        <w:t>d)</w:t>
      </w:r>
      <w:r w:rsidRPr="00922755">
        <w:tab/>
        <w:t>that ITU, for its part, has started the process towards enhanced cooperation as one of the relevant organizations referred to in § 71 of the Tunis Agenda, and that the Dedicated Group on international Internet-related public policy issues should continue its work on Internet-related public policy issues;</w:t>
      </w:r>
    </w:p>
    <w:p w14:paraId="571D8B39" w14:textId="77777777" w:rsidR="0002748A" w:rsidRPr="00922755" w:rsidRDefault="0002748A" w:rsidP="0002748A">
      <w:r w:rsidRPr="00922755">
        <w:rPr>
          <w:i/>
        </w:rPr>
        <w:t>e)</w:t>
      </w:r>
      <w:r w:rsidRPr="00922755">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14:paraId="2372FDC6" w14:textId="77777777" w:rsidR="0002748A" w:rsidRDefault="0002748A" w:rsidP="0002748A">
      <w:pPr>
        <w:tabs>
          <w:tab w:val="clear" w:pos="1134"/>
          <w:tab w:val="clear" w:pos="2268"/>
        </w:tabs>
        <w:overflowPunct/>
        <w:autoSpaceDE/>
        <w:autoSpaceDN/>
        <w:adjustRightInd/>
        <w:spacing w:before="0"/>
        <w:jc w:val="left"/>
        <w:textAlignment w:val="auto"/>
      </w:pPr>
    </w:p>
    <w:p w14:paraId="0D7E5645" w14:textId="77777777" w:rsidR="0002748A" w:rsidRPr="0002748A" w:rsidRDefault="0002748A" w:rsidP="0002748A">
      <w:pPr>
        <w:tabs>
          <w:tab w:val="clear" w:pos="1134"/>
          <w:tab w:val="clear" w:pos="2268"/>
        </w:tabs>
        <w:overflowPunct/>
        <w:autoSpaceDE/>
        <w:autoSpaceDN/>
        <w:adjustRightInd/>
        <w:spacing w:before="0"/>
        <w:jc w:val="left"/>
        <w:textAlignment w:val="auto"/>
        <w:rPr>
          <w:i/>
        </w:rPr>
      </w:pPr>
      <w:r>
        <w:rPr>
          <w:i/>
        </w:rPr>
        <w:t xml:space="preserve">              </w:t>
      </w:r>
      <w:proofErr w:type="gramStart"/>
      <w:r w:rsidRPr="0002748A">
        <w:rPr>
          <w:i/>
        </w:rPr>
        <w:t>noting</w:t>
      </w:r>
      <w:proofErr w:type="gramEnd"/>
    </w:p>
    <w:p w14:paraId="42C05787" w14:textId="77777777" w:rsidR="00485815" w:rsidRPr="005516F2" w:rsidRDefault="00485815" w:rsidP="00485815">
      <w:pPr>
        <w:rPr>
          <w:i/>
        </w:rPr>
      </w:pPr>
      <w:r>
        <w:rPr>
          <w:i/>
        </w:rPr>
        <w:t>a</w:t>
      </w:r>
      <w:ins w:id="61" w:author="REDWIN, Paul" w:date="2014-01-06T14:23:00Z">
        <w:r>
          <w:rPr>
            <w:i/>
          </w:rPr>
          <w:t>)</w:t>
        </w:r>
        <w:r>
          <w:rPr>
            <w:i/>
          </w:rPr>
          <w:tab/>
        </w:r>
      </w:ins>
      <w:ins w:id="62" w:author="REDWIN, Paul" w:date="2014-01-06T14:24:00Z">
        <w:r w:rsidRPr="00567528">
          <w:t>United Nations General Assembly</w:t>
        </w:r>
        <w:r>
          <w:t xml:space="preserve"> </w:t>
        </w:r>
      </w:ins>
      <w:ins w:id="63" w:author="Your User Name" w:date="2014-03-12T11:29:00Z">
        <w:r>
          <w:t>2</w:t>
        </w:r>
        <w:r w:rsidRPr="000F65CD">
          <w:rPr>
            <w:vertAlign w:val="superscript"/>
          </w:rPr>
          <w:t>nd</w:t>
        </w:r>
        <w:r>
          <w:t xml:space="preserve"> </w:t>
        </w:r>
      </w:ins>
      <w:ins w:id="64" w:author="REDWIN, Paul" w:date="2014-01-06T14:24:00Z">
        <w:r>
          <w:t xml:space="preserve">Committee </w:t>
        </w:r>
        <w:del w:id="65" w:author="Your User Name" w:date="2014-03-12T11:29:00Z">
          <w:r w:rsidDel="000F65CD">
            <w:delText>2</w:delText>
          </w:r>
          <w:r w:rsidRPr="00567528" w:rsidDel="000F65CD">
            <w:delText xml:space="preserve"> </w:delText>
          </w:r>
        </w:del>
        <w:r w:rsidRPr="00567528">
          <w:t>process on the review of WSIS</w:t>
        </w:r>
      </w:ins>
      <w:ins w:id="66" w:author="REDWIN, Paul" w:date="2014-01-06T14:25:00Z">
        <w:r>
          <w:t>]</w:t>
        </w:r>
      </w:ins>
    </w:p>
    <w:p w14:paraId="67EAB44D" w14:textId="77777777" w:rsidR="0002748A" w:rsidRPr="00922755" w:rsidRDefault="0002748A" w:rsidP="0002748A">
      <w:del w:id="67" w:author="REDWIN, Paul" w:date="2014-01-06T14:34:00Z">
        <w:r w:rsidRPr="00922755" w:rsidDel="00BE1EE2">
          <w:rPr>
            <w:i/>
            <w:iCs/>
            <w:sz w:val="23"/>
            <w:szCs w:val="23"/>
          </w:rPr>
          <w:delText>a)</w:delText>
        </w:r>
        <w:r w:rsidRPr="00922755" w:rsidDel="00BE1EE2">
          <w:tab/>
          <w:delText>the decision to convene the fourth World Telecommunication Policy Forum and the results of this forum, in particular Opinion 1 in regard to public policy issues pertaining to the Internet, and taking into consideration Resolutions 47, 48, 49, 50 and 52 (Rev. Johannesburg, 2008) and 64, 69 and 75 (Johannesburg, 2008) of the World Telecommunication Standardization Assembly (WTSA);</w:delText>
        </w:r>
      </w:del>
    </w:p>
    <w:p w14:paraId="3213DB25" w14:textId="77777777" w:rsidR="0002748A" w:rsidRPr="00922755" w:rsidRDefault="0002748A" w:rsidP="0002748A">
      <w:del w:id="68" w:author="REDWIN, Paul" w:date="2014-01-06T14:34:00Z">
        <w:r w:rsidRPr="00922755" w:rsidDel="00BE1EE2">
          <w:rPr>
            <w:i/>
            <w:iCs/>
          </w:rPr>
          <w:delText>b</w:delText>
        </w:r>
      </w:del>
      <w:ins w:id="69" w:author="REDWIN, Paul" w:date="2014-01-06T14:34:00Z">
        <w:r w:rsidR="00BE1EE2">
          <w:rPr>
            <w:i/>
            <w:iCs/>
          </w:rPr>
          <w:t>a</w:t>
        </w:r>
      </w:ins>
      <w:r w:rsidRPr="00922755">
        <w:rPr>
          <w:i/>
          <w:iCs/>
        </w:rPr>
        <w:t>)</w:t>
      </w:r>
      <w:r w:rsidRPr="00922755">
        <w:rPr>
          <w:i/>
          <w:iCs/>
        </w:rPr>
        <w:tab/>
      </w:r>
      <w:proofErr w:type="gramStart"/>
      <w:r w:rsidRPr="00922755">
        <w:t>that</w:t>
      </w:r>
      <w:proofErr w:type="gramEnd"/>
      <w:r w:rsidRPr="00922755">
        <w:t xml:space="preserve"> the </w:t>
      </w:r>
      <w:del w:id="70" w:author="REDWIN, Paul" w:date="2014-01-06T14:34:00Z">
        <w:r w:rsidRPr="00922755" w:rsidDel="00BE1EE2">
          <w:delText>Dedicated Group</w:delText>
        </w:r>
      </w:del>
      <w:ins w:id="71" w:author="REDWIN, Paul" w:date="2014-01-06T14:34:00Z">
        <w:r w:rsidR="00BE1EE2">
          <w:t>Council Working Group on</w:t>
        </w:r>
      </w:ins>
      <w:ins w:id="72" w:author="Your User Name" w:date="2014-03-12T11:52:00Z">
        <w:r w:rsidR="00B054D7">
          <w:t xml:space="preserve"> international Internet related public policy</w:t>
        </w:r>
      </w:ins>
      <w:ins w:id="73" w:author="REDWIN, Paul" w:date="2014-01-06T14:34:00Z">
        <w:r w:rsidR="00BE1EE2">
          <w:t xml:space="preserve"> </w:t>
        </w:r>
      </w:ins>
      <w:ins w:id="74" w:author="Your User Name" w:date="2014-03-12T11:52:00Z">
        <w:r w:rsidR="00B054D7">
          <w:t>issues</w:t>
        </w:r>
      </w:ins>
      <w:ins w:id="75" w:author="REDWIN, Paul" w:date="2014-01-06T14:34:00Z">
        <w:del w:id="76" w:author="Your User Name" w:date="2014-03-12T11:52:00Z">
          <w:r w:rsidR="00BE1EE2" w:rsidDel="00B054D7">
            <w:delText>Internet</w:delText>
          </w:r>
        </w:del>
        <w:r w:rsidR="00BE1EE2">
          <w:t xml:space="preserve"> (CWG Internet)</w:t>
        </w:r>
      </w:ins>
      <w:del w:id="77" w:author="Your User Name" w:date="2014-03-12T11:51:00Z">
        <w:r w:rsidRPr="00922755" w:rsidDel="00CF3926">
          <w:delText>, as an integral part of the Council Working Group on WSIS (Resolution 75 (Johannesburg, 2008</w:delText>
        </w:r>
      </w:del>
      <w:ins w:id="78" w:author="REDWIN, Paul" w:date="2014-01-06T14:35:00Z">
        <w:del w:id="79" w:author="Your User Name" w:date="2014-03-12T11:51:00Z">
          <w:r w:rsidR="00BE1EE2" w:rsidDel="00CF3926">
            <w:delText>Dubai, 2012</w:delText>
          </w:r>
        </w:del>
      </w:ins>
      <w:del w:id="80" w:author="Your User Name" w:date="2014-03-12T11:51:00Z">
        <w:r w:rsidRPr="00922755" w:rsidDel="00CF3926">
          <w:delText>))</w:delText>
        </w:r>
      </w:del>
      <w:del w:id="81" w:author="Your User Name" w:date="2014-03-12T11:52:00Z">
        <w:r w:rsidRPr="00922755" w:rsidDel="00BE0B1A">
          <w:delText>,</w:delText>
        </w:r>
      </w:del>
      <w:r w:rsidRPr="00922755">
        <w:t xml:space="preserve"> has furthered the objectives of that resolution regarding public policy issues pertaining to the Internet; </w:t>
      </w:r>
    </w:p>
    <w:p w14:paraId="3ECAE6DE" w14:textId="77777777" w:rsidR="0002748A" w:rsidRPr="00922755" w:rsidRDefault="0002748A" w:rsidP="00392C37">
      <w:del w:id="82" w:author="REDWIN, Paul" w:date="2014-01-06T14:35:00Z">
        <w:r w:rsidRPr="00922755" w:rsidDel="00BE1EE2">
          <w:rPr>
            <w:i/>
            <w:iCs/>
          </w:rPr>
          <w:delText>c</w:delText>
        </w:r>
      </w:del>
      <w:ins w:id="83" w:author="REDWIN, Paul" w:date="2014-01-06T14:35:00Z">
        <w:r w:rsidR="00BE1EE2">
          <w:rPr>
            <w:i/>
            <w:iCs/>
          </w:rPr>
          <w:t>b</w:t>
        </w:r>
      </w:ins>
      <w:r w:rsidRPr="00922755">
        <w:rPr>
          <w:i/>
          <w:iCs/>
        </w:rPr>
        <w:t>)</w:t>
      </w:r>
      <w:r w:rsidRPr="00922755">
        <w:tab/>
        <w:t xml:space="preserve">Resolution </w:t>
      </w:r>
      <w:del w:id="84" w:author="Paul" w:date="2014-05-27T09:34:00Z">
        <w:r w:rsidRPr="00922755" w:rsidDel="006F616B">
          <w:delText>1305</w:delText>
        </w:r>
      </w:del>
      <w:commentRangeStart w:id="85"/>
      <w:ins w:id="86" w:author="Paul" w:date="2014-05-27T09:34:00Z">
        <w:r w:rsidR="006F616B">
          <w:t>1336</w:t>
        </w:r>
      </w:ins>
      <w:commentRangeEnd w:id="85"/>
      <w:ins w:id="87" w:author="Paul" w:date="2014-05-27T10:12:00Z">
        <w:r w:rsidR="00392C37">
          <w:rPr>
            <w:rStyle w:val="CommentReference"/>
          </w:rPr>
          <w:commentReference w:id="85"/>
        </w:r>
      </w:ins>
      <w:r w:rsidRPr="00922755">
        <w:t xml:space="preserve">, adopted by the ITU Council at its </w:t>
      </w:r>
      <w:del w:id="88" w:author="Paul" w:date="2014-05-27T09:35:00Z">
        <w:r w:rsidRPr="00922755" w:rsidDel="006F616B">
          <w:delText xml:space="preserve">2009 </w:delText>
        </w:r>
      </w:del>
      <w:ins w:id="89" w:author="Paul" w:date="2014-05-27T09:35:00Z">
        <w:r w:rsidR="006F616B">
          <w:t>2011</w:t>
        </w:r>
        <w:r w:rsidR="006F616B" w:rsidRPr="00922755">
          <w:t xml:space="preserve"> </w:t>
        </w:r>
      </w:ins>
      <w:r w:rsidRPr="00922755">
        <w:t xml:space="preserve">session, which instructed the Secretary-General to disseminate, as appropriate, the reports of the </w:t>
      </w:r>
      <w:del w:id="90" w:author="REDWIN, Paul" w:date="2014-01-06T14:35:00Z">
        <w:r w:rsidRPr="00922755" w:rsidDel="00BE1EE2">
          <w:lastRenderedPageBreak/>
          <w:delText>Dedicated Group</w:delText>
        </w:r>
      </w:del>
      <w:ins w:id="91" w:author="REDWIN, Paul" w:date="2014-01-06T14:35:00Z">
        <w:r w:rsidR="00BE1EE2">
          <w:t>CWG Internet</w:t>
        </w:r>
      </w:ins>
      <w:r w:rsidRPr="00922755">
        <w:t xml:space="preserve"> to all </w:t>
      </w:r>
      <w:ins w:id="92" w:author="Paul" w:date="2014-05-27T10:13:00Z">
        <w:r w:rsidR="00392C37">
          <w:t>[</w:t>
        </w:r>
      </w:ins>
      <w:r w:rsidRPr="00922755">
        <w:t>relevant</w:t>
      </w:r>
      <w:ins w:id="93" w:author="Paul" w:date="2014-05-27T10:14:00Z">
        <w:r w:rsidR="00392C37">
          <w:t>]</w:t>
        </w:r>
      </w:ins>
      <w:r w:rsidRPr="00922755">
        <w:t xml:space="preserve"> international organizations and stakeholders actively involved in such matters for their consideration in their policy-making processes; </w:t>
      </w:r>
    </w:p>
    <w:p w14:paraId="0907B6FB" w14:textId="77777777" w:rsidR="0002748A" w:rsidRPr="00922755" w:rsidRDefault="0002748A" w:rsidP="0002748A">
      <w:del w:id="94" w:author="REDWIN, Paul" w:date="2014-01-06T14:35:00Z">
        <w:r w:rsidRPr="00922755" w:rsidDel="00BE1EE2">
          <w:rPr>
            <w:i/>
            <w:iCs/>
          </w:rPr>
          <w:delText>d)</w:delText>
        </w:r>
        <w:r w:rsidRPr="00922755" w:rsidDel="00BE1EE2">
          <w:rPr>
            <w:i/>
            <w:iCs/>
          </w:rPr>
          <w:tab/>
        </w:r>
        <w:r w:rsidRPr="00922755" w:rsidDel="00BE1EE2">
          <w:delText>that the Dedicated Group would be more efficient in its role if it became autonomous and directly responsible to the Council</w:delText>
        </w:r>
      </w:del>
      <w:del w:id="95" w:author="REDWIN, Paul" w:date="2014-01-06T14:36:00Z">
        <w:r w:rsidRPr="00922755" w:rsidDel="00BE1EE2">
          <w:delText>;</w:delText>
        </w:r>
      </w:del>
      <w:r w:rsidRPr="00922755">
        <w:t xml:space="preserve"> </w:t>
      </w:r>
    </w:p>
    <w:p w14:paraId="080376FB" w14:textId="77777777" w:rsidR="0002748A" w:rsidRDefault="0002748A" w:rsidP="0002748A">
      <w:pPr>
        <w:rPr>
          <w:ins w:id="96" w:author="Your User Name" w:date="2014-03-12T12:19:00Z"/>
        </w:rPr>
      </w:pPr>
      <w:del w:id="97" w:author="REDWIN, Paul" w:date="2014-01-06T14:36:00Z">
        <w:r w:rsidRPr="00922755" w:rsidDel="00BE1EE2">
          <w:rPr>
            <w:i/>
            <w:iCs/>
          </w:rPr>
          <w:delText>e</w:delText>
        </w:r>
      </w:del>
      <w:ins w:id="98" w:author="REDWIN, Paul" w:date="2014-01-06T14:36:00Z">
        <w:r w:rsidR="00BE1EE2">
          <w:rPr>
            <w:i/>
            <w:iCs/>
          </w:rPr>
          <w:t>c</w:t>
        </w:r>
      </w:ins>
      <w:r w:rsidRPr="00922755">
        <w:rPr>
          <w:i/>
          <w:iCs/>
        </w:rPr>
        <w:t>)</w:t>
      </w:r>
      <w:r w:rsidRPr="00922755">
        <w:rPr>
          <w:i/>
          <w:iCs/>
        </w:rPr>
        <w:tab/>
      </w:r>
      <w:r w:rsidRPr="00922755">
        <w:t xml:space="preserve">that the </w:t>
      </w:r>
      <w:del w:id="99" w:author="REDWIN, Paul" w:date="2014-01-06T14:36:00Z">
        <w:r w:rsidRPr="00922755" w:rsidDel="00BE1EE2">
          <w:delText>Dedicated Group</w:delText>
        </w:r>
      </w:del>
      <w:ins w:id="100" w:author="REDWIN, Paul" w:date="2014-01-06T14:36:00Z">
        <w:r w:rsidR="00BE1EE2">
          <w:t>CWG Internet</w:t>
        </w:r>
      </w:ins>
      <w:r w:rsidRPr="00922755">
        <w:t xml:space="preserve"> shall include in its work all relevant decisions of this conference and all other resolutions relevant to the work of the group as stated in Council Resolution 1305 and the annex thereto,</w:t>
      </w:r>
    </w:p>
    <w:p w14:paraId="07F82CB7" w14:textId="77777777" w:rsidR="00114E53" w:rsidDel="00392C37" w:rsidRDefault="00114E53" w:rsidP="00392C37">
      <w:pPr>
        <w:snapToGrid w:val="0"/>
        <w:spacing w:after="120"/>
        <w:rPr>
          <w:del w:id="101" w:author="Paul" w:date="2014-05-27T10:14:00Z"/>
        </w:rPr>
      </w:pPr>
      <w:ins w:id="102" w:author="Your User Name" w:date="2014-03-12T12:19:00Z">
        <w:r>
          <w:rPr>
            <w:color w:val="000000"/>
          </w:rPr>
          <w:t xml:space="preserve">d) </w:t>
        </w:r>
        <w:del w:id="103" w:author="Paul" w:date="2014-05-27T10:14:00Z">
          <w:r w:rsidDel="00392C37">
            <w:rPr>
              <w:color w:val="000000"/>
            </w:rPr>
            <w:delText xml:space="preserve">[the need </w:delText>
          </w:r>
          <w:r w:rsidDel="00392C37">
            <w:rPr>
              <w:rFonts w:cs="Calibri"/>
              <w:lang w:val="en-US"/>
            </w:rPr>
            <w:delText xml:space="preserve">to make </w:delText>
          </w:r>
          <w:r w:rsidRPr="00E46F42" w:rsidDel="00392C37">
            <w:rPr>
              <w:rFonts w:cs="Calibri"/>
              <w:color w:val="000000"/>
              <w:lang w:val="en-US"/>
            </w:rPr>
            <w:delText>accessible to all stakehold</w:delText>
          </w:r>
          <w:r w:rsidDel="00392C37">
            <w:rPr>
              <w:rFonts w:cs="Calibri"/>
              <w:color w:val="000000"/>
              <w:lang w:val="en-US"/>
            </w:rPr>
            <w:delText xml:space="preserve">ers without password protection all documents related to </w:delText>
          </w:r>
          <w:r w:rsidDel="00392C37">
            <w:delText xml:space="preserve">Internet governance </w:delText>
          </w:r>
          <w:commentRangeStart w:id="104"/>
          <w:r w:rsidDel="00392C37">
            <w:delText>debates</w:delText>
          </w:r>
          <w:commentRangeEnd w:id="104"/>
          <w:r w:rsidDel="00392C37">
            <w:rPr>
              <w:rStyle w:val="CommentReference"/>
            </w:rPr>
            <w:commentReference w:id="104"/>
          </w:r>
          <w:r w:rsidDel="00392C37">
            <w:delText>.]</w:delText>
          </w:r>
        </w:del>
      </w:ins>
    </w:p>
    <w:p w14:paraId="56D81E6E" w14:textId="77777777" w:rsidR="0049764B" w:rsidRDefault="00A734C5">
      <w:pPr>
        <w:snapToGrid w:val="0"/>
        <w:spacing w:after="120"/>
        <w:rPr>
          <w:ins w:id="105" w:author="Paul" w:date="2014-05-27T09:19:00Z"/>
        </w:rPr>
      </w:pPr>
      <w:del w:id="106" w:author="Paul" w:date="2014-05-27T09:15:00Z">
        <w:r w:rsidDel="0049764B">
          <w:delText>(</w:delText>
        </w:r>
      </w:del>
      <w:del w:id="107" w:author="Paul" w:date="2014-05-27T10:14:00Z">
        <w:r w:rsidDel="00392C37">
          <w:delText xml:space="preserve">in order to facilitate cooperation with all </w:delText>
        </w:r>
        <w:r w:rsidR="008E62B1" w:rsidDel="00392C37">
          <w:delText>(</w:delText>
        </w:r>
        <w:r w:rsidDel="00392C37">
          <w:delText>relevant</w:delText>
        </w:r>
        <w:r w:rsidR="008E62B1" w:rsidDel="00392C37">
          <w:delText>)</w:delText>
        </w:r>
        <w:r w:rsidDel="00392C37">
          <w:delText xml:space="preserve"> stakeholders the CWG Internet work should be open and inclusive meaning that </w:delText>
        </w:r>
        <w:r w:rsidR="008E62B1" w:rsidDel="00392C37">
          <w:delText>(</w:delText>
        </w:r>
        <w:r w:rsidDel="00392C37">
          <w:delText>contributions</w:delText>
        </w:r>
        <w:r w:rsidR="008E62B1" w:rsidDel="00392C37">
          <w:delText>)</w:delText>
        </w:r>
        <w:r w:rsidDel="00392C37">
          <w:delText xml:space="preserve"> to this CWG should be made available to the public)</w:delText>
        </w:r>
      </w:del>
    </w:p>
    <w:p w14:paraId="3C143369" w14:textId="77777777" w:rsidR="0049764B" w:rsidRPr="0049764B" w:rsidRDefault="0049764B" w:rsidP="0049764B">
      <w:pPr>
        <w:snapToGrid w:val="0"/>
        <w:spacing w:after="120"/>
        <w:rPr>
          <w:ins w:id="108" w:author="Your User Name" w:date="2014-03-12T12:19:00Z"/>
          <w:rPrChange w:id="109" w:author="Paul" w:date="2014-05-27T09:19:00Z">
            <w:rPr>
              <w:ins w:id="110" w:author="Your User Name" w:date="2014-03-12T12:19:00Z"/>
              <w:rFonts w:cs="Calibri"/>
              <w:color w:val="000000"/>
              <w:lang w:val="en-US"/>
            </w:rPr>
          </w:rPrChange>
        </w:rPr>
      </w:pPr>
      <w:proofErr w:type="gramStart"/>
      <w:ins w:id="111" w:author="Paul" w:date="2014-05-27T09:17:00Z">
        <w:r>
          <w:t>the</w:t>
        </w:r>
        <w:proofErr w:type="gramEnd"/>
        <w:r>
          <w:t xml:space="preserve"> need</w:t>
        </w:r>
      </w:ins>
      <w:ins w:id="112" w:author="Paul" w:date="2014-05-27T09:19:00Z">
        <w:r>
          <w:t xml:space="preserve"> to conduct Internet governance debates in an open and transparent manner. </w:t>
        </w:r>
      </w:ins>
    </w:p>
    <w:p w14:paraId="6E0507A0" w14:textId="77777777" w:rsidR="00114E53" w:rsidRPr="00114E53" w:rsidRDefault="00114E53" w:rsidP="0002748A">
      <w:pPr>
        <w:rPr>
          <w:lang w:val="en-US"/>
        </w:rPr>
      </w:pPr>
    </w:p>
    <w:p w14:paraId="52028613" w14:textId="77777777" w:rsidR="0002748A" w:rsidRPr="00922755" w:rsidRDefault="0002748A" w:rsidP="0002748A">
      <w:pPr>
        <w:pStyle w:val="Call"/>
      </w:pPr>
      <w:proofErr w:type="gramStart"/>
      <w:r w:rsidRPr="00922755">
        <w:t>resolves</w:t>
      </w:r>
      <w:proofErr w:type="gramEnd"/>
    </w:p>
    <w:p w14:paraId="45DE77F8" w14:textId="77777777" w:rsidR="00706C3B" w:rsidRDefault="0002748A" w:rsidP="00BE1EE2">
      <w:pPr>
        <w:rPr>
          <w:ins w:id="113" w:author="Your User Name" w:date="2014-03-12T11:54:00Z"/>
        </w:rPr>
      </w:pPr>
      <w:del w:id="114" w:author="REDWIN, Paul" w:date="2014-01-06T14:37:00Z">
        <w:r w:rsidRPr="00922755" w:rsidDel="00BE1EE2">
          <w:delText>to explore ways and means for greater collaboration and coordination between ITU and relevant organizations</w:delText>
        </w:r>
      </w:del>
      <w:del w:id="115" w:author="Your User Name" w:date="2014-03-12T12:00:00Z">
        <w:r w:rsidRPr="00922755" w:rsidDel="005F375E">
          <w:rPr>
            <w:rStyle w:val="FootnoteReference"/>
          </w:rPr>
          <w:footnoteReference w:customMarkFollows="1" w:id="1"/>
          <w:delText>1</w:delText>
        </w:r>
      </w:del>
      <w:del w:id="118" w:author="REDWIN, Paul" w:date="2014-01-06T14:37:00Z">
        <w:r w:rsidRPr="00922755" w:rsidDel="00BE1EE2">
          <w:delText xml:space="preserve"> involved in the development of IP-based networks and the future internet, through cooperation agreements, as appropriate, in order to increase the role of ITU in Internet governance so as to ensure maximum benefits to the global community</w:delText>
        </w:r>
      </w:del>
      <w:ins w:id="119" w:author="Your User Name" w:date="2014-03-12T11:54:00Z">
        <w:r w:rsidR="00706C3B">
          <w:t xml:space="preserve"> </w:t>
        </w:r>
      </w:ins>
    </w:p>
    <w:p w14:paraId="02AD429C" w14:textId="77777777" w:rsidR="0002748A" w:rsidRDefault="002C03DD" w:rsidP="00BE1EE2">
      <w:pPr>
        <w:rPr>
          <w:ins w:id="120" w:author="Your User Name" w:date="2014-03-12T11:54:00Z"/>
          <w:color w:val="000000"/>
        </w:rPr>
      </w:pPr>
      <w:proofErr w:type="gramStart"/>
      <w:ins w:id="121" w:author="Your User Name" w:date="2014-03-12T12:03:00Z">
        <w:r>
          <w:t>that</w:t>
        </w:r>
        <w:proofErr w:type="gramEnd"/>
        <w:r>
          <w:t xml:space="preserve"> ITU should work with all stakeholders</w:t>
        </w:r>
        <w:r w:rsidRPr="00922755">
          <w:rPr>
            <w:rStyle w:val="FootnoteReference"/>
          </w:rPr>
          <w:footnoteReference w:customMarkFollows="1" w:id="2"/>
          <w:t>1</w:t>
        </w:r>
      </w:ins>
      <w:ins w:id="130" w:author="Your User Name" w:date="2014-03-12T12:04:00Z">
        <w:r>
          <w:t xml:space="preserve"> </w:t>
        </w:r>
      </w:ins>
      <w:ins w:id="131" w:author="REDWIN, Paul" w:date="2014-01-06T14:37:00Z">
        <w:del w:id="132" w:author="Your User Name" w:date="2014-03-12T12:03:00Z">
          <w:r w:rsidR="00BE1EE2" w:rsidDel="002C03DD">
            <w:delText xml:space="preserve">that all stakeholders are able to work </w:delText>
          </w:r>
        </w:del>
      </w:ins>
      <w:ins w:id="133" w:author="Your User Name" w:date="2014-03-12T12:03:00Z">
        <w:r>
          <w:t>o</w:t>
        </w:r>
      </w:ins>
      <w:ins w:id="134" w:author="REDWIN, Paul" w:date="2014-01-06T14:37:00Z">
        <w:del w:id="135" w:author="Your User Name" w:date="2014-03-12T12:03:00Z">
          <w:r w:rsidR="00BE1EE2" w:rsidDel="002C03DD">
            <w:delText>i</w:delText>
          </w:r>
        </w:del>
        <w:r w:rsidR="00BE1EE2">
          <w:t xml:space="preserve">n a cooperative, collaborative and equal basis </w:t>
        </w:r>
        <w:del w:id="136" w:author="Your User Name" w:date="2014-03-12T12:11:00Z">
          <w:r w:rsidR="00BE1EE2" w:rsidDel="003A6529">
            <w:delText xml:space="preserve">for the greater benefit of global users </w:delText>
          </w:r>
        </w:del>
        <w:del w:id="137" w:author="Your User Name" w:date="2014-03-12T11:59:00Z">
          <w:r w:rsidR="00BE1EE2" w:rsidDel="005F375E">
            <w:delText xml:space="preserve">within the ITU </w:delText>
          </w:r>
        </w:del>
        <w:r w:rsidR="00BE1EE2">
          <w:t xml:space="preserve">in order to contribute to the </w:t>
        </w:r>
        <w:proofErr w:type="spellStart"/>
        <w:r w:rsidR="00BE1EE2">
          <w:t>multistakeholder</w:t>
        </w:r>
        <w:proofErr w:type="spellEnd"/>
        <w:r w:rsidR="00BE1EE2">
          <w:t xml:space="preserve"> </w:t>
        </w:r>
        <w:del w:id="138" w:author="Your User Name" w:date="2014-03-12T12:09:00Z">
          <w:r w:rsidR="00BE1EE2" w:rsidDel="00CA63F1">
            <w:delText xml:space="preserve">approach to Internet </w:delText>
          </w:r>
        </w:del>
      </w:ins>
      <w:ins w:id="139" w:author="Your User Name" w:date="2014-03-12T12:12:00Z">
        <w:r w:rsidR="003A6529">
          <w:t xml:space="preserve">Internet </w:t>
        </w:r>
      </w:ins>
      <w:ins w:id="140" w:author="REDWIN, Paul" w:date="2014-01-06T14:37:00Z">
        <w:r w:rsidR="00BE1EE2">
          <w:t>governance</w:t>
        </w:r>
      </w:ins>
      <w:ins w:id="141" w:author="Your User Name" w:date="2014-03-12T12:08:00Z">
        <w:r w:rsidR="00CA63F1">
          <w:t xml:space="preserve"> </w:t>
        </w:r>
      </w:ins>
      <w:ins w:id="142" w:author="Your User Name" w:date="2014-03-12T12:11:00Z">
        <w:r w:rsidR="003A6529">
          <w:t>for the greater benefit of global users</w:t>
        </w:r>
      </w:ins>
      <w:ins w:id="143" w:author="Your User Name" w:date="2014-05-15T10:28:00Z">
        <w:r w:rsidR="00F32160">
          <w:t>,</w:t>
        </w:r>
      </w:ins>
    </w:p>
    <w:p w14:paraId="4BE10229" w14:textId="77777777" w:rsidR="00706C3B" w:rsidRPr="00706C3B" w:rsidRDefault="0049764B" w:rsidP="00BE1EE2">
      <w:pPr>
        <w:rPr>
          <w:color w:val="000000"/>
          <w:lang w:val="en-US"/>
        </w:rPr>
      </w:pPr>
      <w:proofErr w:type="gramStart"/>
      <w:ins w:id="144" w:author="Paul" w:date="2014-05-27T09:21:00Z">
        <w:r>
          <w:rPr>
            <w:color w:val="000000"/>
            <w:lang w:val="en-US"/>
          </w:rPr>
          <w:t>that</w:t>
        </w:r>
        <w:proofErr w:type="gramEnd"/>
        <w:r>
          <w:rPr>
            <w:color w:val="000000"/>
            <w:lang w:val="en-US"/>
          </w:rPr>
          <w:t xml:space="preserve"> all documents related to Internet governance issues shall be accessible to all stakeholders without password protection</w:t>
        </w:r>
      </w:ins>
    </w:p>
    <w:p w14:paraId="121CAE2D" w14:textId="77777777" w:rsidR="0002748A" w:rsidRPr="00922755" w:rsidRDefault="0002748A" w:rsidP="0002748A">
      <w:pPr>
        <w:pStyle w:val="Call"/>
      </w:pPr>
      <w:proofErr w:type="gramStart"/>
      <w:r w:rsidRPr="00922755">
        <w:t>instructs</w:t>
      </w:r>
      <w:proofErr w:type="gramEnd"/>
      <w:r w:rsidRPr="00922755">
        <w:t xml:space="preserve"> the Secretary-General</w:t>
      </w:r>
    </w:p>
    <w:p w14:paraId="71529F34" w14:textId="77777777" w:rsidR="0002748A" w:rsidRPr="00922755" w:rsidRDefault="0002748A" w:rsidP="0002748A">
      <w:r w:rsidRPr="00922755">
        <w:t>1</w:t>
      </w:r>
      <w:r w:rsidRPr="00922755">
        <w:tab/>
        <w:t xml:space="preserve">to continue to take a significant </w:t>
      </w:r>
      <w:ins w:id="145" w:author="REDWIN, Paul" w:date="2014-01-06T14:40:00Z">
        <w:r w:rsidR="00BE1EE2">
          <w:t xml:space="preserve">collaboration </w:t>
        </w:r>
      </w:ins>
      <w:r w:rsidRPr="00922755">
        <w:t xml:space="preserve">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14:paraId="09B28A33" w14:textId="77777777" w:rsidR="0002748A" w:rsidRPr="00922755" w:rsidRDefault="0002748A" w:rsidP="0002748A">
      <w:r w:rsidRPr="00922755">
        <w:t>2</w:t>
      </w:r>
      <w:r w:rsidRPr="00922755">
        <w:tab/>
        <w:t xml:space="preserve">to take the necessary steps for ITU to continue to play a facilitating role in the coordination of international public policy issues pertaining to the Internet, as expressed in </w:t>
      </w:r>
      <w:r w:rsidRPr="00922755">
        <w:lastRenderedPageBreak/>
        <w:t xml:space="preserve">§35 d) of the Tunis Agenda, interacting as </w:t>
      </w:r>
      <w:del w:id="146" w:author="REDWIN, Paul" w:date="2014-01-06T14:40:00Z">
        <w:r w:rsidRPr="00922755" w:rsidDel="00BE1EE2">
          <w:delText xml:space="preserve">necessary </w:delText>
        </w:r>
      </w:del>
      <w:ins w:id="147" w:author="REDWIN, Paul" w:date="2014-01-06T14:40:00Z">
        <w:r w:rsidR="00BE1EE2">
          <w:t>appropriate</w:t>
        </w:r>
        <w:r w:rsidR="00BE1EE2" w:rsidRPr="00922755">
          <w:t xml:space="preserve"> </w:t>
        </w:r>
      </w:ins>
      <w:r w:rsidRPr="00922755">
        <w:t>with other intergovernmental organizations in these domains;</w:t>
      </w:r>
    </w:p>
    <w:p w14:paraId="216C8731" w14:textId="77777777" w:rsidR="0002748A" w:rsidRPr="00922755" w:rsidRDefault="0002748A" w:rsidP="0002748A">
      <w:r w:rsidRPr="00922755">
        <w:t>3</w:t>
      </w:r>
      <w:r w:rsidRPr="00922755">
        <w:tab/>
        <w:t>in line with § 78 a) of the Tunis Agenda, to continue to contribute as appropriate to the work of IGF</w:t>
      </w:r>
      <w:del w:id="148" w:author="REDWIN, Paul" w:date="2014-01-06T14:41:00Z">
        <w:r w:rsidRPr="00922755" w:rsidDel="004108D5">
          <w:delText>, should the mandate of the IGF be extended by the 2010 session of the United Nations General Assembly</w:delText>
        </w:r>
      </w:del>
      <w:r w:rsidRPr="00922755">
        <w:t>;</w:t>
      </w:r>
    </w:p>
    <w:p w14:paraId="5B8B3346" w14:textId="77777777" w:rsidR="0002748A" w:rsidRPr="00922755" w:rsidRDefault="0002748A" w:rsidP="0002748A">
      <w:r w:rsidRPr="00922755">
        <w:t>4</w:t>
      </w:r>
      <w:r w:rsidRPr="00922755">
        <w:tab/>
        <w:t>to continue to take the necessary steps for ITU to play an active and constructive role in the process towards enhanced cooperation as expressed in § 71 of the Tunis Agenda;</w:t>
      </w:r>
    </w:p>
    <w:p w14:paraId="063AE16B" w14:textId="77777777" w:rsidR="0002748A" w:rsidRPr="00922755" w:rsidRDefault="0002748A" w:rsidP="0002748A">
      <w:r w:rsidRPr="00922755">
        <w:t>5</w:t>
      </w:r>
      <w:r w:rsidRPr="00922755">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14:paraId="1BE6894F" w14:textId="77777777" w:rsidR="0002748A" w:rsidRPr="00922755" w:rsidRDefault="0002748A" w:rsidP="0002748A">
      <w:r w:rsidRPr="00922755">
        <w:t>6</w:t>
      </w:r>
      <w:r w:rsidRPr="00922755">
        <w:tab/>
        <w:t>to report annually to the Council on the activities undertaken on these subjects and to submit proposals as appropriate;</w:t>
      </w:r>
    </w:p>
    <w:p w14:paraId="762E6174" w14:textId="77777777" w:rsidR="0002748A" w:rsidRPr="00922755" w:rsidRDefault="0002748A" w:rsidP="0002748A">
      <w:r w:rsidRPr="00922755">
        <w:t>7</w:t>
      </w:r>
      <w:r w:rsidRPr="00922755">
        <w:tab/>
        <w:t xml:space="preserve">to continue to </w:t>
      </w:r>
      <w:del w:id="149" w:author="REDWIN, Paul" w:date="2014-01-06T14:41:00Z">
        <w:r w:rsidRPr="00922755" w:rsidDel="004108D5">
          <w:delText>disseminate</w:delText>
        </w:r>
      </w:del>
      <w:ins w:id="150" w:author="REDWIN, Paul" w:date="2014-01-06T14:41:00Z">
        <w:r w:rsidR="004108D5">
          <w:t>publish</w:t>
        </w:r>
      </w:ins>
      <w:r w:rsidRPr="00922755">
        <w:t xml:space="preserve">, as appropriate, the </w:t>
      </w:r>
      <w:ins w:id="151" w:author="REDWIN, Paul" w:date="2014-01-06T14:41:00Z">
        <w:r w:rsidR="004108D5">
          <w:t xml:space="preserve">papers and </w:t>
        </w:r>
      </w:ins>
      <w:r w:rsidRPr="00922755">
        <w:t xml:space="preserve">reports of the </w:t>
      </w:r>
      <w:del w:id="152" w:author="REDWIN, Paul" w:date="2014-01-06T14:41:00Z">
        <w:r w:rsidRPr="00922755" w:rsidDel="004108D5">
          <w:delText>Dedicated Group</w:delText>
        </w:r>
      </w:del>
      <w:ins w:id="153" w:author="REDWIN, Paul" w:date="2014-01-06T14:41:00Z">
        <w:r w:rsidR="004108D5">
          <w:t>CWG Internet</w:t>
        </w:r>
      </w:ins>
      <w:r w:rsidRPr="00922755">
        <w:t xml:space="preserve"> to all relevant international organizations and stakeholders actively involved in such matters </w:t>
      </w:r>
      <w:del w:id="154" w:author="REDWIN, Paul" w:date="2014-01-06T14:42:00Z">
        <w:r w:rsidRPr="00922755" w:rsidDel="004108D5">
          <w:delText>for their consideration in their policy-making processes</w:delText>
        </w:r>
      </w:del>
      <w:ins w:id="155" w:author="REDWIN, Paul" w:date="2014-01-06T14:42:00Z">
        <w:r w:rsidR="004108D5">
          <w:t>, so that they can collaborate fully</w:t>
        </w:r>
      </w:ins>
      <w:r w:rsidRPr="00922755">
        <w:t>,</w:t>
      </w:r>
    </w:p>
    <w:p w14:paraId="6C5DA376" w14:textId="77777777" w:rsidR="0002748A" w:rsidRPr="00922755" w:rsidRDefault="0002748A" w:rsidP="0002748A">
      <w:pPr>
        <w:pStyle w:val="Call"/>
      </w:pPr>
      <w:proofErr w:type="gramStart"/>
      <w:r w:rsidRPr="00922755">
        <w:t>instructs</w:t>
      </w:r>
      <w:proofErr w:type="gramEnd"/>
      <w:r w:rsidRPr="00922755">
        <w:t xml:space="preserve"> the Directors of the Bureaux</w:t>
      </w:r>
    </w:p>
    <w:p w14:paraId="5F54DDAD" w14:textId="77777777" w:rsidR="0002748A" w:rsidRPr="00922755" w:rsidRDefault="0002748A" w:rsidP="0002748A">
      <w:r w:rsidRPr="00922755">
        <w:t>1</w:t>
      </w:r>
      <w:r w:rsidRPr="00922755">
        <w:tab/>
        <w:t xml:space="preserve">to contribute to the </w:t>
      </w:r>
      <w:del w:id="156" w:author="REDWIN, Paul" w:date="2014-01-06T14:42:00Z">
        <w:r w:rsidRPr="00922755" w:rsidDel="004108D5">
          <w:delText>Dedicated Group</w:delText>
        </w:r>
      </w:del>
      <w:ins w:id="157" w:author="REDWIN, Paul" w:date="2014-01-06T14:42:00Z">
        <w:r w:rsidR="004108D5">
          <w:t>CWG Internet</w:t>
        </w:r>
      </w:ins>
      <w:r w:rsidRPr="00922755">
        <w:t xml:space="preserve"> concerning the activities undertaken by their Bureaux which are relevant to the work of the group;</w:t>
      </w:r>
    </w:p>
    <w:p w14:paraId="55C920C5" w14:textId="77777777" w:rsidR="0002748A" w:rsidRDefault="0002748A" w:rsidP="0002748A">
      <w:pPr>
        <w:tabs>
          <w:tab w:val="clear" w:pos="1134"/>
          <w:tab w:val="clear" w:pos="2268"/>
        </w:tabs>
        <w:overflowPunct/>
        <w:autoSpaceDE/>
        <w:autoSpaceDN/>
        <w:adjustRightInd/>
        <w:spacing w:before="0"/>
        <w:jc w:val="left"/>
        <w:textAlignment w:val="auto"/>
      </w:pPr>
    </w:p>
    <w:p w14:paraId="1FFB0720" w14:textId="77777777" w:rsidR="0002748A" w:rsidRPr="00922755" w:rsidRDefault="0002748A" w:rsidP="0002748A">
      <w:pPr>
        <w:tabs>
          <w:tab w:val="clear" w:pos="1134"/>
          <w:tab w:val="clear" w:pos="2268"/>
        </w:tabs>
        <w:overflowPunct/>
        <w:autoSpaceDE/>
        <w:autoSpaceDN/>
        <w:adjustRightInd/>
        <w:spacing w:before="0"/>
        <w:jc w:val="left"/>
        <w:textAlignment w:val="auto"/>
      </w:pPr>
      <w:r w:rsidRPr="00922755">
        <w:t>2</w:t>
      </w:r>
      <w:r w:rsidRPr="00922755">
        <w:tab/>
        <w:t xml:space="preserve">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and other Internet resources, and with respect to Internet-related public policy issues, as stated in the annex to Council Resolution 1305, which identifies the role of the Dedicated Group, within their mandate; </w:t>
      </w:r>
    </w:p>
    <w:p w14:paraId="7C4D1D21" w14:textId="77777777" w:rsidR="0002748A" w:rsidRDefault="0002748A" w:rsidP="0002748A">
      <w:pPr>
        <w:rPr>
          <w:ins w:id="158" w:author="REDWIN, Paul" w:date="2014-01-06T14:44:00Z"/>
        </w:rPr>
      </w:pPr>
      <w:r w:rsidRPr="00922755">
        <w:t>3</w:t>
      </w:r>
      <w:r w:rsidRPr="00922755">
        <w:tab/>
        <w:t>to liaise and to cooperate with the regional telecommunication organizations pursuant to this resolution,</w:t>
      </w:r>
    </w:p>
    <w:p w14:paraId="35637845" w14:textId="77777777" w:rsidR="00D13AE3" w:rsidRPr="00922755" w:rsidRDefault="00D13AE3" w:rsidP="0002748A">
      <w:ins w:id="159" w:author="REDWIN, Paul" w:date="2014-01-06T14:44:00Z">
        <w:r>
          <w:t>4</w:t>
        </w:r>
        <w:r>
          <w:tab/>
          <w:t>to explore ways and means for greater collaboration and coordination between ITU and relevant organizations</w:t>
        </w:r>
        <w:r>
          <w:rPr>
            <w:rStyle w:val="FootnoteReference"/>
          </w:rPr>
          <w:footnoteReference w:id="3"/>
        </w:r>
        <w:r>
          <w:t xml:space="preserve"> involved in the development of IP-based networks and future Internet, through cooperation agreements, as appropriate</w:t>
        </w:r>
        <w:del w:id="178" w:author="Your User Name" w:date="2014-03-12T12:29:00Z">
          <w:r w:rsidDel="00767607">
            <w:delText>,</w:delText>
          </w:r>
        </w:del>
      </w:ins>
      <w:ins w:id="179" w:author="Paul" w:date="2014-05-27T09:24:00Z">
        <w:r w:rsidR="0049764B">
          <w:t>[</w:t>
        </w:r>
      </w:ins>
      <w:ins w:id="180" w:author="REDWIN, Paul" w:date="2014-01-06T14:44:00Z">
        <w:del w:id="181" w:author="Your User Name" w:date="2014-03-12T12:29:00Z">
          <w:r w:rsidDel="00767607">
            <w:delText xml:space="preserve"> </w:delText>
          </w:r>
        </w:del>
        <w:del w:id="182" w:author="Your User Name" w:date="2014-03-12T12:26:00Z">
          <w:r w:rsidDel="00114E53">
            <w:delText>in order to</w:delText>
          </w:r>
        </w:del>
        <w:del w:id="183" w:author="Your User Name" w:date="2014-03-12T12:29:00Z">
          <w:r w:rsidDel="00767607">
            <w:delText xml:space="preserve"> identify the role of the ITU in Internet governance so as to ensure maximum benefits to the global community</w:delText>
          </w:r>
        </w:del>
      </w:ins>
      <w:ins w:id="184" w:author="Paul" w:date="2014-05-27T09:24:00Z">
        <w:r w:rsidR="0049764B">
          <w:t>]</w:t>
        </w:r>
      </w:ins>
      <w:ins w:id="185" w:author="REDWIN, Paul" w:date="2014-01-06T14:44:00Z">
        <w:r>
          <w:t>;</w:t>
        </w:r>
      </w:ins>
    </w:p>
    <w:p w14:paraId="4409BD84" w14:textId="77777777" w:rsidR="0002748A" w:rsidRPr="00922755" w:rsidRDefault="0002748A" w:rsidP="0002748A">
      <w:pPr>
        <w:pStyle w:val="Call"/>
      </w:pPr>
      <w:proofErr w:type="gramStart"/>
      <w:r w:rsidRPr="00922755">
        <w:t>instructs</w:t>
      </w:r>
      <w:proofErr w:type="gramEnd"/>
      <w:r w:rsidRPr="00922755">
        <w:t xml:space="preserve"> the Director of the Telecommunication Standardization Bureau</w:t>
      </w:r>
    </w:p>
    <w:p w14:paraId="44B8519C" w14:textId="77777777" w:rsidR="0002748A" w:rsidRPr="00922755" w:rsidRDefault="0002748A" w:rsidP="0002748A">
      <w:r w:rsidRPr="00922755">
        <w:t>1</w:t>
      </w:r>
      <w:r w:rsidRPr="00922755">
        <w:tab/>
        <w:t xml:space="preserve">to ensure that the ITU Telecommunication Standardization Sector (ITU-T) performs its role in technical issues, and to continue to contribute ITU-T expertise and to </w:t>
      </w:r>
      <w:r w:rsidRPr="00922755">
        <w:lastRenderedPageBreak/>
        <w:t xml:space="preserve">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ITU-T study groups and other groups; </w:t>
      </w:r>
    </w:p>
    <w:p w14:paraId="6E1FB3A6" w14:textId="77777777" w:rsidR="0002748A" w:rsidRPr="00922755" w:rsidRDefault="0002748A" w:rsidP="0002748A">
      <w:r w:rsidRPr="00922755">
        <w:t>2</w:t>
      </w:r>
      <w:r w:rsidRPr="00922755">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14:paraId="513BC94F" w14:textId="77777777" w:rsidR="0002748A" w:rsidRPr="00922755" w:rsidRDefault="0002748A" w:rsidP="004C5729">
      <w:r w:rsidRPr="00922755">
        <w:t>3</w:t>
      </w:r>
      <w:r w:rsidRPr="00922755">
        <w:tab/>
        <w:t>to work with Member State</w:t>
      </w:r>
      <w:del w:id="186" w:author="Your User Name" w:date="2014-03-12T12:34:00Z">
        <w:r w:rsidRPr="00922755" w:rsidDel="005D63D9">
          <w:delText>s</w:delText>
        </w:r>
      </w:del>
      <w:del w:id="187" w:author="REDWIN, Paul" w:date="2014-01-06T14:46:00Z">
        <w:r w:rsidRPr="00922755" w:rsidDel="00D13AE3">
          <w:delText xml:space="preserve"> and</w:delText>
        </w:r>
      </w:del>
      <w:ins w:id="188" w:author="REDWIN, Paul" w:date="2014-01-06T14:46:00Z">
        <w:r w:rsidR="00D13AE3">
          <w:t>,</w:t>
        </w:r>
      </w:ins>
      <w:r w:rsidRPr="00922755">
        <w:t xml:space="preserve"> Sector Members</w:t>
      </w:r>
      <w:ins w:id="189" w:author="REDWIN, Paul" w:date="2014-01-06T14:46:00Z">
        <w:r w:rsidR="00D13AE3">
          <w:t xml:space="preserve"> and relevant </w:t>
        </w:r>
        <w:del w:id="190" w:author="Your User Name" w:date="2014-05-15T10:31:00Z">
          <w:r w:rsidR="00D13AE3" w:rsidDel="00F32160">
            <w:delText>I</w:delText>
          </w:r>
        </w:del>
      </w:ins>
      <w:ins w:id="191" w:author="Your User Name" w:date="2014-05-15T10:31:00Z">
        <w:r w:rsidR="00F32160">
          <w:t>i</w:t>
        </w:r>
      </w:ins>
      <w:ins w:id="192" w:author="REDWIN, Paul" w:date="2014-01-06T14:46:00Z">
        <w:r w:rsidR="00D13AE3">
          <w:t>nternational organizations</w:t>
        </w:r>
      </w:ins>
      <w:del w:id="193" w:author="REDWIN, Paul" w:date="2014-01-06T14:47:00Z">
        <w:r w:rsidRPr="00922755" w:rsidDel="00D13AE3">
          <w:delText xml:space="preserve">, recognizing the activities of other appropriate entities, </w:delText>
        </w:r>
      </w:del>
      <w:ins w:id="194" w:author="REDWIN, Paul" w:date="2014-01-06T14:47:00Z">
        <w:r w:rsidR="00D13AE3">
          <w:t xml:space="preserve"> </w:t>
        </w:r>
      </w:ins>
      <w:r w:rsidRPr="00922755">
        <w:t xml:space="preserve">on issues concerning </w:t>
      </w:r>
      <w:ins w:id="195" w:author="Your User Name" w:date="2014-03-12T12:34:00Z">
        <w:del w:id="196" w:author="Paul" w:date="2014-05-27T09:25:00Z">
          <w:r w:rsidR="005D63D9" w:rsidDel="004C5729">
            <w:delText>[</w:delText>
          </w:r>
        </w:del>
      </w:ins>
      <w:r w:rsidRPr="00922755">
        <w:t>Member States'</w:t>
      </w:r>
      <w:ins w:id="197" w:author="Your User Name" w:date="2014-03-12T12:34:00Z">
        <w:del w:id="198" w:author="Paul" w:date="2014-05-27T09:25:00Z">
          <w:r w:rsidR="005D63D9" w:rsidDel="004C5729">
            <w:delText>]</w:delText>
          </w:r>
        </w:del>
      </w:ins>
      <w:r w:rsidRPr="00922755">
        <w:t xml:space="preserve"> </w:t>
      </w:r>
      <w:proofErr w:type="spellStart"/>
      <w:r w:rsidRPr="00922755">
        <w:t>ccTLDs</w:t>
      </w:r>
      <w:proofErr w:type="spellEnd"/>
      <w:r w:rsidRPr="00922755">
        <w:t xml:space="preserve"> and related experiences; </w:t>
      </w:r>
    </w:p>
    <w:p w14:paraId="7DA6CC03" w14:textId="77777777" w:rsidR="0002748A" w:rsidRPr="00922755" w:rsidRDefault="0002748A" w:rsidP="0002748A">
      <w:r w:rsidRPr="00922755">
        <w:t>4</w:t>
      </w:r>
      <w:r w:rsidRPr="00922755">
        <w:tab/>
        <w:t xml:space="preserve">to report annually to the Council, and also to WTSA, on the activities undertaken and achievements on these subjects, including proposals for further consideration as appropriate, </w:t>
      </w:r>
    </w:p>
    <w:p w14:paraId="02ED9A03" w14:textId="77777777" w:rsidR="0002748A" w:rsidRDefault="0002748A" w:rsidP="0002748A">
      <w:pPr>
        <w:tabs>
          <w:tab w:val="clear" w:pos="1134"/>
          <w:tab w:val="clear" w:pos="2268"/>
        </w:tabs>
        <w:overflowPunct/>
        <w:autoSpaceDE/>
        <w:autoSpaceDN/>
        <w:adjustRightInd/>
        <w:spacing w:before="0"/>
        <w:jc w:val="left"/>
        <w:textAlignment w:val="auto"/>
      </w:pPr>
    </w:p>
    <w:p w14:paraId="703A0F92" w14:textId="77777777" w:rsidR="0002748A" w:rsidRPr="0002748A" w:rsidRDefault="0002748A" w:rsidP="0002748A">
      <w:pPr>
        <w:tabs>
          <w:tab w:val="clear" w:pos="1134"/>
          <w:tab w:val="clear" w:pos="2268"/>
        </w:tabs>
        <w:overflowPunct/>
        <w:autoSpaceDE/>
        <w:autoSpaceDN/>
        <w:adjustRightInd/>
        <w:spacing w:before="0"/>
        <w:jc w:val="left"/>
        <w:textAlignment w:val="auto"/>
        <w:rPr>
          <w:i/>
        </w:rPr>
      </w:pPr>
      <w:r>
        <w:rPr>
          <w:i/>
        </w:rPr>
        <w:t xml:space="preserve">                    </w:t>
      </w:r>
      <w:proofErr w:type="gramStart"/>
      <w:r w:rsidRPr="0002748A">
        <w:rPr>
          <w:i/>
        </w:rPr>
        <w:t>instructs</w:t>
      </w:r>
      <w:proofErr w:type="gramEnd"/>
      <w:r w:rsidRPr="0002748A">
        <w:rPr>
          <w:i/>
        </w:rPr>
        <w:t xml:space="preserve"> the Director of the Telecommunication Development Bureau</w:t>
      </w:r>
    </w:p>
    <w:p w14:paraId="7E7453DE" w14:textId="77777777" w:rsidR="0002748A" w:rsidRPr="00922755" w:rsidRDefault="0002748A" w:rsidP="0002748A">
      <w:r w:rsidRPr="00922755">
        <w:t>1</w:t>
      </w:r>
      <w:r w:rsidRPr="00922755">
        <w:tab/>
        <w:t xml:space="preserve">to organize international and regional forums and carry out necessary activities, in conjunction with appropriate entities, for the period </w:t>
      </w:r>
      <w:del w:id="199" w:author="REDWIN, Paul" w:date="2014-01-06T14:47:00Z">
        <w:r w:rsidRPr="00922755" w:rsidDel="00D13AE3">
          <w:delText>2010</w:delText>
        </w:r>
      </w:del>
      <w:ins w:id="200" w:author="REDWIN, Paul" w:date="2014-01-06T14:47:00Z">
        <w:r w:rsidR="00D13AE3" w:rsidRPr="00922755">
          <w:t>201</w:t>
        </w:r>
        <w:r w:rsidR="00D13AE3">
          <w:t>5</w:t>
        </w:r>
      </w:ins>
      <w:r w:rsidRPr="00922755">
        <w:t>-</w:t>
      </w:r>
      <w:del w:id="201" w:author="REDWIN, Paul" w:date="2014-01-06T14:47:00Z">
        <w:r w:rsidRPr="00922755" w:rsidDel="00D13AE3">
          <w:delText>2014</w:delText>
        </w:r>
      </w:del>
      <w:ins w:id="202" w:author="REDWIN, Paul" w:date="2014-01-06T14:47:00Z">
        <w:r w:rsidR="00D13AE3" w:rsidRPr="00922755">
          <w:t>201</w:t>
        </w:r>
        <w:r w:rsidR="00D13AE3">
          <w:t>8</w:t>
        </w:r>
      </w:ins>
      <w:r w:rsidRPr="00922755">
        <w:t xml:space="preserve">,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w:t>
      </w:r>
      <w:del w:id="203" w:author="REDWIN, Paul" w:date="2014-01-06T14:48:00Z">
        <w:r w:rsidRPr="00922755" w:rsidDel="00D13AE3">
          <w:delText xml:space="preserve">2010 </w:delText>
        </w:r>
      </w:del>
      <w:ins w:id="204" w:author="REDWIN, Paul" w:date="2014-01-06T14:48:00Z">
        <w:r w:rsidR="00D13AE3" w:rsidRPr="00922755">
          <w:t>201</w:t>
        </w:r>
        <w:r w:rsidR="00D13AE3">
          <w:t>4</w:t>
        </w:r>
        <w:r w:rsidR="00D13AE3" w:rsidRPr="00922755">
          <w:t xml:space="preserve"> </w:t>
        </w:r>
      </w:ins>
      <w:del w:id="205" w:author="REDWIN, Paul" w:date="2014-01-06T14:48:00Z">
        <w:r w:rsidRPr="00922755" w:rsidDel="00D13AE3">
          <w:delText xml:space="preserve">world </w:delText>
        </w:r>
      </w:del>
      <w:ins w:id="206" w:author="REDWIN, Paul" w:date="2014-01-06T14:48:00Z">
        <w:r w:rsidR="00D13AE3">
          <w:t>W</w:t>
        </w:r>
        <w:r w:rsidR="00D13AE3" w:rsidRPr="00922755">
          <w:t xml:space="preserve">orld </w:t>
        </w:r>
      </w:ins>
      <w:del w:id="207" w:author="REDWIN, Paul" w:date="2014-01-06T14:48:00Z">
        <w:r w:rsidRPr="00922755" w:rsidDel="00D13AE3">
          <w:delText xml:space="preserve">telecommunication </w:delText>
        </w:r>
      </w:del>
      <w:ins w:id="208" w:author="REDWIN, Paul" w:date="2014-01-06T14:48:00Z">
        <w:r w:rsidR="00D13AE3">
          <w:t>T</w:t>
        </w:r>
        <w:r w:rsidR="00D13AE3" w:rsidRPr="00922755">
          <w:t xml:space="preserve">elecommunication </w:t>
        </w:r>
      </w:ins>
      <w:del w:id="209" w:author="REDWIN, Paul" w:date="2014-01-06T14:48:00Z">
        <w:r w:rsidRPr="00922755" w:rsidDel="00D13AE3">
          <w:delText xml:space="preserve">development </w:delText>
        </w:r>
      </w:del>
      <w:ins w:id="210" w:author="REDWIN, Paul" w:date="2014-01-06T14:48:00Z">
        <w:r w:rsidR="00D13AE3">
          <w:t>D</w:t>
        </w:r>
        <w:r w:rsidR="00D13AE3" w:rsidRPr="00922755">
          <w:t xml:space="preserve">evelopment </w:t>
        </w:r>
      </w:ins>
      <w:del w:id="211" w:author="REDWIN, Paul" w:date="2014-01-06T14:48:00Z">
        <w:r w:rsidRPr="00922755" w:rsidDel="00D13AE3">
          <w:delText xml:space="preserve">conference </w:delText>
        </w:r>
      </w:del>
      <w:ins w:id="212" w:author="REDWIN, Paul" w:date="2014-01-06T14:48:00Z">
        <w:r w:rsidR="00D13AE3">
          <w:t>C</w:t>
        </w:r>
        <w:r w:rsidR="00D13AE3" w:rsidRPr="00922755">
          <w:t xml:space="preserve">onference </w:t>
        </w:r>
      </w:ins>
      <w:r w:rsidRPr="00922755">
        <w:t xml:space="preserve">(WTDC); </w:t>
      </w:r>
    </w:p>
    <w:p w14:paraId="4FC257EB" w14:textId="77777777" w:rsidR="0002748A" w:rsidRPr="00922755" w:rsidRDefault="0002748A" w:rsidP="0002748A">
      <w:r w:rsidRPr="00922755">
        <w:t>2</w:t>
      </w:r>
      <w:r w:rsidRPr="00922755">
        <w:tab/>
        <w:t>to continue 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14:paraId="6DB3BE57" w14:textId="77777777" w:rsidR="0002748A" w:rsidRPr="00922755" w:rsidRDefault="0002748A" w:rsidP="0002748A">
      <w:r w:rsidRPr="00922755">
        <w:t>3</w:t>
      </w:r>
      <w:r w:rsidRPr="00922755">
        <w:tab/>
        <w:t xml:space="preserve">to continue reporting annually to the Council and the Telecommunication Development Advisory Group, and also to WTDC, on the activities undertaken and achievements on these subjects, including proposals for further consideration as appropriate, </w:t>
      </w:r>
    </w:p>
    <w:p w14:paraId="239A05FF" w14:textId="77777777" w:rsidR="009A74B5" w:rsidRDefault="009A74B5" w:rsidP="009A74B5">
      <w:pPr>
        <w:pStyle w:val="Call"/>
      </w:pPr>
    </w:p>
    <w:p w14:paraId="66E4BAD0" w14:textId="77777777" w:rsidR="0002748A" w:rsidRPr="00922755" w:rsidRDefault="0002748A" w:rsidP="009A74B5">
      <w:pPr>
        <w:pStyle w:val="Call"/>
      </w:pPr>
      <w:proofErr w:type="gramStart"/>
      <w:r w:rsidRPr="00922755">
        <w:t>invites</w:t>
      </w:r>
      <w:proofErr w:type="gramEnd"/>
      <w:r w:rsidRPr="00922755">
        <w:t xml:space="preserve"> the </w:t>
      </w:r>
      <w:del w:id="213" w:author="REDWIN, Paul" w:date="2014-01-06T14:48:00Z">
        <w:r w:rsidRPr="00922755" w:rsidDel="00D13AE3">
          <w:delText>Dedicated Group on international Internet-related public policy issues</w:delText>
        </w:r>
      </w:del>
      <w:ins w:id="214" w:author="REDWIN, Paul" w:date="2014-01-06T14:48:00Z">
        <w:r w:rsidR="00D13AE3">
          <w:t>CWG Internet</w:t>
        </w:r>
      </w:ins>
      <w:del w:id="215" w:author="Your User Name" w:date="2014-03-12T12:36:00Z">
        <w:r w:rsidRPr="00922755" w:rsidDel="00DD758F">
          <w:delText>, as an integral part of the Council Working Group on the World Summit on the Information Society,</w:delText>
        </w:r>
      </w:del>
    </w:p>
    <w:p w14:paraId="6FDF99B9" w14:textId="77777777" w:rsidR="0002748A" w:rsidRPr="00922755" w:rsidRDefault="0002748A" w:rsidP="0002748A">
      <w:r w:rsidRPr="00922755">
        <w:lastRenderedPageBreak/>
        <w:t>1</w:t>
      </w:r>
      <w:r w:rsidRPr="00922755">
        <w:tab/>
        <w:t xml:space="preserve">to consider and discuss </w:t>
      </w:r>
      <w:ins w:id="216" w:author="REDWIN, Paul" w:date="2014-01-06T14:50:00Z">
        <w:r w:rsidR="00D13AE3">
          <w:t xml:space="preserve">openly </w:t>
        </w:r>
      </w:ins>
      <w:ins w:id="217" w:author="REDWIN, Paul" w:date="2014-01-06T14:49:00Z">
        <w:r w:rsidR="00D13AE3">
          <w:t xml:space="preserve">with all </w:t>
        </w:r>
      </w:ins>
      <w:ins w:id="218" w:author="REDWIN, Paul" w:date="2014-01-06T14:50:00Z">
        <w:r w:rsidR="00D13AE3">
          <w:t xml:space="preserve">interested </w:t>
        </w:r>
      </w:ins>
      <w:ins w:id="219" w:author="REDWIN, Paul" w:date="2014-01-06T14:49:00Z">
        <w:r w:rsidR="00D13AE3">
          <w:t xml:space="preserve">stakeholders </w:t>
        </w:r>
      </w:ins>
      <w:r w:rsidRPr="00922755">
        <w:t xml:space="preserve">the activities of the Secretary-General and Directors of the Bureaux in relation to the implementation of this resolution; </w:t>
      </w:r>
    </w:p>
    <w:p w14:paraId="70193814" w14:textId="77777777" w:rsidR="0002748A" w:rsidRPr="00922755" w:rsidRDefault="0002748A" w:rsidP="0002748A">
      <w:r w:rsidRPr="00922755">
        <w:t>2</w:t>
      </w:r>
      <w:r w:rsidRPr="00922755">
        <w:tab/>
        <w:t xml:space="preserve">to prepare ITU inputs into the above-mentioned activities as appropriate, </w:t>
      </w:r>
    </w:p>
    <w:p w14:paraId="12894A6F" w14:textId="77777777" w:rsidR="00E00F74" w:rsidRDefault="00E00F74">
      <w:pPr>
        <w:tabs>
          <w:tab w:val="clear" w:pos="1134"/>
          <w:tab w:val="clear" w:pos="2268"/>
        </w:tabs>
        <w:overflowPunct/>
        <w:autoSpaceDE/>
        <w:autoSpaceDN/>
        <w:adjustRightInd/>
        <w:spacing w:before="0"/>
        <w:jc w:val="left"/>
        <w:textAlignment w:val="auto"/>
      </w:pPr>
    </w:p>
    <w:p w14:paraId="37F93ED8" w14:textId="77777777" w:rsidR="009A74B5" w:rsidRDefault="009A74B5">
      <w:pPr>
        <w:tabs>
          <w:tab w:val="clear" w:pos="1134"/>
          <w:tab w:val="clear" w:pos="2268"/>
        </w:tabs>
        <w:overflowPunct/>
        <w:autoSpaceDE/>
        <w:autoSpaceDN/>
        <w:adjustRightInd/>
        <w:spacing w:before="0"/>
        <w:jc w:val="left"/>
        <w:textAlignment w:val="auto"/>
        <w:rPr>
          <w:i/>
        </w:rPr>
      </w:pPr>
      <w:r>
        <w:rPr>
          <w:i/>
        </w:rPr>
        <w:tab/>
      </w:r>
    </w:p>
    <w:p w14:paraId="6FECB8FC" w14:textId="77777777" w:rsidR="00E00F74" w:rsidRPr="009A74B5" w:rsidRDefault="009A74B5" w:rsidP="009A74B5">
      <w:pPr>
        <w:tabs>
          <w:tab w:val="clear" w:pos="1134"/>
          <w:tab w:val="clear" w:pos="2268"/>
        </w:tabs>
        <w:overflowPunct/>
        <w:autoSpaceDE/>
        <w:autoSpaceDN/>
        <w:adjustRightInd/>
        <w:spacing w:before="0"/>
        <w:textAlignment w:val="auto"/>
        <w:rPr>
          <w:i/>
        </w:rPr>
      </w:pPr>
      <w:r>
        <w:rPr>
          <w:i/>
        </w:rPr>
        <w:tab/>
      </w:r>
      <w:proofErr w:type="gramStart"/>
      <w:r w:rsidR="0002748A" w:rsidRPr="00D50928">
        <w:rPr>
          <w:i/>
        </w:rPr>
        <w:t>instructs</w:t>
      </w:r>
      <w:proofErr w:type="gramEnd"/>
      <w:r w:rsidR="0002748A" w:rsidRPr="00D50928">
        <w:rPr>
          <w:i/>
        </w:rPr>
        <w:t xml:space="preserve"> the Council</w:t>
      </w:r>
    </w:p>
    <w:p w14:paraId="6781978D" w14:textId="77777777" w:rsidR="0002748A" w:rsidRPr="00922755" w:rsidRDefault="0002748A" w:rsidP="004C5729">
      <w:r w:rsidRPr="00922755">
        <w:t>1</w:t>
      </w:r>
      <w:r w:rsidRPr="00922755">
        <w:tab/>
      </w:r>
      <w:del w:id="220" w:author="REDWIN, Paul" w:date="2014-01-06T14:51:00Z">
        <w:r w:rsidRPr="00922755" w:rsidDel="00D50928">
          <w:delText>to revise its appropriate resolutions to make the Dedicated Group into a Council working group (CWG), limited to Member States, with open consultation to all stakeholders</w:delText>
        </w:r>
      </w:del>
      <w:ins w:id="221" w:author="REDWIN, Paul" w:date="2014-01-06T14:51:00Z">
        <w:r w:rsidR="00D50928">
          <w:t xml:space="preserve">to ensure that </w:t>
        </w:r>
      </w:ins>
      <w:ins w:id="222" w:author="Paul" w:date="2014-05-27T10:17:00Z">
        <w:r w:rsidR="00CC7D17">
          <w:t>[</w:t>
        </w:r>
      </w:ins>
      <w:ins w:id="223" w:author="REDWIN, Paul" w:date="2014-01-06T14:51:00Z">
        <w:r w:rsidR="00D50928">
          <w:t xml:space="preserve">all </w:t>
        </w:r>
        <w:del w:id="224" w:author="Paul" w:date="2014-05-27T09:27:00Z">
          <w:r w:rsidR="00D50928" w:rsidDel="004C5729">
            <w:delText xml:space="preserve">relevant </w:delText>
          </w:r>
        </w:del>
        <w:r w:rsidR="00D50928">
          <w:t>stakeholders</w:t>
        </w:r>
      </w:ins>
      <w:ins w:id="225" w:author="Paul" w:date="2014-05-27T10:17:00Z">
        <w:r w:rsidR="00CC7D17">
          <w:t>]</w:t>
        </w:r>
      </w:ins>
      <w:ins w:id="226" w:author="REDWIN, Paul" w:date="2014-01-06T14:51:00Z">
        <w:r w:rsidR="00D50928">
          <w:t xml:space="preserve"> are able to contribute to and participate in the ITU CWG Internet to ensure maximum collaboration for the benefit of the global community</w:t>
        </w:r>
      </w:ins>
      <w:r w:rsidRPr="00922755">
        <w:t>;</w:t>
      </w:r>
    </w:p>
    <w:p w14:paraId="719FEDBC" w14:textId="77777777" w:rsidR="0002748A" w:rsidRPr="00922755" w:rsidRDefault="0002748A" w:rsidP="0002748A">
      <w:r w:rsidRPr="00922755">
        <w:t>2</w:t>
      </w:r>
      <w:r w:rsidRPr="00922755">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14:paraId="1F704C9F" w14:textId="77777777" w:rsidR="0002748A" w:rsidRPr="00922755" w:rsidRDefault="0002748A" w:rsidP="0002748A">
      <w:r w:rsidRPr="00922755">
        <w:t>3</w:t>
      </w:r>
      <w:r w:rsidRPr="00922755">
        <w:tab/>
        <w:t xml:space="preserve">to consider the reports of </w:t>
      </w:r>
      <w:del w:id="227" w:author="REDWIN, Paul" w:date="2014-01-06T14:53:00Z">
        <w:r w:rsidRPr="00922755" w:rsidDel="00D50928">
          <w:delText>Dedicated Group</w:delText>
        </w:r>
      </w:del>
      <w:ins w:id="228" w:author="REDWIN, Paul" w:date="2014-01-06T14:53:00Z">
        <w:r w:rsidR="00D50928">
          <w:t>CWG Internet</w:t>
        </w:r>
      </w:ins>
      <w:r w:rsidRPr="00922755">
        <w:t xml:space="preserve"> and take actions as appropriate; </w:t>
      </w:r>
    </w:p>
    <w:p w14:paraId="32382509" w14:textId="77777777" w:rsidR="0002748A" w:rsidRPr="00922755" w:rsidRDefault="0002748A" w:rsidP="0002748A">
      <w:r w:rsidRPr="00922755">
        <w:t>4</w:t>
      </w:r>
      <w:r w:rsidRPr="00922755">
        <w:tab/>
        <w:t xml:space="preserve">to report to the </w:t>
      </w:r>
      <w:del w:id="229" w:author="REDWIN, Paul" w:date="2014-01-06T14:53:00Z">
        <w:r w:rsidRPr="00922755" w:rsidDel="00D50928">
          <w:delText xml:space="preserve">2014 </w:delText>
        </w:r>
      </w:del>
      <w:ins w:id="230" w:author="REDWIN, Paul" w:date="2014-01-06T14:53:00Z">
        <w:r w:rsidR="00D50928" w:rsidRPr="00922755">
          <w:t>201</w:t>
        </w:r>
        <w:r w:rsidR="00D50928">
          <w:t>8</w:t>
        </w:r>
        <w:r w:rsidR="00D50928" w:rsidRPr="00922755">
          <w:t xml:space="preserve"> </w:t>
        </w:r>
      </w:ins>
      <w:r w:rsidRPr="00922755">
        <w:t xml:space="preserve">plenipotentiary conference on the activities undertaken and achievements on the objectives of this resolution, including proposals for further consideration as appropriate, </w:t>
      </w:r>
    </w:p>
    <w:p w14:paraId="2EF1A9BB" w14:textId="77777777" w:rsidR="009A74B5" w:rsidRDefault="009A74B5" w:rsidP="0002748A">
      <w:pPr>
        <w:pStyle w:val="Call"/>
      </w:pPr>
    </w:p>
    <w:p w14:paraId="08092E26" w14:textId="77777777" w:rsidR="0002748A" w:rsidRPr="00922755" w:rsidRDefault="0002748A" w:rsidP="0002748A">
      <w:pPr>
        <w:pStyle w:val="Call"/>
      </w:pPr>
      <w:proofErr w:type="gramStart"/>
      <w:r w:rsidRPr="00922755">
        <w:t>invites</w:t>
      </w:r>
      <w:proofErr w:type="gramEnd"/>
      <w:r w:rsidRPr="00922755">
        <w:t xml:space="preserve"> Member States</w:t>
      </w:r>
    </w:p>
    <w:p w14:paraId="633C18A8" w14:textId="77777777" w:rsidR="0002748A" w:rsidRPr="00922755" w:rsidRDefault="0002748A" w:rsidP="00CC7D17">
      <w:r w:rsidRPr="00922755">
        <w:t>1</w:t>
      </w:r>
      <w:r w:rsidRPr="00922755">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w:t>
      </w:r>
      <w:ins w:id="231" w:author="Your User Name" w:date="2014-05-15T10:35:00Z">
        <w:del w:id="232" w:author="Paul" w:date="2014-05-27T09:32:00Z">
          <w:r w:rsidR="009A74B5" w:rsidDel="004C5729">
            <w:delText>[</w:delText>
          </w:r>
        </w:del>
      </w:ins>
      <w:proofErr w:type="spellStart"/>
      <w:ins w:id="233" w:author="REDWIN, Paul" w:date="2014-01-06T14:53:00Z">
        <w:r w:rsidR="00D50928">
          <w:t>multistakeholder</w:t>
        </w:r>
      </w:ins>
      <w:proofErr w:type="spellEnd"/>
      <w:ins w:id="234" w:author="Your User Name" w:date="2014-05-15T10:35:00Z">
        <w:del w:id="235" w:author="Paul" w:date="2014-05-27T09:32:00Z">
          <w:r w:rsidR="009A74B5" w:rsidDel="004C5729">
            <w:delText>]</w:delText>
          </w:r>
        </w:del>
      </w:ins>
      <w:ins w:id="236" w:author="REDWIN, Paul" w:date="2014-01-06T14:53:00Z">
        <w:r w:rsidR="00D50928">
          <w:t xml:space="preserve"> </w:t>
        </w:r>
      </w:ins>
      <w:r w:rsidRPr="00922755">
        <w:t xml:space="preserve">representation in the debates can be ensured; </w:t>
      </w:r>
    </w:p>
    <w:p w14:paraId="138ACF5C" w14:textId="77777777" w:rsidR="0002748A" w:rsidRPr="00922755" w:rsidRDefault="0002748A" w:rsidP="0002748A">
      <w:r w:rsidRPr="00922755">
        <w:t>2</w:t>
      </w:r>
      <w:r w:rsidRPr="00922755">
        <w:tab/>
        <w:t xml:space="preserve">to continue to participate actively in the discussions and development of public policy issues related to Internet resources, including domain names and addresses, their possible evolution and the impact of new usages and applications, cooperating with the relevant organizations, and to contribute to the </w:t>
      </w:r>
      <w:del w:id="237" w:author="REDWIN, Paul" w:date="2014-01-06T14:53:00Z">
        <w:r w:rsidRPr="00922755" w:rsidDel="00D50928">
          <w:delText>Dedicated Group</w:delText>
        </w:r>
      </w:del>
      <w:ins w:id="238" w:author="REDWIN, Paul" w:date="2014-01-06T14:53:00Z">
        <w:r w:rsidR="00D50928">
          <w:t>CWG Internet</w:t>
        </w:r>
      </w:ins>
      <w:r w:rsidRPr="00922755">
        <w:t xml:space="preserve"> and ITU study groups on related matters, </w:t>
      </w:r>
    </w:p>
    <w:p w14:paraId="4F41A63B" w14:textId="77777777" w:rsidR="0002748A" w:rsidRPr="00922755" w:rsidRDefault="0002748A" w:rsidP="0002748A">
      <w:pPr>
        <w:pStyle w:val="Call"/>
      </w:pPr>
      <w:proofErr w:type="gramStart"/>
      <w:r w:rsidRPr="00922755">
        <w:t>invites</w:t>
      </w:r>
      <w:proofErr w:type="gramEnd"/>
      <w:r w:rsidRPr="00922755">
        <w:t xml:space="preserve"> Member States and Sector Members</w:t>
      </w:r>
    </w:p>
    <w:p w14:paraId="24930CE9" w14:textId="77777777" w:rsidR="0002748A" w:rsidRDefault="0002748A" w:rsidP="0002748A">
      <w:proofErr w:type="gramStart"/>
      <w:r w:rsidRPr="00922755">
        <w:t>to</w:t>
      </w:r>
      <w:proofErr w:type="gramEnd"/>
      <w:r w:rsidRPr="00922755">
        <w:t xml:space="preserve"> seek the appropriate means to contribute to enhanced cooperation on international public policy issues relating to the Internet, in their respective roles and responsibilities.</w:t>
      </w:r>
    </w:p>
    <w:p w14:paraId="38631A91" w14:textId="77777777" w:rsidR="0002748A" w:rsidRDefault="0002748A" w:rsidP="0002748A"/>
    <w:p w14:paraId="4CFEF0EF" w14:textId="77777777" w:rsidR="0002748A" w:rsidRDefault="0002748A" w:rsidP="0002748A">
      <w:pPr>
        <w:pStyle w:val="refbasdepage"/>
        <w:rPr>
          <w:b/>
          <w:bCs/>
          <w:lang w:val="en-US"/>
        </w:rPr>
      </w:pPr>
      <w:r>
        <w:rPr>
          <w:lang w:val="en-US"/>
        </w:rPr>
        <w:t>(Minneapolis, 1998) – (Rev. Marrakesh, 2002) – (Rev. Antalya, 2006) – (Rev. Guadalajara, 2010)</w:t>
      </w:r>
    </w:p>
    <w:sectPr w:rsidR="0002748A" w:rsidSect="004F4E5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Paul" w:date="2014-05-27T10:19:00Z" w:initials="P">
    <w:p w14:paraId="7324FE00" w14:textId="77777777" w:rsidR="00392C37" w:rsidRDefault="00392C37">
      <w:pPr>
        <w:pStyle w:val="CommentText"/>
      </w:pPr>
      <w:r>
        <w:rPr>
          <w:rStyle w:val="CommentReference"/>
        </w:rPr>
        <w:annotationRef/>
      </w:r>
      <w:r>
        <w:t>Switzerland proposed text instead of ‘involved’ to make it consistent with French translation.</w:t>
      </w:r>
    </w:p>
  </w:comment>
  <w:comment w:id="85" w:author="Paul" w:date="2014-05-27T10:19:00Z" w:initials="P">
    <w:p w14:paraId="6D3141DB" w14:textId="77777777" w:rsidR="00392C37" w:rsidRDefault="00392C37">
      <w:pPr>
        <w:pStyle w:val="CommentText"/>
      </w:pPr>
      <w:r>
        <w:rPr>
          <w:rStyle w:val="CommentReference"/>
        </w:rPr>
        <w:annotationRef/>
      </w:r>
      <w:r>
        <w:t>Need to check that the text is consistent with ITU Council Decision 1336</w:t>
      </w:r>
    </w:p>
  </w:comment>
  <w:comment w:id="104" w:author="Your User Name" w:date="2014-05-27T10:19:00Z" w:initials="YUN">
    <w:p w14:paraId="15B85224" w14:textId="77777777" w:rsidR="00114E53" w:rsidRDefault="00114E53" w:rsidP="00114E53">
      <w:pPr>
        <w:pStyle w:val="CommentText"/>
      </w:pPr>
      <w:r>
        <w:rPr>
          <w:rStyle w:val="CommentReference"/>
        </w:rPr>
        <w:annotationRef/>
      </w:r>
      <w:r>
        <w:t>ETNO proposal – to address this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4FE00" w15:done="0"/>
  <w15:commentEx w15:paraId="6D3141DB" w15:done="0"/>
  <w15:commentEx w15:paraId="15B85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3B16" w14:textId="77777777" w:rsidR="00292F41" w:rsidRDefault="00292F41" w:rsidP="0002748A">
      <w:pPr>
        <w:spacing w:before="0"/>
      </w:pPr>
      <w:r>
        <w:separator/>
      </w:r>
    </w:p>
  </w:endnote>
  <w:endnote w:type="continuationSeparator" w:id="0">
    <w:p w14:paraId="4A599295" w14:textId="77777777" w:rsidR="00292F41" w:rsidRDefault="00292F41" w:rsidP="000274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589D" w14:textId="77777777" w:rsidR="00292F41" w:rsidRDefault="00292F41" w:rsidP="0002748A">
      <w:pPr>
        <w:spacing w:before="0"/>
      </w:pPr>
      <w:r>
        <w:separator/>
      </w:r>
    </w:p>
  </w:footnote>
  <w:footnote w:type="continuationSeparator" w:id="0">
    <w:p w14:paraId="31A22238" w14:textId="77777777" w:rsidR="00292F41" w:rsidRDefault="00292F41" w:rsidP="0002748A">
      <w:pPr>
        <w:spacing w:before="0"/>
      </w:pPr>
      <w:r>
        <w:continuationSeparator/>
      </w:r>
    </w:p>
  </w:footnote>
  <w:footnote w:id="1">
    <w:p w14:paraId="61A94D44" w14:textId="77777777" w:rsidR="0002748A" w:rsidDel="005F375E" w:rsidRDefault="0002748A" w:rsidP="0002748A">
      <w:pPr>
        <w:pStyle w:val="FootnoteText"/>
        <w:ind w:left="284" w:hanging="284"/>
        <w:rPr>
          <w:del w:id="116" w:author="Your User Name" w:date="2014-03-12T12:00:00Z"/>
        </w:rPr>
      </w:pPr>
      <w:del w:id="117" w:author="Your User Name" w:date="2014-03-12T12:00:00Z">
        <w:r w:rsidDel="005F375E">
          <w:rPr>
            <w:rStyle w:val="FootnoteReference"/>
          </w:rPr>
          <w:delText>1</w:delText>
        </w:r>
        <w:r w:rsidRPr="00036363" w:rsidDel="005F375E">
          <w:delText xml:space="preserve"> </w:delText>
        </w:r>
        <w:r w:rsidDel="005F375E">
          <w:tab/>
          <w:delText>i</w:delText>
        </w:r>
        <w:r w:rsidRPr="00036363" w:rsidDel="005F375E">
          <w:delText>ncluding, but not limited</w:delText>
        </w:r>
        <w:r w:rsidDel="005F375E">
          <w:delText>,</w:delText>
        </w:r>
        <w:r w:rsidRPr="00036363" w:rsidDel="005F375E">
          <w:delText xml:space="preserve"> to </w:delText>
        </w:r>
        <w:r w:rsidDel="005F375E">
          <w:delText>the Internet Corporation for Assigned Names and Numbers (</w:delText>
        </w:r>
        <w:r w:rsidRPr="00036363" w:rsidDel="005F375E">
          <w:delText>ICANN</w:delText>
        </w:r>
        <w:r w:rsidDel="005F375E">
          <w:delText>)</w:delText>
        </w:r>
        <w:r w:rsidRPr="00036363" w:rsidDel="005F375E">
          <w:delText xml:space="preserve">, the </w:delText>
        </w:r>
        <w:r w:rsidDel="005F375E">
          <w:delText>regional Internet registries (</w:delText>
        </w:r>
        <w:r w:rsidRPr="00036363" w:rsidDel="005F375E">
          <w:delText>RIRs</w:delText>
        </w:r>
        <w:r w:rsidDel="005F375E">
          <w:delText>)</w:delText>
        </w:r>
        <w:r w:rsidRPr="00036363" w:rsidDel="005F375E">
          <w:delText xml:space="preserve">, </w:delText>
        </w:r>
        <w:r w:rsidDel="005F375E">
          <w:delText>the Internet Engineering Task Force (</w:delText>
        </w:r>
        <w:r w:rsidRPr="00036363" w:rsidDel="005F375E">
          <w:delText>IETF</w:delText>
        </w:r>
        <w:r w:rsidDel="005F375E">
          <w:delText>)</w:delText>
        </w:r>
        <w:r w:rsidRPr="00036363" w:rsidDel="005F375E">
          <w:delText>,</w:delText>
        </w:r>
        <w:r w:rsidDel="005F375E">
          <w:delText xml:space="preserve"> the Internet Society</w:delText>
        </w:r>
        <w:r w:rsidRPr="00036363" w:rsidDel="005F375E">
          <w:delText xml:space="preserve"> </w:delText>
        </w:r>
        <w:r w:rsidDel="005F375E">
          <w:delText>(</w:delText>
        </w:r>
        <w:r w:rsidRPr="00036363" w:rsidDel="005F375E">
          <w:delText>ISOC</w:delText>
        </w:r>
        <w:r w:rsidDel="005F375E">
          <w:delText>)</w:delText>
        </w:r>
        <w:r w:rsidRPr="00036363" w:rsidDel="005F375E">
          <w:delText xml:space="preserve"> and </w:delText>
        </w:r>
        <w:r w:rsidDel="005F375E">
          <w:delText>the World Wide Web Consortium (</w:delText>
        </w:r>
        <w:r w:rsidRPr="00036363" w:rsidDel="005F375E">
          <w:delText>W3C</w:delText>
        </w:r>
        <w:r w:rsidDel="005F375E">
          <w:delText xml:space="preserve">), on the basis of reciprocity. </w:delText>
        </w:r>
      </w:del>
    </w:p>
  </w:footnote>
  <w:footnote w:id="2">
    <w:p w14:paraId="37061108" w14:textId="77777777" w:rsidR="002C03DD" w:rsidRDefault="002C03DD" w:rsidP="002C03DD">
      <w:pPr>
        <w:pStyle w:val="FootnoteText"/>
        <w:ind w:left="284" w:hanging="284"/>
        <w:rPr>
          <w:ins w:id="122" w:author="Your User Name" w:date="2014-03-12T12:03:00Z"/>
        </w:rPr>
      </w:pPr>
      <w:ins w:id="123" w:author="Your User Name" w:date="2014-03-12T12:03:00Z">
        <w:r>
          <w:rPr>
            <w:rStyle w:val="FootnoteReference"/>
          </w:rPr>
          <w:t>1</w:t>
        </w:r>
        <w:r w:rsidRPr="00036363">
          <w:t xml:space="preserve"> </w:t>
        </w:r>
        <w:r>
          <w:tab/>
        </w:r>
      </w:ins>
      <w:ins w:id="124" w:author="Your User Name" w:date="2014-03-12T12:05:00Z">
        <w:del w:id="125" w:author="Paul" w:date="2014-05-27T10:15:00Z">
          <w:r w:rsidR="00502319" w:rsidDel="00392C37">
            <w:delText>[</w:delText>
          </w:r>
        </w:del>
      </w:ins>
      <w:proofErr w:type="gramStart"/>
      <w:ins w:id="126" w:author="Your User Name" w:date="2014-03-12T12:03:00Z">
        <w:r>
          <w:t>i</w:t>
        </w:r>
        <w:r w:rsidRPr="00036363">
          <w:t>ncluding</w:t>
        </w:r>
        <w:proofErr w:type="gramEnd"/>
        <w:r w:rsidRPr="00036363">
          <w:t>,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on the basis of reciprocity.</w:t>
        </w:r>
      </w:ins>
      <w:ins w:id="127" w:author="Your User Name" w:date="2014-03-12T12:05:00Z">
        <w:del w:id="128" w:author="Paul" w:date="2014-05-27T10:15:00Z">
          <w:r w:rsidR="00502319" w:rsidDel="00392C37">
            <w:delText>]</w:delText>
          </w:r>
        </w:del>
      </w:ins>
      <w:ins w:id="129" w:author="Your User Name" w:date="2014-03-12T12:03:00Z">
        <w:r>
          <w:t xml:space="preserve"> </w:t>
        </w:r>
      </w:ins>
    </w:p>
  </w:footnote>
  <w:footnote w:id="3">
    <w:p w14:paraId="7EC825E3" w14:textId="3F913224" w:rsidR="00D13AE3" w:rsidRDefault="00D13AE3" w:rsidP="00D13AE3">
      <w:pPr>
        <w:pStyle w:val="FootnoteText"/>
        <w:rPr>
          <w:ins w:id="160" w:author="REDWIN, Paul" w:date="2014-01-06T14:44:00Z"/>
        </w:rPr>
      </w:pPr>
      <w:ins w:id="161" w:author="REDWIN, Paul" w:date="2014-01-06T14:44:00Z">
        <w:r>
          <w:rPr>
            <w:rStyle w:val="FootnoteReference"/>
          </w:rPr>
          <w:footnoteRef/>
        </w:r>
        <w:r>
          <w:t xml:space="preserve"> Including but not limited to </w:t>
        </w:r>
      </w:ins>
      <w:ins w:id="162" w:author="Meeting_Guest" w:date="2014-05-27T18:00:00Z">
        <w:r w:rsidR="002C1DA7">
          <w:t>the Internet Corporation for Assigned Names and Numbers (ICANN)</w:t>
        </w:r>
        <w:r w:rsidR="002C1DA7">
          <w:t xml:space="preserve">; </w:t>
        </w:r>
      </w:ins>
      <w:ins w:id="163" w:author="REDWIN, Paul" w:date="2014-01-06T14:44:00Z">
        <w:del w:id="164" w:author="Meeting_Guest" w:date="2014-05-27T18:00:00Z">
          <w:r w:rsidDel="002C1DA7">
            <w:delText xml:space="preserve">the Internet Engineering Taskforce (IETF); </w:delText>
          </w:r>
        </w:del>
        <w:r>
          <w:t xml:space="preserve">the Regional Internet Registries (RIRs); </w:t>
        </w:r>
      </w:ins>
      <w:ins w:id="165" w:author="Meeting_Guest" w:date="2014-05-27T18:00:00Z">
        <w:r w:rsidR="002C1DA7">
          <w:t xml:space="preserve">the Internet Engineering Taskforce (IETF); </w:t>
        </w:r>
      </w:ins>
      <w:ins w:id="166" w:author="REDWIN, Paul" w:date="2014-01-06T14:44:00Z">
        <w:r>
          <w:t>the Internet Society (ISOC)</w:t>
        </w:r>
      </w:ins>
      <w:ins w:id="167" w:author="Meeting_Guest" w:date="2014-05-27T18:01:00Z">
        <w:r w:rsidR="002C1DA7">
          <w:t xml:space="preserve"> </w:t>
        </w:r>
        <w:proofErr w:type="spellStart"/>
        <w:r w:rsidR="002C1DA7">
          <w:t>and</w:t>
        </w:r>
      </w:ins>
      <w:ins w:id="168" w:author="REDWIN, Paul" w:date="2014-01-06T14:44:00Z">
        <w:del w:id="169" w:author="Meeting_Guest" w:date="2014-05-27T18:01:00Z">
          <w:r w:rsidDel="002C1DA7">
            <w:delText>; T</w:delText>
          </w:r>
        </w:del>
      </w:ins>
      <w:ins w:id="170" w:author="Meeting_Guest" w:date="2014-05-27T18:01:00Z">
        <w:r w:rsidR="002C1DA7">
          <w:t>t</w:t>
        </w:r>
      </w:ins>
      <w:ins w:id="171" w:author="REDWIN, Paul" w:date="2014-01-06T14:44:00Z">
        <w:r>
          <w:t>he</w:t>
        </w:r>
        <w:proofErr w:type="spellEnd"/>
        <w:r>
          <w:t xml:space="preserve"> World-Wide-Web Consortium (W3C),</w:t>
        </w:r>
        <w:del w:id="172" w:author="Meeting_Guest" w:date="2014-05-27T18:01:00Z">
          <w:r w:rsidDel="002C1DA7">
            <w:delText xml:space="preserve"> and </w:delText>
          </w:r>
        </w:del>
        <w:del w:id="173" w:author="Meeting_Guest" w:date="2014-05-27T18:00:00Z">
          <w:r w:rsidDel="002C1DA7">
            <w:delText>the Internet Corporation for Assigned Names and Numbers (ICANN)</w:delText>
          </w:r>
        </w:del>
      </w:ins>
      <w:del w:id="174" w:author="Meeting_Guest" w:date="2014-05-27T18:00:00Z">
        <w:r w:rsidR="00B34C5A" w:rsidDel="002C1DA7">
          <w:delText xml:space="preserve"> </w:delText>
        </w:r>
      </w:del>
      <w:ins w:id="175" w:author="Your User Name" w:date="2014-03-12T12:03:00Z">
        <w:r w:rsidR="00B34C5A">
          <w:t>on the basis of reciprocity</w:t>
        </w:r>
      </w:ins>
      <w:ins w:id="176" w:author="REDWIN, Paul" w:date="2014-01-06T14:44:00Z">
        <w:r>
          <w:t>.</w:t>
        </w:r>
        <w:bookmarkStart w:id="177" w:name="_GoBack"/>
        <w:bookmarkEnd w:id="177"/>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ting_Guest">
    <w15:presenceInfo w15:providerId="None" w15:userId="Meeting_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748A"/>
    <w:rsid w:val="0002748A"/>
    <w:rsid w:val="00074494"/>
    <w:rsid w:val="000F65CD"/>
    <w:rsid w:val="00114E53"/>
    <w:rsid w:val="00157404"/>
    <w:rsid w:val="00286D43"/>
    <w:rsid w:val="00292F41"/>
    <w:rsid w:val="002C03DD"/>
    <w:rsid w:val="002C1DA7"/>
    <w:rsid w:val="00330A6D"/>
    <w:rsid w:val="00335FAC"/>
    <w:rsid w:val="00392C37"/>
    <w:rsid w:val="003A6529"/>
    <w:rsid w:val="004108D5"/>
    <w:rsid w:val="00414F22"/>
    <w:rsid w:val="004546B6"/>
    <w:rsid w:val="00485815"/>
    <w:rsid w:val="0049764B"/>
    <w:rsid w:val="004A2EE4"/>
    <w:rsid w:val="004A320F"/>
    <w:rsid w:val="004C5729"/>
    <w:rsid w:val="004F4E56"/>
    <w:rsid w:val="00502319"/>
    <w:rsid w:val="00535765"/>
    <w:rsid w:val="005516F2"/>
    <w:rsid w:val="00590D67"/>
    <w:rsid w:val="005B2BC9"/>
    <w:rsid w:val="005D63D9"/>
    <w:rsid w:val="005F0C34"/>
    <w:rsid w:val="005F375E"/>
    <w:rsid w:val="00616B2F"/>
    <w:rsid w:val="00667E1C"/>
    <w:rsid w:val="0068235A"/>
    <w:rsid w:val="006A35DD"/>
    <w:rsid w:val="006C4BF6"/>
    <w:rsid w:val="006F616B"/>
    <w:rsid w:val="00706C3B"/>
    <w:rsid w:val="00767607"/>
    <w:rsid w:val="007806AF"/>
    <w:rsid w:val="00787012"/>
    <w:rsid w:val="007C6C75"/>
    <w:rsid w:val="007E3424"/>
    <w:rsid w:val="007F1928"/>
    <w:rsid w:val="007F740F"/>
    <w:rsid w:val="00823BBE"/>
    <w:rsid w:val="008D6245"/>
    <w:rsid w:val="008E62B1"/>
    <w:rsid w:val="00940C61"/>
    <w:rsid w:val="00955816"/>
    <w:rsid w:val="00992ECB"/>
    <w:rsid w:val="009A74B5"/>
    <w:rsid w:val="009E0625"/>
    <w:rsid w:val="00A734C5"/>
    <w:rsid w:val="00AD0572"/>
    <w:rsid w:val="00AD5D2F"/>
    <w:rsid w:val="00AD70BB"/>
    <w:rsid w:val="00B054D7"/>
    <w:rsid w:val="00B34C5A"/>
    <w:rsid w:val="00B75D31"/>
    <w:rsid w:val="00BE0B1A"/>
    <w:rsid w:val="00BE1EE2"/>
    <w:rsid w:val="00BF6319"/>
    <w:rsid w:val="00C064A5"/>
    <w:rsid w:val="00C459D9"/>
    <w:rsid w:val="00C73AB3"/>
    <w:rsid w:val="00CA63F1"/>
    <w:rsid w:val="00CA6A15"/>
    <w:rsid w:val="00CC5678"/>
    <w:rsid w:val="00CC7D17"/>
    <w:rsid w:val="00CF3926"/>
    <w:rsid w:val="00D13AE3"/>
    <w:rsid w:val="00D44C42"/>
    <w:rsid w:val="00D50928"/>
    <w:rsid w:val="00DD758F"/>
    <w:rsid w:val="00E00F74"/>
    <w:rsid w:val="00E34176"/>
    <w:rsid w:val="00E411A9"/>
    <w:rsid w:val="00E74017"/>
    <w:rsid w:val="00EA68E9"/>
    <w:rsid w:val="00EB73FD"/>
    <w:rsid w:val="00F20CE4"/>
    <w:rsid w:val="00F321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6E77"/>
  <w15:docId w15:val="{572E0A85-6C0A-4069-B7C3-5CC52E86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8A"/>
    <w:pPr>
      <w:tabs>
        <w:tab w:val="left" w:pos="1134"/>
        <w:tab w:val="left" w:pos="1871"/>
        <w:tab w:val="left" w:pos="2268"/>
      </w:tabs>
      <w:overflowPunct w:val="0"/>
      <w:autoSpaceDE w:val="0"/>
      <w:autoSpaceDN w:val="0"/>
      <w:adjustRightInd w:val="0"/>
      <w:spacing w:before="120"/>
      <w:jc w:val="both"/>
      <w:textAlignment w:val="baseline"/>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Ref,de nota al pie"/>
    <w:uiPriority w:val="99"/>
    <w:rsid w:val="0002748A"/>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02748A"/>
    <w:pPr>
      <w:tabs>
        <w:tab w:val="clear" w:pos="1134"/>
        <w:tab w:val="clear" w:pos="1871"/>
        <w:tab w:val="clear" w:pos="2268"/>
        <w:tab w:val="left" w:pos="284"/>
        <w:tab w:val="left" w:pos="1418"/>
      </w:tabs>
      <w:spacing w:before="60"/>
    </w:pPr>
    <w:rPr>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02748A"/>
    <w:rPr>
      <w:rFonts w:ascii="Calibri" w:eastAsia="Times New Roman" w:hAnsi="Calibri" w:cs="Times New Roman"/>
      <w:sz w:val="20"/>
      <w:szCs w:val="20"/>
    </w:rPr>
  </w:style>
  <w:style w:type="paragraph" w:customStyle="1" w:styleId="Normalaftertitle">
    <w:name w:val="Normal after title"/>
    <w:basedOn w:val="Normal"/>
    <w:next w:val="Normal"/>
    <w:link w:val="NormalaftertitleChar"/>
    <w:uiPriority w:val="99"/>
    <w:rsid w:val="0002748A"/>
    <w:pPr>
      <w:spacing w:before="360"/>
    </w:pPr>
  </w:style>
  <w:style w:type="paragraph" w:customStyle="1" w:styleId="Restitle">
    <w:name w:val="Res_title"/>
    <w:basedOn w:val="Normal"/>
    <w:next w:val="Normal"/>
    <w:rsid w:val="0002748A"/>
    <w:pPr>
      <w:keepNext/>
      <w:keepLines/>
      <w:tabs>
        <w:tab w:val="clear" w:pos="1134"/>
        <w:tab w:val="clear" w:pos="1871"/>
        <w:tab w:val="clear" w:pos="2268"/>
      </w:tabs>
      <w:spacing w:before="160" w:after="120"/>
      <w:jc w:val="center"/>
    </w:pPr>
    <w:rPr>
      <w:b/>
      <w:noProof/>
      <w:sz w:val="28"/>
      <w:lang w:val="en-US"/>
    </w:rPr>
  </w:style>
  <w:style w:type="character" w:customStyle="1" w:styleId="href">
    <w:name w:val="href"/>
    <w:rsid w:val="0002748A"/>
    <w:rPr>
      <w:color w:val="auto"/>
    </w:rPr>
  </w:style>
  <w:style w:type="paragraph" w:customStyle="1" w:styleId="Call">
    <w:name w:val="Call"/>
    <w:basedOn w:val="Normal"/>
    <w:next w:val="Normal"/>
    <w:link w:val="CallChar"/>
    <w:uiPriority w:val="99"/>
    <w:rsid w:val="0002748A"/>
    <w:pPr>
      <w:tabs>
        <w:tab w:val="clear" w:pos="1871"/>
        <w:tab w:val="clear" w:pos="2268"/>
      </w:tabs>
      <w:spacing w:before="240"/>
      <w:ind w:left="1134"/>
    </w:pPr>
    <w:rPr>
      <w:i/>
    </w:rPr>
  </w:style>
  <w:style w:type="paragraph" w:customStyle="1" w:styleId="ResNo">
    <w:name w:val="Res_No"/>
    <w:basedOn w:val="Normal"/>
    <w:next w:val="Restitle"/>
    <w:rsid w:val="0002748A"/>
    <w:pPr>
      <w:keepNext/>
      <w:keepLines/>
      <w:spacing w:before="0"/>
      <w:jc w:val="center"/>
    </w:pPr>
    <w:rPr>
      <w:sz w:val="28"/>
    </w:rPr>
  </w:style>
  <w:style w:type="paragraph" w:customStyle="1" w:styleId="refbasdepage">
    <w:name w:val="ref_basdepage"/>
    <w:basedOn w:val="Normal"/>
    <w:rsid w:val="0002748A"/>
    <w:pPr>
      <w:pBdr>
        <w:top w:val="single" w:sz="4" w:space="1" w:color="auto"/>
        <w:bottom w:val="single" w:sz="4" w:space="1" w:color="auto"/>
      </w:pBdr>
      <w:spacing w:before="480"/>
    </w:pPr>
    <w:rPr>
      <w:i/>
      <w:iCs/>
      <w:sz w:val="20"/>
      <w:lang w:val="fr-FR"/>
    </w:rPr>
  </w:style>
  <w:style w:type="character" w:customStyle="1" w:styleId="NormalaftertitleChar">
    <w:name w:val="Normal after title Char"/>
    <w:link w:val="Normalaftertitle"/>
    <w:uiPriority w:val="99"/>
    <w:locked/>
    <w:rsid w:val="0002748A"/>
    <w:rPr>
      <w:rFonts w:ascii="Calibri" w:eastAsia="Times New Roman" w:hAnsi="Calibri" w:cs="Times New Roman"/>
      <w:sz w:val="24"/>
      <w:szCs w:val="20"/>
    </w:rPr>
  </w:style>
  <w:style w:type="character" w:customStyle="1" w:styleId="CallChar">
    <w:name w:val="Call Char"/>
    <w:link w:val="Call"/>
    <w:uiPriority w:val="99"/>
    <w:locked/>
    <w:rsid w:val="0002748A"/>
    <w:rPr>
      <w:rFonts w:ascii="Calibri" w:eastAsia="Times New Roman" w:hAnsi="Calibri" w:cs="Times New Roman"/>
      <w:i/>
      <w:sz w:val="24"/>
      <w:szCs w:val="20"/>
    </w:rPr>
  </w:style>
  <w:style w:type="paragraph" w:styleId="BalloonText">
    <w:name w:val="Balloon Text"/>
    <w:basedOn w:val="Normal"/>
    <w:link w:val="BalloonTextChar"/>
    <w:uiPriority w:val="99"/>
    <w:semiHidden/>
    <w:unhideWhenUsed/>
    <w:rsid w:val="0002748A"/>
    <w:pPr>
      <w:spacing w:before="0"/>
    </w:pPr>
    <w:rPr>
      <w:rFonts w:ascii="Tahoma" w:hAnsi="Tahoma" w:cs="Tahoma"/>
      <w:sz w:val="16"/>
      <w:szCs w:val="16"/>
    </w:rPr>
  </w:style>
  <w:style w:type="character" w:customStyle="1" w:styleId="BalloonTextChar">
    <w:name w:val="Balloon Text Char"/>
    <w:link w:val="BalloonText"/>
    <w:uiPriority w:val="99"/>
    <w:semiHidden/>
    <w:rsid w:val="0002748A"/>
    <w:rPr>
      <w:rFonts w:ascii="Tahoma" w:eastAsia="Times New Roman" w:hAnsi="Tahoma" w:cs="Tahoma"/>
      <w:sz w:val="16"/>
      <w:szCs w:val="16"/>
    </w:rPr>
  </w:style>
  <w:style w:type="character" w:styleId="CommentReference">
    <w:name w:val="annotation reference"/>
    <w:uiPriority w:val="99"/>
    <w:semiHidden/>
    <w:unhideWhenUsed/>
    <w:rsid w:val="00955816"/>
    <w:rPr>
      <w:sz w:val="16"/>
      <w:szCs w:val="16"/>
    </w:rPr>
  </w:style>
  <w:style w:type="paragraph" w:styleId="CommentText">
    <w:name w:val="annotation text"/>
    <w:basedOn w:val="Normal"/>
    <w:link w:val="CommentTextChar"/>
    <w:uiPriority w:val="99"/>
    <w:semiHidden/>
    <w:unhideWhenUsed/>
    <w:rsid w:val="00955816"/>
    <w:rPr>
      <w:sz w:val="20"/>
    </w:rPr>
  </w:style>
  <w:style w:type="character" w:customStyle="1" w:styleId="CommentTextChar">
    <w:name w:val="Comment Text Char"/>
    <w:link w:val="CommentText"/>
    <w:uiPriority w:val="99"/>
    <w:semiHidden/>
    <w:rsid w:val="0095581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816"/>
    <w:rPr>
      <w:b/>
      <w:bCs/>
    </w:rPr>
  </w:style>
  <w:style w:type="character" w:customStyle="1" w:styleId="CommentSubjectChar">
    <w:name w:val="Comment Subject Char"/>
    <w:link w:val="CommentSubject"/>
    <w:uiPriority w:val="99"/>
    <w:semiHidden/>
    <w:rsid w:val="00955816"/>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BE1EE2"/>
    <w:pPr>
      <w:spacing w:before="0"/>
    </w:pPr>
    <w:rPr>
      <w:sz w:val="20"/>
    </w:rPr>
  </w:style>
  <w:style w:type="character" w:customStyle="1" w:styleId="EndnoteTextChar">
    <w:name w:val="Endnote Text Char"/>
    <w:link w:val="EndnoteText"/>
    <w:uiPriority w:val="99"/>
    <w:semiHidden/>
    <w:rsid w:val="00BE1EE2"/>
    <w:rPr>
      <w:rFonts w:ascii="Calibri" w:eastAsia="Times New Roman" w:hAnsi="Calibri" w:cs="Times New Roman"/>
      <w:sz w:val="20"/>
      <w:szCs w:val="20"/>
    </w:rPr>
  </w:style>
  <w:style w:type="character" w:styleId="EndnoteReference">
    <w:name w:val="endnote reference"/>
    <w:uiPriority w:val="99"/>
    <w:semiHidden/>
    <w:unhideWhenUsed/>
    <w:rsid w:val="00BE1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3551-DBB6-4B6F-9F73-B4EDB84D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2807</Words>
  <Characters>15443</Characters>
  <Application>Microsoft Office Word</Application>
  <DocSecurity>0</DocSecurity>
  <Lines>128</Lines>
  <Paragraphs>36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DCMS</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Meeting_Guest</cp:lastModifiedBy>
  <cp:revision>9</cp:revision>
  <dcterms:created xsi:type="dcterms:W3CDTF">2014-05-26T16:35:00Z</dcterms:created>
  <dcterms:modified xsi:type="dcterms:W3CDTF">2014-05-27T16:03:00Z</dcterms:modified>
</cp:coreProperties>
</file>