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979F1FC" w14:textId="77777777">
        <w:trPr>
          <w:cantSplit/>
        </w:trPr>
        <w:tc>
          <w:tcPr>
            <w:tcW w:w="6911" w:type="dxa"/>
          </w:tcPr>
          <w:p w14:paraId="0B39BF41" w14:textId="7FF462DD" w:rsidR="00A066F1" w:rsidRPr="00BD15C8" w:rsidRDefault="00241FA2" w:rsidP="0005756D">
            <w:pPr>
              <w:pStyle w:val="Headingb"/>
              <w:rPr>
                <w:lang w:val="en-GB"/>
              </w:rPr>
            </w:pPr>
            <w:r w:rsidRPr="00BD15C8">
              <w:rPr>
                <w:lang w:val="en-GB"/>
              </w:rPr>
              <w:t xml:space="preserve">World </w:t>
            </w:r>
            <w:proofErr w:type="spellStart"/>
            <w:r w:rsidRPr="00BD15C8">
              <w:rPr>
                <w:lang w:val="en-GB"/>
              </w:rPr>
              <w:t>Radiocommunication</w:t>
            </w:r>
            <w:proofErr w:type="spellEnd"/>
            <w:r w:rsidRPr="00BD15C8">
              <w:rPr>
                <w:lang w:val="en-GB"/>
              </w:rPr>
              <w:t xml:space="preserve"> Conference (WRC-</w:t>
            </w:r>
            <w:r w:rsidR="006D70B0" w:rsidRPr="00BD15C8">
              <w:rPr>
                <w:lang w:val="en-GB"/>
              </w:rPr>
              <w:t>23</w:t>
            </w:r>
            <w:r w:rsidRPr="00BD15C8">
              <w:rPr>
                <w:lang w:val="en-GB"/>
              </w:rPr>
              <w:t>)</w:t>
            </w:r>
            <w:r w:rsidRPr="00BD15C8">
              <w:rPr>
                <w:sz w:val="26"/>
                <w:szCs w:val="26"/>
                <w:lang w:val="en-GB"/>
              </w:rPr>
              <w:br/>
            </w:r>
            <w:r w:rsidR="00A8284C" w:rsidRPr="00BD15C8">
              <w:rPr>
                <w:sz w:val="18"/>
                <w:szCs w:val="18"/>
                <w:lang w:val="en-GB"/>
              </w:rPr>
              <w:t>Dubai, 20 November - 15 December 2023</w:t>
            </w:r>
          </w:p>
        </w:tc>
        <w:tc>
          <w:tcPr>
            <w:tcW w:w="3120" w:type="dxa"/>
          </w:tcPr>
          <w:p w14:paraId="416ACE52" w14:textId="5D81C320" w:rsidR="00A066F1" w:rsidRDefault="002D2C09" w:rsidP="00DF78E0">
            <w:pPr>
              <w:spacing w:before="0" w:line="240" w:lineRule="atLeast"/>
            </w:pPr>
            <w:r w:rsidRPr="002D2C0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835B25" wp14:editId="79FCB4BF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128905</wp:posOffset>
                      </wp:positionV>
                      <wp:extent cx="2171700" cy="1404620"/>
                      <wp:effectExtent l="0" t="0" r="19050" b="1016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F01CB" w14:textId="1D557EEB" w:rsidR="002D2C09" w:rsidRPr="002D2C09" w:rsidRDefault="002D2C09">
                                  <w:pPr>
                                    <w:rPr>
                                      <w:lang w:val="de-DE"/>
                                    </w:rPr>
                                  </w:pPr>
                                  <w:bookmarkStart w:id="0" w:name="_GoBack"/>
                                  <w:proofErr w:type="gramStart"/>
                                  <w:r w:rsidRPr="002D2C09">
                                    <w:t>PTC(</w:t>
                                  </w:r>
                                  <w:proofErr w:type="gramEnd"/>
                                  <w:r w:rsidRPr="002D2C09">
                                    <w:t>23)043 Annex V</w:t>
                                  </w:r>
                                  <w:r>
                                    <w:t>-24B2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835B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8.15pt;margin-top:10.15pt;width:1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">
                      <v:textbox style="mso-fit-shape-to-text:t">
                        <w:txbxContent>
                          <w:p w14:paraId="6DFF01CB" w14:textId="1D557EEB" w:rsidR="002D2C09" w:rsidRPr="002D2C09" w:rsidRDefault="002D2C09">
                            <w:pPr>
                              <w:rPr>
                                <w:lang w:val="de-DE"/>
                              </w:rPr>
                            </w:pPr>
                            <w:bookmarkStart w:id="1" w:name="_GoBack"/>
                            <w:proofErr w:type="gramStart"/>
                            <w:r w:rsidRPr="002D2C09">
                              <w:t>PTC(</w:t>
                            </w:r>
                            <w:proofErr w:type="gramEnd"/>
                            <w:r w:rsidRPr="002D2C09">
                              <w:t>23)043 Annex V</w:t>
                            </w:r>
                            <w:r>
                              <w:t>-24B2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8E0">
              <w:rPr>
                <w:noProof/>
                <w:lang w:val="de-DE" w:eastAsia="de-DE"/>
              </w:rPr>
              <w:drawing>
                <wp:inline distT="0" distB="0" distL="0" distR="0" wp14:anchorId="1E891E7D" wp14:editId="6C8E87E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BDFEF1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645345B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7F6386F" w14:textId="4FE5A1FF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327C7CF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8E312A7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A4F6257" w14:textId="4D8C2350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3DC8DDA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CD410DC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E97BA0A" w14:textId="6AEF7619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Addendum </w:t>
            </w:r>
            <w:r w:rsidR="00152D69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 xml:space="preserve">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0A3714">
              <w:rPr>
                <w:rFonts w:ascii="Verdana" w:hAnsi="Verdana"/>
                <w:b/>
                <w:sz w:val="20"/>
              </w:rPr>
              <w:t>XX</w:t>
            </w:r>
            <w:r w:rsidR="00152D69">
              <w:rPr>
                <w:rFonts w:ascii="Verdana" w:hAnsi="Verdana"/>
                <w:b/>
                <w:sz w:val="20"/>
              </w:rPr>
              <w:t>(Add.24)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4F1B7A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DED6A6C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14:paraId="7818A7FE" w14:textId="78B77794" w:rsidR="00A066F1" w:rsidRPr="00841216" w:rsidRDefault="009A7672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January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2022</w:t>
            </w:r>
          </w:p>
        </w:tc>
      </w:tr>
      <w:tr w:rsidR="00A066F1" w:rsidRPr="00C324A8" w14:paraId="3EB73AA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81F6F9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14:paraId="5908B93D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5160C8B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6518B7C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0D7FC15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9012F49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E6B930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928D475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625046A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FF342A2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4F7BC6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CB41E35" w14:textId="7F2ADE86" w:rsidR="00A538A6" w:rsidRDefault="004B13CB" w:rsidP="004B13CB">
            <w:pPr>
              <w:pStyle w:val="Agendaitem"/>
            </w:pPr>
            <w:r>
              <w:t xml:space="preserve">Agenda item </w:t>
            </w:r>
            <w:r w:rsidR="00152D69">
              <w:t>9.1 (9.1-b)</w:t>
            </w:r>
          </w:p>
        </w:tc>
      </w:tr>
    </w:tbl>
    <w:bookmarkEnd w:id="7"/>
    <w:bookmarkEnd w:id="8"/>
    <w:p w14:paraId="0F03C3DE" w14:textId="7AE635DB" w:rsidR="00187BD9" w:rsidRDefault="00152D69" w:rsidP="00FD28E5">
      <w:r>
        <w:t>9</w:t>
      </w:r>
      <w:r w:rsidR="000A3714" w:rsidRPr="00FD28E5">
        <w:tab/>
      </w:r>
      <w:r w:rsidRPr="002666B8">
        <w:t>to consider and approve the Report of the Director of the Radiocommunication Bureau, in accordance with Article 7 of the Convention</w:t>
      </w:r>
      <w:r w:rsidR="000A3714" w:rsidRPr="00FD28E5">
        <w:t>;</w:t>
      </w:r>
    </w:p>
    <w:p w14:paraId="7DF3D13B" w14:textId="77777777" w:rsidR="00152D69" w:rsidRPr="002666B8" w:rsidRDefault="00152D69" w:rsidP="00152D69">
      <w:r w:rsidRPr="002666B8">
        <w:t>9.1</w:t>
      </w:r>
      <w:r w:rsidRPr="002666B8">
        <w:tab/>
        <w:t>on the activities of the Radiocommunication Sector since WRC</w:t>
      </w:r>
      <w:r w:rsidRPr="002666B8">
        <w:noBreakHyphen/>
        <w:t>19:</w:t>
      </w:r>
    </w:p>
    <w:p w14:paraId="0C2EE42A" w14:textId="6CAD1F92" w:rsidR="00152D69" w:rsidRDefault="00152D69" w:rsidP="00152D69">
      <w:pPr>
        <w:jc w:val="both"/>
      </w:pPr>
      <w:r w:rsidRPr="002666B8">
        <w:t>(9.1-</w:t>
      </w:r>
      <w:r>
        <w:t>b</w:t>
      </w:r>
      <w:r w:rsidRPr="002666B8">
        <w:t xml:space="preserve">)        </w:t>
      </w:r>
      <w:r w:rsidRPr="00152D69">
        <w:t xml:space="preserve">Review of </w:t>
      </w:r>
      <w:bookmarkStart w:id="9" w:name="_Hlk120206958"/>
      <w:r w:rsidRPr="00152D69">
        <w:t xml:space="preserve">the amateur service and the amateur-satellite service </w:t>
      </w:r>
      <w:bookmarkEnd w:id="9"/>
      <w:r w:rsidRPr="00152D69">
        <w:t xml:space="preserve">allocations in the frequency band 1 240 1 300 MHz to determine if additional measures are required to ensure protection of the radionavigation-satellite (space-to-Earth) service operating in the same band in accordance with Resolution </w:t>
      </w:r>
      <w:r w:rsidRPr="00152D69">
        <w:rPr>
          <w:b/>
        </w:rPr>
        <w:t>774 (WRC-19)</w:t>
      </w:r>
      <w:r w:rsidRPr="00152D69">
        <w:t>;</w:t>
      </w:r>
    </w:p>
    <w:p w14:paraId="0ECB2EAE" w14:textId="5DB47A5E" w:rsidR="00152D69" w:rsidRDefault="00152D69" w:rsidP="00152D69">
      <w:pPr>
        <w:jc w:val="both"/>
      </w:pPr>
      <w:r w:rsidRPr="00152D69">
        <w:t xml:space="preserve">Resolution </w:t>
      </w:r>
      <w:r w:rsidRPr="00152D69">
        <w:rPr>
          <w:b/>
        </w:rPr>
        <w:t>774 (WRC-19)</w:t>
      </w:r>
      <w:r w:rsidRPr="00152D69">
        <w:t xml:space="preserve"> </w:t>
      </w:r>
      <w:r w:rsidRPr="002666B8">
        <w:t xml:space="preserve">– </w:t>
      </w:r>
      <w:r>
        <w:t>Studies on technical and operational measures to be applied in the frequency band 1 240-1 300 MHz to ensure the protection of the radionavigation-satellite service (space-to-Earth)</w:t>
      </w:r>
    </w:p>
    <w:p w14:paraId="5BE08E7D" w14:textId="50B6365C" w:rsidR="004D155E" w:rsidRDefault="00DB4937" w:rsidP="00152D69">
      <w:pPr>
        <w:jc w:val="both"/>
        <w:rPr>
          <w:b/>
          <w:bCs/>
        </w:rPr>
      </w:pPr>
      <w:r w:rsidRPr="00DB4937">
        <w:rPr>
          <w:b/>
          <w:bCs/>
        </w:rPr>
        <w:t xml:space="preserve">Introduction </w:t>
      </w:r>
    </w:p>
    <w:p w14:paraId="37B5684C" w14:textId="577937BC" w:rsidR="00DB4937" w:rsidRDefault="00E518FA" w:rsidP="00152D69">
      <w:pPr>
        <w:jc w:val="both"/>
        <w:rPr>
          <w:rFonts w:ascii="Arial" w:hAnsi="Arial" w:cs="Arial"/>
          <w:color w:val="333333"/>
          <w:sz w:val="20"/>
          <w:shd w:val="clear" w:color="auto" w:fill="EBEBEB"/>
        </w:rPr>
      </w:pPr>
      <w:r w:rsidRPr="00F20A9F">
        <w:t>This proposal supports modifications to the Radio Regulations towards ensuring protection of the primary radionavigation-satellite (space-to-Earth) service operating the frequency band 1 240 – 1 300 MHz against the amateur and the amateur-satellite service</w:t>
      </w:r>
      <w:r w:rsidR="00FC3AAF" w:rsidRPr="00F20A9F">
        <w:t>s</w:t>
      </w:r>
      <w:r w:rsidRPr="00F20A9F">
        <w:t xml:space="preserve"> that operate on a secondary basis in the same band.</w:t>
      </w:r>
      <w:r w:rsidR="00F201FF">
        <w:tab/>
      </w:r>
      <w:r w:rsidR="00F201FF">
        <w:br/>
      </w:r>
      <w:r w:rsidR="00E239AD" w:rsidRPr="00F20A9F">
        <w:t>T</w:t>
      </w:r>
      <w:r w:rsidRPr="00F20A9F">
        <w:t xml:space="preserve">his proposal </w:t>
      </w:r>
      <w:r w:rsidR="00E239AD" w:rsidRPr="00F20A9F">
        <w:t>adds</w:t>
      </w:r>
      <w:r w:rsidRPr="00F20A9F">
        <w:t xml:space="preserve"> a footnote in Section IV – Table of Frequency Allocations of RR Article </w:t>
      </w:r>
      <w:r w:rsidRPr="00F201FF">
        <w:rPr>
          <w:b/>
          <w:bCs/>
        </w:rPr>
        <w:t>5</w:t>
      </w:r>
      <w:r w:rsidRPr="00F20A9F">
        <w:t xml:space="preserve">, for the protection of the RNSS that </w:t>
      </w:r>
      <w:r w:rsidR="00460C6D" w:rsidRPr="00F20A9F">
        <w:t>incorporates</w:t>
      </w:r>
      <w:r w:rsidRPr="00F20A9F">
        <w:t xml:space="preserve"> by reference the ITU-R Recommendation developed by WP 5A and WP 4C. This proposal also supports suppressing Resolution </w:t>
      </w:r>
      <w:r w:rsidRPr="00F201FF">
        <w:rPr>
          <w:b/>
          <w:bCs/>
        </w:rPr>
        <w:t>774 (WRC-19)</w:t>
      </w:r>
      <w:r w:rsidRPr="00F20A9F">
        <w:t xml:space="preserve"> because this Resolution is no longer necessary</w:t>
      </w:r>
      <w:r w:rsidRPr="00E518FA">
        <w:rPr>
          <w:rFonts w:ascii="Arial" w:hAnsi="Arial" w:cs="Arial"/>
          <w:color w:val="333333"/>
          <w:sz w:val="20"/>
          <w:shd w:val="clear" w:color="auto" w:fill="EBEBEB"/>
        </w:rPr>
        <w:t>.</w:t>
      </w:r>
    </w:p>
    <w:p w14:paraId="203A6D6D" w14:textId="3FBA958C" w:rsidR="0005756D" w:rsidRPr="0005756D" w:rsidRDefault="0005756D" w:rsidP="0005756D">
      <w:pPr>
        <w:pStyle w:val="Headingb"/>
        <w:rPr>
          <w:lang w:val="en-US"/>
        </w:rPr>
      </w:pPr>
      <w:r w:rsidRPr="0005756D">
        <w:rPr>
          <w:lang w:val="en-US"/>
        </w:rPr>
        <w:t>Proposals</w:t>
      </w:r>
    </w:p>
    <w:p w14:paraId="5A29BFAF" w14:textId="77777777" w:rsidR="00187BD9" w:rsidRPr="00BD15C8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BD15C8">
        <w:br w:type="page"/>
      </w:r>
    </w:p>
    <w:p w14:paraId="0EAB9403" w14:textId="77777777" w:rsidR="007F1392" w:rsidRPr="003C04F1" w:rsidRDefault="000A3714" w:rsidP="007F1392">
      <w:pPr>
        <w:pStyle w:val="ArtNo"/>
        <w:spacing w:before="0"/>
      </w:pPr>
      <w:bookmarkStart w:id="10" w:name="_Toc42842383"/>
      <w:r w:rsidRPr="003C04F1">
        <w:lastRenderedPageBreak/>
        <w:t xml:space="preserve">ARTICLE </w:t>
      </w:r>
      <w:r w:rsidRPr="003C04F1">
        <w:rPr>
          <w:rStyle w:val="href"/>
          <w:rFonts w:eastAsiaTheme="majorEastAsia"/>
          <w:color w:val="000000"/>
        </w:rPr>
        <w:t>5</w:t>
      </w:r>
      <w:bookmarkEnd w:id="10"/>
    </w:p>
    <w:p w14:paraId="6759FF18" w14:textId="77777777" w:rsidR="007F1392" w:rsidRPr="003C04F1" w:rsidRDefault="000A3714" w:rsidP="007F1392">
      <w:pPr>
        <w:pStyle w:val="Arttitle"/>
      </w:pPr>
      <w:bookmarkStart w:id="11" w:name="_Toc327956583"/>
      <w:bookmarkStart w:id="12" w:name="_Toc42842384"/>
      <w:r w:rsidRPr="003C04F1">
        <w:t>Frequency allocations</w:t>
      </w:r>
      <w:bookmarkEnd w:id="11"/>
      <w:bookmarkEnd w:id="12"/>
    </w:p>
    <w:p w14:paraId="029C2AEB" w14:textId="77777777" w:rsidR="007F1392" w:rsidRPr="003C04F1" w:rsidRDefault="000A3714" w:rsidP="007F1392">
      <w:pPr>
        <w:pStyle w:val="Section1"/>
        <w:keepNext/>
      </w:pPr>
      <w:r w:rsidRPr="003C04F1">
        <w:t>Section IV – Table of Frequency Allocations</w:t>
      </w:r>
      <w:r w:rsidRPr="003C04F1">
        <w:br/>
      </w:r>
      <w:r w:rsidRPr="003C04F1">
        <w:rPr>
          <w:b w:val="0"/>
          <w:bCs/>
        </w:rPr>
        <w:t xml:space="preserve">(See No. </w:t>
      </w:r>
      <w:r w:rsidRPr="003C04F1">
        <w:t>2.1</w:t>
      </w:r>
      <w:r w:rsidRPr="003C04F1">
        <w:rPr>
          <w:b w:val="0"/>
          <w:bCs/>
        </w:rPr>
        <w:t>)</w:t>
      </w:r>
      <w:r w:rsidRPr="003C04F1">
        <w:rPr>
          <w:b w:val="0"/>
          <w:bCs/>
        </w:rPr>
        <w:br/>
      </w:r>
      <w:r w:rsidRPr="003C04F1">
        <w:br/>
      </w:r>
    </w:p>
    <w:p w14:paraId="331E9207" w14:textId="20C19EFA" w:rsidR="000B618F" w:rsidRDefault="000A3714">
      <w:pPr>
        <w:pStyle w:val="Proposal"/>
      </w:pPr>
      <w:r>
        <w:t>MOD</w:t>
      </w:r>
      <w:r>
        <w:tab/>
        <w:t>EUR/</w:t>
      </w:r>
      <w:r w:rsidR="00B125E3">
        <w:t>XXXX</w:t>
      </w:r>
      <w:r>
        <w:t>A</w:t>
      </w:r>
      <w:r w:rsidR="00955284">
        <w:t>9</w:t>
      </w:r>
      <w:r>
        <w:t>/</w:t>
      </w:r>
      <w:r w:rsidR="00B125E3">
        <w:t>1</w:t>
      </w:r>
    </w:p>
    <w:p w14:paraId="36D4DE41" w14:textId="5C25C111" w:rsidR="007F1392" w:rsidRPr="003C04F1" w:rsidRDefault="00CC492C" w:rsidP="007F1392">
      <w:pPr>
        <w:pStyle w:val="Tabletitle"/>
      </w:pPr>
      <w:r>
        <w:t>890</w:t>
      </w:r>
      <w:r w:rsidR="000A3714" w:rsidRPr="003C04F1">
        <w:t>-1</w:t>
      </w:r>
      <w:r>
        <w:t xml:space="preserve"> 300</w:t>
      </w:r>
      <w:r w:rsidR="000A3714" w:rsidRPr="003C04F1">
        <w:t xml:space="preserve"> </w:t>
      </w:r>
      <w:r>
        <w:t>M</w:t>
      </w:r>
      <w:r w:rsidR="000A3714" w:rsidRPr="003C04F1">
        <w:t>Hz</w:t>
      </w:r>
    </w:p>
    <w:tbl>
      <w:tblPr>
        <w:tblW w:w="9299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82"/>
        <w:gridCol w:w="3082"/>
        <w:gridCol w:w="3135"/>
      </w:tblGrid>
      <w:tr w:rsidR="007F1392" w:rsidRPr="003C04F1" w14:paraId="207E0294" w14:textId="77777777" w:rsidTr="007F139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793" w14:textId="77777777" w:rsidR="007F1392" w:rsidRPr="003C04F1" w:rsidRDefault="000A3714" w:rsidP="007F1392">
            <w:pPr>
              <w:pStyle w:val="Tablehead"/>
            </w:pPr>
            <w:r w:rsidRPr="003C04F1">
              <w:t>Allocation to services</w:t>
            </w:r>
          </w:p>
        </w:tc>
      </w:tr>
      <w:tr w:rsidR="007F1392" w:rsidRPr="003C04F1" w14:paraId="7DDCB8B6" w14:textId="77777777" w:rsidTr="007F1392">
        <w:trPr>
          <w:cantSplit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A8E1" w14:textId="77777777" w:rsidR="007F1392" w:rsidRPr="003C04F1" w:rsidRDefault="000A3714" w:rsidP="007F1392">
            <w:pPr>
              <w:pStyle w:val="Tablehead"/>
            </w:pPr>
            <w:r w:rsidRPr="003C04F1">
              <w:t>Region 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3A9" w14:textId="77777777" w:rsidR="007F1392" w:rsidRPr="003C04F1" w:rsidRDefault="000A3714" w:rsidP="007F1392">
            <w:pPr>
              <w:pStyle w:val="Tablehead"/>
            </w:pPr>
            <w:r w:rsidRPr="003C04F1">
              <w:t>Region 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7EA7" w14:textId="77777777" w:rsidR="007F1392" w:rsidRPr="003C04F1" w:rsidRDefault="000A3714" w:rsidP="007F1392">
            <w:pPr>
              <w:pStyle w:val="Tablehead"/>
            </w:pPr>
            <w:r w:rsidRPr="003C04F1">
              <w:t>Region 3</w:t>
            </w:r>
          </w:p>
        </w:tc>
      </w:tr>
      <w:tr w:rsidR="007F1392" w:rsidRPr="003C04F1" w14:paraId="637A8053" w14:textId="77777777" w:rsidTr="007F1392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CEDA" w14:textId="07335FEE" w:rsidR="007F1392" w:rsidRPr="003C04F1" w:rsidRDefault="000A3714" w:rsidP="009E4212">
            <w:pPr>
              <w:pStyle w:val="TableTextS5"/>
              <w:spacing w:before="30" w:after="30" w:line="210" w:lineRule="exact"/>
              <w:rPr>
                <w:color w:val="000000"/>
              </w:rPr>
            </w:pPr>
            <w:r w:rsidRPr="003C04F1">
              <w:rPr>
                <w:rStyle w:val="Tablefreq"/>
              </w:rPr>
              <w:t>1</w:t>
            </w:r>
            <w:r w:rsidR="00CC492C">
              <w:rPr>
                <w:rStyle w:val="Tablefreq"/>
              </w:rPr>
              <w:t xml:space="preserve"> 240</w:t>
            </w:r>
            <w:r w:rsidRPr="003C04F1">
              <w:rPr>
                <w:rStyle w:val="Tablefreq"/>
              </w:rPr>
              <w:t>-1</w:t>
            </w:r>
            <w:r w:rsidR="00CC492C">
              <w:rPr>
                <w:rStyle w:val="Tablefreq"/>
              </w:rPr>
              <w:t xml:space="preserve"> 300</w:t>
            </w:r>
            <w:r w:rsidRPr="003C04F1">
              <w:rPr>
                <w:color w:val="000000"/>
              </w:rPr>
              <w:tab/>
            </w:r>
            <w:r w:rsidR="00CC492C" w:rsidRPr="00CC492C">
              <w:rPr>
                <w:color w:val="000000"/>
              </w:rPr>
              <w:t>EARTH EXPLORATION-SATELLITE (active)</w:t>
            </w:r>
          </w:p>
          <w:p w14:paraId="1E1A74BD" w14:textId="498AF491" w:rsidR="007F1392" w:rsidRDefault="000A3714" w:rsidP="009E4212">
            <w:pPr>
              <w:pStyle w:val="TableTextS5"/>
              <w:spacing w:before="30" w:after="30" w:line="210" w:lineRule="exact"/>
              <w:rPr>
                <w:color w:val="000000"/>
              </w:rPr>
            </w:pPr>
            <w:r w:rsidRPr="003C04F1">
              <w:rPr>
                <w:color w:val="000000"/>
              </w:rPr>
              <w:tab/>
            </w:r>
            <w:r w:rsidRPr="003C04F1">
              <w:rPr>
                <w:color w:val="000000"/>
              </w:rPr>
              <w:tab/>
            </w:r>
            <w:r w:rsidRPr="003C04F1">
              <w:rPr>
                <w:color w:val="000000"/>
              </w:rPr>
              <w:tab/>
            </w:r>
            <w:r w:rsidRPr="003C04F1">
              <w:rPr>
                <w:color w:val="000000"/>
              </w:rPr>
              <w:tab/>
            </w:r>
            <w:r w:rsidR="00CC492C" w:rsidRPr="00CC492C">
              <w:rPr>
                <w:color w:val="000000"/>
              </w:rPr>
              <w:t>RADIOLOCATION</w:t>
            </w:r>
          </w:p>
          <w:p w14:paraId="4D8AD5F8" w14:textId="3C9A1185" w:rsidR="00B125E3" w:rsidRDefault="00B125E3" w:rsidP="009E4212">
            <w:pPr>
              <w:pStyle w:val="TableTextS5"/>
              <w:spacing w:before="30" w:after="30" w:line="210" w:lineRule="exact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="00CC492C" w:rsidRPr="00CC492C">
              <w:rPr>
                <w:color w:val="000000"/>
              </w:rPr>
              <w:t>RADIONAVIGATION-SATELLITE</w:t>
            </w:r>
            <w:r w:rsidR="00CC492C">
              <w:rPr>
                <w:color w:val="000000"/>
              </w:rPr>
              <w:t xml:space="preserve"> </w:t>
            </w:r>
            <w:r w:rsidR="00CC492C" w:rsidRPr="00CC492C">
              <w:rPr>
                <w:color w:val="000000"/>
              </w:rPr>
              <w:t>(space-to-Earth) (space-to-space)</w:t>
            </w:r>
          </w:p>
          <w:p w14:paraId="7D9EE45E" w14:textId="253AAF76" w:rsidR="00620824" w:rsidRPr="003C04F1" w:rsidRDefault="00620824" w:rsidP="009E4212">
            <w:pPr>
              <w:pStyle w:val="TableTextS5"/>
              <w:spacing w:before="30" w:after="30" w:line="21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</w:t>
            </w:r>
            <w:r w:rsidRPr="00620824">
              <w:rPr>
                <w:color w:val="000000"/>
              </w:rPr>
              <w:t>5.328B 5.329 5.329A</w:t>
            </w:r>
          </w:p>
          <w:p w14:paraId="187BD453" w14:textId="77777777" w:rsidR="007F1392" w:rsidRDefault="000A3714" w:rsidP="009E4212">
            <w:pPr>
              <w:pStyle w:val="TableTextS5"/>
              <w:spacing w:before="30" w:after="30" w:line="210" w:lineRule="exact"/>
              <w:rPr>
                <w:rStyle w:val="Artref"/>
                <w:color w:val="000000"/>
              </w:rPr>
            </w:pPr>
            <w:r w:rsidRPr="003C04F1">
              <w:rPr>
                <w:color w:val="000000"/>
              </w:rPr>
              <w:tab/>
            </w:r>
            <w:r w:rsidRPr="003C04F1">
              <w:rPr>
                <w:color w:val="000000"/>
              </w:rPr>
              <w:tab/>
            </w:r>
            <w:r w:rsidRPr="003C04F1">
              <w:rPr>
                <w:color w:val="000000"/>
              </w:rPr>
              <w:tab/>
            </w:r>
            <w:r w:rsidRPr="003C04F1">
              <w:rPr>
                <w:color w:val="000000"/>
              </w:rPr>
              <w:tab/>
            </w:r>
            <w:r w:rsidR="00620824" w:rsidRPr="00620824">
              <w:rPr>
                <w:rStyle w:val="Artref"/>
                <w:color w:val="000000"/>
              </w:rPr>
              <w:t>SPACE RESEARCH (active)</w:t>
            </w:r>
          </w:p>
          <w:p w14:paraId="7B22A705" w14:textId="77777777" w:rsidR="00620824" w:rsidRDefault="00620824" w:rsidP="009E4212">
            <w:pPr>
              <w:pStyle w:val="TableTextS5"/>
              <w:spacing w:before="30" w:after="30" w:line="21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Amateur</w:t>
            </w:r>
          </w:p>
          <w:p w14:paraId="46CA8C70" w14:textId="79E04C3D" w:rsidR="00620824" w:rsidRPr="003C04F1" w:rsidRDefault="00620824" w:rsidP="009E4212">
            <w:pPr>
              <w:pStyle w:val="TableTextS5"/>
              <w:spacing w:before="30" w:after="30" w:line="21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  <w:r w:rsidRPr="00620824">
              <w:rPr>
                <w:color w:val="000000"/>
              </w:rPr>
              <w:t>5.282 5.330 5.331 5.332 5.335 5.335A</w:t>
            </w:r>
            <w:ins w:id="13" w:author="France" w:date="2022-11-25T11:09:00Z">
              <w:r>
                <w:rPr>
                  <w:color w:val="000000"/>
                </w:rPr>
                <w:t xml:space="preserve"> ADD 5.A9</w:t>
              </w:r>
            </w:ins>
            <w:ins w:id="14" w:author="PTC-8" w:date="2023-05-02T14:56:00Z">
              <w:r w:rsidR="00F201FF">
                <w:rPr>
                  <w:color w:val="000000"/>
                </w:rPr>
                <w:t>1B</w:t>
              </w:r>
            </w:ins>
          </w:p>
        </w:tc>
      </w:tr>
    </w:tbl>
    <w:p w14:paraId="46F8676A" w14:textId="4E269330" w:rsidR="000B618F" w:rsidRDefault="000A3714" w:rsidP="00620824">
      <w:pPr>
        <w:pStyle w:val="Reasons"/>
        <w:jc w:val="both"/>
      </w:pPr>
      <w:r>
        <w:rPr>
          <w:b/>
        </w:rPr>
        <w:t>Reasons:</w:t>
      </w:r>
      <w:r>
        <w:tab/>
      </w:r>
      <w:r w:rsidR="00620824">
        <w:t xml:space="preserve">For </w:t>
      </w:r>
      <w:r w:rsidR="00620824" w:rsidRPr="00620824">
        <w:t>ensuring protection of the primary service radionavigation-satellite (space-to-Earth) service operating the frequency band 1 240 – 1 300 MHz against the amateur service and the</w:t>
      </w:r>
      <w:r w:rsidR="00620824">
        <w:t xml:space="preserve"> </w:t>
      </w:r>
      <w:r w:rsidR="00620824" w:rsidRPr="00620824">
        <w:t>amateur-satellite service that operate on a secondary basis in the same band</w:t>
      </w:r>
      <w:r w:rsidR="00620824">
        <w:t xml:space="preserve">, </w:t>
      </w:r>
      <w:r w:rsidR="00620824" w:rsidRPr="00620824">
        <w:t>subject to the provisions described in 5.A</w:t>
      </w:r>
      <w:r w:rsidR="00620824">
        <w:t>9</w:t>
      </w:r>
      <w:r w:rsidR="00F201FF">
        <w:t>1B</w:t>
      </w:r>
    </w:p>
    <w:p w14:paraId="115A5DC9" w14:textId="77777777" w:rsidR="00F201FF" w:rsidRPr="0057240F" w:rsidRDefault="00F201FF" w:rsidP="00F201FF">
      <w:pPr>
        <w:pStyle w:val="Reasons"/>
        <w:rPr>
          <w:b/>
        </w:rPr>
      </w:pPr>
    </w:p>
    <w:p w14:paraId="2C31EB85" w14:textId="2DAEBC9F" w:rsidR="00B125E3" w:rsidRDefault="00B125E3" w:rsidP="00B125E3">
      <w:pPr>
        <w:pStyle w:val="Proposal"/>
      </w:pPr>
      <w:r>
        <w:t>ADD</w:t>
      </w:r>
      <w:r>
        <w:tab/>
        <w:t>EUR/XXXXA</w:t>
      </w:r>
      <w:r w:rsidR="00955284">
        <w:t>9</w:t>
      </w:r>
      <w:r>
        <w:t>/2</w:t>
      </w:r>
    </w:p>
    <w:p w14:paraId="296C7FB4" w14:textId="71A07F21" w:rsidR="002B1C81" w:rsidRPr="00176744" w:rsidRDefault="00B125E3" w:rsidP="00176744">
      <w:pPr>
        <w:tabs>
          <w:tab w:val="clear" w:pos="1134"/>
          <w:tab w:val="clear" w:pos="1871"/>
          <w:tab w:val="clear" w:pos="2268"/>
        </w:tabs>
        <w:overflowPunct/>
        <w:spacing w:before="0"/>
        <w:textAlignment w:val="auto"/>
      </w:pPr>
      <w:r>
        <w:rPr>
          <w:rStyle w:val="Artdef"/>
        </w:rPr>
        <w:t>5.A</w:t>
      </w:r>
      <w:r w:rsidR="00620824">
        <w:rPr>
          <w:rStyle w:val="Artdef"/>
        </w:rPr>
        <w:t>9</w:t>
      </w:r>
      <w:r w:rsidR="00F201FF">
        <w:rPr>
          <w:rStyle w:val="Artdef"/>
        </w:rPr>
        <w:t>1B</w:t>
      </w:r>
      <w:r>
        <w:tab/>
      </w:r>
      <w:r w:rsidR="00620824">
        <w:t xml:space="preserve">The use of the band 1 240-1 300 MHz </w:t>
      </w:r>
      <w:r w:rsidR="00BD15C8">
        <w:t>by</w:t>
      </w:r>
      <w:r w:rsidR="00620824">
        <w:t xml:space="preserve"> the amateur and amateur-satellite service</w:t>
      </w:r>
      <w:r w:rsidR="00BD15C8">
        <w:t xml:space="preserve">s shall be compliant </w:t>
      </w:r>
      <w:r w:rsidR="00792DE8" w:rsidRPr="002448E1">
        <w:t>with the limits</w:t>
      </w:r>
      <w:r w:rsidR="00BD15C8">
        <w:t xml:space="preserve"> of the ITU-R Recommendation </w:t>
      </w:r>
      <w:r w:rsidR="00BE3FB5">
        <w:t>M.</w:t>
      </w:r>
      <w:r w:rsidR="00BD15C8">
        <w:t>XXX</w:t>
      </w:r>
      <w:r w:rsidR="00BE3FB5">
        <w:t>-1</w:t>
      </w:r>
      <w:r w:rsidR="002B1C81">
        <w:rPr>
          <w:rFonts w:ascii="TimesNewRomanPSMT" w:hAnsi="TimesNewRomanPSMT" w:cs="TimesNewRomanPSMT"/>
          <w:sz w:val="14"/>
          <w:szCs w:val="14"/>
          <w:lang w:eastAsia="zh-CN"/>
        </w:rPr>
        <w:t xml:space="preserve"> </w:t>
      </w:r>
    </w:p>
    <w:p w14:paraId="12251926" w14:textId="52CCA53C" w:rsidR="00B125E3" w:rsidRDefault="002B1C81" w:rsidP="00176744">
      <w:pPr>
        <w:tabs>
          <w:tab w:val="clear" w:pos="1134"/>
          <w:tab w:val="clear" w:pos="1871"/>
          <w:tab w:val="clear" w:pos="2268"/>
        </w:tabs>
        <w:overflowPunct/>
        <w:spacing w:before="0"/>
        <w:textAlignment w:val="auto"/>
      </w:pPr>
      <w:r w:rsidRPr="00176744">
        <w:t>The provisions of this footnote</w:t>
      </w:r>
      <w:r>
        <w:t xml:space="preserve"> </w:t>
      </w:r>
      <w:r w:rsidRPr="00176744">
        <w:t xml:space="preserve">in no way </w:t>
      </w:r>
      <w:r w:rsidR="00D84F58">
        <w:t xml:space="preserve">diminish the obligation of </w:t>
      </w:r>
      <w:r w:rsidRPr="00176744">
        <w:t xml:space="preserve">the </w:t>
      </w:r>
      <w:r>
        <w:t>amateur and amateur-</w:t>
      </w:r>
      <w:r w:rsidRPr="00176744">
        <w:t>satellite service</w:t>
      </w:r>
      <w:r>
        <w:t>s</w:t>
      </w:r>
      <w:r w:rsidRPr="00176744">
        <w:t xml:space="preserve"> to operate as a secondary service in</w:t>
      </w:r>
      <w:r>
        <w:t xml:space="preserve"> </w:t>
      </w:r>
      <w:r w:rsidRPr="00176744">
        <w:t>accordance with No</w:t>
      </w:r>
      <w:r w:rsidR="00F201FF">
        <w:t>s</w:t>
      </w:r>
      <w:r w:rsidRPr="00176744">
        <w:t xml:space="preserve">. </w:t>
      </w:r>
      <w:r w:rsidRPr="00F201FF">
        <w:rPr>
          <w:b/>
          <w:bCs/>
        </w:rPr>
        <w:t>5.29</w:t>
      </w:r>
      <w:r w:rsidR="001343A8">
        <w:t xml:space="preserve"> and </w:t>
      </w:r>
      <w:r w:rsidR="001343A8" w:rsidRPr="00F201FF">
        <w:rPr>
          <w:b/>
          <w:bCs/>
        </w:rPr>
        <w:t>5.30</w:t>
      </w:r>
      <w:r w:rsidRPr="00176744">
        <w:t>.</w:t>
      </w:r>
      <w:r w:rsidR="00FF6CFB" w:rsidRPr="00176744">
        <w:t> </w:t>
      </w:r>
      <w:r w:rsidR="00FF6CFB" w:rsidRPr="003C04F1">
        <w:rPr>
          <w:sz w:val="16"/>
        </w:rPr>
        <w:t>   (WRC</w:t>
      </w:r>
      <w:r w:rsidR="00FF6CFB" w:rsidRPr="003C04F1">
        <w:rPr>
          <w:sz w:val="16"/>
        </w:rPr>
        <w:noBreakHyphen/>
      </w:r>
      <w:r w:rsidR="00FF6CFB">
        <w:rPr>
          <w:sz w:val="16"/>
        </w:rPr>
        <w:t>23</w:t>
      </w:r>
      <w:r w:rsidR="00FF6CFB" w:rsidRPr="003C04F1">
        <w:rPr>
          <w:sz w:val="16"/>
        </w:rPr>
        <w:t>)</w:t>
      </w:r>
    </w:p>
    <w:p w14:paraId="2C639715" w14:textId="77777777" w:rsidR="0057240F" w:rsidRPr="0057240F" w:rsidRDefault="0057240F" w:rsidP="00B125E3">
      <w:pPr>
        <w:pStyle w:val="Reasons"/>
        <w:rPr>
          <w:b/>
        </w:rPr>
      </w:pPr>
    </w:p>
    <w:p w14:paraId="42A424E0" w14:textId="231251B5" w:rsidR="000B618F" w:rsidRDefault="000A3714">
      <w:pPr>
        <w:pStyle w:val="Proposal"/>
      </w:pPr>
      <w:r>
        <w:t>SUP</w:t>
      </w:r>
      <w:r>
        <w:tab/>
        <w:t>EUR/</w:t>
      </w:r>
      <w:r w:rsidR="00B125E3">
        <w:t>XXXX</w:t>
      </w:r>
      <w:r>
        <w:t>A</w:t>
      </w:r>
      <w:r w:rsidR="00620824">
        <w:t>9</w:t>
      </w:r>
      <w:r>
        <w:t>/</w:t>
      </w:r>
      <w:r w:rsidR="00BE3FB5">
        <w:t>3</w:t>
      </w:r>
    </w:p>
    <w:p w14:paraId="2E277746" w14:textId="45D22A69" w:rsidR="002E7269" w:rsidRDefault="000A3714" w:rsidP="002E7269">
      <w:pPr>
        <w:pStyle w:val="ResNo"/>
      </w:pPr>
      <w:bookmarkStart w:id="15" w:name="_Toc39649569"/>
      <w:r>
        <w:t xml:space="preserve">RESOLUTION </w:t>
      </w:r>
      <w:r w:rsidR="00620824">
        <w:rPr>
          <w:rStyle w:val="href"/>
        </w:rPr>
        <w:t>774</w:t>
      </w:r>
      <w:r>
        <w:t xml:space="preserve"> </w:t>
      </w:r>
      <w:r>
        <w:rPr>
          <w:b/>
          <w:bCs/>
        </w:rPr>
        <w:t>(</w:t>
      </w:r>
      <w:r>
        <w:t>WRC</w:t>
      </w:r>
      <w:r w:rsidRPr="00CA3D63">
        <w:noBreakHyphen/>
      </w:r>
      <w:r>
        <w:t>19</w:t>
      </w:r>
      <w:r>
        <w:rPr>
          <w:b/>
          <w:bCs/>
        </w:rPr>
        <w:t>)</w:t>
      </w:r>
      <w:bookmarkEnd w:id="15"/>
    </w:p>
    <w:p w14:paraId="3B17805D" w14:textId="7B9169BE" w:rsidR="002E7269" w:rsidRDefault="00620824" w:rsidP="00620824">
      <w:pPr>
        <w:pStyle w:val="Restitle"/>
      </w:pPr>
      <w:r>
        <w:t>Studies on technical and operational measures to be applied in the frequency band 1 240-1 300 MHz to ensure the protection of the radionavigation-satellite service (space-to-Earth)</w:t>
      </w:r>
    </w:p>
    <w:p w14:paraId="29117A2F" w14:textId="04670C6A" w:rsidR="000B618F" w:rsidRDefault="000A3714" w:rsidP="00620824">
      <w:pPr>
        <w:pStyle w:val="Reasons"/>
        <w:jc w:val="both"/>
      </w:pPr>
      <w:r>
        <w:rPr>
          <w:b/>
        </w:rPr>
        <w:t>Reasons:</w:t>
      </w:r>
      <w:r>
        <w:tab/>
        <w:t>On the basis of the proposed</w:t>
      </w:r>
      <w:r w:rsidR="00620824">
        <w:t xml:space="preserve"> footnote</w:t>
      </w:r>
      <w:r>
        <w:t>, additional studies are not required and therefore the supporting Resolution can be suppressed.</w:t>
      </w:r>
    </w:p>
    <w:sectPr w:rsidR="000B618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ED7D" w14:textId="77777777" w:rsidR="00274484" w:rsidRDefault="00274484">
      <w:r>
        <w:separator/>
      </w:r>
    </w:p>
  </w:endnote>
  <w:endnote w:type="continuationSeparator" w:id="0">
    <w:p w14:paraId="4253C038" w14:textId="77777777" w:rsidR="00274484" w:rsidRDefault="0027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7729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5C1877" w14:textId="47A4887D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2C09">
      <w:rPr>
        <w:noProof/>
      </w:rPr>
      <w:t>02.05.23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0607" w14:textId="77777777" w:rsidR="00E45D05" w:rsidRDefault="00E45D05" w:rsidP="009B1EA1">
    <w:pPr>
      <w:pStyle w:val="Fuzeile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48D59" w14:textId="77777777" w:rsidR="00E45D05" w:rsidRPr="0041348E" w:rsidRDefault="00E45D05" w:rsidP="00302605">
    <w:pPr>
      <w:pStyle w:val="Fuzeile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7151" w14:textId="77777777" w:rsidR="00274484" w:rsidRDefault="00274484">
      <w:r>
        <w:rPr>
          <w:b/>
        </w:rPr>
        <w:t>_______________</w:t>
      </w:r>
    </w:p>
  </w:footnote>
  <w:footnote w:type="continuationSeparator" w:id="0">
    <w:p w14:paraId="0F6790B9" w14:textId="77777777" w:rsidR="00274484" w:rsidRDefault="0027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4B1D" w14:textId="4ADECCF7" w:rsidR="00E45D05" w:rsidRDefault="00A066F1" w:rsidP="00187BD9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2D2C09">
      <w:rPr>
        <w:noProof/>
      </w:rPr>
      <w:t>2</w:t>
    </w:r>
    <w:r>
      <w:fldChar w:fldCharType="end"/>
    </w:r>
  </w:p>
  <w:p w14:paraId="22A85607" w14:textId="77777777" w:rsidR="00A066F1" w:rsidRPr="00A066F1" w:rsidRDefault="00187BD9" w:rsidP="00241FA2">
    <w:pPr>
      <w:pStyle w:val="Kopfzeile"/>
    </w:pPr>
    <w:r>
      <w:t>CMR</w:t>
    </w:r>
    <w:r w:rsidR="006D70B0">
      <w:t>23</w:t>
    </w:r>
    <w:r w:rsidR="00A066F1">
      <w:t>/</w:t>
    </w:r>
    <w:bookmarkStart w:id="16" w:name="OLE_LINK1"/>
    <w:bookmarkStart w:id="17" w:name="OLE_LINK2"/>
    <w:bookmarkStart w:id="18" w:name="OLE_LINK3"/>
    <w:r w:rsidR="00EB55C6">
      <w:t>4394(Add.13)</w:t>
    </w:r>
    <w:bookmarkEnd w:id="16"/>
    <w:bookmarkEnd w:id="17"/>
    <w:bookmarkEnd w:id="18"/>
    <w:r>
      <w:t>-</w:t>
    </w:r>
    <w:r w:rsidR="004A26C4" w:rsidRPr="004A26C4"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1F86" w14:textId="5CC43265" w:rsidR="00BF6157" w:rsidRPr="00BF6157" w:rsidRDefault="00BF6157" w:rsidP="00BF6157">
    <w:pPr>
      <w:pStyle w:val="Kopfzeil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2C61548"/>
    <w:multiLevelType w:val="hybridMultilevel"/>
    <w:tmpl w:val="1D4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0B73"/>
    <w:multiLevelType w:val="hybridMultilevel"/>
    <w:tmpl w:val="FAF2D974"/>
    <w:lvl w:ilvl="0" w:tplc="E278CD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5472"/>
    <w:multiLevelType w:val="hybridMultilevel"/>
    <w:tmpl w:val="3F8AE848"/>
    <w:lvl w:ilvl="0" w:tplc="BB203420">
      <w:numFmt w:val="bullet"/>
      <w:lvlText w:val="•"/>
      <w:lvlJc w:val="left"/>
      <w:pPr>
        <w:ind w:left="1488" w:hanging="1128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e">
    <w15:presenceInfo w15:providerId="None" w15:userId="France"/>
  </w15:person>
  <w15:person w15:author="PTC-8">
    <w15:presenceInfo w15:providerId="None" w15:userId="PTC-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42AEE"/>
    <w:rsid w:val="00051E39"/>
    <w:rsid w:val="0005756D"/>
    <w:rsid w:val="00066DBC"/>
    <w:rsid w:val="000705F2"/>
    <w:rsid w:val="00077239"/>
    <w:rsid w:val="0007795D"/>
    <w:rsid w:val="00086491"/>
    <w:rsid w:val="00091346"/>
    <w:rsid w:val="0009706C"/>
    <w:rsid w:val="000A3714"/>
    <w:rsid w:val="000B618F"/>
    <w:rsid w:val="000D154B"/>
    <w:rsid w:val="000D2DAF"/>
    <w:rsid w:val="000E463E"/>
    <w:rsid w:val="000F73FF"/>
    <w:rsid w:val="00114CF7"/>
    <w:rsid w:val="00116C7A"/>
    <w:rsid w:val="00123B68"/>
    <w:rsid w:val="00126F2E"/>
    <w:rsid w:val="001343A8"/>
    <w:rsid w:val="00146F6F"/>
    <w:rsid w:val="00152D69"/>
    <w:rsid w:val="00162EA4"/>
    <w:rsid w:val="00176744"/>
    <w:rsid w:val="00187BD9"/>
    <w:rsid w:val="00190B55"/>
    <w:rsid w:val="001B190B"/>
    <w:rsid w:val="001C3B5F"/>
    <w:rsid w:val="001D058F"/>
    <w:rsid w:val="002009EA"/>
    <w:rsid w:val="00202756"/>
    <w:rsid w:val="00202CA0"/>
    <w:rsid w:val="00210402"/>
    <w:rsid w:val="00216B6D"/>
    <w:rsid w:val="0022757F"/>
    <w:rsid w:val="00241FA2"/>
    <w:rsid w:val="002455A0"/>
    <w:rsid w:val="002605D4"/>
    <w:rsid w:val="00260E8D"/>
    <w:rsid w:val="002617E9"/>
    <w:rsid w:val="00265085"/>
    <w:rsid w:val="00271316"/>
    <w:rsid w:val="00274484"/>
    <w:rsid w:val="002B1C81"/>
    <w:rsid w:val="002B349C"/>
    <w:rsid w:val="002D2C09"/>
    <w:rsid w:val="002D58BE"/>
    <w:rsid w:val="002F4747"/>
    <w:rsid w:val="00302605"/>
    <w:rsid w:val="00361B37"/>
    <w:rsid w:val="003629AD"/>
    <w:rsid w:val="00377BD3"/>
    <w:rsid w:val="00384088"/>
    <w:rsid w:val="003852CE"/>
    <w:rsid w:val="0039169B"/>
    <w:rsid w:val="003A7F8C"/>
    <w:rsid w:val="003B2284"/>
    <w:rsid w:val="003B532E"/>
    <w:rsid w:val="003D0F8B"/>
    <w:rsid w:val="003E0DB6"/>
    <w:rsid w:val="003F5A52"/>
    <w:rsid w:val="0041348E"/>
    <w:rsid w:val="00420873"/>
    <w:rsid w:val="00447BB0"/>
    <w:rsid w:val="00460C6D"/>
    <w:rsid w:val="00492075"/>
    <w:rsid w:val="004969AD"/>
    <w:rsid w:val="004A26C4"/>
    <w:rsid w:val="004B13CB"/>
    <w:rsid w:val="004B7548"/>
    <w:rsid w:val="004D155E"/>
    <w:rsid w:val="004D26EA"/>
    <w:rsid w:val="004D2BFB"/>
    <w:rsid w:val="004D5D5C"/>
    <w:rsid w:val="004F3DC0"/>
    <w:rsid w:val="0050139F"/>
    <w:rsid w:val="00544900"/>
    <w:rsid w:val="0055140B"/>
    <w:rsid w:val="00555219"/>
    <w:rsid w:val="0057240F"/>
    <w:rsid w:val="005726BA"/>
    <w:rsid w:val="005861D7"/>
    <w:rsid w:val="005964AB"/>
    <w:rsid w:val="005C099A"/>
    <w:rsid w:val="005C31A5"/>
    <w:rsid w:val="005C4BDD"/>
    <w:rsid w:val="005E10C9"/>
    <w:rsid w:val="005E290B"/>
    <w:rsid w:val="005E61DD"/>
    <w:rsid w:val="005F04D8"/>
    <w:rsid w:val="006023DF"/>
    <w:rsid w:val="00603363"/>
    <w:rsid w:val="00615426"/>
    <w:rsid w:val="00616219"/>
    <w:rsid w:val="00620824"/>
    <w:rsid w:val="00645B7D"/>
    <w:rsid w:val="00657DE0"/>
    <w:rsid w:val="0066004C"/>
    <w:rsid w:val="00685313"/>
    <w:rsid w:val="00692833"/>
    <w:rsid w:val="006A6E9B"/>
    <w:rsid w:val="006B7C2A"/>
    <w:rsid w:val="006C23DA"/>
    <w:rsid w:val="006D70B0"/>
    <w:rsid w:val="006E3D45"/>
    <w:rsid w:val="006E53A5"/>
    <w:rsid w:val="0070607A"/>
    <w:rsid w:val="0071002E"/>
    <w:rsid w:val="007149F9"/>
    <w:rsid w:val="00733A30"/>
    <w:rsid w:val="00745AEE"/>
    <w:rsid w:val="00750F10"/>
    <w:rsid w:val="007742CA"/>
    <w:rsid w:val="00790D70"/>
    <w:rsid w:val="00792DE8"/>
    <w:rsid w:val="007A3DC2"/>
    <w:rsid w:val="007A6F1F"/>
    <w:rsid w:val="007B4564"/>
    <w:rsid w:val="007D5320"/>
    <w:rsid w:val="007D58DA"/>
    <w:rsid w:val="00800972"/>
    <w:rsid w:val="00804475"/>
    <w:rsid w:val="00811633"/>
    <w:rsid w:val="00814037"/>
    <w:rsid w:val="00841216"/>
    <w:rsid w:val="00842AF0"/>
    <w:rsid w:val="00860900"/>
    <w:rsid w:val="0086171E"/>
    <w:rsid w:val="00872FC8"/>
    <w:rsid w:val="00883CBC"/>
    <w:rsid w:val="008845D0"/>
    <w:rsid w:val="00884D60"/>
    <w:rsid w:val="00896E56"/>
    <w:rsid w:val="008A6EEB"/>
    <w:rsid w:val="008B43F2"/>
    <w:rsid w:val="008B6CFF"/>
    <w:rsid w:val="009274B4"/>
    <w:rsid w:val="00934EA2"/>
    <w:rsid w:val="00944A5C"/>
    <w:rsid w:val="00952A66"/>
    <w:rsid w:val="00955284"/>
    <w:rsid w:val="009A7672"/>
    <w:rsid w:val="009B1EA1"/>
    <w:rsid w:val="009B7C9A"/>
    <w:rsid w:val="009C56E5"/>
    <w:rsid w:val="009C7716"/>
    <w:rsid w:val="009E5FC8"/>
    <w:rsid w:val="009E687A"/>
    <w:rsid w:val="009F236F"/>
    <w:rsid w:val="00A066F1"/>
    <w:rsid w:val="00A1229B"/>
    <w:rsid w:val="00A141AF"/>
    <w:rsid w:val="00A1498E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D7914"/>
    <w:rsid w:val="00AE514B"/>
    <w:rsid w:val="00B01569"/>
    <w:rsid w:val="00B125E3"/>
    <w:rsid w:val="00B40888"/>
    <w:rsid w:val="00B639E9"/>
    <w:rsid w:val="00B817CD"/>
    <w:rsid w:val="00B81A7D"/>
    <w:rsid w:val="00B94AD0"/>
    <w:rsid w:val="00B95E56"/>
    <w:rsid w:val="00BA0AE9"/>
    <w:rsid w:val="00BB3A95"/>
    <w:rsid w:val="00BD15C8"/>
    <w:rsid w:val="00BD6CCE"/>
    <w:rsid w:val="00BE3FB5"/>
    <w:rsid w:val="00BF6157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A5CBD"/>
    <w:rsid w:val="00CB44E5"/>
    <w:rsid w:val="00CC247A"/>
    <w:rsid w:val="00CC492C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64FEE"/>
    <w:rsid w:val="00D74898"/>
    <w:rsid w:val="00D801ED"/>
    <w:rsid w:val="00D84F58"/>
    <w:rsid w:val="00D936BC"/>
    <w:rsid w:val="00D96530"/>
    <w:rsid w:val="00DA1CB1"/>
    <w:rsid w:val="00DB4937"/>
    <w:rsid w:val="00DD44AF"/>
    <w:rsid w:val="00DE2AC3"/>
    <w:rsid w:val="00DE5692"/>
    <w:rsid w:val="00DE6300"/>
    <w:rsid w:val="00DF2EEF"/>
    <w:rsid w:val="00DF4BC6"/>
    <w:rsid w:val="00DF78E0"/>
    <w:rsid w:val="00E03C94"/>
    <w:rsid w:val="00E04F5C"/>
    <w:rsid w:val="00E205BC"/>
    <w:rsid w:val="00E239AD"/>
    <w:rsid w:val="00E26226"/>
    <w:rsid w:val="00E45D05"/>
    <w:rsid w:val="00E518FA"/>
    <w:rsid w:val="00E55816"/>
    <w:rsid w:val="00E55AEF"/>
    <w:rsid w:val="00E77337"/>
    <w:rsid w:val="00E976C1"/>
    <w:rsid w:val="00EA12E5"/>
    <w:rsid w:val="00EB55C6"/>
    <w:rsid w:val="00EE67AE"/>
    <w:rsid w:val="00EF1932"/>
    <w:rsid w:val="00EF71B6"/>
    <w:rsid w:val="00F02766"/>
    <w:rsid w:val="00F05BD4"/>
    <w:rsid w:val="00F06473"/>
    <w:rsid w:val="00F201FF"/>
    <w:rsid w:val="00F20A9F"/>
    <w:rsid w:val="00F31F68"/>
    <w:rsid w:val="00F6155B"/>
    <w:rsid w:val="00F65C19"/>
    <w:rsid w:val="00F93A76"/>
    <w:rsid w:val="00FA270A"/>
    <w:rsid w:val="00FC3AAF"/>
    <w:rsid w:val="00FD08E2"/>
    <w:rsid w:val="00FD18DA"/>
    <w:rsid w:val="00FD2546"/>
    <w:rsid w:val="00FD772E"/>
    <w:rsid w:val="00FE03DB"/>
    <w:rsid w:val="00FE78C7"/>
    <w:rsid w:val="00FF1DC5"/>
    <w:rsid w:val="00FF43AC"/>
    <w:rsid w:val="00FF5EA8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FF256D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link w:val="ArtNoChar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link w:val="ArttitleCar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Appel note de bas de p,Footnote Reference/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link w:val="Section1Char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link w:val="TableheadChar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link w:val="TableNoChar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link w:val="ProposalChar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link w:val="TabletextChar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paragraph" w:customStyle="1" w:styleId="TableTextS5">
    <w:name w:val="Table_TextS5"/>
    <w:basedOn w:val="Standard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bsatz-Standardschriftart"/>
    <w:rsid w:val="009B463A"/>
  </w:style>
  <w:style w:type="paragraph" w:styleId="Listenabsatz">
    <w:name w:val="List Paragraph"/>
    <w:basedOn w:val="Standard"/>
    <w:uiPriority w:val="34"/>
    <w:qFormat/>
    <w:rsid w:val="0005756D"/>
    <w:pPr>
      <w:ind w:left="720"/>
      <w:contextualSpacing/>
    </w:pPr>
  </w:style>
  <w:style w:type="paragraph" w:styleId="berarbeitung">
    <w:name w:val="Revision"/>
    <w:hidden/>
    <w:uiPriority w:val="99"/>
    <w:semiHidden/>
    <w:rsid w:val="00B125E3"/>
    <w:rPr>
      <w:rFonts w:ascii="Times New Roman" w:hAnsi="Times New Roman"/>
      <w:sz w:val="24"/>
      <w:lang w:val="en-GB" w:eastAsia="en-US"/>
    </w:rPr>
  </w:style>
  <w:style w:type="character" w:customStyle="1" w:styleId="ArtNoChar">
    <w:name w:val="Art_No Char"/>
    <w:basedOn w:val="Absatz-Standardschriftart"/>
    <w:link w:val="ArtNo"/>
    <w:locked/>
    <w:rsid w:val="005C4BDD"/>
    <w:rPr>
      <w:rFonts w:ascii="Times New Roman" w:hAnsi="Times New Roman"/>
      <w:caps/>
      <w:sz w:val="28"/>
      <w:lang w:val="en-GB" w:eastAsia="en-US"/>
    </w:rPr>
  </w:style>
  <w:style w:type="character" w:customStyle="1" w:styleId="ArttitleCar">
    <w:name w:val="Art_title Car"/>
    <w:basedOn w:val="Absatz-Standardschriftart"/>
    <w:link w:val="Arttitle"/>
    <w:locked/>
    <w:rsid w:val="005C4BDD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basedOn w:val="Absatz-Standardschriftart"/>
    <w:link w:val="Section1"/>
    <w:locked/>
    <w:rsid w:val="005C4BDD"/>
    <w:rPr>
      <w:rFonts w:ascii="Times New Roman" w:hAnsi="Times New Roman"/>
      <w:b/>
      <w:sz w:val="24"/>
      <w:lang w:val="en-GB" w:eastAsia="en-US"/>
    </w:rPr>
  </w:style>
  <w:style w:type="character" w:customStyle="1" w:styleId="ProposalChar">
    <w:name w:val="Proposal Char"/>
    <w:basedOn w:val="Absatz-Standardschriftart"/>
    <w:link w:val="Proposal"/>
    <w:locked/>
    <w:rsid w:val="005C4BDD"/>
    <w:rPr>
      <w:rFonts w:ascii="Times New Roman" w:hAnsi="Times New Roman Bold"/>
      <w:b/>
      <w:sz w:val="24"/>
      <w:lang w:val="en-GB" w:eastAsia="en-US"/>
    </w:rPr>
  </w:style>
  <w:style w:type="character" w:customStyle="1" w:styleId="TabletextChar">
    <w:name w:val="Table_text Char"/>
    <w:link w:val="Tabletext"/>
    <w:qFormat/>
    <w:locked/>
    <w:rsid w:val="005C4BDD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basedOn w:val="Absatz-Standardschriftart"/>
    <w:link w:val="Tablehead"/>
    <w:locked/>
    <w:rsid w:val="005C4BDD"/>
    <w:rPr>
      <w:rFonts w:ascii="Times New Roman Bold" w:hAnsi="Times New Roman Bold" w:cs="Times New Roman Bold"/>
      <w:b/>
      <w:lang w:val="en-GB" w:eastAsia="en-US"/>
    </w:rPr>
  </w:style>
  <w:style w:type="character" w:customStyle="1" w:styleId="TableNoChar">
    <w:name w:val="Table_No Char"/>
    <w:link w:val="TableNo"/>
    <w:rsid w:val="005C4BDD"/>
    <w:rPr>
      <w:rFonts w:ascii="Times New Roman" w:hAnsi="Times New Roman"/>
      <w:caps/>
      <w:lang w:val="en-GB" w:eastAsia="en-US"/>
    </w:rPr>
  </w:style>
  <w:style w:type="character" w:customStyle="1" w:styleId="ReasonsChar">
    <w:name w:val="Reasons Char"/>
    <w:basedOn w:val="Absatz-Standardschriftart"/>
    <w:link w:val="Reasons"/>
    <w:locked/>
    <w:rsid w:val="005C4BDD"/>
    <w:rPr>
      <w:rFonts w:ascii="Times New Roman" w:hAnsi="Times New Roman"/>
      <w:sz w:val="24"/>
      <w:lang w:val="en-GB" w:eastAsia="en-US"/>
    </w:rPr>
  </w:style>
  <w:style w:type="character" w:customStyle="1" w:styleId="ArtrefBold">
    <w:name w:val="Art_ref + Bold"/>
    <w:basedOn w:val="Artref"/>
    <w:rsid w:val="005C4BDD"/>
    <w:rPr>
      <w:b/>
      <w:bCs/>
      <w:color w:val="auto"/>
    </w:rPr>
  </w:style>
  <w:style w:type="character" w:customStyle="1" w:styleId="ArtrefBold0">
    <w:name w:val="Art_ref +  Bold"/>
    <w:basedOn w:val="Artref"/>
    <w:rsid w:val="005C4BDD"/>
    <w:rPr>
      <w:b/>
      <w:color w:val="auto"/>
    </w:rPr>
  </w:style>
  <w:style w:type="character" w:styleId="Fett">
    <w:name w:val="Strong"/>
    <w:basedOn w:val="Absatz-Standardschriftart"/>
    <w:uiPriority w:val="22"/>
    <w:qFormat/>
    <w:rsid w:val="00710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c5f543e3-8063-4253-bd42-47ca496057f8" xsi:nil="true"/>
    <Attach_x0020_count xmlns="c5f543e3-8063-4253-bd42-47ca496057f8" xsi:nil="true"/>
    <TaxCatchAll xmlns="c5f543e3-8063-4253-bd42-47ca496057f8" xsi:nil="true"/>
    <Organisation xmlns="c5f543e3-8063-4253-bd42-47ca496057f8" xsi:nil="true"/>
    <Classification xmlns="c5f543e3-8063-4253-bd42-47ca496057f8">PROTECTED</Classification>
    <SentOn xmlns="c5f543e3-8063-4253-bd42-47ca496057f8" xsi:nil="true"/>
    <ReceivedTime xmlns="c5f543e3-8063-4253-bd42-47ca496057f8" xsi:nil="true"/>
    <mvFrom xmlns="c5f543e3-8063-4253-bd42-47ca496057f8" xsi:nil="true"/>
    <lcf76f155ced4ddcb4097134ff3c332f xmlns="ba712082-ff81-49c1-a241-94c9f69f8dde">
      <Terms xmlns="http://schemas.microsoft.com/office/infopath/2007/PartnerControls"/>
    </lcf76f155ced4ddcb4097134ff3c332f>
  </documentManagement>
</p:properties>
</file>

<file path=customXml/item2.xml><?xml version="1.0" encoding="utf-8"?>
<?mso-contentType ?>
<SharedContentType xmlns="Microsoft.SharePoint.Taxonomy.ContentTypeSync" SourceId="9069ab6e-cbb1-4306-ad7e-01a48c91ef8b" ContentTypeId="0x010100CAA12C5105342047A1E5FE66CBFB41077D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keholder" ma:contentTypeID="0x010100CAA12C5105342047A1E5FE66CBFB41077D0077CF2320134F6146BF6CC804A6E36883" ma:contentTypeVersion="18" ma:contentTypeDescription="stakeholder communications relating to team or project&#10;" ma:contentTypeScope="" ma:versionID="5c2651ec34040b223cbe325082bf624e">
  <xsd:schema xmlns:xsd="http://www.w3.org/2001/XMLSchema" xmlns:xs="http://www.w3.org/2001/XMLSchema" xmlns:p="http://schemas.microsoft.com/office/2006/metadata/properties" xmlns:ns3="c5f543e3-8063-4253-bd42-47ca496057f8" xmlns:ns4="ba712082-ff81-49c1-a241-94c9f69f8dde" targetNamespace="http://schemas.microsoft.com/office/2006/metadata/properties" ma:root="true" ma:fieldsID="123aabf20df8a6cd0224e9d90cc39d0f" ns3:_="" ns4:_="">
    <xsd:import namespace="c5f543e3-8063-4253-bd42-47ca496057f8"/>
    <xsd:import namespace="ba712082-ff81-49c1-a241-94c9f69f8dd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3:Attach_x0020_count" minOccurs="0"/>
                <xsd:element ref="ns3:Organisation" minOccurs="0"/>
                <xsd:element ref="ns3:ReceivedTime" minOccurs="0"/>
                <xsd:element ref="ns3:SentOn" minOccurs="0"/>
                <xsd:element ref="ns3:To" minOccurs="0"/>
                <xsd:element ref="ns3:mvFrom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3:TaxCatchAll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543e3-8063-4253-bd42-47ca496057f8" elementFormDefault="qualified">
    <xsd:import namespace="http://schemas.microsoft.com/office/2006/documentManagement/types"/>
    <xsd:import namespace="http://schemas.microsoft.com/office/infopath/2007/PartnerControls"/>
    <xsd:element name="Classification" ma:index="9" nillable="true" ma:displayName="Information classification" ma:default="PROTECTED" ma:format="Dropdown" ma:internalName="Classification">
      <xsd:simpleType>
        <xsd:restriction base="dms:Choice">
          <xsd:enumeration value="PROTECTED"/>
          <xsd:enumeration value="CONFIDENTIAL"/>
          <xsd:enumeration value="HIGHLY SENSITIVE"/>
        </xsd:restriction>
      </xsd:simpleType>
    </xsd:element>
    <xsd:element name="Attach_x0020_count" ma:index="10" nillable="true" ma:displayName="Attach count" ma:decimals="0" ma:description="Auto-populated by saved email" ma:internalName="Attach_x0020_count">
      <xsd:simpleType>
        <xsd:restriction base="dms:Number"/>
      </xsd:simpleType>
    </xsd:element>
    <xsd:element name="Organisation" ma:index="11" nillable="true" ma:displayName="Organisation" ma:internalName="Organisation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  <xsd:element name="SentOn" ma:index="13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4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mvFrom" ma:index="15" nillable="true" ma:displayName="From" ma:description="Auto-populated by saved email" ma:internalName="mvFrom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d18027b6-3a67-4944-b8bc-eee15205d084}" ma:internalName="TaxCatchAll" ma:showField="CatchAllData" ma:web="3941dbea-0bfa-4292-92e1-a3e095606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2082-ff81-49c1-a241-94c9f69f8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069ab6e-cbb1-4306-ad7e-01a48c91e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B472-95AA-4CB8-9068-33CF9842FD62}">
  <ds:schemaRefs>
    <ds:schemaRef ds:uri="c5f543e3-8063-4253-bd42-47ca496057f8"/>
    <ds:schemaRef ds:uri="ba712082-ff81-49c1-a241-94c9f69f8dd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CF2EA7-C6BF-4BCB-A4BF-DE7EA3A1597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C19BBEA-223A-4BD5-B2F0-B6A513DA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543e3-8063-4253-bd42-47ca496057f8"/>
    <ds:schemaRef ds:uri="ba712082-ff81-49c1-a241-94c9f69f8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06912A-4D29-465B-B95D-78E245DB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2882</Characters>
  <Application>Microsoft Office Word</Application>
  <DocSecurity>4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R23-WRC23-C-4394!A13!MSW-E</vt:lpstr>
      <vt:lpstr>R23-WRC23-C-4394!A13!MSW-E</vt:lpstr>
      <vt:lpstr>R23-WRC23-C-4394!A13!MSW-E</vt:lpstr>
    </vt:vector>
  </TitlesOfParts>
  <Manager>General Secretariat - Pool</Manager>
  <Company>International Telecommunication Union (ITU)</Company>
  <LinksUpToDate>false</LinksUpToDate>
  <CharactersWithSpaces>3325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R23-WRC23-C-4394!A13!MSW-E</dc:title>
  <dc:subject>World Radiocommunication Conference - 2019</dc:subject>
  <dc:creator>manias</dc:creator>
  <cp:keywords>CPI_2019.11.13.01</cp:keywords>
  <dc:description>Uploaded on 2015.07.06</dc:description>
  <cp:lastModifiedBy>PTC</cp:lastModifiedBy>
  <cp:revision>2</cp:revision>
  <cp:lastPrinted>2017-02-10T08:23:00Z</cp:lastPrinted>
  <dcterms:created xsi:type="dcterms:W3CDTF">2023-05-02T14:10:00Z</dcterms:created>
  <dcterms:modified xsi:type="dcterms:W3CDTF">2023-05-02T14:10:00Z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  <property fmtid="{D5CDD505-2E9C-101B-9397-08002B2CF9AE}" pid="11" name="MSIP_Label_5a50d26f-5c2c-4137-8396-1b24eb24286c_Enabled">
    <vt:lpwstr>true</vt:lpwstr>
  </property>
  <property fmtid="{D5CDD505-2E9C-101B-9397-08002B2CF9AE}" pid="12" name="MSIP_Label_5a50d26f-5c2c-4137-8396-1b24eb24286c_SetDate">
    <vt:lpwstr>2022-09-28T07:35:22Z</vt:lpwstr>
  </property>
  <property fmtid="{D5CDD505-2E9C-101B-9397-08002B2CF9AE}" pid="13" name="MSIP_Label_5a50d26f-5c2c-4137-8396-1b24eb24286c_Method">
    <vt:lpwstr>Privileged</vt:lpwstr>
  </property>
  <property fmtid="{D5CDD505-2E9C-101B-9397-08002B2CF9AE}" pid="14" name="MSIP_Label_5a50d26f-5c2c-4137-8396-1b24eb24286c_Name">
    <vt:lpwstr>5a50d26f-5c2c-4137-8396-1b24eb24286c</vt:lpwstr>
  </property>
  <property fmtid="{D5CDD505-2E9C-101B-9397-08002B2CF9AE}" pid="15" name="MSIP_Label_5a50d26f-5c2c-4137-8396-1b24eb24286c_SiteId">
    <vt:lpwstr>0af648de-310c-4068-8ae4-f9418bae24cc</vt:lpwstr>
  </property>
  <property fmtid="{D5CDD505-2E9C-101B-9397-08002B2CF9AE}" pid="16" name="MSIP_Label_5a50d26f-5c2c-4137-8396-1b24eb24286c_ActionId">
    <vt:lpwstr>a80dcbb9-291d-46e8-be7c-508776159b17</vt:lpwstr>
  </property>
  <property fmtid="{D5CDD505-2E9C-101B-9397-08002B2CF9AE}" pid="17" name="MSIP_Label_5a50d26f-5c2c-4137-8396-1b24eb24286c_ContentBits">
    <vt:lpwstr>0</vt:lpwstr>
  </property>
</Properties>
</file>