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3"/>
        <w:gridCol w:w="2916"/>
        <w:gridCol w:w="5052"/>
      </w:tblGrid>
      <w:tr w:rsidR="00263FFB" w:rsidRPr="00A3755D" w:rsidTr="00AC789D">
        <w:trPr>
          <w:trHeight w:val="1276"/>
        </w:trPr>
        <w:tc>
          <w:tcPr>
            <w:tcW w:w="4729" w:type="dxa"/>
            <w:gridSpan w:val="2"/>
            <w:tcBorders>
              <w:top w:val="nil"/>
              <w:left w:val="nil"/>
              <w:bottom w:val="nil"/>
              <w:right w:val="nil"/>
            </w:tcBorders>
            <w:vAlign w:val="center"/>
          </w:tcPr>
          <w:p w:rsidR="00263FFB" w:rsidRPr="00263FFB" w:rsidRDefault="00FF0E5A" w:rsidP="001B0583">
            <w:pPr>
              <w:pStyle w:val="ECCLetterHead"/>
            </w:pPr>
            <w:r w:rsidRPr="00FC4F6F">
              <w:rPr>
                <w:noProof/>
                <w:lang w:val="de-DE" w:eastAsia="de-DE"/>
              </w:rPr>
              <w:drawing>
                <wp:inline distT="0" distB="0" distL="0" distR="0" wp14:anchorId="08629EBB" wp14:editId="4A702780">
                  <wp:extent cx="1623695" cy="735330"/>
                  <wp:effectExtent l="0" t="0" r="0" b="762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060"/>
                          <a:stretch/>
                        </pic:blipFill>
                        <pic:spPr bwMode="auto">
                          <a:xfrm>
                            <a:off x="0" y="0"/>
                            <a:ext cx="1623695" cy="735330"/>
                          </a:xfrm>
                          <a:prstGeom prst="rect">
                            <a:avLst/>
                          </a:prstGeom>
                          <a:noFill/>
                          <a:ln>
                            <a:noFill/>
                          </a:ln>
                          <a:extLst>
                            <a:ext uri="{53640926-AAD7-44D8-BBD7-CCE9431645EC}">
                              <a14:shadowObscured xmlns:a14="http://schemas.microsoft.com/office/drawing/2010/main"/>
                            </a:ext>
                          </a:extLst>
                        </pic:spPr>
                      </pic:pic>
                    </a:graphicData>
                  </a:graphic>
                </wp:inline>
              </w:drawing>
            </w:r>
            <w:r w:rsidR="001B0583">
              <w:t>CPG</w:t>
            </w:r>
          </w:p>
        </w:tc>
        <w:tc>
          <w:tcPr>
            <w:tcW w:w="5052" w:type="dxa"/>
            <w:tcBorders>
              <w:top w:val="nil"/>
              <w:left w:val="nil"/>
              <w:bottom w:val="nil"/>
              <w:right w:val="nil"/>
            </w:tcBorders>
          </w:tcPr>
          <w:p w:rsidR="00263FFB" w:rsidRPr="00263FFB" w:rsidRDefault="00263FFB" w:rsidP="007C5282">
            <w:pPr>
              <w:pStyle w:val="ECCLetterHead"/>
            </w:pPr>
            <w:r w:rsidRPr="00A3755D">
              <w:tab/>
            </w:r>
            <w:r w:rsidR="00FE79A3" w:rsidRPr="00FE79A3">
              <w:t>Doc. CPG(19</w:t>
            </w:r>
            <w:r w:rsidR="007C5282">
              <w:t>)114</w:t>
            </w:r>
            <w:ins w:id="0" w:author="Karsten Buckwitz" w:date="2019-08-24T20:15:00Z">
              <w:r w:rsidR="00AC789D">
                <w:t>R1</w:t>
              </w:r>
            </w:ins>
          </w:p>
        </w:tc>
      </w:tr>
      <w:tr w:rsidR="00BA68BE" w:rsidRPr="00A3755D" w:rsidTr="00564DE1">
        <w:tblPrEx>
          <w:tblCellMar>
            <w:left w:w="108" w:type="dxa"/>
            <w:right w:w="108" w:type="dxa"/>
          </w:tblCellMar>
        </w:tblPrEx>
        <w:trPr>
          <w:trHeight w:val="405"/>
        </w:trPr>
        <w:tc>
          <w:tcPr>
            <w:tcW w:w="9781" w:type="dxa"/>
            <w:gridSpan w:val="3"/>
            <w:tcBorders>
              <w:top w:val="nil"/>
              <w:left w:val="nil"/>
              <w:bottom w:val="nil"/>
              <w:right w:val="nil"/>
            </w:tcBorders>
            <w:vAlign w:val="center"/>
          </w:tcPr>
          <w:p w:rsidR="00BA68BE" w:rsidRPr="00BA68BE" w:rsidRDefault="00BA68BE" w:rsidP="00B36FA6">
            <w:pPr>
              <w:pStyle w:val="ECCLetterHead"/>
            </w:pPr>
            <w:r w:rsidRPr="005627AB">
              <w:t>CPG19-</w:t>
            </w:r>
            <w:r w:rsidR="00FE79A3">
              <w:t>9</w:t>
            </w:r>
          </w:p>
        </w:tc>
      </w:tr>
      <w:tr w:rsidR="00BA68BE" w:rsidRPr="00A3755D" w:rsidTr="00564DE1">
        <w:tblPrEx>
          <w:tblCellMar>
            <w:left w:w="108" w:type="dxa"/>
            <w:right w:w="108" w:type="dxa"/>
          </w:tblCellMar>
        </w:tblPrEx>
        <w:trPr>
          <w:trHeight w:val="405"/>
        </w:trPr>
        <w:tc>
          <w:tcPr>
            <w:tcW w:w="9781" w:type="dxa"/>
            <w:gridSpan w:val="3"/>
            <w:tcBorders>
              <w:top w:val="nil"/>
              <w:left w:val="nil"/>
              <w:bottom w:val="nil"/>
              <w:right w:val="nil"/>
            </w:tcBorders>
            <w:vAlign w:val="center"/>
          </w:tcPr>
          <w:p w:rsidR="00BA68BE" w:rsidRPr="00BA68BE" w:rsidRDefault="007C5282" w:rsidP="00FE79A3">
            <w:pPr>
              <w:pStyle w:val="ECCLetterHead"/>
            </w:pPr>
            <w:r>
              <w:t>Ankara, Turkey, 26</w:t>
            </w:r>
            <w:r w:rsidRPr="007C5282">
              <w:rPr>
                <w:vertAlign w:val="superscript"/>
              </w:rPr>
              <w:t>th</w:t>
            </w:r>
            <w:r>
              <w:t xml:space="preserve"> - 30</w:t>
            </w:r>
            <w:r w:rsidRPr="007C5282">
              <w:rPr>
                <w:vertAlign w:val="superscript"/>
              </w:rPr>
              <w:t>th</w:t>
            </w:r>
            <w:r>
              <w:t xml:space="preserve"> </w:t>
            </w:r>
            <w:r w:rsidR="00FE79A3" w:rsidRPr="00FE79A3">
              <w:t>August 2019</w:t>
            </w:r>
          </w:p>
        </w:tc>
      </w:tr>
      <w:tr w:rsidR="00263FFB" w:rsidRPr="00A3755D" w:rsidTr="00564DE1">
        <w:tblPrEx>
          <w:tblCellMar>
            <w:left w:w="108" w:type="dxa"/>
            <w:right w:w="108" w:type="dxa"/>
          </w:tblCellMar>
        </w:tblPrEx>
        <w:trPr>
          <w:trHeight w:hRule="exact" w:val="79"/>
        </w:trPr>
        <w:tc>
          <w:tcPr>
            <w:tcW w:w="4729" w:type="dxa"/>
            <w:gridSpan w:val="2"/>
            <w:tcBorders>
              <w:top w:val="nil"/>
              <w:left w:val="nil"/>
              <w:bottom w:val="nil"/>
              <w:right w:val="nil"/>
            </w:tcBorders>
            <w:vAlign w:val="center"/>
          </w:tcPr>
          <w:p w:rsidR="00263FFB" w:rsidRPr="00A3755D" w:rsidRDefault="00263FFB" w:rsidP="00263FFB">
            <w:pPr>
              <w:pStyle w:val="ECCLetterHead"/>
            </w:pPr>
          </w:p>
        </w:tc>
        <w:tc>
          <w:tcPr>
            <w:tcW w:w="5052" w:type="dxa"/>
            <w:tcBorders>
              <w:top w:val="nil"/>
              <w:left w:val="nil"/>
              <w:bottom w:val="nil"/>
              <w:right w:val="nil"/>
            </w:tcBorders>
            <w:vAlign w:val="center"/>
          </w:tcPr>
          <w:p w:rsidR="00263FFB" w:rsidRPr="00A3755D" w:rsidRDefault="00263FFB" w:rsidP="00263FFB">
            <w:pPr>
              <w:pStyle w:val="ECCLetterHead"/>
            </w:pPr>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Date issued: </w:t>
            </w:r>
          </w:p>
        </w:tc>
        <w:tc>
          <w:tcPr>
            <w:tcW w:w="7968" w:type="dxa"/>
            <w:gridSpan w:val="2"/>
            <w:tcBorders>
              <w:top w:val="nil"/>
              <w:left w:val="nil"/>
              <w:bottom w:val="nil"/>
              <w:right w:val="nil"/>
            </w:tcBorders>
            <w:vAlign w:val="center"/>
          </w:tcPr>
          <w:p w:rsidR="00263FFB" w:rsidRPr="00263FFB" w:rsidRDefault="00604E42" w:rsidP="007C5282">
            <w:pPr>
              <w:pStyle w:val="ECCLetterHead"/>
            </w:pPr>
            <w:del w:id="1" w:author="Karsten Buckwitz" w:date="2019-08-24T20:15:00Z">
              <w:r w:rsidDel="00AC789D">
                <w:delText>1</w:delText>
              </w:r>
            </w:del>
            <w:r>
              <w:t>2</w:t>
            </w:r>
            <w:ins w:id="2" w:author="Karsten Buckwitz" w:date="2019-08-24T20:15:00Z">
              <w:r w:rsidR="00AC789D">
                <w:t>3</w:t>
              </w:r>
              <w:r w:rsidR="00AC789D" w:rsidRPr="00AC789D">
                <w:rPr>
                  <w:vertAlign w:val="superscript"/>
                </w:rPr>
                <w:t>rd</w:t>
              </w:r>
              <w:r w:rsidR="00AC789D">
                <w:t xml:space="preserve"> </w:t>
              </w:r>
            </w:ins>
            <w:del w:id="3" w:author="Karsten Buckwitz" w:date="2019-08-24T20:15:00Z">
              <w:r w:rsidR="007C5282" w:rsidRPr="007C5282" w:rsidDel="00AC789D">
                <w:rPr>
                  <w:vertAlign w:val="superscript"/>
                </w:rPr>
                <w:delText>th</w:delText>
              </w:r>
            </w:del>
            <w:r w:rsidR="007C5282">
              <w:t xml:space="preserve"> </w:t>
            </w:r>
            <w:r w:rsidR="000F6D93">
              <w:t>August</w:t>
            </w:r>
            <w:r w:rsidR="00564DE1">
              <w:t xml:space="preserve"> 201</w:t>
            </w:r>
            <w:r w:rsidR="00D25E91">
              <w:t>9</w:t>
            </w:r>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Source: </w:t>
            </w:r>
          </w:p>
        </w:tc>
        <w:tc>
          <w:tcPr>
            <w:tcW w:w="7968" w:type="dxa"/>
            <w:gridSpan w:val="2"/>
            <w:tcBorders>
              <w:top w:val="nil"/>
              <w:left w:val="nil"/>
              <w:bottom w:val="nil"/>
              <w:right w:val="nil"/>
            </w:tcBorders>
            <w:vAlign w:val="center"/>
          </w:tcPr>
          <w:p w:rsidR="00263FFB" w:rsidRPr="00263FFB" w:rsidRDefault="00D25E91" w:rsidP="00263FFB">
            <w:pPr>
              <w:pStyle w:val="ECCLetterHead"/>
            </w:pPr>
            <w:r>
              <w:t>France</w:t>
            </w:r>
            <w:r w:rsidR="00604E42">
              <w:t xml:space="preserve">, </w:t>
            </w:r>
            <w:ins w:id="4" w:author="Karsten Buckwitz" w:date="2019-08-24T20:16:00Z">
              <w:r w:rsidR="00AC789D">
                <w:t xml:space="preserve">Italy, Liechtenstein, </w:t>
              </w:r>
            </w:ins>
            <w:r w:rsidR="00604E42">
              <w:t>Lithuania, Malta, Slovenia, The Netherlands</w:t>
            </w:r>
            <w:ins w:id="5" w:author="Karsten Buckwitz" w:date="2019-08-24T20:15:00Z">
              <w:r w:rsidR="00AC789D">
                <w:t xml:space="preserve">, </w:t>
              </w:r>
            </w:ins>
            <w:ins w:id="6" w:author="Karsten Buckwitz" w:date="2019-08-24T20:16:00Z">
              <w:r w:rsidR="00AC789D">
                <w:t>Swit</w:t>
              </w:r>
            </w:ins>
            <w:ins w:id="7" w:author="Karsten Buckwitz" w:date="2019-08-24T20:21:00Z">
              <w:r w:rsidR="00E41F99">
                <w:t>z</w:t>
              </w:r>
            </w:ins>
            <w:ins w:id="8" w:author="Karsten Buckwitz" w:date="2019-08-24T20:16:00Z">
              <w:r w:rsidR="00AC789D">
                <w:t>erland</w:t>
              </w:r>
            </w:ins>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Subject: </w:t>
            </w:r>
          </w:p>
        </w:tc>
        <w:tc>
          <w:tcPr>
            <w:tcW w:w="7968" w:type="dxa"/>
            <w:gridSpan w:val="2"/>
            <w:tcBorders>
              <w:top w:val="nil"/>
              <w:left w:val="nil"/>
              <w:bottom w:val="nil"/>
              <w:right w:val="nil"/>
            </w:tcBorders>
            <w:vAlign w:val="center"/>
          </w:tcPr>
          <w:p w:rsidR="00263FFB" w:rsidRPr="00263FFB" w:rsidRDefault="007C5282" w:rsidP="000F6D93">
            <w:pPr>
              <w:pStyle w:val="ECCLetterHead"/>
            </w:pPr>
            <w:r>
              <w:t>Agenda item 10 of WRC-19</w:t>
            </w:r>
            <w:r w:rsidR="000F6D93">
              <w:t xml:space="preserve">: </w:t>
            </w:r>
            <w:r>
              <w:t>P</w:t>
            </w:r>
            <w:r w:rsidR="00D25E91">
              <w:t>rotection of RNSS from amateur emissions in the band 1240-1300 MHz</w:t>
            </w:r>
          </w:p>
        </w:tc>
      </w:tr>
      <w:tr w:rsidR="00263FFB" w:rsidRPr="00A3755D" w:rsidTr="00564DE1">
        <w:tblPrEx>
          <w:tblCellMar>
            <w:left w:w="108" w:type="dxa"/>
            <w:right w:w="108" w:type="dxa"/>
          </w:tblCellMar>
        </w:tblPrEx>
        <w:trPr>
          <w:trHeight w:val="1040"/>
        </w:trPr>
        <w:tc>
          <w:tcPr>
            <w:tcW w:w="9781" w:type="dxa"/>
            <w:gridSpan w:val="3"/>
            <w:tcBorders>
              <w:top w:val="nil"/>
              <w:left w:val="nil"/>
              <w:bottom w:val="nil"/>
              <w:right w:val="nil"/>
            </w:tcBorders>
            <w:vAlign w:val="center"/>
          </w:tcPr>
          <w:p w:rsidR="00263FFB" w:rsidRPr="00263FFB" w:rsidRDefault="00263FFB" w:rsidP="00263FFB">
            <w:pPr>
              <w:pStyle w:val="ECCTabletext"/>
            </w:pPr>
            <w:r w:rsidRPr="00263FFB">
              <w:rPr>
                <w:noProof/>
                <w:lang w:val="de-DE" w:eastAsia="de-DE"/>
              </w:rPr>
              <mc:AlternateContent>
                <mc:Choice Requires="wps">
                  <w:drawing>
                    <wp:anchor distT="0" distB="0" distL="114300" distR="114300" simplePos="0" relativeHeight="251658240" behindDoc="1" locked="0" layoutInCell="0" allowOverlap="1" wp14:anchorId="4BA842D9" wp14:editId="11196783">
                      <wp:simplePos x="0" y="0"/>
                      <wp:positionH relativeFrom="column">
                        <wp:posOffset>2623185</wp:posOffset>
                      </wp:positionH>
                      <wp:positionV relativeFrom="paragraph">
                        <wp:posOffset>15240</wp:posOffset>
                      </wp:positionV>
                      <wp:extent cx="457200" cy="269875"/>
                      <wp:effectExtent l="0" t="0" r="19050" b="15875"/>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263FFB" w:rsidRPr="00F45561" w:rsidRDefault="00F45561" w:rsidP="00F45561">
                                  <w:pPr>
                                    <w:pStyle w:val="ECCTabletext"/>
                                    <w:jc w:val="center"/>
                                    <w:rPr>
                                      <w:lang w:val="de-DE"/>
                                    </w:rPr>
                                  </w:pPr>
                                  <w:bookmarkStart w:id="9" w:name="_GoBack"/>
                                  <w:r>
                                    <w:rPr>
                                      <w:lang w:val="de-DE"/>
                                    </w:rPr>
                                    <w:t>N</w:t>
                                  </w:r>
                                  <w:bookmarkEnd w:id="9"/>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842D9" id="_x0000_t202" coordsize="21600,21600" o:spt="202" path="m,l,21600r21600,l21600,xe">
                      <v:stroke joinstyle="miter"/>
                      <v:path gradientshapeok="t" o:connecttype="rect"/>
                    </v:shapetype>
                    <v:shape id="Textfeld 24" o:spid="_x0000_s1026" type="#_x0000_t202" style="position:absolute;left:0;text-align:left;margin-left:206.55pt;margin-top:1.2pt;width:36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" o:allowincell="f">
                      <v:textbox inset="1.2mm,.8mm,1mm,2mm">
                        <w:txbxContent>
                          <w:p w:rsidR="00263FFB" w:rsidRPr="00F45561" w:rsidRDefault="00F45561" w:rsidP="00F45561">
                            <w:pPr>
                              <w:pStyle w:val="ECCTabletext"/>
                              <w:jc w:val="center"/>
                              <w:rPr>
                                <w:lang w:val="de-DE"/>
                              </w:rPr>
                            </w:pPr>
                            <w:bookmarkStart w:id="10" w:name="_GoBack"/>
                            <w:r>
                              <w:rPr>
                                <w:lang w:val="de-DE"/>
                              </w:rPr>
                              <w:t>N</w:t>
                            </w:r>
                            <w:bookmarkEnd w:id="10"/>
                          </w:p>
                        </w:txbxContent>
                      </v:textbox>
                      <w10:wrap type="tight"/>
                    </v:shape>
                  </w:pict>
                </mc:Fallback>
              </mc:AlternateContent>
            </w:r>
            <w:r w:rsidRPr="00263FFB">
              <w:t>Group membership required to read? (Y/N)</w:t>
            </w:r>
          </w:p>
        </w:tc>
      </w:tr>
      <w:tr w:rsidR="00263FFB" w:rsidRPr="00A3755D" w:rsidTr="00564DE1">
        <w:tblPrEx>
          <w:tblCellMar>
            <w:left w:w="108" w:type="dxa"/>
            <w:right w:w="108" w:type="dxa"/>
          </w:tblCellMar>
        </w:tblPrEx>
        <w:trPr>
          <w:trHeight w:hRule="exact" w:val="74"/>
        </w:trPr>
        <w:tc>
          <w:tcPr>
            <w:tcW w:w="9781" w:type="dxa"/>
            <w:gridSpan w:val="3"/>
            <w:tcBorders>
              <w:top w:val="nil"/>
              <w:left w:val="nil"/>
              <w:bottom w:val="nil"/>
              <w:right w:val="nil"/>
            </w:tcBorders>
            <w:vAlign w:val="center"/>
          </w:tcPr>
          <w:p w:rsidR="00263FFB" w:rsidRPr="00F32DEC" w:rsidRDefault="00263FFB" w:rsidP="00263FFB">
            <w:pPr>
              <w:rPr>
                <w:rStyle w:val="ECCParagraph"/>
              </w:rPr>
            </w:pPr>
          </w:p>
          <w:p w:rsidR="00263FFB" w:rsidRPr="00A3755D" w:rsidRDefault="00263FFB" w:rsidP="00263FFB"/>
        </w:tc>
      </w:tr>
      <w:tr w:rsidR="00263FFB" w:rsidRPr="00A3755D" w:rsidTr="0056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 xml:space="preserve">Summary: </w:t>
            </w:r>
          </w:p>
        </w:tc>
      </w:tr>
      <w:tr w:rsidR="00263FFB" w:rsidRPr="00A3755D" w:rsidTr="002D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1"/>
        </w:trPr>
        <w:tc>
          <w:tcPr>
            <w:tcW w:w="9781" w:type="dxa"/>
            <w:gridSpan w:val="3"/>
            <w:tcBorders>
              <w:top w:val="nil"/>
              <w:left w:val="single" w:sz="6" w:space="0" w:color="C00000"/>
              <w:bottom w:val="single" w:sz="6" w:space="0" w:color="C00000"/>
              <w:right w:val="single" w:sz="6" w:space="0" w:color="C00000"/>
            </w:tcBorders>
          </w:tcPr>
          <w:p w:rsidR="00716329" w:rsidRDefault="000F6D93" w:rsidP="00BA3790">
            <w:pPr>
              <w:pStyle w:val="ECCTabletext"/>
            </w:pPr>
            <w:r>
              <w:t>A</w:t>
            </w:r>
            <w:r w:rsidR="00516EDF" w:rsidRPr="00516EDF">
              <w:t xml:space="preserve"> WRC-23 </w:t>
            </w:r>
            <w:r w:rsidR="0091327D" w:rsidRPr="00516EDF">
              <w:t xml:space="preserve">agenda item </w:t>
            </w:r>
            <w:r w:rsidR="00516EDF" w:rsidRPr="00516EDF">
              <w:t xml:space="preserve">is necessary </w:t>
            </w:r>
            <w:r w:rsidR="00BA3790">
              <w:t>to</w:t>
            </w:r>
            <w:r w:rsidR="00025DB8">
              <w:t xml:space="preserve"> </w:t>
            </w:r>
            <w:r w:rsidR="00BA3790">
              <w:t xml:space="preserve">address </w:t>
            </w:r>
            <w:r w:rsidR="00025DB8">
              <w:t xml:space="preserve">the </w:t>
            </w:r>
            <w:r w:rsidR="00716329">
              <w:t>question of RNSS protection from amateur emissions in the band 1240-1300 MHz</w:t>
            </w:r>
            <w:r w:rsidR="00CF7B9B">
              <w:t xml:space="preserve"> in a global perspective</w:t>
            </w:r>
            <w:r w:rsidR="00716329">
              <w:t>.</w:t>
            </w:r>
          </w:p>
          <w:p w:rsidR="00D25E91" w:rsidRPr="00263FFB" w:rsidRDefault="00716329" w:rsidP="00CF7B9B">
            <w:pPr>
              <w:pStyle w:val="ECCTabletext"/>
            </w:pPr>
            <w:r>
              <w:t xml:space="preserve">This issue has been the matter of discussions at previous </w:t>
            </w:r>
            <w:r w:rsidR="00CF7B9B">
              <w:t xml:space="preserve">CPG and </w:t>
            </w:r>
            <w:r>
              <w:t>PTA</w:t>
            </w:r>
            <w:r w:rsidR="000F6D93">
              <w:t xml:space="preserve"> (doc. </w:t>
            </w:r>
            <w:hyperlink r:id="rId9" w:history="1">
              <w:r w:rsidR="000F6D93" w:rsidRPr="000F6D93">
                <w:rPr>
                  <w:rStyle w:val="Hyperlink"/>
                </w:rPr>
                <w:t>PTA(19)078</w:t>
              </w:r>
            </w:hyperlink>
            <w:r w:rsidR="000F6D93">
              <w:t>)</w:t>
            </w:r>
            <w:r w:rsidR="00CF7B9B">
              <w:t xml:space="preserve"> </w:t>
            </w:r>
            <w:r>
              <w:t xml:space="preserve">meetings. This contribution </w:t>
            </w:r>
            <w:r w:rsidR="007E77A5">
              <w:t>proposes a revised version f</w:t>
            </w:r>
            <w:r w:rsidR="000F6D93">
              <w:t>or corresponding</w:t>
            </w:r>
            <w:r w:rsidR="00EE56F0">
              <w:t xml:space="preserve"> draft</w:t>
            </w:r>
            <w:r w:rsidR="000F6D93">
              <w:t xml:space="preserve"> WRC resolution, which underlines the </w:t>
            </w:r>
            <w:r w:rsidR="00CF7B9B">
              <w:t>importance of the band 1240-1</w:t>
            </w:r>
            <w:r w:rsidR="000F6D93" w:rsidRPr="000F6D93">
              <w:t>300 MHz for the amateur community and</w:t>
            </w:r>
            <w:r w:rsidR="00CF7B9B">
              <w:t xml:space="preserve"> excludes </w:t>
            </w:r>
            <w:r w:rsidR="00CF7B9B" w:rsidRPr="00CF7B9B">
              <w:t xml:space="preserve">explicitly the possibility to remove </w:t>
            </w:r>
            <w:r w:rsidR="00CF7B9B">
              <w:t>existing allocations as part of proposed agenda item.</w:t>
            </w:r>
          </w:p>
        </w:tc>
      </w:tr>
      <w:tr w:rsidR="000B072A" w:rsidRPr="00A3755D" w:rsidTr="0056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781" w:type="dxa"/>
            <w:gridSpan w:val="3"/>
            <w:tcBorders>
              <w:top w:val="single" w:sz="6" w:space="0" w:color="C00000"/>
              <w:left w:val="single" w:sz="6" w:space="0" w:color="C00000"/>
              <w:bottom w:val="nil"/>
              <w:right w:val="single" w:sz="6" w:space="0" w:color="C00000"/>
            </w:tcBorders>
            <w:vAlign w:val="center"/>
          </w:tcPr>
          <w:p w:rsidR="000B072A" w:rsidRPr="000B072A" w:rsidRDefault="000B072A" w:rsidP="000B072A">
            <w:pPr>
              <w:pStyle w:val="ECCLetterHead"/>
            </w:pPr>
            <w:r w:rsidRPr="000B072A">
              <w:t>Proposal:</w:t>
            </w:r>
          </w:p>
        </w:tc>
      </w:tr>
      <w:tr w:rsidR="000B072A" w:rsidRPr="00A3755D" w:rsidTr="00AC7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trPr>
        <w:tc>
          <w:tcPr>
            <w:tcW w:w="9781" w:type="dxa"/>
            <w:gridSpan w:val="3"/>
            <w:tcBorders>
              <w:top w:val="nil"/>
              <w:left w:val="single" w:sz="6" w:space="0" w:color="C00000"/>
              <w:bottom w:val="single" w:sz="6" w:space="0" w:color="C00000"/>
              <w:right w:val="single" w:sz="6" w:space="0" w:color="C00000"/>
            </w:tcBorders>
          </w:tcPr>
          <w:p w:rsidR="000B072A" w:rsidRPr="000B072A" w:rsidRDefault="00CF7B9B" w:rsidP="000B072A">
            <w:pPr>
              <w:pStyle w:val="ECCTabletext"/>
            </w:pPr>
            <w:r>
              <w:t xml:space="preserve">CPG19-9 to consider the following inputs </w:t>
            </w:r>
            <w:r w:rsidRPr="00CF7B9B">
              <w:t>for inclusion in the draft ECP on Agenda Item 10 of WRC-19</w:t>
            </w:r>
          </w:p>
          <w:p w:rsidR="000B072A" w:rsidRPr="000B072A" w:rsidRDefault="000F51AE" w:rsidP="00DA460B">
            <w:pPr>
              <w:pStyle w:val="ECCBulletsLv2"/>
            </w:pPr>
            <w:r>
              <w:t>Annex 1: Draft Template for AI10 proposals</w:t>
            </w:r>
          </w:p>
          <w:p w:rsidR="000B072A" w:rsidRPr="000B072A" w:rsidRDefault="000F51AE" w:rsidP="00AC789D">
            <w:pPr>
              <w:pStyle w:val="ECCBulletsLv2"/>
            </w:pPr>
            <w:r>
              <w:t xml:space="preserve">Annex 2 : </w:t>
            </w:r>
            <w:r w:rsidR="00CF7B9B">
              <w:t>Draft WRC-19 Resolution</w:t>
            </w:r>
          </w:p>
        </w:tc>
      </w:tr>
      <w:tr w:rsidR="00263FFB" w:rsidRPr="00A3755D" w:rsidTr="00564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Background:</w:t>
            </w:r>
          </w:p>
        </w:tc>
      </w:tr>
      <w:tr w:rsidR="00263FFB" w:rsidRPr="00CA096D" w:rsidTr="00B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81" w:type="dxa"/>
            <w:gridSpan w:val="3"/>
            <w:tcBorders>
              <w:top w:val="nil"/>
              <w:left w:val="single" w:sz="6" w:space="0" w:color="C00000"/>
              <w:bottom w:val="single" w:sz="6" w:space="0" w:color="C00000"/>
              <w:right w:val="single" w:sz="6" w:space="0" w:color="C00000"/>
            </w:tcBorders>
          </w:tcPr>
          <w:p w:rsidR="00EE56F0" w:rsidRPr="00EE56F0" w:rsidRDefault="00EE56F0" w:rsidP="00EE56F0">
            <w:pPr>
              <w:pStyle w:val="ECCTabletext"/>
            </w:pPr>
            <w:r w:rsidRPr="00EE56F0">
              <w:t xml:space="preserve">Galileo is close to full operational capability and its E6 signals in the band 1260-1300 MHz will support new services such as the free-to-use Galileo High Accuracy Service, and also robust authentication, expected to be used by a variety of applications including autonomous vehicles and the Internet of Things (IoT). </w:t>
            </w:r>
          </w:p>
          <w:p w:rsidR="00EE56F0" w:rsidRPr="00EE56F0" w:rsidRDefault="00EE56F0" w:rsidP="00EE56F0">
            <w:pPr>
              <w:pStyle w:val="ECCTabletext"/>
            </w:pPr>
            <w:r w:rsidRPr="00EE56F0">
              <w:t>Several cases of interference to Galileo E6 receivers from amateur service emissions have occurred in the recent past, sometimes at significant distance, and have taken several hours or even days to be eliminated. There is therefore a serious concern that as Galileo E6 receivers are deployed and used more widely, cases of interference from amateur stations will rapidly grow in number.</w:t>
            </w:r>
          </w:p>
          <w:p w:rsidR="00EE56F0" w:rsidRPr="00EE56F0" w:rsidRDefault="00EE56F0" w:rsidP="00EE56F0">
            <w:pPr>
              <w:pStyle w:val="ECCTabletext"/>
            </w:pPr>
            <w:r w:rsidRPr="00EE56F0">
              <w:t>A WRC-23 agenda item is necessary to address this issue because:</w:t>
            </w:r>
          </w:p>
          <w:p w:rsidR="00EE56F0" w:rsidRDefault="00EE56F0" w:rsidP="00EE56F0">
            <w:pPr>
              <w:pStyle w:val="ECCTabletext"/>
              <w:numPr>
                <w:ilvl w:val="0"/>
                <w:numId w:val="14"/>
              </w:numPr>
            </w:pPr>
            <w:r w:rsidRPr="00EE56F0">
              <w:t>Unregulated use of the band 1240-1300 MHz by the amateur service is a serious source of harmful interference to RNSS receivers. This is demonstrated by experience.</w:t>
            </w:r>
          </w:p>
          <w:p w:rsidR="00EE56F0" w:rsidRDefault="00EE56F0" w:rsidP="00EE56F0">
            <w:pPr>
              <w:pStyle w:val="ECCTabletext"/>
              <w:numPr>
                <w:ilvl w:val="0"/>
                <w:numId w:val="14"/>
              </w:numPr>
            </w:pPr>
            <w:r w:rsidRPr="00EE56F0">
              <w:t>The number of Galileo receivers in 1260-1300 MHz will increase dramatically, and interference cases will multiply if not addressed timely.</w:t>
            </w:r>
          </w:p>
          <w:p w:rsidR="00EE56F0" w:rsidRDefault="00EE56F0" w:rsidP="00EE56F0">
            <w:pPr>
              <w:pStyle w:val="ECCTabletext"/>
              <w:numPr>
                <w:ilvl w:val="0"/>
                <w:numId w:val="14"/>
              </w:numPr>
            </w:pPr>
            <w:r w:rsidRPr="00EE56F0">
              <w:t>Galileo and other RNSS systems will deploy at global scale, and interference scenario between amateur emissions and RNSS receivers include cross-border cases. The issue is therefore of international nature and is to be addressed in the ITU framework.</w:t>
            </w:r>
          </w:p>
          <w:p w:rsidR="00EE56F0" w:rsidRPr="007E77A5" w:rsidRDefault="00EE56F0" w:rsidP="00EE56F0">
            <w:pPr>
              <w:pStyle w:val="ECCTabletext"/>
              <w:numPr>
                <w:ilvl w:val="0"/>
                <w:numId w:val="14"/>
              </w:numPr>
            </w:pPr>
            <w:r w:rsidRPr="00EE56F0">
              <w:t>Galileo is a major European asset, and a decision at WRC-23 is essential to be compatible with the roadmap of deployment of Galileo receivers in this band.</w:t>
            </w:r>
          </w:p>
        </w:tc>
      </w:tr>
    </w:tbl>
    <w:p w:rsidR="00AC789D" w:rsidRPr="00AC789D" w:rsidRDefault="00AC789D">
      <w:pPr>
        <w:pStyle w:val="ECCTablenote"/>
      </w:pPr>
    </w:p>
    <w:sectPr w:rsidR="00AC789D" w:rsidRPr="00AC789D" w:rsidSect="00797DEE">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6B" w:rsidRDefault="005F3C6B" w:rsidP="00DB17F9">
      <w:r>
        <w:separator/>
      </w:r>
    </w:p>
    <w:p w:rsidR="005F3C6B" w:rsidRDefault="005F3C6B"/>
  </w:endnote>
  <w:endnote w:type="continuationSeparator" w:id="0">
    <w:p w:rsidR="005F3C6B" w:rsidRDefault="005F3C6B" w:rsidP="00DB17F9">
      <w:r>
        <w:continuationSeparator/>
      </w:r>
    </w:p>
    <w:p w:rsidR="005F3C6B" w:rsidRDefault="005F3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A3" w:rsidRDefault="00FE79A3">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A3" w:rsidRDefault="00FE79A3">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A3" w:rsidRDefault="00FE79A3">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6B" w:rsidRPr="00F51BD6" w:rsidRDefault="005F3C6B" w:rsidP="00CD07E7">
      <w:pPr>
        <w:spacing w:before="120" w:after="0"/>
      </w:pPr>
      <w:r>
        <w:separator/>
      </w:r>
    </w:p>
  </w:footnote>
  <w:footnote w:type="continuationSeparator" w:id="0">
    <w:p w:rsidR="005F3C6B" w:rsidRDefault="005F3C6B" w:rsidP="00CD07E7">
      <w:pPr>
        <w:spacing w:before="120" w:after="0"/>
      </w:pPr>
      <w:r>
        <w:continuationSeparator/>
      </w:r>
    </w:p>
  </w:footnote>
  <w:footnote w:type="continuationNotice" w:id="1">
    <w:p w:rsidR="005F3C6B" w:rsidRPr="00CD07E7" w:rsidRDefault="005F3C6B"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797DEE">
      <w:rPr>
        <w:noProof/>
      </w:rPr>
      <w:t>2</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AC789D">
      <w:rPr>
        <w:noProof/>
      </w:rPr>
      <w:t>2</w:t>
    </w:r>
    <w:r w:rsidRPr="00714F0F">
      <w:fldChar w:fldCharType="end"/>
    </w:r>
  </w:p>
  <w:p w:rsidR="00E11D7E" w:rsidRDefault="00E11D7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A3" w:rsidRDefault="00FE79A3">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26.2pt;height:59.4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03343"/>
    <w:multiLevelType w:val="hybridMultilevel"/>
    <w:tmpl w:val="D7F20556"/>
    <w:lvl w:ilvl="0" w:tplc="C9AEAE30">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416E6283"/>
    <w:multiLevelType w:val="hybridMultilevel"/>
    <w:tmpl w:val="69AC41D4"/>
    <w:lvl w:ilvl="0" w:tplc="3A542D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4D2C4400"/>
    <w:multiLevelType w:val="hybridMultilevel"/>
    <w:tmpl w:val="A80AFCC8"/>
    <w:lvl w:ilvl="0" w:tplc="EA0A17B4">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00B02"/>
    <w:multiLevelType w:val="hybridMultilevel"/>
    <w:tmpl w:val="7AE06328"/>
    <w:lvl w:ilvl="0" w:tplc="CEB210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C564CD"/>
    <w:multiLevelType w:val="hybridMultilevel"/>
    <w:tmpl w:val="C4AEE6B8"/>
    <w:lvl w:ilvl="0" w:tplc="92AA2806">
      <w:start w:val="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7"/>
  </w:num>
  <w:num w:numId="6">
    <w:abstractNumId w:val="5"/>
  </w:num>
  <w:num w:numId="7">
    <w:abstractNumId w:val="8"/>
  </w:num>
  <w:num w:numId="8">
    <w:abstractNumId w:val="2"/>
  </w:num>
  <w:num w:numId="9">
    <w:abstractNumId w:val="2"/>
  </w:num>
  <w:num w:numId="10">
    <w:abstractNumId w:val="3"/>
  </w:num>
  <w:num w:numId="11">
    <w:abstractNumId w:val="6"/>
  </w:num>
  <w:num w:numId="12">
    <w:abstractNumId w:val="10"/>
  </w:num>
  <w:num w:numId="13">
    <w:abstractNumId w:val="12"/>
  </w:num>
  <w:num w:numId="14">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sten Buckwitz">
    <w15:presenceInfo w15:providerId="Windows Live" w15:userId="90a60406ea95f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HYCfdKjtWAu32LyyocChwwPX2Is=" w:salt="ndXx5tEcY3IzzIFTbETjYQ=="/>
  <w:autoFormatOverride/>
  <w:styleLockQFSet/>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BE"/>
    <w:rsid w:val="000017D4"/>
    <w:rsid w:val="0000697E"/>
    <w:rsid w:val="0001112E"/>
    <w:rsid w:val="00012E3B"/>
    <w:rsid w:val="00025DB8"/>
    <w:rsid w:val="00041A18"/>
    <w:rsid w:val="00067793"/>
    <w:rsid w:val="00071578"/>
    <w:rsid w:val="00080D4D"/>
    <w:rsid w:val="00082DD7"/>
    <w:rsid w:val="00095620"/>
    <w:rsid w:val="00096540"/>
    <w:rsid w:val="000A3940"/>
    <w:rsid w:val="000B072A"/>
    <w:rsid w:val="000B6D45"/>
    <w:rsid w:val="000C028F"/>
    <w:rsid w:val="000D1710"/>
    <w:rsid w:val="000D43BB"/>
    <w:rsid w:val="000E1D01"/>
    <w:rsid w:val="000E42F5"/>
    <w:rsid w:val="000F0594"/>
    <w:rsid w:val="000F0CA8"/>
    <w:rsid w:val="000F24F5"/>
    <w:rsid w:val="000F2ED9"/>
    <w:rsid w:val="000F51AE"/>
    <w:rsid w:val="000F6D93"/>
    <w:rsid w:val="001006CA"/>
    <w:rsid w:val="00100F8B"/>
    <w:rsid w:val="00102172"/>
    <w:rsid w:val="00110652"/>
    <w:rsid w:val="001526A2"/>
    <w:rsid w:val="00154F16"/>
    <w:rsid w:val="00156314"/>
    <w:rsid w:val="00172B28"/>
    <w:rsid w:val="00183FE0"/>
    <w:rsid w:val="0018553F"/>
    <w:rsid w:val="0019155D"/>
    <w:rsid w:val="001B0583"/>
    <w:rsid w:val="001C30A8"/>
    <w:rsid w:val="001E4E23"/>
    <w:rsid w:val="001F75AD"/>
    <w:rsid w:val="0020079A"/>
    <w:rsid w:val="00207639"/>
    <w:rsid w:val="002110B2"/>
    <w:rsid w:val="00222F9E"/>
    <w:rsid w:val="002302A9"/>
    <w:rsid w:val="002422B7"/>
    <w:rsid w:val="002464AE"/>
    <w:rsid w:val="00263EA4"/>
    <w:rsid w:val="00263FFB"/>
    <w:rsid w:val="00264452"/>
    <w:rsid w:val="00274F84"/>
    <w:rsid w:val="002765D8"/>
    <w:rsid w:val="0027787F"/>
    <w:rsid w:val="0028060B"/>
    <w:rsid w:val="0028120C"/>
    <w:rsid w:val="00283417"/>
    <w:rsid w:val="00295827"/>
    <w:rsid w:val="00295F16"/>
    <w:rsid w:val="00296C44"/>
    <w:rsid w:val="002A033F"/>
    <w:rsid w:val="002C6DC3"/>
    <w:rsid w:val="002D1FA9"/>
    <w:rsid w:val="002D204E"/>
    <w:rsid w:val="002D50A3"/>
    <w:rsid w:val="003007C0"/>
    <w:rsid w:val="00304B54"/>
    <w:rsid w:val="00306645"/>
    <w:rsid w:val="00307A79"/>
    <w:rsid w:val="003204D5"/>
    <w:rsid w:val="00320ED0"/>
    <w:rsid w:val="00322E6A"/>
    <w:rsid w:val="003314A0"/>
    <w:rsid w:val="0033656A"/>
    <w:rsid w:val="00381169"/>
    <w:rsid w:val="0038287C"/>
    <w:rsid w:val="0038358E"/>
    <w:rsid w:val="00387DDE"/>
    <w:rsid w:val="00391A01"/>
    <w:rsid w:val="00391EC1"/>
    <w:rsid w:val="003A0EB5"/>
    <w:rsid w:val="003A5711"/>
    <w:rsid w:val="003C64D9"/>
    <w:rsid w:val="003D62F1"/>
    <w:rsid w:val="003E2E42"/>
    <w:rsid w:val="003E5168"/>
    <w:rsid w:val="003E70E0"/>
    <w:rsid w:val="00403CE6"/>
    <w:rsid w:val="004110CA"/>
    <w:rsid w:val="0041160E"/>
    <w:rsid w:val="00426DAC"/>
    <w:rsid w:val="0042761F"/>
    <w:rsid w:val="00431162"/>
    <w:rsid w:val="0044002F"/>
    <w:rsid w:val="00441EE0"/>
    <w:rsid w:val="00443482"/>
    <w:rsid w:val="00450308"/>
    <w:rsid w:val="00457AD1"/>
    <w:rsid w:val="0046427F"/>
    <w:rsid w:val="00485665"/>
    <w:rsid w:val="00491977"/>
    <w:rsid w:val="004A1329"/>
    <w:rsid w:val="004B15A2"/>
    <w:rsid w:val="004C4A2E"/>
    <w:rsid w:val="004E057E"/>
    <w:rsid w:val="004E44C8"/>
    <w:rsid w:val="004E53BE"/>
    <w:rsid w:val="004E7F82"/>
    <w:rsid w:val="004F3EA9"/>
    <w:rsid w:val="00501992"/>
    <w:rsid w:val="00516EDF"/>
    <w:rsid w:val="00525103"/>
    <w:rsid w:val="0053062A"/>
    <w:rsid w:val="00534474"/>
    <w:rsid w:val="00535050"/>
    <w:rsid w:val="00536F3C"/>
    <w:rsid w:val="0054260E"/>
    <w:rsid w:val="00550D79"/>
    <w:rsid w:val="005559AC"/>
    <w:rsid w:val="00555FB3"/>
    <w:rsid w:val="00557B5A"/>
    <w:rsid w:val="005611D0"/>
    <w:rsid w:val="00564DE1"/>
    <w:rsid w:val="00566BD4"/>
    <w:rsid w:val="00576411"/>
    <w:rsid w:val="005765DC"/>
    <w:rsid w:val="00577CAF"/>
    <w:rsid w:val="00580223"/>
    <w:rsid w:val="00594186"/>
    <w:rsid w:val="005A05D1"/>
    <w:rsid w:val="005A53B8"/>
    <w:rsid w:val="005B1935"/>
    <w:rsid w:val="005B202B"/>
    <w:rsid w:val="005C10EB"/>
    <w:rsid w:val="005C2301"/>
    <w:rsid w:val="005C5A96"/>
    <w:rsid w:val="005D371D"/>
    <w:rsid w:val="005E2CDD"/>
    <w:rsid w:val="005E5D9B"/>
    <w:rsid w:val="005E7495"/>
    <w:rsid w:val="005F3C6B"/>
    <w:rsid w:val="00604E42"/>
    <w:rsid w:val="00621C12"/>
    <w:rsid w:val="00623E18"/>
    <w:rsid w:val="00625C5D"/>
    <w:rsid w:val="00635A22"/>
    <w:rsid w:val="00642083"/>
    <w:rsid w:val="0065550D"/>
    <w:rsid w:val="00664295"/>
    <w:rsid w:val="00665364"/>
    <w:rsid w:val="00667B35"/>
    <w:rsid w:val="00673A9B"/>
    <w:rsid w:val="006849B5"/>
    <w:rsid w:val="006876A8"/>
    <w:rsid w:val="006A49E3"/>
    <w:rsid w:val="006B1EFD"/>
    <w:rsid w:val="006C14E4"/>
    <w:rsid w:val="006C6DA8"/>
    <w:rsid w:val="006C7F61"/>
    <w:rsid w:val="006D3172"/>
    <w:rsid w:val="006D407F"/>
    <w:rsid w:val="006F0442"/>
    <w:rsid w:val="00714F0F"/>
    <w:rsid w:val="007160BE"/>
    <w:rsid w:val="00716329"/>
    <w:rsid w:val="00722F65"/>
    <w:rsid w:val="007257CD"/>
    <w:rsid w:val="00734A4F"/>
    <w:rsid w:val="00737295"/>
    <w:rsid w:val="007414C6"/>
    <w:rsid w:val="00761935"/>
    <w:rsid w:val="00762BCC"/>
    <w:rsid w:val="00763BA3"/>
    <w:rsid w:val="00765B66"/>
    <w:rsid w:val="00767BB2"/>
    <w:rsid w:val="007702E9"/>
    <w:rsid w:val="0077159C"/>
    <w:rsid w:val="00776D23"/>
    <w:rsid w:val="00780376"/>
    <w:rsid w:val="007806D6"/>
    <w:rsid w:val="00780EE3"/>
    <w:rsid w:val="00791AAC"/>
    <w:rsid w:val="00797D4C"/>
    <w:rsid w:val="00797DEE"/>
    <w:rsid w:val="007C0E7E"/>
    <w:rsid w:val="007C4098"/>
    <w:rsid w:val="007C5282"/>
    <w:rsid w:val="007D17C5"/>
    <w:rsid w:val="007D52EC"/>
    <w:rsid w:val="007E77A5"/>
    <w:rsid w:val="007F1CEE"/>
    <w:rsid w:val="00837537"/>
    <w:rsid w:val="00842766"/>
    <w:rsid w:val="00854EBF"/>
    <w:rsid w:val="0086094D"/>
    <w:rsid w:val="00862219"/>
    <w:rsid w:val="00872382"/>
    <w:rsid w:val="0087379E"/>
    <w:rsid w:val="0088190C"/>
    <w:rsid w:val="00886906"/>
    <w:rsid w:val="008912FE"/>
    <w:rsid w:val="008A245D"/>
    <w:rsid w:val="008A54FC"/>
    <w:rsid w:val="008B70CD"/>
    <w:rsid w:val="008D141C"/>
    <w:rsid w:val="008D2C13"/>
    <w:rsid w:val="008E58C0"/>
    <w:rsid w:val="008E6109"/>
    <w:rsid w:val="008F47AB"/>
    <w:rsid w:val="0091327D"/>
    <w:rsid w:val="009170EA"/>
    <w:rsid w:val="0092076F"/>
    <w:rsid w:val="00930439"/>
    <w:rsid w:val="00937AEB"/>
    <w:rsid w:val="009662E3"/>
    <w:rsid w:val="00966DD9"/>
    <w:rsid w:val="00986677"/>
    <w:rsid w:val="00986697"/>
    <w:rsid w:val="0099421C"/>
    <w:rsid w:val="009A2F3A"/>
    <w:rsid w:val="009A5753"/>
    <w:rsid w:val="009A7A45"/>
    <w:rsid w:val="009C3803"/>
    <w:rsid w:val="009D2C13"/>
    <w:rsid w:val="009D3BA5"/>
    <w:rsid w:val="009D4BA1"/>
    <w:rsid w:val="009D7D5A"/>
    <w:rsid w:val="009E184D"/>
    <w:rsid w:val="009E47EB"/>
    <w:rsid w:val="009F3A37"/>
    <w:rsid w:val="009F6EA2"/>
    <w:rsid w:val="00A02090"/>
    <w:rsid w:val="00A03731"/>
    <w:rsid w:val="00A061CE"/>
    <w:rsid w:val="00A076B5"/>
    <w:rsid w:val="00A17F69"/>
    <w:rsid w:val="00A23870"/>
    <w:rsid w:val="00A274DB"/>
    <w:rsid w:val="00A41E1E"/>
    <w:rsid w:val="00A6411D"/>
    <w:rsid w:val="00A73298"/>
    <w:rsid w:val="00A751C0"/>
    <w:rsid w:val="00A95ACB"/>
    <w:rsid w:val="00A97434"/>
    <w:rsid w:val="00A97942"/>
    <w:rsid w:val="00AA079B"/>
    <w:rsid w:val="00AA086A"/>
    <w:rsid w:val="00AC0EA5"/>
    <w:rsid w:val="00AC2686"/>
    <w:rsid w:val="00AC789D"/>
    <w:rsid w:val="00AD1BE1"/>
    <w:rsid w:val="00AD7257"/>
    <w:rsid w:val="00AD75B2"/>
    <w:rsid w:val="00AF2D0C"/>
    <w:rsid w:val="00AF2F3D"/>
    <w:rsid w:val="00AF4C0E"/>
    <w:rsid w:val="00B14E5E"/>
    <w:rsid w:val="00B25910"/>
    <w:rsid w:val="00B26973"/>
    <w:rsid w:val="00B27D44"/>
    <w:rsid w:val="00B30D3B"/>
    <w:rsid w:val="00B36FA6"/>
    <w:rsid w:val="00B432D4"/>
    <w:rsid w:val="00B5315C"/>
    <w:rsid w:val="00B576D7"/>
    <w:rsid w:val="00B60EB3"/>
    <w:rsid w:val="00B80892"/>
    <w:rsid w:val="00B82735"/>
    <w:rsid w:val="00B83FCB"/>
    <w:rsid w:val="00B92306"/>
    <w:rsid w:val="00B92861"/>
    <w:rsid w:val="00BA3790"/>
    <w:rsid w:val="00BA68BE"/>
    <w:rsid w:val="00BA7A69"/>
    <w:rsid w:val="00BB15E2"/>
    <w:rsid w:val="00BC5E23"/>
    <w:rsid w:val="00BD28DF"/>
    <w:rsid w:val="00BD6876"/>
    <w:rsid w:val="00BE2864"/>
    <w:rsid w:val="00BF4661"/>
    <w:rsid w:val="00C00565"/>
    <w:rsid w:val="00C076BF"/>
    <w:rsid w:val="00C212B5"/>
    <w:rsid w:val="00C25F81"/>
    <w:rsid w:val="00C27F02"/>
    <w:rsid w:val="00C44908"/>
    <w:rsid w:val="00C504F4"/>
    <w:rsid w:val="00C512DE"/>
    <w:rsid w:val="00C57E85"/>
    <w:rsid w:val="00C65BB4"/>
    <w:rsid w:val="00C8071C"/>
    <w:rsid w:val="00C816CB"/>
    <w:rsid w:val="00C82461"/>
    <w:rsid w:val="00C877F9"/>
    <w:rsid w:val="00C91E3B"/>
    <w:rsid w:val="00CA07CC"/>
    <w:rsid w:val="00CA096D"/>
    <w:rsid w:val="00CA25B5"/>
    <w:rsid w:val="00CA4FCE"/>
    <w:rsid w:val="00CA5F8F"/>
    <w:rsid w:val="00CC5A6F"/>
    <w:rsid w:val="00CD07E7"/>
    <w:rsid w:val="00CE271A"/>
    <w:rsid w:val="00CE6FF5"/>
    <w:rsid w:val="00CE7B58"/>
    <w:rsid w:val="00CF275F"/>
    <w:rsid w:val="00CF5245"/>
    <w:rsid w:val="00CF7B9B"/>
    <w:rsid w:val="00D04CD2"/>
    <w:rsid w:val="00D06363"/>
    <w:rsid w:val="00D06683"/>
    <w:rsid w:val="00D07B1A"/>
    <w:rsid w:val="00D1167E"/>
    <w:rsid w:val="00D234E7"/>
    <w:rsid w:val="00D25E91"/>
    <w:rsid w:val="00D30E46"/>
    <w:rsid w:val="00D3663D"/>
    <w:rsid w:val="00D4349F"/>
    <w:rsid w:val="00D47EF6"/>
    <w:rsid w:val="00D50AC8"/>
    <w:rsid w:val="00D53892"/>
    <w:rsid w:val="00D60A44"/>
    <w:rsid w:val="00D66106"/>
    <w:rsid w:val="00D7390F"/>
    <w:rsid w:val="00D74F04"/>
    <w:rsid w:val="00D90913"/>
    <w:rsid w:val="00D92BEC"/>
    <w:rsid w:val="00DA18F2"/>
    <w:rsid w:val="00DA62BD"/>
    <w:rsid w:val="00DB0733"/>
    <w:rsid w:val="00DB17F9"/>
    <w:rsid w:val="00DD6973"/>
    <w:rsid w:val="00DF2C67"/>
    <w:rsid w:val="00DF3AE2"/>
    <w:rsid w:val="00DF7D21"/>
    <w:rsid w:val="00E03771"/>
    <w:rsid w:val="00E059C5"/>
    <w:rsid w:val="00E11D7E"/>
    <w:rsid w:val="00E14334"/>
    <w:rsid w:val="00E2303A"/>
    <w:rsid w:val="00E343BD"/>
    <w:rsid w:val="00E348D9"/>
    <w:rsid w:val="00E36601"/>
    <w:rsid w:val="00E41F99"/>
    <w:rsid w:val="00E46600"/>
    <w:rsid w:val="00E60351"/>
    <w:rsid w:val="00E668CE"/>
    <w:rsid w:val="00E70648"/>
    <w:rsid w:val="00E71AE7"/>
    <w:rsid w:val="00E752E6"/>
    <w:rsid w:val="00EA2ED5"/>
    <w:rsid w:val="00EA6088"/>
    <w:rsid w:val="00EC1A2C"/>
    <w:rsid w:val="00ED2C10"/>
    <w:rsid w:val="00EE37A8"/>
    <w:rsid w:val="00EE56F0"/>
    <w:rsid w:val="00F0341F"/>
    <w:rsid w:val="00F06FFE"/>
    <w:rsid w:val="00F212EB"/>
    <w:rsid w:val="00F23D13"/>
    <w:rsid w:val="00F32DEC"/>
    <w:rsid w:val="00F43E24"/>
    <w:rsid w:val="00F45561"/>
    <w:rsid w:val="00F465D3"/>
    <w:rsid w:val="00F51BD6"/>
    <w:rsid w:val="00F53379"/>
    <w:rsid w:val="00F56F06"/>
    <w:rsid w:val="00F56F62"/>
    <w:rsid w:val="00F62D48"/>
    <w:rsid w:val="00F73815"/>
    <w:rsid w:val="00F7770D"/>
    <w:rsid w:val="00F84520"/>
    <w:rsid w:val="00F905E7"/>
    <w:rsid w:val="00F91FDD"/>
    <w:rsid w:val="00F93115"/>
    <w:rsid w:val="00F963A1"/>
    <w:rsid w:val="00FA4E32"/>
    <w:rsid w:val="00FA5792"/>
    <w:rsid w:val="00FB04BE"/>
    <w:rsid w:val="00FB200D"/>
    <w:rsid w:val="00FB3571"/>
    <w:rsid w:val="00FB4F1D"/>
    <w:rsid w:val="00FD5014"/>
    <w:rsid w:val="00FE79A3"/>
    <w:rsid w:val="00FE7EEC"/>
    <w:rsid w:val="00FF0E5A"/>
    <w:rsid w:val="00FF29D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0E75A"/>
  <w15:docId w15:val="{0E65AB93-567F-4ABF-B571-6D50FE61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ECC Base"/>
    <w:semiHidden/>
    <w:qFormat/>
    <w:rsid w:val="00714F0F"/>
    <w:rPr>
      <w:rFonts w:eastAsia="Calibri"/>
      <w:szCs w:val="22"/>
      <w:lang w:val="en-GB"/>
    </w:rPr>
  </w:style>
  <w:style w:type="paragraph" w:styleId="berschrift1">
    <w:name w:val="heading 1"/>
    <w:aliases w:val="ECC Heading 1"/>
    <w:next w:val="Standard"/>
    <w:qFormat/>
    <w:rsid w:val="00A751C0"/>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paragraph" w:styleId="Fuzeile">
    <w:name w:val="footer"/>
    <w:basedOn w:val="Standard"/>
    <w:link w:val="FuzeileZchn"/>
    <w:uiPriority w:val="99"/>
    <w:semiHidden/>
    <w:unhideWhenUsed/>
    <w:locked/>
    <w:rsid w:val="00FE79A3"/>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FE79A3"/>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9990">
      <w:bodyDiv w:val="1"/>
      <w:marLeft w:val="0"/>
      <w:marRight w:val="0"/>
      <w:marTop w:val="0"/>
      <w:marBottom w:val="0"/>
      <w:divBdr>
        <w:top w:val="none" w:sz="0" w:space="0" w:color="auto"/>
        <w:left w:val="none" w:sz="0" w:space="0" w:color="auto"/>
        <w:bottom w:val="none" w:sz="0" w:space="0" w:color="auto"/>
        <w:right w:val="none" w:sz="0" w:space="0" w:color="auto"/>
      </w:divBdr>
    </w:div>
    <w:div w:id="719867408">
      <w:bodyDiv w:val="1"/>
      <w:marLeft w:val="0"/>
      <w:marRight w:val="0"/>
      <w:marTop w:val="0"/>
      <w:marBottom w:val="0"/>
      <w:divBdr>
        <w:top w:val="none" w:sz="0" w:space="0" w:color="auto"/>
        <w:left w:val="none" w:sz="0" w:space="0" w:color="auto"/>
        <w:bottom w:val="none" w:sz="0" w:space="0" w:color="auto"/>
        <w:right w:val="none" w:sz="0" w:space="0" w:color="auto"/>
      </w:divBdr>
    </w:div>
    <w:div w:id="9091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pt.org/Documents/cpg-pt-a/51927/pta-19-078_france_ai-10-rnss-a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CCD4-4D37-46AD-B089-31E537E5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2307</Characters>
  <Application>Microsoft Office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XXX(YY)XX - Source - Content</vt:lpstr>
      <vt:lpstr>XXX(YY)XX - Source - Content</vt:lpstr>
      <vt:lpstr>XXX(YY)XX - Source - Content</vt:lpstr>
    </vt:vector>
  </TitlesOfParts>
  <Company>ECO</Company>
  <LinksUpToDate>false</LinksUpToDate>
  <CharactersWithSpaces>2668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CPG</dc:creator>
  <dc:description>This template is used as guidance to draft generic contributions to CEPT</dc:description>
  <cp:lastModifiedBy>Karsten Buckwitz</cp:lastModifiedBy>
  <cp:revision>4</cp:revision>
  <cp:lastPrinted>2019-07-19T16:45:00Z</cp:lastPrinted>
  <dcterms:created xsi:type="dcterms:W3CDTF">2019-08-24T18:19:00Z</dcterms:created>
  <dcterms:modified xsi:type="dcterms:W3CDTF">2019-08-24T18:22:00Z</dcterms:modified>
  <cp:category>protected templates</cp:category>
  <cp:contentStatus>Revision 19.10.2014</cp:contentStatus>
</cp:coreProperties>
</file>