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B25C2" w14:textId="42B82AB1" w:rsidR="00333279" w:rsidRDefault="00333279">
      <w:pPr>
        <w:rPr>
          <w:b/>
          <w:bCs/>
        </w:rPr>
      </w:pPr>
    </w:p>
    <w:p w14:paraId="04904B3C" w14:textId="6E829481" w:rsidR="002A5FFE" w:rsidRPr="009C0E32" w:rsidRDefault="000E09AF" w:rsidP="00E226B1">
      <w:pPr>
        <w:jc w:val="center"/>
        <w:rPr>
          <w:b/>
          <w:bCs/>
        </w:rPr>
      </w:pPr>
      <w:r w:rsidRPr="009C0E32">
        <w:rPr>
          <w:b/>
          <w:bCs/>
        </w:rPr>
        <w:t>ANNEX</w:t>
      </w:r>
      <w:r w:rsidR="00143251">
        <w:rPr>
          <w:b/>
          <w:bCs/>
        </w:rPr>
        <w:t xml:space="preserve"> 2</w:t>
      </w:r>
    </w:p>
    <w:p w14:paraId="4EEF00C2" w14:textId="00A150E3" w:rsidR="00DA1FCE" w:rsidRPr="002F631D" w:rsidRDefault="00F27D06" w:rsidP="009C0452">
      <w:pPr>
        <w:jc w:val="center"/>
        <w:rPr>
          <w:b/>
        </w:rPr>
      </w:pPr>
      <w:r w:rsidRPr="006E59AA">
        <w:rPr>
          <w:b/>
        </w:rPr>
        <w:t xml:space="preserve">CEPT roadmap for 5G and beyond </w:t>
      </w:r>
    </w:p>
    <w:p w14:paraId="24B4086B" w14:textId="77777777" w:rsidR="00F27D06" w:rsidRPr="002F631D" w:rsidRDefault="00F27D06" w:rsidP="00F27D06">
      <w:pPr>
        <w:jc w:val="center"/>
        <w:rPr>
          <w:highlight w:val="yellow"/>
        </w:rPr>
      </w:pPr>
    </w:p>
    <w:p w14:paraId="29B3C9F6" w14:textId="77777777" w:rsidR="00F27D06" w:rsidRPr="002F631D" w:rsidRDefault="00F27D06" w:rsidP="00F27D06">
      <w:r w:rsidRPr="002F631D">
        <w:t xml:space="preserve">The </w:t>
      </w:r>
      <w:hyperlink r:id="rId11" w:history="1">
        <w:r w:rsidRPr="002F631D">
          <w:rPr>
            <w:rStyle w:val="Hyperlink"/>
            <w:sz w:val="22"/>
          </w:rPr>
          <w:t>ECC strategic plan 2020-2025</w:t>
        </w:r>
      </w:hyperlink>
      <w:r w:rsidRPr="002F631D">
        <w:t xml:space="preserve"> identifies wireless broadband and connectivity as a major topic to be studied during this period. This roadmap aims to identify relevant ECC actions in order to respond to this objective.</w:t>
      </w:r>
    </w:p>
    <w:p w14:paraId="7157BB14" w14:textId="77777777" w:rsidR="00F27D06" w:rsidRPr="002F631D" w:rsidRDefault="00F27D06" w:rsidP="00F27D06">
      <w:r w:rsidRPr="002F631D">
        <w:t xml:space="preserve">It builds on the </w:t>
      </w:r>
      <w:hyperlink r:id="rId12" w:history="1">
        <w:r w:rsidRPr="002F631D">
          <w:rPr>
            <w:rStyle w:val="Hyperlink"/>
            <w:sz w:val="22"/>
          </w:rPr>
          <w:t>previous CEPT roadmap for 5G</w:t>
        </w:r>
      </w:hyperlink>
      <w:r w:rsidRPr="002F631D">
        <w:t xml:space="preserve"> which was maintained between 2016-2020. ECC#52 decided to finalise the previous roadmap and to commence a new future looking roadmap.</w:t>
      </w:r>
    </w:p>
    <w:p w14:paraId="4DB0F0DD" w14:textId="77777777" w:rsidR="00F27D06" w:rsidRPr="002F631D" w:rsidRDefault="00F27D06" w:rsidP="00F27D06">
      <w:r w:rsidRPr="002F631D">
        <w:t>The roadmap will be regularly reviewed in order to report on the progress of ECC activities as well as to update the list of actions where appropriate.</w:t>
      </w:r>
    </w:p>
    <w:p w14:paraId="02267D78" w14:textId="77777777" w:rsidR="00F27D06" w:rsidRPr="002F631D" w:rsidRDefault="00F27D06" w:rsidP="00F27D06">
      <w:pPr>
        <w:rPr>
          <w:b/>
          <w:bCs/>
        </w:rPr>
      </w:pPr>
      <w:r w:rsidRPr="002F631D">
        <w:rPr>
          <w:b/>
          <w:bCs/>
        </w:rPr>
        <w:t>History:</w:t>
      </w:r>
    </w:p>
    <w:p w14:paraId="19A81453" w14:textId="0D538731" w:rsidR="00F27D06" w:rsidRDefault="00F27D06" w:rsidP="00F27D06">
      <w:pPr>
        <w:pStyle w:val="ECCBulletsLv1"/>
        <w:rPr>
          <w:ins w:id="0" w:author="ECO1" w:date="2021-02-05T10:00:00Z"/>
          <w:sz w:val="22"/>
        </w:rPr>
      </w:pPr>
      <w:r w:rsidRPr="002F631D">
        <w:rPr>
          <w:sz w:val="22"/>
        </w:rPr>
        <w:t xml:space="preserve">Version 1 approved by ECC#54 </w:t>
      </w:r>
      <w:r w:rsidR="00FF1BEF">
        <w:rPr>
          <w:sz w:val="22"/>
        </w:rPr>
        <w:t>20</w:t>
      </w:r>
      <w:r w:rsidRPr="002F631D">
        <w:rPr>
          <w:sz w:val="22"/>
        </w:rPr>
        <w:t xml:space="preserve"> November 2020</w:t>
      </w:r>
      <w:r w:rsidR="00F60710">
        <w:rPr>
          <w:sz w:val="22"/>
        </w:rPr>
        <w:t xml:space="preserve"> (as a living document)</w:t>
      </w:r>
    </w:p>
    <w:p w14:paraId="58760FE8" w14:textId="4C4E75E4" w:rsidR="000F1AB9" w:rsidRPr="002F631D" w:rsidRDefault="000F1AB9" w:rsidP="00F27D06">
      <w:pPr>
        <w:pStyle w:val="ECCBulletsLv1"/>
        <w:rPr>
          <w:sz w:val="22"/>
        </w:rPr>
      </w:pPr>
      <w:ins w:id="1" w:author="ECO1" w:date="2021-02-05T10:00:00Z">
        <w:r>
          <w:rPr>
            <w:sz w:val="22"/>
          </w:rPr>
          <w:t>Version 2</w:t>
        </w:r>
      </w:ins>
      <w:ins w:id="2" w:author="ECO1" w:date="2021-02-14T23:41:00Z">
        <w:r w:rsidR="00B01EEE">
          <w:rPr>
            <w:sz w:val="22"/>
          </w:rPr>
          <w:t xml:space="preserve">, </w:t>
        </w:r>
        <w:r w:rsidR="00B01EEE" w:rsidRPr="002F631D">
          <w:rPr>
            <w:sz w:val="22"/>
          </w:rPr>
          <w:t>approved by ECC#5</w:t>
        </w:r>
        <w:r w:rsidR="00B01EEE">
          <w:rPr>
            <w:sz w:val="22"/>
          </w:rPr>
          <w:t>5</w:t>
        </w:r>
      </w:ins>
      <w:ins w:id="3" w:author="ECO1" w:date="2021-02-25T23:55:00Z">
        <w:r w:rsidR="002C2E6D">
          <w:rPr>
            <w:sz w:val="22"/>
          </w:rPr>
          <w:t>,</w:t>
        </w:r>
      </w:ins>
      <w:ins w:id="4" w:author="ECO1" w:date="2021-02-14T23:41:00Z">
        <w:r w:rsidR="00B01EEE" w:rsidRPr="002F631D">
          <w:rPr>
            <w:sz w:val="22"/>
          </w:rPr>
          <w:t xml:space="preserve"> </w:t>
        </w:r>
        <w:r w:rsidR="00B01EEE">
          <w:rPr>
            <w:sz w:val="22"/>
          </w:rPr>
          <w:t>March</w:t>
        </w:r>
        <w:r w:rsidR="00B01EEE" w:rsidRPr="002F631D">
          <w:rPr>
            <w:sz w:val="22"/>
          </w:rPr>
          <w:t xml:space="preserve"> 202</w:t>
        </w:r>
      </w:ins>
      <w:ins w:id="5" w:author="ECO1" w:date="2021-02-25T23:55:00Z">
        <w:r w:rsidR="00910EC7">
          <w:rPr>
            <w:sz w:val="22"/>
          </w:rPr>
          <w:t>1</w:t>
        </w:r>
      </w:ins>
      <w:ins w:id="6" w:author="ECO1" w:date="2021-02-14T23:41:00Z">
        <w:r w:rsidR="00B01EEE">
          <w:rPr>
            <w:sz w:val="22"/>
          </w:rPr>
          <w:t xml:space="preserve"> </w:t>
        </w:r>
      </w:ins>
    </w:p>
    <w:p w14:paraId="602082AE" w14:textId="77777777" w:rsidR="00F27D06" w:rsidRPr="002F631D" w:rsidRDefault="00F27D06" w:rsidP="00A56D83">
      <w:pPr>
        <w:pStyle w:val="ECCBulletsLv1"/>
        <w:numPr>
          <w:ilvl w:val="0"/>
          <w:numId w:val="0"/>
        </w:numPr>
        <w:ind w:left="340"/>
        <w:rPr>
          <w:sz w:val="22"/>
        </w:rPr>
      </w:pPr>
    </w:p>
    <w:tbl>
      <w:tblPr>
        <w:tblStyle w:val="ECCTable-redheader"/>
        <w:tblW w:w="10382" w:type="dxa"/>
        <w:tblInd w:w="0" w:type="dxa"/>
        <w:tblLook w:val="04A0" w:firstRow="1" w:lastRow="0" w:firstColumn="1" w:lastColumn="0" w:noHBand="0" w:noVBand="1"/>
      </w:tblPr>
      <w:tblGrid>
        <w:gridCol w:w="4995"/>
        <w:gridCol w:w="5387"/>
      </w:tblGrid>
      <w:tr w:rsidR="00F27D06" w:rsidRPr="002F631D" w14:paraId="62861F60" w14:textId="77777777" w:rsidTr="00A56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5" w:type="dxa"/>
          </w:tcPr>
          <w:p w14:paraId="5A42257A" w14:textId="3C0E0BF1" w:rsidR="00F27D06" w:rsidRPr="002F631D" w:rsidRDefault="00F27D06" w:rsidP="00432512">
            <w:pPr>
              <w:rPr>
                <w:bCs/>
              </w:rPr>
            </w:pPr>
            <w:r w:rsidRPr="002F631D">
              <w:br w:type="page"/>
            </w:r>
            <w:del w:id="7" w:author="Peter Faris" w:date="2021-02-05T13:34:00Z">
              <w:r w:rsidRPr="00FF7847" w:rsidDel="00084A87">
                <w:rPr>
                  <w:bCs/>
                  <w:shd w:val="clear" w:color="auto" w:fill="FFFF00"/>
                  <w:rPrChange w:id="8" w:author="ECO1" w:date="2021-02-14T23:42:00Z">
                    <w:rPr>
                      <w:bCs/>
                    </w:rPr>
                  </w:rPrChange>
                </w:rPr>
                <w:delText>List of actions</w:delText>
              </w:r>
            </w:del>
            <w:ins w:id="9" w:author="Peter Faris" w:date="2021-02-05T13:34:00Z">
              <w:r w:rsidR="00084A87" w:rsidRPr="00FF7847">
                <w:rPr>
                  <w:bCs/>
                  <w:shd w:val="clear" w:color="auto" w:fill="FFFF00"/>
                  <w:rPrChange w:id="10" w:author="ECO1" w:date="2021-02-14T23:42:00Z">
                    <w:rPr>
                      <w:bCs/>
                    </w:rPr>
                  </w:rPrChange>
                </w:rPr>
                <w:t>Topic</w:t>
              </w:r>
            </w:ins>
            <w:ins w:id="11" w:author="Peter Faris" w:date="2021-02-05T13:35:00Z">
              <w:r w:rsidR="00084A87" w:rsidRPr="00FF7847">
                <w:rPr>
                  <w:bCs/>
                  <w:shd w:val="clear" w:color="auto" w:fill="FFFF00"/>
                  <w:rPrChange w:id="12" w:author="ECO1" w:date="2021-02-14T23:42:00Z">
                    <w:rPr>
                      <w:bCs/>
                    </w:rPr>
                  </w:rPrChange>
                </w:rPr>
                <w:t>s</w:t>
              </w:r>
            </w:ins>
            <w:r w:rsidRPr="002F631D">
              <w:rPr>
                <w:bCs/>
              </w:rPr>
              <w:t xml:space="preserve"> </w:t>
            </w:r>
          </w:p>
        </w:tc>
        <w:tc>
          <w:tcPr>
            <w:tcW w:w="5387" w:type="dxa"/>
          </w:tcPr>
          <w:p w14:paraId="36A4921C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 xml:space="preserve">Related ECC activity </w:t>
            </w:r>
          </w:p>
        </w:tc>
      </w:tr>
      <w:tr w:rsidR="00F27D06" w:rsidRPr="002F631D" w14:paraId="02FAC091" w14:textId="77777777" w:rsidTr="00A56D83">
        <w:tc>
          <w:tcPr>
            <w:tcW w:w="10382" w:type="dxa"/>
            <w:gridSpan w:val="2"/>
          </w:tcPr>
          <w:p w14:paraId="4E6E9298" w14:textId="77777777" w:rsidR="00F27D06" w:rsidRPr="002F631D" w:rsidRDefault="00F27D06" w:rsidP="00F27D06">
            <w:pPr>
              <w:pStyle w:val="ListParagraph"/>
              <w:numPr>
                <w:ilvl w:val="0"/>
                <w:numId w:val="28"/>
              </w:numPr>
              <w:spacing w:after="120"/>
              <w:rPr>
                <w:b/>
                <w:bCs/>
              </w:rPr>
            </w:pPr>
            <w:r w:rsidRPr="002F631D">
              <w:rPr>
                <w:b/>
                <w:bCs/>
              </w:rPr>
              <w:t>Harmonisation</w:t>
            </w:r>
          </w:p>
        </w:tc>
      </w:tr>
      <w:tr w:rsidR="00F27D06" w:rsidRPr="002F631D" w14:paraId="3A03DD1D" w14:textId="77777777" w:rsidTr="00A56D83">
        <w:tc>
          <w:tcPr>
            <w:tcW w:w="4995" w:type="dxa"/>
          </w:tcPr>
          <w:p w14:paraId="68BA2B01" w14:textId="77777777" w:rsidR="00F27D06" w:rsidRPr="002F631D" w:rsidRDefault="00F27D06" w:rsidP="00432512">
            <w:r w:rsidRPr="002F631D">
              <w:rPr>
                <w:rFonts w:eastAsia="Arial" w:cs="Arial"/>
              </w:rPr>
              <w:t xml:space="preserve">Mandate to CEPT about </w:t>
            </w:r>
            <w:r w:rsidRPr="002F631D">
              <w:rPr>
                <w:rFonts w:eastAsia="Arial" w:cs="Arial"/>
                <w:bCs/>
              </w:rPr>
              <w:t>mm-wave bands above 24 GHz</w:t>
            </w:r>
            <w:r w:rsidRPr="002F631D">
              <w:rPr>
                <w:rFonts w:eastAsia="Arial" w:cs="Arial"/>
              </w:rPr>
              <w:t xml:space="preserve"> (40.5-43.5 GHz &amp; 66-71 GHz) </w:t>
            </w:r>
          </w:p>
        </w:tc>
        <w:tc>
          <w:tcPr>
            <w:tcW w:w="5387" w:type="dxa"/>
          </w:tcPr>
          <w:p w14:paraId="4910A546" w14:textId="09C44029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rPr>
                <w:rFonts w:eastAsia="Arial" w:cs="Arial"/>
              </w:rPr>
              <w:t>66-71 GHz</w:t>
            </w:r>
            <w:ins w:id="13" w:author="ECO1" w:date="2021-02-05T09:54:00Z">
              <w:r w:rsidR="001D1AF1">
                <w:rPr>
                  <w:rFonts w:eastAsia="Arial" w:cs="Arial"/>
                </w:rPr>
                <w:t xml:space="preserve"> </w:t>
              </w:r>
            </w:ins>
            <w:ins w:id="14" w:author="ECO1" w:date="2021-03-03T09:41:00Z">
              <w:r w:rsidR="00C578AE">
                <w:rPr>
                  <w:rFonts w:eastAsia="Arial" w:cs="Arial"/>
                </w:rPr>
                <w:t xml:space="preserve">- </w:t>
              </w:r>
            </w:ins>
            <w:ins w:id="15" w:author="ECO1" w:date="2021-02-05T09:55:00Z">
              <w:r w:rsidR="00E006D1">
                <w:rPr>
                  <w:rFonts w:eastAsia="Arial" w:cs="Arial"/>
                </w:rPr>
                <w:t xml:space="preserve">CEPT Report 78; </w:t>
              </w:r>
            </w:ins>
          </w:p>
          <w:p w14:paraId="2CF0EA25" w14:textId="5CE6E8ED" w:rsidR="00F27D06" w:rsidRPr="002F631D" w:rsidRDefault="00F27D06" w:rsidP="00432512">
            <w:pPr>
              <w:pStyle w:val="ListParagraph"/>
              <w:spacing w:after="120"/>
              <w:ind w:left="175"/>
              <w:jc w:val="left"/>
            </w:pPr>
          </w:p>
          <w:p w14:paraId="3153547A" w14:textId="6207F031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rPr>
                <w:rFonts w:eastAsia="Arial" w:cs="Arial"/>
              </w:rPr>
              <w:t>40.5-43.5 GHz</w:t>
            </w:r>
            <w:ins w:id="16" w:author="Peter Faris" w:date="2021-02-05T10:13:00Z">
              <w:r w:rsidR="00196EE6">
                <w:rPr>
                  <w:rFonts w:eastAsia="Arial" w:cs="Arial"/>
                </w:rPr>
                <w:t>:</w:t>
              </w:r>
            </w:ins>
          </w:p>
          <w:p w14:paraId="64DC8749" w14:textId="77777777" w:rsidR="00F27D06" w:rsidRPr="002F631D" w:rsidRDefault="00F27D06" w:rsidP="00B01EEE">
            <w:pPr>
              <w:pStyle w:val="ECCBulletsLv1"/>
              <w:numPr>
                <w:ilvl w:val="0"/>
                <w:numId w:val="0"/>
              </w:numPr>
              <w:ind w:left="340"/>
            </w:pPr>
            <w:r w:rsidRPr="002F631D">
              <w:t>WI PT1_34 (ECC Decision)</w:t>
            </w:r>
          </w:p>
          <w:p w14:paraId="129E1DC8" w14:textId="77777777" w:rsidR="00F27D06" w:rsidRDefault="00F27D06" w:rsidP="00B01EEE">
            <w:pPr>
              <w:pStyle w:val="ECCBulletsLv1"/>
              <w:numPr>
                <w:ilvl w:val="0"/>
                <w:numId w:val="0"/>
              </w:numPr>
              <w:ind w:left="340"/>
              <w:rPr>
                <w:ins w:id="17" w:author="ECO1" w:date="2021-03-03T09:48:00Z"/>
              </w:rPr>
            </w:pPr>
            <w:r w:rsidRPr="002F631D">
              <w:t>WI PT1_37 (CEPT Report)</w:t>
            </w:r>
          </w:p>
          <w:p w14:paraId="7B3EF9D8" w14:textId="3ADE6C69" w:rsidR="00893C51" w:rsidRPr="002F631D" w:rsidRDefault="00893C51" w:rsidP="00B01EEE">
            <w:pPr>
              <w:pStyle w:val="ECCBulletsLv1"/>
              <w:numPr>
                <w:ilvl w:val="0"/>
                <w:numId w:val="0"/>
              </w:numPr>
              <w:ind w:left="340"/>
            </w:pPr>
            <w:ins w:id="18" w:author="ECO1" w:date="2021-03-03T09:48:00Z">
              <w:r>
                <w:t>WI PT1_</w:t>
              </w:r>
              <w:r w:rsidR="00950B03">
                <w:t>39 (ECC Recommendation)</w:t>
              </w:r>
            </w:ins>
          </w:p>
        </w:tc>
      </w:tr>
      <w:tr w:rsidR="00F27D06" w:rsidRPr="002F631D" w14:paraId="3994A2D1" w14:textId="77777777" w:rsidTr="00A56D83">
        <w:tc>
          <w:tcPr>
            <w:tcW w:w="4995" w:type="dxa"/>
          </w:tcPr>
          <w:p w14:paraId="41466EF0" w14:textId="77777777" w:rsidR="00F27D06" w:rsidRPr="002F631D" w:rsidRDefault="00F27D06" w:rsidP="00432512">
            <w:pPr>
              <w:rPr>
                <w:rFonts w:eastAsia="Arial" w:cs="Arial"/>
              </w:rPr>
            </w:pPr>
            <w:r w:rsidRPr="002F631D">
              <w:rPr>
                <w:rFonts w:eastAsia="Arial" w:cs="Arial"/>
              </w:rPr>
              <w:t>Revision of EC and CEPT framework for 900 and 1800 MHz (EC Mandate)</w:t>
            </w:r>
          </w:p>
        </w:tc>
        <w:tc>
          <w:tcPr>
            <w:tcW w:w="5387" w:type="dxa"/>
          </w:tcPr>
          <w:p w14:paraId="461AB904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PT1_14 – revise ECC/DEC/(06)13</w:t>
            </w:r>
          </w:p>
          <w:p w14:paraId="0A38A167" w14:textId="625AF41E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PT1_24 – CEPT Report</w:t>
            </w:r>
            <w:ins w:id="19" w:author="Peter Faris" w:date="2021-02-05T10:19:00Z">
              <w:r w:rsidR="00196EE6">
                <w:t xml:space="preserve"> </w:t>
              </w:r>
            </w:ins>
            <w:ins w:id="20" w:author="ECO1" w:date="2021-03-03T09:42:00Z">
              <w:r w:rsidR="00584C33">
                <w:t xml:space="preserve">80 </w:t>
              </w:r>
              <w:r w:rsidR="00DD7D5B">
                <w:t>(sent into PC</w:t>
              </w:r>
              <w:r w:rsidR="001A616E">
                <w:t xml:space="preserve"> at ECC#5</w:t>
              </w:r>
            </w:ins>
            <w:ins w:id="21" w:author="ECO1" w:date="2021-03-03T09:43:00Z">
              <w:r w:rsidR="001A616E">
                <w:t>5</w:t>
              </w:r>
            </w:ins>
            <w:ins w:id="22" w:author="ECO1" w:date="2021-03-03T09:42:00Z">
              <w:r w:rsidR="001A616E">
                <w:t>)</w:t>
              </w:r>
            </w:ins>
          </w:p>
        </w:tc>
      </w:tr>
      <w:tr w:rsidR="00F27D06" w:rsidRPr="002F631D" w14:paraId="58A0CB0B" w14:textId="77777777" w:rsidTr="00A56D83">
        <w:tc>
          <w:tcPr>
            <w:tcW w:w="4995" w:type="dxa"/>
          </w:tcPr>
          <w:p w14:paraId="163700D3" w14:textId="77777777" w:rsidR="00F27D06" w:rsidRPr="002F631D" w:rsidRDefault="00F27D06" w:rsidP="00432512">
            <w:pPr>
              <w:rPr>
                <w:rFonts w:eastAsia="Arial" w:cs="Arial"/>
              </w:rPr>
            </w:pPr>
            <w:r w:rsidRPr="002F631D">
              <w:rPr>
                <w:rFonts w:eastAsia="Arial" w:cs="Arial"/>
              </w:rPr>
              <w:t>Review of existing conditions in 2.3-2.4 GHz for suitability for 5G</w:t>
            </w:r>
          </w:p>
        </w:tc>
        <w:tc>
          <w:tcPr>
            <w:tcW w:w="5387" w:type="dxa"/>
          </w:tcPr>
          <w:p w14:paraId="57274A69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PT1_28 – review of existing conditions</w:t>
            </w:r>
          </w:p>
          <w:p w14:paraId="195E7AFC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PT1_29 – revise ECC/DEC/(14)02</w:t>
            </w:r>
          </w:p>
        </w:tc>
      </w:tr>
      <w:tr w:rsidR="00F27D06" w:rsidRPr="002F631D" w14:paraId="48B3862F" w14:textId="77777777" w:rsidTr="00A56D83">
        <w:tc>
          <w:tcPr>
            <w:tcW w:w="4995" w:type="dxa"/>
          </w:tcPr>
          <w:p w14:paraId="2B9A595C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>Develop relevant frameworks for cross-border coordination, including synchronisation, of 5G networks</w:t>
            </w:r>
          </w:p>
        </w:tc>
        <w:tc>
          <w:tcPr>
            <w:tcW w:w="5387" w:type="dxa"/>
          </w:tcPr>
          <w:p w14:paraId="5B62FBA2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PT1_21 – revised ECC Rec (15)01 for 3.4-3.8 GHz, possible future activity for 1427-1517 MHz</w:t>
            </w:r>
          </w:p>
          <w:p w14:paraId="7F5C4E30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PT1_22</w:t>
            </w:r>
            <w:r>
              <w:t xml:space="preserve"> – </w:t>
            </w:r>
            <w:r w:rsidRPr="002F631D">
              <w:t>26 GHz new ECC Rec</w:t>
            </w:r>
          </w:p>
          <w:p w14:paraId="13308D90" w14:textId="17B01BF4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 xml:space="preserve">WI PT1_31 (ECC Report) and </w:t>
            </w:r>
            <w:del w:id="23" w:author="Peter Faris" w:date="2021-02-05T13:32:00Z">
              <w:r w:rsidRPr="002F631D" w:rsidDel="00084A87">
                <w:delText>PT1_32 (</w:delText>
              </w:r>
            </w:del>
            <w:r w:rsidRPr="002F631D">
              <w:t>ECC Rec</w:t>
            </w:r>
            <w:del w:id="24" w:author="Peter Faris" w:date="2021-02-05T13:32:00Z">
              <w:r w:rsidRPr="002F631D" w:rsidDel="00084A87">
                <w:delText xml:space="preserve">): </w:delText>
              </w:r>
            </w:del>
            <w:ins w:id="25" w:author="Peter Faris" w:date="2021-02-05T13:32:00Z">
              <w:r w:rsidR="00084A87">
                <w:t xml:space="preserve"> (20)03</w:t>
              </w:r>
              <w:r w:rsidR="00084A87" w:rsidRPr="002F631D">
                <w:t xml:space="preserve">: </w:t>
              </w:r>
            </w:ins>
            <w:r w:rsidRPr="002F631D">
              <w:t>3.4-3.8 GHz synchronisation</w:t>
            </w:r>
          </w:p>
        </w:tc>
      </w:tr>
      <w:tr w:rsidR="00F27D06" w:rsidRPr="002F631D" w14:paraId="7D5D959A" w14:textId="77777777" w:rsidTr="00A56D83">
        <w:tc>
          <w:tcPr>
            <w:tcW w:w="10382" w:type="dxa"/>
            <w:gridSpan w:val="2"/>
          </w:tcPr>
          <w:p w14:paraId="2A2F8DBF" w14:textId="3F6CCAAA" w:rsidR="00F27D06" w:rsidRPr="002F631D" w:rsidRDefault="00F27D06" w:rsidP="00F27D06">
            <w:pPr>
              <w:pStyle w:val="ListParagraph"/>
              <w:numPr>
                <w:ilvl w:val="0"/>
                <w:numId w:val="28"/>
              </w:numPr>
              <w:spacing w:after="120"/>
              <w:rPr>
                <w:b/>
                <w:bCs/>
              </w:rPr>
            </w:pPr>
            <w:r w:rsidRPr="002F631D">
              <w:rPr>
                <w:b/>
                <w:bCs/>
              </w:rPr>
              <w:t xml:space="preserve">WRC-23 </w:t>
            </w:r>
          </w:p>
        </w:tc>
      </w:tr>
      <w:tr w:rsidR="00F27D06" w:rsidRPr="002F631D" w14:paraId="6C2431EC" w14:textId="77777777" w:rsidTr="00A56D83">
        <w:tc>
          <w:tcPr>
            <w:tcW w:w="4995" w:type="dxa"/>
          </w:tcPr>
          <w:p w14:paraId="5B49C951" w14:textId="67FF9BAC" w:rsidR="00F27D06" w:rsidRPr="002F631D" w:rsidRDefault="00F27D06" w:rsidP="0012154C">
            <w:r w:rsidRPr="002F631D">
              <w:rPr>
                <w:rFonts w:eastAsia="Arial" w:cs="Arial"/>
              </w:rPr>
              <w:t>CPG activities</w:t>
            </w:r>
            <w:r w:rsidR="004A4331" w:rsidRPr="00EC45D6">
              <w:rPr>
                <w:rFonts w:eastAsia="Arial" w:cs="Arial"/>
              </w:rPr>
              <w:t xml:space="preserve"> on WRC-23 agenda items in relation to IMT</w:t>
            </w:r>
            <w:r w:rsidR="004A4331">
              <w:rPr>
                <w:rFonts w:eastAsia="Arial" w:cs="Arial"/>
              </w:rPr>
              <w:t>, in particular on</w:t>
            </w:r>
            <w:r w:rsidR="004A4331" w:rsidRPr="00EC45D6">
              <w:rPr>
                <w:rFonts w:eastAsia="Arial" w:cs="Arial"/>
              </w:rPr>
              <w:t xml:space="preserve"> </w:t>
            </w:r>
            <w:r w:rsidR="009A6E62">
              <w:rPr>
                <w:rFonts w:eastAsia="Arial" w:cs="Arial"/>
              </w:rPr>
              <w:t xml:space="preserve">AI </w:t>
            </w:r>
            <w:r w:rsidR="004A4331" w:rsidRPr="00EC45D6">
              <w:rPr>
                <w:rFonts w:eastAsia="Arial" w:cs="Arial"/>
              </w:rPr>
              <w:t>1.1, 1.2, 1.3, 1.4, 1.5</w:t>
            </w:r>
            <w:r w:rsidR="009A6E62">
              <w:rPr>
                <w:rFonts w:eastAsia="Arial" w:cs="Arial"/>
              </w:rPr>
              <w:t xml:space="preserve"> and</w:t>
            </w:r>
            <w:r w:rsidR="004A4331" w:rsidRPr="00EC45D6">
              <w:rPr>
                <w:rFonts w:eastAsia="Arial" w:cs="Arial"/>
              </w:rPr>
              <w:t xml:space="preserve"> Art.</w:t>
            </w:r>
            <w:r w:rsidR="007F0877">
              <w:rPr>
                <w:rFonts w:eastAsia="Arial" w:cs="Arial"/>
              </w:rPr>
              <w:t xml:space="preserve"> </w:t>
            </w:r>
            <w:r w:rsidR="004A4331" w:rsidRPr="00EC45D6">
              <w:rPr>
                <w:rFonts w:eastAsia="Arial" w:cs="Arial"/>
              </w:rPr>
              <w:t>21</w:t>
            </w:r>
            <w:r w:rsidR="00A21445">
              <w:rPr>
                <w:rFonts w:eastAsia="Arial" w:cs="Arial"/>
              </w:rPr>
              <w:t>.5</w:t>
            </w:r>
          </w:p>
        </w:tc>
        <w:tc>
          <w:tcPr>
            <w:tcW w:w="5387" w:type="dxa"/>
          </w:tcPr>
          <w:p w14:paraId="0EE593DE" w14:textId="215AB799" w:rsidR="00F27D06" w:rsidRDefault="004A4331" w:rsidP="009D4439">
            <w:pPr>
              <w:pStyle w:val="ListParagraph"/>
              <w:spacing w:after="120"/>
              <w:ind w:left="175"/>
              <w:jc w:val="left"/>
            </w:pPr>
            <w:r>
              <w:t>Relevant activities in the CPG</w:t>
            </w:r>
            <w:r w:rsidR="00534AD4">
              <w:t>,</w:t>
            </w:r>
            <w:r>
              <w:t xml:space="preserve"> its PTs</w:t>
            </w:r>
            <w:r w:rsidR="009A6E62">
              <w:t xml:space="preserve"> </w:t>
            </w:r>
            <w:r w:rsidR="00534AD4">
              <w:t>and ECC PT1</w:t>
            </w:r>
          </w:p>
          <w:p w14:paraId="2B4AB590" w14:textId="77777777" w:rsidR="00F27D06" w:rsidRPr="002F631D" w:rsidRDefault="00F27D06" w:rsidP="004E1A49">
            <w:pPr>
              <w:pStyle w:val="ListParagraph"/>
              <w:spacing w:after="120"/>
              <w:ind w:left="175"/>
              <w:jc w:val="left"/>
            </w:pPr>
          </w:p>
        </w:tc>
      </w:tr>
      <w:tr w:rsidR="00F27D06" w:rsidRPr="002F631D" w14:paraId="5653AB86" w14:textId="77777777" w:rsidTr="00A56D83">
        <w:tc>
          <w:tcPr>
            <w:tcW w:w="10382" w:type="dxa"/>
            <w:gridSpan w:val="2"/>
          </w:tcPr>
          <w:p w14:paraId="439C180E" w14:textId="77777777" w:rsidR="00F27D06" w:rsidRPr="002F631D" w:rsidRDefault="00F27D06" w:rsidP="00F27D06">
            <w:pPr>
              <w:pStyle w:val="ListParagraph"/>
              <w:numPr>
                <w:ilvl w:val="0"/>
                <w:numId w:val="28"/>
              </w:numPr>
              <w:spacing w:after="120"/>
              <w:rPr>
                <w:b/>
                <w:bCs/>
              </w:rPr>
            </w:pPr>
            <w:r w:rsidRPr="002F631D">
              <w:rPr>
                <w:b/>
                <w:bCs/>
              </w:rPr>
              <w:t>Other spectrum challenges</w:t>
            </w:r>
          </w:p>
        </w:tc>
      </w:tr>
      <w:tr w:rsidR="00F27D06" w:rsidRPr="002F631D" w14:paraId="579F55BD" w14:textId="77777777" w:rsidTr="00A56D83">
        <w:tc>
          <w:tcPr>
            <w:tcW w:w="4995" w:type="dxa"/>
          </w:tcPr>
          <w:p w14:paraId="62E816BC" w14:textId="77777777" w:rsidR="00F27D06" w:rsidRPr="002F631D" w:rsidRDefault="00F27D06" w:rsidP="00432512">
            <w:r w:rsidRPr="002F631D">
              <w:lastRenderedPageBreak/>
              <w:t>Investigate new sharing opportunities and challenges that new technologies (e.g. AAS) can bring.</w:t>
            </w:r>
          </w:p>
        </w:tc>
        <w:tc>
          <w:tcPr>
            <w:tcW w:w="5387" w:type="dxa"/>
          </w:tcPr>
          <w:p w14:paraId="7CBD0914" w14:textId="3ECD8DC9" w:rsidR="00F27D06" w:rsidRPr="00A77AF3" w:rsidRDefault="0047274D" w:rsidP="00432512">
            <w:r w:rsidRPr="00A77AF3">
              <w:t>WI PT1_</w:t>
            </w:r>
            <w:r w:rsidR="00BF4120">
              <w:t>39</w:t>
            </w:r>
            <w:r w:rsidRPr="00A77AF3">
              <w:t xml:space="preserve"> - </w:t>
            </w:r>
            <w:r w:rsidR="00F27D06" w:rsidRPr="00A77AF3">
              <w:t xml:space="preserve">40 GHz mobile and satellite sharing </w:t>
            </w:r>
          </w:p>
          <w:p w14:paraId="7B123BD9" w14:textId="77777777" w:rsidR="00F27D06" w:rsidRPr="00A77AF3" w:rsidRDefault="00F27D06" w:rsidP="00432512">
            <w:r w:rsidRPr="00A77AF3">
              <w:t>WI PT1_36 – guidance for application of LRTC in 3.4-3.8 GHz for indoor small cells</w:t>
            </w:r>
          </w:p>
          <w:p w14:paraId="058EF024" w14:textId="0BFE5A9F" w:rsidR="00F27D06" w:rsidRPr="00A77AF3" w:rsidRDefault="00684BFA" w:rsidP="00432512">
            <w:ins w:id="26" w:author="ECO1" w:date="2021-03-03T09:44:00Z">
              <w:r>
                <w:t>WI_PT1_40</w:t>
              </w:r>
              <w:r w:rsidR="009348D6">
                <w:t xml:space="preserve"> - </w:t>
              </w:r>
            </w:ins>
            <w:ins w:id="27" w:author="ECO1" w:date="2021-03-03T09:50:00Z">
              <w:r w:rsidR="003542F0">
                <w:t>c</w:t>
              </w:r>
            </w:ins>
            <w:ins w:id="28" w:author="ECO1" w:date="2021-03-03T09:44:00Z">
              <w:r w:rsidR="00542D24" w:rsidRPr="00B45D8E">
                <w:rPr>
                  <w:rFonts w:cstheme="minorHAnsi"/>
                  <w:color w:val="000000"/>
                  <w:sz w:val="19"/>
                  <w:szCs w:val="19"/>
                </w:rPr>
                <w:t>ompatibility between MFCN operating in 3400-3800 MHz and Radio Altimeters (RA) operating in 4200-4400 MHz</w:t>
              </w:r>
            </w:ins>
            <w:del w:id="29" w:author="ECO1" w:date="2021-03-03T09:44:00Z">
              <w:r w:rsidR="009666E5" w:rsidRPr="004B77DA" w:rsidDel="009348D6">
                <w:delText>[</w:delText>
              </w:r>
              <w:r w:rsidR="00F27D06" w:rsidRPr="004B77DA" w:rsidDel="00542D24">
                <w:delText>ICAO altimeter interference (3.4-3.8 GHz into altimeters above 4.2 GHz</w:delText>
              </w:r>
              <w:r w:rsidR="0047274D" w:rsidRPr="004B77DA" w:rsidDel="00542D24">
                <w:delText>)</w:delText>
              </w:r>
              <w:r w:rsidR="00DA1FCE" w:rsidRPr="004B77DA" w:rsidDel="00542D24">
                <w:delText xml:space="preserve"> </w:delText>
              </w:r>
              <w:r w:rsidR="009666E5" w:rsidRPr="004B77DA" w:rsidDel="00542D24">
                <w:delText>–</w:delText>
              </w:r>
              <w:r w:rsidR="00DA1FCE" w:rsidRPr="004B77DA" w:rsidDel="00542D24">
                <w:delText xml:space="preserve"> TBC</w:delText>
              </w:r>
            </w:del>
            <w:ins w:id="30" w:author="Peter Faris" w:date="2021-02-05T13:32:00Z">
              <w:del w:id="31" w:author="ECO1" w:date="2021-03-03T09:44:00Z">
                <w:r w:rsidR="00084A87" w:rsidRPr="004B77DA" w:rsidDel="00542D24">
                  <w:delText>new WI proposal for consideration by ECC</w:delText>
                </w:r>
              </w:del>
            </w:ins>
            <w:del w:id="32" w:author="ECO1" w:date="2021-03-03T09:44:00Z">
              <w:r w:rsidR="009666E5" w:rsidRPr="004B77DA" w:rsidDel="00542D24">
                <w:delText>]</w:delText>
              </w:r>
            </w:del>
          </w:p>
        </w:tc>
      </w:tr>
      <w:tr w:rsidR="00F27D06" w:rsidRPr="00C578AE" w14:paraId="3679BA10" w14:textId="77777777" w:rsidTr="00A56D83">
        <w:tc>
          <w:tcPr>
            <w:tcW w:w="4995" w:type="dxa"/>
          </w:tcPr>
          <w:p w14:paraId="16A92A80" w14:textId="77777777" w:rsidR="00F27D06" w:rsidRPr="002F631D" w:rsidRDefault="00F27D06" w:rsidP="00432512">
            <w:r w:rsidRPr="002F631D">
              <w:t xml:space="preserve">Carry out activities on FS channelling, potentially suitable for 5G backhauling. </w:t>
            </w:r>
          </w:p>
        </w:tc>
        <w:tc>
          <w:tcPr>
            <w:tcW w:w="5387" w:type="dxa"/>
          </w:tcPr>
          <w:p w14:paraId="72D0271F" w14:textId="77777777" w:rsidR="00F27D06" w:rsidRPr="009D6D9B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  <w:rPr>
                <w:lang w:val="da-DK" w:bidi="he-IL"/>
              </w:rPr>
            </w:pPr>
            <w:r w:rsidRPr="009D6D9B">
              <w:rPr>
                <w:lang w:val="da-DK"/>
              </w:rPr>
              <w:t>WI SE19_44 – PMP via AAS</w:t>
            </w:r>
          </w:p>
        </w:tc>
      </w:tr>
      <w:tr w:rsidR="00F27D06" w:rsidRPr="002F631D" w14:paraId="51319543" w14:textId="77777777" w:rsidTr="00A56D83">
        <w:tc>
          <w:tcPr>
            <w:tcW w:w="4995" w:type="dxa"/>
          </w:tcPr>
          <w:p w14:paraId="76E3BD91" w14:textId="77777777" w:rsidR="00F27D06" w:rsidRPr="002F631D" w:rsidRDefault="00F27D06" w:rsidP="00432512">
            <w:r w:rsidRPr="002F631D">
              <w:t>Investigate the impact of the use of spectrum for 5G in higher frequency bands (&gt;24 GHz) in relation with general authorisation regime,</w:t>
            </w:r>
          </w:p>
        </w:tc>
        <w:tc>
          <w:tcPr>
            <w:tcW w:w="5387" w:type="dxa"/>
          </w:tcPr>
          <w:p w14:paraId="1D5E9973" w14:textId="77777777" w:rsidR="00F27D06" w:rsidRPr="002F631D" w:rsidRDefault="00F27D06" w:rsidP="00432512">
            <w:r w:rsidRPr="002F631D">
              <w:t>ECC Report 317 (26 GHz)</w:t>
            </w:r>
          </w:p>
        </w:tc>
      </w:tr>
      <w:tr w:rsidR="00F27D06" w:rsidRPr="002F631D" w14:paraId="77366786" w14:textId="77777777" w:rsidTr="00A56D83">
        <w:tc>
          <w:tcPr>
            <w:tcW w:w="4995" w:type="dxa"/>
          </w:tcPr>
          <w:p w14:paraId="763805ED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>Develop techniques for measurements and modelling of AAS</w:t>
            </w:r>
          </w:p>
        </w:tc>
        <w:tc>
          <w:tcPr>
            <w:tcW w:w="5387" w:type="dxa"/>
          </w:tcPr>
          <w:p w14:paraId="5E484617" w14:textId="77777777" w:rsidR="00F27D06" w:rsidRPr="002F631D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r w:rsidRPr="002F631D">
              <w:t>WI SE21_25 – field measurement techniques</w:t>
            </w:r>
          </w:p>
          <w:p w14:paraId="7C4D59A2" w14:textId="77777777" w:rsidR="00F27D06" w:rsidRDefault="00F27D06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  <w:rPr>
                <w:ins w:id="33" w:author="Peter Faris" w:date="2021-02-05T13:35:00Z"/>
              </w:rPr>
            </w:pPr>
            <w:r w:rsidRPr="002F631D">
              <w:t>WI PT1_35 – modelling techniques</w:t>
            </w:r>
          </w:p>
          <w:p w14:paraId="15B5B6E7" w14:textId="46EEE904" w:rsidR="00084A87" w:rsidRPr="002F631D" w:rsidRDefault="009D43B0" w:rsidP="00F27D06">
            <w:pPr>
              <w:pStyle w:val="ListParagraph"/>
              <w:numPr>
                <w:ilvl w:val="0"/>
                <w:numId w:val="27"/>
              </w:numPr>
              <w:spacing w:after="120"/>
              <w:ind w:left="175" w:hanging="141"/>
              <w:jc w:val="left"/>
            </w:pPr>
            <w:ins w:id="34" w:author="ECO1" w:date="2021-03-03T09:44:00Z">
              <w:r>
                <w:t>WI_PT1_</w:t>
              </w:r>
              <w:r w:rsidR="00956659">
                <w:t xml:space="preserve">41 - </w:t>
              </w:r>
            </w:ins>
            <w:ins w:id="35" w:author="ECO1" w:date="2021-03-03T09:45:00Z">
              <w:r w:rsidR="001A4EDC" w:rsidRPr="00B45D8E">
                <w:rPr>
                  <w:rFonts w:cstheme="minorHAnsi"/>
                  <w:color w:val="000000"/>
                  <w:sz w:val="19"/>
                  <w:szCs w:val="19"/>
                </w:rPr>
                <w:t>Coverage availability and performance aspects for 5G-NR</w:t>
              </w:r>
            </w:ins>
            <w:ins w:id="36" w:author="Peter Faris" w:date="2021-02-05T13:36:00Z">
              <w:del w:id="37" w:author="ECO1" w:date="2021-03-03T09:45:00Z">
                <w:r w:rsidR="00084A87" w:rsidDel="001A4EDC">
                  <w:delText>[]</w:delText>
                </w:r>
              </w:del>
            </w:ins>
          </w:p>
        </w:tc>
      </w:tr>
      <w:tr w:rsidR="00F27D06" w:rsidRPr="002F631D" w14:paraId="562CF93E" w14:textId="77777777" w:rsidTr="00A56D83">
        <w:tc>
          <w:tcPr>
            <w:tcW w:w="4995" w:type="dxa"/>
          </w:tcPr>
          <w:p w14:paraId="2807D740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>Further studies on the role of satellite in future cellular networks, in particular for rural connectivity and backhaul</w:t>
            </w:r>
          </w:p>
        </w:tc>
        <w:tc>
          <w:tcPr>
            <w:tcW w:w="5387" w:type="dxa"/>
          </w:tcPr>
          <w:p w14:paraId="4FD96A4C" w14:textId="1C9487D3" w:rsidR="00F27D06" w:rsidRPr="002F631D" w:rsidRDefault="00F27D06" w:rsidP="00432512">
            <w:r w:rsidRPr="002F631D">
              <w:t>CEPT satellite workshop</w:t>
            </w:r>
            <w:ins w:id="38" w:author="Peter Faris" w:date="2021-02-05T13:33:00Z">
              <w:r w:rsidR="00084A87">
                <w:t xml:space="preserve"> (dates TBC)</w:t>
              </w:r>
            </w:ins>
          </w:p>
          <w:p w14:paraId="62CFBA5A" w14:textId="77777777" w:rsidR="00F27D06" w:rsidRPr="002F631D" w:rsidRDefault="00F27D06" w:rsidP="00432512">
            <w:r w:rsidRPr="002F631D">
              <w:t>ECC Report 280</w:t>
            </w:r>
          </w:p>
        </w:tc>
      </w:tr>
      <w:tr w:rsidR="00F27D06" w:rsidRPr="002F631D" w14:paraId="0F1DAB7F" w14:textId="77777777" w:rsidTr="00A56D83">
        <w:tc>
          <w:tcPr>
            <w:tcW w:w="4995" w:type="dxa"/>
          </w:tcPr>
          <w:p w14:paraId="1662A49B" w14:textId="77777777" w:rsidR="00F27D06" w:rsidRPr="002F631D" w:rsidRDefault="00F27D06" w:rsidP="00432512">
            <w:pPr>
              <w:rPr>
                <w:bCs/>
              </w:rPr>
            </w:pPr>
            <w:r w:rsidRPr="002F631D">
              <w:rPr>
                <w:bCs/>
              </w:rPr>
              <w:t>Update regulatory conditions for mobile communications on aircraft to allow 5G use</w:t>
            </w:r>
          </w:p>
        </w:tc>
        <w:tc>
          <w:tcPr>
            <w:tcW w:w="5387" w:type="dxa"/>
          </w:tcPr>
          <w:p w14:paraId="63831FE9" w14:textId="77777777" w:rsidR="00F27D06" w:rsidRDefault="00F27D06" w:rsidP="00432512">
            <w:pPr>
              <w:rPr>
                <w:ins w:id="39" w:author="Peter Faris" w:date="2021-02-05T13:33:00Z"/>
              </w:rPr>
            </w:pPr>
            <w:r w:rsidRPr="002F631D">
              <w:t>WI PT1_27 – revision of ECC/DEC/(06)07 to allow 5G non-AAS for MCA in 1800 MHz</w:t>
            </w:r>
          </w:p>
          <w:p w14:paraId="6151830E" w14:textId="10AAFDE0" w:rsidR="00084A87" w:rsidRPr="002F631D" w:rsidRDefault="00084A87" w:rsidP="00432512">
            <w:ins w:id="40" w:author="Peter Faris" w:date="2021-02-05T13:34:00Z">
              <w:r>
                <w:t>WI PT1_38</w:t>
              </w:r>
            </w:ins>
            <w:r w:rsidR="0088476C">
              <w:t xml:space="preserve"> </w:t>
            </w:r>
            <w:ins w:id="41" w:author="Peter Faris" w:date="2021-02-05T13:34:00Z">
              <w:r>
                <w:t xml:space="preserve">- </w:t>
              </w:r>
            </w:ins>
            <w:ins w:id="42" w:author="Peter Faris" w:date="2021-02-05T13:33:00Z">
              <w:r>
                <w:t xml:space="preserve">EC </w:t>
              </w:r>
            </w:ins>
            <w:ins w:id="43" w:author="ECO1" w:date="2021-02-16T02:07:00Z">
              <w:r w:rsidR="00EF6FC4">
                <w:t xml:space="preserve">MCA </w:t>
              </w:r>
            </w:ins>
            <w:ins w:id="44" w:author="Peter Faris" w:date="2021-02-05T13:33:00Z">
              <w:r>
                <w:t>Mandate</w:t>
              </w:r>
            </w:ins>
          </w:p>
        </w:tc>
      </w:tr>
      <w:tr w:rsidR="00F27D06" w:rsidRPr="002F631D" w14:paraId="7B537397" w14:textId="77777777" w:rsidTr="00A56D83">
        <w:tc>
          <w:tcPr>
            <w:tcW w:w="4995" w:type="dxa"/>
          </w:tcPr>
          <w:p w14:paraId="0048E0D6" w14:textId="69957AAB" w:rsidR="00F27D06" w:rsidRPr="002F631D" w:rsidRDefault="004A4331" w:rsidP="00432512">
            <w:pPr>
              <w:rPr>
                <w:bCs/>
              </w:rPr>
            </w:pPr>
            <w:r>
              <w:rPr>
                <w:bCs/>
              </w:rPr>
              <w:t xml:space="preserve">Monitor the evolution of </w:t>
            </w:r>
            <w:r w:rsidR="00F27D06" w:rsidRPr="002F631D">
              <w:rPr>
                <w:bCs/>
              </w:rPr>
              <w:t>technologies for possible regulatory opportunities or challenges:</w:t>
            </w:r>
          </w:p>
          <w:p w14:paraId="06E61FFA" w14:textId="77777777" w:rsidR="00F27D06" w:rsidRPr="002F631D" w:rsidRDefault="00F27D06" w:rsidP="00F27D06">
            <w:pPr>
              <w:pStyle w:val="ListParagraph"/>
              <w:numPr>
                <w:ilvl w:val="0"/>
                <w:numId w:val="30"/>
              </w:numPr>
              <w:spacing w:after="100" w:line="264" w:lineRule="auto"/>
              <w:rPr>
                <w:bCs/>
              </w:rPr>
            </w:pPr>
            <w:r w:rsidRPr="002F631D">
              <w:rPr>
                <w:bCs/>
              </w:rPr>
              <w:t>New antenna technology and intelligent surfaces</w:t>
            </w:r>
          </w:p>
          <w:p w14:paraId="45657012" w14:textId="77777777" w:rsidR="00F27D06" w:rsidRPr="002F631D" w:rsidRDefault="00F27D06" w:rsidP="00F27D06">
            <w:pPr>
              <w:pStyle w:val="ListParagraph"/>
              <w:numPr>
                <w:ilvl w:val="0"/>
                <w:numId w:val="30"/>
              </w:numPr>
              <w:spacing w:after="100" w:line="264" w:lineRule="auto"/>
              <w:rPr>
                <w:bCs/>
              </w:rPr>
            </w:pPr>
            <w:r w:rsidRPr="002F631D">
              <w:rPr>
                <w:bCs/>
              </w:rPr>
              <w:t>AI and machine learning, e.g. for channel modelling, propagation, interference predictions</w:t>
            </w:r>
          </w:p>
          <w:p w14:paraId="5F8937DF" w14:textId="77777777" w:rsidR="00F27D06" w:rsidRPr="002F631D" w:rsidRDefault="00F27D06" w:rsidP="00F27D06">
            <w:pPr>
              <w:pStyle w:val="ListParagraph"/>
              <w:numPr>
                <w:ilvl w:val="0"/>
                <w:numId w:val="30"/>
              </w:numPr>
              <w:spacing w:after="100" w:line="264" w:lineRule="auto"/>
              <w:rPr>
                <w:bCs/>
              </w:rPr>
            </w:pPr>
            <w:r w:rsidRPr="002F631D">
              <w:rPr>
                <w:bCs/>
              </w:rPr>
              <w:t>Blockchain for spectrum management</w:t>
            </w:r>
          </w:p>
          <w:p w14:paraId="2E3152A9" w14:textId="77777777" w:rsidR="00F27D06" w:rsidRPr="002F631D" w:rsidRDefault="00F27D06" w:rsidP="00F27D06">
            <w:pPr>
              <w:pStyle w:val="ListParagraph"/>
              <w:numPr>
                <w:ilvl w:val="0"/>
                <w:numId w:val="30"/>
              </w:numPr>
              <w:spacing w:after="100" w:line="264" w:lineRule="auto"/>
              <w:rPr>
                <w:bCs/>
              </w:rPr>
            </w:pPr>
            <w:r w:rsidRPr="002F631D">
              <w:rPr>
                <w:bCs/>
              </w:rPr>
              <w:t>Network densification</w:t>
            </w:r>
          </w:p>
        </w:tc>
        <w:tc>
          <w:tcPr>
            <w:tcW w:w="5387" w:type="dxa"/>
          </w:tcPr>
          <w:p w14:paraId="353CDF68" w14:textId="23B8F9AE" w:rsidR="00F27D06" w:rsidRPr="002F631D" w:rsidRDefault="004A4331" w:rsidP="00432512">
            <w:r>
              <w:t>Any specific actions to be agreed by the ECC.</w:t>
            </w:r>
          </w:p>
        </w:tc>
      </w:tr>
      <w:tr w:rsidR="002A6E78" w:rsidRPr="002F631D" w14:paraId="66428168" w14:textId="77777777" w:rsidTr="00A56D83">
        <w:tc>
          <w:tcPr>
            <w:tcW w:w="4995" w:type="dxa"/>
          </w:tcPr>
          <w:p w14:paraId="560A70E9" w14:textId="578C941C" w:rsidR="002A6E78" w:rsidRPr="002F631D" w:rsidRDefault="002A6E78" w:rsidP="00A620E8">
            <w:pPr>
              <w:rPr>
                <w:bCs/>
              </w:rPr>
            </w:pPr>
            <w:r w:rsidRPr="002F631D">
              <w:rPr>
                <w:bCs/>
              </w:rPr>
              <w:t>Investigate regulatory options and challenges for frequencies in the ‘THz’ range</w:t>
            </w:r>
            <w:del w:id="45" w:author="ECO1" w:date="2021-02-05T09:54:00Z">
              <w:r w:rsidRPr="002F631D" w:rsidDel="001D1AF1">
                <w:rPr>
                  <w:bCs/>
                </w:rPr>
                <w:delText>, above ~200 GHz</w:delText>
              </w:r>
            </w:del>
          </w:p>
        </w:tc>
        <w:tc>
          <w:tcPr>
            <w:tcW w:w="5387" w:type="dxa"/>
          </w:tcPr>
          <w:p w14:paraId="699A79E0" w14:textId="394497A0" w:rsidR="002A6E78" w:rsidRPr="002F631D" w:rsidRDefault="004A4331" w:rsidP="00A620E8">
            <w:r>
              <w:t>Any specific actions to be agreed by the ECC.</w:t>
            </w:r>
          </w:p>
        </w:tc>
      </w:tr>
    </w:tbl>
    <w:p w14:paraId="32643558" w14:textId="77777777" w:rsidR="00F27D06" w:rsidRPr="002F631D" w:rsidRDefault="00F27D06" w:rsidP="00F27D06"/>
    <w:p w14:paraId="2961BE75" w14:textId="5DE08946" w:rsidR="00B73B30" w:rsidRPr="009C0E32" w:rsidRDefault="00B73B30" w:rsidP="00F27D06">
      <w:pPr>
        <w:jc w:val="center"/>
      </w:pPr>
    </w:p>
    <w:sectPr w:rsidR="00B73B30" w:rsidRPr="009C0E32" w:rsidSect="008E62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B113" w14:textId="77777777" w:rsidR="00350E6D" w:rsidRDefault="00350E6D" w:rsidP="00DB17F9">
      <w:r>
        <w:separator/>
      </w:r>
    </w:p>
    <w:p w14:paraId="5672F82C" w14:textId="77777777" w:rsidR="00350E6D" w:rsidRDefault="00350E6D"/>
  </w:endnote>
  <w:endnote w:type="continuationSeparator" w:id="0">
    <w:p w14:paraId="1FE8D819" w14:textId="77777777" w:rsidR="00350E6D" w:rsidRDefault="00350E6D" w:rsidP="00DB17F9">
      <w:r>
        <w:continuationSeparator/>
      </w:r>
    </w:p>
    <w:p w14:paraId="42B705D5" w14:textId="77777777" w:rsidR="00350E6D" w:rsidRDefault="00350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B313" w14:textId="77777777" w:rsidR="00A25F8A" w:rsidRDefault="00A2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71803" w14:textId="77777777" w:rsidR="00A25F8A" w:rsidRDefault="00A25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6631" w14:textId="77777777" w:rsidR="00A25F8A" w:rsidRDefault="00A2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D931" w14:textId="77777777" w:rsidR="00350E6D" w:rsidRPr="00F51BD6" w:rsidRDefault="00350E6D" w:rsidP="00CD07E7">
      <w:pPr>
        <w:spacing w:before="120" w:after="0"/>
      </w:pPr>
      <w:r>
        <w:separator/>
      </w:r>
    </w:p>
  </w:footnote>
  <w:footnote w:type="continuationSeparator" w:id="0">
    <w:p w14:paraId="7D5331D3" w14:textId="77777777" w:rsidR="00350E6D" w:rsidRDefault="00350E6D" w:rsidP="00CD07E7">
      <w:pPr>
        <w:spacing w:before="120" w:after="0"/>
      </w:pPr>
      <w:r>
        <w:continuationSeparator/>
      </w:r>
    </w:p>
  </w:footnote>
  <w:footnote w:type="continuationNotice" w:id="1">
    <w:p w14:paraId="7939061C" w14:textId="77777777" w:rsidR="00350E6D" w:rsidRPr="00CD07E7" w:rsidRDefault="00350E6D" w:rsidP="00CD07E7">
      <w:pPr>
        <w:spacing w:before="12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45BD" w14:textId="77777777" w:rsidR="00B76C56" w:rsidRPr="00AD1BE1" w:rsidRDefault="00B76C56" w:rsidP="00AD1BE1">
    <w:pPr>
      <w:pStyle w:val="ECCpageHeader"/>
    </w:pPr>
    <w:r w:rsidRPr="00AD1BE1">
      <w:t xml:space="preserve">ECC REPORT &lt;No&gt; - Page </w:t>
    </w:r>
    <w:r w:rsidRPr="00AD1BE1">
      <w:fldChar w:fldCharType="begin"/>
    </w:r>
    <w:r w:rsidRPr="00AD1BE1">
      <w:instrText xml:space="preserve"> PAGE  \* Arabic  \* MERGEFORMAT </w:instrText>
    </w:r>
    <w:r w:rsidRPr="00AD1BE1">
      <w:fldChar w:fldCharType="separate"/>
    </w:r>
    <w:r>
      <w:rPr>
        <w:noProof/>
      </w:rPr>
      <w:t>1</w:t>
    </w:r>
    <w:r w:rsidRPr="00AD1BE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FF9A8" w14:textId="7951F8FE" w:rsidR="00B76C56" w:rsidRPr="00714F0F" w:rsidRDefault="00B76C56" w:rsidP="00714F0F">
    <w:pPr>
      <w:pStyle w:val="ECCpageHeader"/>
    </w:pPr>
    <w:r w:rsidRPr="00714F0F">
      <w:tab/>
      <w:t xml:space="preserve">Page </w:t>
    </w:r>
    <w:r w:rsidRPr="00714F0F">
      <w:fldChar w:fldCharType="begin"/>
    </w:r>
    <w:r w:rsidRPr="00714F0F">
      <w:instrText xml:space="preserve"> PAGE  \* Arabic  \* MERGEFORMAT </w:instrText>
    </w:r>
    <w:r w:rsidRPr="00714F0F">
      <w:fldChar w:fldCharType="separate"/>
    </w:r>
    <w:r w:rsidR="007B3A02">
      <w:rPr>
        <w:noProof/>
      </w:rPr>
      <w:t>3</w:t>
    </w:r>
    <w:r w:rsidRPr="00714F0F">
      <w:fldChar w:fldCharType="end"/>
    </w:r>
  </w:p>
  <w:p w14:paraId="74496E01" w14:textId="77777777" w:rsidR="00B76C56" w:rsidRDefault="00B76C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2E4A" w14:textId="0D1F4A04" w:rsidR="00D15B8D" w:rsidRPr="0028160D" w:rsidRDefault="0028160D" w:rsidP="0028160D">
    <w:pPr>
      <w:pStyle w:val="Header"/>
      <w:jc w:val="right"/>
      <w:rPr>
        <w:sz w:val="18"/>
        <w:szCs w:val="24"/>
      </w:rPr>
    </w:pPr>
    <w:r w:rsidRPr="0028160D">
      <w:rPr>
        <w:sz w:val="18"/>
        <w:szCs w:val="24"/>
      </w:rPr>
      <w:t>ECC(21)014 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25.5pt;height:60pt" o:bullet="t">
        <v:imagedata r:id="rId1" o:title="Editor's Note"/>
      </v:shape>
    </w:pict>
  </w:numPicBullet>
  <w:abstractNum w:abstractNumId="0" w15:restartNumberingAfterBreak="0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280"/>
    <w:multiLevelType w:val="hybridMultilevel"/>
    <w:tmpl w:val="E742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0E0C"/>
    <w:multiLevelType w:val="hybridMultilevel"/>
    <w:tmpl w:val="234C7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2280077"/>
    <w:multiLevelType w:val="hybridMultilevel"/>
    <w:tmpl w:val="E8ACC8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82003"/>
    <w:multiLevelType w:val="hybridMultilevel"/>
    <w:tmpl w:val="9F6A1C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D6798"/>
    <w:multiLevelType w:val="hybridMultilevel"/>
    <w:tmpl w:val="ED0EB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A45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0" w15:restartNumberingAfterBreak="0">
    <w:nsid w:val="334E63B4"/>
    <w:multiLevelType w:val="hybridMultilevel"/>
    <w:tmpl w:val="DE004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143A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D163F7A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D826574"/>
    <w:multiLevelType w:val="hybridMultilevel"/>
    <w:tmpl w:val="39282F76"/>
    <w:lvl w:ilvl="0" w:tplc="D07CC0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A64EE"/>
    <w:multiLevelType w:val="hybridMultilevel"/>
    <w:tmpl w:val="72E8B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76C6"/>
    <w:multiLevelType w:val="hybridMultilevel"/>
    <w:tmpl w:val="C1DE0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532EA"/>
    <w:multiLevelType w:val="hybridMultilevel"/>
    <w:tmpl w:val="5810E2A4"/>
    <w:lvl w:ilvl="0" w:tplc="20B4FF9A">
      <w:start w:val="1"/>
      <w:numFmt w:val="bullet"/>
      <w:lvlText w:val=""/>
      <w:lvlPicBulletId w:val="0"/>
      <w:lvlJc w:val="left"/>
      <w:pPr>
        <w:tabs>
          <w:tab w:val="num" w:pos="1559"/>
        </w:tabs>
        <w:ind w:left="1559" w:hanging="1559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FFFF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23F4C"/>
    <w:multiLevelType w:val="hybridMultilevel"/>
    <w:tmpl w:val="9BE07C9A"/>
    <w:lvl w:ilvl="0" w:tplc="0DD88C9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556D9"/>
    <w:multiLevelType w:val="hybridMultilevel"/>
    <w:tmpl w:val="039E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B09BB"/>
    <w:multiLevelType w:val="multilevel"/>
    <w:tmpl w:val="0000390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E62A22"/>
    <w:multiLevelType w:val="hybridMultilevel"/>
    <w:tmpl w:val="234C7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72705"/>
    <w:multiLevelType w:val="hybridMultilevel"/>
    <w:tmpl w:val="2F149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32C44"/>
    <w:multiLevelType w:val="hybridMultilevel"/>
    <w:tmpl w:val="8DC8AAB6"/>
    <w:lvl w:ilvl="0" w:tplc="D2EC6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9"/>
  </w:num>
  <w:num w:numId="5">
    <w:abstractNumId w:val="16"/>
  </w:num>
  <w:num w:numId="6">
    <w:abstractNumId w:val="12"/>
  </w:num>
  <w:num w:numId="7">
    <w:abstractNumId w:val="17"/>
  </w:num>
  <w:num w:numId="8">
    <w:abstractNumId w:val="7"/>
  </w:num>
  <w:num w:numId="9">
    <w:abstractNumId w:val="7"/>
  </w:num>
  <w:num w:numId="10">
    <w:abstractNumId w:val="13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2"/>
  </w:num>
  <w:num w:numId="17">
    <w:abstractNumId w:val="12"/>
  </w:num>
  <w:num w:numId="18">
    <w:abstractNumId w:val="12"/>
  </w:num>
  <w:num w:numId="19">
    <w:abstractNumId w:val="15"/>
  </w:num>
  <w:num w:numId="20">
    <w:abstractNumId w:val="22"/>
  </w:num>
  <w:num w:numId="21">
    <w:abstractNumId w:val="11"/>
  </w:num>
  <w:num w:numId="22">
    <w:abstractNumId w:val="8"/>
  </w:num>
  <w:num w:numId="23">
    <w:abstractNumId w:val="14"/>
  </w:num>
  <w:num w:numId="24">
    <w:abstractNumId w:val="25"/>
  </w:num>
  <w:num w:numId="25">
    <w:abstractNumId w:val="24"/>
  </w:num>
  <w:num w:numId="26">
    <w:abstractNumId w:val="4"/>
  </w:num>
  <w:num w:numId="27">
    <w:abstractNumId w:val="18"/>
  </w:num>
  <w:num w:numId="28">
    <w:abstractNumId w:val="20"/>
  </w:num>
  <w:num w:numId="29">
    <w:abstractNumId w:val="6"/>
  </w:num>
  <w:num w:numId="30">
    <w:abstractNumId w:val="21"/>
  </w:num>
  <w:num w:numId="31">
    <w:abstractNumId w:val="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CO1">
    <w15:presenceInfo w15:providerId="None" w15:userId="ECO1"/>
  </w15:person>
  <w15:person w15:author="Peter Faris">
    <w15:presenceInfo w15:providerId="AD" w15:userId="S::peter.faris@eco.cept.org::cb11d6de-f2f6-44d4-a55b-fbfafdd40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trackRevisions/>
  <w:documentProtection w:formatting="1" w:enforcement="0"/>
  <w:autoFormatOverride/>
  <w:styleLockQFSet/>
  <w:defaultTabStop w:val="567"/>
  <w:hyphenationZone w:val="425"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50"/>
    <w:rsid w:val="0001112E"/>
    <w:rsid w:val="00012D9C"/>
    <w:rsid w:val="00012E3B"/>
    <w:rsid w:val="00013070"/>
    <w:rsid w:val="00024BAF"/>
    <w:rsid w:val="00031AD1"/>
    <w:rsid w:val="000328CA"/>
    <w:rsid w:val="00041A18"/>
    <w:rsid w:val="00045890"/>
    <w:rsid w:val="0004622B"/>
    <w:rsid w:val="0005395A"/>
    <w:rsid w:val="000651E4"/>
    <w:rsid w:val="00067793"/>
    <w:rsid w:val="00080D4D"/>
    <w:rsid w:val="00082DD7"/>
    <w:rsid w:val="00084A87"/>
    <w:rsid w:val="00095620"/>
    <w:rsid w:val="000A3940"/>
    <w:rsid w:val="000A7719"/>
    <w:rsid w:val="000B4E48"/>
    <w:rsid w:val="000B5350"/>
    <w:rsid w:val="000B6D45"/>
    <w:rsid w:val="000C028F"/>
    <w:rsid w:val="000C17AE"/>
    <w:rsid w:val="000C4E1C"/>
    <w:rsid w:val="000D1159"/>
    <w:rsid w:val="000D1710"/>
    <w:rsid w:val="000D43BB"/>
    <w:rsid w:val="000E09AF"/>
    <w:rsid w:val="000E3E4D"/>
    <w:rsid w:val="000E42F5"/>
    <w:rsid w:val="000F0594"/>
    <w:rsid w:val="000F0CA8"/>
    <w:rsid w:val="000F1AB9"/>
    <w:rsid w:val="000F24F5"/>
    <w:rsid w:val="000F2ED9"/>
    <w:rsid w:val="000F320E"/>
    <w:rsid w:val="001006CA"/>
    <w:rsid w:val="00100F8B"/>
    <w:rsid w:val="00102172"/>
    <w:rsid w:val="00110652"/>
    <w:rsid w:val="00120D85"/>
    <w:rsid w:val="0012154C"/>
    <w:rsid w:val="001236F5"/>
    <w:rsid w:val="001403F9"/>
    <w:rsid w:val="00143251"/>
    <w:rsid w:val="00147CCF"/>
    <w:rsid w:val="00151987"/>
    <w:rsid w:val="001526A2"/>
    <w:rsid w:val="00154605"/>
    <w:rsid w:val="00154F16"/>
    <w:rsid w:val="00156314"/>
    <w:rsid w:val="00162A8C"/>
    <w:rsid w:val="001713D6"/>
    <w:rsid w:val="00172244"/>
    <w:rsid w:val="00172B28"/>
    <w:rsid w:val="00174AA5"/>
    <w:rsid w:val="00183ADB"/>
    <w:rsid w:val="00183FE0"/>
    <w:rsid w:val="0018553F"/>
    <w:rsid w:val="00186A8A"/>
    <w:rsid w:val="00196EE6"/>
    <w:rsid w:val="001A01CA"/>
    <w:rsid w:val="001A4EDC"/>
    <w:rsid w:val="001A616E"/>
    <w:rsid w:val="001B0583"/>
    <w:rsid w:val="001C0CCA"/>
    <w:rsid w:val="001C19E7"/>
    <w:rsid w:val="001C30A8"/>
    <w:rsid w:val="001D1AF1"/>
    <w:rsid w:val="001E4343"/>
    <w:rsid w:val="001F57E9"/>
    <w:rsid w:val="0020079A"/>
    <w:rsid w:val="0020469B"/>
    <w:rsid w:val="00206FCA"/>
    <w:rsid w:val="002228B6"/>
    <w:rsid w:val="00222F9E"/>
    <w:rsid w:val="002302A9"/>
    <w:rsid w:val="00231604"/>
    <w:rsid w:val="00231A0F"/>
    <w:rsid w:val="00237A91"/>
    <w:rsid w:val="00244BD2"/>
    <w:rsid w:val="00247B0B"/>
    <w:rsid w:val="00254889"/>
    <w:rsid w:val="002634AD"/>
    <w:rsid w:val="00263FFB"/>
    <w:rsid w:val="00265F50"/>
    <w:rsid w:val="00272DAA"/>
    <w:rsid w:val="00274F84"/>
    <w:rsid w:val="0027597F"/>
    <w:rsid w:val="0027787F"/>
    <w:rsid w:val="0028060B"/>
    <w:rsid w:val="0028120C"/>
    <w:rsid w:val="0028160D"/>
    <w:rsid w:val="00283417"/>
    <w:rsid w:val="00284F35"/>
    <w:rsid w:val="00295827"/>
    <w:rsid w:val="00295F16"/>
    <w:rsid w:val="00296C44"/>
    <w:rsid w:val="002A033F"/>
    <w:rsid w:val="002A5FFE"/>
    <w:rsid w:val="002A6E78"/>
    <w:rsid w:val="002B1AE0"/>
    <w:rsid w:val="002B52E2"/>
    <w:rsid w:val="002B785B"/>
    <w:rsid w:val="002C01E6"/>
    <w:rsid w:val="002C2E6D"/>
    <w:rsid w:val="002C6DC3"/>
    <w:rsid w:val="002D1FA9"/>
    <w:rsid w:val="002D41F1"/>
    <w:rsid w:val="002D50A3"/>
    <w:rsid w:val="002E3290"/>
    <w:rsid w:val="002F70E6"/>
    <w:rsid w:val="003007C0"/>
    <w:rsid w:val="00302F33"/>
    <w:rsid w:val="00307A79"/>
    <w:rsid w:val="003204D5"/>
    <w:rsid w:val="00320ED0"/>
    <w:rsid w:val="00322E6A"/>
    <w:rsid w:val="00323AE0"/>
    <w:rsid w:val="003314A0"/>
    <w:rsid w:val="00333279"/>
    <w:rsid w:val="00335889"/>
    <w:rsid w:val="003360BC"/>
    <w:rsid w:val="00341C56"/>
    <w:rsid w:val="00346D5D"/>
    <w:rsid w:val="00350E6D"/>
    <w:rsid w:val="00353DA6"/>
    <w:rsid w:val="003542F0"/>
    <w:rsid w:val="00366737"/>
    <w:rsid w:val="00373F6E"/>
    <w:rsid w:val="003768C1"/>
    <w:rsid w:val="00380EAC"/>
    <w:rsid w:val="00381169"/>
    <w:rsid w:val="0038194A"/>
    <w:rsid w:val="0038287C"/>
    <w:rsid w:val="00382FB3"/>
    <w:rsid w:val="0038358E"/>
    <w:rsid w:val="00387DDE"/>
    <w:rsid w:val="00391A01"/>
    <w:rsid w:val="003A0EB5"/>
    <w:rsid w:val="003A5711"/>
    <w:rsid w:val="003B06C5"/>
    <w:rsid w:val="003B44B2"/>
    <w:rsid w:val="003B595B"/>
    <w:rsid w:val="003C64D9"/>
    <w:rsid w:val="003C6886"/>
    <w:rsid w:val="003D3256"/>
    <w:rsid w:val="003D790C"/>
    <w:rsid w:val="003E2E42"/>
    <w:rsid w:val="003E70E0"/>
    <w:rsid w:val="003F18EA"/>
    <w:rsid w:val="004036C1"/>
    <w:rsid w:val="00403CE6"/>
    <w:rsid w:val="00406D63"/>
    <w:rsid w:val="004110CA"/>
    <w:rsid w:val="0041160E"/>
    <w:rsid w:val="00413C21"/>
    <w:rsid w:val="0042761F"/>
    <w:rsid w:val="00431162"/>
    <w:rsid w:val="00441EE0"/>
    <w:rsid w:val="0044346D"/>
    <w:rsid w:val="00443482"/>
    <w:rsid w:val="00450308"/>
    <w:rsid w:val="00450CDF"/>
    <w:rsid w:val="004522B7"/>
    <w:rsid w:val="00452933"/>
    <w:rsid w:val="004574D5"/>
    <w:rsid w:val="00457AD1"/>
    <w:rsid w:val="0046427F"/>
    <w:rsid w:val="0047274D"/>
    <w:rsid w:val="00485665"/>
    <w:rsid w:val="00485817"/>
    <w:rsid w:val="0049054C"/>
    <w:rsid w:val="00491977"/>
    <w:rsid w:val="00495A15"/>
    <w:rsid w:val="004A1329"/>
    <w:rsid w:val="004A4331"/>
    <w:rsid w:val="004B5B14"/>
    <w:rsid w:val="004B77DA"/>
    <w:rsid w:val="004C1A87"/>
    <w:rsid w:val="004C4A2E"/>
    <w:rsid w:val="004C4F11"/>
    <w:rsid w:val="004E057E"/>
    <w:rsid w:val="004E1A49"/>
    <w:rsid w:val="004E3511"/>
    <w:rsid w:val="004E44C8"/>
    <w:rsid w:val="004E53BE"/>
    <w:rsid w:val="004E7F82"/>
    <w:rsid w:val="004F3EA9"/>
    <w:rsid w:val="004F4589"/>
    <w:rsid w:val="0050181C"/>
    <w:rsid w:val="00501992"/>
    <w:rsid w:val="005026AC"/>
    <w:rsid w:val="00507986"/>
    <w:rsid w:val="00510113"/>
    <w:rsid w:val="00510AE7"/>
    <w:rsid w:val="005126A6"/>
    <w:rsid w:val="005137D6"/>
    <w:rsid w:val="00520EFD"/>
    <w:rsid w:val="0053062A"/>
    <w:rsid w:val="005311F0"/>
    <w:rsid w:val="005315D2"/>
    <w:rsid w:val="0053409C"/>
    <w:rsid w:val="00534AD4"/>
    <w:rsid w:val="00535050"/>
    <w:rsid w:val="00536F3C"/>
    <w:rsid w:val="00537B53"/>
    <w:rsid w:val="0054260E"/>
    <w:rsid w:val="00542D24"/>
    <w:rsid w:val="005464F2"/>
    <w:rsid w:val="00550602"/>
    <w:rsid w:val="00550D79"/>
    <w:rsid w:val="005559AC"/>
    <w:rsid w:val="00555FB3"/>
    <w:rsid w:val="00557B5A"/>
    <w:rsid w:val="005611D0"/>
    <w:rsid w:val="00566BD4"/>
    <w:rsid w:val="00566C36"/>
    <w:rsid w:val="00573EB6"/>
    <w:rsid w:val="00576411"/>
    <w:rsid w:val="00577CAF"/>
    <w:rsid w:val="00580223"/>
    <w:rsid w:val="00584C33"/>
    <w:rsid w:val="00594186"/>
    <w:rsid w:val="0059745E"/>
    <w:rsid w:val="005A0328"/>
    <w:rsid w:val="005A05D1"/>
    <w:rsid w:val="005A26FD"/>
    <w:rsid w:val="005A53B8"/>
    <w:rsid w:val="005B202B"/>
    <w:rsid w:val="005C10EB"/>
    <w:rsid w:val="005C2301"/>
    <w:rsid w:val="005C5A96"/>
    <w:rsid w:val="005C6E09"/>
    <w:rsid w:val="005D371D"/>
    <w:rsid w:val="005D7569"/>
    <w:rsid w:val="005E65A5"/>
    <w:rsid w:val="005E7495"/>
    <w:rsid w:val="006004AC"/>
    <w:rsid w:val="0060063E"/>
    <w:rsid w:val="006060FB"/>
    <w:rsid w:val="00607068"/>
    <w:rsid w:val="00621C12"/>
    <w:rsid w:val="00623E18"/>
    <w:rsid w:val="00625C5D"/>
    <w:rsid w:val="00635A22"/>
    <w:rsid w:val="00637773"/>
    <w:rsid w:val="00642062"/>
    <w:rsid w:val="00642083"/>
    <w:rsid w:val="00644C41"/>
    <w:rsid w:val="00647464"/>
    <w:rsid w:val="0065550D"/>
    <w:rsid w:val="00664295"/>
    <w:rsid w:val="00665364"/>
    <w:rsid w:val="00666DE5"/>
    <w:rsid w:val="00667B35"/>
    <w:rsid w:val="00667EB9"/>
    <w:rsid w:val="006713EB"/>
    <w:rsid w:val="00673A9B"/>
    <w:rsid w:val="00684BFA"/>
    <w:rsid w:val="00686312"/>
    <w:rsid w:val="006876A8"/>
    <w:rsid w:val="0069200B"/>
    <w:rsid w:val="006A3B77"/>
    <w:rsid w:val="006A49E3"/>
    <w:rsid w:val="006B0FB8"/>
    <w:rsid w:val="006B1EFD"/>
    <w:rsid w:val="006C14E4"/>
    <w:rsid w:val="006C50F9"/>
    <w:rsid w:val="006C6DA8"/>
    <w:rsid w:val="006C7F61"/>
    <w:rsid w:val="006D1388"/>
    <w:rsid w:val="006D18B2"/>
    <w:rsid w:val="006D407F"/>
    <w:rsid w:val="006E59AA"/>
    <w:rsid w:val="006E681D"/>
    <w:rsid w:val="006F0442"/>
    <w:rsid w:val="006F5C30"/>
    <w:rsid w:val="00714F0F"/>
    <w:rsid w:val="007160BE"/>
    <w:rsid w:val="007167CA"/>
    <w:rsid w:val="00722F65"/>
    <w:rsid w:val="0072497C"/>
    <w:rsid w:val="00724A03"/>
    <w:rsid w:val="007257CD"/>
    <w:rsid w:val="00727949"/>
    <w:rsid w:val="007337A6"/>
    <w:rsid w:val="00734A4F"/>
    <w:rsid w:val="007414C6"/>
    <w:rsid w:val="00752AD0"/>
    <w:rsid w:val="00757F64"/>
    <w:rsid w:val="00762BCC"/>
    <w:rsid w:val="00763BA3"/>
    <w:rsid w:val="00765B66"/>
    <w:rsid w:val="00767BB2"/>
    <w:rsid w:val="0077159C"/>
    <w:rsid w:val="00776974"/>
    <w:rsid w:val="00776D23"/>
    <w:rsid w:val="00780376"/>
    <w:rsid w:val="00780EE3"/>
    <w:rsid w:val="00781A32"/>
    <w:rsid w:val="00791AAC"/>
    <w:rsid w:val="0079204C"/>
    <w:rsid w:val="0079567E"/>
    <w:rsid w:val="00797D4C"/>
    <w:rsid w:val="00797DEE"/>
    <w:rsid w:val="007A33E9"/>
    <w:rsid w:val="007A4F63"/>
    <w:rsid w:val="007A70FD"/>
    <w:rsid w:val="007A7EDD"/>
    <w:rsid w:val="007B3A02"/>
    <w:rsid w:val="007C0E7E"/>
    <w:rsid w:val="007C4098"/>
    <w:rsid w:val="007D144E"/>
    <w:rsid w:val="007D17C5"/>
    <w:rsid w:val="007D52EC"/>
    <w:rsid w:val="007E0314"/>
    <w:rsid w:val="007E1A57"/>
    <w:rsid w:val="007E26FB"/>
    <w:rsid w:val="007F0877"/>
    <w:rsid w:val="007F1CEE"/>
    <w:rsid w:val="008060C1"/>
    <w:rsid w:val="00807C77"/>
    <w:rsid w:val="008207FE"/>
    <w:rsid w:val="008225C1"/>
    <w:rsid w:val="008259C1"/>
    <w:rsid w:val="00827085"/>
    <w:rsid w:val="0083181B"/>
    <w:rsid w:val="00837537"/>
    <w:rsid w:val="00842766"/>
    <w:rsid w:val="008429F0"/>
    <w:rsid w:val="00854BD9"/>
    <w:rsid w:val="00854EBF"/>
    <w:rsid w:val="00860378"/>
    <w:rsid w:val="008607C8"/>
    <w:rsid w:val="0086094D"/>
    <w:rsid w:val="00861441"/>
    <w:rsid w:val="00863FF3"/>
    <w:rsid w:val="0086731C"/>
    <w:rsid w:val="00872382"/>
    <w:rsid w:val="0087527A"/>
    <w:rsid w:val="0088476C"/>
    <w:rsid w:val="008865D9"/>
    <w:rsid w:val="00886906"/>
    <w:rsid w:val="008912FE"/>
    <w:rsid w:val="00891917"/>
    <w:rsid w:val="00893C51"/>
    <w:rsid w:val="008963B7"/>
    <w:rsid w:val="008A245D"/>
    <w:rsid w:val="008A54FC"/>
    <w:rsid w:val="008B0E9C"/>
    <w:rsid w:val="008B70CD"/>
    <w:rsid w:val="008B7468"/>
    <w:rsid w:val="008C60A0"/>
    <w:rsid w:val="008C65D9"/>
    <w:rsid w:val="008D0AB2"/>
    <w:rsid w:val="008D1396"/>
    <w:rsid w:val="008D141C"/>
    <w:rsid w:val="008D2C13"/>
    <w:rsid w:val="008D4858"/>
    <w:rsid w:val="008E21EB"/>
    <w:rsid w:val="008E2F00"/>
    <w:rsid w:val="008E6109"/>
    <w:rsid w:val="008E6295"/>
    <w:rsid w:val="008F3957"/>
    <w:rsid w:val="008F47AB"/>
    <w:rsid w:val="008F7B31"/>
    <w:rsid w:val="00900D24"/>
    <w:rsid w:val="00907A34"/>
    <w:rsid w:val="00910EC7"/>
    <w:rsid w:val="009170EA"/>
    <w:rsid w:val="009174F9"/>
    <w:rsid w:val="0092076F"/>
    <w:rsid w:val="00930439"/>
    <w:rsid w:val="009348D6"/>
    <w:rsid w:val="00937AEB"/>
    <w:rsid w:val="0094406B"/>
    <w:rsid w:val="009473CD"/>
    <w:rsid w:val="00947F88"/>
    <w:rsid w:val="00950B03"/>
    <w:rsid w:val="00954951"/>
    <w:rsid w:val="00954BF5"/>
    <w:rsid w:val="00956659"/>
    <w:rsid w:val="009574FD"/>
    <w:rsid w:val="009652EE"/>
    <w:rsid w:val="009662E3"/>
    <w:rsid w:val="009666E5"/>
    <w:rsid w:val="00966DD9"/>
    <w:rsid w:val="0097228B"/>
    <w:rsid w:val="0097350C"/>
    <w:rsid w:val="00984504"/>
    <w:rsid w:val="00986677"/>
    <w:rsid w:val="00986BF6"/>
    <w:rsid w:val="00990B56"/>
    <w:rsid w:val="0099421C"/>
    <w:rsid w:val="009A0DBE"/>
    <w:rsid w:val="009A2F3A"/>
    <w:rsid w:val="009A3F12"/>
    <w:rsid w:val="009A6E62"/>
    <w:rsid w:val="009A7A45"/>
    <w:rsid w:val="009C0452"/>
    <w:rsid w:val="009C0E32"/>
    <w:rsid w:val="009C3803"/>
    <w:rsid w:val="009D0519"/>
    <w:rsid w:val="009D2C13"/>
    <w:rsid w:val="009D2FE4"/>
    <w:rsid w:val="009D3BA5"/>
    <w:rsid w:val="009D43B0"/>
    <w:rsid w:val="009D4439"/>
    <w:rsid w:val="009D4BA1"/>
    <w:rsid w:val="009D6261"/>
    <w:rsid w:val="009D6D9B"/>
    <w:rsid w:val="009D7D5A"/>
    <w:rsid w:val="009E47EB"/>
    <w:rsid w:val="009F3A37"/>
    <w:rsid w:val="009F6EA2"/>
    <w:rsid w:val="009F74F7"/>
    <w:rsid w:val="00A02090"/>
    <w:rsid w:val="00A03731"/>
    <w:rsid w:val="00A061CE"/>
    <w:rsid w:val="00A076B5"/>
    <w:rsid w:val="00A10539"/>
    <w:rsid w:val="00A16DB9"/>
    <w:rsid w:val="00A17F69"/>
    <w:rsid w:val="00A21445"/>
    <w:rsid w:val="00A21B09"/>
    <w:rsid w:val="00A23870"/>
    <w:rsid w:val="00A2591D"/>
    <w:rsid w:val="00A25F8A"/>
    <w:rsid w:val="00A274DB"/>
    <w:rsid w:val="00A32431"/>
    <w:rsid w:val="00A41E1E"/>
    <w:rsid w:val="00A513FE"/>
    <w:rsid w:val="00A56D83"/>
    <w:rsid w:val="00A6411D"/>
    <w:rsid w:val="00A64613"/>
    <w:rsid w:val="00A66BD8"/>
    <w:rsid w:val="00A673EB"/>
    <w:rsid w:val="00A706C8"/>
    <w:rsid w:val="00A72338"/>
    <w:rsid w:val="00A73298"/>
    <w:rsid w:val="00A74814"/>
    <w:rsid w:val="00A751C0"/>
    <w:rsid w:val="00A77AF3"/>
    <w:rsid w:val="00A8137C"/>
    <w:rsid w:val="00A820E1"/>
    <w:rsid w:val="00A95ACB"/>
    <w:rsid w:val="00A97942"/>
    <w:rsid w:val="00AA079B"/>
    <w:rsid w:val="00AA086A"/>
    <w:rsid w:val="00AA09BB"/>
    <w:rsid w:val="00AA6692"/>
    <w:rsid w:val="00AC049A"/>
    <w:rsid w:val="00AC0EA5"/>
    <w:rsid w:val="00AC23EA"/>
    <w:rsid w:val="00AC2686"/>
    <w:rsid w:val="00AD1BE1"/>
    <w:rsid w:val="00AD384E"/>
    <w:rsid w:val="00AD63D7"/>
    <w:rsid w:val="00AD7257"/>
    <w:rsid w:val="00AD7C74"/>
    <w:rsid w:val="00AF0889"/>
    <w:rsid w:val="00AF2D0C"/>
    <w:rsid w:val="00AF4C0E"/>
    <w:rsid w:val="00AF50FC"/>
    <w:rsid w:val="00B00D4F"/>
    <w:rsid w:val="00B01EEE"/>
    <w:rsid w:val="00B134B7"/>
    <w:rsid w:val="00B14E5E"/>
    <w:rsid w:val="00B175AA"/>
    <w:rsid w:val="00B21F8E"/>
    <w:rsid w:val="00B22F71"/>
    <w:rsid w:val="00B237C4"/>
    <w:rsid w:val="00B25910"/>
    <w:rsid w:val="00B26973"/>
    <w:rsid w:val="00B30D3B"/>
    <w:rsid w:val="00B33E8A"/>
    <w:rsid w:val="00B3589E"/>
    <w:rsid w:val="00B41393"/>
    <w:rsid w:val="00B432D4"/>
    <w:rsid w:val="00B474A1"/>
    <w:rsid w:val="00B5315C"/>
    <w:rsid w:val="00B576D7"/>
    <w:rsid w:val="00B6686E"/>
    <w:rsid w:val="00B70E87"/>
    <w:rsid w:val="00B73B30"/>
    <w:rsid w:val="00B76984"/>
    <w:rsid w:val="00B76C56"/>
    <w:rsid w:val="00B80892"/>
    <w:rsid w:val="00B82735"/>
    <w:rsid w:val="00B855F1"/>
    <w:rsid w:val="00B91ACF"/>
    <w:rsid w:val="00B92306"/>
    <w:rsid w:val="00B92861"/>
    <w:rsid w:val="00B93707"/>
    <w:rsid w:val="00BA4095"/>
    <w:rsid w:val="00BA411D"/>
    <w:rsid w:val="00BA456A"/>
    <w:rsid w:val="00BA7A69"/>
    <w:rsid w:val="00BB15E2"/>
    <w:rsid w:val="00BB53E8"/>
    <w:rsid w:val="00BD28DF"/>
    <w:rsid w:val="00BD6876"/>
    <w:rsid w:val="00BE014A"/>
    <w:rsid w:val="00BE0B23"/>
    <w:rsid w:val="00BE1E32"/>
    <w:rsid w:val="00BE2864"/>
    <w:rsid w:val="00BE4D05"/>
    <w:rsid w:val="00BF4120"/>
    <w:rsid w:val="00BF6791"/>
    <w:rsid w:val="00C00565"/>
    <w:rsid w:val="00C04FE3"/>
    <w:rsid w:val="00C076BF"/>
    <w:rsid w:val="00C11FF1"/>
    <w:rsid w:val="00C212B5"/>
    <w:rsid w:val="00C25F81"/>
    <w:rsid w:val="00C27F02"/>
    <w:rsid w:val="00C32C20"/>
    <w:rsid w:val="00C33240"/>
    <w:rsid w:val="00C44411"/>
    <w:rsid w:val="00C44908"/>
    <w:rsid w:val="00C504F4"/>
    <w:rsid w:val="00C512DE"/>
    <w:rsid w:val="00C578AE"/>
    <w:rsid w:val="00C57E85"/>
    <w:rsid w:val="00C62498"/>
    <w:rsid w:val="00C65BB4"/>
    <w:rsid w:val="00C74943"/>
    <w:rsid w:val="00C8071C"/>
    <w:rsid w:val="00C816CB"/>
    <w:rsid w:val="00C82461"/>
    <w:rsid w:val="00C8740E"/>
    <w:rsid w:val="00C91E3B"/>
    <w:rsid w:val="00CA07CC"/>
    <w:rsid w:val="00CA25B5"/>
    <w:rsid w:val="00CA4FCE"/>
    <w:rsid w:val="00CA5F8F"/>
    <w:rsid w:val="00CB0D82"/>
    <w:rsid w:val="00CB48FA"/>
    <w:rsid w:val="00CC293F"/>
    <w:rsid w:val="00CC5A6F"/>
    <w:rsid w:val="00CD07E7"/>
    <w:rsid w:val="00CE1409"/>
    <w:rsid w:val="00CE271A"/>
    <w:rsid w:val="00CE6EEC"/>
    <w:rsid w:val="00CE6FF5"/>
    <w:rsid w:val="00CE7115"/>
    <w:rsid w:val="00CF244E"/>
    <w:rsid w:val="00CF5245"/>
    <w:rsid w:val="00D0180B"/>
    <w:rsid w:val="00D02FE0"/>
    <w:rsid w:val="00D04D28"/>
    <w:rsid w:val="00D05B3E"/>
    <w:rsid w:val="00D06683"/>
    <w:rsid w:val="00D07B1A"/>
    <w:rsid w:val="00D10697"/>
    <w:rsid w:val="00D1101B"/>
    <w:rsid w:val="00D1167E"/>
    <w:rsid w:val="00D129BD"/>
    <w:rsid w:val="00D14B0C"/>
    <w:rsid w:val="00D15B8D"/>
    <w:rsid w:val="00D2233A"/>
    <w:rsid w:val="00D234E7"/>
    <w:rsid w:val="00D23C7C"/>
    <w:rsid w:val="00D2488D"/>
    <w:rsid w:val="00D30E46"/>
    <w:rsid w:val="00D32D7C"/>
    <w:rsid w:val="00D3663D"/>
    <w:rsid w:val="00D4349F"/>
    <w:rsid w:val="00D47EF6"/>
    <w:rsid w:val="00D50AC8"/>
    <w:rsid w:val="00D50D64"/>
    <w:rsid w:val="00D60A44"/>
    <w:rsid w:val="00D71513"/>
    <w:rsid w:val="00D7390F"/>
    <w:rsid w:val="00D7402A"/>
    <w:rsid w:val="00D74F04"/>
    <w:rsid w:val="00D8715E"/>
    <w:rsid w:val="00D90913"/>
    <w:rsid w:val="00D916CB"/>
    <w:rsid w:val="00D92BEC"/>
    <w:rsid w:val="00D95018"/>
    <w:rsid w:val="00D97922"/>
    <w:rsid w:val="00DA18F2"/>
    <w:rsid w:val="00DA1FCE"/>
    <w:rsid w:val="00DA23AC"/>
    <w:rsid w:val="00DB100C"/>
    <w:rsid w:val="00DB17F9"/>
    <w:rsid w:val="00DB3171"/>
    <w:rsid w:val="00DC51AC"/>
    <w:rsid w:val="00DD5136"/>
    <w:rsid w:val="00DD6973"/>
    <w:rsid w:val="00DD7D5B"/>
    <w:rsid w:val="00DF2C67"/>
    <w:rsid w:val="00DF3AE2"/>
    <w:rsid w:val="00DF7760"/>
    <w:rsid w:val="00DF7D21"/>
    <w:rsid w:val="00DF7F54"/>
    <w:rsid w:val="00E006D1"/>
    <w:rsid w:val="00E03771"/>
    <w:rsid w:val="00E03AF3"/>
    <w:rsid w:val="00E059C5"/>
    <w:rsid w:val="00E07395"/>
    <w:rsid w:val="00E11D7E"/>
    <w:rsid w:val="00E14334"/>
    <w:rsid w:val="00E202FA"/>
    <w:rsid w:val="00E226B1"/>
    <w:rsid w:val="00E2303A"/>
    <w:rsid w:val="00E343BD"/>
    <w:rsid w:val="00E348D9"/>
    <w:rsid w:val="00E36601"/>
    <w:rsid w:val="00E418BC"/>
    <w:rsid w:val="00E46600"/>
    <w:rsid w:val="00E46A68"/>
    <w:rsid w:val="00E5618C"/>
    <w:rsid w:val="00E60351"/>
    <w:rsid w:val="00E60390"/>
    <w:rsid w:val="00E668CE"/>
    <w:rsid w:val="00E66B7B"/>
    <w:rsid w:val="00E71AE7"/>
    <w:rsid w:val="00E71D4D"/>
    <w:rsid w:val="00E74A95"/>
    <w:rsid w:val="00E752E6"/>
    <w:rsid w:val="00E80054"/>
    <w:rsid w:val="00E809E8"/>
    <w:rsid w:val="00EA2ED5"/>
    <w:rsid w:val="00EA6088"/>
    <w:rsid w:val="00EB0B40"/>
    <w:rsid w:val="00EB61A9"/>
    <w:rsid w:val="00EC1A2C"/>
    <w:rsid w:val="00EC45D6"/>
    <w:rsid w:val="00ED2C10"/>
    <w:rsid w:val="00ED7B7A"/>
    <w:rsid w:val="00EE2716"/>
    <w:rsid w:val="00EF6FC4"/>
    <w:rsid w:val="00F047D2"/>
    <w:rsid w:val="00F11542"/>
    <w:rsid w:val="00F16593"/>
    <w:rsid w:val="00F212EB"/>
    <w:rsid w:val="00F23D13"/>
    <w:rsid w:val="00F27D06"/>
    <w:rsid w:val="00F32DEC"/>
    <w:rsid w:val="00F43E24"/>
    <w:rsid w:val="00F45561"/>
    <w:rsid w:val="00F465D3"/>
    <w:rsid w:val="00F469DE"/>
    <w:rsid w:val="00F47145"/>
    <w:rsid w:val="00F51BD6"/>
    <w:rsid w:val="00F56F06"/>
    <w:rsid w:val="00F56F62"/>
    <w:rsid w:val="00F57043"/>
    <w:rsid w:val="00F60710"/>
    <w:rsid w:val="00F61652"/>
    <w:rsid w:val="00F62D48"/>
    <w:rsid w:val="00F645B5"/>
    <w:rsid w:val="00F671C3"/>
    <w:rsid w:val="00F67BFE"/>
    <w:rsid w:val="00F721F2"/>
    <w:rsid w:val="00F73815"/>
    <w:rsid w:val="00F7770D"/>
    <w:rsid w:val="00F820C6"/>
    <w:rsid w:val="00F905E7"/>
    <w:rsid w:val="00F910E0"/>
    <w:rsid w:val="00F91A34"/>
    <w:rsid w:val="00F91FDD"/>
    <w:rsid w:val="00F93115"/>
    <w:rsid w:val="00FA4E32"/>
    <w:rsid w:val="00FA5792"/>
    <w:rsid w:val="00FA622D"/>
    <w:rsid w:val="00FB04BE"/>
    <w:rsid w:val="00FB200D"/>
    <w:rsid w:val="00FB3571"/>
    <w:rsid w:val="00FB4F1D"/>
    <w:rsid w:val="00FB5F51"/>
    <w:rsid w:val="00FD01B8"/>
    <w:rsid w:val="00FE7EEC"/>
    <w:rsid w:val="00FF0E5A"/>
    <w:rsid w:val="00FF1BEF"/>
    <w:rsid w:val="00FF7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."/>
  <w:listSeparator w:val=","/>
  <w14:docId w14:val="41C373E8"/>
  <w15:docId w15:val="{9D7B6B4A-B33B-448E-B501-9DF3F3D5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0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ECC Base"/>
    <w:semiHidden/>
    <w:qFormat/>
    <w:rsid w:val="00714F0F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A751C0"/>
    <w:pPr>
      <w:keepNext/>
      <w:spacing w:before="600"/>
      <w:outlineLvl w:val="0"/>
    </w:pPr>
    <w:rPr>
      <w:rFonts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F51BD6"/>
    <w:pPr>
      <w:keepNext/>
      <w:spacing w:before="48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E2303A"/>
    <w:pPr>
      <w:keepNext/>
      <w:spacing w:before="3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F51BD6"/>
    <w:pPr>
      <w:spacing w:before="36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qFormat/>
    <w:rsid w:val="00714F0F"/>
    <w:pPr>
      <w:numPr>
        <w:numId w:val="2"/>
      </w:numPr>
      <w:tabs>
        <w:tab w:val="left" w:pos="340"/>
      </w:tabs>
      <w:spacing w:before="60" w:after="0" w:line="288" w:lineRule="auto"/>
      <w:ind w:left="340" w:hanging="340"/>
      <w:contextualSpacing/>
    </w:pPr>
  </w:style>
  <w:style w:type="paragraph" w:styleId="Header">
    <w:name w:val="header"/>
    <w:basedOn w:val="Normal"/>
    <w:semiHidden/>
    <w:locked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customStyle="1" w:styleId="ECCBox">
    <w:name w:val="ECC Box"/>
    <w:link w:val="ECCBoxZchn"/>
    <w:uiPriority w:val="99"/>
    <w:rsid w:val="0042761F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before="60"/>
    </w:pPr>
    <w:rPr>
      <w:lang w:eastAsia="de-DE"/>
    </w:rPr>
  </w:style>
  <w:style w:type="paragraph" w:customStyle="1" w:styleId="ECCAnnexheading1">
    <w:name w:val="ECC Annex heading1"/>
    <w:next w:val="Normal"/>
    <w:rsid w:val="00E2303A"/>
    <w:pPr>
      <w:keepNext/>
      <w:pageBreakBefore/>
      <w:numPr>
        <w:numId w:val="1"/>
      </w:numPr>
    </w:pPr>
    <w:rPr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rsid w:val="0038287C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1526A2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rsid w:val="0038287C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rsid w:val="0038287C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rsid w:val="0038287C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38287C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1526A2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DB17F9"/>
    <w:rPr>
      <w:rFonts w:ascii="Arial" w:hAnsi="Arial"/>
      <w:sz w:val="20"/>
      <w:vertAlign w:val="superscript"/>
    </w:rPr>
  </w:style>
  <w:style w:type="paragraph" w:styleId="Caption">
    <w:name w:val="caption"/>
    <w:aliases w:val="ECC Caption"/>
    <w:next w:val="Normal"/>
    <w:qFormat/>
    <w:rsid w:val="0038287C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b/>
      <w:bCs/>
      <w:color w:val="D2232A"/>
    </w:rPr>
  </w:style>
  <w:style w:type="paragraph" w:customStyle="1" w:styleId="ECCTablenote">
    <w:name w:val="ECC Table note"/>
    <w:qFormat/>
    <w:rsid w:val="00714F0F"/>
    <w:pPr>
      <w:spacing w:before="0"/>
      <w:ind w:left="284" w:hanging="284"/>
    </w:pPr>
    <w:rPr>
      <w:sz w:val="16"/>
      <w:szCs w:val="16"/>
      <w:lang w:val="en-GB"/>
    </w:rPr>
  </w:style>
  <w:style w:type="paragraph" w:customStyle="1" w:styleId="ECCBulletsLv2">
    <w:name w:val="ECC Bullets Lv2"/>
    <w:basedOn w:val="ECCBulletsLv1"/>
    <w:rsid w:val="00E36601"/>
    <w:pPr>
      <w:tabs>
        <w:tab w:val="clear" w:pos="340"/>
        <w:tab w:val="left" w:pos="680"/>
      </w:tabs>
      <w:ind w:left="680"/>
    </w:pPr>
  </w:style>
  <w:style w:type="paragraph" w:customStyle="1" w:styleId="ECCAnnexheading2">
    <w:name w:val="ECC Annex heading2"/>
    <w:next w:val="Normal"/>
    <w:rsid w:val="00E2303A"/>
    <w:pPr>
      <w:numPr>
        <w:ilvl w:val="1"/>
        <w:numId w:val="1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next w:val="Normal"/>
    <w:rsid w:val="0001112E"/>
    <w:pPr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b/>
    </w:rPr>
  </w:style>
  <w:style w:type="paragraph" w:customStyle="1" w:styleId="ECCAnnexheading4">
    <w:name w:val="ECC Annex heading4"/>
    <w:next w:val="Normal"/>
    <w:rsid w:val="00E2303A"/>
    <w:pPr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</w:pPr>
    <w:rPr>
      <w:i/>
      <w:color w:val="D2232A"/>
    </w:rPr>
  </w:style>
  <w:style w:type="paragraph" w:customStyle="1" w:styleId="ECCBulletsLv3">
    <w:name w:val="ECC Bullets Lv3"/>
    <w:basedOn w:val="ECCBulletsLv1"/>
    <w:rsid w:val="00E36601"/>
    <w:pPr>
      <w:tabs>
        <w:tab w:val="clear" w:pos="340"/>
        <w:tab w:val="left" w:pos="1021"/>
      </w:tabs>
      <w:ind w:left="1020"/>
    </w:pPr>
  </w:style>
  <w:style w:type="paragraph" w:customStyle="1" w:styleId="ECCStatement">
    <w:name w:val="ECC Statement"/>
    <w:basedOn w:val="Normal"/>
    <w:rsid w:val="0038287C"/>
    <w:rPr>
      <w:i/>
    </w:rPr>
  </w:style>
  <w:style w:type="paragraph" w:customStyle="1" w:styleId="ECCLetteredList">
    <w:name w:val="ECC Lettered List"/>
    <w:rsid w:val="00F51BD6"/>
    <w:pPr>
      <w:numPr>
        <w:ilvl w:val="1"/>
        <w:numId w:val="3"/>
      </w:numPr>
      <w:spacing w:after="0"/>
    </w:pPr>
  </w:style>
  <w:style w:type="paragraph" w:customStyle="1" w:styleId="ECCNumberedList">
    <w:name w:val="ECC Numbered List"/>
    <w:basedOn w:val="Normal"/>
    <w:rsid w:val="00714F0F"/>
    <w:pPr>
      <w:numPr>
        <w:numId w:val="4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38287C"/>
    <w:pPr>
      <w:numPr>
        <w:numId w:val="5"/>
      </w:numPr>
      <w:spacing w:before="0" w:after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47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EB"/>
    <w:rPr>
      <w:rFonts w:ascii="Lucida Grande" w:hAnsi="Lucida Grande" w:cs="Lucida Grande"/>
      <w:sz w:val="18"/>
      <w:szCs w:val="18"/>
      <w:lang w:val="en-US"/>
    </w:rPr>
  </w:style>
  <w:style w:type="paragraph" w:customStyle="1" w:styleId="ECCEditorsNote">
    <w:name w:val="ECC Editor's Note"/>
    <w:next w:val="Normal"/>
    <w:rsid w:val="00C512DE"/>
    <w:pPr>
      <w:numPr>
        <w:numId w:val="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pageHeader">
    <w:name w:val="ECC page Head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</w:rPr>
  </w:style>
  <w:style w:type="paragraph" w:customStyle="1" w:styleId="ECCFiguregraphcentered">
    <w:name w:val="ECC Figure/graph centered"/>
    <w:next w:val="Normal"/>
    <w:rsid w:val="00283417"/>
    <w:pPr>
      <w:spacing w:after="240"/>
      <w:jc w:val="center"/>
    </w:pPr>
    <w:rPr>
      <w:noProof/>
      <w:lang w:val="de-DE" w:eastAsia="de-DE"/>
      <w14:cntxtAlts/>
    </w:rPr>
  </w:style>
  <w:style w:type="paragraph" w:customStyle="1" w:styleId="ECCLetterHead">
    <w:name w:val="ECC Letter Head"/>
    <w:basedOn w:val="Normal"/>
    <w:link w:val="ECCLetterHeadZchn"/>
    <w:qFormat/>
    <w:rsid w:val="0038287C"/>
    <w:pPr>
      <w:tabs>
        <w:tab w:val="right" w:pos="4750"/>
      </w:tabs>
      <w:spacing w:before="12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38287C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paragraph" w:customStyle="1" w:styleId="ECCTableHeaderwhitefont">
    <w:name w:val="ECC Table Header white font"/>
    <w:basedOn w:val="ECCTableHeaderredfont"/>
    <w:qFormat/>
    <w:rsid w:val="0038287C"/>
    <w:pPr>
      <w:spacing w:after="120"/>
      <w:jc w:val="center"/>
    </w:pPr>
    <w:rPr>
      <w:color w:val="FFFFFF" w:themeColor="background1"/>
    </w:rPr>
  </w:style>
  <w:style w:type="paragraph" w:customStyle="1" w:styleId="ECCTabletext">
    <w:name w:val="ECC Table text"/>
    <w:basedOn w:val="Normal"/>
    <w:qFormat/>
    <w:rsid w:val="00714F0F"/>
    <w:pPr>
      <w:spacing w:before="6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paragraph" w:customStyle="1" w:styleId="ECCTableHeaderredfont">
    <w:name w:val="ECC Table Header red font"/>
    <w:qFormat/>
    <w:rsid w:val="0038287C"/>
    <w:pPr>
      <w:spacing w:before="120"/>
    </w:pPr>
    <w:rPr>
      <w:bCs/>
      <w:color w:val="D2232A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paragraph" w:customStyle="1" w:styleId="ECCpageFooter">
    <w:name w:val="ECC page Footer"/>
    <w:rsid w:val="00E36601"/>
    <w:pPr>
      <w:tabs>
        <w:tab w:val="left" w:pos="0"/>
        <w:tab w:val="center" w:pos="4820"/>
        <w:tab w:val="right" w:pos="9639"/>
      </w:tabs>
      <w:spacing w:before="0" w:after="0"/>
    </w:pPr>
    <w:rPr>
      <w:b/>
      <w:sz w:val="16"/>
      <w:szCs w:val="22"/>
      <w:lang w:val="de-DE" w:eastAsia="de-DE"/>
    </w:rPr>
  </w:style>
  <w:style w:type="character" w:customStyle="1" w:styleId="ECCBoxZchn">
    <w:name w:val="ECC Box Zchn"/>
    <w:link w:val="ECCBox"/>
    <w:uiPriority w:val="99"/>
    <w:rsid w:val="0042761F"/>
    <w:rPr>
      <w:szCs w:val="22"/>
      <w:lang w:val="en-GB" w:eastAsia="de-DE"/>
    </w:rPr>
  </w:style>
  <w:style w:type="character" w:customStyle="1" w:styleId="ECCHLbold">
    <w:name w:val="ECC HL bold"/>
    <w:basedOn w:val="Strong"/>
    <w:uiPriority w:val="1"/>
    <w:qFormat/>
    <w:rsid w:val="0038287C"/>
    <w:rPr>
      <w:b/>
      <w:bCs/>
    </w:rPr>
  </w:style>
  <w:style w:type="character" w:styleId="Emphasis">
    <w:name w:val="Emphasis"/>
    <w:aliases w:val="ECC HL italics"/>
    <w:basedOn w:val="DefaultParagraphFont"/>
    <w:uiPriority w:val="1"/>
    <w:qFormat/>
    <w:rsid w:val="00DB17F9"/>
    <w:rPr>
      <w:i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D3663D"/>
    <w:rPr>
      <w:rFonts w:eastAsia="Calibri"/>
      <w:b/>
      <w:noProof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3A5711"/>
    <w:pPr>
      <w:keepLines/>
      <w:spacing w:before="480" w:after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GB"/>
    </w:rPr>
  </w:style>
  <w:style w:type="character" w:customStyle="1" w:styleId="ECCHLcyan">
    <w:name w:val="ECC HL cyan"/>
    <w:basedOn w:val="DefaultParagraphFont"/>
    <w:uiPriority w:val="1"/>
    <w:qFormat/>
    <w:rsid w:val="0038287C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38287C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38287C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38287C"/>
    <w:rPr>
      <w:iCs w:val="0"/>
      <w:color w:val="FFFFFF" w:themeColor="background1"/>
      <w:bdr w:val="none" w:sz="0" w:space="0" w:color="auto"/>
      <w:shd w:val="solid" w:color="008080" w:fill="auto"/>
    </w:rPr>
  </w:style>
  <w:style w:type="paragraph" w:styleId="ListParagraph">
    <w:name w:val="List Paragraph"/>
    <w:basedOn w:val="Normal"/>
    <w:uiPriority w:val="34"/>
    <w:qFormat/>
    <w:locked/>
    <w:rsid w:val="005C5A96"/>
    <w:pPr>
      <w:ind w:left="720"/>
      <w:contextualSpacing/>
    </w:pPr>
  </w:style>
  <w:style w:type="character" w:customStyle="1" w:styleId="ECCHLsubscript">
    <w:name w:val="ECC HL subscript"/>
    <w:uiPriority w:val="1"/>
    <w:qFormat/>
    <w:rsid w:val="0038287C"/>
    <w:rPr>
      <w:vertAlign w:val="subscript"/>
    </w:rPr>
  </w:style>
  <w:style w:type="character" w:customStyle="1" w:styleId="ECCHLsuperscript">
    <w:name w:val="ECC HL superscript"/>
    <w:uiPriority w:val="1"/>
    <w:qFormat/>
    <w:rsid w:val="0038287C"/>
    <w:rPr>
      <w:vertAlign w:val="superscript"/>
    </w:rPr>
  </w:style>
  <w:style w:type="character" w:customStyle="1" w:styleId="ECCLetterHeadZchn">
    <w:name w:val="ECC Letter Head Zchn"/>
    <w:basedOn w:val="DefaultParagraphFont"/>
    <w:link w:val="ECCLetterHead"/>
    <w:rsid w:val="00263FFB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38287C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38287C"/>
    <w:rPr>
      <w:color w:val="D9D9D9" w:themeColor="background1" w:themeShade="D9"/>
      <w:bdr w:val="none" w:sz="0" w:space="0" w:color="auto"/>
      <w:shd w:val="solid" w:color="B95807" w:fill="auto"/>
    </w:rPr>
  </w:style>
  <w:style w:type="character" w:styleId="Hyperlink">
    <w:name w:val="Hyperlink"/>
    <w:aliases w:val="ECC Hyperlink"/>
    <w:basedOn w:val="DefaultParagraphFont"/>
    <w:uiPriority w:val="99"/>
    <w:rsid w:val="00DB17F9"/>
    <w:rPr>
      <w:color w:val="0000FF" w:themeColor="hyperlink"/>
      <w:u w:val="single"/>
    </w:rPr>
  </w:style>
  <w:style w:type="paragraph" w:customStyle="1" w:styleId="ECCHeadingnonumbering">
    <w:name w:val="ECC Heading no numbering"/>
    <w:basedOn w:val="Heading1"/>
    <w:rsid w:val="00DB17F9"/>
    <w:pPr>
      <w:tabs>
        <w:tab w:val="left" w:pos="0"/>
        <w:tab w:val="center" w:pos="4820"/>
        <w:tab w:val="right" w:pos="9639"/>
      </w:tabs>
    </w:pPr>
  </w:style>
  <w:style w:type="character" w:customStyle="1" w:styleId="ECCParagraph">
    <w:name w:val="ECC Paragraph"/>
    <w:basedOn w:val="DefaultParagraphFont"/>
    <w:uiPriority w:val="1"/>
    <w:qFormat/>
    <w:rsid w:val="0038287C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HLunderlined">
    <w:name w:val="ECC HL underlined"/>
    <w:uiPriority w:val="1"/>
    <w:qFormat/>
    <w:rsid w:val="0038287C"/>
    <w:rPr>
      <w:u w:val="single"/>
    </w:rPr>
  </w:style>
  <w:style w:type="table" w:styleId="ColorfulGrid">
    <w:name w:val="Colorful Grid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DB17F9"/>
    <w:pPr>
      <w:shd w:val="clear" w:color="FFFFFF" w:themeColor="background1" w:fill="auto"/>
      <w:spacing w:after="240"/>
      <w:textboxTightWrap w:val="lastLineOnly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olorfulGrid-Accent6">
    <w:name w:val="Colorful Grid Accent 6"/>
    <w:basedOn w:val="TableNormal"/>
    <w:uiPriority w:val="73"/>
    <w:locked/>
    <w:rsid w:val="00F23D1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CCTable-whiteheader">
    <w:name w:val="ECC Table - white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table" w:customStyle="1" w:styleId="ECCTable-redheader">
    <w:name w:val="ECC Table - red header"/>
    <w:basedOn w:val="ECCTable-clean"/>
    <w:uiPriority w:val="99"/>
    <w:rsid w:val="0038287C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table" w:customStyle="1" w:styleId="ECCTable-clean">
    <w:name w:val="ECC Table - clean"/>
    <w:uiPriority w:val="99"/>
    <w:rsid w:val="0038287C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i/>
      </w:rPr>
      <w:tblPr/>
      <w:trPr>
        <w:tblHeader/>
      </w:trPr>
    </w:tblStylePr>
  </w:style>
  <w:style w:type="character" w:customStyle="1" w:styleId="ECCHLgrey">
    <w:name w:val="ECC HL grey"/>
    <w:uiPriority w:val="1"/>
    <w:qFormat/>
    <w:rsid w:val="0038287C"/>
    <w:rPr>
      <w:bdr w:val="none" w:sz="0" w:space="0" w:color="auto"/>
      <w:shd w:val="solid" w:color="BFBFBF" w:themeColor="background1" w:themeShade="BF" w:fill="auto"/>
    </w:rPr>
  </w:style>
  <w:style w:type="table" w:styleId="TableGrid">
    <w:name w:val="Table Grid"/>
    <w:basedOn w:val="TableNormal"/>
    <w:locked/>
    <w:rsid w:val="00D0668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38287C"/>
    <w:rPr>
      <w:b/>
      <w:bCs/>
    </w:rPr>
  </w:style>
  <w:style w:type="paragraph" w:customStyle="1" w:styleId="ECCBreak">
    <w:name w:val="ECC Break"/>
    <w:link w:val="ECCBreakZchn"/>
    <w:rsid w:val="0042761F"/>
    <w:pPr>
      <w:spacing w:before="360"/>
      <w:jc w:val="left"/>
    </w:pPr>
    <w:rPr>
      <w:b/>
      <w:bCs/>
      <w:iCs/>
      <w:caps/>
      <w:szCs w:val="28"/>
    </w:rPr>
  </w:style>
  <w:style w:type="character" w:customStyle="1" w:styleId="ECCBreakZchn">
    <w:name w:val="ECC Break Zchn"/>
    <w:basedOn w:val="DefaultParagraphFont"/>
    <w:link w:val="ECCBreak"/>
    <w:rsid w:val="0042761F"/>
    <w:rPr>
      <w:b/>
      <w:bCs/>
      <w:iCs/>
      <w:caps/>
      <w:szCs w:val="28"/>
    </w:rPr>
  </w:style>
  <w:style w:type="character" w:styleId="CommentReference">
    <w:name w:val="annotation reference"/>
    <w:basedOn w:val="DefaultParagraphFont"/>
    <w:uiPriority w:val="99"/>
    <w:unhideWhenUsed/>
    <w:qFormat/>
    <w:locked/>
    <w:rsid w:val="0018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locked/>
    <w:rsid w:val="00183AD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83ADB"/>
    <w:rPr>
      <w:rFonts w:eastAsia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8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ADB"/>
    <w:rPr>
      <w:rFonts w:eastAsia="Calibri"/>
      <w:b/>
      <w:bCs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183ADB"/>
    <w:rPr>
      <w:color w:val="800080" w:themeColor="followedHyperlink"/>
      <w:u w:val="single"/>
    </w:rPr>
  </w:style>
  <w:style w:type="character" w:customStyle="1" w:styleId="spelle">
    <w:name w:val="spelle"/>
    <w:basedOn w:val="DefaultParagraphFont"/>
    <w:rsid w:val="00F16593"/>
  </w:style>
  <w:style w:type="paragraph" w:customStyle="1" w:styleId="En-tte1">
    <w:name w:val="En-tête1"/>
    <w:link w:val="HeaderZchn"/>
    <w:rsid w:val="00172244"/>
    <w:pPr>
      <w:spacing w:before="60" w:after="0" w:line="288" w:lineRule="auto"/>
      <w:jc w:val="left"/>
    </w:pPr>
    <w:rPr>
      <w:b/>
      <w:sz w:val="22"/>
      <w:lang w:val="nb-NO" w:eastAsia="de-DE"/>
    </w:rPr>
  </w:style>
  <w:style w:type="character" w:customStyle="1" w:styleId="HeaderZchn">
    <w:name w:val="Header Zchn"/>
    <w:link w:val="En-tte1"/>
    <w:rsid w:val="00172244"/>
    <w:rPr>
      <w:b/>
      <w:sz w:val="22"/>
      <w:lang w:val="nb-NO" w:eastAsia="de-DE"/>
    </w:rPr>
  </w:style>
  <w:style w:type="paragraph" w:styleId="Revision">
    <w:name w:val="Revision"/>
    <w:hidden/>
    <w:uiPriority w:val="99"/>
    <w:semiHidden/>
    <w:rsid w:val="007B3A02"/>
    <w:pPr>
      <w:spacing w:before="0" w:after="0"/>
      <w:jc w:val="left"/>
    </w:pPr>
    <w:rPr>
      <w:rFonts w:eastAsia="Calibri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4A8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locked/>
    <w:rsid w:val="00D15B8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5B8D"/>
    <w:rPr>
      <w:rFonts w:eastAsia="Calibri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ept.org/Documents/ecc/57839/ecc-20-055-annex-15_cept_5g_roadma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pt.org/files/16100/ECC(20)093%20Annex%2012_ECC%20Strategic%20Plan%202020-2025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Vorlagen\CPG\CPG19\Template_generic%20contribution%20to%20CP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573436D761B4095AC662A111489A0" ma:contentTypeVersion="13" ma:contentTypeDescription="Create a new document." ma:contentTypeScope="" ma:versionID="681117ffb2268100557be0d95ee55035">
  <xsd:schema xmlns:xsd="http://www.w3.org/2001/XMLSchema" xmlns:xs="http://www.w3.org/2001/XMLSchema" xmlns:p="http://schemas.microsoft.com/office/2006/metadata/properties" xmlns:ns3="ed1405a1-578d-47ad-a272-5ed16773c14e" xmlns:ns4="3280b507-aca7-44bc-9d35-909c802bb4fe" targetNamespace="http://schemas.microsoft.com/office/2006/metadata/properties" ma:root="true" ma:fieldsID="439b3f22f5bd07008049a0c3e2df0f9e" ns3:_="" ns4:_="">
    <xsd:import namespace="ed1405a1-578d-47ad-a272-5ed16773c14e"/>
    <xsd:import namespace="3280b507-aca7-44bc-9d35-909c802bb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05a1-578d-47ad-a272-5ed16773c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b507-aca7-44bc-9d35-909c802b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D3AA1-F8DB-42BF-8E6E-A4DC735CB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F666F-AC18-4426-B86D-C4D47F507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184F8-4563-4EA3-BAB6-D2F8B252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405a1-578d-47ad-a272-5ed16773c14e"/>
    <ds:schemaRef ds:uri="3280b507-aca7-44bc-9d35-909c802bb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3E643-E3B3-4C95-A951-73829A5041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Template_generic contribution to CPG19.dotx</Template>
  <TotalTime>52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XXX(YY)XX - Source - Content</vt:lpstr>
      <vt:lpstr>XXX(YY)XX - Source - Content</vt:lpstr>
      <vt:lpstr>XXX(YY)XX - Source - Content</vt:lpstr>
    </vt:vector>
  </TitlesOfParts>
  <Manager>ECC</Manager>
  <Company>ECO</Company>
  <LinksUpToDate>false</LinksUpToDate>
  <CharactersWithSpaces>3775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XXX(YY)XX - Source - Content</dc:title>
  <dc:creator>ECC</dc:creator>
  <dc:description>This template is used as guidance to draft generic contributions to ECC groups</dc:description>
  <cp:lastModifiedBy>ECC Technical Secretary</cp:lastModifiedBy>
  <cp:revision>78</cp:revision>
  <cp:lastPrinted>2016-10-04T08:55:00Z</cp:lastPrinted>
  <dcterms:created xsi:type="dcterms:W3CDTF">2021-02-05T12:53:00Z</dcterms:created>
  <dcterms:modified xsi:type="dcterms:W3CDTF">2021-03-03T14:47:00Z</dcterms:modified>
  <cp:category>protected templates</cp:category>
  <cp:contentStatus>Template ECC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0x01010062D573436D761B4095AC662A111489A0</vt:lpwstr>
  </property>
  <property fmtid="{D5CDD505-2E9C-101B-9397-08002B2CF9AE}" pid="3" name="MSIP_Label_5a50d26f-5c2c-4137-8396-1b24eb24286c_Enabled">
    <vt:lpwstr>True</vt:lpwstr>
  </property>
  <property fmtid="{D5CDD505-2E9C-101B-9397-08002B2CF9AE}" pid="4" name="MSIP_Label_5a50d26f-5c2c-4137-8396-1b24eb24286c_SiteId">
    <vt:lpwstr>0af648de-310c-4068-8ae4-f9418bae24cc</vt:lpwstr>
  </property>
  <property fmtid="{D5CDD505-2E9C-101B-9397-08002B2CF9AE}" pid="5" name="MSIP_Label_5a50d26f-5c2c-4137-8396-1b24eb24286c_Owner">
    <vt:lpwstr>Keith.Pollitt@ofcom.org.uk</vt:lpwstr>
  </property>
  <property fmtid="{D5CDD505-2E9C-101B-9397-08002B2CF9AE}" pid="6" name="MSIP_Label_5a50d26f-5c2c-4137-8396-1b24eb24286c_SetDate">
    <vt:lpwstr>2021-02-16T10:14:07.5255298Z</vt:lpwstr>
  </property>
  <property fmtid="{D5CDD505-2E9C-101B-9397-08002B2CF9AE}" pid="7" name="MSIP_Label_5a50d26f-5c2c-4137-8396-1b24eb24286c_Name">
    <vt:lpwstr>Protected</vt:lpwstr>
  </property>
  <property fmtid="{D5CDD505-2E9C-101B-9397-08002B2CF9AE}" pid="8" name="MSIP_Label_5a50d26f-5c2c-4137-8396-1b24eb24286c_Application">
    <vt:lpwstr>Microsoft Azure Information Protection</vt:lpwstr>
  </property>
  <property fmtid="{D5CDD505-2E9C-101B-9397-08002B2CF9AE}" pid="9" name="MSIP_Label_5a50d26f-5c2c-4137-8396-1b24eb24286c_ActionId">
    <vt:lpwstr>a9e8bf00-53a3-42a9-92be-0a9b38517bde</vt:lpwstr>
  </property>
  <property fmtid="{D5CDD505-2E9C-101B-9397-08002B2CF9AE}" pid="10" name="MSIP_Label_5a50d26f-5c2c-4137-8396-1b24eb24286c_Extended_MSFT_Method">
    <vt:lpwstr>Manual</vt:lpwstr>
  </property>
  <property fmtid="{D5CDD505-2E9C-101B-9397-08002B2CF9AE}" pid="11" name="Sensitivity">
    <vt:lpwstr>Protected</vt:lpwstr>
  </property>
</Properties>
</file>