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9"/>
        <w:gridCol w:w="3001"/>
        <w:gridCol w:w="4961"/>
      </w:tblGrid>
      <w:tr w:rsidR="00265F50" w:rsidRPr="00A3755D" w:rsidTr="000E3E4D">
        <w:trPr>
          <w:cantSplit/>
          <w:trHeight w:val="1560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5F50" w:rsidRPr="00265F50" w:rsidRDefault="00265F50" w:rsidP="00DD5136">
            <w:pPr>
              <w:pStyle w:val="ECCLetterHead"/>
            </w:pPr>
            <w:r w:rsidRPr="00265F50">
              <w:rPr>
                <w:noProof/>
                <w:lang w:val="fr-FR" w:eastAsia="fr-FR"/>
              </w:rPr>
              <w:drawing>
                <wp:inline distT="0" distB="0" distL="0" distR="0" wp14:anchorId="0A0F074E" wp14:editId="7D980031">
                  <wp:extent cx="1617980" cy="82804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98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D5136">
              <w:t>Group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5F50" w:rsidRPr="00265F50" w:rsidRDefault="00265F50" w:rsidP="00302360">
            <w:pPr>
              <w:pStyle w:val="ECCLetterHead"/>
            </w:pPr>
            <w:r>
              <w:tab/>
              <w:t xml:space="preserve">Doc. </w:t>
            </w:r>
            <w:r w:rsidR="00DD5136">
              <w:t>Group</w:t>
            </w:r>
            <w:r w:rsidR="00F151CF">
              <w:t>(20</w:t>
            </w:r>
            <w:r w:rsidRPr="00265F50">
              <w:t>)</w:t>
            </w:r>
            <w:r w:rsidR="00302360">
              <w:t>044</w:t>
            </w:r>
          </w:p>
        </w:tc>
      </w:tr>
      <w:tr w:rsidR="00F11542" w:rsidRPr="00A3755D" w:rsidTr="006D6CB8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542" w:rsidRPr="0011705C" w:rsidRDefault="00DD5136" w:rsidP="00DD5136">
            <w:pPr>
              <w:pStyle w:val="ECCLetterHead"/>
            </w:pPr>
            <w:r>
              <w:t>Group (meeting number)</w:t>
            </w:r>
          </w:p>
        </w:tc>
      </w:tr>
      <w:tr w:rsidR="00F11542" w:rsidRPr="00A3755D" w:rsidTr="003B1207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542" w:rsidRPr="0011705C" w:rsidRDefault="00F151CF" w:rsidP="00F151CF">
            <w:pPr>
              <w:pStyle w:val="ECCLetterHead"/>
            </w:pPr>
            <w:r>
              <w:t>Rome</w:t>
            </w:r>
            <w:r w:rsidR="00F11542" w:rsidRPr="00265F50">
              <w:t>,</w:t>
            </w:r>
            <w:r>
              <w:t>14-</w:t>
            </w:r>
            <w:r w:rsidR="00F11542" w:rsidRPr="00265F50">
              <w:t xml:space="preserve"> </w:t>
            </w:r>
            <w:r>
              <w:t>16 January 2020</w:t>
            </w:r>
          </w:p>
        </w:tc>
      </w:tr>
      <w:tr w:rsidR="00F11542" w:rsidRPr="00A3755D" w:rsidTr="00FB4A71">
        <w:tblPrEx>
          <w:tblCellMar>
            <w:left w:w="108" w:type="dxa"/>
            <w:right w:w="108" w:type="dxa"/>
          </w:tblCellMar>
        </w:tblPrEx>
        <w:trPr>
          <w:cantSplit/>
          <w:trHeight w:hRule="exact" w:val="79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542" w:rsidRPr="00A3755D" w:rsidRDefault="00F11542" w:rsidP="00263FFB">
            <w:pPr>
              <w:pStyle w:val="ECCLetterHead"/>
            </w:pPr>
          </w:p>
        </w:tc>
      </w:tr>
      <w:tr w:rsidR="00263FFB" w:rsidRPr="00A3755D" w:rsidTr="001B0583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FFB" w:rsidRPr="00263FFB" w:rsidRDefault="00263FFB" w:rsidP="00263FFB">
            <w:pPr>
              <w:pStyle w:val="ECCLetterHead"/>
            </w:pPr>
            <w:r w:rsidRPr="00A3755D">
              <w:t xml:space="preserve">Date issued: </w:t>
            </w:r>
          </w:p>
        </w:tc>
        <w:tc>
          <w:tcPr>
            <w:tcW w:w="79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FFB" w:rsidRPr="00263FFB" w:rsidRDefault="00265F50" w:rsidP="00263FFB">
            <w:pPr>
              <w:pStyle w:val="ECCLetterHead"/>
            </w:pPr>
            <w:r>
              <w:t>[enter date]</w:t>
            </w:r>
          </w:p>
        </w:tc>
      </w:tr>
      <w:tr w:rsidR="00263FFB" w:rsidRPr="00A3755D" w:rsidTr="001B0583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FFB" w:rsidRPr="00263FFB" w:rsidRDefault="00263FFB" w:rsidP="00263FFB">
            <w:pPr>
              <w:pStyle w:val="ECCLetterHead"/>
            </w:pPr>
            <w:r w:rsidRPr="00A3755D">
              <w:t xml:space="preserve">Subject: </w:t>
            </w:r>
          </w:p>
        </w:tc>
        <w:tc>
          <w:tcPr>
            <w:tcW w:w="79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FFB" w:rsidRPr="00263FFB" w:rsidRDefault="00265F50" w:rsidP="00263FFB">
            <w:pPr>
              <w:pStyle w:val="ECCLetterHead"/>
            </w:pPr>
            <w:r>
              <w:t>[enter subject]</w:t>
            </w:r>
          </w:p>
        </w:tc>
      </w:tr>
      <w:tr w:rsidR="00555127" w:rsidRPr="008E7ABE" w:rsidTr="007F0617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7" w:rsidRPr="00555127" w:rsidRDefault="00555127" w:rsidP="0085656F">
            <w:pPr>
              <w:pStyle w:val="Titre4"/>
              <w:numPr>
                <w:ilvl w:val="0"/>
                <w:numId w:val="0"/>
              </w:numPr>
              <w:spacing w:before="0" w:after="120"/>
              <w:ind w:left="862" w:right="-321" w:hanging="862"/>
              <w:rPr>
                <w:rFonts w:eastAsia="Calibri" w:cs="Times New Roman"/>
                <w:b/>
                <w:bCs w:val="0"/>
                <w:i w:val="0"/>
                <w:color w:val="auto"/>
                <w:sz w:val="22"/>
                <w:szCs w:val="20"/>
                <w:lang w:val="en-GB"/>
              </w:rPr>
            </w:pPr>
            <w:r>
              <w:rPr>
                <w:rFonts w:eastAsia="Calibri" w:cs="Times New Roman"/>
                <w:b/>
                <w:bCs w:val="0"/>
                <w:i w:val="0"/>
                <w:color w:val="auto"/>
                <w:sz w:val="22"/>
                <w:szCs w:val="20"/>
                <w:lang w:val="en-GB"/>
              </w:rPr>
              <w:t>To</w:t>
            </w:r>
            <w:r w:rsidRPr="00555127">
              <w:rPr>
                <w:rFonts w:eastAsia="Calibri" w:cs="Times New Roman"/>
                <w:b/>
                <w:bCs w:val="0"/>
                <w:i w:val="0"/>
                <w:color w:val="auto"/>
                <w:sz w:val="22"/>
                <w:szCs w:val="20"/>
                <w:lang w:val="en-GB"/>
              </w:rPr>
              <w:t>:</w:t>
            </w:r>
          </w:p>
        </w:tc>
        <w:tc>
          <w:tcPr>
            <w:tcW w:w="79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7" w:rsidRPr="0085656F" w:rsidRDefault="00555127" w:rsidP="00555127">
            <w:pPr>
              <w:pStyle w:val="ECCLetterHead"/>
              <w:rPr>
                <w:b w:val="0"/>
                <w:sz w:val="20"/>
              </w:rPr>
            </w:pPr>
            <w:r w:rsidRPr="0085656F">
              <w:rPr>
                <w:b w:val="0"/>
                <w:sz w:val="20"/>
              </w:rPr>
              <w:t xml:space="preserve">Mr./Ms. </w:t>
            </w:r>
            <w:r w:rsidR="00F151CF">
              <w:rPr>
                <w:b w:val="0"/>
                <w:sz w:val="20"/>
              </w:rPr>
              <w:t>Amar SAIDANI, FM 44</w:t>
            </w:r>
            <w:r w:rsidRPr="0085656F">
              <w:rPr>
                <w:b w:val="0"/>
                <w:sz w:val="20"/>
              </w:rPr>
              <w:t xml:space="preserve"> Chairman </w:t>
            </w:r>
          </w:p>
          <w:p w:rsidR="00555127" w:rsidRPr="0085656F" w:rsidRDefault="00555127" w:rsidP="00555127">
            <w:pPr>
              <w:pStyle w:val="ECCLetterHead"/>
              <w:rPr>
                <w:b w:val="0"/>
                <w:sz w:val="20"/>
              </w:rPr>
            </w:pPr>
            <w:r w:rsidRPr="0085656F">
              <w:rPr>
                <w:b w:val="0"/>
                <w:sz w:val="20"/>
              </w:rPr>
              <w:t>E-mail: ([Recipient email])</w:t>
            </w:r>
          </w:p>
        </w:tc>
      </w:tr>
      <w:tr w:rsidR="00555127" w:rsidRPr="006174B6" w:rsidTr="00555127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7" w:rsidRPr="00555127" w:rsidRDefault="00555127" w:rsidP="0085656F">
            <w:pPr>
              <w:pStyle w:val="Titre4"/>
              <w:numPr>
                <w:ilvl w:val="0"/>
                <w:numId w:val="0"/>
              </w:numPr>
              <w:spacing w:before="0" w:after="120"/>
              <w:ind w:left="862" w:right="-321" w:hanging="862"/>
              <w:rPr>
                <w:rFonts w:eastAsia="Calibri" w:cs="Times New Roman"/>
                <w:b/>
                <w:bCs w:val="0"/>
                <w:i w:val="0"/>
                <w:color w:val="auto"/>
                <w:sz w:val="22"/>
                <w:szCs w:val="20"/>
                <w:lang w:val="en-GB"/>
              </w:rPr>
            </w:pPr>
            <w:r>
              <w:rPr>
                <w:rFonts w:eastAsia="Calibri" w:cs="Times New Roman"/>
                <w:b/>
                <w:bCs w:val="0"/>
                <w:i w:val="0"/>
                <w:color w:val="auto"/>
                <w:sz w:val="22"/>
                <w:szCs w:val="20"/>
                <w:lang w:val="en-GB"/>
              </w:rPr>
              <w:t>C</w:t>
            </w:r>
            <w:r w:rsidR="0085656F">
              <w:rPr>
                <w:rFonts w:eastAsia="Calibri" w:cs="Times New Roman"/>
                <w:b/>
                <w:bCs w:val="0"/>
                <w:i w:val="0"/>
                <w:color w:val="auto"/>
                <w:sz w:val="22"/>
                <w:szCs w:val="20"/>
                <w:lang w:val="en-GB"/>
              </w:rPr>
              <w:t>c</w:t>
            </w:r>
            <w:r w:rsidRPr="00555127">
              <w:rPr>
                <w:rFonts w:eastAsia="Calibri" w:cs="Times New Roman"/>
                <w:b/>
                <w:bCs w:val="0"/>
                <w:i w:val="0"/>
                <w:color w:val="auto"/>
                <w:sz w:val="22"/>
                <w:szCs w:val="20"/>
                <w:lang w:val="en-GB"/>
              </w:rPr>
              <w:t>:</w:t>
            </w:r>
          </w:p>
        </w:tc>
        <w:tc>
          <w:tcPr>
            <w:tcW w:w="79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7" w:rsidRPr="0085656F" w:rsidRDefault="00555127" w:rsidP="00555127">
            <w:pPr>
              <w:pStyle w:val="ECCLetterHead"/>
              <w:rPr>
                <w:b w:val="0"/>
                <w:sz w:val="20"/>
              </w:rPr>
            </w:pPr>
            <w:r w:rsidRPr="0085656F">
              <w:rPr>
                <w:b w:val="0"/>
                <w:sz w:val="20"/>
              </w:rPr>
              <w:t xml:space="preserve">Mr./Ms. </w:t>
            </w:r>
            <w:r w:rsidR="00F151CF">
              <w:rPr>
                <w:b w:val="0"/>
                <w:sz w:val="20"/>
              </w:rPr>
              <w:t xml:space="preserve">Jérome ANDRE WG SE  </w:t>
            </w:r>
            <w:r w:rsidRPr="0085656F">
              <w:rPr>
                <w:b w:val="0"/>
                <w:sz w:val="20"/>
              </w:rPr>
              <w:t xml:space="preserve">Chairman </w:t>
            </w:r>
          </w:p>
          <w:p w:rsidR="00555127" w:rsidRDefault="00555127" w:rsidP="00555127">
            <w:pPr>
              <w:pStyle w:val="ECCLetterHead"/>
              <w:rPr>
                <w:b w:val="0"/>
                <w:sz w:val="20"/>
              </w:rPr>
            </w:pPr>
            <w:r w:rsidRPr="0085656F">
              <w:rPr>
                <w:b w:val="0"/>
                <w:sz w:val="20"/>
              </w:rPr>
              <w:t>E-mail: ([CC Recipient email])</w:t>
            </w:r>
          </w:p>
          <w:p w:rsidR="00F151CF" w:rsidRDefault="00F151CF" w:rsidP="00555127">
            <w:pPr>
              <w:pStyle w:val="ECCLetterHead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ECO: Robin DONOGUE</w:t>
            </w:r>
          </w:p>
          <w:p w:rsidR="00F151CF" w:rsidRPr="0085656F" w:rsidRDefault="00F151CF" w:rsidP="00555127">
            <w:pPr>
              <w:pStyle w:val="ECCLetterHead"/>
              <w:rPr>
                <w:b w:val="0"/>
                <w:sz w:val="20"/>
              </w:rPr>
            </w:pPr>
          </w:p>
        </w:tc>
      </w:tr>
    </w:tbl>
    <w:p w:rsidR="00555127" w:rsidRDefault="00F151CF" w:rsidP="00555127">
      <w:pPr>
        <w:rPr>
          <w:rStyle w:val="ECCParagraph"/>
        </w:rPr>
      </w:pPr>
      <w:r>
        <w:rPr>
          <w:rStyle w:val="ECCParagraph"/>
        </w:rPr>
        <w:t>Dear Amar</w:t>
      </w:r>
    </w:p>
    <w:p w:rsidR="00F151CF" w:rsidRDefault="00F151CF" w:rsidP="00555127">
      <w:pPr>
        <w:rPr>
          <w:rStyle w:val="ECCParagraph"/>
        </w:rPr>
      </w:pPr>
    </w:p>
    <w:p w:rsidR="00606F25" w:rsidRDefault="006A4598" w:rsidP="00555127">
      <w:pPr>
        <w:rPr>
          <w:ins w:id="0" w:author="Waleed Madkour" w:date="2020-06-15T20:56:00Z"/>
          <w:rStyle w:val="ECCParagraph"/>
        </w:rPr>
      </w:pPr>
      <w:bookmarkStart w:id="1" w:name="_GoBack"/>
      <w:del w:id="2" w:author="Di Vruno, Federico" w:date="2020-06-15T22:27:00Z">
        <w:r w:rsidDel="00A90FE4">
          <w:rPr>
            <w:rStyle w:val="ECCParagraph"/>
          </w:rPr>
          <w:delText>During the</w:delText>
        </w:r>
      </w:del>
      <w:bookmarkEnd w:id="1"/>
      <w:ins w:id="3" w:author="Di Vruno, Federico" w:date="2020-06-15T22:27:00Z">
        <w:r w:rsidR="00A90FE4">
          <w:rPr>
            <w:rStyle w:val="ECCParagraph"/>
          </w:rPr>
          <w:t>In the</w:t>
        </w:r>
      </w:ins>
      <w:r>
        <w:rPr>
          <w:rStyle w:val="ECCParagraph"/>
        </w:rPr>
        <w:t xml:space="preserve"> 68th SE40 meeting</w:t>
      </w:r>
      <w:ins w:id="4" w:author="Di Vruno, Federico" w:date="2020-06-15T22:28:00Z">
        <w:r w:rsidR="00A90FE4">
          <w:rPr>
            <w:rStyle w:val="ECCParagraph"/>
          </w:rPr>
          <w:t>, during</w:t>
        </w:r>
      </w:ins>
      <w:ins w:id="5" w:author="Waleed Madkour" w:date="2020-06-15T20:57:00Z">
        <w:r w:rsidR="006B4D7C">
          <w:rPr>
            <w:rStyle w:val="ECCParagraph"/>
          </w:rPr>
          <w:t xml:space="preserve"> discussions on </w:t>
        </w:r>
      </w:ins>
      <w:del w:id="6" w:author="Waleed Madkour" w:date="2020-06-15T20:57:00Z">
        <w:r w:rsidDel="006B4D7C">
          <w:rPr>
            <w:rStyle w:val="ECCParagraph"/>
          </w:rPr>
          <w:delText>, while discussing</w:delText>
        </w:r>
      </w:del>
      <w:r>
        <w:rPr>
          <w:rStyle w:val="ECCParagraph"/>
        </w:rPr>
        <w:t xml:space="preserve"> the compatibility studies regarding S-PCS &lt; 1 GHz systems as requested by FM44 in the LS </w:t>
      </w:r>
      <w:ins w:id="7" w:author="Di Vruno, Federico" w:date="2020-06-16T10:19:00Z">
        <w:r w:rsidR="001E11FA">
          <w:rPr>
            <w:rStyle w:val="ECCParagraph"/>
          </w:rPr>
          <w:t>[</w:t>
        </w:r>
      </w:ins>
      <w:del w:id="8" w:author="Di Vruno, Federico" w:date="2020-06-16T10:19:00Z">
        <w:r w:rsidDel="001E11FA">
          <w:rPr>
            <w:rStyle w:val="ECCParagraph"/>
          </w:rPr>
          <w:delText>xx</w:delText>
        </w:r>
      </w:del>
      <w:ins w:id="9" w:author="Di Vruno, Federico" w:date="2020-06-16T10:19:00Z">
        <w:r w:rsidR="001E11FA">
          <w:rPr>
            <w:rStyle w:val="ECCParagraph"/>
          </w:rPr>
          <w:t>…]</w:t>
        </w:r>
      </w:ins>
      <w:del w:id="10" w:author="Di Vruno, Federico" w:date="2020-06-16T10:19:00Z">
        <w:r w:rsidDel="001E11FA">
          <w:rPr>
            <w:rStyle w:val="ECCParagraph"/>
          </w:rPr>
          <w:delText>x</w:delText>
        </w:r>
      </w:del>
      <w:ins w:id="11" w:author="Waleed Madkour" w:date="2020-06-15T20:57:00Z">
        <w:r w:rsidR="00606F25">
          <w:rPr>
            <w:rStyle w:val="ECCParagraph"/>
          </w:rPr>
          <w:t>,</w:t>
        </w:r>
      </w:ins>
      <w:r>
        <w:rPr>
          <w:rStyle w:val="ECCParagraph"/>
        </w:rPr>
        <w:t xml:space="preserve"> it was pointed out by CRAF that</w:t>
      </w:r>
      <w:ins w:id="12" w:author="Waleed Madkour" w:date="2020-06-15T20:56:00Z">
        <w:r w:rsidR="00606F25" w:rsidRPr="00606F25">
          <w:t xml:space="preserve"> </w:t>
        </w:r>
      </w:ins>
      <w:ins w:id="13" w:author="Di Vruno, Federico" w:date="2020-06-15T22:39:00Z">
        <w:r w:rsidR="00727794">
          <w:t xml:space="preserve">the aggregated effect of </w:t>
        </w:r>
      </w:ins>
      <w:ins w:id="14" w:author="Di Vruno, Federico" w:date="2020-06-16T10:20:00Z">
        <w:r w:rsidR="001E11FA">
          <w:t xml:space="preserve">the systems </w:t>
        </w:r>
      </w:ins>
      <w:ins w:id="15" w:author="Di Vruno, Federico" w:date="2020-06-15T22:39:00Z">
        <w:r w:rsidR="00727794">
          <w:t>downlinks needs to be considered</w:t>
        </w:r>
      </w:ins>
      <w:ins w:id="16" w:author="Di Vruno, Federico" w:date="2020-06-16T10:05:00Z">
        <w:r w:rsidR="004B68FA">
          <w:t>,</w:t>
        </w:r>
      </w:ins>
      <w:ins w:id="17" w:author="Di Vruno, Federico" w:date="2020-06-16T10:04:00Z">
        <w:r w:rsidR="004B68FA">
          <w:t xml:space="preserve"> </w:t>
        </w:r>
      </w:ins>
      <w:ins w:id="18" w:author="Di Vruno, Federico" w:date="2020-06-16T10:05:00Z">
        <w:r w:rsidR="004B68FA">
          <w:t xml:space="preserve">which </w:t>
        </w:r>
      </w:ins>
      <w:ins w:id="19" w:author="Di Vruno, Federico" w:date="2020-06-16T10:06:00Z">
        <w:r w:rsidR="004B68FA">
          <w:t>can be</w:t>
        </w:r>
      </w:ins>
      <w:ins w:id="20" w:author="Di Vruno, Federico" w:date="2020-06-16T10:05:00Z">
        <w:r w:rsidR="004B68FA">
          <w:t xml:space="preserve"> done</w:t>
        </w:r>
      </w:ins>
      <w:ins w:id="21" w:author="Di Vruno, Federico" w:date="2020-06-16T10:04:00Z">
        <w:r w:rsidR="004B68FA">
          <w:t xml:space="preserve"> by establishing </w:t>
        </w:r>
      </w:ins>
      <w:ins w:id="22" w:author="Di Vruno, Federico" w:date="2020-06-16T10:05:00Z">
        <w:r w:rsidR="004B68FA">
          <w:t>an apportionment process</w:t>
        </w:r>
      </w:ins>
      <w:ins w:id="23" w:author="Di Vruno, Federico" w:date="2020-06-15T22:39:00Z">
        <w:r w:rsidR="00727794">
          <w:t>.</w:t>
        </w:r>
      </w:ins>
      <w:ins w:id="24" w:author="Waleed Madkour" w:date="2020-06-15T20:56:00Z">
        <w:del w:id="25" w:author="Di Vruno, Federico" w:date="2020-06-15T22:40:00Z">
          <w:r w:rsidR="00606F25" w:rsidRPr="00606F25" w:rsidDel="00727794">
            <w:rPr>
              <w:rStyle w:val="ECCParagraph"/>
            </w:rPr>
            <w:delText xml:space="preserve">that </w:delText>
          </w:r>
        </w:del>
      </w:ins>
      <w:ins w:id="26" w:author="Waleed Madkour" w:date="2020-06-15T20:57:00Z">
        <w:del w:id="27" w:author="Di Vruno, Federico" w:date="2020-06-15T22:40:00Z">
          <w:r w:rsidR="00606F25" w:rsidDel="00727794">
            <w:rPr>
              <w:rStyle w:val="ECCParagraph"/>
            </w:rPr>
            <w:delText xml:space="preserve">an </w:delText>
          </w:r>
        </w:del>
      </w:ins>
      <w:ins w:id="28" w:author="Waleed Madkour" w:date="2020-06-15T20:56:00Z">
        <w:del w:id="29" w:author="Di Vruno, Federico" w:date="2020-06-15T22:40:00Z">
          <w:r w:rsidR="00606F25" w:rsidRPr="00606F25" w:rsidDel="00727794">
            <w:rPr>
              <w:rStyle w:val="ECCParagraph"/>
            </w:rPr>
            <w:delText>apportionment process needs to be established.</w:delText>
          </w:r>
        </w:del>
      </w:ins>
      <w:ins w:id="30" w:author="Di Vruno, Federico" w:date="2020-06-16T10:12:00Z">
        <w:r w:rsidR="004B68FA">
          <w:rPr>
            <w:rStyle w:val="ECCParagraph"/>
          </w:rPr>
          <w:t xml:space="preserve"> </w:t>
        </w:r>
      </w:ins>
      <w:ins w:id="31" w:author="Waleed Madkour" w:date="2020-06-15T20:56:00Z">
        <w:del w:id="32" w:author="Di Vruno, Federico" w:date="2020-06-16T10:12:00Z">
          <w:r w:rsidR="00606F25" w:rsidRPr="00606F25" w:rsidDel="004B68FA">
            <w:rPr>
              <w:rStyle w:val="ECCParagraph"/>
            </w:rPr>
            <w:delText xml:space="preserve">  </w:delText>
          </w:r>
        </w:del>
      </w:ins>
      <w:ins w:id="33" w:author="Waleed Madkour" w:date="2020-06-15T20:59:00Z">
        <w:r w:rsidR="006B4D7C">
          <w:rPr>
            <w:rStyle w:val="ECCParagraph"/>
          </w:rPr>
          <w:t xml:space="preserve">The inter-services </w:t>
        </w:r>
      </w:ins>
      <w:ins w:id="34" w:author="Waleed Madkour" w:date="2020-06-15T20:58:00Z">
        <w:r w:rsidR="006B4D7C" w:rsidRPr="006B4D7C">
          <w:rPr>
            <w:rStyle w:val="ECCParagraph"/>
          </w:rPr>
          <w:t xml:space="preserve">compatibility studies between the proposed S-PCS systems and the RAS are </w:t>
        </w:r>
      </w:ins>
      <w:ins w:id="35" w:author="Waleed Madkour" w:date="2020-06-15T21:09:00Z">
        <w:r w:rsidR="001C521E">
          <w:rPr>
            <w:rStyle w:val="ECCParagraph"/>
          </w:rPr>
          <w:t xml:space="preserve">currently </w:t>
        </w:r>
      </w:ins>
      <w:ins w:id="36" w:author="Waleed Madkour" w:date="2020-06-15T20:58:00Z">
        <w:r w:rsidR="006B4D7C" w:rsidRPr="006B4D7C">
          <w:rPr>
            <w:rStyle w:val="ECCParagraph"/>
          </w:rPr>
          <w:t>using the 2% data loss criterion</w:t>
        </w:r>
      </w:ins>
      <w:ins w:id="37" w:author="Waleed Madkour" w:date="2020-06-15T21:01:00Z">
        <w:r w:rsidR="006B4D7C">
          <w:rPr>
            <w:rStyle w:val="ECCParagraph"/>
          </w:rPr>
          <w:t xml:space="preserve">. However, given </w:t>
        </w:r>
      </w:ins>
      <w:ins w:id="38" w:author="Waleed Madkour" w:date="2020-06-15T20:58:00Z">
        <w:r w:rsidR="006B4D7C" w:rsidRPr="006B4D7C">
          <w:rPr>
            <w:rStyle w:val="ECCParagraph"/>
          </w:rPr>
          <w:t>that the number of proposed S-PCS systems may increase in the future and that there are several other systems already using the same frequency bands, it is possible that the 5% data loss threshold for the aggregated effect of all networks</w:t>
        </w:r>
      </w:ins>
      <w:ins w:id="39" w:author="Waleed Madkour" w:date="2020-06-15T21:02:00Z">
        <w:r w:rsidR="006B4D7C">
          <w:rPr>
            <w:rStyle w:val="ECCParagraph"/>
          </w:rPr>
          <w:t xml:space="preserve"> according to Rec. ITU-R RA. 1513</w:t>
        </w:r>
      </w:ins>
      <w:ins w:id="40" w:author="Waleed Madkour" w:date="2020-06-15T20:58:00Z">
        <w:r w:rsidR="006B4D7C" w:rsidRPr="006B4D7C">
          <w:rPr>
            <w:rStyle w:val="ECCParagraph"/>
          </w:rPr>
          <w:t xml:space="preserve"> is close to being reached</w:t>
        </w:r>
      </w:ins>
      <w:ins w:id="41" w:author="Waleed Madkour" w:date="2020-06-15T21:01:00Z">
        <w:r w:rsidR="006B4D7C">
          <w:rPr>
            <w:rStyle w:val="ECCParagraph"/>
          </w:rPr>
          <w:t>.</w:t>
        </w:r>
      </w:ins>
    </w:p>
    <w:p w:rsidR="00555127" w:rsidDel="006B4D7C" w:rsidRDefault="006A4598" w:rsidP="00555127">
      <w:pPr>
        <w:rPr>
          <w:del w:id="42" w:author="Waleed Madkour" w:date="2020-06-15T21:02:00Z"/>
          <w:rStyle w:val="ECCParagraph"/>
        </w:rPr>
      </w:pPr>
      <w:del w:id="43" w:author="Waleed Madkour" w:date="2020-06-15T21:02:00Z">
        <w:r w:rsidDel="006B4D7C">
          <w:rPr>
            <w:rStyle w:val="ECCParagraph"/>
          </w:rPr>
          <w:delText xml:space="preserve"> the Rec. ITU-R RA.1513 defines </w:delText>
        </w:r>
        <w:r w:rsidR="009227B1" w:rsidDel="006B4D7C">
          <w:rPr>
            <w:rStyle w:val="ECCParagraph"/>
          </w:rPr>
          <w:delText>the</w:delText>
        </w:r>
        <w:r w:rsidDel="006B4D7C">
          <w:rPr>
            <w:rStyle w:val="ECCParagraph"/>
          </w:rPr>
          <w:delText xml:space="preserve"> maximum data loss of 2 % from a</w:delText>
        </w:r>
        <w:r w:rsidR="009227B1" w:rsidDel="006B4D7C">
          <w:rPr>
            <w:rStyle w:val="ECCParagraph"/>
          </w:rPr>
          <w:delText>ny</w:delText>
        </w:r>
        <w:r w:rsidDel="006B4D7C">
          <w:rPr>
            <w:rStyle w:val="ECCParagraph"/>
          </w:rPr>
          <w:delText xml:space="preserve"> </w:delText>
        </w:r>
        <w:r w:rsidR="009227B1" w:rsidDel="006B4D7C">
          <w:rPr>
            <w:rStyle w:val="ECCParagraph"/>
          </w:rPr>
          <w:delText>one network</w:delText>
        </w:r>
        <w:r w:rsidDel="006B4D7C">
          <w:rPr>
            <w:rStyle w:val="ECCParagraph"/>
          </w:rPr>
          <w:delText xml:space="preserve"> in</w:delText>
        </w:r>
        <w:r w:rsidR="009227B1" w:rsidDel="006B4D7C">
          <w:rPr>
            <w:rStyle w:val="ECCParagraph"/>
          </w:rPr>
          <w:delText>to</w:delText>
        </w:r>
        <w:r w:rsidDel="006B4D7C">
          <w:rPr>
            <w:rStyle w:val="ECCParagraph"/>
          </w:rPr>
          <w:delText xml:space="preserve"> the RAS bands (in this case 150-153 MHz and 406-410 MHz) but also establishes a</w:delText>
        </w:r>
        <w:r w:rsidR="009227B1" w:rsidDel="006B4D7C">
          <w:rPr>
            <w:rStyle w:val="ECCParagraph"/>
          </w:rPr>
          <w:delText xml:space="preserve"> limit of</w:delText>
        </w:r>
        <w:r w:rsidDel="006B4D7C">
          <w:rPr>
            <w:rStyle w:val="ECCParagraph"/>
          </w:rPr>
          <w:delText xml:space="preserve"> 5 % from the aggregated effect of al</w:delText>
        </w:r>
        <w:r w:rsidR="009227B1" w:rsidDel="006B4D7C">
          <w:rPr>
            <w:rStyle w:val="ECCParagraph"/>
          </w:rPr>
          <w:delText>l networks that are sharing, adjacent or harmonically related to the RAS bands.</w:delText>
        </w:r>
      </w:del>
    </w:p>
    <w:p w:rsidR="009227B1" w:rsidDel="00727794" w:rsidRDefault="009227B1" w:rsidP="00555127">
      <w:pPr>
        <w:rPr>
          <w:del w:id="44" w:author="Di Vruno, Federico" w:date="2020-06-15T22:40:00Z"/>
          <w:rStyle w:val="ECCParagraph"/>
        </w:rPr>
      </w:pPr>
      <w:del w:id="45" w:author="Waleed Madkour" w:date="2020-06-15T20:57:00Z">
        <w:r w:rsidDel="006B4D7C">
          <w:rPr>
            <w:rStyle w:val="ECCParagraph"/>
          </w:rPr>
          <w:delText>Considering that the compatibility studies between the proposed S-PCS systems and the RAS are using the 2% data loss criteri</w:delText>
        </w:r>
      </w:del>
      <w:ins w:id="46" w:author="Benjamin Winkel" w:date="2020-06-15T12:19:00Z">
        <w:del w:id="47" w:author="Waleed Madkour" w:date="2020-06-15T20:57:00Z">
          <w:r w:rsidR="00217764" w:rsidDel="006B4D7C">
            <w:rPr>
              <w:rStyle w:val="ECCParagraph"/>
            </w:rPr>
            <w:delText>on</w:delText>
          </w:r>
        </w:del>
      </w:ins>
      <w:del w:id="48" w:author="Waleed Madkour" w:date="2020-06-15T20:57:00Z">
        <w:r w:rsidDel="006B4D7C">
          <w:rPr>
            <w:rStyle w:val="ECCParagraph"/>
          </w:rPr>
          <w:delText xml:space="preserve">a, that the number of proposed S-PCS systems may increase in the future and that there are several other systems already using the same frequency bands, it is likely </w:delText>
        </w:r>
      </w:del>
      <w:ins w:id="49" w:author="Benjamin Winkel" w:date="2020-06-15T12:19:00Z">
        <w:del w:id="50" w:author="Waleed Madkour" w:date="2020-06-15T20:57:00Z">
          <w:r w:rsidR="00217764" w:rsidDel="006B4D7C">
            <w:rPr>
              <w:rStyle w:val="ECCParagraph"/>
            </w:rPr>
            <w:delText xml:space="preserve">possible </w:delText>
          </w:r>
        </w:del>
      </w:ins>
      <w:del w:id="51" w:author="Waleed Madkour" w:date="2020-06-15T20:57:00Z">
        <w:r w:rsidDel="006B4D7C">
          <w:rPr>
            <w:rStyle w:val="ECCParagraph"/>
          </w:rPr>
          <w:delText xml:space="preserve">that the 5 % data loss criteria </w:delText>
        </w:r>
      </w:del>
      <w:ins w:id="52" w:author="Benjamin Winkel" w:date="2020-06-15T12:19:00Z">
        <w:del w:id="53" w:author="Waleed Madkour" w:date="2020-06-15T20:57:00Z">
          <w:r w:rsidR="00217764" w:rsidDel="006B4D7C">
            <w:rPr>
              <w:rStyle w:val="ECCParagraph"/>
            </w:rPr>
            <w:delText xml:space="preserve">threshold </w:delText>
          </w:r>
        </w:del>
      </w:ins>
      <w:del w:id="54" w:author="Waleed Madkour" w:date="2020-06-15T20:57:00Z">
        <w:r w:rsidDel="006B4D7C">
          <w:rPr>
            <w:rStyle w:val="ECCParagraph"/>
          </w:rPr>
          <w:delText xml:space="preserve">for the aggregated effect of all networks is close to been </w:delText>
        </w:r>
      </w:del>
      <w:ins w:id="55" w:author="Benjamin Winkel" w:date="2020-06-15T12:19:00Z">
        <w:del w:id="56" w:author="Waleed Madkour" w:date="2020-06-15T20:57:00Z">
          <w:r w:rsidR="00217764" w:rsidDel="006B4D7C">
            <w:rPr>
              <w:rStyle w:val="ECCParagraph"/>
            </w:rPr>
            <w:delText xml:space="preserve">being </w:delText>
          </w:r>
        </w:del>
      </w:ins>
      <w:del w:id="57" w:author="Waleed Madkour" w:date="2020-06-15T20:57:00Z">
        <w:r w:rsidDel="006B4D7C">
          <w:rPr>
            <w:rStyle w:val="ECCParagraph"/>
          </w:rPr>
          <w:delText>reached</w:delText>
        </w:r>
      </w:del>
      <w:ins w:id="58" w:author="Benjamin Winkel" w:date="2020-06-15T12:19:00Z">
        <w:del w:id="59" w:author="Waleed Madkour" w:date="2020-06-15T20:57:00Z">
          <w:r w:rsidR="00217764" w:rsidDel="006B4D7C">
            <w:rPr>
              <w:rStyle w:val="ECCParagraph"/>
            </w:rPr>
            <w:delText xml:space="preserve"> </w:delText>
          </w:r>
        </w:del>
        <w:del w:id="60" w:author="Waleed Madkour" w:date="2020-06-15T21:03:00Z">
          <w:r w:rsidR="00217764" w:rsidDel="006B4D7C">
            <w:rPr>
              <w:rStyle w:val="ECCParagraph"/>
            </w:rPr>
            <w:delText xml:space="preserve">and </w:delText>
          </w:r>
          <w:bookmarkStart w:id="61" w:name="_Hlk43147021"/>
          <w:r w:rsidR="00217764" w:rsidDel="006B4D7C">
            <w:rPr>
              <w:rStyle w:val="ECCParagraph"/>
            </w:rPr>
            <w:delText xml:space="preserve">that </w:delText>
          </w:r>
        </w:del>
      </w:ins>
      <w:ins w:id="62" w:author="Benjamin Winkel" w:date="2020-06-15T12:20:00Z">
        <w:del w:id="63" w:author="Waleed Madkour" w:date="2020-06-15T21:03:00Z">
          <w:r w:rsidR="00217764" w:rsidDel="006B4D7C">
            <w:rPr>
              <w:rStyle w:val="ECCParagraph"/>
            </w:rPr>
            <w:delText>some sort of apportionment process needs to be established.</w:delText>
          </w:r>
        </w:del>
      </w:ins>
      <w:del w:id="64" w:author="Waleed Madkour" w:date="2020-06-15T21:03:00Z">
        <w:r w:rsidDel="006B4D7C">
          <w:rPr>
            <w:rStyle w:val="ECCParagraph"/>
          </w:rPr>
          <w:delText xml:space="preserve">.  </w:delText>
        </w:r>
      </w:del>
    </w:p>
    <w:bookmarkEnd w:id="61"/>
    <w:p w:rsidR="009227B1" w:rsidDel="002E2CF1" w:rsidRDefault="009227B1" w:rsidP="00555127">
      <w:pPr>
        <w:rPr>
          <w:del w:id="65" w:author="Benjamin Winkel" w:date="2020-06-15T12:27:00Z"/>
          <w:rStyle w:val="ECCParagraph"/>
        </w:rPr>
      </w:pPr>
      <w:del w:id="66" w:author="Benjamin Winkel" w:date="2020-06-15T12:27:00Z">
        <w:r w:rsidDel="002E2CF1">
          <w:rPr>
            <w:rStyle w:val="ECCParagraph"/>
          </w:rPr>
          <w:delText xml:space="preserve">It is </w:delText>
        </w:r>
        <w:r w:rsidR="00511A1C" w:rsidDel="002E2CF1">
          <w:rPr>
            <w:rStyle w:val="ECCParagraph"/>
          </w:rPr>
          <w:delText>of the view of CRAF that requiring different systems to “apportion” the data loss into RAS bands could be quite difficult, we kindly request that the 5% data loss is considered as aggregated effect of all systems included in the ECC Decision (xxx) for the exempt licencing of S-PCS devices.</w:delText>
        </w:r>
      </w:del>
    </w:p>
    <w:p w:rsidR="00511A1C" w:rsidRDefault="00E56302" w:rsidP="00555127">
      <w:pPr>
        <w:rPr>
          <w:rStyle w:val="ECCParagraph"/>
        </w:rPr>
      </w:pPr>
      <w:ins w:id="67" w:author="Benjamin Winkel" w:date="2020-06-15T12:27:00Z">
        <w:r>
          <w:rPr>
            <w:rStyle w:val="ECCParagraph"/>
          </w:rPr>
          <w:t xml:space="preserve">SE40 seeks guidance on how the question of the total aggregation and </w:t>
        </w:r>
      </w:ins>
      <w:ins w:id="68" w:author="Benjamin Winkel" w:date="2020-06-15T12:28:00Z">
        <w:r>
          <w:rPr>
            <w:rStyle w:val="ECCParagraph"/>
          </w:rPr>
          <w:t xml:space="preserve">a possible apportionment </w:t>
        </w:r>
      </w:ins>
      <w:ins w:id="69" w:author="Waleed Madkour" w:date="2020-06-15T21:06:00Z">
        <w:r w:rsidR="006B4D7C">
          <w:rPr>
            <w:rStyle w:val="ECCParagraph"/>
          </w:rPr>
          <w:t xml:space="preserve">can </w:t>
        </w:r>
      </w:ins>
      <w:ins w:id="70" w:author="Benjamin Winkel" w:date="2020-06-15T12:28:00Z">
        <w:del w:id="71" w:author="Waleed Madkour" w:date="2020-06-15T21:05:00Z">
          <w:r w:rsidDel="006B4D7C">
            <w:rPr>
              <w:rStyle w:val="ECCParagraph"/>
            </w:rPr>
            <w:delText>should</w:delText>
          </w:r>
        </w:del>
        <w:r>
          <w:rPr>
            <w:rStyle w:val="ECCParagraph"/>
          </w:rPr>
          <w:t xml:space="preserve"> be </w:t>
        </w:r>
      </w:ins>
      <w:ins w:id="72" w:author="Waleed Madkour" w:date="2020-06-15T21:06:00Z">
        <w:r w:rsidR="006B4D7C">
          <w:rPr>
            <w:rStyle w:val="ECCParagraph"/>
          </w:rPr>
          <w:t>added to the WI scope</w:t>
        </w:r>
      </w:ins>
      <w:ins w:id="73" w:author="Di Vruno, Federico" w:date="2020-06-16T10:12:00Z">
        <w:r w:rsidR="004B68FA">
          <w:rPr>
            <w:rStyle w:val="ECCParagraph"/>
          </w:rPr>
          <w:t>.</w:t>
        </w:r>
      </w:ins>
      <w:ins w:id="74" w:author="Waleed Madkour" w:date="2020-06-15T21:06:00Z">
        <w:del w:id="75" w:author="Di Vruno, Federico" w:date="2020-06-16T10:12:00Z">
          <w:r w:rsidR="006B4D7C" w:rsidDel="004B68FA">
            <w:rPr>
              <w:rStyle w:val="ECCParagraph"/>
            </w:rPr>
            <w:delText xml:space="preserve"> </w:delText>
          </w:r>
        </w:del>
      </w:ins>
      <w:ins w:id="76" w:author="Benjamin Winkel" w:date="2020-06-15T12:28:00Z">
        <w:del w:id="77" w:author="Waleed Madkour" w:date="2020-06-15T21:06:00Z">
          <w:r w:rsidDel="006B4D7C">
            <w:rPr>
              <w:rStyle w:val="ECCParagraph"/>
            </w:rPr>
            <w:delText>engaged</w:delText>
          </w:r>
        </w:del>
        <w:r>
          <w:rPr>
            <w:rStyle w:val="ECCParagraph"/>
          </w:rPr>
          <w:t xml:space="preserve"> </w:t>
        </w:r>
        <w:del w:id="78" w:author="Waleed Madkour" w:date="2020-06-15T21:06:00Z">
          <w:r w:rsidDel="006B4D7C">
            <w:rPr>
              <w:rStyle w:val="ECCParagraph"/>
            </w:rPr>
            <w:delText>in the ECC Draft Report,</w:delText>
          </w:r>
        </w:del>
        <w:del w:id="79" w:author="Di Vruno, Federico" w:date="2020-06-16T10:12:00Z">
          <w:r w:rsidDel="004B68FA">
            <w:rPr>
              <w:rStyle w:val="ECCParagraph"/>
            </w:rPr>
            <w:delText xml:space="preserve"> </w:delText>
          </w:r>
        </w:del>
      </w:ins>
      <w:ins w:id="80" w:author="Waleed Madkour" w:date="2020-06-15T21:06:00Z">
        <w:r w:rsidR="006B4D7C">
          <w:rPr>
            <w:rStyle w:val="ECCParagraph"/>
          </w:rPr>
          <w:t>C</w:t>
        </w:r>
      </w:ins>
      <w:ins w:id="81" w:author="Benjamin Winkel" w:date="2020-06-15T12:28:00Z">
        <w:del w:id="82" w:author="Waleed Madkour" w:date="2020-06-15T21:06:00Z">
          <w:r w:rsidDel="006B4D7C">
            <w:rPr>
              <w:rStyle w:val="ECCParagraph"/>
            </w:rPr>
            <w:delText>c</w:delText>
          </w:r>
        </w:del>
        <w:r>
          <w:rPr>
            <w:rStyle w:val="ECCParagraph"/>
          </w:rPr>
          <w:t>onsidering the</w:t>
        </w:r>
      </w:ins>
      <w:ins w:id="83" w:author="Benjamin Winkel" w:date="2020-06-15T12:29:00Z">
        <w:r>
          <w:rPr>
            <w:rStyle w:val="ECCParagraph"/>
          </w:rPr>
          <w:t xml:space="preserve"> fact that the systems, </w:t>
        </w:r>
      </w:ins>
      <w:ins w:id="84" w:author="Benjamin Winkel" w:date="2020-06-15T12:30:00Z">
        <w:r>
          <w:rPr>
            <w:rStyle w:val="ECCParagraph"/>
          </w:rPr>
          <w:t>for which the inter- and intra</w:t>
        </w:r>
      </w:ins>
      <w:ins w:id="85" w:author="Di Vruno, Federico" w:date="2020-06-16T10:12:00Z">
        <w:r w:rsidR="004B68FA">
          <w:rPr>
            <w:rStyle w:val="ECCParagraph"/>
          </w:rPr>
          <w:t>-</w:t>
        </w:r>
      </w:ins>
      <w:ins w:id="86" w:author="Benjamin Winkel" w:date="2020-06-15T12:30:00Z">
        <w:r>
          <w:rPr>
            <w:rStyle w:val="ECCParagraph"/>
          </w:rPr>
          <w:t>service studies are completed</w:t>
        </w:r>
      </w:ins>
      <w:ins w:id="87" w:author="Di Vruno, Federico" w:date="2020-06-16T10:12:00Z">
        <w:r w:rsidR="004B68FA">
          <w:rPr>
            <w:rStyle w:val="ECCParagraph"/>
          </w:rPr>
          <w:t xml:space="preserve"> </w:t>
        </w:r>
      </w:ins>
      <w:ins w:id="88" w:author="Benjamin Winkel" w:date="2020-06-15T12:30:00Z">
        <w:del w:id="89" w:author="Waleed Madkour" w:date="2020-06-15T21:10:00Z">
          <w:r w:rsidDel="001C521E">
            <w:rPr>
              <w:rStyle w:val="ECCParagraph"/>
            </w:rPr>
            <w:delText>,</w:delText>
          </w:r>
        </w:del>
      </w:ins>
      <w:ins w:id="90" w:author="Benjamin Winkel" w:date="2020-06-15T12:29:00Z">
        <w:del w:id="91" w:author="Waleed Madkour" w:date="2020-06-15T21:10:00Z">
          <w:r w:rsidDel="001C521E">
            <w:rPr>
              <w:rStyle w:val="ECCParagraph"/>
            </w:rPr>
            <w:delText xml:space="preserve"> </w:delText>
          </w:r>
        </w:del>
        <w:r>
          <w:rPr>
            <w:rStyle w:val="ECCParagraph"/>
          </w:rPr>
          <w:t xml:space="preserve">are </w:t>
        </w:r>
      </w:ins>
      <w:ins w:id="92" w:author="Benjamin Winkel" w:date="2020-06-15T12:30:00Z">
        <w:r>
          <w:rPr>
            <w:rStyle w:val="ECCParagraph"/>
          </w:rPr>
          <w:t>already sent into public consultation,</w:t>
        </w:r>
        <w:del w:id="93" w:author="Waleed Madkour" w:date="2020-06-15T21:08:00Z">
          <w:r w:rsidDel="001C521E">
            <w:rPr>
              <w:rStyle w:val="ECCParagraph"/>
            </w:rPr>
            <w:delText xml:space="preserve"> while</w:delText>
          </w:r>
        </w:del>
        <w:r>
          <w:rPr>
            <w:rStyle w:val="ECCParagraph"/>
          </w:rPr>
          <w:t xml:space="preserve"> the </w:t>
        </w:r>
      </w:ins>
      <w:ins w:id="94" w:author="Benjamin Winkel" w:date="2020-06-15T12:31:00Z">
        <w:r>
          <w:rPr>
            <w:rStyle w:val="ECCParagraph"/>
          </w:rPr>
          <w:t xml:space="preserve">final analysis of overall aggregation could naturally only be performed once all </w:t>
        </w:r>
      </w:ins>
      <w:ins w:id="95" w:author="Waleed Madkour" w:date="2020-06-15T21:08:00Z">
        <w:r w:rsidR="001C521E">
          <w:rPr>
            <w:rStyle w:val="ECCParagraph"/>
          </w:rPr>
          <w:t xml:space="preserve">candidate </w:t>
        </w:r>
      </w:ins>
      <w:ins w:id="96" w:author="Benjamin Winkel" w:date="2020-06-15T12:31:00Z">
        <w:del w:id="97" w:author="Waleed Madkour" w:date="2020-06-15T21:08:00Z">
          <w:r w:rsidDel="001C521E">
            <w:rPr>
              <w:rStyle w:val="ECCParagraph"/>
            </w:rPr>
            <w:delText>potential</w:delText>
          </w:r>
        </w:del>
        <w:r>
          <w:rPr>
            <w:rStyle w:val="ECCParagraph"/>
          </w:rPr>
          <w:t xml:space="preserve"> </w:t>
        </w:r>
      </w:ins>
      <w:ins w:id="98" w:author="Benjamin Winkel" w:date="2020-06-15T12:32:00Z">
        <w:r>
          <w:rPr>
            <w:rStyle w:val="ECCParagraph"/>
          </w:rPr>
          <w:t>systems</w:t>
        </w:r>
      </w:ins>
      <w:ins w:id="99" w:author="Benjamin Winkel" w:date="2020-06-15T12:31:00Z">
        <w:r>
          <w:rPr>
            <w:rStyle w:val="ECCParagraph"/>
          </w:rPr>
          <w:t xml:space="preserve"> are </w:t>
        </w:r>
      </w:ins>
      <w:ins w:id="100" w:author="Benjamin Winkel" w:date="2020-06-15T12:32:00Z">
        <w:r>
          <w:rPr>
            <w:rStyle w:val="ECCParagraph"/>
          </w:rPr>
          <w:t>included in the report.</w:t>
        </w:r>
      </w:ins>
    </w:p>
    <w:p w:rsidR="00555127" w:rsidRPr="00555127" w:rsidRDefault="00555127" w:rsidP="00555127">
      <w:pPr>
        <w:rPr>
          <w:rStyle w:val="ECCParagraph"/>
        </w:rPr>
      </w:pPr>
      <w:r w:rsidRPr="00555127">
        <w:rPr>
          <w:rStyle w:val="ECCParagraph"/>
        </w:rPr>
        <w:t>Best regards,</w:t>
      </w:r>
    </w:p>
    <w:p w:rsidR="00555127" w:rsidRPr="00555127" w:rsidRDefault="00F151CF" w:rsidP="00555127">
      <w:pPr>
        <w:ind w:right="-426"/>
        <w:rPr>
          <w:rStyle w:val="ECCParagraph"/>
        </w:rPr>
      </w:pPr>
      <w:r>
        <w:rPr>
          <w:rStyle w:val="ECCParagraph"/>
        </w:rPr>
        <w:lastRenderedPageBreak/>
        <w:t>Marco Marcovina</w:t>
      </w:r>
    </w:p>
    <w:p w:rsidR="00555127" w:rsidRPr="00555127" w:rsidRDefault="00F151CF" w:rsidP="00555127">
      <w:pPr>
        <w:ind w:right="-426"/>
        <w:rPr>
          <w:rStyle w:val="ECCParagraph"/>
        </w:rPr>
      </w:pPr>
      <w:r>
        <w:rPr>
          <w:rStyle w:val="ECCParagraph"/>
        </w:rPr>
        <w:t>SE40</w:t>
      </w:r>
      <w:r w:rsidR="00555127" w:rsidRPr="00555127">
        <w:rPr>
          <w:rStyle w:val="ECCParagraph"/>
        </w:rPr>
        <w:t xml:space="preserve"> Chairman</w:t>
      </w:r>
    </w:p>
    <w:p w:rsidR="00555127" w:rsidRPr="00555127" w:rsidRDefault="00555127" w:rsidP="00555127">
      <w:pPr>
        <w:rPr>
          <w:rStyle w:val="ECCParagraph"/>
        </w:rPr>
      </w:pPr>
      <w:r w:rsidRPr="00555127">
        <w:rPr>
          <w:rStyle w:val="ECCParagraph"/>
        </w:rPr>
        <w:t>E-mail:  [Chairman email]</w:t>
      </w:r>
    </w:p>
    <w:p w:rsidR="00555127" w:rsidRPr="00555127" w:rsidRDefault="00555127" w:rsidP="00555127">
      <w:pPr>
        <w:pStyle w:val="Corpsdetexte"/>
        <w:spacing w:before="120" w:after="0"/>
        <w:jc w:val="both"/>
        <w:rPr>
          <w:rStyle w:val="ECCParagraph"/>
        </w:rPr>
      </w:pPr>
    </w:p>
    <w:p w:rsidR="00614171" w:rsidRDefault="00614171">
      <w:pPr>
        <w:rPr>
          <w:rStyle w:val="ECCParagraph"/>
          <w:rFonts w:eastAsia="Times New Roman"/>
          <w:lang w:eastAsia="fr-FR"/>
        </w:rPr>
      </w:pPr>
    </w:p>
    <w:sectPr w:rsidR="00614171" w:rsidSect="00797DEE">
      <w:headerReference w:type="even" r:id="rId10"/>
      <w:headerReference w:type="default" r:id="rId11"/>
      <w:pgSz w:w="11907" w:h="16840" w:code="9"/>
      <w:pgMar w:top="1440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588" w:rsidRDefault="00A72588" w:rsidP="00DB17F9">
      <w:r>
        <w:separator/>
      </w:r>
    </w:p>
    <w:p w:rsidR="00A72588" w:rsidRDefault="00A72588"/>
  </w:endnote>
  <w:endnote w:type="continuationSeparator" w:id="0">
    <w:p w:rsidR="00A72588" w:rsidRDefault="00A72588" w:rsidP="00DB17F9">
      <w:r>
        <w:continuationSeparator/>
      </w:r>
    </w:p>
    <w:p w:rsidR="00A72588" w:rsidRDefault="00A725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588" w:rsidRPr="00F51BD6" w:rsidRDefault="00A72588" w:rsidP="00CD07E7">
      <w:pPr>
        <w:spacing w:before="120" w:after="0"/>
      </w:pPr>
      <w:r>
        <w:separator/>
      </w:r>
    </w:p>
  </w:footnote>
  <w:footnote w:type="continuationSeparator" w:id="0">
    <w:p w:rsidR="00A72588" w:rsidRDefault="00A72588" w:rsidP="00CD07E7">
      <w:pPr>
        <w:spacing w:before="120" w:after="0"/>
      </w:pPr>
      <w:r>
        <w:continuationSeparator/>
      </w:r>
    </w:p>
  </w:footnote>
  <w:footnote w:type="continuationNotice" w:id="1">
    <w:p w:rsidR="00A72588" w:rsidRPr="00CD07E7" w:rsidRDefault="00A72588" w:rsidP="00CD07E7">
      <w:pPr>
        <w:spacing w:before="12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601" w:rsidRPr="00AD1BE1" w:rsidRDefault="00102172" w:rsidP="00AD1BE1">
    <w:pPr>
      <w:pStyle w:val="ECCpageHeader"/>
    </w:pPr>
    <w:r w:rsidRPr="00AD1BE1">
      <w:t xml:space="preserve">ECC REPORT </w:t>
    </w:r>
    <w:r w:rsidR="00AD1BE1" w:rsidRPr="00AD1BE1">
      <w:t>&lt;No&gt;</w:t>
    </w:r>
    <w:r w:rsidR="00F56F62" w:rsidRPr="00AD1BE1">
      <w:t xml:space="preserve"> - </w:t>
    </w:r>
    <w:r w:rsidRPr="00AD1BE1">
      <w:t xml:space="preserve">Page </w:t>
    </w:r>
    <w:r w:rsidRPr="00AD1BE1">
      <w:fldChar w:fldCharType="begin"/>
    </w:r>
    <w:r w:rsidRPr="00AD1BE1">
      <w:instrText xml:space="preserve"> PAGE  \* Arabic  \* MERGEFORMAT </w:instrText>
    </w:r>
    <w:r w:rsidRPr="00AD1BE1">
      <w:fldChar w:fldCharType="separate"/>
    </w:r>
    <w:r w:rsidR="004C1A87">
      <w:rPr>
        <w:noProof/>
      </w:rPr>
      <w:t>1</w:t>
    </w:r>
    <w:r w:rsidRPr="00AD1BE1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172" w:rsidRPr="00714F0F" w:rsidRDefault="00102172" w:rsidP="00714F0F">
    <w:pPr>
      <w:pStyle w:val="ECCpageHeader"/>
    </w:pPr>
    <w:r w:rsidRPr="00714F0F">
      <w:tab/>
      <w:t xml:space="preserve">Page </w:t>
    </w:r>
    <w:r w:rsidRPr="00714F0F">
      <w:fldChar w:fldCharType="begin"/>
    </w:r>
    <w:r w:rsidRPr="00714F0F">
      <w:instrText xml:space="preserve"> PAGE  \* Arabic  \* MERGEFORMAT </w:instrText>
    </w:r>
    <w:r w:rsidRPr="00714F0F">
      <w:fldChar w:fldCharType="separate"/>
    </w:r>
    <w:r w:rsidR="00302360">
      <w:rPr>
        <w:noProof/>
      </w:rPr>
      <w:t>2</w:t>
    </w:r>
    <w:r w:rsidRPr="00714F0F">
      <w:fldChar w:fldCharType="end"/>
    </w:r>
  </w:p>
  <w:p w:rsidR="00E11D7E" w:rsidRDefault="00E11D7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26.3pt;height:60.3pt" o:bullet="t">
        <v:imagedata r:id="rId1" o:title="Editor's Note"/>
      </v:shape>
    </w:pict>
  </w:numPicBullet>
  <w:abstractNum w:abstractNumId="0">
    <w:nsid w:val="0FEB4A7C"/>
    <w:multiLevelType w:val="hybridMultilevel"/>
    <w:tmpl w:val="B96CE56A"/>
    <w:lvl w:ilvl="0" w:tplc="91C4760E">
      <w:start w:val="1"/>
      <w:numFmt w:val="bullet"/>
      <w:pStyle w:val="ECCBulletsLv1"/>
      <w:lvlText w:val=""/>
      <w:lvlJc w:val="left"/>
      <w:pPr>
        <w:ind w:left="360" w:hanging="360"/>
      </w:pPr>
      <w:rPr>
        <w:rFonts w:ascii="Wingdings" w:hAnsi="Wingdings" w:hint="default"/>
        <w:color w:val="D2232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F4188"/>
    <w:multiLevelType w:val="multilevel"/>
    <w:tmpl w:val="F1FACA8E"/>
    <w:lvl w:ilvl="0">
      <w:start w:val="1"/>
      <w:numFmt w:val="decimal"/>
      <w:pStyle w:val="ECCAnnexheading1"/>
      <w:suff w:val="space"/>
      <w:lvlText w:val="ANNEX %1:"/>
      <w:lvlJc w:val="left"/>
      <w:pPr>
        <w:ind w:left="0" w:firstLine="0"/>
      </w:pPr>
      <w:rPr>
        <w:rFonts w:ascii="Arial" w:hAnsi="Arial" w:hint="default"/>
        <w:b/>
        <w:bCs w:val="0"/>
        <w:i w:val="0"/>
        <w:iCs w:val="0"/>
        <w:smallCaps w:val="0"/>
        <w:strike w:val="0"/>
        <w:dstrike w:val="0"/>
        <w:vanish w:val="0"/>
        <w:color w:val="D2232A"/>
        <w:spacing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ECCAnnexheading2"/>
      <w:suff w:val="space"/>
      <w:lvlText w:val="A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ECCAnnexheading3"/>
      <w:lvlText w:val="A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ECCAnnexheading4"/>
      <w:lvlText w:val="A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2A0A7C33"/>
    <w:multiLevelType w:val="hybridMultilevel"/>
    <w:tmpl w:val="81E804EC"/>
    <w:lvl w:ilvl="0" w:tplc="F3F6E784">
      <w:start w:val="1"/>
      <w:numFmt w:val="decimal"/>
      <w:pStyle w:val="ECCEditorsNote"/>
      <w:lvlText w:val="Editor's Note %1:"/>
      <w:lvlJc w:val="left"/>
      <w:pPr>
        <w:tabs>
          <w:tab w:val="num" w:pos="1559"/>
        </w:tabs>
        <w:ind w:left="1559" w:hanging="1559"/>
      </w:pPr>
      <w:rPr>
        <w:rFonts w:hint="default"/>
        <w:caps w:val="0"/>
        <w:strike w:val="0"/>
        <w:dstrike w:val="0"/>
        <w:vanish w:val="0"/>
        <w:color w:val="auto"/>
        <w:u w:color="FFFF00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D2CAF"/>
    <w:multiLevelType w:val="multilevel"/>
    <w:tmpl w:val="C960DCD2"/>
    <w:lvl w:ilvl="0">
      <w:start w:val="1"/>
      <w:numFmt w:val="decimal"/>
      <w:pStyle w:val="ECCNumberedList"/>
      <w:lvlText w:val="%1"/>
      <w:lvlJc w:val="left"/>
      <w:pPr>
        <w:ind w:left="360" w:hanging="360"/>
      </w:pPr>
      <w:rPr>
        <w:rFonts w:hint="default"/>
        <w:b w:val="0"/>
        <w:i w:val="0"/>
        <w:color w:val="D2232A"/>
        <w:sz w:val="20"/>
      </w:rPr>
    </w:lvl>
    <w:lvl w:ilvl="1">
      <w:start w:val="1"/>
      <w:numFmt w:val="bullet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D2232A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D2232A"/>
      </w:rPr>
    </w:lvl>
    <w:lvl w:ilvl="3">
      <w:start w:val="1"/>
      <w:numFmt w:val="decimal"/>
      <w:lvlText w:val="(%4)"/>
      <w:lvlJc w:val="left"/>
      <w:pPr>
        <w:ind w:left="104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0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6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8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43" w:hanging="360"/>
      </w:pPr>
      <w:rPr>
        <w:rFonts w:hint="default"/>
      </w:rPr>
    </w:lvl>
  </w:abstractNum>
  <w:abstractNum w:abstractNumId="4">
    <w:nsid w:val="35C80964"/>
    <w:multiLevelType w:val="hybridMultilevel"/>
    <w:tmpl w:val="E9C00184"/>
    <w:lvl w:ilvl="0" w:tplc="3978F7FA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C000B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D8F3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FE29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EA7E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1C88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02E6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A2FE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D019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163F7A"/>
    <w:multiLevelType w:val="multilevel"/>
    <w:tmpl w:val="C51432D8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D2232A"/>
        <w:sz w:val="20"/>
        <w:szCs w:val="20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z w:val="20"/>
        <w:szCs w:val="20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/>
        <w:sz w:val="20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46E6242A"/>
    <w:multiLevelType w:val="hybridMultilevel"/>
    <w:tmpl w:val="9146C086"/>
    <w:lvl w:ilvl="0" w:tplc="5D1C976A">
      <w:start w:val="1"/>
      <w:numFmt w:val="decimal"/>
      <w:pStyle w:val="ECCReference"/>
      <w:lvlText w:val="[%1]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D2232A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E532EA"/>
    <w:multiLevelType w:val="hybridMultilevel"/>
    <w:tmpl w:val="5810E2A4"/>
    <w:lvl w:ilvl="0" w:tplc="20B4FF9A">
      <w:start w:val="1"/>
      <w:numFmt w:val="bullet"/>
      <w:lvlText w:val=""/>
      <w:lvlPicBulletId w:val="0"/>
      <w:lvlJc w:val="left"/>
      <w:pPr>
        <w:tabs>
          <w:tab w:val="num" w:pos="1559"/>
        </w:tabs>
        <w:ind w:left="1559" w:hanging="1559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 w:color="FFFF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BE4C9A"/>
    <w:multiLevelType w:val="multilevel"/>
    <w:tmpl w:val="8FA093E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D2232A"/>
        <w:sz w:val="20"/>
      </w:rPr>
    </w:lvl>
    <w:lvl w:ilvl="1">
      <w:start w:val="1"/>
      <w:numFmt w:val="lowerLetter"/>
      <w:pStyle w:val="ECCLetteredList"/>
      <w:lvlText w:val="%2)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color w:val="D2232A"/>
        <w:sz w:val="20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D2232A"/>
      </w:rPr>
    </w:lvl>
    <w:lvl w:ilvl="3">
      <w:start w:val="1"/>
      <w:numFmt w:val="none"/>
      <w:lvlText w:val=""/>
      <w:lvlJc w:val="left"/>
      <w:pPr>
        <w:tabs>
          <w:tab w:val="num" w:pos="1077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9">
    <w:nsid w:val="6F23715E"/>
    <w:multiLevelType w:val="multilevel"/>
    <w:tmpl w:val="FC78219A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6382272"/>
    <w:multiLevelType w:val="hybridMultilevel"/>
    <w:tmpl w:val="FFD2C096"/>
    <w:lvl w:ilvl="0" w:tplc="C400E13A">
      <w:start w:val="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2"/>
  </w:num>
  <w:num w:numId="9">
    <w:abstractNumId w:val="2"/>
  </w:num>
  <w:num w:numId="10">
    <w:abstractNumId w:val="9"/>
  </w:num>
  <w:num w:numId="11">
    <w:abstractNumId w:val="4"/>
  </w:num>
  <w:num w:numId="12">
    <w:abstractNumId w:val="10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Waleed Madkour">
    <w15:presenceInfo w15:providerId="None" w15:userId="Waleed Madkour"/>
  </w15:person>
  <w15:person w15:author="Di Vruno, Federico">
    <w15:presenceInfo w15:providerId="AD" w15:userId="S::f.divruno@ad.skatelescope.org::28eedd0c-0f7f-48d7-b6ca-c44e9c4d253e"/>
  </w15:person>
  <w15:person w15:author="Benjamin Winkel">
    <w15:presenceInfo w15:providerId="None" w15:userId="Benjamin Wink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stylePaneSortMethod w:val="0000"/>
  <w:trackRevisions/>
  <w:documentProtection w:formatting="1" w:enforcement="0"/>
  <w:autoFormatOverride/>
  <w:styleLockQFSet/>
  <w:defaultTabStop w:val="567"/>
  <w:hyphenationZone w:val="425"/>
  <w:characterSpacingControl w:val="doNotCompress"/>
  <w:hdrShapeDefaults>
    <o:shapedefaults v:ext="edit" spidmax="2049">
      <o:colormru v:ext="edit" colors="#7b6c58,#887e6e,#b0a696"/>
    </o:shapedefaults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50"/>
    <w:rsid w:val="0001112E"/>
    <w:rsid w:val="00012E3B"/>
    <w:rsid w:val="00041A18"/>
    <w:rsid w:val="0004622B"/>
    <w:rsid w:val="00067793"/>
    <w:rsid w:val="00080D4D"/>
    <w:rsid w:val="00082DD7"/>
    <w:rsid w:val="00095620"/>
    <w:rsid w:val="000A3940"/>
    <w:rsid w:val="000B6D45"/>
    <w:rsid w:val="000C028F"/>
    <w:rsid w:val="000D1710"/>
    <w:rsid w:val="000D43BB"/>
    <w:rsid w:val="000E3E4D"/>
    <w:rsid w:val="000E42F5"/>
    <w:rsid w:val="000F0594"/>
    <w:rsid w:val="000F0CA8"/>
    <w:rsid w:val="000F24F5"/>
    <w:rsid w:val="000F2ED9"/>
    <w:rsid w:val="001006CA"/>
    <w:rsid w:val="00100F8B"/>
    <w:rsid w:val="00102172"/>
    <w:rsid w:val="00110652"/>
    <w:rsid w:val="001526A2"/>
    <w:rsid w:val="00154F16"/>
    <w:rsid w:val="00156314"/>
    <w:rsid w:val="00172B28"/>
    <w:rsid w:val="00183FE0"/>
    <w:rsid w:val="0018553F"/>
    <w:rsid w:val="001A01CA"/>
    <w:rsid w:val="001B0583"/>
    <w:rsid w:val="001C30A8"/>
    <w:rsid w:val="001C521E"/>
    <w:rsid w:val="001E11FA"/>
    <w:rsid w:val="0020079A"/>
    <w:rsid w:val="00217764"/>
    <w:rsid w:val="00222F9E"/>
    <w:rsid w:val="002302A9"/>
    <w:rsid w:val="00231A0F"/>
    <w:rsid w:val="00263FFB"/>
    <w:rsid w:val="00265F50"/>
    <w:rsid w:val="00274F84"/>
    <w:rsid w:val="0027787F"/>
    <w:rsid w:val="0028060B"/>
    <w:rsid w:val="0028120C"/>
    <w:rsid w:val="00283417"/>
    <w:rsid w:val="00295827"/>
    <w:rsid w:val="00295F16"/>
    <w:rsid w:val="00296C44"/>
    <w:rsid w:val="002A033F"/>
    <w:rsid w:val="002C6DC3"/>
    <w:rsid w:val="002D1FA9"/>
    <w:rsid w:val="002D50A3"/>
    <w:rsid w:val="002E2CF1"/>
    <w:rsid w:val="002F70E6"/>
    <w:rsid w:val="003007C0"/>
    <w:rsid w:val="00302360"/>
    <w:rsid w:val="00307A79"/>
    <w:rsid w:val="003204D5"/>
    <w:rsid w:val="00320ED0"/>
    <w:rsid w:val="00322E6A"/>
    <w:rsid w:val="003314A0"/>
    <w:rsid w:val="00381169"/>
    <w:rsid w:val="0038287C"/>
    <w:rsid w:val="0038358E"/>
    <w:rsid w:val="00387DDE"/>
    <w:rsid w:val="00391A01"/>
    <w:rsid w:val="003A0EB5"/>
    <w:rsid w:val="003A5711"/>
    <w:rsid w:val="003C64D9"/>
    <w:rsid w:val="003E2E42"/>
    <w:rsid w:val="003E70E0"/>
    <w:rsid w:val="00403CE6"/>
    <w:rsid w:val="004110CA"/>
    <w:rsid w:val="0041160E"/>
    <w:rsid w:val="0042761F"/>
    <w:rsid w:val="00431162"/>
    <w:rsid w:val="00441EE0"/>
    <w:rsid w:val="00443482"/>
    <w:rsid w:val="00450308"/>
    <w:rsid w:val="00457AD1"/>
    <w:rsid w:val="0046427F"/>
    <w:rsid w:val="00485665"/>
    <w:rsid w:val="00491977"/>
    <w:rsid w:val="004A1329"/>
    <w:rsid w:val="004B68FA"/>
    <w:rsid w:val="004C1A87"/>
    <w:rsid w:val="004C4A2E"/>
    <w:rsid w:val="004E057E"/>
    <w:rsid w:val="004E44C8"/>
    <w:rsid w:val="004E53BE"/>
    <w:rsid w:val="004E7F82"/>
    <w:rsid w:val="004F3EA9"/>
    <w:rsid w:val="00501992"/>
    <w:rsid w:val="005026AC"/>
    <w:rsid w:val="00510AE7"/>
    <w:rsid w:val="00511A1C"/>
    <w:rsid w:val="00520EFD"/>
    <w:rsid w:val="0053062A"/>
    <w:rsid w:val="00535050"/>
    <w:rsid w:val="00536F3C"/>
    <w:rsid w:val="0054260E"/>
    <w:rsid w:val="00550D79"/>
    <w:rsid w:val="00555127"/>
    <w:rsid w:val="005559AC"/>
    <w:rsid w:val="00555FB3"/>
    <w:rsid w:val="00557B5A"/>
    <w:rsid w:val="005611D0"/>
    <w:rsid w:val="00566BD4"/>
    <w:rsid w:val="00576411"/>
    <w:rsid w:val="00577CAF"/>
    <w:rsid w:val="00580223"/>
    <w:rsid w:val="00594186"/>
    <w:rsid w:val="005A05D1"/>
    <w:rsid w:val="005A53B8"/>
    <w:rsid w:val="005B202B"/>
    <w:rsid w:val="005C10EB"/>
    <w:rsid w:val="005C2301"/>
    <w:rsid w:val="005C5A96"/>
    <w:rsid w:val="005D371D"/>
    <w:rsid w:val="005E7495"/>
    <w:rsid w:val="00606F25"/>
    <w:rsid w:val="00614171"/>
    <w:rsid w:val="00621C12"/>
    <w:rsid w:val="00623E18"/>
    <w:rsid w:val="00625C5D"/>
    <w:rsid w:val="00635A22"/>
    <w:rsid w:val="00642083"/>
    <w:rsid w:val="0065550D"/>
    <w:rsid w:val="00664295"/>
    <w:rsid w:val="00665364"/>
    <w:rsid w:val="00667B35"/>
    <w:rsid w:val="006713EB"/>
    <w:rsid w:val="00673A9B"/>
    <w:rsid w:val="006876A8"/>
    <w:rsid w:val="006A3B77"/>
    <w:rsid w:val="006A4598"/>
    <w:rsid w:val="006A49E3"/>
    <w:rsid w:val="006B1EFD"/>
    <w:rsid w:val="006B4D7C"/>
    <w:rsid w:val="006C14E4"/>
    <w:rsid w:val="006C6798"/>
    <w:rsid w:val="006C6DA8"/>
    <w:rsid w:val="006C7F61"/>
    <w:rsid w:val="006D407F"/>
    <w:rsid w:val="006D4826"/>
    <w:rsid w:val="006F0442"/>
    <w:rsid w:val="00714F0F"/>
    <w:rsid w:val="007160BE"/>
    <w:rsid w:val="00722F65"/>
    <w:rsid w:val="007257CD"/>
    <w:rsid w:val="00727794"/>
    <w:rsid w:val="00734A4F"/>
    <w:rsid w:val="007414C6"/>
    <w:rsid w:val="00762BCC"/>
    <w:rsid w:val="00763BA3"/>
    <w:rsid w:val="00763F8C"/>
    <w:rsid w:val="00765B66"/>
    <w:rsid w:val="00767BB2"/>
    <w:rsid w:val="0077159C"/>
    <w:rsid w:val="00776D23"/>
    <w:rsid w:val="00780376"/>
    <w:rsid w:val="00780EE3"/>
    <w:rsid w:val="00791AAC"/>
    <w:rsid w:val="00797D4C"/>
    <w:rsid w:val="00797DEE"/>
    <w:rsid w:val="007C0E7E"/>
    <w:rsid w:val="007C4098"/>
    <w:rsid w:val="007D17C5"/>
    <w:rsid w:val="007D52EC"/>
    <w:rsid w:val="007E1A57"/>
    <w:rsid w:val="007F1CEE"/>
    <w:rsid w:val="007F5A15"/>
    <w:rsid w:val="00807C77"/>
    <w:rsid w:val="00837537"/>
    <w:rsid w:val="00842766"/>
    <w:rsid w:val="00854EBF"/>
    <w:rsid w:val="0085656F"/>
    <w:rsid w:val="00856689"/>
    <w:rsid w:val="0086094D"/>
    <w:rsid w:val="0086731C"/>
    <w:rsid w:val="00872382"/>
    <w:rsid w:val="00886906"/>
    <w:rsid w:val="008912FE"/>
    <w:rsid w:val="008A245D"/>
    <w:rsid w:val="008A54FC"/>
    <w:rsid w:val="008B70CD"/>
    <w:rsid w:val="008D141C"/>
    <w:rsid w:val="008D2C13"/>
    <w:rsid w:val="008E6109"/>
    <w:rsid w:val="008F47AB"/>
    <w:rsid w:val="00907A34"/>
    <w:rsid w:val="009170EA"/>
    <w:rsid w:val="0092076F"/>
    <w:rsid w:val="009227B1"/>
    <w:rsid w:val="00930439"/>
    <w:rsid w:val="00937AEB"/>
    <w:rsid w:val="009662E3"/>
    <w:rsid w:val="00966DD9"/>
    <w:rsid w:val="00986677"/>
    <w:rsid w:val="0099421C"/>
    <w:rsid w:val="009A2F3A"/>
    <w:rsid w:val="009A7A45"/>
    <w:rsid w:val="009C3803"/>
    <w:rsid w:val="009D2C13"/>
    <w:rsid w:val="009D3BA5"/>
    <w:rsid w:val="009D4BA1"/>
    <w:rsid w:val="009D7D5A"/>
    <w:rsid w:val="009E47EB"/>
    <w:rsid w:val="009F3A37"/>
    <w:rsid w:val="009F6EA2"/>
    <w:rsid w:val="00A02090"/>
    <w:rsid w:val="00A03731"/>
    <w:rsid w:val="00A061CE"/>
    <w:rsid w:val="00A076B5"/>
    <w:rsid w:val="00A17F69"/>
    <w:rsid w:val="00A23870"/>
    <w:rsid w:val="00A274DB"/>
    <w:rsid w:val="00A41E1E"/>
    <w:rsid w:val="00A6411D"/>
    <w:rsid w:val="00A673EB"/>
    <w:rsid w:val="00A72588"/>
    <w:rsid w:val="00A73298"/>
    <w:rsid w:val="00A751C0"/>
    <w:rsid w:val="00A90FE4"/>
    <w:rsid w:val="00A95ACB"/>
    <w:rsid w:val="00A97942"/>
    <w:rsid w:val="00AA079B"/>
    <w:rsid w:val="00AA086A"/>
    <w:rsid w:val="00AC0EA5"/>
    <w:rsid w:val="00AC2686"/>
    <w:rsid w:val="00AD1BE1"/>
    <w:rsid w:val="00AD7257"/>
    <w:rsid w:val="00AF0889"/>
    <w:rsid w:val="00AF2D0C"/>
    <w:rsid w:val="00AF4C0E"/>
    <w:rsid w:val="00B14E5E"/>
    <w:rsid w:val="00B25910"/>
    <w:rsid w:val="00B26973"/>
    <w:rsid w:val="00B30D3B"/>
    <w:rsid w:val="00B432D4"/>
    <w:rsid w:val="00B5315C"/>
    <w:rsid w:val="00B576D7"/>
    <w:rsid w:val="00B80892"/>
    <w:rsid w:val="00B82735"/>
    <w:rsid w:val="00B92306"/>
    <w:rsid w:val="00B92861"/>
    <w:rsid w:val="00BA7A69"/>
    <w:rsid w:val="00BB0383"/>
    <w:rsid w:val="00BB15E2"/>
    <w:rsid w:val="00BD28DF"/>
    <w:rsid w:val="00BD6876"/>
    <w:rsid w:val="00BE2864"/>
    <w:rsid w:val="00C00565"/>
    <w:rsid w:val="00C076BF"/>
    <w:rsid w:val="00C212B5"/>
    <w:rsid w:val="00C25F81"/>
    <w:rsid w:val="00C27F02"/>
    <w:rsid w:val="00C32C20"/>
    <w:rsid w:val="00C44908"/>
    <w:rsid w:val="00C504F4"/>
    <w:rsid w:val="00C512DE"/>
    <w:rsid w:val="00C57E85"/>
    <w:rsid w:val="00C65BB4"/>
    <w:rsid w:val="00C8071C"/>
    <w:rsid w:val="00C816CB"/>
    <w:rsid w:val="00C82461"/>
    <w:rsid w:val="00C91E3B"/>
    <w:rsid w:val="00CA07CC"/>
    <w:rsid w:val="00CA25B5"/>
    <w:rsid w:val="00CA4FCE"/>
    <w:rsid w:val="00CA5F8F"/>
    <w:rsid w:val="00CC5A6F"/>
    <w:rsid w:val="00CD07E7"/>
    <w:rsid w:val="00CE271A"/>
    <w:rsid w:val="00CE6FF5"/>
    <w:rsid w:val="00CE716D"/>
    <w:rsid w:val="00CF5245"/>
    <w:rsid w:val="00D06683"/>
    <w:rsid w:val="00D07B1A"/>
    <w:rsid w:val="00D1101B"/>
    <w:rsid w:val="00D1167E"/>
    <w:rsid w:val="00D234E7"/>
    <w:rsid w:val="00D30E46"/>
    <w:rsid w:val="00D3230E"/>
    <w:rsid w:val="00D3663D"/>
    <w:rsid w:val="00D4349F"/>
    <w:rsid w:val="00D47EF6"/>
    <w:rsid w:val="00D50AC8"/>
    <w:rsid w:val="00D60A44"/>
    <w:rsid w:val="00D7390F"/>
    <w:rsid w:val="00D74F04"/>
    <w:rsid w:val="00D90913"/>
    <w:rsid w:val="00D92BEC"/>
    <w:rsid w:val="00DA18F2"/>
    <w:rsid w:val="00DB17F9"/>
    <w:rsid w:val="00DD5136"/>
    <w:rsid w:val="00DD6973"/>
    <w:rsid w:val="00DF2C67"/>
    <w:rsid w:val="00DF3AE2"/>
    <w:rsid w:val="00DF7D21"/>
    <w:rsid w:val="00E03771"/>
    <w:rsid w:val="00E059C5"/>
    <w:rsid w:val="00E11D7E"/>
    <w:rsid w:val="00E14334"/>
    <w:rsid w:val="00E2303A"/>
    <w:rsid w:val="00E343BD"/>
    <w:rsid w:val="00E348D9"/>
    <w:rsid w:val="00E36601"/>
    <w:rsid w:val="00E46600"/>
    <w:rsid w:val="00E56302"/>
    <w:rsid w:val="00E60351"/>
    <w:rsid w:val="00E668CE"/>
    <w:rsid w:val="00E71AE7"/>
    <w:rsid w:val="00E752E6"/>
    <w:rsid w:val="00EA2ED5"/>
    <w:rsid w:val="00EA6088"/>
    <w:rsid w:val="00EC1A2C"/>
    <w:rsid w:val="00ED2C10"/>
    <w:rsid w:val="00ED713F"/>
    <w:rsid w:val="00EF2A15"/>
    <w:rsid w:val="00F11542"/>
    <w:rsid w:val="00F151CF"/>
    <w:rsid w:val="00F212EB"/>
    <w:rsid w:val="00F23D13"/>
    <w:rsid w:val="00F32DEC"/>
    <w:rsid w:val="00F43E24"/>
    <w:rsid w:val="00F45561"/>
    <w:rsid w:val="00F465D3"/>
    <w:rsid w:val="00F51BD6"/>
    <w:rsid w:val="00F56F06"/>
    <w:rsid w:val="00F56F62"/>
    <w:rsid w:val="00F62D48"/>
    <w:rsid w:val="00F73815"/>
    <w:rsid w:val="00F7770D"/>
    <w:rsid w:val="00F905E7"/>
    <w:rsid w:val="00F91FDD"/>
    <w:rsid w:val="00F93115"/>
    <w:rsid w:val="00FA4E32"/>
    <w:rsid w:val="00FA5792"/>
    <w:rsid w:val="00FB04BE"/>
    <w:rsid w:val="00FB200D"/>
    <w:rsid w:val="00FB3571"/>
    <w:rsid w:val="00FB4F1D"/>
    <w:rsid w:val="00FD1712"/>
    <w:rsid w:val="00FE7EEC"/>
    <w:rsid w:val="00FF0E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7b6c58,#887e6e,#b0a696"/>
    </o:shapedefaults>
    <o:shapelayout v:ext="edit">
      <o:idmap v:ext="edit" data="1"/>
    </o:shapelayout>
  </w:shapeDefaults>
  <w:decimalSymbol w:val=","/>
  <w:listSeparator w:val=";"/>
  <w14:docId w14:val="23FC0F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a-DK" w:eastAsia="en-US" w:bidi="ar-SA"/>
      </w:rPr>
    </w:rPrDefault>
    <w:pPrDefault>
      <w:pPr>
        <w:spacing w:before="240" w:after="60"/>
        <w:jc w:val="both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semiHidden="0" w:uiPriority="0" w:unhideWhenUsed="0" w:qFormat="1"/>
    <w:lsdException w:name="heading 3" w:locked="0" w:semiHidden="0" w:uiPriority="0" w:unhideWhenUsed="0" w:qFormat="1"/>
    <w:lsdException w:name="heading 4" w:locked="0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locked="0" w:uiPriority="39" w:qFormat="1"/>
    <w:lsdException w:name="toc 2" w:locked="0" w:uiPriority="39" w:qFormat="1"/>
    <w:lsdException w:name="toc 3" w:locked="0" w:uiPriority="39" w:qFormat="1"/>
    <w:lsdException w:name="toc 4" w:locked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 w:uiPriority="0"/>
    <w:lsdException w:name="caption" w:locked="0" w:uiPriority="0" w:qFormat="1"/>
    <w:lsdException w:name="footnote reference" w:locked="0" w:uiPriority="0"/>
    <w:lsdException w:name="Title" w:semiHidden="0" w:uiPriority="10" w:unhideWhenUsed="0" w:qFormat="1"/>
    <w:lsdException w:name="Default Paragraph Font" w:locked="0" w:uiPriority="1"/>
    <w:lsdException w:name="Body Text" w:uiPriority="0"/>
    <w:lsdException w:name="Subtitle" w:semiHidden="0" w:uiPriority="11" w:unhideWhenUsed="0" w:qFormat="1"/>
    <w:lsdException w:name="Hyperlink" w:locked="0"/>
    <w:lsdException w:name="Strong" w:semiHidden="0" w:uiPriority="0" w:unhideWhenUsed="0" w:qFormat="1"/>
    <w:lsdException w:name="Emphasis" w:locked="0" w:semiHidden="0" w:uiPriority="1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0" w:unhideWhenUsed="0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ECC Base"/>
    <w:semiHidden/>
    <w:qFormat/>
    <w:rsid w:val="00714F0F"/>
    <w:rPr>
      <w:rFonts w:eastAsia="Calibri"/>
      <w:szCs w:val="22"/>
      <w:lang w:val="en-GB"/>
    </w:rPr>
  </w:style>
  <w:style w:type="paragraph" w:styleId="Titre1">
    <w:name w:val="heading 1"/>
    <w:aliases w:val="ECC Heading 1"/>
    <w:next w:val="Normal"/>
    <w:qFormat/>
    <w:rsid w:val="00A751C0"/>
    <w:pPr>
      <w:keepNext/>
      <w:numPr>
        <w:numId w:val="6"/>
      </w:numPr>
      <w:spacing w:before="600"/>
      <w:ind w:left="431" w:hanging="431"/>
      <w:outlineLvl w:val="0"/>
    </w:pPr>
    <w:rPr>
      <w:rFonts w:cs="Arial"/>
      <w:b/>
      <w:bCs/>
      <w:caps/>
      <w:color w:val="D2232A"/>
      <w:kern w:val="32"/>
      <w:szCs w:val="32"/>
    </w:rPr>
  </w:style>
  <w:style w:type="paragraph" w:styleId="Titre2">
    <w:name w:val="heading 2"/>
    <w:aliases w:val="ECC Heading 2"/>
    <w:next w:val="Normal"/>
    <w:qFormat/>
    <w:rsid w:val="00F51BD6"/>
    <w:pPr>
      <w:keepNext/>
      <w:numPr>
        <w:ilvl w:val="1"/>
        <w:numId w:val="6"/>
      </w:numPr>
      <w:spacing w:before="480"/>
      <w:ind w:left="578" w:hanging="578"/>
      <w:outlineLvl w:val="1"/>
    </w:pPr>
    <w:rPr>
      <w:rFonts w:cs="Arial"/>
      <w:b/>
      <w:bCs/>
      <w:iCs/>
      <w:caps/>
      <w:szCs w:val="28"/>
    </w:rPr>
  </w:style>
  <w:style w:type="paragraph" w:styleId="Titre3">
    <w:name w:val="heading 3"/>
    <w:aliases w:val="ECC Heading 3"/>
    <w:next w:val="Normal"/>
    <w:qFormat/>
    <w:rsid w:val="00E2303A"/>
    <w:pPr>
      <w:keepNext/>
      <w:numPr>
        <w:ilvl w:val="2"/>
        <w:numId w:val="6"/>
      </w:numPr>
      <w:spacing w:before="360"/>
      <w:outlineLvl w:val="2"/>
    </w:pPr>
    <w:rPr>
      <w:rFonts w:cs="Arial"/>
      <w:b/>
      <w:bCs/>
      <w:szCs w:val="26"/>
    </w:rPr>
  </w:style>
  <w:style w:type="paragraph" w:styleId="Titre4">
    <w:name w:val="heading 4"/>
    <w:aliases w:val="ECC Heading 4"/>
    <w:next w:val="Normal"/>
    <w:qFormat/>
    <w:rsid w:val="00F51BD6"/>
    <w:pPr>
      <w:numPr>
        <w:ilvl w:val="3"/>
        <w:numId w:val="6"/>
      </w:numPr>
      <w:spacing w:before="360"/>
      <w:ind w:left="862" w:hanging="862"/>
      <w:outlineLvl w:val="3"/>
    </w:pPr>
    <w:rPr>
      <w:rFonts w:cs="Arial"/>
      <w:bCs/>
      <w:i/>
      <w:color w:val="D2232A"/>
      <w:szCs w:val="26"/>
    </w:rPr>
  </w:style>
  <w:style w:type="paragraph" w:styleId="Titre5">
    <w:name w:val="heading 5"/>
    <w:basedOn w:val="Normal"/>
    <w:next w:val="Normal"/>
    <w:semiHidden/>
    <w:qFormat/>
    <w:locked/>
    <w:rsid w:val="009E47EB"/>
    <w:pPr>
      <w:numPr>
        <w:ilvl w:val="4"/>
        <w:numId w:val="6"/>
      </w:numPr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locked/>
    <w:rsid w:val="009E47EB"/>
    <w:pPr>
      <w:numPr>
        <w:ilvl w:val="5"/>
        <w:numId w:val="6"/>
      </w:numPr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semiHidden/>
    <w:qFormat/>
    <w:locked/>
    <w:rsid w:val="009E47EB"/>
    <w:pPr>
      <w:numPr>
        <w:ilvl w:val="6"/>
        <w:numId w:val="6"/>
      </w:numPr>
      <w:outlineLvl w:val="6"/>
    </w:pPr>
    <w:rPr>
      <w:sz w:val="24"/>
    </w:rPr>
  </w:style>
  <w:style w:type="paragraph" w:styleId="Titre8">
    <w:name w:val="heading 8"/>
    <w:basedOn w:val="Normal"/>
    <w:next w:val="Normal"/>
    <w:semiHidden/>
    <w:qFormat/>
    <w:locked/>
    <w:rsid w:val="009E47EB"/>
    <w:pPr>
      <w:numPr>
        <w:ilvl w:val="7"/>
        <w:numId w:val="6"/>
      </w:numPr>
      <w:outlineLvl w:val="7"/>
    </w:pPr>
    <w:rPr>
      <w:i/>
      <w:iCs/>
      <w:sz w:val="24"/>
    </w:rPr>
  </w:style>
  <w:style w:type="paragraph" w:styleId="Titre9">
    <w:name w:val="heading 9"/>
    <w:basedOn w:val="Normal"/>
    <w:next w:val="Normal"/>
    <w:semiHidden/>
    <w:qFormat/>
    <w:locked/>
    <w:rsid w:val="009E47EB"/>
    <w:pPr>
      <w:numPr>
        <w:ilvl w:val="8"/>
        <w:numId w:val="6"/>
      </w:numPr>
      <w:outlineLvl w:val="8"/>
    </w:pPr>
    <w:rPr>
      <w:rFonts w:cs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CBulletsLv1">
    <w:name w:val="ECC Bullets Lv1"/>
    <w:basedOn w:val="Normal"/>
    <w:rsid w:val="00714F0F"/>
    <w:pPr>
      <w:numPr>
        <w:numId w:val="2"/>
      </w:numPr>
      <w:tabs>
        <w:tab w:val="left" w:pos="340"/>
      </w:tabs>
      <w:spacing w:before="60" w:after="0" w:line="288" w:lineRule="auto"/>
      <w:ind w:left="340" w:hanging="340"/>
      <w:contextualSpacing/>
    </w:pPr>
  </w:style>
  <w:style w:type="paragraph" w:styleId="En-tte">
    <w:name w:val="header"/>
    <w:basedOn w:val="Normal"/>
    <w:semiHidden/>
    <w:locked/>
    <w:rsid w:val="00C95C7C"/>
    <w:pPr>
      <w:tabs>
        <w:tab w:val="center" w:pos="4320"/>
        <w:tab w:val="right" w:pos="8640"/>
      </w:tabs>
    </w:pPr>
    <w:rPr>
      <w:b/>
      <w:sz w:val="16"/>
    </w:rPr>
  </w:style>
  <w:style w:type="paragraph" w:customStyle="1" w:styleId="ECCBox">
    <w:name w:val="ECC Box"/>
    <w:link w:val="ECCBoxZchn"/>
    <w:uiPriority w:val="99"/>
    <w:rsid w:val="0042761F"/>
    <w:pPr>
      <w:keepLines/>
      <w:pBdr>
        <w:top w:val="single" w:sz="12" w:space="4" w:color="auto"/>
        <w:left w:val="single" w:sz="12" w:space="4" w:color="auto"/>
        <w:bottom w:val="single" w:sz="12" w:space="4" w:color="auto"/>
        <w:right w:val="single" w:sz="12" w:space="4" w:color="auto"/>
      </w:pBdr>
      <w:spacing w:before="60"/>
    </w:pPr>
    <w:rPr>
      <w:lang w:eastAsia="de-DE"/>
    </w:rPr>
  </w:style>
  <w:style w:type="paragraph" w:customStyle="1" w:styleId="ECCAnnexheading1">
    <w:name w:val="ECC Annex heading1"/>
    <w:next w:val="Normal"/>
    <w:rsid w:val="00E2303A"/>
    <w:pPr>
      <w:keepNext/>
      <w:pageBreakBefore/>
      <w:numPr>
        <w:numId w:val="1"/>
      </w:numPr>
    </w:pPr>
    <w:rPr>
      <w:b/>
      <w:caps/>
      <w:color w:val="D2232A"/>
    </w:rPr>
  </w:style>
  <w:style w:type="paragraph" w:styleId="TM1">
    <w:name w:val="toc 1"/>
    <w:aliases w:val="ECC Index 1"/>
    <w:basedOn w:val="Normal"/>
    <w:link w:val="TM1Car"/>
    <w:uiPriority w:val="39"/>
    <w:semiHidden/>
    <w:qFormat/>
    <w:rsid w:val="0038287C"/>
    <w:pPr>
      <w:tabs>
        <w:tab w:val="left" w:pos="425"/>
        <w:tab w:val="right" w:leader="dot" w:pos="9639"/>
      </w:tabs>
      <w:spacing w:after="0"/>
      <w:ind w:left="425" w:hanging="425"/>
    </w:pPr>
    <w:rPr>
      <w:b/>
      <w:noProof/>
      <w:szCs w:val="20"/>
      <w:lang w:val="da-DK"/>
    </w:rPr>
  </w:style>
  <w:style w:type="paragraph" w:styleId="Notedebasdepage">
    <w:name w:val="footnote text"/>
    <w:aliases w:val="ECC Footnote"/>
    <w:basedOn w:val="Normal"/>
    <w:link w:val="NotedebasdepageCar"/>
    <w:rsid w:val="001526A2"/>
    <w:pPr>
      <w:widowControl w:val="0"/>
      <w:tabs>
        <w:tab w:val="left" w:pos="284"/>
      </w:tabs>
      <w:spacing w:after="0"/>
      <w:ind w:left="284" w:hanging="284"/>
    </w:pPr>
    <w:rPr>
      <w:sz w:val="16"/>
      <w:szCs w:val="16"/>
      <w:lang w:val="da-DK"/>
      <w14:cntxtAlts/>
    </w:rPr>
  </w:style>
  <w:style w:type="paragraph" w:styleId="TM2">
    <w:name w:val="toc 2"/>
    <w:aliases w:val="ECC Index 2"/>
    <w:basedOn w:val="Normal"/>
    <w:uiPriority w:val="39"/>
    <w:semiHidden/>
    <w:qFormat/>
    <w:rsid w:val="0038287C"/>
    <w:pPr>
      <w:tabs>
        <w:tab w:val="left" w:pos="993"/>
        <w:tab w:val="right" w:leader="dot" w:pos="9639"/>
      </w:tabs>
      <w:spacing w:before="0" w:after="0"/>
      <w:ind w:left="992" w:hanging="567"/>
    </w:pPr>
    <w:rPr>
      <w:noProof/>
      <w:szCs w:val="20"/>
      <w:lang w:val="da-DK"/>
    </w:rPr>
  </w:style>
  <w:style w:type="paragraph" w:styleId="TM3">
    <w:name w:val="toc 3"/>
    <w:aliases w:val="ECC Index 3"/>
    <w:basedOn w:val="Normal"/>
    <w:uiPriority w:val="39"/>
    <w:semiHidden/>
    <w:qFormat/>
    <w:rsid w:val="0038287C"/>
    <w:pPr>
      <w:tabs>
        <w:tab w:val="left" w:pos="1701"/>
        <w:tab w:val="right" w:leader="dot" w:pos="9639"/>
      </w:tabs>
      <w:spacing w:before="0" w:after="0"/>
      <w:ind w:left="1701" w:hanging="709"/>
    </w:pPr>
    <w:rPr>
      <w:noProof/>
      <w:szCs w:val="20"/>
      <w:lang w:val="da-DK"/>
    </w:rPr>
  </w:style>
  <w:style w:type="paragraph" w:styleId="TM4">
    <w:name w:val="toc 4"/>
    <w:aliases w:val="ECC Index 4"/>
    <w:basedOn w:val="Normal"/>
    <w:uiPriority w:val="39"/>
    <w:semiHidden/>
    <w:rsid w:val="0038287C"/>
    <w:pPr>
      <w:tabs>
        <w:tab w:val="left" w:pos="2552"/>
        <w:tab w:val="right" w:leader="dot" w:pos="9639"/>
      </w:tabs>
      <w:spacing w:before="0" w:after="0"/>
      <w:ind w:left="2552" w:hanging="851"/>
    </w:pPr>
    <w:rPr>
      <w:noProof/>
      <w:szCs w:val="20"/>
      <w:lang w:val="da-DK"/>
    </w:rPr>
  </w:style>
  <w:style w:type="character" w:customStyle="1" w:styleId="ECCHLgreen">
    <w:name w:val="ECC HL green"/>
    <w:basedOn w:val="Policepardfaut"/>
    <w:uiPriority w:val="1"/>
    <w:qFormat/>
    <w:rsid w:val="0038287C"/>
    <w:rPr>
      <w:bdr w:val="none" w:sz="0" w:space="0" w:color="auto"/>
      <w:shd w:val="solid" w:color="92D050" w:fill="auto"/>
      <w:lang w:val="en-GB"/>
    </w:rPr>
  </w:style>
  <w:style w:type="character" w:customStyle="1" w:styleId="NotedebasdepageCar">
    <w:name w:val="Note de bas de page Car"/>
    <w:aliases w:val="ECC Footnote Car"/>
    <w:basedOn w:val="Policepardfaut"/>
    <w:link w:val="Notedebasdepage"/>
    <w:rsid w:val="001526A2"/>
    <w:rPr>
      <w:rFonts w:eastAsia="Calibri"/>
      <w:sz w:val="16"/>
      <w:szCs w:val="16"/>
      <w14:cntxtAlts/>
    </w:rPr>
  </w:style>
  <w:style w:type="character" w:styleId="Appelnotedebasdep">
    <w:name w:val="footnote reference"/>
    <w:aliases w:val="ECC Footnote number"/>
    <w:basedOn w:val="Policepardfaut"/>
    <w:rsid w:val="00DB17F9"/>
    <w:rPr>
      <w:rFonts w:ascii="Arial" w:hAnsi="Arial"/>
      <w:sz w:val="20"/>
      <w:vertAlign w:val="superscript"/>
    </w:rPr>
  </w:style>
  <w:style w:type="paragraph" w:styleId="Lgende">
    <w:name w:val="caption"/>
    <w:aliases w:val="ECC Caption"/>
    <w:next w:val="Normal"/>
    <w:qFormat/>
    <w:rsid w:val="0038287C"/>
    <w:pPr>
      <w:keepLines/>
      <w:tabs>
        <w:tab w:val="left" w:pos="0"/>
        <w:tab w:val="center" w:pos="4820"/>
        <w:tab w:val="right" w:pos="9639"/>
      </w:tabs>
      <w:spacing w:after="240"/>
      <w:contextualSpacing/>
      <w:jc w:val="center"/>
    </w:pPr>
    <w:rPr>
      <w:b/>
      <w:bCs/>
      <w:color w:val="D2232A"/>
    </w:rPr>
  </w:style>
  <w:style w:type="paragraph" w:customStyle="1" w:styleId="ECCTablenote">
    <w:name w:val="ECC Table note"/>
    <w:qFormat/>
    <w:rsid w:val="00714F0F"/>
    <w:pPr>
      <w:spacing w:before="0"/>
      <w:ind w:left="284" w:hanging="284"/>
    </w:pPr>
    <w:rPr>
      <w:sz w:val="16"/>
      <w:szCs w:val="16"/>
      <w:lang w:val="en-GB"/>
    </w:rPr>
  </w:style>
  <w:style w:type="paragraph" w:customStyle="1" w:styleId="ECCBulletsLv2">
    <w:name w:val="ECC Bullets Lv2"/>
    <w:basedOn w:val="ECCBulletsLv1"/>
    <w:rsid w:val="00E36601"/>
    <w:pPr>
      <w:tabs>
        <w:tab w:val="clear" w:pos="340"/>
        <w:tab w:val="left" w:pos="680"/>
      </w:tabs>
      <w:ind w:left="680"/>
    </w:pPr>
  </w:style>
  <w:style w:type="paragraph" w:customStyle="1" w:styleId="ECCAnnexheading2">
    <w:name w:val="ECC Annex heading2"/>
    <w:next w:val="Normal"/>
    <w:rsid w:val="00E2303A"/>
    <w:pPr>
      <w:numPr>
        <w:ilvl w:val="1"/>
        <w:numId w:val="1"/>
      </w:numPr>
      <w:overflowPunct w:val="0"/>
      <w:autoSpaceDE w:val="0"/>
      <w:autoSpaceDN w:val="0"/>
      <w:adjustRightInd w:val="0"/>
      <w:spacing w:before="480" w:after="240"/>
      <w:textAlignment w:val="baseline"/>
    </w:pPr>
    <w:rPr>
      <w:b/>
      <w:caps/>
    </w:rPr>
  </w:style>
  <w:style w:type="paragraph" w:customStyle="1" w:styleId="ECCAnnexheading3">
    <w:name w:val="ECC Annex heading3"/>
    <w:next w:val="Normal"/>
    <w:rsid w:val="0001112E"/>
    <w:pPr>
      <w:numPr>
        <w:ilvl w:val="2"/>
        <w:numId w:val="1"/>
      </w:numPr>
      <w:overflowPunct w:val="0"/>
      <w:autoSpaceDE w:val="0"/>
      <w:autoSpaceDN w:val="0"/>
      <w:adjustRightInd w:val="0"/>
      <w:spacing w:before="360"/>
      <w:textAlignment w:val="baseline"/>
    </w:pPr>
    <w:rPr>
      <w:b/>
    </w:rPr>
  </w:style>
  <w:style w:type="paragraph" w:customStyle="1" w:styleId="ECCAnnexheading4">
    <w:name w:val="ECC Annex heading4"/>
    <w:next w:val="Normal"/>
    <w:rsid w:val="00E2303A"/>
    <w:pPr>
      <w:numPr>
        <w:ilvl w:val="3"/>
        <w:numId w:val="1"/>
      </w:numPr>
      <w:overflowPunct w:val="0"/>
      <w:autoSpaceDE w:val="0"/>
      <w:autoSpaceDN w:val="0"/>
      <w:adjustRightInd w:val="0"/>
      <w:spacing w:before="360"/>
      <w:textAlignment w:val="baseline"/>
    </w:pPr>
    <w:rPr>
      <w:i/>
      <w:color w:val="D2232A"/>
    </w:rPr>
  </w:style>
  <w:style w:type="paragraph" w:customStyle="1" w:styleId="ECCBulletsLv3">
    <w:name w:val="ECC Bullets Lv3"/>
    <w:basedOn w:val="ECCBulletsLv1"/>
    <w:rsid w:val="00E36601"/>
    <w:pPr>
      <w:tabs>
        <w:tab w:val="clear" w:pos="340"/>
        <w:tab w:val="left" w:pos="1021"/>
      </w:tabs>
      <w:ind w:left="1020"/>
    </w:pPr>
  </w:style>
  <w:style w:type="paragraph" w:customStyle="1" w:styleId="ECCStatement">
    <w:name w:val="ECC Statement"/>
    <w:basedOn w:val="Normal"/>
    <w:rsid w:val="0038287C"/>
    <w:rPr>
      <w:i/>
    </w:rPr>
  </w:style>
  <w:style w:type="paragraph" w:customStyle="1" w:styleId="ECCLetteredList">
    <w:name w:val="ECC Lettered List"/>
    <w:rsid w:val="00F51BD6"/>
    <w:pPr>
      <w:numPr>
        <w:ilvl w:val="1"/>
        <w:numId w:val="3"/>
      </w:numPr>
      <w:spacing w:after="0"/>
    </w:pPr>
  </w:style>
  <w:style w:type="paragraph" w:customStyle="1" w:styleId="ECCNumberedList">
    <w:name w:val="ECC Numbered List"/>
    <w:basedOn w:val="Normal"/>
    <w:rsid w:val="00714F0F"/>
    <w:pPr>
      <w:numPr>
        <w:numId w:val="4"/>
      </w:numPr>
      <w:spacing w:after="0"/>
    </w:pPr>
    <w:rPr>
      <w:szCs w:val="20"/>
    </w:rPr>
  </w:style>
  <w:style w:type="paragraph" w:customStyle="1" w:styleId="ECCReference">
    <w:name w:val="ECC Reference"/>
    <w:basedOn w:val="Normal"/>
    <w:rsid w:val="0038287C"/>
    <w:pPr>
      <w:numPr>
        <w:numId w:val="5"/>
      </w:numPr>
      <w:spacing w:before="0" w:after="0"/>
    </w:pPr>
    <w:rPr>
      <w:lang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9E47E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47EB"/>
    <w:rPr>
      <w:rFonts w:ascii="Lucida Grande" w:hAnsi="Lucida Grande" w:cs="Lucida Grande"/>
      <w:sz w:val="18"/>
      <w:szCs w:val="18"/>
      <w:lang w:val="en-US"/>
    </w:rPr>
  </w:style>
  <w:style w:type="paragraph" w:customStyle="1" w:styleId="ECCEditorsNote">
    <w:name w:val="ECC Editor's Note"/>
    <w:next w:val="Normal"/>
    <w:rsid w:val="00C512DE"/>
    <w:pPr>
      <w:numPr>
        <w:numId w:val="9"/>
      </w:numPr>
      <w:shd w:val="solid" w:color="FFFF00" w:fill="auto"/>
      <w:spacing w:before="120"/>
    </w:pPr>
    <w:rPr>
      <w:rFonts w:eastAsia="Calibri"/>
      <w:szCs w:val="22"/>
      <w:lang w:eastAsia="de-DE"/>
    </w:rPr>
  </w:style>
  <w:style w:type="paragraph" w:customStyle="1" w:styleId="ECCpageHeader">
    <w:name w:val="ECC page Header"/>
    <w:rsid w:val="00E36601"/>
    <w:pPr>
      <w:tabs>
        <w:tab w:val="left" w:pos="0"/>
        <w:tab w:val="center" w:pos="4820"/>
        <w:tab w:val="right" w:pos="9639"/>
      </w:tabs>
      <w:spacing w:before="0" w:after="0"/>
    </w:pPr>
    <w:rPr>
      <w:b/>
      <w:sz w:val="16"/>
    </w:rPr>
  </w:style>
  <w:style w:type="paragraph" w:customStyle="1" w:styleId="ECCFiguregraphcentered">
    <w:name w:val="ECC Figure/graph centered"/>
    <w:next w:val="Normal"/>
    <w:rsid w:val="00283417"/>
    <w:pPr>
      <w:spacing w:after="240"/>
      <w:jc w:val="center"/>
    </w:pPr>
    <w:rPr>
      <w:noProof/>
      <w:lang w:val="de-DE" w:eastAsia="de-DE"/>
      <w14:cntxtAlts/>
    </w:rPr>
  </w:style>
  <w:style w:type="paragraph" w:customStyle="1" w:styleId="ECCLetterHead">
    <w:name w:val="ECC Letter Head"/>
    <w:basedOn w:val="Normal"/>
    <w:link w:val="ECCLetterHeadZchn"/>
    <w:qFormat/>
    <w:rsid w:val="0038287C"/>
    <w:pPr>
      <w:tabs>
        <w:tab w:val="right" w:pos="4750"/>
      </w:tabs>
      <w:spacing w:before="120"/>
    </w:pPr>
    <w:rPr>
      <w:b/>
      <w:sz w:val="22"/>
      <w:szCs w:val="20"/>
    </w:rPr>
  </w:style>
  <w:style w:type="character" w:customStyle="1" w:styleId="ECCHLyellow">
    <w:name w:val="ECC HL yellow"/>
    <w:basedOn w:val="Policepardfaut"/>
    <w:uiPriority w:val="1"/>
    <w:qFormat/>
    <w:rsid w:val="0038287C"/>
    <w:rPr>
      <w:rFonts w:eastAsia="Calibri"/>
      <w:i w:val="0"/>
      <w:szCs w:val="22"/>
      <w:bdr w:val="none" w:sz="0" w:space="0" w:color="auto"/>
      <w:shd w:val="solid" w:color="FFFF00" w:fill="auto"/>
      <w:lang w:val="en-GB"/>
    </w:rPr>
  </w:style>
  <w:style w:type="paragraph" w:customStyle="1" w:styleId="ECCTableHeaderwhitefont">
    <w:name w:val="ECC Table Header white font"/>
    <w:basedOn w:val="ECCTableHeaderredfont"/>
    <w:qFormat/>
    <w:rsid w:val="0038287C"/>
    <w:pPr>
      <w:spacing w:after="120"/>
      <w:jc w:val="center"/>
    </w:pPr>
    <w:rPr>
      <w:color w:val="FFFFFF" w:themeColor="background1"/>
    </w:rPr>
  </w:style>
  <w:style w:type="paragraph" w:customStyle="1" w:styleId="ECCTabletext">
    <w:name w:val="ECC Table text"/>
    <w:basedOn w:val="Normal"/>
    <w:qFormat/>
    <w:rsid w:val="00714F0F"/>
    <w:pPr>
      <w:spacing w:before="60"/>
    </w:pPr>
  </w:style>
  <w:style w:type="paragraph" w:styleId="Signature">
    <w:name w:val="Signature"/>
    <w:basedOn w:val="Normal"/>
    <w:link w:val="SignatureCar"/>
    <w:uiPriority w:val="99"/>
    <w:semiHidden/>
    <w:unhideWhenUsed/>
    <w:locked/>
    <w:rsid w:val="007D52EC"/>
    <w:pPr>
      <w:spacing w:before="0" w:after="0"/>
      <w:ind w:left="4252"/>
    </w:pPr>
  </w:style>
  <w:style w:type="paragraph" w:customStyle="1" w:styleId="ECCTableHeaderredfont">
    <w:name w:val="ECC Table Header red font"/>
    <w:qFormat/>
    <w:rsid w:val="0038287C"/>
    <w:pPr>
      <w:spacing w:before="120"/>
    </w:pPr>
    <w:rPr>
      <w:bCs/>
      <w:color w:val="D2232A"/>
      <w:lang w:val="en-GB"/>
    </w:rPr>
  </w:style>
  <w:style w:type="character" w:customStyle="1" w:styleId="SignatureCar">
    <w:name w:val="Signature Car"/>
    <w:basedOn w:val="Policepardfaut"/>
    <w:link w:val="Signature"/>
    <w:uiPriority w:val="99"/>
    <w:semiHidden/>
    <w:rsid w:val="007D52EC"/>
  </w:style>
  <w:style w:type="paragraph" w:customStyle="1" w:styleId="ECCpageFooter">
    <w:name w:val="ECC page Footer"/>
    <w:rsid w:val="00E36601"/>
    <w:pPr>
      <w:tabs>
        <w:tab w:val="left" w:pos="0"/>
        <w:tab w:val="center" w:pos="4820"/>
        <w:tab w:val="right" w:pos="9639"/>
      </w:tabs>
      <w:spacing w:before="0" w:after="0"/>
    </w:pPr>
    <w:rPr>
      <w:b/>
      <w:sz w:val="16"/>
      <w:szCs w:val="22"/>
      <w:lang w:val="de-DE" w:eastAsia="de-DE"/>
    </w:rPr>
  </w:style>
  <w:style w:type="character" w:customStyle="1" w:styleId="ECCBoxZchn">
    <w:name w:val="ECC Box Zchn"/>
    <w:link w:val="ECCBox"/>
    <w:uiPriority w:val="99"/>
    <w:rsid w:val="0042761F"/>
    <w:rPr>
      <w:szCs w:val="22"/>
      <w:lang w:val="en-GB" w:eastAsia="de-DE"/>
    </w:rPr>
  </w:style>
  <w:style w:type="character" w:customStyle="1" w:styleId="ECCHLbold">
    <w:name w:val="ECC HL bold"/>
    <w:basedOn w:val="lev"/>
    <w:uiPriority w:val="1"/>
    <w:qFormat/>
    <w:rsid w:val="0038287C"/>
    <w:rPr>
      <w:b/>
      <w:bCs/>
    </w:rPr>
  </w:style>
  <w:style w:type="character" w:styleId="Accentuation">
    <w:name w:val="Emphasis"/>
    <w:aliases w:val="ECC HL italics"/>
    <w:basedOn w:val="Policepardfaut"/>
    <w:uiPriority w:val="1"/>
    <w:qFormat/>
    <w:rsid w:val="00DB17F9"/>
    <w:rPr>
      <w:i/>
    </w:rPr>
  </w:style>
  <w:style w:type="character" w:customStyle="1" w:styleId="TM1Car">
    <w:name w:val="TM 1 Car"/>
    <w:aliases w:val="ECC Index 1 Car"/>
    <w:basedOn w:val="Policepardfaut"/>
    <w:link w:val="TM1"/>
    <w:uiPriority w:val="39"/>
    <w:semiHidden/>
    <w:rsid w:val="00D3663D"/>
    <w:rPr>
      <w:rFonts w:eastAsia="Calibri"/>
      <w:b/>
      <w:noProof/>
    </w:rPr>
  </w:style>
  <w:style w:type="paragraph" w:styleId="En-ttedetabledesmatires">
    <w:name w:val="TOC Heading"/>
    <w:basedOn w:val="Titre1"/>
    <w:next w:val="Normal"/>
    <w:uiPriority w:val="39"/>
    <w:semiHidden/>
    <w:qFormat/>
    <w:locked/>
    <w:rsid w:val="003A5711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val="en-GB"/>
    </w:rPr>
  </w:style>
  <w:style w:type="character" w:customStyle="1" w:styleId="ECCHLcyan">
    <w:name w:val="ECC HL cyan"/>
    <w:basedOn w:val="Policepardfaut"/>
    <w:uiPriority w:val="1"/>
    <w:qFormat/>
    <w:rsid w:val="0038287C"/>
    <w:rPr>
      <w:iCs w:val="0"/>
      <w:bdr w:val="none" w:sz="0" w:space="0" w:color="auto"/>
      <w:shd w:val="solid" w:color="00FFFF" w:fill="auto"/>
      <w:lang w:val="en-GB"/>
    </w:rPr>
  </w:style>
  <w:style w:type="character" w:customStyle="1" w:styleId="ECCHLorange">
    <w:name w:val="ECC HL orange"/>
    <w:basedOn w:val="Policepardfaut"/>
    <w:uiPriority w:val="1"/>
    <w:qFormat/>
    <w:rsid w:val="0038287C"/>
    <w:rPr>
      <w:bdr w:val="none" w:sz="0" w:space="0" w:color="auto"/>
      <w:shd w:val="solid" w:color="FFC000" w:fill="auto"/>
    </w:rPr>
  </w:style>
  <w:style w:type="character" w:customStyle="1" w:styleId="ECCHLblue">
    <w:name w:val="ECC HL blue"/>
    <w:basedOn w:val="Policepardfaut"/>
    <w:uiPriority w:val="1"/>
    <w:qFormat/>
    <w:rsid w:val="0038287C"/>
    <w:rPr>
      <w:rFonts w:eastAsia="Calibri"/>
      <w:color w:val="FFFF00"/>
      <w:szCs w:val="22"/>
      <w:bdr w:val="none" w:sz="0" w:space="0" w:color="auto"/>
      <w:shd w:val="solid" w:color="4F81BD" w:themeColor="accent1" w:fill="auto"/>
      <w:lang w:val="en-GB"/>
    </w:rPr>
  </w:style>
  <w:style w:type="character" w:customStyle="1" w:styleId="ECCHLpetrol">
    <w:name w:val="ECC HL petrol"/>
    <w:basedOn w:val="Policepardfaut"/>
    <w:uiPriority w:val="1"/>
    <w:qFormat/>
    <w:rsid w:val="0038287C"/>
    <w:rPr>
      <w:iCs w:val="0"/>
      <w:color w:val="FFFFFF" w:themeColor="background1"/>
      <w:bdr w:val="none" w:sz="0" w:space="0" w:color="auto"/>
      <w:shd w:val="solid" w:color="008080" w:fill="auto"/>
    </w:rPr>
  </w:style>
  <w:style w:type="paragraph" w:styleId="Paragraphedeliste">
    <w:name w:val="List Paragraph"/>
    <w:basedOn w:val="Normal"/>
    <w:uiPriority w:val="34"/>
    <w:semiHidden/>
    <w:qFormat/>
    <w:locked/>
    <w:rsid w:val="005C5A96"/>
    <w:pPr>
      <w:ind w:left="720"/>
      <w:contextualSpacing/>
    </w:pPr>
  </w:style>
  <w:style w:type="character" w:customStyle="1" w:styleId="ECCHLsubscript">
    <w:name w:val="ECC HL subscript"/>
    <w:uiPriority w:val="1"/>
    <w:qFormat/>
    <w:rsid w:val="0038287C"/>
    <w:rPr>
      <w:vertAlign w:val="subscript"/>
    </w:rPr>
  </w:style>
  <w:style w:type="character" w:customStyle="1" w:styleId="ECCHLsuperscript">
    <w:name w:val="ECC HL superscript"/>
    <w:uiPriority w:val="1"/>
    <w:qFormat/>
    <w:rsid w:val="0038287C"/>
    <w:rPr>
      <w:vertAlign w:val="superscript"/>
    </w:rPr>
  </w:style>
  <w:style w:type="character" w:customStyle="1" w:styleId="ECCLetterHeadZchn">
    <w:name w:val="ECC Letter Head Zchn"/>
    <w:basedOn w:val="Policepardfaut"/>
    <w:link w:val="ECCLetterHead"/>
    <w:rsid w:val="00263FFB"/>
    <w:rPr>
      <w:rFonts w:eastAsia="Calibri"/>
      <w:b/>
      <w:sz w:val="22"/>
      <w:lang w:val="en-GB"/>
    </w:rPr>
  </w:style>
  <w:style w:type="character" w:customStyle="1" w:styleId="ECCHLmagenta">
    <w:name w:val="ECC HL magenta"/>
    <w:basedOn w:val="Policepardfaut"/>
    <w:uiPriority w:val="1"/>
    <w:qFormat/>
    <w:rsid w:val="0038287C"/>
    <w:rPr>
      <w:color w:val="auto"/>
      <w:bdr w:val="none" w:sz="0" w:space="0" w:color="auto"/>
      <w:shd w:val="solid" w:color="FF3399" w:fill="auto"/>
      <w:lang w:val="en-GB"/>
    </w:rPr>
  </w:style>
  <w:style w:type="character" w:customStyle="1" w:styleId="ECCHLbrown">
    <w:name w:val="ECC HL brown"/>
    <w:basedOn w:val="Policepardfaut"/>
    <w:uiPriority w:val="1"/>
    <w:qFormat/>
    <w:rsid w:val="0038287C"/>
    <w:rPr>
      <w:color w:val="D9D9D9" w:themeColor="background1" w:themeShade="D9"/>
      <w:bdr w:val="none" w:sz="0" w:space="0" w:color="auto"/>
      <w:shd w:val="solid" w:color="B95807" w:fill="auto"/>
    </w:rPr>
  </w:style>
  <w:style w:type="character" w:styleId="Lienhypertexte">
    <w:name w:val="Hyperlink"/>
    <w:aliases w:val="ECC Hyperlink"/>
    <w:basedOn w:val="Policepardfaut"/>
    <w:uiPriority w:val="99"/>
    <w:rsid w:val="00DB17F9"/>
    <w:rPr>
      <w:color w:val="0000FF" w:themeColor="hyperlink"/>
      <w:u w:val="single"/>
    </w:rPr>
  </w:style>
  <w:style w:type="paragraph" w:customStyle="1" w:styleId="ECCHeadingnonumbering">
    <w:name w:val="ECC Heading no numbering"/>
    <w:basedOn w:val="Titre1"/>
    <w:rsid w:val="00DB17F9"/>
    <w:pPr>
      <w:numPr>
        <w:numId w:val="0"/>
      </w:numPr>
      <w:tabs>
        <w:tab w:val="left" w:pos="0"/>
        <w:tab w:val="center" w:pos="4820"/>
        <w:tab w:val="right" w:pos="9639"/>
      </w:tabs>
    </w:pPr>
  </w:style>
  <w:style w:type="character" w:customStyle="1" w:styleId="ECCParagraph">
    <w:name w:val="ECC Paragraph"/>
    <w:basedOn w:val="Policepardfaut"/>
    <w:uiPriority w:val="1"/>
    <w:qFormat/>
    <w:rsid w:val="0038287C"/>
    <w:rPr>
      <w:rFonts w:ascii="Arial" w:hAnsi="Arial"/>
      <w:noProof w:val="0"/>
      <w:sz w:val="20"/>
      <w:bdr w:val="none" w:sz="0" w:space="0" w:color="auto"/>
      <w:lang w:val="en-GB"/>
    </w:rPr>
  </w:style>
  <w:style w:type="character" w:customStyle="1" w:styleId="ECCHLunderlined">
    <w:name w:val="ECC HL underlined"/>
    <w:uiPriority w:val="1"/>
    <w:qFormat/>
    <w:rsid w:val="0038287C"/>
    <w:rPr>
      <w:u w:val="single"/>
    </w:rPr>
  </w:style>
  <w:style w:type="table" w:styleId="Grillecouleur">
    <w:name w:val="Colorful Grid"/>
    <w:basedOn w:val="TableauNormal"/>
    <w:uiPriority w:val="73"/>
    <w:locked/>
    <w:rsid w:val="00F23D1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Tableausimple1">
    <w:name w:val="Table Simple 1"/>
    <w:basedOn w:val="TableauNormal"/>
    <w:uiPriority w:val="99"/>
    <w:semiHidden/>
    <w:unhideWhenUsed/>
    <w:locked/>
    <w:rsid w:val="00DB17F9"/>
    <w:pPr>
      <w:shd w:val="clear" w:color="FFFFFF" w:themeColor="background1" w:fill="auto"/>
      <w:spacing w:after="240"/>
      <w:textboxTightWrap w:val="lastLineOnly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Grillecouleur-Accent6">
    <w:name w:val="Colorful Grid Accent 6"/>
    <w:basedOn w:val="TableauNormal"/>
    <w:uiPriority w:val="73"/>
    <w:locked/>
    <w:rsid w:val="00F23D1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ECCTable-whiteheader">
    <w:name w:val="ECC Table - white header"/>
    <w:basedOn w:val="ECCTable-clean"/>
    <w:uiPriority w:val="99"/>
    <w:rsid w:val="0038287C"/>
    <w:tblPr>
      <w:tblBorders>
        <w:top w:val="single" w:sz="4" w:space="0" w:color="D22A23"/>
        <w:left w:val="single" w:sz="4" w:space="0" w:color="D22A23"/>
        <w:bottom w:val="single" w:sz="4" w:space="0" w:color="D22A23"/>
        <w:right w:val="single" w:sz="4" w:space="0" w:color="D22A23"/>
        <w:insideH w:val="single" w:sz="4" w:space="0" w:color="D22A23"/>
        <w:insideV w:val="single" w:sz="4" w:space="0" w:color="D22A23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jc w:val="left"/>
      </w:pPr>
      <w:rPr>
        <w:rFonts w:ascii="Arial" w:hAnsi="Arial"/>
        <w:b/>
        <w:i/>
        <w:color w:val="D22A23"/>
        <w:sz w:val="20"/>
      </w:rPr>
      <w:tblPr/>
      <w:trPr>
        <w:tblHeader/>
      </w:trPr>
      <w:tcPr>
        <w:shd w:val="clear" w:color="auto" w:fill="FFFFFF" w:themeFill="background1"/>
      </w:tcPr>
    </w:tblStylePr>
    <w:tblStylePr w:type="lastRow">
      <w:rPr>
        <w:b w:val="0"/>
      </w:rPr>
    </w:tblStylePr>
  </w:style>
  <w:style w:type="table" w:customStyle="1" w:styleId="ECCTable-redheader">
    <w:name w:val="ECC Table - red header"/>
    <w:basedOn w:val="ECCTable-clean"/>
    <w:uiPriority w:val="99"/>
    <w:rsid w:val="0038287C"/>
    <w:tblPr>
      <w:tblBorders>
        <w:top w:val="single" w:sz="4" w:space="0" w:color="D22A23"/>
        <w:left w:val="single" w:sz="4" w:space="0" w:color="D22A23"/>
        <w:bottom w:val="single" w:sz="4" w:space="0" w:color="D22A23"/>
        <w:right w:val="single" w:sz="4" w:space="0" w:color="D22A23"/>
        <w:insideH w:val="single" w:sz="4" w:space="0" w:color="D22A23"/>
        <w:insideV w:val="single" w:sz="4" w:space="0" w:color="D22A23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jc w:val="center"/>
      </w:pPr>
      <w:rPr>
        <w:b/>
        <w:i/>
        <w:color w:val="FFFFFF" w:themeColor="background1"/>
      </w:rPr>
      <w:tblPr/>
      <w:trPr>
        <w:tblHeader/>
      </w:trPr>
      <w:tcPr>
        <w:tcBorders>
          <w:top w:val="single" w:sz="4" w:space="0" w:color="D22A23"/>
          <w:left w:val="single" w:sz="4" w:space="0" w:color="D22A23"/>
          <w:bottom w:val="single" w:sz="4" w:space="0" w:color="D22A23"/>
          <w:right w:val="single" w:sz="4" w:space="0" w:color="D22A23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D22A23"/>
        <w:vAlign w:val="center"/>
      </w:tcPr>
    </w:tblStylePr>
  </w:style>
  <w:style w:type="table" w:customStyle="1" w:styleId="ECCTable-clean">
    <w:name w:val="ECC Table - clean"/>
    <w:uiPriority w:val="99"/>
    <w:rsid w:val="0038287C"/>
    <w:pPr>
      <w:spacing w:before="60"/>
    </w:pPr>
    <w:rPr>
      <w:rFonts w:eastAsia="Calibri"/>
      <w:lang w:val="de-DE" w:eastAsia="de-DE"/>
    </w:rPr>
    <w:tblPr>
      <w:tblStyleRowBandSize w:val="1"/>
      <w:jc w:val="center"/>
      <w:tblCellMar>
        <w:top w:w="57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  <w:jc w:val="left"/>
      </w:pPr>
      <w:rPr>
        <w:i/>
      </w:rPr>
      <w:tblPr/>
      <w:trPr>
        <w:tblHeader/>
      </w:trPr>
    </w:tblStylePr>
  </w:style>
  <w:style w:type="character" w:customStyle="1" w:styleId="ECCHLgrey">
    <w:name w:val="ECC HL grey"/>
    <w:uiPriority w:val="1"/>
    <w:qFormat/>
    <w:rsid w:val="0038287C"/>
    <w:rPr>
      <w:bdr w:val="none" w:sz="0" w:space="0" w:color="auto"/>
      <w:shd w:val="solid" w:color="BFBFBF" w:themeColor="background1" w:themeShade="BF" w:fill="auto"/>
    </w:rPr>
  </w:style>
  <w:style w:type="table" w:styleId="Grilledutableau">
    <w:name w:val="Table Grid"/>
    <w:basedOn w:val="TableauNormal"/>
    <w:locked/>
    <w:rsid w:val="00D0668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semiHidden/>
    <w:qFormat/>
    <w:locked/>
    <w:rsid w:val="0038287C"/>
    <w:rPr>
      <w:b/>
      <w:bCs/>
    </w:rPr>
  </w:style>
  <w:style w:type="paragraph" w:customStyle="1" w:styleId="ECCBreak">
    <w:name w:val="ECC Break"/>
    <w:link w:val="ECCBreakZchn"/>
    <w:rsid w:val="0042761F"/>
    <w:pPr>
      <w:spacing w:before="360"/>
      <w:jc w:val="left"/>
    </w:pPr>
    <w:rPr>
      <w:b/>
      <w:bCs/>
      <w:iCs/>
      <w:caps/>
      <w:szCs w:val="28"/>
    </w:rPr>
  </w:style>
  <w:style w:type="character" w:customStyle="1" w:styleId="ECCBreakZchn">
    <w:name w:val="ECC Break Zchn"/>
    <w:basedOn w:val="Policepardfaut"/>
    <w:link w:val="ECCBreak"/>
    <w:rsid w:val="0042761F"/>
    <w:rPr>
      <w:b/>
      <w:bCs/>
      <w:iCs/>
      <w:caps/>
      <w:szCs w:val="28"/>
    </w:rPr>
  </w:style>
  <w:style w:type="paragraph" w:styleId="Corpsdetexte">
    <w:name w:val="Body Text"/>
    <w:basedOn w:val="Normal"/>
    <w:link w:val="CorpsdetexteCar"/>
    <w:locked/>
    <w:rsid w:val="00555127"/>
    <w:pPr>
      <w:spacing w:before="0" w:after="120"/>
      <w:jc w:val="left"/>
    </w:pPr>
    <w:rPr>
      <w:rFonts w:eastAsia="Times New Roman"/>
      <w:sz w:val="22"/>
      <w:lang w:eastAsia="fr-FR"/>
    </w:rPr>
  </w:style>
  <w:style w:type="character" w:customStyle="1" w:styleId="CorpsdetexteCar">
    <w:name w:val="Corps de texte Car"/>
    <w:basedOn w:val="Policepardfaut"/>
    <w:link w:val="Corpsdetexte"/>
    <w:rsid w:val="00555127"/>
    <w:rPr>
      <w:sz w:val="22"/>
      <w:szCs w:val="22"/>
      <w:lang w:val="en-GB" w:eastAsia="fr-FR"/>
    </w:rPr>
  </w:style>
  <w:style w:type="paragraph" w:customStyle="1" w:styleId="BN">
    <w:name w:val="BN"/>
    <w:basedOn w:val="Normal"/>
    <w:rsid w:val="00555127"/>
    <w:pPr>
      <w:numPr>
        <w:numId w:val="11"/>
      </w:numPr>
      <w:overflowPunct w:val="0"/>
      <w:autoSpaceDE w:val="0"/>
      <w:autoSpaceDN w:val="0"/>
      <w:adjustRightInd w:val="0"/>
      <w:spacing w:before="0" w:after="180"/>
      <w:jc w:val="left"/>
      <w:textAlignment w:val="baseline"/>
    </w:pPr>
    <w:rPr>
      <w:rFonts w:eastAsia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a-DK" w:eastAsia="en-US" w:bidi="ar-SA"/>
      </w:rPr>
    </w:rPrDefault>
    <w:pPrDefault>
      <w:pPr>
        <w:spacing w:before="240" w:after="60"/>
        <w:jc w:val="both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semiHidden="0" w:uiPriority="0" w:unhideWhenUsed="0" w:qFormat="1"/>
    <w:lsdException w:name="heading 3" w:locked="0" w:semiHidden="0" w:uiPriority="0" w:unhideWhenUsed="0" w:qFormat="1"/>
    <w:lsdException w:name="heading 4" w:locked="0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locked="0" w:uiPriority="39" w:qFormat="1"/>
    <w:lsdException w:name="toc 2" w:locked="0" w:uiPriority="39" w:qFormat="1"/>
    <w:lsdException w:name="toc 3" w:locked="0" w:uiPriority="39" w:qFormat="1"/>
    <w:lsdException w:name="toc 4" w:locked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 w:uiPriority="0"/>
    <w:lsdException w:name="caption" w:locked="0" w:uiPriority="0" w:qFormat="1"/>
    <w:lsdException w:name="footnote reference" w:locked="0" w:uiPriority="0"/>
    <w:lsdException w:name="Title" w:semiHidden="0" w:uiPriority="10" w:unhideWhenUsed="0" w:qFormat="1"/>
    <w:lsdException w:name="Default Paragraph Font" w:locked="0" w:uiPriority="1"/>
    <w:lsdException w:name="Body Text" w:uiPriority="0"/>
    <w:lsdException w:name="Subtitle" w:semiHidden="0" w:uiPriority="11" w:unhideWhenUsed="0" w:qFormat="1"/>
    <w:lsdException w:name="Hyperlink" w:locked="0"/>
    <w:lsdException w:name="Strong" w:semiHidden="0" w:uiPriority="0" w:unhideWhenUsed="0" w:qFormat="1"/>
    <w:lsdException w:name="Emphasis" w:locked="0" w:semiHidden="0" w:uiPriority="1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0" w:unhideWhenUsed="0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ECC Base"/>
    <w:semiHidden/>
    <w:qFormat/>
    <w:rsid w:val="00714F0F"/>
    <w:rPr>
      <w:rFonts w:eastAsia="Calibri"/>
      <w:szCs w:val="22"/>
      <w:lang w:val="en-GB"/>
    </w:rPr>
  </w:style>
  <w:style w:type="paragraph" w:styleId="Titre1">
    <w:name w:val="heading 1"/>
    <w:aliases w:val="ECC Heading 1"/>
    <w:next w:val="Normal"/>
    <w:qFormat/>
    <w:rsid w:val="00A751C0"/>
    <w:pPr>
      <w:keepNext/>
      <w:numPr>
        <w:numId w:val="6"/>
      </w:numPr>
      <w:spacing w:before="600"/>
      <w:ind w:left="431" w:hanging="431"/>
      <w:outlineLvl w:val="0"/>
    </w:pPr>
    <w:rPr>
      <w:rFonts w:cs="Arial"/>
      <w:b/>
      <w:bCs/>
      <w:caps/>
      <w:color w:val="D2232A"/>
      <w:kern w:val="32"/>
      <w:szCs w:val="32"/>
    </w:rPr>
  </w:style>
  <w:style w:type="paragraph" w:styleId="Titre2">
    <w:name w:val="heading 2"/>
    <w:aliases w:val="ECC Heading 2"/>
    <w:next w:val="Normal"/>
    <w:qFormat/>
    <w:rsid w:val="00F51BD6"/>
    <w:pPr>
      <w:keepNext/>
      <w:numPr>
        <w:ilvl w:val="1"/>
        <w:numId w:val="6"/>
      </w:numPr>
      <w:spacing w:before="480"/>
      <w:ind w:left="578" w:hanging="578"/>
      <w:outlineLvl w:val="1"/>
    </w:pPr>
    <w:rPr>
      <w:rFonts w:cs="Arial"/>
      <w:b/>
      <w:bCs/>
      <w:iCs/>
      <w:caps/>
      <w:szCs w:val="28"/>
    </w:rPr>
  </w:style>
  <w:style w:type="paragraph" w:styleId="Titre3">
    <w:name w:val="heading 3"/>
    <w:aliases w:val="ECC Heading 3"/>
    <w:next w:val="Normal"/>
    <w:qFormat/>
    <w:rsid w:val="00E2303A"/>
    <w:pPr>
      <w:keepNext/>
      <w:numPr>
        <w:ilvl w:val="2"/>
        <w:numId w:val="6"/>
      </w:numPr>
      <w:spacing w:before="360"/>
      <w:outlineLvl w:val="2"/>
    </w:pPr>
    <w:rPr>
      <w:rFonts w:cs="Arial"/>
      <w:b/>
      <w:bCs/>
      <w:szCs w:val="26"/>
    </w:rPr>
  </w:style>
  <w:style w:type="paragraph" w:styleId="Titre4">
    <w:name w:val="heading 4"/>
    <w:aliases w:val="ECC Heading 4"/>
    <w:next w:val="Normal"/>
    <w:qFormat/>
    <w:rsid w:val="00F51BD6"/>
    <w:pPr>
      <w:numPr>
        <w:ilvl w:val="3"/>
        <w:numId w:val="6"/>
      </w:numPr>
      <w:spacing w:before="360"/>
      <w:ind w:left="862" w:hanging="862"/>
      <w:outlineLvl w:val="3"/>
    </w:pPr>
    <w:rPr>
      <w:rFonts w:cs="Arial"/>
      <w:bCs/>
      <w:i/>
      <w:color w:val="D2232A"/>
      <w:szCs w:val="26"/>
    </w:rPr>
  </w:style>
  <w:style w:type="paragraph" w:styleId="Titre5">
    <w:name w:val="heading 5"/>
    <w:basedOn w:val="Normal"/>
    <w:next w:val="Normal"/>
    <w:semiHidden/>
    <w:qFormat/>
    <w:locked/>
    <w:rsid w:val="009E47EB"/>
    <w:pPr>
      <w:numPr>
        <w:ilvl w:val="4"/>
        <w:numId w:val="6"/>
      </w:numPr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locked/>
    <w:rsid w:val="009E47EB"/>
    <w:pPr>
      <w:numPr>
        <w:ilvl w:val="5"/>
        <w:numId w:val="6"/>
      </w:numPr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semiHidden/>
    <w:qFormat/>
    <w:locked/>
    <w:rsid w:val="009E47EB"/>
    <w:pPr>
      <w:numPr>
        <w:ilvl w:val="6"/>
        <w:numId w:val="6"/>
      </w:numPr>
      <w:outlineLvl w:val="6"/>
    </w:pPr>
    <w:rPr>
      <w:sz w:val="24"/>
    </w:rPr>
  </w:style>
  <w:style w:type="paragraph" w:styleId="Titre8">
    <w:name w:val="heading 8"/>
    <w:basedOn w:val="Normal"/>
    <w:next w:val="Normal"/>
    <w:semiHidden/>
    <w:qFormat/>
    <w:locked/>
    <w:rsid w:val="009E47EB"/>
    <w:pPr>
      <w:numPr>
        <w:ilvl w:val="7"/>
        <w:numId w:val="6"/>
      </w:numPr>
      <w:outlineLvl w:val="7"/>
    </w:pPr>
    <w:rPr>
      <w:i/>
      <w:iCs/>
      <w:sz w:val="24"/>
    </w:rPr>
  </w:style>
  <w:style w:type="paragraph" w:styleId="Titre9">
    <w:name w:val="heading 9"/>
    <w:basedOn w:val="Normal"/>
    <w:next w:val="Normal"/>
    <w:semiHidden/>
    <w:qFormat/>
    <w:locked/>
    <w:rsid w:val="009E47EB"/>
    <w:pPr>
      <w:numPr>
        <w:ilvl w:val="8"/>
        <w:numId w:val="6"/>
      </w:numPr>
      <w:outlineLvl w:val="8"/>
    </w:pPr>
    <w:rPr>
      <w:rFonts w:cs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CBulletsLv1">
    <w:name w:val="ECC Bullets Lv1"/>
    <w:basedOn w:val="Normal"/>
    <w:rsid w:val="00714F0F"/>
    <w:pPr>
      <w:numPr>
        <w:numId w:val="2"/>
      </w:numPr>
      <w:tabs>
        <w:tab w:val="left" w:pos="340"/>
      </w:tabs>
      <w:spacing w:before="60" w:after="0" w:line="288" w:lineRule="auto"/>
      <w:ind w:left="340" w:hanging="340"/>
      <w:contextualSpacing/>
    </w:pPr>
  </w:style>
  <w:style w:type="paragraph" w:styleId="En-tte">
    <w:name w:val="header"/>
    <w:basedOn w:val="Normal"/>
    <w:semiHidden/>
    <w:locked/>
    <w:rsid w:val="00C95C7C"/>
    <w:pPr>
      <w:tabs>
        <w:tab w:val="center" w:pos="4320"/>
        <w:tab w:val="right" w:pos="8640"/>
      </w:tabs>
    </w:pPr>
    <w:rPr>
      <w:b/>
      <w:sz w:val="16"/>
    </w:rPr>
  </w:style>
  <w:style w:type="paragraph" w:customStyle="1" w:styleId="ECCBox">
    <w:name w:val="ECC Box"/>
    <w:link w:val="ECCBoxZchn"/>
    <w:uiPriority w:val="99"/>
    <w:rsid w:val="0042761F"/>
    <w:pPr>
      <w:keepLines/>
      <w:pBdr>
        <w:top w:val="single" w:sz="12" w:space="4" w:color="auto"/>
        <w:left w:val="single" w:sz="12" w:space="4" w:color="auto"/>
        <w:bottom w:val="single" w:sz="12" w:space="4" w:color="auto"/>
        <w:right w:val="single" w:sz="12" w:space="4" w:color="auto"/>
      </w:pBdr>
      <w:spacing w:before="60"/>
    </w:pPr>
    <w:rPr>
      <w:lang w:eastAsia="de-DE"/>
    </w:rPr>
  </w:style>
  <w:style w:type="paragraph" w:customStyle="1" w:styleId="ECCAnnexheading1">
    <w:name w:val="ECC Annex heading1"/>
    <w:next w:val="Normal"/>
    <w:rsid w:val="00E2303A"/>
    <w:pPr>
      <w:keepNext/>
      <w:pageBreakBefore/>
      <w:numPr>
        <w:numId w:val="1"/>
      </w:numPr>
    </w:pPr>
    <w:rPr>
      <w:b/>
      <w:caps/>
      <w:color w:val="D2232A"/>
    </w:rPr>
  </w:style>
  <w:style w:type="paragraph" w:styleId="TM1">
    <w:name w:val="toc 1"/>
    <w:aliases w:val="ECC Index 1"/>
    <w:basedOn w:val="Normal"/>
    <w:link w:val="TM1Car"/>
    <w:uiPriority w:val="39"/>
    <w:semiHidden/>
    <w:qFormat/>
    <w:rsid w:val="0038287C"/>
    <w:pPr>
      <w:tabs>
        <w:tab w:val="left" w:pos="425"/>
        <w:tab w:val="right" w:leader="dot" w:pos="9639"/>
      </w:tabs>
      <w:spacing w:after="0"/>
      <w:ind w:left="425" w:hanging="425"/>
    </w:pPr>
    <w:rPr>
      <w:b/>
      <w:noProof/>
      <w:szCs w:val="20"/>
      <w:lang w:val="da-DK"/>
    </w:rPr>
  </w:style>
  <w:style w:type="paragraph" w:styleId="Notedebasdepage">
    <w:name w:val="footnote text"/>
    <w:aliases w:val="ECC Footnote"/>
    <w:basedOn w:val="Normal"/>
    <w:link w:val="NotedebasdepageCar"/>
    <w:rsid w:val="001526A2"/>
    <w:pPr>
      <w:widowControl w:val="0"/>
      <w:tabs>
        <w:tab w:val="left" w:pos="284"/>
      </w:tabs>
      <w:spacing w:after="0"/>
      <w:ind w:left="284" w:hanging="284"/>
    </w:pPr>
    <w:rPr>
      <w:sz w:val="16"/>
      <w:szCs w:val="16"/>
      <w:lang w:val="da-DK"/>
      <w14:cntxtAlts/>
    </w:rPr>
  </w:style>
  <w:style w:type="paragraph" w:styleId="TM2">
    <w:name w:val="toc 2"/>
    <w:aliases w:val="ECC Index 2"/>
    <w:basedOn w:val="Normal"/>
    <w:uiPriority w:val="39"/>
    <w:semiHidden/>
    <w:qFormat/>
    <w:rsid w:val="0038287C"/>
    <w:pPr>
      <w:tabs>
        <w:tab w:val="left" w:pos="993"/>
        <w:tab w:val="right" w:leader="dot" w:pos="9639"/>
      </w:tabs>
      <w:spacing w:before="0" w:after="0"/>
      <w:ind w:left="992" w:hanging="567"/>
    </w:pPr>
    <w:rPr>
      <w:noProof/>
      <w:szCs w:val="20"/>
      <w:lang w:val="da-DK"/>
    </w:rPr>
  </w:style>
  <w:style w:type="paragraph" w:styleId="TM3">
    <w:name w:val="toc 3"/>
    <w:aliases w:val="ECC Index 3"/>
    <w:basedOn w:val="Normal"/>
    <w:uiPriority w:val="39"/>
    <w:semiHidden/>
    <w:qFormat/>
    <w:rsid w:val="0038287C"/>
    <w:pPr>
      <w:tabs>
        <w:tab w:val="left" w:pos="1701"/>
        <w:tab w:val="right" w:leader="dot" w:pos="9639"/>
      </w:tabs>
      <w:spacing w:before="0" w:after="0"/>
      <w:ind w:left="1701" w:hanging="709"/>
    </w:pPr>
    <w:rPr>
      <w:noProof/>
      <w:szCs w:val="20"/>
      <w:lang w:val="da-DK"/>
    </w:rPr>
  </w:style>
  <w:style w:type="paragraph" w:styleId="TM4">
    <w:name w:val="toc 4"/>
    <w:aliases w:val="ECC Index 4"/>
    <w:basedOn w:val="Normal"/>
    <w:uiPriority w:val="39"/>
    <w:semiHidden/>
    <w:rsid w:val="0038287C"/>
    <w:pPr>
      <w:tabs>
        <w:tab w:val="left" w:pos="2552"/>
        <w:tab w:val="right" w:leader="dot" w:pos="9639"/>
      </w:tabs>
      <w:spacing w:before="0" w:after="0"/>
      <w:ind w:left="2552" w:hanging="851"/>
    </w:pPr>
    <w:rPr>
      <w:noProof/>
      <w:szCs w:val="20"/>
      <w:lang w:val="da-DK"/>
    </w:rPr>
  </w:style>
  <w:style w:type="character" w:customStyle="1" w:styleId="ECCHLgreen">
    <w:name w:val="ECC HL green"/>
    <w:basedOn w:val="Policepardfaut"/>
    <w:uiPriority w:val="1"/>
    <w:qFormat/>
    <w:rsid w:val="0038287C"/>
    <w:rPr>
      <w:bdr w:val="none" w:sz="0" w:space="0" w:color="auto"/>
      <w:shd w:val="solid" w:color="92D050" w:fill="auto"/>
      <w:lang w:val="en-GB"/>
    </w:rPr>
  </w:style>
  <w:style w:type="character" w:customStyle="1" w:styleId="NotedebasdepageCar">
    <w:name w:val="Note de bas de page Car"/>
    <w:aliases w:val="ECC Footnote Car"/>
    <w:basedOn w:val="Policepardfaut"/>
    <w:link w:val="Notedebasdepage"/>
    <w:rsid w:val="001526A2"/>
    <w:rPr>
      <w:rFonts w:eastAsia="Calibri"/>
      <w:sz w:val="16"/>
      <w:szCs w:val="16"/>
      <w14:cntxtAlts/>
    </w:rPr>
  </w:style>
  <w:style w:type="character" w:styleId="Appelnotedebasdep">
    <w:name w:val="footnote reference"/>
    <w:aliases w:val="ECC Footnote number"/>
    <w:basedOn w:val="Policepardfaut"/>
    <w:rsid w:val="00DB17F9"/>
    <w:rPr>
      <w:rFonts w:ascii="Arial" w:hAnsi="Arial"/>
      <w:sz w:val="20"/>
      <w:vertAlign w:val="superscript"/>
    </w:rPr>
  </w:style>
  <w:style w:type="paragraph" w:styleId="Lgende">
    <w:name w:val="caption"/>
    <w:aliases w:val="ECC Caption"/>
    <w:next w:val="Normal"/>
    <w:qFormat/>
    <w:rsid w:val="0038287C"/>
    <w:pPr>
      <w:keepLines/>
      <w:tabs>
        <w:tab w:val="left" w:pos="0"/>
        <w:tab w:val="center" w:pos="4820"/>
        <w:tab w:val="right" w:pos="9639"/>
      </w:tabs>
      <w:spacing w:after="240"/>
      <w:contextualSpacing/>
      <w:jc w:val="center"/>
    </w:pPr>
    <w:rPr>
      <w:b/>
      <w:bCs/>
      <w:color w:val="D2232A"/>
    </w:rPr>
  </w:style>
  <w:style w:type="paragraph" w:customStyle="1" w:styleId="ECCTablenote">
    <w:name w:val="ECC Table note"/>
    <w:qFormat/>
    <w:rsid w:val="00714F0F"/>
    <w:pPr>
      <w:spacing w:before="0"/>
      <w:ind w:left="284" w:hanging="284"/>
    </w:pPr>
    <w:rPr>
      <w:sz w:val="16"/>
      <w:szCs w:val="16"/>
      <w:lang w:val="en-GB"/>
    </w:rPr>
  </w:style>
  <w:style w:type="paragraph" w:customStyle="1" w:styleId="ECCBulletsLv2">
    <w:name w:val="ECC Bullets Lv2"/>
    <w:basedOn w:val="ECCBulletsLv1"/>
    <w:rsid w:val="00E36601"/>
    <w:pPr>
      <w:tabs>
        <w:tab w:val="clear" w:pos="340"/>
        <w:tab w:val="left" w:pos="680"/>
      </w:tabs>
      <w:ind w:left="680"/>
    </w:pPr>
  </w:style>
  <w:style w:type="paragraph" w:customStyle="1" w:styleId="ECCAnnexheading2">
    <w:name w:val="ECC Annex heading2"/>
    <w:next w:val="Normal"/>
    <w:rsid w:val="00E2303A"/>
    <w:pPr>
      <w:numPr>
        <w:ilvl w:val="1"/>
        <w:numId w:val="1"/>
      </w:numPr>
      <w:overflowPunct w:val="0"/>
      <w:autoSpaceDE w:val="0"/>
      <w:autoSpaceDN w:val="0"/>
      <w:adjustRightInd w:val="0"/>
      <w:spacing w:before="480" w:after="240"/>
      <w:textAlignment w:val="baseline"/>
    </w:pPr>
    <w:rPr>
      <w:b/>
      <w:caps/>
    </w:rPr>
  </w:style>
  <w:style w:type="paragraph" w:customStyle="1" w:styleId="ECCAnnexheading3">
    <w:name w:val="ECC Annex heading3"/>
    <w:next w:val="Normal"/>
    <w:rsid w:val="0001112E"/>
    <w:pPr>
      <w:numPr>
        <w:ilvl w:val="2"/>
        <w:numId w:val="1"/>
      </w:numPr>
      <w:overflowPunct w:val="0"/>
      <w:autoSpaceDE w:val="0"/>
      <w:autoSpaceDN w:val="0"/>
      <w:adjustRightInd w:val="0"/>
      <w:spacing w:before="360"/>
      <w:textAlignment w:val="baseline"/>
    </w:pPr>
    <w:rPr>
      <w:b/>
    </w:rPr>
  </w:style>
  <w:style w:type="paragraph" w:customStyle="1" w:styleId="ECCAnnexheading4">
    <w:name w:val="ECC Annex heading4"/>
    <w:next w:val="Normal"/>
    <w:rsid w:val="00E2303A"/>
    <w:pPr>
      <w:numPr>
        <w:ilvl w:val="3"/>
        <w:numId w:val="1"/>
      </w:numPr>
      <w:overflowPunct w:val="0"/>
      <w:autoSpaceDE w:val="0"/>
      <w:autoSpaceDN w:val="0"/>
      <w:adjustRightInd w:val="0"/>
      <w:spacing w:before="360"/>
      <w:textAlignment w:val="baseline"/>
    </w:pPr>
    <w:rPr>
      <w:i/>
      <w:color w:val="D2232A"/>
    </w:rPr>
  </w:style>
  <w:style w:type="paragraph" w:customStyle="1" w:styleId="ECCBulletsLv3">
    <w:name w:val="ECC Bullets Lv3"/>
    <w:basedOn w:val="ECCBulletsLv1"/>
    <w:rsid w:val="00E36601"/>
    <w:pPr>
      <w:tabs>
        <w:tab w:val="clear" w:pos="340"/>
        <w:tab w:val="left" w:pos="1021"/>
      </w:tabs>
      <w:ind w:left="1020"/>
    </w:pPr>
  </w:style>
  <w:style w:type="paragraph" w:customStyle="1" w:styleId="ECCStatement">
    <w:name w:val="ECC Statement"/>
    <w:basedOn w:val="Normal"/>
    <w:rsid w:val="0038287C"/>
    <w:rPr>
      <w:i/>
    </w:rPr>
  </w:style>
  <w:style w:type="paragraph" w:customStyle="1" w:styleId="ECCLetteredList">
    <w:name w:val="ECC Lettered List"/>
    <w:rsid w:val="00F51BD6"/>
    <w:pPr>
      <w:numPr>
        <w:ilvl w:val="1"/>
        <w:numId w:val="3"/>
      </w:numPr>
      <w:spacing w:after="0"/>
    </w:pPr>
  </w:style>
  <w:style w:type="paragraph" w:customStyle="1" w:styleId="ECCNumberedList">
    <w:name w:val="ECC Numbered List"/>
    <w:basedOn w:val="Normal"/>
    <w:rsid w:val="00714F0F"/>
    <w:pPr>
      <w:numPr>
        <w:numId w:val="4"/>
      </w:numPr>
      <w:spacing w:after="0"/>
    </w:pPr>
    <w:rPr>
      <w:szCs w:val="20"/>
    </w:rPr>
  </w:style>
  <w:style w:type="paragraph" w:customStyle="1" w:styleId="ECCReference">
    <w:name w:val="ECC Reference"/>
    <w:basedOn w:val="Normal"/>
    <w:rsid w:val="0038287C"/>
    <w:pPr>
      <w:numPr>
        <w:numId w:val="5"/>
      </w:numPr>
      <w:spacing w:before="0" w:after="0"/>
    </w:pPr>
    <w:rPr>
      <w:lang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9E47E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47EB"/>
    <w:rPr>
      <w:rFonts w:ascii="Lucida Grande" w:hAnsi="Lucida Grande" w:cs="Lucida Grande"/>
      <w:sz w:val="18"/>
      <w:szCs w:val="18"/>
      <w:lang w:val="en-US"/>
    </w:rPr>
  </w:style>
  <w:style w:type="paragraph" w:customStyle="1" w:styleId="ECCEditorsNote">
    <w:name w:val="ECC Editor's Note"/>
    <w:next w:val="Normal"/>
    <w:rsid w:val="00C512DE"/>
    <w:pPr>
      <w:numPr>
        <w:numId w:val="9"/>
      </w:numPr>
      <w:shd w:val="solid" w:color="FFFF00" w:fill="auto"/>
      <w:spacing w:before="120"/>
    </w:pPr>
    <w:rPr>
      <w:rFonts w:eastAsia="Calibri"/>
      <w:szCs w:val="22"/>
      <w:lang w:eastAsia="de-DE"/>
    </w:rPr>
  </w:style>
  <w:style w:type="paragraph" w:customStyle="1" w:styleId="ECCpageHeader">
    <w:name w:val="ECC page Header"/>
    <w:rsid w:val="00E36601"/>
    <w:pPr>
      <w:tabs>
        <w:tab w:val="left" w:pos="0"/>
        <w:tab w:val="center" w:pos="4820"/>
        <w:tab w:val="right" w:pos="9639"/>
      </w:tabs>
      <w:spacing w:before="0" w:after="0"/>
    </w:pPr>
    <w:rPr>
      <w:b/>
      <w:sz w:val="16"/>
    </w:rPr>
  </w:style>
  <w:style w:type="paragraph" w:customStyle="1" w:styleId="ECCFiguregraphcentered">
    <w:name w:val="ECC Figure/graph centered"/>
    <w:next w:val="Normal"/>
    <w:rsid w:val="00283417"/>
    <w:pPr>
      <w:spacing w:after="240"/>
      <w:jc w:val="center"/>
    </w:pPr>
    <w:rPr>
      <w:noProof/>
      <w:lang w:val="de-DE" w:eastAsia="de-DE"/>
      <w14:cntxtAlts/>
    </w:rPr>
  </w:style>
  <w:style w:type="paragraph" w:customStyle="1" w:styleId="ECCLetterHead">
    <w:name w:val="ECC Letter Head"/>
    <w:basedOn w:val="Normal"/>
    <w:link w:val="ECCLetterHeadZchn"/>
    <w:qFormat/>
    <w:rsid w:val="0038287C"/>
    <w:pPr>
      <w:tabs>
        <w:tab w:val="right" w:pos="4750"/>
      </w:tabs>
      <w:spacing w:before="120"/>
    </w:pPr>
    <w:rPr>
      <w:b/>
      <w:sz w:val="22"/>
      <w:szCs w:val="20"/>
    </w:rPr>
  </w:style>
  <w:style w:type="character" w:customStyle="1" w:styleId="ECCHLyellow">
    <w:name w:val="ECC HL yellow"/>
    <w:basedOn w:val="Policepardfaut"/>
    <w:uiPriority w:val="1"/>
    <w:qFormat/>
    <w:rsid w:val="0038287C"/>
    <w:rPr>
      <w:rFonts w:eastAsia="Calibri"/>
      <w:i w:val="0"/>
      <w:szCs w:val="22"/>
      <w:bdr w:val="none" w:sz="0" w:space="0" w:color="auto"/>
      <w:shd w:val="solid" w:color="FFFF00" w:fill="auto"/>
      <w:lang w:val="en-GB"/>
    </w:rPr>
  </w:style>
  <w:style w:type="paragraph" w:customStyle="1" w:styleId="ECCTableHeaderwhitefont">
    <w:name w:val="ECC Table Header white font"/>
    <w:basedOn w:val="ECCTableHeaderredfont"/>
    <w:qFormat/>
    <w:rsid w:val="0038287C"/>
    <w:pPr>
      <w:spacing w:after="120"/>
      <w:jc w:val="center"/>
    </w:pPr>
    <w:rPr>
      <w:color w:val="FFFFFF" w:themeColor="background1"/>
    </w:rPr>
  </w:style>
  <w:style w:type="paragraph" w:customStyle="1" w:styleId="ECCTabletext">
    <w:name w:val="ECC Table text"/>
    <w:basedOn w:val="Normal"/>
    <w:qFormat/>
    <w:rsid w:val="00714F0F"/>
    <w:pPr>
      <w:spacing w:before="60"/>
    </w:pPr>
  </w:style>
  <w:style w:type="paragraph" w:styleId="Signature">
    <w:name w:val="Signature"/>
    <w:basedOn w:val="Normal"/>
    <w:link w:val="SignatureCar"/>
    <w:uiPriority w:val="99"/>
    <w:semiHidden/>
    <w:unhideWhenUsed/>
    <w:locked/>
    <w:rsid w:val="007D52EC"/>
    <w:pPr>
      <w:spacing w:before="0" w:after="0"/>
      <w:ind w:left="4252"/>
    </w:pPr>
  </w:style>
  <w:style w:type="paragraph" w:customStyle="1" w:styleId="ECCTableHeaderredfont">
    <w:name w:val="ECC Table Header red font"/>
    <w:qFormat/>
    <w:rsid w:val="0038287C"/>
    <w:pPr>
      <w:spacing w:before="120"/>
    </w:pPr>
    <w:rPr>
      <w:bCs/>
      <w:color w:val="D2232A"/>
      <w:lang w:val="en-GB"/>
    </w:rPr>
  </w:style>
  <w:style w:type="character" w:customStyle="1" w:styleId="SignatureCar">
    <w:name w:val="Signature Car"/>
    <w:basedOn w:val="Policepardfaut"/>
    <w:link w:val="Signature"/>
    <w:uiPriority w:val="99"/>
    <w:semiHidden/>
    <w:rsid w:val="007D52EC"/>
  </w:style>
  <w:style w:type="paragraph" w:customStyle="1" w:styleId="ECCpageFooter">
    <w:name w:val="ECC page Footer"/>
    <w:rsid w:val="00E36601"/>
    <w:pPr>
      <w:tabs>
        <w:tab w:val="left" w:pos="0"/>
        <w:tab w:val="center" w:pos="4820"/>
        <w:tab w:val="right" w:pos="9639"/>
      </w:tabs>
      <w:spacing w:before="0" w:after="0"/>
    </w:pPr>
    <w:rPr>
      <w:b/>
      <w:sz w:val="16"/>
      <w:szCs w:val="22"/>
      <w:lang w:val="de-DE" w:eastAsia="de-DE"/>
    </w:rPr>
  </w:style>
  <w:style w:type="character" w:customStyle="1" w:styleId="ECCBoxZchn">
    <w:name w:val="ECC Box Zchn"/>
    <w:link w:val="ECCBox"/>
    <w:uiPriority w:val="99"/>
    <w:rsid w:val="0042761F"/>
    <w:rPr>
      <w:szCs w:val="22"/>
      <w:lang w:val="en-GB" w:eastAsia="de-DE"/>
    </w:rPr>
  </w:style>
  <w:style w:type="character" w:customStyle="1" w:styleId="ECCHLbold">
    <w:name w:val="ECC HL bold"/>
    <w:basedOn w:val="lev"/>
    <w:uiPriority w:val="1"/>
    <w:qFormat/>
    <w:rsid w:val="0038287C"/>
    <w:rPr>
      <w:b/>
      <w:bCs/>
    </w:rPr>
  </w:style>
  <w:style w:type="character" w:styleId="Accentuation">
    <w:name w:val="Emphasis"/>
    <w:aliases w:val="ECC HL italics"/>
    <w:basedOn w:val="Policepardfaut"/>
    <w:uiPriority w:val="1"/>
    <w:qFormat/>
    <w:rsid w:val="00DB17F9"/>
    <w:rPr>
      <w:i/>
    </w:rPr>
  </w:style>
  <w:style w:type="character" w:customStyle="1" w:styleId="TM1Car">
    <w:name w:val="TM 1 Car"/>
    <w:aliases w:val="ECC Index 1 Car"/>
    <w:basedOn w:val="Policepardfaut"/>
    <w:link w:val="TM1"/>
    <w:uiPriority w:val="39"/>
    <w:semiHidden/>
    <w:rsid w:val="00D3663D"/>
    <w:rPr>
      <w:rFonts w:eastAsia="Calibri"/>
      <w:b/>
      <w:noProof/>
    </w:rPr>
  </w:style>
  <w:style w:type="paragraph" w:styleId="En-ttedetabledesmatires">
    <w:name w:val="TOC Heading"/>
    <w:basedOn w:val="Titre1"/>
    <w:next w:val="Normal"/>
    <w:uiPriority w:val="39"/>
    <w:semiHidden/>
    <w:qFormat/>
    <w:locked/>
    <w:rsid w:val="003A5711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val="en-GB"/>
    </w:rPr>
  </w:style>
  <w:style w:type="character" w:customStyle="1" w:styleId="ECCHLcyan">
    <w:name w:val="ECC HL cyan"/>
    <w:basedOn w:val="Policepardfaut"/>
    <w:uiPriority w:val="1"/>
    <w:qFormat/>
    <w:rsid w:val="0038287C"/>
    <w:rPr>
      <w:iCs w:val="0"/>
      <w:bdr w:val="none" w:sz="0" w:space="0" w:color="auto"/>
      <w:shd w:val="solid" w:color="00FFFF" w:fill="auto"/>
      <w:lang w:val="en-GB"/>
    </w:rPr>
  </w:style>
  <w:style w:type="character" w:customStyle="1" w:styleId="ECCHLorange">
    <w:name w:val="ECC HL orange"/>
    <w:basedOn w:val="Policepardfaut"/>
    <w:uiPriority w:val="1"/>
    <w:qFormat/>
    <w:rsid w:val="0038287C"/>
    <w:rPr>
      <w:bdr w:val="none" w:sz="0" w:space="0" w:color="auto"/>
      <w:shd w:val="solid" w:color="FFC000" w:fill="auto"/>
    </w:rPr>
  </w:style>
  <w:style w:type="character" w:customStyle="1" w:styleId="ECCHLblue">
    <w:name w:val="ECC HL blue"/>
    <w:basedOn w:val="Policepardfaut"/>
    <w:uiPriority w:val="1"/>
    <w:qFormat/>
    <w:rsid w:val="0038287C"/>
    <w:rPr>
      <w:rFonts w:eastAsia="Calibri"/>
      <w:color w:val="FFFF00"/>
      <w:szCs w:val="22"/>
      <w:bdr w:val="none" w:sz="0" w:space="0" w:color="auto"/>
      <w:shd w:val="solid" w:color="4F81BD" w:themeColor="accent1" w:fill="auto"/>
      <w:lang w:val="en-GB"/>
    </w:rPr>
  </w:style>
  <w:style w:type="character" w:customStyle="1" w:styleId="ECCHLpetrol">
    <w:name w:val="ECC HL petrol"/>
    <w:basedOn w:val="Policepardfaut"/>
    <w:uiPriority w:val="1"/>
    <w:qFormat/>
    <w:rsid w:val="0038287C"/>
    <w:rPr>
      <w:iCs w:val="0"/>
      <w:color w:val="FFFFFF" w:themeColor="background1"/>
      <w:bdr w:val="none" w:sz="0" w:space="0" w:color="auto"/>
      <w:shd w:val="solid" w:color="008080" w:fill="auto"/>
    </w:rPr>
  </w:style>
  <w:style w:type="paragraph" w:styleId="Paragraphedeliste">
    <w:name w:val="List Paragraph"/>
    <w:basedOn w:val="Normal"/>
    <w:uiPriority w:val="34"/>
    <w:semiHidden/>
    <w:qFormat/>
    <w:locked/>
    <w:rsid w:val="005C5A96"/>
    <w:pPr>
      <w:ind w:left="720"/>
      <w:contextualSpacing/>
    </w:pPr>
  </w:style>
  <w:style w:type="character" w:customStyle="1" w:styleId="ECCHLsubscript">
    <w:name w:val="ECC HL subscript"/>
    <w:uiPriority w:val="1"/>
    <w:qFormat/>
    <w:rsid w:val="0038287C"/>
    <w:rPr>
      <w:vertAlign w:val="subscript"/>
    </w:rPr>
  </w:style>
  <w:style w:type="character" w:customStyle="1" w:styleId="ECCHLsuperscript">
    <w:name w:val="ECC HL superscript"/>
    <w:uiPriority w:val="1"/>
    <w:qFormat/>
    <w:rsid w:val="0038287C"/>
    <w:rPr>
      <w:vertAlign w:val="superscript"/>
    </w:rPr>
  </w:style>
  <w:style w:type="character" w:customStyle="1" w:styleId="ECCLetterHeadZchn">
    <w:name w:val="ECC Letter Head Zchn"/>
    <w:basedOn w:val="Policepardfaut"/>
    <w:link w:val="ECCLetterHead"/>
    <w:rsid w:val="00263FFB"/>
    <w:rPr>
      <w:rFonts w:eastAsia="Calibri"/>
      <w:b/>
      <w:sz w:val="22"/>
      <w:lang w:val="en-GB"/>
    </w:rPr>
  </w:style>
  <w:style w:type="character" w:customStyle="1" w:styleId="ECCHLmagenta">
    <w:name w:val="ECC HL magenta"/>
    <w:basedOn w:val="Policepardfaut"/>
    <w:uiPriority w:val="1"/>
    <w:qFormat/>
    <w:rsid w:val="0038287C"/>
    <w:rPr>
      <w:color w:val="auto"/>
      <w:bdr w:val="none" w:sz="0" w:space="0" w:color="auto"/>
      <w:shd w:val="solid" w:color="FF3399" w:fill="auto"/>
      <w:lang w:val="en-GB"/>
    </w:rPr>
  </w:style>
  <w:style w:type="character" w:customStyle="1" w:styleId="ECCHLbrown">
    <w:name w:val="ECC HL brown"/>
    <w:basedOn w:val="Policepardfaut"/>
    <w:uiPriority w:val="1"/>
    <w:qFormat/>
    <w:rsid w:val="0038287C"/>
    <w:rPr>
      <w:color w:val="D9D9D9" w:themeColor="background1" w:themeShade="D9"/>
      <w:bdr w:val="none" w:sz="0" w:space="0" w:color="auto"/>
      <w:shd w:val="solid" w:color="B95807" w:fill="auto"/>
    </w:rPr>
  </w:style>
  <w:style w:type="character" w:styleId="Lienhypertexte">
    <w:name w:val="Hyperlink"/>
    <w:aliases w:val="ECC Hyperlink"/>
    <w:basedOn w:val="Policepardfaut"/>
    <w:uiPriority w:val="99"/>
    <w:rsid w:val="00DB17F9"/>
    <w:rPr>
      <w:color w:val="0000FF" w:themeColor="hyperlink"/>
      <w:u w:val="single"/>
    </w:rPr>
  </w:style>
  <w:style w:type="paragraph" w:customStyle="1" w:styleId="ECCHeadingnonumbering">
    <w:name w:val="ECC Heading no numbering"/>
    <w:basedOn w:val="Titre1"/>
    <w:rsid w:val="00DB17F9"/>
    <w:pPr>
      <w:numPr>
        <w:numId w:val="0"/>
      </w:numPr>
      <w:tabs>
        <w:tab w:val="left" w:pos="0"/>
        <w:tab w:val="center" w:pos="4820"/>
        <w:tab w:val="right" w:pos="9639"/>
      </w:tabs>
    </w:pPr>
  </w:style>
  <w:style w:type="character" w:customStyle="1" w:styleId="ECCParagraph">
    <w:name w:val="ECC Paragraph"/>
    <w:basedOn w:val="Policepardfaut"/>
    <w:uiPriority w:val="1"/>
    <w:qFormat/>
    <w:rsid w:val="0038287C"/>
    <w:rPr>
      <w:rFonts w:ascii="Arial" w:hAnsi="Arial"/>
      <w:noProof w:val="0"/>
      <w:sz w:val="20"/>
      <w:bdr w:val="none" w:sz="0" w:space="0" w:color="auto"/>
      <w:lang w:val="en-GB"/>
    </w:rPr>
  </w:style>
  <w:style w:type="character" w:customStyle="1" w:styleId="ECCHLunderlined">
    <w:name w:val="ECC HL underlined"/>
    <w:uiPriority w:val="1"/>
    <w:qFormat/>
    <w:rsid w:val="0038287C"/>
    <w:rPr>
      <w:u w:val="single"/>
    </w:rPr>
  </w:style>
  <w:style w:type="table" w:styleId="Grillecouleur">
    <w:name w:val="Colorful Grid"/>
    <w:basedOn w:val="TableauNormal"/>
    <w:uiPriority w:val="73"/>
    <w:locked/>
    <w:rsid w:val="00F23D1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Tableausimple1">
    <w:name w:val="Table Simple 1"/>
    <w:basedOn w:val="TableauNormal"/>
    <w:uiPriority w:val="99"/>
    <w:semiHidden/>
    <w:unhideWhenUsed/>
    <w:locked/>
    <w:rsid w:val="00DB17F9"/>
    <w:pPr>
      <w:shd w:val="clear" w:color="FFFFFF" w:themeColor="background1" w:fill="auto"/>
      <w:spacing w:after="240"/>
      <w:textboxTightWrap w:val="lastLineOnly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Grillecouleur-Accent6">
    <w:name w:val="Colorful Grid Accent 6"/>
    <w:basedOn w:val="TableauNormal"/>
    <w:uiPriority w:val="73"/>
    <w:locked/>
    <w:rsid w:val="00F23D1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ECCTable-whiteheader">
    <w:name w:val="ECC Table - white header"/>
    <w:basedOn w:val="ECCTable-clean"/>
    <w:uiPriority w:val="99"/>
    <w:rsid w:val="0038287C"/>
    <w:tblPr>
      <w:tblBorders>
        <w:top w:val="single" w:sz="4" w:space="0" w:color="D22A23"/>
        <w:left w:val="single" w:sz="4" w:space="0" w:color="D22A23"/>
        <w:bottom w:val="single" w:sz="4" w:space="0" w:color="D22A23"/>
        <w:right w:val="single" w:sz="4" w:space="0" w:color="D22A23"/>
        <w:insideH w:val="single" w:sz="4" w:space="0" w:color="D22A23"/>
        <w:insideV w:val="single" w:sz="4" w:space="0" w:color="D22A23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jc w:val="left"/>
      </w:pPr>
      <w:rPr>
        <w:rFonts w:ascii="Arial" w:hAnsi="Arial"/>
        <w:b/>
        <w:i/>
        <w:color w:val="D22A23"/>
        <w:sz w:val="20"/>
      </w:rPr>
      <w:tblPr/>
      <w:trPr>
        <w:tblHeader/>
      </w:trPr>
      <w:tcPr>
        <w:shd w:val="clear" w:color="auto" w:fill="FFFFFF" w:themeFill="background1"/>
      </w:tcPr>
    </w:tblStylePr>
    <w:tblStylePr w:type="lastRow">
      <w:rPr>
        <w:b w:val="0"/>
      </w:rPr>
    </w:tblStylePr>
  </w:style>
  <w:style w:type="table" w:customStyle="1" w:styleId="ECCTable-redheader">
    <w:name w:val="ECC Table - red header"/>
    <w:basedOn w:val="ECCTable-clean"/>
    <w:uiPriority w:val="99"/>
    <w:rsid w:val="0038287C"/>
    <w:tblPr>
      <w:tblBorders>
        <w:top w:val="single" w:sz="4" w:space="0" w:color="D22A23"/>
        <w:left w:val="single" w:sz="4" w:space="0" w:color="D22A23"/>
        <w:bottom w:val="single" w:sz="4" w:space="0" w:color="D22A23"/>
        <w:right w:val="single" w:sz="4" w:space="0" w:color="D22A23"/>
        <w:insideH w:val="single" w:sz="4" w:space="0" w:color="D22A23"/>
        <w:insideV w:val="single" w:sz="4" w:space="0" w:color="D22A23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jc w:val="center"/>
      </w:pPr>
      <w:rPr>
        <w:b/>
        <w:i/>
        <w:color w:val="FFFFFF" w:themeColor="background1"/>
      </w:rPr>
      <w:tblPr/>
      <w:trPr>
        <w:tblHeader/>
      </w:trPr>
      <w:tcPr>
        <w:tcBorders>
          <w:top w:val="single" w:sz="4" w:space="0" w:color="D22A23"/>
          <w:left w:val="single" w:sz="4" w:space="0" w:color="D22A23"/>
          <w:bottom w:val="single" w:sz="4" w:space="0" w:color="D22A23"/>
          <w:right w:val="single" w:sz="4" w:space="0" w:color="D22A23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D22A23"/>
        <w:vAlign w:val="center"/>
      </w:tcPr>
    </w:tblStylePr>
  </w:style>
  <w:style w:type="table" w:customStyle="1" w:styleId="ECCTable-clean">
    <w:name w:val="ECC Table - clean"/>
    <w:uiPriority w:val="99"/>
    <w:rsid w:val="0038287C"/>
    <w:pPr>
      <w:spacing w:before="60"/>
    </w:pPr>
    <w:rPr>
      <w:rFonts w:eastAsia="Calibri"/>
      <w:lang w:val="de-DE" w:eastAsia="de-DE"/>
    </w:rPr>
    <w:tblPr>
      <w:tblStyleRowBandSize w:val="1"/>
      <w:jc w:val="center"/>
      <w:tblCellMar>
        <w:top w:w="57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  <w:jc w:val="left"/>
      </w:pPr>
      <w:rPr>
        <w:i/>
      </w:rPr>
      <w:tblPr/>
      <w:trPr>
        <w:tblHeader/>
      </w:trPr>
    </w:tblStylePr>
  </w:style>
  <w:style w:type="character" w:customStyle="1" w:styleId="ECCHLgrey">
    <w:name w:val="ECC HL grey"/>
    <w:uiPriority w:val="1"/>
    <w:qFormat/>
    <w:rsid w:val="0038287C"/>
    <w:rPr>
      <w:bdr w:val="none" w:sz="0" w:space="0" w:color="auto"/>
      <w:shd w:val="solid" w:color="BFBFBF" w:themeColor="background1" w:themeShade="BF" w:fill="auto"/>
    </w:rPr>
  </w:style>
  <w:style w:type="table" w:styleId="Grilledutableau">
    <w:name w:val="Table Grid"/>
    <w:basedOn w:val="TableauNormal"/>
    <w:locked/>
    <w:rsid w:val="00D0668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semiHidden/>
    <w:qFormat/>
    <w:locked/>
    <w:rsid w:val="0038287C"/>
    <w:rPr>
      <w:b/>
      <w:bCs/>
    </w:rPr>
  </w:style>
  <w:style w:type="paragraph" w:customStyle="1" w:styleId="ECCBreak">
    <w:name w:val="ECC Break"/>
    <w:link w:val="ECCBreakZchn"/>
    <w:rsid w:val="0042761F"/>
    <w:pPr>
      <w:spacing w:before="360"/>
      <w:jc w:val="left"/>
    </w:pPr>
    <w:rPr>
      <w:b/>
      <w:bCs/>
      <w:iCs/>
      <w:caps/>
      <w:szCs w:val="28"/>
    </w:rPr>
  </w:style>
  <w:style w:type="character" w:customStyle="1" w:styleId="ECCBreakZchn">
    <w:name w:val="ECC Break Zchn"/>
    <w:basedOn w:val="Policepardfaut"/>
    <w:link w:val="ECCBreak"/>
    <w:rsid w:val="0042761F"/>
    <w:rPr>
      <w:b/>
      <w:bCs/>
      <w:iCs/>
      <w:caps/>
      <w:szCs w:val="28"/>
    </w:rPr>
  </w:style>
  <w:style w:type="paragraph" w:styleId="Corpsdetexte">
    <w:name w:val="Body Text"/>
    <w:basedOn w:val="Normal"/>
    <w:link w:val="CorpsdetexteCar"/>
    <w:locked/>
    <w:rsid w:val="00555127"/>
    <w:pPr>
      <w:spacing w:before="0" w:after="120"/>
      <w:jc w:val="left"/>
    </w:pPr>
    <w:rPr>
      <w:rFonts w:eastAsia="Times New Roman"/>
      <w:sz w:val="22"/>
      <w:lang w:eastAsia="fr-FR"/>
    </w:rPr>
  </w:style>
  <w:style w:type="character" w:customStyle="1" w:styleId="CorpsdetexteCar">
    <w:name w:val="Corps de texte Car"/>
    <w:basedOn w:val="Policepardfaut"/>
    <w:link w:val="Corpsdetexte"/>
    <w:rsid w:val="00555127"/>
    <w:rPr>
      <w:sz w:val="22"/>
      <w:szCs w:val="22"/>
      <w:lang w:val="en-GB" w:eastAsia="fr-FR"/>
    </w:rPr>
  </w:style>
  <w:style w:type="paragraph" w:customStyle="1" w:styleId="BN">
    <w:name w:val="BN"/>
    <w:basedOn w:val="Normal"/>
    <w:rsid w:val="00555127"/>
    <w:pPr>
      <w:numPr>
        <w:numId w:val="11"/>
      </w:numPr>
      <w:overflowPunct w:val="0"/>
      <w:autoSpaceDE w:val="0"/>
      <w:autoSpaceDN w:val="0"/>
      <w:adjustRightInd w:val="0"/>
      <w:spacing w:before="0" w:after="180"/>
      <w:jc w:val="left"/>
      <w:textAlignment w:val="baseline"/>
    </w:pPr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microsoft.com/office/2011/relationships/people" Target="peop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cuments\Vorlagen\CPG\CPG19\Template_generic%20contribution%20to%20CPG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6EB3AD-9102-4466-BE0C-516E086DA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Template_generic contribution to CPG19</Template>
  <TotalTime>10</TotalTime>
  <Pages>1</Pages>
  <Words>424</Words>
  <Characters>2335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XXX(YY)XX - Source - Content</vt:lpstr>
      <vt:lpstr>XXX(YY)XX - Source - Content</vt:lpstr>
      <vt:lpstr>XXX(YY)XX - Source - Content</vt:lpstr>
    </vt:vector>
  </TitlesOfParts>
  <Manager>ECC</Manager>
  <Company>ECO</Company>
  <LinksUpToDate>false</LinksUpToDate>
  <CharactersWithSpaces>2754</CharactersWithSpaces>
  <SharedDoc>false</SharedDoc>
  <HLinks>
    <vt:vector size="12" baseType="variant">
      <vt:variant>
        <vt:i4>1703987</vt:i4>
      </vt:variant>
      <vt:variant>
        <vt:i4>-1</vt:i4>
      </vt:variant>
      <vt:variant>
        <vt:i4>2049</vt:i4>
      </vt:variant>
      <vt:variant>
        <vt:i4>1</vt:i4>
      </vt:variant>
      <vt:variant>
        <vt:lpwstr>cept logo</vt:lpwstr>
      </vt:variant>
      <vt:variant>
        <vt:lpwstr/>
      </vt:variant>
      <vt:variant>
        <vt:i4>3932173</vt:i4>
      </vt:variant>
      <vt:variant>
        <vt:i4>-1</vt:i4>
      </vt:variant>
      <vt:variant>
        <vt:i4>2050</vt:i4>
      </vt:variant>
      <vt:variant>
        <vt:i4>1</vt:i4>
      </vt:variant>
      <vt:variant>
        <vt:lpwstr>ecc_logo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XXX(YY)XX - Source - Content</dc:title>
  <dc:creator>ECC</dc:creator>
  <dc:description>This template is used as guidance to draft generic contributions to ECC groups</dc:description>
  <cp:lastModifiedBy>France</cp:lastModifiedBy>
  <cp:revision>4</cp:revision>
  <cp:lastPrinted>2016-10-04T08:55:00Z</cp:lastPrinted>
  <dcterms:created xsi:type="dcterms:W3CDTF">2020-06-16T09:23:00Z</dcterms:created>
  <dcterms:modified xsi:type="dcterms:W3CDTF">2020-06-16T15:30:00Z</dcterms:modified>
  <cp:category>protected templates</cp:category>
  <cp:contentStatus>Template ECC</cp:contentStatus>
</cp:coreProperties>
</file>