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F8BA" w14:textId="214C318A" w:rsidR="0065251A" w:rsidRDefault="0065251A"/>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A548C" w14:paraId="66E655D5" w14:textId="77777777">
        <w:trPr>
          <w:cantSplit/>
        </w:trPr>
        <w:tc>
          <w:tcPr>
            <w:tcW w:w="6911" w:type="dxa"/>
          </w:tcPr>
          <w:p w14:paraId="558AB862" w14:textId="43DC0A41" w:rsidR="00A066F1" w:rsidRPr="00BA548C" w:rsidRDefault="00241FA2" w:rsidP="00116C7A">
            <w:pPr>
              <w:spacing w:before="400" w:after="48" w:line="240" w:lineRule="atLeast"/>
              <w:rPr>
                <w:rFonts w:ascii="Verdana" w:hAnsi="Verdana"/>
                <w:position w:val="6"/>
              </w:rPr>
            </w:pPr>
            <w:r w:rsidRPr="00BA548C">
              <w:rPr>
                <w:rFonts w:ascii="Verdana" w:hAnsi="Verdana" w:cs="Times"/>
                <w:b/>
                <w:position w:val="6"/>
                <w:sz w:val="22"/>
                <w:szCs w:val="22"/>
                <w:lang w:val="en-US"/>
              </w:rPr>
              <w:t xml:space="preserve">World </w:t>
            </w:r>
            <w:proofErr w:type="spellStart"/>
            <w:r w:rsidRPr="00BA548C">
              <w:rPr>
                <w:rFonts w:ascii="Verdana" w:hAnsi="Verdana" w:cs="Times"/>
                <w:b/>
                <w:position w:val="6"/>
                <w:sz w:val="22"/>
                <w:szCs w:val="22"/>
                <w:lang w:val="en-US"/>
              </w:rPr>
              <w:t>Radiocommunication</w:t>
            </w:r>
            <w:proofErr w:type="spellEnd"/>
            <w:r w:rsidRPr="00BA548C">
              <w:rPr>
                <w:rFonts w:ascii="Verdana" w:hAnsi="Verdana" w:cs="Times"/>
                <w:b/>
                <w:position w:val="6"/>
                <w:sz w:val="22"/>
                <w:szCs w:val="22"/>
                <w:lang w:val="en-US"/>
              </w:rPr>
              <w:t xml:space="preserve"> Conference (WRC-1</w:t>
            </w:r>
            <w:r w:rsidR="000E463E" w:rsidRPr="00BA548C">
              <w:rPr>
                <w:rFonts w:ascii="Verdana" w:hAnsi="Verdana" w:cs="Times"/>
                <w:b/>
                <w:position w:val="6"/>
                <w:sz w:val="22"/>
                <w:szCs w:val="22"/>
                <w:lang w:val="en-US"/>
              </w:rPr>
              <w:t>9</w:t>
            </w:r>
            <w:r w:rsidRPr="00BA548C">
              <w:rPr>
                <w:rFonts w:ascii="Verdana" w:hAnsi="Verdana" w:cs="Times"/>
                <w:b/>
                <w:position w:val="6"/>
                <w:sz w:val="22"/>
                <w:szCs w:val="22"/>
                <w:lang w:val="en-US"/>
              </w:rPr>
              <w:t>)</w:t>
            </w:r>
            <w:r w:rsidRPr="00BA548C">
              <w:rPr>
                <w:rFonts w:ascii="Verdana" w:hAnsi="Verdana" w:cs="Times"/>
                <w:b/>
                <w:position w:val="6"/>
                <w:sz w:val="26"/>
                <w:szCs w:val="26"/>
                <w:lang w:val="en-US"/>
              </w:rPr>
              <w:br/>
            </w:r>
            <w:proofErr w:type="spellStart"/>
            <w:r w:rsidR="00116C7A" w:rsidRPr="00BA548C">
              <w:rPr>
                <w:rFonts w:ascii="Verdana" w:hAnsi="Verdana"/>
                <w:b/>
                <w:bCs/>
                <w:position w:val="6"/>
                <w:sz w:val="18"/>
                <w:szCs w:val="18"/>
                <w:lang w:val="en-US"/>
              </w:rPr>
              <w:t>Sharm</w:t>
            </w:r>
            <w:proofErr w:type="spellEnd"/>
            <w:r w:rsidR="00116C7A" w:rsidRPr="00BA548C">
              <w:rPr>
                <w:rFonts w:ascii="Verdana" w:hAnsi="Verdana"/>
                <w:b/>
                <w:bCs/>
                <w:position w:val="6"/>
                <w:sz w:val="18"/>
                <w:szCs w:val="18"/>
                <w:lang w:val="en-US"/>
              </w:rPr>
              <w:t xml:space="preserve"> el-Sheikh, Egypt</w:t>
            </w:r>
            <w:r w:rsidRPr="00BA548C">
              <w:rPr>
                <w:rFonts w:ascii="Verdana" w:hAnsi="Verdana"/>
                <w:b/>
                <w:bCs/>
                <w:position w:val="6"/>
                <w:sz w:val="18"/>
                <w:szCs w:val="18"/>
                <w:lang w:val="en-US"/>
              </w:rPr>
              <w:t xml:space="preserve">, </w:t>
            </w:r>
            <w:r w:rsidR="000E463E" w:rsidRPr="00BA548C">
              <w:rPr>
                <w:rFonts w:ascii="Verdana" w:hAnsi="Verdana"/>
                <w:b/>
                <w:bCs/>
                <w:position w:val="6"/>
                <w:sz w:val="18"/>
                <w:szCs w:val="18"/>
                <w:lang w:val="en-US"/>
              </w:rPr>
              <w:t xml:space="preserve">28 October </w:t>
            </w:r>
            <w:r w:rsidRPr="00BA548C">
              <w:rPr>
                <w:rFonts w:ascii="Verdana" w:hAnsi="Verdana"/>
                <w:b/>
                <w:bCs/>
                <w:position w:val="6"/>
                <w:sz w:val="18"/>
                <w:szCs w:val="18"/>
                <w:lang w:val="en-US"/>
              </w:rPr>
              <w:t>–</w:t>
            </w:r>
            <w:r w:rsidR="000E463E" w:rsidRPr="00BA548C">
              <w:rPr>
                <w:rFonts w:ascii="Verdana" w:hAnsi="Verdana"/>
                <w:b/>
                <w:bCs/>
                <w:position w:val="6"/>
                <w:sz w:val="18"/>
                <w:szCs w:val="18"/>
                <w:lang w:val="en-US"/>
              </w:rPr>
              <w:t xml:space="preserve"> </w:t>
            </w:r>
            <w:r w:rsidRPr="00BA548C">
              <w:rPr>
                <w:rFonts w:ascii="Verdana" w:hAnsi="Verdana"/>
                <w:b/>
                <w:bCs/>
                <w:position w:val="6"/>
                <w:sz w:val="18"/>
                <w:szCs w:val="18"/>
                <w:lang w:val="en-US"/>
              </w:rPr>
              <w:t>2</w:t>
            </w:r>
            <w:r w:rsidR="000E463E" w:rsidRPr="00BA548C">
              <w:rPr>
                <w:rFonts w:ascii="Verdana" w:hAnsi="Verdana"/>
                <w:b/>
                <w:bCs/>
                <w:position w:val="6"/>
                <w:sz w:val="18"/>
                <w:szCs w:val="18"/>
                <w:lang w:val="en-US"/>
              </w:rPr>
              <w:t>2</w:t>
            </w:r>
            <w:r w:rsidRPr="00BA548C">
              <w:rPr>
                <w:rFonts w:ascii="Verdana" w:hAnsi="Verdana"/>
                <w:b/>
                <w:bCs/>
                <w:position w:val="6"/>
                <w:sz w:val="18"/>
                <w:szCs w:val="18"/>
                <w:lang w:val="en-US"/>
              </w:rPr>
              <w:t xml:space="preserve"> November 201</w:t>
            </w:r>
            <w:r w:rsidR="000E463E" w:rsidRPr="00BA548C">
              <w:rPr>
                <w:rFonts w:ascii="Verdana" w:hAnsi="Verdana"/>
                <w:b/>
                <w:bCs/>
                <w:position w:val="6"/>
                <w:sz w:val="18"/>
                <w:szCs w:val="18"/>
                <w:lang w:val="en-US"/>
              </w:rPr>
              <w:t>9</w:t>
            </w:r>
          </w:p>
        </w:tc>
        <w:tc>
          <w:tcPr>
            <w:tcW w:w="3120" w:type="dxa"/>
          </w:tcPr>
          <w:p w14:paraId="45D06603" w14:textId="77777777" w:rsidR="00A066F1" w:rsidRPr="00BA548C" w:rsidRDefault="005F04D8" w:rsidP="003B2284">
            <w:pPr>
              <w:spacing w:before="0" w:line="240" w:lineRule="atLeast"/>
              <w:jc w:val="right"/>
            </w:pPr>
            <w:bookmarkStart w:id="0" w:name="ditulogo"/>
            <w:bookmarkEnd w:id="0"/>
            <w:r w:rsidRPr="00BA548C">
              <w:rPr>
                <w:noProof/>
                <w:lang w:val="en-US"/>
              </w:rPr>
              <w:drawing>
                <wp:inline distT="0" distB="0" distL="0" distR="0" wp14:anchorId="54E37AB6" wp14:editId="35E7816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BA548C" w14:paraId="099BA477" w14:textId="77777777">
        <w:trPr>
          <w:cantSplit/>
        </w:trPr>
        <w:tc>
          <w:tcPr>
            <w:tcW w:w="6911" w:type="dxa"/>
            <w:tcBorders>
              <w:bottom w:val="single" w:sz="12" w:space="0" w:color="auto"/>
            </w:tcBorders>
          </w:tcPr>
          <w:p w14:paraId="2D77B6EE" w14:textId="77777777" w:rsidR="00A066F1" w:rsidRPr="00BA548C"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4B1872D" w14:textId="77777777" w:rsidR="00A066F1" w:rsidRPr="00BA548C" w:rsidRDefault="00A066F1" w:rsidP="00A066F1">
            <w:pPr>
              <w:spacing w:before="0" w:line="240" w:lineRule="atLeast"/>
              <w:rPr>
                <w:rFonts w:ascii="Verdana" w:hAnsi="Verdana"/>
                <w:szCs w:val="24"/>
              </w:rPr>
            </w:pPr>
          </w:p>
        </w:tc>
      </w:tr>
      <w:tr w:rsidR="00A066F1" w:rsidRPr="00BA548C" w14:paraId="16563EFD" w14:textId="77777777">
        <w:trPr>
          <w:cantSplit/>
        </w:trPr>
        <w:tc>
          <w:tcPr>
            <w:tcW w:w="6911" w:type="dxa"/>
            <w:tcBorders>
              <w:top w:val="single" w:sz="12" w:space="0" w:color="auto"/>
            </w:tcBorders>
          </w:tcPr>
          <w:p w14:paraId="330117E9" w14:textId="77777777" w:rsidR="00A066F1" w:rsidRPr="00BA548C"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BFF25B4" w14:textId="667AF62D" w:rsidR="00A066F1" w:rsidRPr="00BA548C" w:rsidRDefault="00B866F6" w:rsidP="00704555">
            <w:r w:rsidRPr="00BA548C">
              <w:t>PTB</w:t>
            </w:r>
            <w:r w:rsidR="00E645B2" w:rsidRPr="00BA548C">
              <w:t>(1</w:t>
            </w:r>
            <w:r w:rsidRPr="00BA548C">
              <w:t>9</w:t>
            </w:r>
            <w:r w:rsidR="00E645B2" w:rsidRPr="00BA548C">
              <w:t>)</w:t>
            </w:r>
            <w:r w:rsidR="00704555">
              <w:t>08</w:t>
            </w:r>
            <w:bookmarkStart w:id="2" w:name="_GoBack"/>
            <w:bookmarkEnd w:id="2"/>
            <w:r w:rsidR="00704555">
              <w:t>1</w:t>
            </w:r>
            <w:r w:rsidR="00E645B2" w:rsidRPr="00BA548C">
              <w:t xml:space="preserve"> ANNEX V-06</w:t>
            </w:r>
          </w:p>
        </w:tc>
      </w:tr>
      <w:tr w:rsidR="00A066F1" w:rsidRPr="00BA548C" w14:paraId="44EDBA8F" w14:textId="77777777">
        <w:trPr>
          <w:cantSplit/>
          <w:trHeight w:val="23"/>
        </w:trPr>
        <w:tc>
          <w:tcPr>
            <w:tcW w:w="6911" w:type="dxa"/>
            <w:shd w:val="clear" w:color="auto" w:fill="auto"/>
          </w:tcPr>
          <w:p w14:paraId="05BB262A" w14:textId="77777777" w:rsidR="00A066F1" w:rsidRPr="00BA548C" w:rsidRDefault="00FF5EA8" w:rsidP="00D47570">
            <w:pPr>
              <w:pStyle w:val="enumlev1"/>
            </w:pPr>
            <w:bookmarkStart w:id="3" w:name="dnum" w:colFirst="1" w:colLast="1"/>
            <w:bookmarkStart w:id="4" w:name="dmeeting" w:colFirst="0" w:colLast="0"/>
            <w:bookmarkEnd w:id="1"/>
            <w:r w:rsidRPr="00BA548C">
              <w:t>PLENARY MEETING</w:t>
            </w:r>
          </w:p>
        </w:tc>
        <w:tc>
          <w:tcPr>
            <w:tcW w:w="3120" w:type="dxa"/>
          </w:tcPr>
          <w:p w14:paraId="77B3B9D9" w14:textId="77777777" w:rsidR="00A066F1" w:rsidRPr="00BA548C" w:rsidRDefault="00E55816" w:rsidP="00AA666F">
            <w:pPr>
              <w:tabs>
                <w:tab w:val="left" w:pos="851"/>
              </w:tabs>
              <w:spacing w:before="0" w:line="240" w:lineRule="atLeast"/>
              <w:rPr>
                <w:rFonts w:ascii="Verdana" w:hAnsi="Verdana"/>
                <w:sz w:val="20"/>
              </w:rPr>
            </w:pPr>
            <w:r w:rsidRPr="00BA548C">
              <w:rPr>
                <w:rFonts w:ascii="Verdana" w:hAnsi="Verdana"/>
                <w:b/>
                <w:sz w:val="20"/>
              </w:rPr>
              <w:t>Addendum 6 to</w:t>
            </w:r>
            <w:r w:rsidRPr="00BA548C">
              <w:rPr>
                <w:rFonts w:ascii="Verdana" w:hAnsi="Verdana"/>
                <w:b/>
                <w:sz w:val="20"/>
              </w:rPr>
              <w:br/>
              <w:t xml:space="preserve">Document </w:t>
            </w:r>
            <w:r w:rsidR="006E32D3" w:rsidRPr="00BA548C">
              <w:rPr>
                <w:rFonts w:ascii="Verdana" w:hAnsi="Verdana"/>
                <w:b/>
                <w:sz w:val="20"/>
              </w:rPr>
              <w:t>XXX</w:t>
            </w:r>
            <w:r w:rsidR="00A066F1" w:rsidRPr="00BA548C">
              <w:rPr>
                <w:rFonts w:ascii="Verdana" w:hAnsi="Verdana"/>
                <w:b/>
                <w:sz w:val="20"/>
              </w:rPr>
              <w:t>-</w:t>
            </w:r>
            <w:r w:rsidR="005E10C9" w:rsidRPr="00BA548C">
              <w:rPr>
                <w:rFonts w:ascii="Verdana" w:hAnsi="Verdana"/>
                <w:b/>
                <w:sz w:val="20"/>
              </w:rPr>
              <w:t>E</w:t>
            </w:r>
          </w:p>
        </w:tc>
      </w:tr>
      <w:tr w:rsidR="00A066F1" w:rsidRPr="00BA548C" w14:paraId="1D36EB21" w14:textId="77777777">
        <w:trPr>
          <w:cantSplit/>
          <w:trHeight w:val="23"/>
        </w:trPr>
        <w:tc>
          <w:tcPr>
            <w:tcW w:w="6911" w:type="dxa"/>
            <w:shd w:val="clear" w:color="auto" w:fill="auto"/>
          </w:tcPr>
          <w:p w14:paraId="6F1ADC2F" w14:textId="77777777" w:rsidR="00A066F1" w:rsidRPr="00BA548C"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747DE7EA" w14:textId="77777777" w:rsidR="00A066F1" w:rsidRPr="00BA548C" w:rsidRDefault="006E32D3" w:rsidP="00A066F1">
            <w:pPr>
              <w:tabs>
                <w:tab w:val="left" w:pos="993"/>
              </w:tabs>
              <w:spacing w:before="0"/>
              <w:rPr>
                <w:rFonts w:ascii="Verdana" w:hAnsi="Verdana"/>
                <w:sz w:val="20"/>
              </w:rPr>
            </w:pPr>
            <w:r w:rsidRPr="00BA548C">
              <w:rPr>
                <w:rFonts w:ascii="Verdana" w:hAnsi="Verdana"/>
                <w:b/>
                <w:sz w:val="20"/>
              </w:rPr>
              <w:t>Date</w:t>
            </w:r>
          </w:p>
        </w:tc>
      </w:tr>
      <w:tr w:rsidR="00A066F1" w:rsidRPr="00BA548C" w14:paraId="441B5451" w14:textId="77777777">
        <w:trPr>
          <w:cantSplit/>
          <w:trHeight w:val="23"/>
        </w:trPr>
        <w:tc>
          <w:tcPr>
            <w:tcW w:w="6911" w:type="dxa"/>
            <w:shd w:val="clear" w:color="auto" w:fill="auto"/>
          </w:tcPr>
          <w:p w14:paraId="5EE712D9" w14:textId="77777777" w:rsidR="00A066F1" w:rsidRPr="00BA548C"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61CB0212" w14:textId="77777777" w:rsidR="00A066F1" w:rsidRPr="00BA548C" w:rsidRDefault="00E55816" w:rsidP="00A066F1">
            <w:pPr>
              <w:tabs>
                <w:tab w:val="left" w:pos="993"/>
              </w:tabs>
              <w:spacing w:before="0"/>
              <w:rPr>
                <w:rFonts w:ascii="Verdana" w:hAnsi="Verdana"/>
                <w:b/>
                <w:sz w:val="20"/>
              </w:rPr>
            </w:pPr>
            <w:r w:rsidRPr="00BA548C">
              <w:rPr>
                <w:rFonts w:ascii="Verdana" w:hAnsi="Verdana"/>
                <w:b/>
                <w:sz w:val="20"/>
              </w:rPr>
              <w:t>Original: English</w:t>
            </w:r>
          </w:p>
        </w:tc>
      </w:tr>
      <w:tr w:rsidR="00A066F1" w:rsidRPr="00BA548C" w14:paraId="78BC5BB2" w14:textId="77777777" w:rsidTr="00430F55">
        <w:trPr>
          <w:cantSplit/>
          <w:trHeight w:val="23"/>
        </w:trPr>
        <w:tc>
          <w:tcPr>
            <w:tcW w:w="10031" w:type="dxa"/>
            <w:gridSpan w:val="2"/>
            <w:shd w:val="clear" w:color="auto" w:fill="auto"/>
          </w:tcPr>
          <w:p w14:paraId="677E70DA" w14:textId="77777777" w:rsidR="00A066F1" w:rsidRPr="00BA548C" w:rsidRDefault="00A066F1" w:rsidP="00A066F1">
            <w:pPr>
              <w:tabs>
                <w:tab w:val="left" w:pos="993"/>
              </w:tabs>
              <w:spacing w:before="0"/>
              <w:rPr>
                <w:rFonts w:ascii="Verdana" w:hAnsi="Verdana"/>
                <w:b/>
                <w:sz w:val="20"/>
              </w:rPr>
            </w:pPr>
          </w:p>
        </w:tc>
      </w:tr>
      <w:tr w:rsidR="00E55816" w:rsidRPr="00BA548C" w14:paraId="196645AD" w14:textId="77777777" w:rsidTr="00430F55">
        <w:trPr>
          <w:cantSplit/>
          <w:trHeight w:val="23"/>
        </w:trPr>
        <w:tc>
          <w:tcPr>
            <w:tcW w:w="10031" w:type="dxa"/>
            <w:gridSpan w:val="2"/>
            <w:shd w:val="clear" w:color="auto" w:fill="auto"/>
          </w:tcPr>
          <w:p w14:paraId="6D16A935" w14:textId="77777777" w:rsidR="00E55816" w:rsidRPr="00BA548C" w:rsidRDefault="00884D60" w:rsidP="00E55816">
            <w:pPr>
              <w:pStyle w:val="Source"/>
            </w:pPr>
            <w:r w:rsidRPr="00BA548C">
              <w:t>European Common Proposals</w:t>
            </w:r>
          </w:p>
        </w:tc>
      </w:tr>
      <w:tr w:rsidR="00E55816" w:rsidRPr="00BA548C" w14:paraId="21B4081A" w14:textId="77777777" w:rsidTr="00430F55">
        <w:trPr>
          <w:cantSplit/>
          <w:trHeight w:val="23"/>
        </w:trPr>
        <w:tc>
          <w:tcPr>
            <w:tcW w:w="10031" w:type="dxa"/>
            <w:gridSpan w:val="2"/>
            <w:shd w:val="clear" w:color="auto" w:fill="auto"/>
          </w:tcPr>
          <w:p w14:paraId="038BB539" w14:textId="77777777" w:rsidR="00E55816" w:rsidRPr="00BA548C" w:rsidRDefault="007D5320" w:rsidP="00E55816">
            <w:pPr>
              <w:pStyle w:val="Title1"/>
            </w:pPr>
            <w:r w:rsidRPr="00BA548C">
              <w:t>Proposals for the work of the conference</w:t>
            </w:r>
          </w:p>
        </w:tc>
      </w:tr>
      <w:tr w:rsidR="00E55816" w:rsidRPr="00BA548C" w14:paraId="4159D4C4" w14:textId="77777777" w:rsidTr="00430F55">
        <w:trPr>
          <w:cantSplit/>
          <w:trHeight w:val="23"/>
        </w:trPr>
        <w:tc>
          <w:tcPr>
            <w:tcW w:w="10031" w:type="dxa"/>
            <w:gridSpan w:val="2"/>
            <w:shd w:val="clear" w:color="auto" w:fill="auto"/>
          </w:tcPr>
          <w:p w14:paraId="12A7905C" w14:textId="77777777" w:rsidR="00E55816" w:rsidRPr="00BA548C" w:rsidRDefault="00D47570" w:rsidP="00E55816">
            <w:pPr>
              <w:pStyle w:val="Title2"/>
            </w:pPr>
            <w:r w:rsidRPr="00BA548C">
              <w:t>Agenda item 1.6</w:t>
            </w:r>
          </w:p>
        </w:tc>
      </w:tr>
    </w:tbl>
    <w:bookmarkEnd w:id="7"/>
    <w:bookmarkEnd w:id="8"/>
    <w:p w14:paraId="2E4437A6" w14:textId="77777777" w:rsidR="00430F55" w:rsidRPr="00BA548C" w:rsidRDefault="003B4779" w:rsidP="00D47570">
      <w:pPr>
        <w:pStyle w:val="Normalaftertitle"/>
        <w:rPr>
          <w:lang w:val="en-US"/>
        </w:rPr>
      </w:pPr>
      <w:r w:rsidRPr="00BA548C">
        <w:rPr>
          <w:lang w:val="en-US"/>
        </w:rPr>
        <w:t>1.6</w:t>
      </w:r>
      <w:r w:rsidRPr="00BA548C">
        <w:rPr>
          <w:lang w:val="en-US"/>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BA548C">
        <w:rPr>
          <w:b/>
          <w:bCs/>
          <w:lang w:val="en-US"/>
        </w:rPr>
        <w:t>159 (WRC-15)</w:t>
      </w:r>
      <w:r w:rsidRPr="00BA548C">
        <w:rPr>
          <w:lang w:val="en-US"/>
        </w:rPr>
        <w:t>;</w:t>
      </w:r>
    </w:p>
    <w:p w14:paraId="0A17A9FC" w14:textId="77777777" w:rsidR="00025AC1" w:rsidRPr="00BA548C" w:rsidRDefault="00025AC1" w:rsidP="00025AC1">
      <w:pPr>
        <w:pStyle w:val="Heading1"/>
        <w:rPr>
          <w:lang w:val="en-US"/>
        </w:rPr>
      </w:pPr>
      <w:r w:rsidRPr="00BA548C">
        <w:rPr>
          <w:lang w:val="en-US"/>
        </w:rPr>
        <w:t>Introduction</w:t>
      </w:r>
    </w:p>
    <w:p w14:paraId="48E0D162" w14:textId="77777777" w:rsidR="00025AC1" w:rsidRPr="00BA548C" w:rsidRDefault="00025AC1" w:rsidP="00025AC1">
      <w:pPr>
        <w:jc w:val="both"/>
        <w:rPr>
          <w:lang w:val="en-US"/>
        </w:rPr>
      </w:pPr>
      <w:r w:rsidRPr="00BA548C">
        <w:rPr>
          <w:lang w:val="en-US"/>
        </w:rPr>
        <w:t xml:space="preserve">Studies in CEPT reviewed technical, operational issues and regulatory provisions for non-geostationary fixed-satellite service systems in the </w:t>
      </w:r>
      <w:r w:rsidRPr="00BA548C">
        <w:rPr>
          <w:iCs/>
          <w:szCs w:val="24"/>
          <w:lang w:val="en-US"/>
        </w:rPr>
        <w:t>50/40 GHz frequency range.</w:t>
      </w:r>
    </w:p>
    <w:p w14:paraId="73CD7637" w14:textId="7BF72B3D" w:rsidR="00025AC1" w:rsidRPr="00BA548C" w:rsidRDefault="00025AC1" w:rsidP="00025AC1">
      <w:pPr>
        <w:jc w:val="both"/>
        <w:rPr>
          <w:szCs w:val="22"/>
          <w:lang w:val="en-US"/>
        </w:rPr>
      </w:pPr>
      <w:r w:rsidRPr="00BA548C">
        <w:rPr>
          <w:lang w:val="en-US"/>
        </w:rPr>
        <w:t xml:space="preserve">CEPT studies have shown that in the 50/40 GHz frequency bands propagation impairments can substantially affect FSS satellite links. To account for the differences in propagation from lower frequency bands, </w:t>
      </w:r>
      <w:r w:rsidRPr="00BA548C">
        <w:rPr>
          <w:lang w:val="en-US" w:eastAsia="zh-CN"/>
        </w:rPr>
        <w:t xml:space="preserve">a new ITU-R </w:t>
      </w:r>
      <w:ins w:id="9" w:author="Author">
        <w:r w:rsidR="00452012" w:rsidRPr="00BA548C">
          <w:rPr>
            <w:lang w:val="en-US" w:eastAsia="zh-CN"/>
          </w:rPr>
          <w:t>Resolution</w:t>
        </w:r>
      </w:ins>
      <w:del w:id="10" w:author="Author">
        <w:r w:rsidRPr="00BA548C" w:rsidDel="00452012">
          <w:rPr>
            <w:lang w:val="en-US" w:eastAsia="zh-CN"/>
          </w:rPr>
          <w:delText>Recommendation</w:delText>
        </w:r>
      </w:del>
      <w:r w:rsidRPr="00BA548C">
        <w:rPr>
          <w:lang w:val="en-US" w:eastAsia="zh-CN"/>
        </w:rPr>
        <w:t xml:space="preserve"> on sharing criteria for FSS systems in the 50/40 GHz frequency bands is being developed in parallel with the studies associated with this agenda item. </w:t>
      </w:r>
      <w:del w:id="11" w:author="Author">
        <w:r w:rsidRPr="00BA548C" w:rsidDel="00034E95">
          <w:rPr>
            <w:szCs w:val="22"/>
            <w:lang w:val="en-US"/>
          </w:rPr>
          <w:delText>This proposed new Recommendation aims to establish appropriate protection criteria and maximum permissible levels of interference for emissions between FSS networks operating co-frequency in the 50/40 GHz frequency bands.</w:delText>
        </w:r>
      </w:del>
    </w:p>
    <w:p w14:paraId="2C3CFF1D" w14:textId="1452F5F6" w:rsidR="00025AC1" w:rsidRPr="00BA548C" w:rsidRDefault="00025AC1" w:rsidP="00025AC1">
      <w:pPr>
        <w:jc w:val="both"/>
        <w:rPr>
          <w:lang w:val="en-US"/>
        </w:rPr>
      </w:pPr>
      <w:r w:rsidRPr="00BA548C">
        <w:rPr>
          <w:szCs w:val="22"/>
          <w:lang w:val="en-US"/>
        </w:rPr>
        <w:t xml:space="preserve">Multiple sharing studies have been conducted on sharing between non-GSO and GSO FSS networks. </w:t>
      </w:r>
      <w:r w:rsidRPr="00BA548C">
        <w:rPr>
          <w:lang w:val="en-US"/>
        </w:rPr>
        <w:t xml:space="preserve">The results of these studies showed that </w:t>
      </w:r>
      <w:r w:rsidRPr="00BA548C">
        <w:rPr>
          <w:szCs w:val="22"/>
          <w:lang w:val="en-US"/>
        </w:rPr>
        <w:t>it is possible to achieve compatibility in the 50/40 GHz band by FSS systems that would allow non-GSO systems to operate while ensuring protection to GSO satellite networks in the FSS, MSS, and BSS.</w:t>
      </w:r>
    </w:p>
    <w:p w14:paraId="3B13BB00" w14:textId="77777777" w:rsidR="00B15966" w:rsidRPr="00BA548C" w:rsidRDefault="00B15966" w:rsidP="00B15966">
      <w:pPr>
        <w:jc w:val="both"/>
        <w:rPr>
          <w:szCs w:val="22"/>
          <w:lang w:val="en-US"/>
        </w:rPr>
      </w:pPr>
      <w:r w:rsidRPr="00BA548C">
        <w:rPr>
          <w:szCs w:val="22"/>
          <w:lang w:val="en-US"/>
        </w:rPr>
        <w:t xml:space="preserve">CEPT studies of compatibility between non-GSO FSS systems and EESS (passive) have shown that the limits currently in Resolution </w:t>
      </w:r>
      <w:r w:rsidRPr="00BA548C">
        <w:rPr>
          <w:b/>
          <w:szCs w:val="22"/>
          <w:lang w:val="en-US"/>
        </w:rPr>
        <w:t xml:space="preserve">750 (WRC-15) </w:t>
      </w:r>
      <w:r w:rsidRPr="00BA548C">
        <w:rPr>
          <w:szCs w:val="22"/>
          <w:lang w:val="en-US"/>
        </w:rPr>
        <w:t xml:space="preserve">are not sufficient for the protection of EESS (passive) </w:t>
      </w:r>
      <w:r w:rsidRPr="00BA548C">
        <w:rPr>
          <w:lang w:val="en-US"/>
        </w:rPr>
        <w:t>in the adjacent band 50.2-50.4 GHz</w:t>
      </w:r>
      <w:r w:rsidRPr="00BA548C">
        <w:rPr>
          <w:szCs w:val="22"/>
          <w:lang w:val="en-US"/>
        </w:rPr>
        <w:t xml:space="preserve">. These studies show that an unwanted emission limit of -51.3 </w:t>
      </w:r>
      <w:proofErr w:type="spellStart"/>
      <w:r w:rsidRPr="00BA548C">
        <w:rPr>
          <w:szCs w:val="22"/>
          <w:lang w:val="en-US"/>
        </w:rPr>
        <w:t>dBW</w:t>
      </w:r>
      <w:proofErr w:type="spellEnd"/>
      <w:r w:rsidRPr="00BA548C">
        <w:rPr>
          <w:szCs w:val="22"/>
          <w:lang w:val="en-US"/>
        </w:rPr>
        <w:t xml:space="preserve">/200 MHz for non-GSO FSS user equipment, -48.7 </w:t>
      </w:r>
      <w:r w:rsidR="00D1690E" w:rsidRPr="00BA548C">
        <w:rPr>
          <w:szCs w:val="22"/>
          <w:lang w:val="en-US"/>
        </w:rPr>
        <w:t xml:space="preserve"> </w:t>
      </w:r>
      <w:proofErr w:type="spellStart"/>
      <w:r w:rsidRPr="00BA548C">
        <w:rPr>
          <w:szCs w:val="22"/>
          <w:lang w:val="en-US"/>
        </w:rPr>
        <w:t>dBW</w:t>
      </w:r>
      <w:proofErr w:type="spellEnd"/>
      <w:r w:rsidRPr="00BA548C">
        <w:rPr>
          <w:szCs w:val="22"/>
          <w:lang w:val="en-US"/>
        </w:rPr>
        <w:t xml:space="preserve">/200 MHz </w:t>
      </w:r>
      <w:r w:rsidRPr="00BA548C">
        <w:rPr>
          <w:szCs w:val="22"/>
          <w:lang w:val="en-US"/>
        </w:rPr>
        <w:lastRenderedPageBreak/>
        <w:t>for non-GSO gateways</w:t>
      </w:r>
      <w:r w:rsidR="001760F4" w:rsidRPr="00BA548C">
        <w:rPr>
          <w:szCs w:val="22"/>
          <w:lang w:val="en-US"/>
        </w:rPr>
        <w:t xml:space="preserve"> </w:t>
      </w:r>
      <w:r w:rsidRPr="00BA548C">
        <w:rPr>
          <w:szCs w:val="22"/>
          <w:lang w:val="en-US"/>
        </w:rPr>
        <w:t xml:space="preserve">would be required to meet the EESS (passive) protection criteria in Recommendation ITU-R RS.2017, taking into account an apportionment of 3 </w:t>
      </w:r>
      <w:proofErr w:type="spellStart"/>
      <w:r w:rsidRPr="00BA548C">
        <w:rPr>
          <w:szCs w:val="22"/>
          <w:lang w:val="en-US"/>
        </w:rPr>
        <w:t>dB.</w:t>
      </w:r>
      <w:proofErr w:type="spellEnd"/>
    </w:p>
    <w:p w14:paraId="7EF9C311" w14:textId="1C6DE74B" w:rsidR="00B15966" w:rsidRPr="00BA548C" w:rsidRDefault="00B15966" w:rsidP="00B15966">
      <w:pPr>
        <w:jc w:val="both"/>
        <w:rPr>
          <w:szCs w:val="22"/>
          <w:lang w:val="en-US"/>
        </w:rPr>
      </w:pPr>
      <w:r w:rsidRPr="00BA548C">
        <w:rPr>
          <w:szCs w:val="22"/>
          <w:lang w:val="en-US"/>
        </w:rPr>
        <w:t xml:space="preserve">CEPT studies of compatibility between GSO FSS systems and EESS (passive) have shown that the limits currently in Resolution </w:t>
      </w:r>
      <w:r w:rsidRPr="00BA548C">
        <w:rPr>
          <w:b/>
          <w:szCs w:val="22"/>
          <w:lang w:val="en-US"/>
        </w:rPr>
        <w:t xml:space="preserve">750 (WRC-15) </w:t>
      </w:r>
      <w:r w:rsidRPr="00BA548C">
        <w:rPr>
          <w:szCs w:val="22"/>
          <w:lang w:val="en-US"/>
        </w:rPr>
        <w:t xml:space="preserve">are not sufficient for the protection of EESS (passive) </w:t>
      </w:r>
      <w:r w:rsidRPr="00BA548C">
        <w:rPr>
          <w:lang w:val="en-US"/>
        </w:rPr>
        <w:t>in the adjacent band 50.2-50.4 GHz</w:t>
      </w:r>
      <w:r w:rsidRPr="00BA548C">
        <w:rPr>
          <w:szCs w:val="22"/>
          <w:lang w:val="en-US"/>
        </w:rPr>
        <w:t>. These studies show that an unwanted emission limit of -</w:t>
      </w:r>
      <w:r w:rsidRPr="00BA548C">
        <w:rPr>
          <w:rStyle w:val="ECCHLmagenta"/>
          <w:shd w:val="clear" w:color="auto" w:fill="auto"/>
        </w:rPr>
        <w:t>58</w:t>
      </w:r>
      <w:r w:rsidRPr="00BA548C">
        <w:rPr>
          <w:szCs w:val="22"/>
          <w:lang w:val="en-US"/>
        </w:rPr>
        <w:t xml:space="preserve">.1 </w:t>
      </w:r>
      <w:proofErr w:type="spellStart"/>
      <w:r w:rsidRPr="00BA548C">
        <w:rPr>
          <w:szCs w:val="22"/>
          <w:lang w:val="en-US"/>
        </w:rPr>
        <w:t>dBW</w:t>
      </w:r>
      <w:proofErr w:type="spellEnd"/>
      <w:r w:rsidRPr="00BA548C">
        <w:rPr>
          <w:szCs w:val="22"/>
          <w:lang w:val="en-US"/>
        </w:rPr>
        <w:t>/200 MHz for GSO FSS user equipment and -</w:t>
      </w:r>
      <w:del w:id="12" w:author="Author">
        <w:r w:rsidRPr="00BA548C" w:rsidDel="00452012">
          <w:rPr>
            <w:rStyle w:val="ECCHLmagenta"/>
            <w:shd w:val="clear" w:color="auto" w:fill="auto"/>
          </w:rPr>
          <w:delText>44</w:delText>
        </w:r>
        <w:r w:rsidRPr="00BA548C" w:rsidDel="00452012">
          <w:rPr>
            <w:szCs w:val="22"/>
            <w:lang w:val="en-US"/>
          </w:rPr>
          <w:delText>.1</w:delText>
        </w:r>
      </w:del>
      <w:ins w:id="13" w:author="Author">
        <w:r w:rsidR="00452012" w:rsidRPr="00BA548C">
          <w:rPr>
            <w:rStyle w:val="ECCHLmagenta"/>
            <w:shd w:val="clear" w:color="auto" w:fill="auto"/>
          </w:rPr>
          <w:t>-37</w:t>
        </w:r>
      </w:ins>
      <w:r w:rsidRPr="00BA548C">
        <w:rPr>
          <w:szCs w:val="22"/>
          <w:lang w:val="en-US"/>
        </w:rPr>
        <w:t xml:space="preserve"> </w:t>
      </w:r>
      <w:proofErr w:type="spellStart"/>
      <w:r w:rsidRPr="00BA548C">
        <w:rPr>
          <w:szCs w:val="22"/>
          <w:lang w:val="en-US"/>
        </w:rPr>
        <w:t>dBW</w:t>
      </w:r>
      <w:proofErr w:type="spellEnd"/>
      <w:r w:rsidRPr="00BA548C">
        <w:rPr>
          <w:szCs w:val="22"/>
          <w:lang w:val="en-US"/>
        </w:rPr>
        <w:t xml:space="preserve">/200 MHz for GSO gateways </w:t>
      </w:r>
      <w:ins w:id="14" w:author="Author">
        <w:r w:rsidR="00452012" w:rsidRPr="00BA548C">
          <w:rPr>
            <w:szCs w:val="22"/>
            <w:lang w:val="en-US"/>
          </w:rPr>
          <w:t xml:space="preserve">with elevation angles lower than 80° and -52 </w:t>
        </w:r>
        <w:proofErr w:type="spellStart"/>
        <w:r w:rsidR="00452012" w:rsidRPr="00BA548C">
          <w:rPr>
            <w:szCs w:val="22"/>
            <w:lang w:val="en-US"/>
          </w:rPr>
          <w:t>dBW</w:t>
        </w:r>
        <w:proofErr w:type="spellEnd"/>
        <w:r w:rsidR="00452012" w:rsidRPr="00BA548C">
          <w:rPr>
            <w:szCs w:val="22"/>
            <w:lang w:val="en-US"/>
          </w:rPr>
          <w:t xml:space="preserve">/200 MHz for GSO gateways with elevation angles higher or equal to 80° </w:t>
        </w:r>
      </w:ins>
      <w:r w:rsidRPr="00BA548C">
        <w:rPr>
          <w:szCs w:val="22"/>
          <w:lang w:val="en-US"/>
        </w:rPr>
        <w:t xml:space="preserve">would be required to meet the EESS (passive) protection criteria in Recommendation ITU-R RS.2017, taking into account an apportionment of 3 </w:t>
      </w:r>
      <w:proofErr w:type="spellStart"/>
      <w:r w:rsidRPr="00BA548C">
        <w:rPr>
          <w:szCs w:val="22"/>
          <w:lang w:val="en-US"/>
        </w:rPr>
        <w:t>dB.</w:t>
      </w:r>
      <w:proofErr w:type="spellEnd"/>
    </w:p>
    <w:p w14:paraId="387D6A90" w14:textId="2D3E9203" w:rsidR="00452012" w:rsidRPr="00BA548C" w:rsidRDefault="00452012" w:rsidP="00452012">
      <w:pPr>
        <w:jc w:val="both"/>
        <w:rPr>
          <w:ins w:id="15" w:author="Author"/>
          <w:szCs w:val="22"/>
          <w:lang w:val="en-US"/>
        </w:rPr>
      </w:pPr>
      <w:proofErr w:type="gramStart"/>
      <w:ins w:id="16" w:author="Author">
        <w:r w:rsidRPr="00BA548C">
          <w:rPr>
            <w:szCs w:val="22"/>
            <w:lang w:val="en-US"/>
          </w:rPr>
          <w:t>This studies</w:t>
        </w:r>
        <w:proofErr w:type="gramEnd"/>
        <w:r w:rsidRPr="00BA548C">
          <w:rPr>
            <w:szCs w:val="22"/>
            <w:lang w:val="en-US"/>
          </w:rPr>
          <w:t xml:space="preserve"> have also shown that the Out-Of-Band emission mask contained in Recommendation ITU-R SM.1541 would not be sufficient to ensure the protection of EESS (passive) in the band 36 – 37 GHz when considering constellations of more than 1000 satellites which altitude is below the EESS (passive) satellite altitude. The unwanted emission </w:t>
        </w:r>
        <w:proofErr w:type="spellStart"/>
        <w:r w:rsidRPr="00BA548C">
          <w:rPr>
            <w:szCs w:val="22"/>
            <w:lang w:val="en-US"/>
          </w:rPr>
          <w:t>e.i.r.p</w:t>
        </w:r>
        <w:proofErr w:type="spellEnd"/>
        <w:r w:rsidRPr="00BA548C">
          <w:rPr>
            <w:szCs w:val="22"/>
            <w:lang w:val="en-US"/>
          </w:rPr>
          <w:t xml:space="preserve">. limit radiated by NGSO FSS satellites towards space (i.e. above -18.6° elevation for satellites at 350 km altitude) would be </w:t>
        </w:r>
        <w:proofErr w:type="gramStart"/>
        <w:r w:rsidRPr="00BA548C">
          <w:rPr>
            <w:szCs w:val="22"/>
            <w:lang w:val="en-US"/>
          </w:rPr>
          <w:t xml:space="preserve">-34 </w:t>
        </w:r>
        <w:proofErr w:type="spellStart"/>
        <w:r w:rsidRPr="00BA548C">
          <w:rPr>
            <w:szCs w:val="22"/>
            <w:lang w:val="en-US"/>
          </w:rPr>
          <w:t>dBW</w:t>
        </w:r>
        <w:proofErr w:type="spellEnd"/>
        <w:r w:rsidRPr="00BA548C">
          <w:rPr>
            <w:szCs w:val="22"/>
            <w:lang w:val="en-US"/>
          </w:rPr>
          <w:t xml:space="preserve">/100 MHz considering no </w:t>
        </w:r>
        <w:del w:id="17" w:author="Author">
          <w:r w:rsidRPr="00BA548C" w:rsidDel="008B7C69">
            <w:rPr>
              <w:szCs w:val="22"/>
              <w:lang w:val="en-US"/>
            </w:rPr>
            <w:delText>apportionement</w:delText>
          </w:r>
        </w:del>
        <w:r w:rsidR="008B7C69" w:rsidRPr="00BA548C">
          <w:rPr>
            <w:szCs w:val="22"/>
            <w:lang w:val="en-US"/>
          </w:rPr>
          <w:t>apportionment</w:t>
        </w:r>
        <w:proofErr w:type="gramEnd"/>
        <w:r w:rsidRPr="00BA548C">
          <w:rPr>
            <w:szCs w:val="22"/>
            <w:lang w:val="en-US"/>
          </w:rPr>
          <w:t>.</w:t>
        </w:r>
      </w:ins>
    </w:p>
    <w:p w14:paraId="3213CE1B" w14:textId="77777777" w:rsidR="00384425" w:rsidRPr="00BA548C" w:rsidRDefault="00384425" w:rsidP="00384425">
      <w:pPr>
        <w:jc w:val="both"/>
        <w:rPr>
          <w:ins w:id="18" w:author="Author"/>
        </w:rPr>
      </w:pPr>
    </w:p>
    <w:p w14:paraId="1D85D39C" w14:textId="77777777" w:rsidR="00384425" w:rsidRPr="00BA548C" w:rsidDel="00384425" w:rsidRDefault="00384425" w:rsidP="00384425">
      <w:pPr>
        <w:jc w:val="both"/>
        <w:rPr>
          <w:del w:id="19" w:author="Author"/>
        </w:rPr>
      </w:pPr>
      <w:r w:rsidRPr="00BA548C">
        <w:t xml:space="preserve">Based on the sharing studies results CEPT proposes a method to satisfy this agenda item which includes </w:t>
      </w:r>
      <w:r w:rsidRPr="00BA548C">
        <w:rPr>
          <w:iCs/>
        </w:rPr>
        <w:t xml:space="preserve">the following modifications to the Radio Regulations: </w:t>
      </w:r>
    </w:p>
    <w:p w14:paraId="7AC0CFFB" w14:textId="0FDB025B" w:rsidR="00CF5153" w:rsidRPr="00BA548C" w:rsidRDefault="00060776" w:rsidP="00025AC1">
      <w:pPr>
        <w:jc w:val="both"/>
        <w:rPr>
          <w:ins w:id="20" w:author="Author"/>
          <w:lang w:val="en-US"/>
        </w:rPr>
      </w:pPr>
      <w:ins w:id="21" w:author="Author">
        <w:r>
          <w:rPr>
            <w:lang w:val="en-US"/>
          </w:rPr>
          <w:t>PART I</w:t>
        </w:r>
      </w:ins>
    </w:p>
    <w:p w14:paraId="462889F4" w14:textId="1C412A03" w:rsidR="00CF5153" w:rsidRPr="00BA548C" w:rsidRDefault="00CF5153" w:rsidP="00025AC1">
      <w:pPr>
        <w:jc w:val="both"/>
        <w:rPr>
          <w:ins w:id="22" w:author="Author"/>
          <w:b/>
        </w:rPr>
      </w:pPr>
      <w:ins w:id="23" w:author="Author">
        <w:r w:rsidRPr="00BA548C">
          <w:rPr>
            <w:b/>
          </w:rPr>
          <w:t xml:space="preserve">Option 1 </w:t>
        </w:r>
      </w:ins>
    </w:p>
    <w:p w14:paraId="51751F2D" w14:textId="77777777" w:rsidR="00025AC1" w:rsidRPr="00BA548C" w:rsidRDefault="00354C58" w:rsidP="00506A8E">
      <w:pPr>
        <w:pStyle w:val="enumlev1"/>
        <w:numPr>
          <w:ilvl w:val="0"/>
          <w:numId w:val="3"/>
        </w:numPr>
        <w:jc w:val="both"/>
      </w:pPr>
      <w:r w:rsidRPr="00BA548C">
        <w:t>Include a new</w:t>
      </w:r>
      <w:r w:rsidR="00025AC1" w:rsidRPr="00BA548C">
        <w:t xml:space="preserve"> footnote No. </w:t>
      </w:r>
      <w:r w:rsidR="00025AC1" w:rsidRPr="00BA548C">
        <w:rPr>
          <w:rStyle w:val="Artref"/>
          <w:b/>
        </w:rPr>
        <w:t>5.</w:t>
      </w:r>
      <w:r w:rsidRPr="00BA548C">
        <w:rPr>
          <w:rStyle w:val="Artref"/>
          <w:b/>
        </w:rPr>
        <w:t>A16</w:t>
      </w:r>
      <w:r w:rsidR="00025AC1" w:rsidRPr="00BA548C">
        <w:t xml:space="preserve"> in order to address the coordination between non-GSO FSS systems under RR No. </w:t>
      </w:r>
      <w:r w:rsidR="00025AC1" w:rsidRPr="00BA548C">
        <w:rPr>
          <w:rStyle w:val="Artref"/>
          <w:b/>
        </w:rPr>
        <w:t>9.12</w:t>
      </w:r>
      <w:r w:rsidR="001C645F" w:rsidRPr="00BA548C">
        <w:rPr>
          <w:rStyle w:val="Artref"/>
          <w:b/>
        </w:rPr>
        <w:t xml:space="preserve"> </w:t>
      </w:r>
      <w:r w:rsidRPr="00BA548C">
        <w:rPr>
          <w:rStyle w:val="Artref"/>
        </w:rPr>
        <w:t>of the subject frequency bands</w:t>
      </w:r>
      <w:r w:rsidR="00025AC1" w:rsidRPr="00BA548C">
        <w:t>;</w:t>
      </w:r>
    </w:p>
    <w:p w14:paraId="1539E00F" w14:textId="77777777" w:rsidR="00B15966" w:rsidRPr="00BA548C" w:rsidRDefault="00B15966" w:rsidP="00B15966">
      <w:pPr>
        <w:pStyle w:val="enumlev1"/>
        <w:numPr>
          <w:ilvl w:val="0"/>
          <w:numId w:val="3"/>
        </w:numPr>
        <w:jc w:val="both"/>
      </w:pPr>
      <w:r w:rsidRPr="00BA548C">
        <w:t xml:space="preserve">Add </w:t>
      </w:r>
      <w:r w:rsidRPr="00BA548C">
        <w:rPr>
          <w:rFonts w:hint="eastAsia"/>
        </w:rPr>
        <w:t xml:space="preserve">a new footnote in the frequency band </w:t>
      </w:r>
      <w:r w:rsidRPr="00BA548C">
        <w:t>39.5-40.5 GHz</w:t>
      </w:r>
      <w:r w:rsidRPr="00BA548C">
        <w:rPr>
          <w:rFonts w:hint="eastAsia"/>
        </w:rPr>
        <w:t xml:space="preserve"> in </w:t>
      </w:r>
      <w:r w:rsidRPr="00BA548C">
        <w:t xml:space="preserve">all </w:t>
      </w:r>
      <w:r w:rsidRPr="00BA548C">
        <w:rPr>
          <w:rFonts w:hint="eastAsia"/>
        </w:rPr>
        <w:t xml:space="preserve">Regions </w:t>
      </w:r>
      <w:r w:rsidRPr="00BA548C">
        <w:t xml:space="preserve">to address the coordination between MSS and non-GSO FSS systems under RR No. </w:t>
      </w:r>
      <w:r w:rsidRPr="00BA548C">
        <w:rPr>
          <w:rStyle w:val="Artref"/>
          <w:b/>
        </w:rPr>
        <w:t>9.12</w:t>
      </w:r>
      <w:r w:rsidRPr="00BA548C">
        <w:t>;</w:t>
      </w:r>
    </w:p>
    <w:p w14:paraId="685569B3" w14:textId="77777777" w:rsidR="00BC7FE5" w:rsidRPr="00BA548C" w:rsidRDefault="00BC7FE5" w:rsidP="00BC7FE5">
      <w:pPr>
        <w:pStyle w:val="enumlev1"/>
        <w:numPr>
          <w:ilvl w:val="0"/>
          <w:numId w:val="3"/>
        </w:numPr>
        <w:jc w:val="both"/>
      </w:pPr>
      <w:r w:rsidRPr="00BA548C">
        <w:t>Use the Recommendation ITU-R S1503 to calculate the levels of interference from non-GSO satellite systems;</w:t>
      </w:r>
    </w:p>
    <w:p w14:paraId="2FC4F875" w14:textId="77777777" w:rsidR="006D2856" w:rsidRPr="00BA548C" w:rsidRDefault="006D2856" w:rsidP="006D2856">
      <w:pPr>
        <w:pStyle w:val="enumlev1"/>
        <w:numPr>
          <w:ilvl w:val="0"/>
          <w:numId w:val="3"/>
        </w:numPr>
        <w:textAlignment w:val="auto"/>
        <w:rPr>
          <w:lang w:val="en-US"/>
        </w:rPr>
      </w:pPr>
      <w:r w:rsidRPr="00BA548C">
        <w:rPr>
          <w:lang w:val="en-US"/>
        </w:rPr>
        <w:t xml:space="preserve">Modify RR Article </w:t>
      </w:r>
      <w:r w:rsidRPr="00BA548C">
        <w:rPr>
          <w:rStyle w:val="Artref"/>
          <w:b/>
          <w:bCs/>
          <w:lang w:val="en-US"/>
        </w:rPr>
        <w:t>22</w:t>
      </w:r>
      <w:r w:rsidRPr="00BA548C">
        <w:rPr>
          <w:lang w:val="en-US"/>
        </w:rPr>
        <w:t xml:space="preserve"> to include  single-entry limits in terms of</w:t>
      </w:r>
      <w:r w:rsidR="000D63D6" w:rsidRPr="00BA548C">
        <w:rPr>
          <w:lang w:val="en-US"/>
        </w:rPr>
        <w:t xml:space="preserve"> </w:t>
      </w:r>
      <w:r w:rsidRPr="00BA548C">
        <w:rPr>
          <w:lang w:val="en-US"/>
        </w:rPr>
        <w:t>degradation of availability and throughput</w:t>
      </w:r>
      <w:r w:rsidR="000D63D6" w:rsidRPr="00BA548C">
        <w:rPr>
          <w:lang w:val="en-US"/>
        </w:rPr>
        <w:t xml:space="preserve"> </w:t>
      </w:r>
      <w:r w:rsidRPr="00BA548C">
        <w:rPr>
          <w:lang w:val="en-US"/>
        </w:rPr>
        <w:t>in order to protect GSO FSS satellite networks in the 50/40 GHz frequency bands from non-GSO FSS systems operating in the subject frequency ranges</w:t>
      </w:r>
      <w:r w:rsidR="000D63D6" w:rsidRPr="00BA548C">
        <w:rPr>
          <w:lang w:val="en-US"/>
        </w:rPr>
        <w:t>;</w:t>
      </w:r>
    </w:p>
    <w:p w14:paraId="327C60B8" w14:textId="77777777" w:rsidR="006D2856" w:rsidRPr="00BA548C" w:rsidRDefault="006D2856" w:rsidP="006D2856">
      <w:pPr>
        <w:pStyle w:val="enumlev1"/>
        <w:numPr>
          <w:ilvl w:val="0"/>
          <w:numId w:val="3"/>
        </w:numPr>
        <w:textAlignment w:val="auto"/>
        <w:rPr>
          <w:ins w:id="24" w:author="Author"/>
          <w:lang w:val="en-US"/>
        </w:rPr>
      </w:pPr>
      <w:r w:rsidRPr="00BA548C">
        <w:rPr>
          <w:lang w:val="en-US"/>
        </w:rPr>
        <w:t xml:space="preserve">Modify RR Article </w:t>
      </w:r>
      <w:r w:rsidRPr="00BA548C">
        <w:rPr>
          <w:rStyle w:val="Artref"/>
          <w:b/>
          <w:bCs/>
          <w:lang w:val="en-US"/>
        </w:rPr>
        <w:t>22</w:t>
      </w:r>
      <w:r w:rsidRPr="00BA548C">
        <w:rPr>
          <w:lang w:val="en-US"/>
        </w:rPr>
        <w:t xml:space="preserve"> to include aggregate limits in terms of availability and throughput in order to protect GSO FSS satellite networks from multiple non-GSO FSS systems operating in the subject frequency ranges and develop a new WRC Resolution providing the procedure to ensure that aggregate limits will not be exceeded</w:t>
      </w:r>
      <w:r w:rsidR="000D63D6" w:rsidRPr="00BA548C">
        <w:rPr>
          <w:lang w:val="en-US"/>
        </w:rPr>
        <w:t>;</w:t>
      </w:r>
    </w:p>
    <w:p w14:paraId="0D7A1D5D" w14:textId="2B7459B5" w:rsidR="00BC7FE5" w:rsidRPr="00BA548C" w:rsidRDefault="00BC7FE5" w:rsidP="00BC7FE5">
      <w:pPr>
        <w:pStyle w:val="enumlev1"/>
        <w:numPr>
          <w:ilvl w:val="0"/>
          <w:numId w:val="3"/>
        </w:numPr>
        <w:jc w:val="both"/>
        <w:rPr>
          <w:ins w:id="25" w:author="Author"/>
        </w:rPr>
      </w:pPr>
      <w:del w:id="26" w:author="Author">
        <w:r w:rsidRPr="00BA548C" w:rsidDel="00034E95">
          <w:rPr>
            <w:lang w:val="en-US"/>
          </w:rPr>
          <w:delText xml:space="preserve">Incorporate by reference the </w:delText>
        </w:r>
        <w:r w:rsidRPr="00BA548C" w:rsidDel="00034E95">
          <w:delText xml:space="preserve">new Recommendation for </w:delText>
        </w:r>
      </w:del>
      <w:ins w:id="27" w:author="Author">
        <w:r w:rsidR="00034E95" w:rsidRPr="00BA548C">
          <w:t xml:space="preserve">Develop a new </w:t>
        </w:r>
        <w:del w:id="28" w:author="Author">
          <w:r w:rsidR="00034E95" w:rsidRPr="00BA548C" w:rsidDel="00803838">
            <w:delText>r</w:delText>
          </w:r>
        </w:del>
        <w:r w:rsidR="00803838">
          <w:t>R</w:t>
        </w:r>
        <w:r w:rsidR="00034E95" w:rsidRPr="00BA548C">
          <w:t xml:space="preserve">esolution containing generic </w:t>
        </w:r>
      </w:ins>
      <w:r w:rsidRPr="00BA548C">
        <w:t>GSO Reference Links</w:t>
      </w:r>
      <w:r w:rsidR="00503F08" w:rsidRPr="00BA548C">
        <w:t xml:space="preserve"> </w:t>
      </w:r>
      <w:ins w:id="29" w:author="Author">
        <w:r w:rsidR="00503F08" w:rsidRPr="00BA548C">
          <w:t>and calculation procedures</w:t>
        </w:r>
      </w:ins>
      <w:r w:rsidRPr="00BA548C">
        <w:t xml:space="preserve">, </w:t>
      </w:r>
      <w:del w:id="30" w:author="Author">
        <w:r w:rsidRPr="00BA548C" w:rsidDel="00034E95">
          <w:delText>to be finalized at the WP4A meeting in July</w:delText>
        </w:r>
      </w:del>
      <w:r w:rsidRPr="00BA548C">
        <w:t xml:space="preserve">, which will be used </w:t>
      </w:r>
      <w:r w:rsidRPr="00BA548C">
        <w:rPr>
          <w:lang w:val="en-US"/>
        </w:rPr>
        <w:t xml:space="preserve">to verify the compliance of non-GSO systems with </w:t>
      </w:r>
      <w:r w:rsidRPr="00BA548C">
        <w:t>single-entry and aggregate limits</w:t>
      </w:r>
      <w:r w:rsidRPr="00BA548C">
        <w:rPr>
          <w:lang w:val="en-US"/>
        </w:rPr>
        <w:t>;</w:t>
      </w:r>
    </w:p>
    <w:p w14:paraId="27AF15FA" w14:textId="13DDB2F7" w:rsidR="00384425" w:rsidRPr="00BA548C" w:rsidDel="00060776" w:rsidRDefault="00384425" w:rsidP="00384425">
      <w:pPr>
        <w:pStyle w:val="enumlev1"/>
        <w:numPr>
          <w:ilvl w:val="0"/>
          <w:numId w:val="3"/>
        </w:numPr>
        <w:jc w:val="both"/>
        <w:rPr>
          <w:moveFrom w:id="31" w:author="Author"/>
        </w:rPr>
      </w:pPr>
      <w:moveFromRangeStart w:id="32" w:author="Author" w:name="move14883558"/>
      <w:moveFrom w:id="33" w:author="Author">
        <w:r w:rsidRPr="00BA548C" w:rsidDel="00060776">
          <w:t xml:space="preserve">Modify Resolution </w:t>
        </w:r>
        <w:r w:rsidRPr="00BA548C" w:rsidDel="00060776">
          <w:rPr>
            <w:b/>
            <w:bCs/>
          </w:rPr>
          <w:t>750 (Rev.WRC-15)</w:t>
        </w:r>
        <w:r w:rsidRPr="00BA548C" w:rsidDel="00060776">
          <w:t xml:space="preserve"> to include unwanted emission power limits in order to protect EESS systems from non-GSO [and GSO] FSS systems </w:t>
        </w:r>
        <w:r w:rsidRPr="00BA548C" w:rsidDel="00060776">
          <w:rPr>
            <w:iCs/>
            <w:lang w:val="en-US"/>
          </w:rPr>
          <w:t>operating in the frequency bands 47.2-50.2 GHz and 50.4-51.4 GHz</w:t>
        </w:r>
        <w:r w:rsidRPr="00BA548C" w:rsidDel="00060776">
          <w:t>.</w:t>
        </w:r>
      </w:moveFrom>
    </w:p>
    <w:moveFromRangeEnd w:id="32"/>
    <w:p w14:paraId="263A5A83" w14:textId="77777777" w:rsidR="00384425" w:rsidRPr="00BA548C" w:rsidDel="00384425" w:rsidRDefault="00384425" w:rsidP="00384425">
      <w:pPr>
        <w:pStyle w:val="enumlev1"/>
        <w:ind w:left="720" w:firstLine="0"/>
        <w:jc w:val="both"/>
        <w:rPr>
          <w:ins w:id="34" w:author="Author"/>
          <w:del w:id="35" w:author="Author"/>
        </w:rPr>
      </w:pPr>
    </w:p>
    <w:p w14:paraId="4AA9DE50" w14:textId="77777777" w:rsidR="00CF5153" w:rsidRPr="00BA548C" w:rsidRDefault="00CF5153" w:rsidP="00384425">
      <w:pPr>
        <w:pStyle w:val="enumlev1"/>
        <w:ind w:left="0" w:firstLine="0"/>
        <w:jc w:val="both"/>
        <w:rPr>
          <w:ins w:id="36" w:author="Author"/>
          <w:b/>
          <w:lang w:val="en-US"/>
        </w:rPr>
      </w:pPr>
    </w:p>
    <w:p w14:paraId="1401241C" w14:textId="3C906ECF" w:rsidR="00A85F56" w:rsidRPr="00BA548C" w:rsidDel="00803838" w:rsidRDefault="00A85F56" w:rsidP="00A85F56">
      <w:pPr>
        <w:pStyle w:val="enumlev1"/>
        <w:ind w:left="360" w:firstLine="0"/>
        <w:rPr>
          <w:ins w:id="37" w:author="Author"/>
          <w:del w:id="38" w:author="Author"/>
          <w:b/>
          <w:lang w:val="en-US"/>
        </w:rPr>
      </w:pPr>
      <w:ins w:id="39" w:author="Author">
        <w:del w:id="40" w:author="Author">
          <w:r w:rsidRPr="00BA548C" w:rsidDel="00803838">
            <w:rPr>
              <w:b/>
              <w:lang w:val="en-US"/>
            </w:rPr>
            <w:delText>Option 2</w:delText>
          </w:r>
          <w:r w:rsidR="00CF5153" w:rsidRPr="00BA548C" w:rsidDel="00803838">
            <w:rPr>
              <w:b/>
              <w:lang w:val="en-US"/>
            </w:rPr>
            <w:delText xml:space="preserve"> </w:delText>
          </w:r>
        </w:del>
      </w:ins>
    </w:p>
    <w:p w14:paraId="006A35CC" w14:textId="3E27AD22" w:rsidR="00CF5153" w:rsidRPr="00BA548C" w:rsidDel="00803838" w:rsidRDefault="00CF5153" w:rsidP="00CF5153">
      <w:pPr>
        <w:pStyle w:val="enumlev1"/>
        <w:numPr>
          <w:ilvl w:val="0"/>
          <w:numId w:val="21"/>
        </w:numPr>
        <w:rPr>
          <w:ins w:id="41" w:author="Author"/>
          <w:del w:id="42" w:author="Author"/>
          <w:lang w:val="en-US"/>
        </w:rPr>
      </w:pPr>
      <w:ins w:id="43" w:author="Author">
        <w:del w:id="44" w:author="Author">
          <w:r w:rsidRPr="00BA548C" w:rsidDel="00803838">
            <w:rPr>
              <w:lang w:val="en-US"/>
            </w:rPr>
            <w:delText>Bullets of Option 1;</w:delText>
          </w:r>
        </w:del>
      </w:ins>
    </w:p>
    <w:p w14:paraId="0AD301BE" w14:textId="511F83DB" w:rsidR="00A85F56" w:rsidRPr="00BA548C" w:rsidDel="00803838" w:rsidRDefault="00A85F56" w:rsidP="00A85F56">
      <w:pPr>
        <w:pStyle w:val="enumlev1"/>
        <w:numPr>
          <w:ilvl w:val="0"/>
          <w:numId w:val="3"/>
        </w:numPr>
        <w:jc w:val="both"/>
        <w:textAlignment w:val="auto"/>
        <w:rPr>
          <w:ins w:id="45" w:author="Author"/>
          <w:del w:id="46" w:author="Author"/>
        </w:rPr>
      </w:pPr>
      <w:ins w:id="47" w:author="Author">
        <w:del w:id="48" w:author="Author">
          <w:r w:rsidRPr="00BA548C" w:rsidDel="00803838">
            <w:delText xml:space="preserve">Modify RR Article </w:delText>
          </w:r>
          <w:r w:rsidRPr="00BA548C" w:rsidDel="00803838">
            <w:rPr>
              <w:b/>
            </w:rPr>
            <w:delText>22</w:delText>
          </w:r>
          <w:r w:rsidRPr="00BA548C" w:rsidDel="00803838">
            <w:delText xml:space="preserve"> to include a provision for multiple performance objection</w:delText>
          </w:r>
          <w:r w:rsidR="008B7C69" w:rsidDel="00803838">
            <w:delText>ve</w:delText>
          </w:r>
          <w:r w:rsidRPr="00BA548C" w:rsidDel="00803838">
            <w:delText xml:space="preserve">s and include a provision to take into account a BR database of supplemental links </w:delText>
          </w:r>
          <w:r w:rsidR="00CF5153" w:rsidRPr="00BA548C" w:rsidDel="00803838">
            <w:delText xml:space="preserve">contained in Resolution </w:delText>
          </w:r>
          <w:r w:rsidRPr="00BA548C" w:rsidDel="00803838">
            <w:delText>in order to take into account the continued development of GSO satellite networks and operational capabilities of future operational GSO satellite networks</w:delText>
          </w:r>
        </w:del>
      </w:ins>
    </w:p>
    <w:p w14:paraId="1E4ADB56" w14:textId="41123B94" w:rsidR="00A85F56" w:rsidRPr="00BA548C" w:rsidDel="00803838" w:rsidRDefault="00A85F56" w:rsidP="00CF5153">
      <w:pPr>
        <w:pStyle w:val="enumlev1"/>
        <w:ind w:left="720" w:firstLine="0"/>
        <w:jc w:val="both"/>
        <w:rPr>
          <w:ins w:id="49" w:author="Author"/>
          <w:del w:id="50" w:author="Author"/>
        </w:rPr>
      </w:pPr>
    </w:p>
    <w:p w14:paraId="0B2EDBE0" w14:textId="3D4258E9" w:rsidR="00A85F56" w:rsidDel="00803838" w:rsidRDefault="00A85F56" w:rsidP="00A85F56">
      <w:pPr>
        <w:pStyle w:val="enumlev1"/>
        <w:ind w:left="360" w:firstLine="0"/>
        <w:rPr>
          <w:ins w:id="51" w:author="Author"/>
          <w:del w:id="52" w:author="Author"/>
          <w:b/>
          <w:lang w:val="en-US"/>
        </w:rPr>
      </w:pPr>
      <w:ins w:id="53" w:author="Author">
        <w:del w:id="54" w:author="Author">
          <w:r w:rsidRPr="00BA548C" w:rsidDel="00803838">
            <w:rPr>
              <w:b/>
              <w:lang w:val="en-US"/>
            </w:rPr>
            <w:delText>Option 3</w:delText>
          </w:r>
        </w:del>
      </w:ins>
    </w:p>
    <w:p w14:paraId="35A849B0" w14:textId="1AC8C1D2" w:rsidR="00D34F5B" w:rsidRPr="00BA548C" w:rsidDel="00803838" w:rsidRDefault="00D34F5B" w:rsidP="00D34F5B">
      <w:pPr>
        <w:rPr>
          <w:del w:id="55" w:author="Author"/>
          <w:lang w:val="en-US"/>
        </w:rPr>
      </w:pPr>
      <w:del w:id="56" w:author="Author">
        <w:r w:rsidRPr="00BA548C" w:rsidDel="00803838">
          <w:rPr>
            <w:lang w:val="en-US"/>
          </w:rPr>
          <w:delText xml:space="preserve">Explanatory note: This option was submitted to CPG PTB as a compromise between OPTION 1 and OPTION 2. Consideration of multiple performance objectives in </w:delText>
        </w:r>
        <w:r w:rsidRPr="00BA548C" w:rsidDel="00803838">
          <w:rPr>
            <w:b/>
            <w:lang w:val="en-US"/>
          </w:rPr>
          <w:delText>22.5L</w:delText>
        </w:r>
        <w:r w:rsidRPr="00BA548C" w:rsidDel="00803838">
          <w:rPr>
            <w:lang w:val="en-US"/>
          </w:rPr>
          <w:delText xml:space="preserve"> would require extensive modifications to existing recommendation ITU-R S.1503. This compromise is therefore based on the premise that multiple performance objectives are not evaluated in the single entry calculation in </w:delText>
        </w:r>
        <w:r w:rsidRPr="00BA548C" w:rsidDel="00803838">
          <w:rPr>
            <w:b/>
            <w:lang w:val="en-US"/>
          </w:rPr>
          <w:delText>22.5L</w:delText>
        </w:r>
        <w:r w:rsidRPr="00BA548C" w:rsidDel="00803838">
          <w:rPr>
            <w:lang w:val="en-US"/>
          </w:rPr>
          <w:delText xml:space="preserve">, but can be considered by supplemental links in </w:delText>
        </w:r>
        <w:r w:rsidRPr="00BA548C" w:rsidDel="00803838">
          <w:rPr>
            <w:b/>
            <w:lang w:val="en-US"/>
          </w:rPr>
          <w:delText>22.5N</w:delText>
        </w:r>
        <w:r w:rsidRPr="00BA548C" w:rsidDel="00803838">
          <w:rPr>
            <w:lang w:val="en-US"/>
          </w:rPr>
          <w:delText xml:space="preserve">. </w:delText>
        </w:r>
      </w:del>
    </w:p>
    <w:p w14:paraId="34477D8D" w14:textId="22C04F96" w:rsidR="00D34F5B" w:rsidRPr="00BA548C" w:rsidDel="00803838" w:rsidRDefault="00D34F5B" w:rsidP="00A85F56">
      <w:pPr>
        <w:pStyle w:val="enumlev1"/>
        <w:ind w:left="360" w:firstLine="0"/>
        <w:rPr>
          <w:ins w:id="57" w:author="Author"/>
          <w:del w:id="58" w:author="Author"/>
          <w:b/>
          <w:lang w:val="en-US"/>
        </w:rPr>
      </w:pPr>
    </w:p>
    <w:p w14:paraId="3CB99A92" w14:textId="65CA06D0" w:rsidR="00CF5153" w:rsidRPr="00BA548C" w:rsidDel="00803838" w:rsidRDefault="00CF5153" w:rsidP="00CF5153">
      <w:pPr>
        <w:pStyle w:val="enumlev1"/>
        <w:numPr>
          <w:ilvl w:val="0"/>
          <w:numId w:val="20"/>
        </w:numPr>
        <w:rPr>
          <w:ins w:id="59" w:author="Author"/>
          <w:del w:id="60" w:author="Author"/>
          <w:lang w:val="en-US"/>
        </w:rPr>
      </w:pPr>
      <w:ins w:id="61" w:author="Author">
        <w:del w:id="62" w:author="Author">
          <w:r w:rsidRPr="00BA548C" w:rsidDel="00803838">
            <w:rPr>
              <w:lang w:val="en-US"/>
            </w:rPr>
            <w:delText>Bullets of Option 1;</w:delText>
          </w:r>
        </w:del>
      </w:ins>
    </w:p>
    <w:p w14:paraId="1FB5D8CC" w14:textId="7EBD197C" w:rsidR="00A85F56" w:rsidRPr="00BA548C" w:rsidDel="00803838" w:rsidRDefault="00A85F56" w:rsidP="00A85F56">
      <w:pPr>
        <w:pStyle w:val="enumlev1"/>
        <w:numPr>
          <w:ilvl w:val="0"/>
          <w:numId w:val="20"/>
        </w:numPr>
        <w:jc w:val="both"/>
        <w:textAlignment w:val="auto"/>
        <w:rPr>
          <w:ins w:id="63" w:author="Author"/>
          <w:del w:id="64" w:author="Author"/>
        </w:rPr>
      </w:pPr>
      <w:ins w:id="65" w:author="Author">
        <w:del w:id="66" w:author="Author">
          <w:r w:rsidRPr="00BA548C" w:rsidDel="00803838">
            <w:delText xml:space="preserve">Modify RR Article </w:delText>
          </w:r>
          <w:r w:rsidRPr="00BA548C" w:rsidDel="00803838">
            <w:rPr>
              <w:b/>
            </w:rPr>
            <w:delText>22</w:delText>
          </w:r>
          <w:r w:rsidRPr="00BA548C" w:rsidDel="00803838">
            <w:delText xml:space="preserve"> to include a provision for a BR database of supplemental links in order to take into account the continued development of GSO satellite networks and operational capabilities of future operational GSO satellite networks</w:delText>
          </w:r>
        </w:del>
      </w:ins>
    </w:p>
    <w:p w14:paraId="3C578C16" w14:textId="3787974B" w:rsidR="00E46C05" w:rsidDel="00803838" w:rsidRDefault="00E46C05" w:rsidP="006E0A55">
      <w:pPr>
        <w:ind w:left="360"/>
        <w:jc w:val="both"/>
        <w:rPr>
          <w:del w:id="67" w:author="Author"/>
        </w:rPr>
      </w:pPr>
    </w:p>
    <w:p w14:paraId="05A5F21A" w14:textId="67C3EBCA" w:rsidR="00E46C05" w:rsidDel="00803838" w:rsidRDefault="00E46C05" w:rsidP="00FE5BBA">
      <w:pPr>
        <w:jc w:val="both"/>
        <w:rPr>
          <w:del w:id="68" w:author="Author"/>
        </w:rPr>
      </w:pPr>
    </w:p>
    <w:p w14:paraId="20E48041" w14:textId="6D39D4FF" w:rsidR="00060776" w:rsidDel="00803838" w:rsidRDefault="00060776" w:rsidP="006E0A55">
      <w:pPr>
        <w:ind w:left="360"/>
        <w:jc w:val="both"/>
        <w:rPr>
          <w:ins w:id="69" w:author="Author"/>
          <w:del w:id="70" w:author="Author"/>
        </w:rPr>
      </w:pPr>
      <w:ins w:id="71" w:author="Author">
        <w:del w:id="72" w:author="Author">
          <w:r w:rsidRPr="00060776" w:rsidDel="00803838">
            <w:delText>PART I</w:delText>
          </w:r>
          <w:r w:rsidDel="00803838">
            <w:delText xml:space="preserve">I. </w:delText>
          </w:r>
        </w:del>
      </w:ins>
    </w:p>
    <w:p w14:paraId="79190DA2" w14:textId="32D97F90" w:rsidR="00060776" w:rsidRPr="00BA548C" w:rsidDel="00803838" w:rsidRDefault="00060776" w:rsidP="00060776">
      <w:pPr>
        <w:ind w:left="360"/>
        <w:jc w:val="both"/>
        <w:rPr>
          <w:del w:id="73" w:author="Author"/>
        </w:rPr>
      </w:pPr>
      <w:ins w:id="74" w:author="Author">
        <w:del w:id="75" w:author="Author">
          <w:r w:rsidDel="00803838">
            <w:delText xml:space="preserve">Option </w:delText>
          </w:r>
          <w:r w:rsidR="006A3CC2" w:rsidDel="00803838">
            <w:delText>A</w:delText>
          </w:r>
          <w:r w:rsidDel="00803838">
            <w:delText xml:space="preserve"> </w:delText>
          </w:r>
        </w:del>
      </w:ins>
    </w:p>
    <w:p w14:paraId="3B275F69" w14:textId="66659501" w:rsidR="00060776" w:rsidDel="00803838" w:rsidRDefault="00060776" w:rsidP="00060776">
      <w:pPr>
        <w:pStyle w:val="enumlev1"/>
        <w:numPr>
          <w:ilvl w:val="0"/>
          <w:numId w:val="3"/>
        </w:numPr>
        <w:jc w:val="both"/>
        <w:rPr>
          <w:ins w:id="76" w:author="Author"/>
          <w:del w:id="77" w:author="Author"/>
        </w:rPr>
      </w:pPr>
      <w:moveToRangeStart w:id="78" w:author="Author" w:name="move14883558"/>
      <w:moveTo w:id="79" w:author="Author">
        <w:del w:id="80" w:author="Author">
          <w:r w:rsidRPr="00BA548C" w:rsidDel="00803838">
            <w:delText xml:space="preserve">Modify Resolution </w:delText>
          </w:r>
          <w:r w:rsidRPr="00BA548C" w:rsidDel="00803838">
            <w:rPr>
              <w:b/>
              <w:bCs/>
            </w:rPr>
            <w:delText>750 (Rev.WRC-15)</w:delText>
          </w:r>
          <w:r w:rsidRPr="00BA548C" w:rsidDel="00803838">
            <w:delText xml:space="preserve"> to include unwanted emission power limits in order to protect EESS systems from non-GSO [and GSO] FSS systems </w:delText>
          </w:r>
          <w:r w:rsidRPr="00BA548C" w:rsidDel="00803838">
            <w:rPr>
              <w:iCs/>
              <w:lang w:val="en-US"/>
            </w:rPr>
            <w:delText>operating in the frequency bands 47.2-50.2 GHz and 50.4-51.4 GHz</w:delText>
          </w:r>
          <w:r w:rsidRPr="00BA548C" w:rsidDel="00803838">
            <w:delText>.</w:delText>
          </w:r>
        </w:del>
      </w:moveTo>
    </w:p>
    <w:p w14:paraId="0C7E95B1" w14:textId="4AB2BA6E" w:rsidR="006E0A55" w:rsidRPr="00BA548C" w:rsidDel="00803838" w:rsidRDefault="006E0A55" w:rsidP="006E0A55">
      <w:pPr>
        <w:ind w:left="360"/>
        <w:jc w:val="both"/>
        <w:rPr>
          <w:ins w:id="81" w:author="Author"/>
          <w:del w:id="82" w:author="Author"/>
        </w:rPr>
      </w:pPr>
      <w:ins w:id="83" w:author="Author">
        <w:del w:id="84" w:author="Author">
          <w:r w:rsidDel="00803838">
            <w:delText xml:space="preserve">Option </w:delText>
          </w:r>
          <w:r w:rsidR="006A3CC2" w:rsidDel="00803838">
            <w:delText>B</w:delText>
          </w:r>
          <w:r w:rsidDel="00803838">
            <w:delText xml:space="preserve"> </w:delText>
          </w:r>
        </w:del>
      </w:ins>
    </w:p>
    <w:p w14:paraId="6F416AA9" w14:textId="4EBF9D38" w:rsidR="006E0A55" w:rsidRPr="00BA548C" w:rsidDel="00803838" w:rsidRDefault="006E0A55" w:rsidP="006E0A55">
      <w:pPr>
        <w:pStyle w:val="enumlev1"/>
        <w:numPr>
          <w:ilvl w:val="0"/>
          <w:numId w:val="3"/>
        </w:numPr>
        <w:jc w:val="both"/>
        <w:rPr>
          <w:ins w:id="85" w:author="Author"/>
          <w:del w:id="86" w:author="Author"/>
        </w:rPr>
      </w:pPr>
      <w:ins w:id="87" w:author="Author">
        <w:del w:id="88" w:author="Author">
          <w:r w:rsidRPr="00BA548C" w:rsidDel="00803838">
            <w:delText xml:space="preserve">Modify Resolution </w:delText>
          </w:r>
          <w:r w:rsidRPr="00BA548C" w:rsidDel="00803838">
            <w:rPr>
              <w:b/>
              <w:bCs/>
            </w:rPr>
            <w:delText>750 (Rev.WRC-15)</w:delText>
          </w:r>
          <w:r w:rsidRPr="00BA548C" w:rsidDel="00803838">
            <w:delText xml:space="preserve"> to include unwanted emission power limits in order to protect EESS systems from non-GSO FSS systems </w:delText>
          </w:r>
          <w:r w:rsidRPr="00BA548C" w:rsidDel="00803838">
            <w:rPr>
              <w:iCs/>
              <w:lang w:val="en-US"/>
            </w:rPr>
            <w:delText>operating in the frequency bands 47.2-50.2 GHz and 50.4-51.4 GHz</w:delText>
          </w:r>
          <w:r w:rsidRPr="00BA548C" w:rsidDel="00803838">
            <w:delText>.</w:delText>
          </w:r>
        </w:del>
      </w:ins>
    </w:p>
    <w:p w14:paraId="250B06A2" w14:textId="26A9E21F" w:rsidR="006E0A55" w:rsidRPr="00BA548C" w:rsidDel="00803838" w:rsidRDefault="006E0A55" w:rsidP="006E0A55">
      <w:pPr>
        <w:ind w:left="360"/>
        <w:jc w:val="both"/>
        <w:rPr>
          <w:ins w:id="89" w:author="Author"/>
          <w:del w:id="90" w:author="Author"/>
        </w:rPr>
      </w:pPr>
      <w:ins w:id="91" w:author="Author">
        <w:del w:id="92" w:author="Author">
          <w:r w:rsidDel="00803838">
            <w:delText xml:space="preserve">Option </w:delText>
          </w:r>
          <w:r w:rsidR="006A3CC2" w:rsidDel="00803838">
            <w:delText>C</w:delText>
          </w:r>
          <w:r w:rsidDel="00803838">
            <w:delText xml:space="preserve"> </w:delText>
          </w:r>
        </w:del>
      </w:ins>
    </w:p>
    <w:p w14:paraId="330A3A76" w14:textId="15AA060E" w:rsidR="006E0A55" w:rsidRPr="00BA548C" w:rsidDel="00803838" w:rsidRDefault="006E0A55" w:rsidP="006E0A55">
      <w:pPr>
        <w:pStyle w:val="enumlev1"/>
        <w:numPr>
          <w:ilvl w:val="0"/>
          <w:numId w:val="3"/>
        </w:numPr>
        <w:jc w:val="both"/>
        <w:rPr>
          <w:ins w:id="93" w:author="Author"/>
          <w:del w:id="94" w:author="Author"/>
        </w:rPr>
      </w:pPr>
      <w:ins w:id="95" w:author="Author">
        <w:del w:id="96" w:author="Author">
          <w:r w:rsidDel="00803838">
            <w:delText>P</w:delText>
          </w:r>
          <w:r w:rsidRPr="006E0A55" w:rsidDel="00803838">
            <w:delText xml:space="preserve">ostpone </w:delText>
          </w:r>
          <w:r w:rsidDel="00803838">
            <w:delText>m</w:delText>
          </w:r>
          <w:r w:rsidRPr="00BA548C" w:rsidDel="00803838">
            <w:delText>odif</w:delText>
          </w:r>
          <w:r w:rsidDel="00803838">
            <w:delText>ication of</w:delText>
          </w:r>
          <w:r w:rsidRPr="00BA548C" w:rsidDel="00803838">
            <w:delText xml:space="preserve"> Resolution </w:delText>
          </w:r>
          <w:r w:rsidRPr="00BA548C" w:rsidDel="00803838">
            <w:rPr>
              <w:b/>
              <w:bCs/>
            </w:rPr>
            <w:delText>750 (Rev.WRC-15)</w:delText>
          </w:r>
          <w:r w:rsidRPr="00BA548C" w:rsidDel="00803838">
            <w:delText xml:space="preserve"> </w:delText>
          </w:r>
          <w:r w:rsidRPr="006E0A55" w:rsidDel="00803838">
            <w:delText>to WRC-23 for 50.2-50.4 GHz band</w:delText>
          </w:r>
          <w:r w:rsidRPr="00BA548C" w:rsidDel="00803838">
            <w:delText>.</w:delText>
          </w:r>
        </w:del>
      </w:ins>
    </w:p>
    <w:p w14:paraId="29CDB5E2" w14:textId="77777777" w:rsidR="006E0A55" w:rsidRPr="00BA548C" w:rsidRDefault="006E0A55" w:rsidP="006E0A55">
      <w:pPr>
        <w:pStyle w:val="enumlev1"/>
        <w:ind w:left="360" w:firstLine="0"/>
        <w:jc w:val="both"/>
        <w:rPr>
          <w:moveTo w:id="97" w:author="Author"/>
        </w:rPr>
      </w:pPr>
    </w:p>
    <w:moveToRangeEnd w:id="78"/>
    <w:p w14:paraId="2F8F73C8" w14:textId="77777777" w:rsidR="00503F08" w:rsidRPr="00BA548C" w:rsidRDefault="00503F08" w:rsidP="006E0A55">
      <w:pPr>
        <w:pStyle w:val="enumlev1"/>
        <w:ind w:left="720" w:firstLine="0"/>
        <w:jc w:val="both"/>
      </w:pPr>
    </w:p>
    <w:p w14:paraId="20C539FA" w14:textId="483D0C47" w:rsidR="00BC7FE5" w:rsidRPr="00BA548C" w:rsidDel="00034E95" w:rsidRDefault="00BC7FE5" w:rsidP="00BC7FE5">
      <w:pPr>
        <w:pStyle w:val="enumlev1"/>
        <w:numPr>
          <w:ilvl w:val="0"/>
          <w:numId w:val="3"/>
        </w:numPr>
        <w:jc w:val="both"/>
        <w:rPr>
          <w:del w:id="98" w:author="Author"/>
        </w:rPr>
      </w:pPr>
      <w:del w:id="99" w:author="Author">
        <w:r w:rsidRPr="00BA548C" w:rsidDel="00034E95">
          <w:rPr>
            <w:lang w:val="en-US"/>
          </w:rPr>
          <w:delText>Finalize the new DN Recommendation ITU</w:delText>
        </w:r>
        <w:r w:rsidRPr="00BA548C" w:rsidDel="00034E95">
          <w:rPr>
            <w:iCs/>
            <w:lang w:val="en-US"/>
          </w:rPr>
          <w:noBreakHyphen/>
        </w:r>
        <w:r w:rsidRPr="00BA548C" w:rsidDel="00034E95">
          <w:rPr>
            <w:lang w:val="en-US"/>
          </w:rPr>
          <w:delText>R</w:delText>
        </w:r>
        <w:r w:rsidRPr="00BA548C" w:rsidDel="00034E95">
          <w:rPr>
            <w:iCs/>
            <w:lang w:val="en-US"/>
          </w:rPr>
          <w:delText> </w:delText>
        </w:r>
        <w:r w:rsidRPr="00BA548C" w:rsidDel="00034E95">
          <w:rPr>
            <w:lang w:val="en-US"/>
          </w:rPr>
          <w:delText xml:space="preserve">S.[50/40 GHz FSS Sharing] that contains, </w:delText>
        </w:r>
        <w:r w:rsidRPr="00BA548C" w:rsidDel="00034E95">
          <w:rPr>
            <w:i/>
            <w:lang w:val="en-US"/>
          </w:rPr>
          <w:delText>inter alia</w:delText>
        </w:r>
        <w:r w:rsidRPr="00BA548C" w:rsidDel="00034E95">
          <w:rPr>
            <w:lang w:val="en-US"/>
          </w:rPr>
          <w:delText>, the methodology for determining conformity of non-GSO systems to the single</w:delText>
        </w:r>
        <w:r w:rsidRPr="00BA548C" w:rsidDel="00034E95">
          <w:rPr>
            <w:iCs/>
            <w:lang w:val="en-US"/>
          </w:rPr>
          <w:delText>-</w:delText>
        </w:r>
        <w:r w:rsidRPr="00BA548C" w:rsidDel="00034E95">
          <w:rPr>
            <w:lang w:val="en-US"/>
          </w:rPr>
          <w:delText>entry limits to protect the GSO networks;</w:delText>
        </w:r>
      </w:del>
    </w:p>
    <w:p w14:paraId="4BA47678" w14:textId="50A2DD84" w:rsidR="00D759A4" w:rsidRPr="00BA548C" w:rsidDel="006407B8" w:rsidRDefault="00D759A4" w:rsidP="00D759A4">
      <w:pPr>
        <w:pStyle w:val="Proposal"/>
        <w:rPr>
          <w:del w:id="100" w:author="Author"/>
          <w:b w:val="0"/>
          <w:i/>
        </w:rPr>
      </w:pPr>
      <w:del w:id="101" w:author="Author">
        <w:r w:rsidRPr="00BA548C" w:rsidDel="006407B8">
          <w:rPr>
            <w:b w:val="0"/>
            <w:i/>
          </w:rPr>
          <w:lastRenderedPageBreak/>
          <w:delText>[Editorial note: concerning the modification to Resolution 750, additional consideration is needed on:</w:delText>
        </w:r>
      </w:del>
    </w:p>
    <w:p w14:paraId="7F61C603" w14:textId="3E2F09D9" w:rsidR="00D759A4" w:rsidRPr="00BA548C" w:rsidDel="006407B8" w:rsidRDefault="00D759A4" w:rsidP="00D759A4">
      <w:pPr>
        <w:pStyle w:val="enumlev1"/>
        <w:numPr>
          <w:ilvl w:val="0"/>
          <w:numId w:val="3"/>
        </w:numPr>
        <w:jc w:val="both"/>
        <w:rPr>
          <w:del w:id="102" w:author="Author"/>
          <w:i/>
        </w:rPr>
      </w:pPr>
      <w:del w:id="103" w:author="Author">
        <w:r w:rsidRPr="00BA548C" w:rsidDel="006407B8">
          <w:rPr>
            <w:i/>
          </w:rPr>
          <w:delText>Whether a modification of the GSO FSS  unwanted emissions limits can be addressed at WRC-19 under agenda item 1.6;</w:delText>
        </w:r>
      </w:del>
    </w:p>
    <w:p w14:paraId="64F65AEC" w14:textId="5C4BCFB1" w:rsidR="00D759A4" w:rsidRPr="00BA548C" w:rsidDel="006407B8" w:rsidRDefault="00D759A4" w:rsidP="00D759A4">
      <w:pPr>
        <w:pStyle w:val="enumlev1"/>
        <w:numPr>
          <w:ilvl w:val="0"/>
          <w:numId w:val="3"/>
        </w:numPr>
        <w:jc w:val="both"/>
        <w:rPr>
          <w:del w:id="104" w:author="Author"/>
          <w:i/>
        </w:rPr>
      </w:pPr>
      <w:del w:id="105" w:author="Author">
        <w:r w:rsidRPr="00BA548C" w:rsidDel="006407B8">
          <w:rPr>
            <w:i/>
          </w:rPr>
          <w:delText>The identification of potential mitigation techniques and their applicability for the protection of EESS (passive) in 50.2-50.4 GHz from NGSO [and GSO] earth stations operating in the fixed-satellite service.]</w:delText>
        </w:r>
        <w:r w:rsidRPr="00BA548C" w:rsidDel="006407B8">
          <w:delText xml:space="preserve"> </w:delText>
        </w:r>
      </w:del>
    </w:p>
    <w:p w14:paraId="25F1991C" w14:textId="77777777" w:rsidR="00803838" w:rsidRPr="00BA548C" w:rsidRDefault="00803838" w:rsidP="00803838">
      <w:pPr>
        <w:pStyle w:val="enumlev1"/>
        <w:ind w:left="360" w:firstLine="0"/>
        <w:rPr>
          <w:ins w:id="106" w:author="Author"/>
          <w:b/>
          <w:lang w:val="en-US"/>
        </w:rPr>
      </w:pPr>
      <w:ins w:id="107" w:author="Author">
        <w:r w:rsidRPr="00BA548C">
          <w:rPr>
            <w:b/>
            <w:lang w:val="en-US"/>
          </w:rPr>
          <w:t xml:space="preserve">Option 2 </w:t>
        </w:r>
      </w:ins>
    </w:p>
    <w:p w14:paraId="408B8A88" w14:textId="77777777" w:rsidR="00803838" w:rsidRPr="00BA548C" w:rsidRDefault="00803838" w:rsidP="00803838">
      <w:pPr>
        <w:pStyle w:val="enumlev1"/>
        <w:numPr>
          <w:ilvl w:val="0"/>
          <w:numId w:val="21"/>
        </w:numPr>
        <w:rPr>
          <w:ins w:id="108" w:author="Author"/>
          <w:lang w:val="en-US"/>
        </w:rPr>
      </w:pPr>
      <w:ins w:id="109" w:author="Author">
        <w:r w:rsidRPr="00BA548C">
          <w:rPr>
            <w:lang w:val="en-US"/>
          </w:rPr>
          <w:t>Bullets of Option 1;</w:t>
        </w:r>
      </w:ins>
    </w:p>
    <w:p w14:paraId="444E688F" w14:textId="77777777" w:rsidR="00803838" w:rsidRPr="00BA548C" w:rsidRDefault="00803838" w:rsidP="00803838">
      <w:pPr>
        <w:pStyle w:val="enumlev1"/>
        <w:numPr>
          <w:ilvl w:val="0"/>
          <w:numId w:val="3"/>
        </w:numPr>
        <w:jc w:val="both"/>
        <w:textAlignment w:val="auto"/>
        <w:rPr>
          <w:ins w:id="110" w:author="Author"/>
        </w:rPr>
      </w:pPr>
      <w:ins w:id="111" w:author="Author">
        <w:r w:rsidRPr="00BA548C">
          <w:t xml:space="preserve">Modify RR Article </w:t>
        </w:r>
        <w:r w:rsidRPr="00BA548C">
          <w:rPr>
            <w:b/>
          </w:rPr>
          <w:t>22</w:t>
        </w:r>
        <w:r w:rsidRPr="00BA548C">
          <w:t xml:space="preserve"> to include a provision for multiple performance objecti</w:t>
        </w:r>
        <w:r>
          <w:t>ve</w:t>
        </w:r>
        <w:r w:rsidRPr="00BA548C">
          <w:t>s and include a provision to take into account supplemental links contained in Resolution in order to take into account the development of GSO satellite networks and operational capabilities of future operational GSO satellite networks</w:t>
        </w:r>
      </w:ins>
    </w:p>
    <w:p w14:paraId="0F0E1809" w14:textId="77777777" w:rsidR="00803838" w:rsidRPr="00BA548C" w:rsidRDefault="00803838" w:rsidP="00803838">
      <w:pPr>
        <w:pStyle w:val="enumlev1"/>
        <w:ind w:left="720" w:firstLine="0"/>
        <w:jc w:val="both"/>
        <w:rPr>
          <w:ins w:id="112" w:author="Author"/>
        </w:rPr>
      </w:pPr>
    </w:p>
    <w:p w14:paraId="2ABCBBD5" w14:textId="77777777" w:rsidR="00803838" w:rsidRDefault="00803838" w:rsidP="00803838">
      <w:pPr>
        <w:pStyle w:val="enumlev1"/>
        <w:ind w:left="360" w:firstLine="0"/>
        <w:rPr>
          <w:ins w:id="113" w:author="Author"/>
          <w:b/>
          <w:lang w:val="en-US"/>
        </w:rPr>
      </w:pPr>
      <w:ins w:id="114" w:author="Author">
        <w:r w:rsidRPr="00BA548C">
          <w:rPr>
            <w:b/>
            <w:lang w:val="en-US"/>
          </w:rPr>
          <w:t>Option 3</w:t>
        </w:r>
      </w:ins>
    </w:p>
    <w:p w14:paraId="257E9473" w14:textId="77777777" w:rsidR="00803838" w:rsidRPr="00BA548C" w:rsidRDefault="00803838" w:rsidP="00803838">
      <w:pPr>
        <w:rPr>
          <w:ins w:id="115" w:author="Author"/>
          <w:lang w:val="en-US"/>
        </w:rPr>
      </w:pPr>
      <w:ins w:id="116" w:author="Author">
        <w:r w:rsidRPr="00BA548C">
          <w:rPr>
            <w:lang w:val="en-US"/>
          </w:rPr>
          <w:t xml:space="preserve">Explanatory note: This option was submitted to CPG PTB as a compromise between OPTION 1 and OPTION 2. Consideration of multiple performance objectives in </w:t>
        </w:r>
        <w:r w:rsidRPr="00BA548C">
          <w:rPr>
            <w:b/>
            <w:lang w:val="en-US"/>
          </w:rPr>
          <w:t>22.5L</w:t>
        </w:r>
        <w:r w:rsidRPr="00BA548C">
          <w:rPr>
            <w:lang w:val="en-US"/>
          </w:rPr>
          <w:t xml:space="preserve"> would require extensive modifications to existing recommendation ITU-R S.1503. This compromise is therefore based on the premise that multiple performance objectives are not evaluated in the single entry calculation in </w:t>
        </w:r>
        <w:r w:rsidRPr="00BA548C">
          <w:rPr>
            <w:b/>
            <w:lang w:val="en-US"/>
          </w:rPr>
          <w:t>22.5L</w:t>
        </w:r>
        <w:r w:rsidRPr="00BA548C">
          <w:rPr>
            <w:lang w:val="en-US"/>
          </w:rPr>
          <w:t xml:space="preserve">, but can be considered by supplemental links in </w:t>
        </w:r>
        <w:r w:rsidRPr="00BA548C">
          <w:rPr>
            <w:b/>
            <w:lang w:val="en-US"/>
          </w:rPr>
          <w:t>22.5N</w:t>
        </w:r>
        <w:r w:rsidRPr="00BA548C">
          <w:rPr>
            <w:lang w:val="en-US"/>
          </w:rPr>
          <w:t xml:space="preserve">. </w:t>
        </w:r>
      </w:ins>
    </w:p>
    <w:p w14:paraId="0411D0DB" w14:textId="77777777" w:rsidR="00803838" w:rsidRPr="00BA548C" w:rsidRDefault="00803838" w:rsidP="00803838">
      <w:pPr>
        <w:pStyle w:val="enumlev1"/>
        <w:ind w:left="360" w:firstLine="0"/>
        <w:rPr>
          <w:ins w:id="117" w:author="Author"/>
          <w:b/>
          <w:lang w:val="en-US"/>
        </w:rPr>
      </w:pPr>
    </w:p>
    <w:p w14:paraId="3A860334" w14:textId="77777777" w:rsidR="00803838" w:rsidRPr="00BA548C" w:rsidRDefault="00803838" w:rsidP="00803838">
      <w:pPr>
        <w:pStyle w:val="enumlev1"/>
        <w:numPr>
          <w:ilvl w:val="0"/>
          <w:numId w:val="20"/>
        </w:numPr>
        <w:rPr>
          <w:ins w:id="118" w:author="Author"/>
          <w:lang w:val="en-US"/>
        </w:rPr>
      </w:pPr>
      <w:ins w:id="119" w:author="Author">
        <w:r w:rsidRPr="00BA548C">
          <w:rPr>
            <w:lang w:val="en-US"/>
          </w:rPr>
          <w:t>Bullets of Option 1;</w:t>
        </w:r>
      </w:ins>
    </w:p>
    <w:p w14:paraId="4235AAB9" w14:textId="77777777" w:rsidR="00803838" w:rsidRPr="00BA548C" w:rsidRDefault="00803838" w:rsidP="00803838">
      <w:pPr>
        <w:pStyle w:val="enumlev1"/>
        <w:numPr>
          <w:ilvl w:val="0"/>
          <w:numId w:val="20"/>
        </w:numPr>
        <w:jc w:val="both"/>
        <w:textAlignment w:val="auto"/>
        <w:rPr>
          <w:ins w:id="120" w:author="Author"/>
        </w:rPr>
      </w:pPr>
      <w:ins w:id="121" w:author="Author">
        <w:r w:rsidRPr="00BA548C">
          <w:t xml:space="preserve">Modify RR Article </w:t>
        </w:r>
        <w:r w:rsidRPr="00BA548C">
          <w:rPr>
            <w:b/>
          </w:rPr>
          <w:t>22</w:t>
        </w:r>
        <w:r w:rsidRPr="00BA548C">
          <w:t xml:space="preserve"> to include a provision for a BR database of supplemental links in order to take into account the continued development of GSO satellite networks and operational capabilities of future operational GSO satellite networks</w:t>
        </w:r>
      </w:ins>
    </w:p>
    <w:p w14:paraId="6CB31C84" w14:textId="77777777" w:rsidR="00803838" w:rsidRDefault="00803838" w:rsidP="00803838">
      <w:pPr>
        <w:jc w:val="both"/>
      </w:pPr>
    </w:p>
    <w:p w14:paraId="2E59E03A" w14:textId="77777777" w:rsidR="00803838" w:rsidRDefault="00803838" w:rsidP="00803838">
      <w:pPr>
        <w:ind w:left="360"/>
        <w:jc w:val="both"/>
        <w:rPr>
          <w:ins w:id="122" w:author="Author"/>
        </w:rPr>
      </w:pPr>
      <w:proofErr w:type="gramStart"/>
      <w:ins w:id="123" w:author="Author">
        <w:r w:rsidRPr="00060776">
          <w:t>PART I</w:t>
        </w:r>
        <w:r>
          <w:t>I.</w:t>
        </w:r>
        <w:proofErr w:type="gramEnd"/>
        <w:r>
          <w:t xml:space="preserve"> </w:t>
        </w:r>
      </w:ins>
    </w:p>
    <w:p w14:paraId="48FBD6AE" w14:textId="77777777" w:rsidR="00803838" w:rsidRPr="00BA548C" w:rsidRDefault="00803838" w:rsidP="00803838">
      <w:pPr>
        <w:ind w:left="360"/>
        <w:jc w:val="both"/>
        <w:rPr>
          <w:ins w:id="124" w:author="Author"/>
        </w:rPr>
      </w:pPr>
      <w:ins w:id="125" w:author="Author">
        <w:r>
          <w:t xml:space="preserve">Option A </w:t>
        </w:r>
      </w:ins>
    </w:p>
    <w:p w14:paraId="0067A13D" w14:textId="77777777" w:rsidR="00803838" w:rsidRDefault="00803838" w:rsidP="00803838">
      <w:pPr>
        <w:pStyle w:val="enumlev1"/>
        <w:numPr>
          <w:ilvl w:val="0"/>
          <w:numId w:val="3"/>
        </w:numPr>
        <w:jc w:val="both"/>
        <w:rPr>
          <w:ins w:id="126" w:author="Author"/>
        </w:rPr>
      </w:pPr>
      <w:ins w:id="127" w:author="Author">
        <w:r w:rsidRPr="00BA548C">
          <w:t xml:space="preserve">Modify Resolution </w:t>
        </w:r>
        <w:r w:rsidRPr="00BA548C">
          <w:rPr>
            <w:b/>
            <w:bCs/>
          </w:rPr>
          <w:t>750 (Rev.WRC-15)</w:t>
        </w:r>
        <w:r w:rsidRPr="00BA548C">
          <w:t xml:space="preserve"> to include unwanted emission power limits in order to protect EESS systems from non-GSO and GSO FSS systems </w:t>
        </w:r>
        <w:r w:rsidRPr="00BA548C">
          <w:rPr>
            <w:iCs/>
            <w:lang w:val="en-US"/>
          </w:rPr>
          <w:t>operating in the frequency bands 47.2-50.2 GHz and 50.4-51.4 GHz</w:t>
        </w:r>
        <w:r w:rsidRPr="00BA548C">
          <w:t>.</w:t>
        </w:r>
      </w:ins>
    </w:p>
    <w:p w14:paraId="22A15457" w14:textId="77777777" w:rsidR="00803838" w:rsidRPr="00BA548C" w:rsidRDefault="00803838" w:rsidP="00803838">
      <w:pPr>
        <w:ind w:left="360"/>
        <w:jc w:val="both"/>
        <w:rPr>
          <w:ins w:id="128" w:author="Author"/>
        </w:rPr>
      </w:pPr>
      <w:ins w:id="129" w:author="Author">
        <w:r>
          <w:t xml:space="preserve">Option B </w:t>
        </w:r>
      </w:ins>
    </w:p>
    <w:p w14:paraId="222D4368" w14:textId="77777777" w:rsidR="00803838" w:rsidRPr="00BA548C" w:rsidRDefault="00803838" w:rsidP="00803838">
      <w:pPr>
        <w:pStyle w:val="enumlev1"/>
        <w:numPr>
          <w:ilvl w:val="0"/>
          <w:numId w:val="3"/>
        </w:numPr>
        <w:jc w:val="both"/>
        <w:rPr>
          <w:ins w:id="130" w:author="Author"/>
        </w:rPr>
      </w:pPr>
      <w:ins w:id="131" w:author="Author">
        <w:r w:rsidRPr="00BA548C">
          <w:t xml:space="preserve">Modify Resolution </w:t>
        </w:r>
        <w:r w:rsidRPr="00BA548C">
          <w:rPr>
            <w:b/>
            <w:bCs/>
          </w:rPr>
          <w:t>750 (Rev.WRC-15)</w:t>
        </w:r>
        <w:r w:rsidRPr="00BA548C">
          <w:t xml:space="preserve"> to include unwanted emission power limits in order to protect EESS systems from non-GSO FSS systems </w:t>
        </w:r>
        <w:r w:rsidRPr="00BA548C">
          <w:rPr>
            <w:iCs/>
            <w:lang w:val="en-US"/>
          </w:rPr>
          <w:t>operating in the frequency bands 47.2-50.2 GHz and 50.4-51.4 GHz</w:t>
        </w:r>
        <w:r w:rsidRPr="00BA548C">
          <w:t>.</w:t>
        </w:r>
      </w:ins>
    </w:p>
    <w:p w14:paraId="3D7FBEAE" w14:textId="77777777" w:rsidR="00803838" w:rsidRPr="00BA548C" w:rsidRDefault="00803838" w:rsidP="00803838">
      <w:pPr>
        <w:ind w:left="360"/>
        <w:jc w:val="both"/>
        <w:rPr>
          <w:ins w:id="132" w:author="Author"/>
        </w:rPr>
      </w:pPr>
      <w:ins w:id="133" w:author="Author">
        <w:r>
          <w:t xml:space="preserve">Option C </w:t>
        </w:r>
      </w:ins>
    </w:p>
    <w:p w14:paraId="68C2E124" w14:textId="77777777" w:rsidR="00803838" w:rsidRPr="00BA548C" w:rsidRDefault="00803838" w:rsidP="00803838">
      <w:pPr>
        <w:pStyle w:val="enumlev1"/>
        <w:numPr>
          <w:ilvl w:val="0"/>
          <w:numId w:val="3"/>
        </w:numPr>
        <w:jc w:val="both"/>
        <w:rPr>
          <w:ins w:id="134" w:author="Author"/>
        </w:rPr>
      </w:pPr>
      <w:ins w:id="135" w:author="Author">
        <w:r>
          <w:t>P</w:t>
        </w:r>
        <w:r w:rsidRPr="006E0A55">
          <w:t xml:space="preserve">ostpone </w:t>
        </w:r>
        <w:r>
          <w:t>m</w:t>
        </w:r>
        <w:r w:rsidRPr="00BA548C">
          <w:t>odif</w:t>
        </w:r>
        <w:r>
          <w:t>ication of</w:t>
        </w:r>
        <w:r w:rsidRPr="00BA548C">
          <w:t xml:space="preserve"> Resolution </w:t>
        </w:r>
        <w:r w:rsidRPr="00BA548C">
          <w:rPr>
            <w:b/>
            <w:bCs/>
          </w:rPr>
          <w:t>750 (Rev.WRC-15)</w:t>
        </w:r>
        <w:r w:rsidRPr="00BA548C">
          <w:t xml:space="preserve"> </w:t>
        </w:r>
        <w:r w:rsidRPr="006E0A55">
          <w:t>to WRC-23 for 50.2-50.4 GHz band</w:t>
        </w:r>
        <w:r w:rsidRPr="00BA548C">
          <w:t>.</w:t>
        </w:r>
      </w:ins>
    </w:p>
    <w:p w14:paraId="36B6F864" w14:textId="77777777" w:rsidR="00803838" w:rsidRDefault="00803838" w:rsidP="006035FF">
      <w:pPr>
        <w:pStyle w:val="Proposal"/>
        <w:rPr>
          <w:ins w:id="136" w:author="Author"/>
        </w:rPr>
      </w:pPr>
    </w:p>
    <w:p w14:paraId="2463DBBD" w14:textId="77777777" w:rsidR="00803838" w:rsidRDefault="00803838" w:rsidP="006035FF">
      <w:pPr>
        <w:pStyle w:val="Proposal"/>
        <w:rPr>
          <w:ins w:id="137" w:author="Author"/>
        </w:rPr>
      </w:pPr>
    </w:p>
    <w:p w14:paraId="5A0AF70F" w14:textId="77777777" w:rsidR="008D14CF" w:rsidRPr="00BA548C" w:rsidRDefault="004C60AC" w:rsidP="006035FF">
      <w:pPr>
        <w:pStyle w:val="Proposal"/>
      </w:pPr>
      <w:r w:rsidRPr="00BA548C">
        <w:t>Proposal</w:t>
      </w:r>
      <w:r w:rsidR="00032F9B" w:rsidRPr="00BA548C">
        <w:t>s</w:t>
      </w:r>
    </w:p>
    <w:p w14:paraId="6F7D209A" w14:textId="558C24B4" w:rsidR="00BA548C" w:rsidRDefault="00BA548C" w:rsidP="00FC3D8E">
      <w:pPr>
        <w:pStyle w:val="Proposal"/>
        <w:rPr>
          <w:ins w:id="138" w:author="Author"/>
        </w:rPr>
      </w:pPr>
      <w:bookmarkStart w:id="139" w:name="_Toc451865291"/>
      <w:ins w:id="140" w:author="Author">
        <w:r>
          <w:t xml:space="preserve">PART I. </w:t>
        </w:r>
      </w:ins>
    </w:p>
    <w:p w14:paraId="636BA93E" w14:textId="0D3318F2" w:rsidR="006407B8" w:rsidRPr="00BA548C" w:rsidRDefault="006407B8" w:rsidP="00FC3D8E">
      <w:pPr>
        <w:pStyle w:val="Proposal"/>
        <w:rPr>
          <w:ins w:id="141" w:author="Author"/>
        </w:rPr>
      </w:pPr>
      <w:ins w:id="142" w:author="Author">
        <w:r w:rsidRPr="00BA548C">
          <w:t xml:space="preserve">Option 1, 2, 3 </w:t>
        </w:r>
      </w:ins>
    </w:p>
    <w:p w14:paraId="4406EC9C" w14:textId="0717032B" w:rsidR="00430F55" w:rsidRPr="00BA548C" w:rsidRDefault="003B4779" w:rsidP="00FC3D8E">
      <w:pPr>
        <w:pStyle w:val="Proposal"/>
        <w:rPr>
          <w:lang w:val="en-AU"/>
        </w:rPr>
      </w:pPr>
      <w:r w:rsidRPr="00BA548C">
        <w:t>ARTICLE</w:t>
      </w:r>
      <w:r w:rsidRPr="00BA548C">
        <w:rPr>
          <w:lang w:val="en-AU"/>
        </w:rPr>
        <w:t xml:space="preserve"> </w:t>
      </w:r>
      <w:r w:rsidRPr="00BA548C">
        <w:rPr>
          <w:rStyle w:val="href"/>
          <w:rFonts w:eastAsiaTheme="majorEastAsia"/>
          <w:color w:val="000000"/>
          <w:lang w:val="en-AU"/>
        </w:rPr>
        <w:t>5</w:t>
      </w:r>
      <w:bookmarkEnd w:id="139"/>
    </w:p>
    <w:p w14:paraId="58B0080B" w14:textId="77777777" w:rsidR="00430F55" w:rsidRPr="00BA548C" w:rsidRDefault="003B4779" w:rsidP="00430F55">
      <w:pPr>
        <w:pStyle w:val="Arttitle"/>
        <w:rPr>
          <w:lang w:val="en-US"/>
        </w:rPr>
      </w:pPr>
      <w:bookmarkStart w:id="143" w:name="_Toc327956583"/>
      <w:bookmarkStart w:id="144" w:name="_Toc451865292"/>
      <w:r w:rsidRPr="00BA548C">
        <w:t>Frequency allocations</w:t>
      </w:r>
      <w:bookmarkEnd w:id="143"/>
      <w:bookmarkEnd w:id="144"/>
    </w:p>
    <w:p w14:paraId="743172FF" w14:textId="77777777" w:rsidR="00430F55" w:rsidRPr="00BA548C" w:rsidRDefault="003B4779" w:rsidP="00430F55">
      <w:pPr>
        <w:pStyle w:val="Section1"/>
        <w:keepNext/>
      </w:pPr>
      <w:r w:rsidRPr="00BA548C">
        <w:t>Section</w:t>
      </w:r>
      <w:r w:rsidRPr="00BA548C">
        <w:rPr>
          <w:lang w:val="en-AU"/>
        </w:rPr>
        <w:t xml:space="preserve"> IV – Table of Frequency </w:t>
      </w:r>
      <w:proofErr w:type="gramStart"/>
      <w:r w:rsidRPr="00BA548C">
        <w:rPr>
          <w:lang w:val="en-AU"/>
        </w:rPr>
        <w:t>Allocations</w:t>
      </w:r>
      <w:proofErr w:type="gramEnd"/>
      <w:r w:rsidRPr="00BA548C">
        <w:rPr>
          <w:lang w:val="en-AU"/>
        </w:rPr>
        <w:br/>
      </w:r>
      <w:r w:rsidRPr="00BA548C">
        <w:rPr>
          <w:b w:val="0"/>
          <w:bCs/>
        </w:rPr>
        <w:t xml:space="preserve">(See No. </w:t>
      </w:r>
      <w:r w:rsidRPr="00BA548C">
        <w:t>2.1</w:t>
      </w:r>
      <w:r w:rsidRPr="00BA548C">
        <w:rPr>
          <w:b w:val="0"/>
          <w:bCs/>
        </w:rPr>
        <w:t>)</w:t>
      </w:r>
      <w:r w:rsidRPr="00BA548C">
        <w:br/>
      </w:r>
    </w:p>
    <w:p w14:paraId="28159B25" w14:textId="77777777" w:rsidR="00DF1CF6" w:rsidRPr="00BA548C" w:rsidRDefault="003B4779">
      <w:pPr>
        <w:pStyle w:val="Proposal"/>
      </w:pPr>
      <w:r w:rsidRPr="00BA548C">
        <w:t>MOD</w:t>
      </w:r>
      <w:r w:rsidRPr="00BA548C">
        <w:tab/>
        <w:t>EUR/</w:t>
      </w:r>
      <w:r w:rsidR="00D47570" w:rsidRPr="00BA548C">
        <w:t>XXX</w:t>
      </w:r>
      <w:r w:rsidRPr="00BA548C">
        <w:t>A6/1</w:t>
      </w:r>
    </w:p>
    <w:p w14:paraId="5FEDB3AE" w14:textId="77777777" w:rsidR="00285F44" w:rsidRPr="00BA548C" w:rsidRDefault="00285F44" w:rsidP="00285F44">
      <w:pPr>
        <w:pStyle w:val="Tabletitle"/>
      </w:pPr>
      <w:r w:rsidRPr="00BA548C">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85F44" w:rsidRPr="00BA548C" w14:paraId="1D14F248"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D1300DD" w14:textId="77777777" w:rsidR="00285F44" w:rsidRPr="00BA548C" w:rsidRDefault="00285F44" w:rsidP="00430F55">
            <w:pPr>
              <w:pStyle w:val="Tablehead"/>
            </w:pPr>
            <w:r w:rsidRPr="00BA548C">
              <w:t>Allocation to services</w:t>
            </w:r>
          </w:p>
        </w:tc>
      </w:tr>
      <w:tr w:rsidR="00285F44" w:rsidRPr="00BA548C" w14:paraId="5D46220A" w14:textId="77777777" w:rsidTr="00430F55">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479F7F62" w14:textId="77777777" w:rsidR="00285F44" w:rsidRPr="00BA548C" w:rsidRDefault="00285F44" w:rsidP="00430F55">
            <w:pPr>
              <w:pStyle w:val="Tablehead"/>
            </w:pPr>
            <w:r w:rsidRPr="00BA548C">
              <w:t>Region 1</w:t>
            </w:r>
          </w:p>
        </w:tc>
        <w:tc>
          <w:tcPr>
            <w:tcW w:w="3100" w:type="dxa"/>
            <w:tcBorders>
              <w:top w:val="single" w:sz="4" w:space="0" w:color="auto"/>
              <w:left w:val="single" w:sz="6" w:space="0" w:color="auto"/>
              <w:bottom w:val="single" w:sz="6" w:space="0" w:color="auto"/>
              <w:right w:val="single" w:sz="6" w:space="0" w:color="auto"/>
            </w:tcBorders>
            <w:hideMark/>
          </w:tcPr>
          <w:p w14:paraId="4CE6BA87" w14:textId="77777777" w:rsidR="00285F44" w:rsidRPr="00BA548C" w:rsidRDefault="00285F44" w:rsidP="00430F55">
            <w:pPr>
              <w:pStyle w:val="Tablehead"/>
            </w:pPr>
            <w:r w:rsidRPr="00BA548C">
              <w:t>Region 2</w:t>
            </w:r>
          </w:p>
        </w:tc>
        <w:tc>
          <w:tcPr>
            <w:tcW w:w="3100" w:type="dxa"/>
            <w:tcBorders>
              <w:top w:val="single" w:sz="4" w:space="0" w:color="auto"/>
              <w:left w:val="single" w:sz="6" w:space="0" w:color="auto"/>
              <w:bottom w:val="single" w:sz="6" w:space="0" w:color="auto"/>
              <w:right w:val="single" w:sz="6" w:space="0" w:color="auto"/>
            </w:tcBorders>
            <w:hideMark/>
          </w:tcPr>
          <w:p w14:paraId="4A8EA469" w14:textId="77777777" w:rsidR="00285F44" w:rsidRPr="00BA548C" w:rsidRDefault="00285F44" w:rsidP="00430F55">
            <w:pPr>
              <w:pStyle w:val="Tablehead"/>
            </w:pPr>
            <w:r w:rsidRPr="00BA548C">
              <w:t>Region 3</w:t>
            </w:r>
          </w:p>
        </w:tc>
      </w:tr>
      <w:tr w:rsidR="00285F44" w:rsidRPr="00BA548C" w14:paraId="73C169A2"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694C7ED" w14:textId="77777777" w:rsidR="00285F44" w:rsidRPr="00BA548C" w:rsidRDefault="00285F44" w:rsidP="00430F55">
            <w:pPr>
              <w:pStyle w:val="TableTextS5"/>
              <w:rPr>
                <w:color w:val="000000"/>
              </w:rPr>
            </w:pPr>
            <w:r w:rsidRPr="00BA548C">
              <w:rPr>
                <w:rStyle w:val="Tablefreq"/>
              </w:rPr>
              <w:t>37.5-38</w:t>
            </w:r>
            <w:r w:rsidRPr="00BA548C">
              <w:rPr>
                <w:color w:val="000000"/>
              </w:rPr>
              <w:tab/>
            </w:r>
            <w:r w:rsidRPr="00BA548C">
              <w:rPr>
                <w:color w:val="000000"/>
              </w:rPr>
              <w:tab/>
              <w:t>FIXED</w:t>
            </w:r>
          </w:p>
          <w:p w14:paraId="74C6B752" w14:textId="77777777" w:rsidR="00285F44" w:rsidRPr="00BA548C" w:rsidRDefault="00285F44" w:rsidP="00430F55">
            <w:pPr>
              <w:pStyle w:val="TableTextS5"/>
              <w:rPr>
                <w:color w:val="000000"/>
              </w:rPr>
            </w:pPr>
            <w:r w:rsidRPr="00BA548C">
              <w:rPr>
                <w:color w:val="000000"/>
              </w:rPr>
              <w:tab/>
            </w:r>
            <w:r w:rsidRPr="00BA548C">
              <w:rPr>
                <w:color w:val="000000"/>
              </w:rPr>
              <w:tab/>
            </w:r>
            <w:r w:rsidRPr="00BA548C">
              <w:rPr>
                <w:color w:val="000000"/>
              </w:rPr>
              <w:tab/>
            </w:r>
            <w:r w:rsidRPr="00BA548C">
              <w:rPr>
                <w:color w:val="000000"/>
              </w:rPr>
              <w:tab/>
              <w:t xml:space="preserve">FIXED-SATELLITE (space-to-Earth) </w:t>
            </w:r>
            <w:ins w:id="145" w:author="Author">
              <w:r w:rsidRPr="00BA548C">
                <w:rPr>
                  <w:color w:val="000000"/>
                </w:rPr>
                <w:t xml:space="preserve"> ADD </w:t>
              </w:r>
              <w:r w:rsidR="00595BF5" w:rsidRPr="00BA548C">
                <w:rPr>
                  <w:color w:val="000000"/>
                </w:rPr>
                <w:t>5.</w:t>
              </w:r>
              <w:r w:rsidRPr="00BA548C">
                <w:rPr>
                  <w:color w:val="000000"/>
                </w:rPr>
                <w:t>A16</w:t>
              </w:r>
            </w:ins>
          </w:p>
          <w:p w14:paraId="0673B808" w14:textId="77777777" w:rsidR="00285F44" w:rsidRPr="00BA548C" w:rsidRDefault="00285F44" w:rsidP="00430F55">
            <w:pPr>
              <w:pStyle w:val="TableTextS5"/>
              <w:rPr>
                <w:color w:val="000000"/>
              </w:rPr>
            </w:pPr>
            <w:r w:rsidRPr="00BA548C">
              <w:rPr>
                <w:color w:val="000000"/>
              </w:rPr>
              <w:tab/>
            </w:r>
            <w:r w:rsidRPr="00BA548C">
              <w:rPr>
                <w:color w:val="000000"/>
              </w:rPr>
              <w:tab/>
            </w:r>
            <w:r w:rsidRPr="00BA548C">
              <w:rPr>
                <w:color w:val="000000"/>
              </w:rPr>
              <w:tab/>
            </w:r>
            <w:r w:rsidRPr="00BA548C">
              <w:rPr>
                <w:color w:val="000000"/>
              </w:rPr>
              <w:tab/>
              <w:t>MOBILE except aeronautical mobile</w:t>
            </w:r>
          </w:p>
          <w:p w14:paraId="2067CC79" w14:textId="77777777" w:rsidR="00285F44" w:rsidRPr="00BA548C" w:rsidRDefault="00285F44" w:rsidP="00430F55">
            <w:pPr>
              <w:pStyle w:val="TableTextS5"/>
              <w:rPr>
                <w:color w:val="000000"/>
              </w:rPr>
            </w:pPr>
            <w:r w:rsidRPr="00BA548C">
              <w:rPr>
                <w:color w:val="000000"/>
              </w:rPr>
              <w:tab/>
            </w:r>
            <w:r w:rsidRPr="00BA548C">
              <w:rPr>
                <w:color w:val="000000"/>
              </w:rPr>
              <w:tab/>
            </w:r>
            <w:r w:rsidRPr="00BA548C">
              <w:rPr>
                <w:color w:val="000000"/>
              </w:rPr>
              <w:tab/>
            </w:r>
            <w:r w:rsidRPr="00BA548C">
              <w:rPr>
                <w:color w:val="000000"/>
              </w:rPr>
              <w:tab/>
              <w:t>SPACE RESEARCH (space-to-Earth)</w:t>
            </w:r>
          </w:p>
          <w:p w14:paraId="491BEEF6" w14:textId="77777777" w:rsidR="00285F44" w:rsidRPr="00BA548C" w:rsidRDefault="00285F44" w:rsidP="00430F55">
            <w:pPr>
              <w:pStyle w:val="TableTextS5"/>
              <w:rPr>
                <w:color w:val="000000"/>
              </w:rPr>
            </w:pPr>
            <w:r w:rsidRPr="00BA548C">
              <w:rPr>
                <w:color w:val="000000"/>
              </w:rPr>
              <w:tab/>
            </w:r>
            <w:r w:rsidRPr="00BA548C">
              <w:rPr>
                <w:color w:val="000000"/>
              </w:rPr>
              <w:tab/>
            </w:r>
            <w:r w:rsidRPr="00BA548C">
              <w:rPr>
                <w:color w:val="000000"/>
              </w:rPr>
              <w:tab/>
            </w:r>
            <w:r w:rsidRPr="00BA548C">
              <w:rPr>
                <w:color w:val="000000"/>
              </w:rPr>
              <w:tab/>
              <w:t xml:space="preserve">Earth exploration-satellite (space-to-Earth) </w:t>
            </w:r>
          </w:p>
          <w:p w14:paraId="4FAB2543" w14:textId="77777777" w:rsidR="00285F44" w:rsidRPr="00BA548C" w:rsidRDefault="00285F44" w:rsidP="00430F55">
            <w:pPr>
              <w:pStyle w:val="TableTextS5"/>
              <w:rPr>
                <w:rStyle w:val="Artref"/>
                <w:color w:val="000000"/>
                <w:lang w:val="fr-FR"/>
              </w:rPr>
            </w:pPr>
            <w:r w:rsidRPr="00BA548C">
              <w:rPr>
                <w:b/>
                <w:bCs/>
                <w:color w:val="000000"/>
              </w:rPr>
              <w:tab/>
            </w:r>
            <w:r w:rsidRPr="00BA548C">
              <w:rPr>
                <w:b/>
                <w:bCs/>
                <w:color w:val="000000"/>
              </w:rPr>
              <w:tab/>
            </w:r>
            <w:r w:rsidRPr="00BA548C">
              <w:rPr>
                <w:b/>
                <w:bCs/>
                <w:color w:val="000000"/>
              </w:rPr>
              <w:tab/>
            </w:r>
            <w:r w:rsidRPr="00BA548C">
              <w:rPr>
                <w:b/>
                <w:bCs/>
                <w:color w:val="000000"/>
              </w:rPr>
              <w:tab/>
            </w:r>
            <w:r w:rsidRPr="00BA548C">
              <w:rPr>
                <w:rStyle w:val="Artref"/>
                <w:color w:val="000000"/>
              </w:rPr>
              <w:t>5.547</w:t>
            </w:r>
          </w:p>
        </w:tc>
      </w:tr>
      <w:tr w:rsidR="00285F44" w:rsidRPr="00BA548C" w14:paraId="414A8974"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DFE5413" w14:textId="77777777" w:rsidR="00285F44" w:rsidRPr="00BA548C" w:rsidRDefault="00285F44" w:rsidP="00430F55">
            <w:pPr>
              <w:pStyle w:val="TableTextS5"/>
              <w:rPr>
                <w:color w:val="000000"/>
                <w:lang w:val="en-AU"/>
              </w:rPr>
            </w:pPr>
            <w:r w:rsidRPr="00BA548C">
              <w:rPr>
                <w:rStyle w:val="Tablefreq"/>
              </w:rPr>
              <w:t>38-39.5</w:t>
            </w:r>
            <w:r w:rsidRPr="00BA548C">
              <w:rPr>
                <w:color w:val="000000"/>
                <w:lang w:val="en-AU"/>
              </w:rPr>
              <w:tab/>
            </w:r>
            <w:r w:rsidRPr="00BA548C">
              <w:rPr>
                <w:color w:val="000000"/>
                <w:lang w:val="en-AU"/>
              </w:rPr>
              <w:tab/>
              <w:t>FIXED</w:t>
            </w:r>
          </w:p>
          <w:p w14:paraId="00EC5039"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FIXED-SATELLITE (space-to-Earth)</w:t>
            </w:r>
            <w:ins w:id="146" w:author="Author">
              <w:r w:rsidRPr="00BA548C">
                <w:rPr>
                  <w:color w:val="000000"/>
                  <w:lang w:val="en-AU"/>
                </w:rPr>
                <w:t xml:space="preserve">  </w:t>
              </w:r>
              <w:r w:rsidRPr="00BA548C">
                <w:rPr>
                  <w:color w:val="000000"/>
                </w:rPr>
                <w:t xml:space="preserve">ADD </w:t>
              </w:r>
              <w:r w:rsidR="00595BF5" w:rsidRPr="00BA548C">
                <w:rPr>
                  <w:color w:val="000000"/>
                </w:rPr>
                <w:t>5.</w:t>
              </w:r>
              <w:r w:rsidRPr="00BA548C">
                <w:rPr>
                  <w:color w:val="000000"/>
                </w:rPr>
                <w:t>A16</w:t>
              </w:r>
            </w:ins>
          </w:p>
          <w:p w14:paraId="04CE3CBA"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MOBILE</w:t>
            </w:r>
          </w:p>
          <w:p w14:paraId="76FC70E1" w14:textId="77777777" w:rsidR="00285F44" w:rsidRPr="00BA548C" w:rsidRDefault="00285F44" w:rsidP="00430F55">
            <w:pPr>
              <w:pStyle w:val="TableTextS5"/>
              <w:rPr>
                <w:color w:val="000000"/>
                <w:lang w:val="en-US"/>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Earth exploration-satellite (space-to-Earth)</w:t>
            </w:r>
            <w:r w:rsidRPr="00BA548C">
              <w:rPr>
                <w:color w:val="000000"/>
                <w:lang w:val="en-US"/>
              </w:rPr>
              <w:t xml:space="preserve"> </w:t>
            </w:r>
          </w:p>
          <w:p w14:paraId="4D834DBF" w14:textId="77777777" w:rsidR="00285F44" w:rsidRPr="00BA548C" w:rsidRDefault="00285F44" w:rsidP="00430F55">
            <w:pPr>
              <w:pStyle w:val="TableTextS5"/>
              <w:rPr>
                <w:rStyle w:val="Artref"/>
                <w:color w:val="000000"/>
                <w:lang w:val="fr-FR"/>
              </w:rPr>
            </w:pPr>
            <w:r w:rsidRPr="00BA548C">
              <w:rPr>
                <w:b/>
                <w:bCs/>
                <w:color w:val="000000"/>
                <w:lang w:val="en-AU"/>
              </w:rPr>
              <w:tab/>
            </w:r>
            <w:r w:rsidRPr="00BA548C">
              <w:rPr>
                <w:b/>
                <w:bCs/>
                <w:color w:val="000000"/>
                <w:lang w:val="en-AU"/>
              </w:rPr>
              <w:tab/>
            </w:r>
            <w:r w:rsidRPr="00BA548C">
              <w:rPr>
                <w:b/>
                <w:bCs/>
                <w:color w:val="000000"/>
                <w:lang w:val="en-AU"/>
              </w:rPr>
              <w:tab/>
            </w:r>
            <w:r w:rsidRPr="00BA548C">
              <w:rPr>
                <w:b/>
                <w:bCs/>
                <w:color w:val="000000"/>
                <w:lang w:val="en-AU"/>
              </w:rPr>
              <w:tab/>
            </w:r>
            <w:r w:rsidRPr="00BA548C">
              <w:rPr>
                <w:rStyle w:val="Artref"/>
                <w:color w:val="000000"/>
              </w:rPr>
              <w:t>5.547</w:t>
            </w:r>
          </w:p>
        </w:tc>
      </w:tr>
      <w:tr w:rsidR="00285F44" w:rsidRPr="00BA548C" w14:paraId="00DF78BC" w14:textId="77777777" w:rsidTr="00430F55">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638804A6" w14:textId="77777777" w:rsidR="00285F44" w:rsidRPr="00BA548C" w:rsidRDefault="00285F44" w:rsidP="00430F55">
            <w:pPr>
              <w:pStyle w:val="TableTextS5"/>
              <w:rPr>
                <w:color w:val="000000"/>
                <w:lang w:val="en-AU"/>
              </w:rPr>
            </w:pPr>
            <w:r w:rsidRPr="00BA548C">
              <w:rPr>
                <w:rStyle w:val="Tablefreq"/>
              </w:rPr>
              <w:t>39.5-40</w:t>
            </w:r>
            <w:r w:rsidRPr="00BA548C">
              <w:rPr>
                <w:color w:val="000000"/>
                <w:lang w:val="en-AU"/>
              </w:rPr>
              <w:tab/>
            </w:r>
            <w:r w:rsidRPr="00BA548C">
              <w:rPr>
                <w:color w:val="000000"/>
                <w:lang w:val="en-AU"/>
              </w:rPr>
              <w:tab/>
              <w:t>FIXED</w:t>
            </w:r>
          </w:p>
          <w:p w14:paraId="74274884"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 xml:space="preserve">FIXED-SATELLITE (space-to-Earth)  </w:t>
            </w:r>
            <w:r w:rsidRPr="00BA548C">
              <w:rPr>
                <w:rStyle w:val="Artref"/>
                <w:color w:val="000000"/>
              </w:rPr>
              <w:t>5.516B</w:t>
            </w:r>
            <w:ins w:id="147" w:author="Author">
              <w:r w:rsidRPr="00BA548C">
                <w:rPr>
                  <w:rStyle w:val="Artref"/>
                  <w:color w:val="000000"/>
                </w:rPr>
                <w:t xml:space="preserve">  </w:t>
              </w:r>
              <w:r w:rsidRPr="00BA548C">
                <w:rPr>
                  <w:color w:val="000000"/>
                </w:rPr>
                <w:t xml:space="preserve">ADD </w:t>
              </w:r>
              <w:r w:rsidR="00595BF5" w:rsidRPr="00BA548C">
                <w:rPr>
                  <w:color w:val="000000"/>
                </w:rPr>
                <w:t>5.</w:t>
              </w:r>
              <w:r w:rsidRPr="00BA548C">
                <w:rPr>
                  <w:color w:val="000000"/>
                </w:rPr>
                <w:t>A16</w:t>
              </w:r>
            </w:ins>
          </w:p>
          <w:p w14:paraId="2215E598"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MOBILE</w:t>
            </w:r>
          </w:p>
          <w:p w14:paraId="3D15B297"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MOBILE-SATELLITE (space-to-Earth)</w:t>
            </w:r>
          </w:p>
          <w:p w14:paraId="04711171" w14:textId="77777777" w:rsidR="00285F44" w:rsidRPr="00BA548C" w:rsidRDefault="00285F44" w:rsidP="00430F55">
            <w:pPr>
              <w:pStyle w:val="TableTextS5"/>
              <w:rPr>
                <w:color w:val="000000"/>
                <w:lang w:val="en-US"/>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Earth exploration-satellite (space-to-Earth)</w:t>
            </w:r>
            <w:r w:rsidRPr="00BA548C">
              <w:rPr>
                <w:color w:val="000000"/>
                <w:lang w:val="en-US"/>
              </w:rPr>
              <w:t xml:space="preserve"> </w:t>
            </w:r>
          </w:p>
          <w:p w14:paraId="00B6D394" w14:textId="77777777" w:rsidR="00285F44" w:rsidRPr="00BA548C" w:rsidRDefault="00285F44" w:rsidP="00BA42D9">
            <w:pPr>
              <w:pStyle w:val="TableTextS5"/>
              <w:rPr>
                <w:rStyle w:val="Artref"/>
                <w:color w:val="000000"/>
                <w:lang w:val="en-US"/>
              </w:rPr>
            </w:pPr>
            <w:r w:rsidRPr="00BA548C">
              <w:rPr>
                <w:b/>
                <w:bCs/>
                <w:color w:val="000000"/>
                <w:lang w:val="en-AU"/>
              </w:rPr>
              <w:tab/>
            </w:r>
            <w:r w:rsidRPr="00BA548C">
              <w:rPr>
                <w:b/>
                <w:bCs/>
                <w:color w:val="000000"/>
                <w:lang w:val="en-AU"/>
              </w:rPr>
              <w:tab/>
            </w:r>
            <w:r w:rsidRPr="00BA548C">
              <w:rPr>
                <w:b/>
                <w:bCs/>
                <w:color w:val="000000"/>
                <w:lang w:val="en-AU"/>
              </w:rPr>
              <w:tab/>
            </w:r>
            <w:r w:rsidRPr="00BA548C">
              <w:rPr>
                <w:b/>
                <w:bCs/>
                <w:color w:val="000000"/>
                <w:lang w:val="en-AU"/>
              </w:rPr>
              <w:tab/>
            </w:r>
            <w:r w:rsidR="00BA42D9" w:rsidRPr="00BA548C">
              <w:rPr>
                <w:rStyle w:val="Artref"/>
                <w:color w:val="000000"/>
                <w:lang w:val="en-US"/>
              </w:rPr>
              <w:t>5.547</w:t>
            </w:r>
            <w:ins w:id="148" w:author="Author">
              <w:r w:rsidR="001C645F" w:rsidRPr="00BA548C">
                <w:rPr>
                  <w:rStyle w:val="Artref"/>
                  <w:color w:val="000000"/>
                </w:rPr>
                <w:t xml:space="preserve">  </w:t>
              </w:r>
              <w:r w:rsidR="001C645F" w:rsidRPr="00BA548C">
                <w:rPr>
                  <w:color w:val="000000"/>
                </w:rPr>
                <w:t>ADD 5.</w:t>
              </w:r>
              <w:r w:rsidR="001C645F" w:rsidRPr="00BA548C">
                <w:rPr>
                  <w:rStyle w:val="Artref"/>
                  <w:color w:val="000000"/>
                  <w:lang w:val="en-US"/>
                </w:rPr>
                <w:t>B</w:t>
              </w:r>
              <w:r w:rsidR="001C645F" w:rsidRPr="00BA548C">
                <w:rPr>
                  <w:color w:val="000000"/>
                </w:rPr>
                <w:t>16</w:t>
              </w:r>
            </w:ins>
          </w:p>
        </w:tc>
      </w:tr>
    </w:tbl>
    <w:p w14:paraId="18277EF8" w14:textId="77777777" w:rsidR="00285F44" w:rsidRPr="00BA548C" w:rsidRDefault="00285F44" w:rsidP="00285F44">
      <w:pPr>
        <w:pStyle w:val="Reasons"/>
      </w:pPr>
      <w:r w:rsidRPr="00BA548C">
        <w:rPr>
          <w:b/>
        </w:rPr>
        <w:t>Reasons:</w:t>
      </w:r>
      <w:r w:rsidRPr="00BA548C">
        <w:tab/>
      </w:r>
      <w:r w:rsidR="00354C58" w:rsidRPr="00BA548C">
        <w:t xml:space="preserve">Add a new footnote 5.A16 to address the coordination between non-GSO FSS systems under RR No. </w:t>
      </w:r>
      <w:r w:rsidR="00354C58" w:rsidRPr="00BA548C">
        <w:rPr>
          <w:rStyle w:val="Artref"/>
          <w:b/>
        </w:rPr>
        <w:t xml:space="preserve">9.12. </w:t>
      </w:r>
      <w:r w:rsidR="00BA42D9" w:rsidRPr="00BA548C">
        <w:t xml:space="preserve">Add </w:t>
      </w:r>
      <w:r w:rsidR="00BA42D9" w:rsidRPr="00BA548C">
        <w:rPr>
          <w:rFonts w:hint="eastAsia"/>
        </w:rPr>
        <w:t xml:space="preserve">a new footnote </w:t>
      </w:r>
      <w:r w:rsidR="00BA42D9" w:rsidRPr="00BA548C">
        <w:t xml:space="preserve">5.B16 </w:t>
      </w:r>
      <w:r w:rsidR="00BA42D9" w:rsidRPr="00BA548C">
        <w:rPr>
          <w:rFonts w:hint="eastAsia"/>
        </w:rPr>
        <w:t xml:space="preserve">in the frequency band </w:t>
      </w:r>
      <w:r w:rsidR="00BA42D9" w:rsidRPr="00BA548C">
        <w:t>39.5-40.5 GHz</w:t>
      </w:r>
      <w:r w:rsidR="00BA42D9" w:rsidRPr="00BA548C">
        <w:rPr>
          <w:rFonts w:hint="eastAsia"/>
        </w:rPr>
        <w:t xml:space="preserve"> in </w:t>
      </w:r>
      <w:r w:rsidR="00BA42D9" w:rsidRPr="00BA548C">
        <w:t xml:space="preserve">all </w:t>
      </w:r>
      <w:r w:rsidR="00BA42D9" w:rsidRPr="00BA548C">
        <w:rPr>
          <w:rFonts w:hint="eastAsia"/>
        </w:rPr>
        <w:t xml:space="preserve">Regions </w:t>
      </w:r>
      <w:r w:rsidR="00BA42D9" w:rsidRPr="00BA548C">
        <w:t xml:space="preserve">to address the coordination between MSS and non-GSO FSS systems under RR No. </w:t>
      </w:r>
      <w:r w:rsidR="00BA42D9" w:rsidRPr="00BA548C">
        <w:rPr>
          <w:rStyle w:val="Artref"/>
          <w:b/>
        </w:rPr>
        <w:t>9.11A</w:t>
      </w:r>
      <w:r w:rsidR="00BA42D9" w:rsidRPr="00BA548C">
        <w:rPr>
          <w:rStyle w:val="Artref"/>
        </w:rPr>
        <w:t>.</w:t>
      </w:r>
    </w:p>
    <w:p w14:paraId="3E3EB7B0" w14:textId="77777777" w:rsidR="00285F44" w:rsidRPr="00BA548C" w:rsidRDefault="00285F44" w:rsidP="00285F44">
      <w:pPr>
        <w:pStyle w:val="Proposal"/>
      </w:pPr>
      <w:r w:rsidRPr="00BA548C">
        <w:lastRenderedPageBreak/>
        <w:t>MOD</w:t>
      </w:r>
      <w:r w:rsidRPr="00BA548C">
        <w:tab/>
        <w:t>EUR/</w:t>
      </w:r>
      <w:r w:rsidR="00531890" w:rsidRPr="00BA548C">
        <w:t>XXXX</w:t>
      </w:r>
      <w:r w:rsidRPr="00BA548C">
        <w:t>A6/</w:t>
      </w:r>
      <w:r w:rsidR="006C6D40" w:rsidRPr="00BA548C">
        <w:t>2</w:t>
      </w:r>
    </w:p>
    <w:p w14:paraId="07199FFD" w14:textId="77777777" w:rsidR="00285F44" w:rsidRPr="00BA548C" w:rsidRDefault="00285F44" w:rsidP="00285F44">
      <w:pPr>
        <w:pStyle w:val="Tabletitle"/>
      </w:pPr>
      <w:r w:rsidRPr="00BA548C">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85F44" w:rsidRPr="00BA548C" w14:paraId="1D9E2F87"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D1B5BD0" w14:textId="77777777" w:rsidR="00285F44" w:rsidRPr="00BA548C" w:rsidRDefault="00285F44" w:rsidP="00430F55">
            <w:pPr>
              <w:pStyle w:val="Tablehead"/>
            </w:pPr>
            <w:r w:rsidRPr="00BA548C">
              <w:t>Allocation to services</w:t>
            </w:r>
          </w:p>
        </w:tc>
      </w:tr>
      <w:tr w:rsidR="00285F44" w:rsidRPr="00BA548C" w14:paraId="33B543A5" w14:textId="77777777" w:rsidTr="00430F55">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8921659" w14:textId="77777777" w:rsidR="00285F44" w:rsidRPr="00BA548C" w:rsidRDefault="00285F44" w:rsidP="00430F55">
            <w:pPr>
              <w:pStyle w:val="Tablehead"/>
            </w:pPr>
            <w:r w:rsidRPr="00BA548C">
              <w:t>Region 1</w:t>
            </w:r>
          </w:p>
        </w:tc>
        <w:tc>
          <w:tcPr>
            <w:tcW w:w="3099" w:type="dxa"/>
            <w:tcBorders>
              <w:top w:val="single" w:sz="4" w:space="0" w:color="auto"/>
              <w:left w:val="single" w:sz="4" w:space="0" w:color="auto"/>
              <w:bottom w:val="single" w:sz="4" w:space="0" w:color="auto"/>
              <w:right w:val="single" w:sz="4" w:space="0" w:color="auto"/>
            </w:tcBorders>
            <w:hideMark/>
          </w:tcPr>
          <w:p w14:paraId="77703908" w14:textId="77777777" w:rsidR="00285F44" w:rsidRPr="00BA548C" w:rsidRDefault="00285F44" w:rsidP="00430F55">
            <w:pPr>
              <w:pStyle w:val="Tablehead"/>
            </w:pPr>
            <w:r w:rsidRPr="00BA548C">
              <w:t>Region 2</w:t>
            </w:r>
          </w:p>
        </w:tc>
        <w:tc>
          <w:tcPr>
            <w:tcW w:w="3100" w:type="dxa"/>
            <w:tcBorders>
              <w:top w:val="single" w:sz="4" w:space="0" w:color="auto"/>
              <w:left w:val="single" w:sz="4" w:space="0" w:color="auto"/>
              <w:bottom w:val="single" w:sz="4" w:space="0" w:color="auto"/>
              <w:right w:val="single" w:sz="4" w:space="0" w:color="auto"/>
            </w:tcBorders>
            <w:hideMark/>
          </w:tcPr>
          <w:p w14:paraId="2748ECE8" w14:textId="77777777" w:rsidR="00285F44" w:rsidRPr="00BA548C" w:rsidRDefault="00285F44" w:rsidP="00430F55">
            <w:pPr>
              <w:pStyle w:val="Tablehead"/>
            </w:pPr>
            <w:r w:rsidRPr="00BA548C">
              <w:t>Region 3</w:t>
            </w:r>
          </w:p>
        </w:tc>
      </w:tr>
      <w:tr w:rsidR="00285F44" w:rsidRPr="00BA548C" w14:paraId="732F1F30"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BF0CFBB" w14:textId="77777777" w:rsidR="00285F44" w:rsidRPr="00BA548C" w:rsidRDefault="00285F44" w:rsidP="00430F55">
            <w:pPr>
              <w:pStyle w:val="TableTextS5"/>
              <w:rPr>
                <w:color w:val="000000"/>
                <w:lang w:val="en-AU"/>
              </w:rPr>
            </w:pPr>
            <w:r w:rsidRPr="00BA548C">
              <w:rPr>
                <w:rStyle w:val="Tablefreq"/>
              </w:rPr>
              <w:t>40-40.5</w:t>
            </w:r>
            <w:r w:rsidRPr="00BA548C">
              <w:rPr>
                <w:color w:val="000000"/>
                <w:lang w:val="en-AU"/>
              </w:rPr>
              <w:tab/>
            </w:r>
            <w:r w:rsidRPr="00BA548C">
              <w:rPr>
                <w:color w:val="000000"/>
                <w:lang w:val="en-AU"/>
              </w:rPr>
              <w:tab/>
              <w:t>EARTH EXPLORATION-SATELLITE (Earth-to-space)</w:t>
            </w:r>
          </w:p>
          <w:p w14:paraId="705E1B03"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FIXED</w:t>
            </w:r>
          </w:p>
          <w:p w14:paraId="653F3960"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 xml:space="preserve">FIXED-SATELLITE (space-to-Earth)  </w:t>
            </w:r>
            <w:r w:rsidRPr="00BA548C">
              <w:rPr>
                <w:rStyle w:val="Artref"/>
                <w:color w:val="000000"/>
                <w:lang w:val="en-AU"/>
              </w:rPr>
              <w:t>5.516B</w:t>
            </w:r>
            <w:ins w:id="149" w:author="Author">
              <w:r w:rsidRPr="00BA548C">
                <w:rPr>
                  <w:rStyle w:val="Artref"/>
                  <w:color w:val="000000"/>
                  <w:lang w:val="en-AU"/>
                </w:rPr>
                <w:t xml:space="preserve">  </w:t>
              </w:r>
              <w:r w:rsidRPr="00BA548C">
                <w:rPr>
                  <w:color w:val="000000"/>
                </w:rPr>
                <w:t xml:space="preserve">ADD </w:t>
              </w:r>
              <w:r w:rsidR="00595BF5" w:rsidRPr="00BA548C">
                <w:rPr>
                  <w:color w:val="000000"/>
                </w:rPr>
                <w:t>5.</w:t>
              </w:r>
              <w:r w:rsidRPr="00BA548C">
                <w:rPr>
                  <w:color w:val="000000"/>
                </w:rPr>
                <w:t>A16</w:t>
              </w:r>
            </w:ins>
          </w:p>
          <w:p w14:paraId="4588F84F"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MOBILE</w:t>
            </w:r>
          </w:p>
          <w:p w14:paraId="32AABFC6"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MOBILE-SATELLITE (space-to-Earth)</w:t>
            </w:r>
          </w:p>
          <w:p w14:paraId="5B8BD6EF"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SPACE RESEARCH (Earth-to-space)</w:t>
            </w:r>
          </w:p>
          <w:p w14:paraId="1EC17E05" w14:textId="77777777" w:rsidR="00BA42D9" w:rsidRPr="00BA548C" w:rsidRDefault="00285F44" w:rsidP="00BA42D9">
            <w:pPr>
              <w:pStyle w:val="TableTextS5"/>
              <w:rPr>
                <w:ins w:id="150" w:author="Autho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Earth exploration-satellite (space-to-Earth)</w:t>
            </w:r>
            <w:r w:rsidR="00BA42D9" w:rsidRPr="00BA548C">
              <w:rPr>
                <w:color w:val="000000"/>
                <w:lang w:val="en-AU"/>
              </w:rPr>
              <w:t xml:space="preserve"> </w:t>
            </w:r>
          </w:p>
          <w:p w14:paraId="000C4E93" w14:textId="77777777" w:rsidR="00285F44" w:rsidRPr="00BA548C" w:rsidRDefault="00BA42D9" w:rsidP="00BA42D9">
            <w:pPr>
              <w:pStyle w:val="TableTextS5"/>
              <w:rPr>
                <w:color w:val="000000"/>
                <w:lang w:val="en-AU"/>
              </w:rPr>
            </w:pPr>
            <w:ins w:id="151" w:author="Autho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ADD 5.B16</w:t>
              </w:r>
            </w:ins>
          </w:p>
        </w:tc>
      </w:tr>
      <w:tr w:rsidR="00285F44" w:rsidRPr="00BA548C" w14:paraId="679E3927" w14:textId="77777777" w:rsidTr="00430F55">
        <w:trPr>
          <w:cantSplit/>
          <w:jc w:val="center"/>
        </w:trPr>
        <w:tc>
          <w:tcPr>
            <w:tcW w:w="3100" w:type="dxa"/>
            <w:tcBorders>
              <w:top w:val="single" w:sz="4" w:space="0" w:color="auto"/>
              <w:left w:val="single" w:sz="4" w:space="0" w:color="auto"/>
              <w:bottom w:val="single" w:sz="4" w:space="0" w:color="auto"/>
              <w:right w:val="single" w:sz="4" w:space="0" w:color="auto"/>
            </w:tcBorders>
          </w:tcPr>
          <w:p w14:paraId="71CC60B5" w14:textId="77777777" w:rsidR="00285F44" w:rsidRPr="00BA548C" w:rsidRDefault="00285F44" w:rsidP="00430F55">
            <w:pPr>
              <w:pStyle w:val="Tabletext"/>
              <w:rPr>
                <w:rStyle w:val="Tablefreq"/>
              </w:rPr>
            </w:pPr>
            <w:r w:rsidRPr="00BA548C">
              <w:rPr>
                <w:rStyle w:val="Tablefreq"/>
              </w:rPr>
              <w:t>40.5-41</w:t>
            </w:r>
          </w:p>
          <w:p w14:paraId="48A6F95D" w14:textId="77777777" w:rsidR="00285F44" w:rsidRPr="00BA548C" w:rsidRDefault="00285F44" w:rsidP="00430F55">
            <w:pPr>
              <w:pStyle w:val="Tabletext"/>
            </w:pPr>
            <w:r w:rsidRPr="00BA548C">
              <w:t>FIXED</w:t>
            </w:r>
          </w:p>
          <w:p w14:paraId="48B93722" w14:textId="77777777" w:rsidR="00285F44" w:rsidRPr="00BA548C" w:rsidRDefault="00285F44" w:rsidP="00430F55">
            <w:pPr>
              <w:pStyle w:val="Tabletext"/>
              <w:ind w:left="170" w:hanging="170"/>
              <w:rPr>
                <w:color w:val="000000"/>
              </w:rPr>
            </w:pPr>
            <w:r w:rsidRPr="00BA548C">
              <w:rPr>
                <w:color w:val="000000"/>
              </w:rPr>
              <w:t xml:space="preserve">FIXED-SATELLITE </w:t>
            </w:r>
            <w:r w:rsidRPr="00BA548C">
              <w:rPr>
                <w:color w:val="000000"/>
              </w:rPr>
              <w:br/>
              <w:t>(space-to-Earth)</w:t>
            </w:r>
            <w:ins w:id="152" w:author="Author">
              <w:r w:rsidRPr="00BA548C">
                <w:rPr>
                  <w:color w:val="000000"/>
                </w:rPr>
                <w:t xml:space="preserve">  ADD </w:t>
              </w:r>
              <w:r w:rsidR="00595BF5" w:rsidRPr="00BA548C">
                <w:rPr>
                  <w:color w:val="000000"/>
                </w:rPr>
                <w:t>5.</w:t>
              </w:r>
              <w:r w:rsidRPr="00BA548C">
                <w:rPr>
                  <w:color w:val="000000"/>
                </w:rPr>
                <w:t>A16</w:t>
              </w:r>
            </w:ins>
          </w:p>
          <w:p w14:paraId="0484DEBC" w14:textId="77777777" w:rsidR="00285F44" w:rsidRPr="00BA548C" w:rsidRDefault="00285F44" w:rsidP="00430F55">
            <w:pPr>
              <w:pStyle w:val="Tabletext"/>
            </w:pPr>
            <w:r w:rsidRPr="00BA548C">
              <w:t>BROADCASTING</w:t>
            </w:r>
          </w:p>
          <w:p w14:paraId="78617B6E" w14:textId="77777777" w:rsidR="00285F44" w:rsidRPr="00BA548C" w:rsidRDefault="00285F44" w:rsidP="00430F55">
            <w:pPr>
              <w:pStyle w:val="Tabletext"/>
            </w:pPr>
            <w:r w:rsidRPr="00BA548C">
              <w:t>BROADCASTING-SATELLITE</w:t>
            </w:r>
          </w:p>
          <w:p w14:paraId="4EC92073" w14:textId="77777777" w:rsidR="00285F44" w:rsidRPr="00BA548C" w:rsidRDefault="00285F44" w:rsidP="00430F55">
            <w:pPr>
              <w:pStyle w:val="Tabletext"/>
            </w:pPr>
            <w:r w:rsidRPr="00BA548C">
              <w:t>Mobile</w:t>
            </w:r>
          </w:p>
          <w:p w14:paraId="14EEAE6D" w14:textId="77777777" w:rsidR="00285F44" w:rsidRPr="00BA548C" w:rsidRDefault="00285F44" w:rsidP="00430F55">
            <w:pPr>
              <w:pStyle w:val="Tabletext"/>
            </w:pPr>
          </w:p>
          <w:p w14:paraId="23A64C7D" w14:textId="77777777" w:rsidR="00285F44" w:rsidRPr="00BA548C" w:rsidRDefault="00285F44" w:rsidP="00430F55">
            <w:pPr>
              <w:pStyle w:val="TableTextS5"/>
              <w:rPr>
                <w:color w:val="000000"/>
                <w:lang w:val="es-ES_tradnl"/>
              </w:rPr>
            </w:pPr>
            <w:r w:rsidRPr="00BA548C">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3DD1166D" w14:textId="77777777" w:rsidR="00285F44" w:rsidRPr="00BA548C" w:rsidRDefault="00285F44" w:rsidP="00430F55">
            <w:pPr>
              <w:pStyle w:val="Tabletext"/>
              <w:rPr>
                <w:rStyle w:val="Tablefreq"/>
              </w:rPr>
            </w:pPr>
            <w:r w:rsidRPr="00BA548C">
              <w:rPr>
                <w:rStyle w:val="Tablefreq"/>
              </w:rPr>
              <w:t>40.5-41</w:t>
            </w:r>
          </w:p>
          <w:p w14:paraId="19562439" w14:textId="77777777" w:rsidR="00285F44" w:rsidRPr="00BA548C" w:rsidRDefault="00285F44" w:rsidP="00430F55">
            <w:pPr>
              <w:pStyle w:val="Tabletext"/>
            </w:pPr>
            <w:r w:rsidRPr="00BA548C">
              <w:t>FIXED</w:t>
            </w:r>
          </w:p>
          <w:p w14:paraId="18B86345" w14:textId="77777777" w:rsidR="00285F44" w:rsidRPr="00BA548C" w:rsidRDefault="00285F44" w:rsidP="00430F55">
            <w:pPr>
              <w:pStyle w:val="Tabletext"/>
              <w:ind w:left="170" w:hanging="170"/>
            </w:pPr>
            <w:r w:rsidRPr="00BA548C">
              <w:t xml:space="preserve">FIXED-SATELLITE </w:t>
            </w:r>
            <w:r w:rsidRPr="00BA548C">
              <w:br/>
              <w:t xml:space="preserve">(space-to-Earth)  </w:t>
            </w:r>
            <w:r w:rsidRPr="00BA548C">
              <w:rPr>
                <w:rStyle w:val="Artref"/>
                <w:color w:val="000000"/>
              </w:rPr>
              <w:t>5.516B</w:t>
            </w:r>
            <w:ins w:id="153" w:author="Author">
              <w:r w:rsidRPr="00BA548C">
                <w:rPr>
                  <w:rStyle w:val="Artref"/>
                  <w:color w:val="000000"/>
                </w:rPr>
                <w:t xml:space="preserve">  </w:t>
              </w:r>
              <w:r w:rsidRPr="00BA548C">
                <w:rPr>
                  <w:color w:val="000000"/>
                </w:rPr>
                <w:t xml:space="preserve">ADD </w:t>
              </w:r>
              <w:r w:rsidR="00595BF5" w:rsidRPr="00BA548C">
                <w:rPr>
                  <w:color w:val="000000"/>
                </w:rPr>
                <w:t>5.</w:t>
              </w:r>
              <w:r w:rsidRPr="00BA548C">
                <w:rPr>
                  <w:color w:val="000000"/>
                </w:rPr>
                <w:t>A16</w:t>
              </w:r>
            </w:ins>
          </w:p>
          <w:p w14:paraId="74C50942" w14:textId="77777777" w:rsidR="00285F44" w:rsidRPr="00BA548C" w:rsidRDefault="00285F44" w:rsidP="00430F55">
            <w:pPr>
              <w:pStyle w:val="Tabletext"/>
            </w:pPr>
            <w:r w:rsidRPr="00BA548C">
              <w:t>BROADCASTING</w:t>
            </w:r>
          </w:p>
          <w:p w14:paraId="460115D9" w14:textId="77777777" w:rsidR="00285F44" w:rsidRPr="00BA548C" w:rsidRDefault="00285F44" w:rsidP="00430F55">
            <w:pPr>
              <w:pStyle w:val="Tabletext"/>
            </w:pPr>
            <w:r w:rsidRPr="00BA548C">
              <w:t>BROADCASTING-SATELLITE</w:t>
            </w:r>
          </w:p>
          <w:p w14:paraId="32AFFCD3" w14:textId="77777777" w:rsidR="00285F44" w:rsidRPr="00BA548C" w:rsidRDefault="00285F44" w:rsidP="00430F55">
            <w:pPr>
              <w:pStyle w:val="Tabletext"/>
            </w:pPr>
            <w:r w:rsidRPr="00BA548C">
              <w:t>Mobile</w:t>
            </w:r>
          </w:p>
          <w:p w14:paraId="24830013" w14:textId="77777777" w:rsidR="00285F44" w:rsidRPr="00BA548C" w:rsidRDefault="00285F44" w:rsidP="00430F55">
            <w:pPr>
              <w:pStyle w:val="Tabletext"/>
              <w:ind w:left="170" w:hanging="170"/>
              <w:rPr>
                <w:color w:val="000000"/>
              </w:rPr>
            </w:pPr>
            <w:r w:rsidRPr="00BA548C">
              <w:rPr>
                <w:color w:val="000000"/>
              </w:rPr>
              <w:t>Mobile-satellite (space-to-Earth)</w:t>
            </w:r>
          </w:p>
          <w:p w14:paraId="50A68F13" w14:textId="77777777" w:rsidR="00285F44" w:rsidRPr="00BA548C" w:rsidRDefault="00285F44" w:rsidP="00430F55">
            <w:pPr>
              <w:pStyle w:val="TableTextS5"/>
              <w:rPr>
                <w:color w:val="000000"/>
                <w:lang w:val="es-ES_tradnl"/>
              </w:rPr>
            </w:pPr>
            <w:r w:rsidRPr="00BA548C">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20CBB242" w14:textId="77777777" w:rsidR="00285F44" w:rsidRPr="00BA548C" w:rsidRDefault="00285F44" w:rsidP="00430F55">
            <w:pPr>
              <w:pStyle w:val="Tabletext"/>
              <w:rPr>
                <w:rStyle w:val="Tablefreq"/>
              </w:rPr>
            </w:pPr>
            <w:r w:rsidRPr="00BA548C">
              <w:rPr>
                <w:rStyle w:val="Tablefreq"/>
              </w:rPr>
              <w:t>40.5-41</w:t>
            </w:r>
          </w:p>
          <w:p w14:paraId="41824619" w14:textId="77777777" w:rsidR="00285F44" w:rsidRPr="00BA548C" w:rsidRDefault="00285F44" w:rsidP="00430F55">
            <w:pPr>
              <w:pStyle w:val="Tabletext"/>
            </w:pPr>
            <w:r w:rsidRPr="00BA548C">
              <w:t>FIXED</w:t>
            </w:r>
          </w:p>
          <w:p w14:paraId="3DC808CB" w14:textId="77777777" w:rsidR="00285F44" w:rsidRPr="00BA548C" w:rsidRDefault="00285F44" w:rsidP="00430F55">
            <w:pPr>
              <w:pStyle w:val="Tabletext"/>
              <w:ind w:left="170" w:hanging="170"/>
            </w:pPr>
            <w:r w:rsidRPr="00BA548C">
              <w:t xml:space="preserve">FIXED-SATELLITE </w:t>
            </w:r>
            <w:r w:rsidRPr="00BA548C">
              <w:br/>
              <w:t>(space-to-Earth)</w:t>
            </w:r>
            <w:ins w:id="154" w:author="Author">
              <w:r w:rsidRPr="00BA548C">
                <w:t xml:space="preserve">  </w:t>
              </w:r>
              <w:r w:rsidRPr="00BA548C">
                <w:rPr>
                  <w:color w:val="000000"/>
                </w:rPr>
                <w:t xml:space="preserve">ADD </w:t>
              </w:r>
              <w:r w:rsidR="00595BF5" w:rsidRPr="00BA548C">
                <w:rPr>
                  <w:color w:val="000000"/>
                </w:rPr>
                <w:t>5.</w:t>
              </w:r>
              <w:r w:rsidRPr="00BA548C">
                <w:rPr>
                  <w:color w:val="000000"/>
                </w:rPr>
                <w:t>A16</w:t>
              </w:r>
            </w:ins>
          </w:p>
          <w:p w14:paraId="3E063A2C" w14:textId="77777777" w:rsidR="00285F44" w:rsidRPr="00BA548C" w:rsidRDefault="00285F44" w:rsidP="00430F55">
            <w:pPr>
              <w:pStyle w:val="Tabletext"/>
            </w:pPr>
            <w:r w:rsidRPr="00BA548C">
              <w:t>BROADCASTING</w:t>
            </w:r>
          </w:p>
          <w:p w14:paraId="0FF28F71" w14:textId="77777777" w:rsidR="00285F44" w:rsidRPr="00BA548C" w:rsidRDefault="00285F44" w:rsidP="00430F55">
            <w:pPr>
              <w:pStyle w:val="Tabletext"/>
            </w:pPr>
            <w:r w:rsidRPr="00BA548C">
              <w:t>BROADCASTING-SATELLITE</w:t>
            </w:r>
          </w:p>
          <w:p w14:paraId="67759347" w14:textId="77777777" w:rsidR="00285F44" w:rsidRPr="00BA548C" w:rsidRDefault="00285F44" w:rsidP="00430F55">
            <w:pPr>
              <w:pStyle w:val="Tabletext"/>
            </w:pPr>
            <w:r w:rsidRPr="00BA548C">
              <w:t>Mobile</w:t>
            </w:r>
          </w:p>
          <w:p w14:paraId="249FF199" w14:textId="77777777" w:rsidR="00285F44" w:rsidRPr="00BA548C" w:rsidRDefault="00285F44" w:rsidP="00430F55">
            <w:pPr>
              <w:pStyle w:val="Tabletext"/>
            </w:pPr>
          </w:p>
          <w:p w14:paraId="27043627" w14:textId="77777777" w:rsidR="00285F44" w:rsidRPr="00BA548C" w:rsidRDefault="00285F44" w:rsidP="00430F55">
            <w:pPr>
              <w:pStyle w:val="TableTextS5"/>
              <w:rPr>
                <w:color w:val="000000"/>
                <w:lang w:val="es-ES_tradnl"/>
              </w:rPr>
            </w:pPr>
            <w:r w:rsidRPr="00BA548C">
              <w:rPr>
                <w:rStyle w:val="Artref"/>
                <w:color w:val="000000"/>
              </w:rPr>
              <w:t>5.547</w:t>
            </w:r>
          </w:p>
        </w:tc>
      </w:tr>
      <w:tr w:rsidR="00285F44" w:rsidRPr="00BA548C" w14:paraId="1D3CA63B"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C0375D8" w14:textId="77777777" w:rsidR="00285F44" w:rsidRPr="00BA548C" w:rsidRDefault="00285F44" w:rsidP="00430F55">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BA548C">
              <w:rPr>
                <w:rStyle w:val="Tablefreq"/>
              </w:rPr>
              <w:t>41-42.5</w:t>
            </w:r>
            <w:r w:rsidRPr="00BA548C">
              <w:tab/>
              <w:t>FIXED</w:t>
            </w:r>
          </w:p>
          <w:p w14:paraId="6BCCAFCA" w14:textId="77777777" w:rsidR="00285F44" w:rsidRPr="00BA548C" w:rsidRDefault="00285F44" w:rsidP="00430F55">
            <w:pPr>
              <w:pStyle w:val="TableTextS5"/>
            </w:pPr>
            <w:r w:rsidRPr="00BA548C">
              <w:tab/>
            </w:r>
            <w:r w:rsidRPr="00BA548C">
              <w:tab/>
            </w:r>
            <w:r w:rsidRPr="00BA548C">
              <w:tab/>
            </w:r>
            <w:r w:rsidRPr="00BA548C">
              <w:tab/>
              <w:t xml:space="preserve">FIXED-SATELLITE (space-to-Earth)  </w:t>
            </w:r>
            <w:r w:rsidRPr="00BA548C">
              <w:rPr>
                <w:rStyle w:val="Artref"/>
                <w:color w:val="000000"/>
              </w:rPr>
              <w:t>5.516B</w:t>
            </w:r>
            <w:ins w:id="155" w:author="Author">
              <w:r w:rsidRPr="00BA548C">
                <w:rPr>
                  <w:rStyle w:val="Artref"/>
                  <w:color w:val="000000"/>
                </w:rPr>
                <w:t xml:space="preserve">  </w:t>
              </w:r>
              <w:r w:rsidRPr="00BA548C">
                <w:rPr>
                  <w:color w:val="000000"/>
                </w:rPr>
                <w:t xml:space="preserve">ADD </w:t>
              </w:r>
              <w:r w:rsidR="00595BF5" w:rsidRPr="00BA548C">
                <w:rPr>
                  <w:color w:val="000000"/>
                </w:rPr>
                <w:t>5.</w:t>
              </w:r>
              <w:r w:rsidRPr="00BA548C">
                <w:rPr>
                  <w:color w:val="000000"/>
                </w:rPr>
                <w:t>A16</w:t>
              </w:r>
            </w:ins>
          </w:p>
          <w:p w14:paraId="2680CDCC" w14:textId="77777777" w:rsidR="00285F44" w:rsidRPr="00BA548C" w:rsidRDefault="00285F44" w:rsidP="00430F55">
            <w:pPr>
              <w:pStyle w:val="TableTextS5"/>
            </w:pPr>
            <w:r w:rsidRPr="00BA548C">
              <w:tab/>
            </w:r>
            <w:r w:rsidRPr="00BA548C">
              <w:tab/>
            </w:r>
            <w:r w:rsidRPr="00BA548C">
              <w:tab/>
            </w:r>
            <w:r w:rsidRPr="00BA548C">
              <w:tab/>
              <w:t>BROADCASTING</w:t>
            </w:r>
          </w:p>
          <w:p w14:paraId="3663D6DD" w14:textId="77777777" w:rsidR="00285F44" w:rsidRPr="00BA548C" w:rsidRDefault="00285F44" w:rsidP="00430F55">
            <w:pPr>
              <w:pStyle w:val="TableTextS5"/>
            </w:pPr>
            <w:r w:rsidRPr="00BA548C">
              <w:tab/>
            </w:r>
            <w:r w:rsidRPr="00BA548C">
              <w:tab/>
            </w:r>
            <w:r w:rsidRPr="00BA548C">
              <w:tab/>
            </w:r>
            <w:r w:rsidRPr="00BA548C">
              <w:tab/>
              <w:t>BROADCASTING-SATELLITE</w:t>
            </w:r>
          </w:p>
          <w:p w14:paraId="2F36A844" w14:textId="77777777" w:rsidR="00285F44" w:rsidRPr="00BA548C" w:rsidRDefault="00285F44" w:rsidP="00430F55">
            <w:pPr>
              <w:pStyle w:val="TableTextS5"/>
            </w:pPr>
            <w:r w:rsidRPr="00BA548C">
              <w:tab/>
            </w:r>
            <w:r w:rsidRPr="00BA548C">
              <w:tab/>
            </w:r>
            <w:r w:rsidRPr="00BA548C">
              <w:tab/>
            </w:r>
            <w:r w:rsidRPr="00BA548C">
              <w:tab/>
              <w:t>Mobile</w:t>
            </w:r>
          </w:p>
          <w:p w14:paraId="5EE1F338" w14:textId="77777777" w:rsidR="00285F44" w:rsidRPr="00BA548C" w:rsidRDefault="00285F44" w:rsidP="00430F55">
            <w:pPr>
              <w:pStyle w:val="TableTextS5"/>
              <w:rPr>
                <w:rStyle w:val="Artref"/>
                <w:color w:val="000000"/>
                <w:lang w:val="en-AU"/>
              </w:rPr>
            </w:pPr>
            <w:r w:rsidRPr="00BA548C">
              <w:rPr>
                <w:color w:val="000000"/>
              </w:rPr>
              <w:tab/>
            </w:r>
            <w:r w:rsidRPr="00BA548C">
              <w:rPr>
                <w:color w:val="000000"/>
              </w:rPr>
              <w:tab/>
            </w:r>
            <w:r w:rsidRPr="00BA548C">
              <w:rPr>
                <w:color w:val="000000"/>
              </w:rPr>
              <w:tab/>
            </w:r>
            <w:r w:rsidRPr="00BA548C">
              <w:rPr>
                <w:color w:val="000000"/>
              </w:rPr>
              <w:tab/>
            </w:r>
            <w:r w:rsidRPr="00BA548C">
              <w:rPr>
                <w:rStyle w:val="Artref"/>
                <w:color w:val="000000"/>
              </w:rPr>
              <w:t xml:space="preserve">5.547 </w:t>
            </w:r>
            <w:r w:rsidRPr="00BA548C">
              <w:rPr>
                <w:color w:val="000000"/>
              </w:rPr>
              <w:t xml:space="preserve"> </w:t>
            </w:r>
            <w:r w:rsidRPr="00BA548C">
              <w:rPr>
                <w:rStyle w:val="Artref"/>
                <w:color w:val="000000"/>
              </w:rPr>
              <w:t>5.551F</w:t>
            </w:r>
            <w:r w:rsidRPr="00BA548C">
              <w:rPr>
                <w:color w:val="000000"/>
              </w:rPr>
              <w:t xml:space="preserve">  </w:t>
            </w:r>
            <w:r w:rsidRPr="00BA548C">
              <w:rPr>
                <w:rStyle w:val="Artref"/>
                <w:color w:val="000000"/>
              </w:rPr>
              <w:t>5.551H</w:t>
            </w:r>
            <w:r w:rsidRPr="00BA548C">
              <w:rPr>
                <w:color w:val="000000"/>
              </w:rPr>
              <w:t xml:space="preserve">  </w:t>
            </w:r>
            <w:r w:rsidRPr="00BA548C">
              <w:rPr>
                <w:rStyle w:val="Artref"/>
                <w:color w:val="000000"/>
              </w:rPr>
              <w:t>5.551I</w:t>
            </w:r>
          </w:p>
        </w:tc>
      </w:tr>
      <w:tr w:rsidR="00285F44" w:rsidRPr="00BA548C" w14:paraId="5F1C3DF3"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AC1D4B7" w14:textId="77777777" w:rsidR="00285F44" w:rsidRPr="00BA548C" w:rsidRDefault="00285F44" w:rsidP="00430F55">
            <w:pPr>
              <w:pStyle w:val="TableTextS5"/>
              <w:rPr>
                <w:color w:val="000000"/>
                <w:lang w:val="en-AU"/>
              </w:rPr>
            </w:pPr>
            <w:r w:rsidRPr="00BA548C">
              <w:rPr>
                <w:rStyle w:val="Tablefreq"/>
              </w:rPr>
              <w:t>42.5-43.5</w:t>
            </w:r>
            <w:r w:rsidRPr="00BA548C">
              <w:rPr>
                <w:color w:val="000000"/>
                <w:lang w:val="en-AU"/>
              </w:rPr>
              <w:tab/>
              <w:t>FIXED</w:t>
            </w:r>
          </w:p>
          <w:p w14:paraId="390A3B8F"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 xml:space="preserve">FIXED-SATELLITE (Earth-to-space)  </w:t>
            </w:r>
            <w:r w:rsidRPr="00BA548C">
              <w:rPr>
                <w:rStyle w:val="Artref"/>
                <w:color w:val="000000"/>
                <w:lang w:val="en-AU"/>
              </w:rPr>
              <w:t>5.552</w:t>
            </w:r>
          </w:p>
          <w:p w14:paraId="589BB6F0" w14:textId="77777777" w:rsidR="00285F44" w:rsidRPr="00BA548C" w:rsidRDefault="00285F44" w:rsidP="00430F55">
            <w:pPr>
              <w:pStyle w:val="TableTextS5"/>
              <w:rPr>
                <w:color w:val="000000"/>
                <w:lang w:val="fr-FR"/>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r>
            <w:r w:rsidRPr="00BA548C">
              <w:rPr>
                <w:color w:val="000000"/>
                <w:lang w:val="fr-CH"/>
              </w:rPr>
              <w:t xml:space="preserve">MOBILE </w:t>
            </w:r>
            <w:proofErr w:type="spellStart"/>
            <w:r w:rsidRPr="00BA548C">
              <w:rPr>
                <w:color w:val="000000"/>
                <w:lang w:val="fr-CH"/>
              </w:rPr>
              <w:t>except</w:t>
            </w:r>
            <w:proofErr w:type="spellEnd"/>
            <w:r w:rsidRPr="00BA548C">
              <w:rPr>
                <w:color w:val="000000"/>
                <w:lang w:val="fr-CH"/>
              </w:rPr>
              <w:t xml:space="preserve"> </w:t>
            </w:r>
            <w:proofErr w:type="spellStart"/>
            <w:r w:rsidRPr="00BA548C">
              <w:rPr>
                <w:color w:val="000000"/>
                <w:lang w:val="fr-CH"/>
              </w:rPr>
              <w:t>aeronautical</w:t>
            </w:r>
            <w:proofErr w:type="spellEnd"/>
            <w:r w:rsidRPr="00BA548C">
              <w:rPr>
                <w:color w:val="000000"/>
                <w:lang w:val="fr-CH"/>
              </w:rPr>
              <w:t xml:space="preserve"> mobile</w:t>
            </w:r>
          </w:p>
          <w:p w14:paraId="68C5F4CB" w14:textId="77777777" w:rsidR="00285F44" w:rsidRPr="00BA548C" w:rsidRDefault="00285F44" w:rsidP="00430F55">
            <w:pPr>
              <w:pStyle w:val="TableTextS5"/>
              <w:rPr>
                <w:color w:val="000000"/>
                <w:lang w:val="fr-CH"/>
              </w:rPr>
            </w:pPr>
            <w:r w:rsidRPr="00BA548C">
              <w:rPr>
                <w:color w:val="000000"/>
                <w:lang w:val="fr-CH"/>
              </w:rPr>
              <w:tab/>
            </w:r>
            <w:r w:rsidRPr="00BA548C">
              <w:rPr>
                <w:color w:val="000000"/>
                <w:lang w:val="fr-CH"/>
              </w:rPr>
              <w:tab/>
            </w:r>
            <w:r w:rsidRPr="00BA548C">
              <w:rPr>
                <w:color w:val="000000"/>
                <w:lang w:val="fr-CH"/>
              </w:rPr>
              <w:tab/>
            </w:r>
            <w:r w:rsidRPr="00BA548C">
              <w:rPr>
                <w:color w:val="000000"/>
                <w:lang w:val="fr-CH"/>
              </w:rPr>
              <w:tab/>
              <w:t>RADIO ASTRONOMY</w:t>
            </w:r>
          </w:p>
          <w:p w14:paraId="0D4D0743" w14:textId="77777777" w:rsidR="00285F44" w:rsidRPr="00BA548C" w:rsidRDefault="00285F44" w:rsidP="00430F55">
            <w:pPr>
              <w:pStyle w:val="TableTextS5"/>
              <w:rPr>
                <w:color w:val="000000"/>
                <w:lang w:val="en-AU"/>
              </w:rPr>
            </w:pPr>
            <w:r w:rsidRPr="00BA548C">
              <w:rPr>
                <w:color w:val="000000"/>
                <w:lang w:val="fr-CH"/>
              </w:rPr>
              <w:tab/>
            </w:r>
            <w:r w:rsidRPr="00BA548C">
              <w:rPr>
                <w:color w:val="000000"/>
                <w:lang w:val="fr-CH"/>
              </w:rPr>
              <w:tab/>
            </w:r>
            <w:r w:rsidRPr="00BA548C">
              <w:rPr>
                <w:color w:val="000000"/>
                <w:lang w:val="fr-CH"/>
              </w:rPr>
              <w:tab/>
            </w:r>
            <w:r w:rsidRPr="00BA548C">
              <w:rPr>
                <w:color w:val="000000"/>
                <w:lang w:val="fr-CH"/>
              </w:rPr>
              <w:tab/>
            </w:r>
            <w:r w:rsidRPr="00BA548C">
              <w:rPr>
                <w:rStyle w:val="Artref"/>
                <w:color w:val="000000"/>
              </w:rPr>
              <w:t>5.149</w:t>
            </w:r>
            <w:r w:rsidRPr="00BA548C">
              <w:rPr>
                <w:color w:val="000000"/>
              </w:rPr>
              <w:t xml:space="preserve">  </w:t>
            </w:r>
            <w:r w:rsidRPr="00BA548C">
              <w:rPr>
                <w:rStyle w:val="Artref"/>
                <w:color w:val="000000"/>
              </w:rPr>
              <w:t>5.547</w:t>
            </w:r>
          </w:p>
        </w:tc>
      </w:tr>
      <w:tr w:rsidR="00285F44" w:rsidRPr="00BA548C" w14:paraId="1A941E43"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9817E59" w14:textId="77777777" w:rsidR="00285F44" w:rsidRPr="00BA548C" w:rsidRDefault="00285F44" w:rsidP="00430F55">
            <w:pPr>
              <w:pStyle w:val="TableTextS5"/>
              <w:rPr>
                <w:color w:val="000000"/>
                <w:lang w:val="fr-CH"/>
              </w:rPr>
            </w:pPr>
            <w:r w:rsidRPr="00BA548C">
              <w:rPr>
                <w:rStyle w:val="Tablefreq"/>
                <w:lang w:val="fr-CH"/>
              </w:rPr>
              <w:t>43.5-47</w:t>
            </w:r>
            <w:r w:rsidRPr="00BA548C">
              <w:rPr>
                <w:color w:val="000000"/>
                <w:lang w:val="fr-CH"/>
              </w:rPr>
              <w:tab/>
            </w:r>
            <w:r w:rsidRPr="00BA548C">
              <w:rPr>
                <w:color w:val="000000"/>
                <w:lang w:val="fr-CH"/>
              </w:rPr>
              <w:tab/>
              <w:t xml:space="preserve">MOBILE  </w:t>
            </w:r>
            <w:r w:rsidRPr="00BA548C">
              <w:rPr>
                <w:rStyle w:val="Artref"/>
                <w:color w:val="000000"/>
                <w:lang w:val="fr-CH"/>
              </w:rPr>
              <w:t>5.553</w:t>
            </w:r>
          </w:p>
          <w:p w14:paraId="57D90BD3" w14:textId="77777777" w:rsidR="00285F44" w:rsidRPr="00BA548C" w:rsidRDefault="00285F44" w:rsidP="00430F55">
            <w:pPr>
              <w:pStyle w:val="TableTextS5"/>
              <w:rPr>
                <w:color w:val="000000"/>
                <w:lang w:val="fr-FR"/>
              </w:rPr>
            </w:pPr>
            <w:r w:rsidRPr="00BA548C">
              <w:rPr>
                <w:color w:val="000000"/>
                <w:lang w:val="fr-CH"/>
              </w:rPr>
              <w:tab/>
            </w:r>
            <w:r w:rsidRPr="00BA548C">
              <w:rPr>
                <w:color w:val="000000"/>
                <w:lang w:val="fr-CH"/>
              </w:rPr>
              <w:tab/>
            </w:r>
            <w:r w:rsidRPr="00BA548C">
              <w:rPr>
                <w:color w:val="000000"/>
                <w:lang w:val="fr-CH"/>
              </w:rPr>
              <w:tab/>
            </w:r>
            <w:r w:rsidRPr="00BA548C">
              <w:rPr>
                <w:color w:val="000000"/>
                <w:lang w:val="fr-CH"/>
              </w:rPr>
              <w:tab/>
              <w:t>MOBILE-SATELLITE</w:t>
            </w:r>
          </w:p>
          <w:p w14:paraId="3CA78248" w14:textId="77777777" w:rsidR="00285F44" w:rsidRPr="00BA548C" w:rsidRDefault="00285F44" w:rsidP="00430F55">
            <w:pPr>
              <w:pStyle w:val="TableTextS5"/>
              <w:rPr>
                <w:color w:val="000000"/>
                <w:lang w:val="fr-CH"/>
              </w:rPr>
            </w:pPr>
            <w:r w:rsidRPr="00BA548C">
              <w:rPr>
                <w:color w:val="000000"/>
                <w:lang w:val="fr-CH"/>
              </w:rPr>
              <w:tab/>
            </w:r>
            <w:r w:rsidRPr="00BA548C">
              <w:rPr>
                <w:color w:val="000000"/>
                <w:lang w:val="fr-CH"/>
              </w:rPr>
              <w:tab/>
            </w:r>
            <w:r w:rsidRPr="00BA548C">
              <w:rPr>
                <w:color w:val="000000"/>
                <w:lang w:val="fr-CH"/>
              </w:rPr>
              <w:tab/>
            </w:r>
            <w:r w:rsidRPr="00BA548C">
              <w:rPr>
                <w:color w:val="000000"/>
                <w:lang w:val="fr-CH"/>
              </w:rPr>
              <w:tab/>
              <w:t>RADIONAVIGATION</w:t>
            </w:r>
          </w:p>
          <w:p w14:paraId="013DDBD4" w14:textId="77777777" w:rsidR="00285F44" w:rsidRPr="00BA548C" w:rsidRDefault="00285F44" w:rsidP="00430F55">
            <w:pPr>
              <w:pStyle w:val="TableTextS5"/>
              <w:rPr>
                <w:color w:val="000000"/>
                <w:lang w:val="fr-CH"/>
              </w:rPr>
            </w:pPr>
            <w:r w:rsidRPr="00BA548C">
              <w:rPr>
                <w:color w:val="000000"/>
                <w:lang w:val="fr-CH"/>
              </w:rPr>
              <w:tab/>
            </w:r>
            <w:r w:rsidRPr="00BA548C">
              <w:rPr>
                <w:color w:val="000000"/>
                <w:lang w:val="fr-CH"/>
              </w:rPr>
              <w:tab/>
            </w:r>
            <w:r w:rsidRPr="00BA548C">
              <w:rPr>
                <w:color w:val="000000"/>
                <w:lang w:val="fr-CH"/>
              </w:rPr>
              <w:tab/>
            </w:r>
            <w:r w:rsidRPr="00BA548C">
              <w:rPr>
                <w:color w:val="000000"/>
                <w:lang w:val="fr-CH"/>
              </w:rPr>
              <w:tab/>
              <w:t>RADIONAVIGATION-SATELLITE</w:t>
            </w:r>
          </w:p>
          <w:p w14:paraId="3D26F50F" w14:textId="77777777" w:rsidR="00285F44" w:rsidRPr="00BA548C" w:rsidRDefault="00285F44" w:rsidP="00430F55">
            <w:pPr>
              <w:pStyle w:val="TableTextS5"/>
              <w:rPr>
                <w:color w:val="000000"/>
                <w:lang w:val="fr-FR"/>
              </w:rPr>
            </w:pPr>
            <w:r w:rsidRPr="00BA548C">
              <w:rPr>
                <w:color w:val="000000"/>
                <w:lang w:val="fr-CH"/>
              </w:rPr>
              <w:tab/>
            </w:r>
            <w:r w:rsidRPr="00BA548C">
              <w:rPr>
                <w:color w:val="000000"/>
                <w:lang w:val="fr-CH"/>
              </w:rPr>
              <w:tab/>
            </w:r>
            <w:r w:rsidRPr="00BA548C">
              <w:rPr>
                <w:color w:val="000000"/>
                <w:lang w:val="fr-CH"/>
              </w:rPr>
              <w:tab/>
            </w:r>
            <w:r w:rsidRPr="00BA548C">
              <w:rPr>
                <w:color w:val="000000"/>
                <w:lang w:val="fr-CH"/>
              </w:rPr>
              <w:tab/>
            </w:r>
            <w:r w:rsidRPr="00BA548C">
              <w:rPr>
                <w:rStyle w:val="Artref"/>
                <w:color w:val="000000"/>
              </w:rPr>
              <w:t>5.554</w:t>
            </w:r>
          </w:p>
        </w:tc>
      </w:tr>
      <w:tr w:rsidR="00285F44" w:rsidRPr="00BA548C" w14:paraId="497B7310"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F59BF2A" w14:textId="77777777" w:rsidR="00285F44" w:rsidRPr="00BA548C" w:rsidRDefault="00285F44" w:rsidP="00430F55">
            <w:pPr>
              <w:pStyle w:val="TableTextS5"/>
              <w:rPr>
                <w:color w:val="000000"/>
                <w:lang w:val="fr-FR"/>
              </w:rPr>
            </w:pPr>
            <w:r w:rsidRPr="00BA548C">
              <w:rPr>
                <w:rStyle w:val="Tablefreq"/>
              </w:rPr>
              <w:t>47-47.2</w:t>
            </w:r>
            <w:r w:rsidRPr="00BA548C">
              <w:rPr>
                <w:color w:val="000000"/>
              </w:rPr>
              <w:tab/>
            </w:r>
            <w:r w:rsidRPr="00BA548C">
              <w:rPr>
                <w:color w:val="000000"/>
              </w:rPr>
              <w:tab/>
              <w:t>AMATEUR</w:t>
            </w:r>
          </w:p>
          <w:p w14:paraId="71078B64" w14:textId="77777777" w:rsidR="00285F44" w:rsidRPr="00BA548C" w:rsidRDefault="00285F44" w:rsidP="00430F55">
            <w:pPr>
              <w:pStyle w:val="TableTextS5"/>
              <w:rPr>
                <w:color w:val="000000"/>
                <w:lang w:val="fr-FR"/>
              </w:rPr>
            </w:pPr>
            <w:r w:rsidRPr="00BA548C">
              <w:rPr>
                <w:color w:val="000000"/>
              </w:rPr>
              <w:tab/>
            </w:r>
            <w:r w:rsidRPr="00BA548C">
              <w:rPr>
                <w:color w:val="000000"/>
              </w:rPr>
              <w:tab/>
            </w:r>
            <w:r w:rsidRPr="00BA548C">
              <w:rPr>
                <w:color w:val="000000"/>
              </w:rPr>
              <w:tab/>
            </w:r>
            <w:r w:rsidRPr="00BA548C">
              <w:rPr>
                <w:color w:val="000000"/>
              </w:rPr>
              <w:tab/>
              <w:t>AMATEUR-SATELLITE</w:t>
            </w:r>
          </w:p>
        </w:tc>
      </w:tr>
      <w:tr w:rsidR="00285F44" w:rsidRPr="00BA548C" w14:paraId="29F35839"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FFA10D8" w14:textId="77777777" w:rsidR="00285F44" w:rsidRPr="00BA548C" w:rsidRDefault="00285F44" w:rsidP="00430F55">
            <w:pPr>
              <w:pStyle w:val="TableTextS5"/>
              <w:rPr>
                <w:color w:val="000000"/>
                <w:lang w:val="en-AU"/>
              </w:rPr>
            </w:pPr>
            <w:r w:rsidRPr="00BA548C">
              <w:rPr>
                <w:rStyle w:val="Tablefreq"/>
              </w:rPr>
              <w:t>47.2-47.5</w:t>
            </w:r>
            <w:r w:rsidRPr="00BA548C">
              <w:rPr>
                <w:color w:val="000000"/>
                <w:lang w:val="en-AU"/>
              </w:rPr>
              <w:tab/>
              <w:t>FIXED</w:t>
            </w:r>
          </w:p>
          <w:p w14:paraId="5764F4C0"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 xml:space="preserve">FIXED-SATELLITE (Earth-to-space)  </w:t>
            </w:r>
            <w:r w:rsidRPr="00BA548C">
              <w:rPr>
                <w:rStyle w:val="Artref"/>
                <w:color w:val="000000"/>
                <w:lang w:val="en-AU"/>
              </w:rPr>
              <w:t>5.552</w:t>
            </w:r>
            <w:ins w:id="156" w:author="Author">
              <w:r w:rsidRPr="00BA548C">
                <w:rPr>
                  <w:rStyle w:val="Artref"/>
                  <w:color w:val="000000"/>
                  <w:lang w:val="en-AU"/>
                </w:rPr>
                <w:t xml:space="preserve">  </w:t>
              </w:r>
              <w:r w:rsidRPr="00BA548C">
                <w:rPr>
                  <w:color w:val="000000"/>
                </w:rPr>
                <w:t xml:space="preserve">ADD </w:t>
              </w:r>
              <w:r w:rsidR="00595BF5" w:rsidRPr="00BA548C">
                <w:rPr>
                  <w:color w:val="000000"/>
                </w:rPr>
                <w:t>5.</w:t>
              </w:r>
              <w:r w:rsidRPr="00BA548C">
                <w:rPr>
                  <w:color w:val="000000"/>
                </w:rPr>
                <w:t>A16</w:t>
              </w:r>
            </w:ins>
          </w:p>
          <w:p w14:paraId="570E5220"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t>MOBILE</w:t>
            </w:r>
          </w:p>
          <w:p w14:paraId="5B717070" w14:textId="77777777" w:rsidR="00285F44" w:rsidRPr="00BA548C" w:rsidRDefault="00285F44" w:rsidP="00430F55">
            <w:pPr>
              <w:pStyle w:val="TableTextS5"/>
              <w:rPr>
                <w:color w:val="000000"/>
                <w:lang w:val="en-AU"/>
              </w:rPr>
            </w:pPr>
            <w:r w:rsidRPr="00BA548C">
              <w:rPr>
                <w:color w:val="000000"/>
                <w:lang w:val="en-AU"/>
              </w:rPr>
              <w:tab/>
            </w:r>
            <w:r w:rsidRPr="00BA548C">
              <w:rPr>
                <w:color w:val="000000"/>
                <w:lang w:val="en-AU"/>
              </w:rPr>
              <w:tab/>
            </w:r>
            <w:r w:rsidRPr="00BA548C">
              <w:rPr>
                <w:color w:val="000000"/>
                <w:lang w:val="en-AU"/>
              </w:rPr>
              <w:tab/>
            </w:r>
            <w:r w:rsidRPr="00BA548C">
              <w:rPr>
                <w:color w:val="000000"/>
                <w:lang w:val="en-AU"/>
              </w:rPr>
              <w:tab/>
            </w:r>
            <w:r w:rsidRPr="00BA548C">
              <w:rPr>
                <w:rStyle w:val="Artref"/>
                <w:color w:val="000000"/>
                <w:lang w:val="en-AU"/>
              </w:rPr>
              <w:t>5.552A</w:t>
            </w:r>
          </w:p>
        </w:tc>
      </w:tr>
    </w:tbl>
    <w:p w14:paraId="778C4CE2" w14:textId="77777777" w:rsidR="00285F44" w:rsidRPr="00BA548C" w:rsidRDefault="00285F44" w:rsidP="00285F44">
      <w:pPr>
        <w:pStyle w:val="Reasons"/>
      </w:pPr>
      <w:r w:rsidRPr="00BA548C">
        <w:rPr>
          <w:b/>
        </w:rPr>
        <w:lastRenderedPageBreak/>
        <w:t>Reasons:</w:t>
      </w:r>
      <w:r w:rsidRPr="00BA548C">
        <w:tab/>
      </w:r>
      <w:r w:rsidR="00354C58" w:rsidRPr="00BA548C">
        <w:t xml:space="preserve">Add a new footnote 5.A16 to address the coordination between non-GSO FSS systems under RR No. </w:t>
      </w:r>
      <w:r w:rsidR="00354C58" w:rsidRPr="00BA548C">
        <w:rPr>
          <w:rStyle w:val="Artref"/>
          <w:b/>
        </w:rPr>
        <w:t xml:space="preserve">9.12. </w:t>
      </w:r>
      <w:r w:rsidR="00BA42D9" w:rsidRPr="00BA548C">
        <w:t xml:space="preserve">Add </w:t>
      </w:r>
      <w:r w:rsidR="00BA42D9" w:rsidRPr="00BA548C">
        <w:rPr>
          <w:rFonts w:hint="eastAsia"/>
        </w:rPr>
        <w:t xml:space="preserve">a new footnote </w:t>
      </w:r>
      <w:r w:rsidR="00BA42D9" w:rsidRPr="00BA548C">
        <w:t xml:space="preserve">5.B16 </w:t>
      </w:r>
      <w:r w:rsidR="00BA42D9" w:rsidRPr="00BA548C">
        <w:rPr>
          <w:rFonts w:hint="eastAsia"/>
        </w:rPr>
        <w:t xml:space="preserve">in the frequency band </w:t>
      </w:r>
      <w:r w:rsidR="00BA42D9" w:rsidRPr="00BA548C">
        <w:t>39.5-40.5 GHz</w:t>
      </w:r>
      <w:r w:rsidR="00BA42D9" w:rsidRPr="00BA548C">
        <w:rPr>
          <w:rFonts w:hint="eastAsia"/>
        </w:rPr>
        <w:t xml:space="preserve"> in </w:t>
      </w:r>
      <w:r w:rsidR="00BA42D9" w:rsidRPr="00BA548C">
        <w:t xml:space="preserve">all </w:t>
      </w:r>
      <w:r w:rsidR="00BA42D9" w:rsidRPr="00BA548C">
        <w:rPr>
          <w:rFonts w:hint="eastAsia"/>
        </w:rPr>
        <w:t xml:space="preserve">Regions </w:t>
      </w:r>
      <w:r w:rsidR="00BA42D9" w:rsidRPr="00BA548C">
        <w:t xml:space="preserve">to address the coordination between MSS and non-GSO FSS systems under RR No. </w:t>
      </w:r>
      <w:r w:rsidR="00BA42D9" w:rsidRPr="00BA548C">
        <w:rPr>
          <w:rStyle w:val="Artref"/>
          <w:b/>
        </w:rPr>
        <w:t>9.11A</w:t>
      </w:r>
      <w:r w:rsidR="00BA42D9" w:rsidRPr="00BA548C">
        <w:rPr>
          <w:rStyle w:val="Artref"/>
        </w:rPr>
        <w:t>.</w:t>
      </w:r>
    </w:p>
    <w:p w14:paraId="5C6E738F" w14:textId="77777777" w:rsidR="00285F44" w:rsidRPr="00BA548C" w:rsidRDefault="006C6D40" w:rsidP="00285F44">
      <w:pPr>
        <w:pStyle w:val="Proposal"/>
      </w:pPr>
      <w:r w:rsidRPr="00BA548C">
        <w:t>MOD</w:t>
      </w:r>
      <w:r w:rsidRPr="00BA548C">
        <w:tab/>
        <w:t>EUR/XXXXA6/3</w:t>
      </w:r>
    </w:p>
    <w:p w14:paraId="14541FBA" w14:textId="77777777" w:rsidR="00285F44" w:rsidRPr="00BA548C" w:rsidRDefault="00285F44" w:rsidP="00285F44">
      <w:pPr>
        <w:pStyle w:val="Tabletitle"/>
      </w:pPr>
      <w:r w:rsidRPr="00BA548C">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285F44" w:rsidRPr="00BA548C" w14:paraId="2F9EC6C4"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A51CFD3" w14:textId="77777777" w:rsidR="00285F44" w:rsidRPr="00BA548C" w:rsidRDefault="00285F44" w:rsidP="00430F55">
            <w:pPr>
              <w:pStyle w:val="Tablehead"/>
            </w:pPr>
            <w:r w:rsidRPr="00BA548C">
              <w:t>Allocation to services</w:t>
            </w:r>
          </w:p>
        </w:tc>
      </w:tr>
      <w:tr w:rsidR="00285F44" w:rsidRPr="00BA548C" w14:paraId="46A24CD3"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93C2371" w14:textId="77777777" w:rsidR="00285F44" w:rsidRPr="00BA548C" w:rsidRDefault="00285F44" w:rsidP="00430F55">
            <w:pPr>
              <w:pStyle w:val="Tablehead"/>
            </w:pPr>
            <w:r w:rsidRPr="00BA548C">
              <w:t>Region 1</w:t>
            </w:r>
          </w:p>
        </w:tc>
        <w:tc>
          <w:tcPr>
            <w:tcW w:w="3100" w:type="dxa"/>
            <w:tcBorders>
              <w:top w:val="single" w:sz="4" w:space="0" w:color="auto"/>
              <w:left w:val="single" w:sz="6" w:space="0" w:color="auto"/>
              <w:bottom w:val="single" w:sz="4" w:space="0" w:color="auto"/>
              <w:right w:val="single" w:sz="6" w:space="0" w:color="auto"/>
            </w:tcBorders>
            <w:hideMark/>
          </w:tcPr>
          <w:p w14:paraId="1328A8E1" w14:textId="77777777" w:rsidR="00285F44" w:rsidRPr="00BA548C" w:rsidRDefault="00285F44" w:rsidP="00430F55">
            <w:pPr>
              <w:pStyle w:val="Tablehead"/>
            </w:pPr>
            <w:r w:rsidRPr="00BA548C">
              <w:t>Region 2</w:t>
            </w:r>
          </w:p>
        </w:tc>
        <w:tc>
          <w:tcPr>
            <w:tcW w:w="3101" w:type="dxa"/>
            <w:tcBorders>
              <w:top w:val="single" w:sz="4" w:space="0" w:color="auto"/>
              <w:left w:val="single" w:sz="6" w:space="0" w:color="auto"/>
              <w:bottom w:val="single" w:sz="4" w:space="0" w:color="auto"/>
              <w:right w:val="single" w:sz="4" w:space="0" w:color="auto"/>
            </w:tcBorders>
            <w:hideMark/>
          </w:tcPr>
          <w:p w14:paraId="19E378E9" w14:textId="77777777" w:rsidR="00285F44" w:rsidRPr="00BA548C" w:rsidRDefault="00285F44" w:rsidP="00430F55">
            <w:pPr>
              <w:pStyle w:val="Tablehead"/>
            </w:pPr>
            <w:r w:rsidRPr="00BA548C">
              <w:t>Region 3</w:t>
            </w:r>
          </w:p>
        </w:tc>
      </w:tr>
      <w:tr w:rsidR="00285F44" w:rsidRPr="00BA548C" w14:paraId="3E312DDD"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5B6A0DBF" w14:textId="77777777" w:rsidR="00285F44" w:rsidRPr="00BA548C" w:rsidRDefault="00285F44" w:rsidP="00430F55">
            <w:pPr>
              <w:pStyle w:val="TableTextS5"/>
              <w:tabs>
                <w:tab w:val="clear" w:pos="170"/>
              </w:tabs>
              <w:spacing w:before="30" w:after="30"/>
              <w:rPr>
                <w:rStyle w:val="Tablefreq"/>
              </w:rPr>
            </w:pPr>
            <w:r w:rsidRPr="00BA548C">
              <w:rPr>
                <w:rStyle w:val="Tablefreq"/>
              </w:rPr>
              <w:t>47.5-47.9</w:t>
            </w:r>
          </w:p>
          <w:p w14:paraId="0E9E4317" w14:textId="77777777" w:rsidR="00285F44" w:rsidRPr="00BA548C" w:rsidRDefault="00285F44" w:rsidP="00430F55">
            <w:pPr>
              <w:pStyle w:val="TableTextS5"/>
              <w:spacing w:before="30" w:after="30"/>
              <w:rPr>
                <w:color w:val="000000"/>
              </w:rPr>
            </w:pPr>
            <w:r w:rsidRPr="00BA548C">
              <w:rPr>
                <w:color w:val="000000"/>
              </w:rPr>
              <w:t>FIXED</w:t>
            </w:r>
          </w:p>
          <w:p w14:paraId="68806FA4" w14:textId="77777777" w:rsidR="00285F44" w:rsidRPr="00BA548C" w:rsidRDefault="00285F44" w:rsidP="00430F55">
            <w:pPr>
              <w:pStyle w:val="TableTextS5"/>
              <w:spacing w:before="30" w:after="30"/>
              <w:rPr>
                <w:color w:val="000000"/>
              </w:rPr>
            </w:pPr>
            <w:r w:rsidRPr="00BA548C">
              <w:rPr>
                <w:color w:val="000000"/>
              </w:rPr>
              <w:t>FIXED-SATELLITE</w:t>
            </w:r>
            <w:r w:rsidRPr="00BA548C">
              <w:rPr>
                <w:color w:val="000000"/>
              </w:rPr>
              <w:br/>
              <w:t xml:space="preserve">(Earth-to-space)  </w:t>
            </w:r>
            <w:r w:rsidRPr="00BA548C">
              <w:rPr>
                <w:rStyle w:val="Artref"/>
                <w:color w:val="000000"/>
              </w:rPr>
              <w:t xml:space="preserve">5.552  </w:t>
            </w:r>
            <w:ins w:id="157" w:author="Author">
              <w:r w:rsidR="00D1690E" w:rsidRPr="00BA548C">
                <w:rPr>
                  <w:color w:val="000000"/>
                </w:rPr>
                <w:t>ADD 5.A16</w:t>
              </w:r>
            </w:ins>
            <w:r w:rsidRPr="00BA548C">
              <w:rPr>
                <w:color w:val="000000"/>
              </w:rPr>
              <w:br/>
              <w:t xml:space="preserve">(space-to-Earth)  </w:t>
            </w:r>
            <w:r w:rsidRPr="00BA548C">
              <w:rPr>
                <w:rStyle w:val="Artref"/>
                <w:color w:val="000000"/>
              </w:rPr>
              <w:t>5.516B</w:t>
            </w:r>
            <w:r w:rsidRPr="00BA548C">
              <w:rPr>
                <w:color w:val="000000"/>
              </w:rPr>
              <w:t xml:space="preserve">  </w:t>
            </w:r>
            <w:r w:rsidRPr="00BA548C">
              <w:rPr>
                <w:rStyle w:val="Artref"/>
                <w:color w:val="000000"/>
              </w:rPr>
              <w:t>5.554A</w:t>
            </w:r>
          </w:p>
          <w:p w14:paraId="2247DFD0" w14:textId="77777777" w:rsidR="00285F44" w:rsidRPr="00BA548C" w:rsidRDefault="00285F44" w:rsidP="00430F55">
            <w:pPr>
              <w:pStyle w:val="TableTextS5"/>
              <w:spacing w:before="30" w:after="30"/>
              <w:rPr>
                <w:color w:val="000000"/>
                <w:lang w:val="fr-FR"/>
              </w:rPr>
            </w:pPr>
            <w:r w:rsidRPr="00BA548C">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14:paraId="3A62045B" w14:textId="77777777" w:rsidR="00285F44" w:rsidRPr="00BA548C" w:rsidRDefault="00285F44" w:rsidP="00430F55">
            <w:pPr>
              <w:pStyle w:val="TableTextS5"/>
              <w:tabs>
                <w:tab w:val="clear" w:pos="170"/>
              </w:tabs>
              <w:spacing w:before="30" w:after="30"/>
              <w:rPr>
                <w:rStyle w:val="Tablefreq"/>
              </w:rPr>
            </w:pPr>
            <w:r w:rsidRPr="00BA548C">
              <w:rPr>
                <w:rStyle w:val="Tablefreq"/>
              </w:rPr>
              <w:t>47.5-47.9</w:t>
            </w:r>
          </w:p>
          <w:p w14:paraId="5D4DF012" w14:textId="77777777" w:rsidR="00285F44" w:rsidRPr="00BA548C" w:rsidRDefault="00285F44" w:rsidP="00430F55">
            <w:pPr>
              <w:pStyle w:val="TableTextS5"/>
              <w:tabs>
                <w:tab w:val="clear" w:pos="170"/>
              </w:tabs>
              <w:spacing w:before="30" w:after="30"/>
              <w:rPr>
                <w:color w:val="000000"/>
              </w:rPr>
            </w:pPr>
            <w:r w:rsidRPr="00BA548C">
              <w:rPr>
                <w:color w:val="000000"/>
              </w:rPr>
              <w:tab/>
            </w:r>
            <w:r w:rsidRPr="00BA548C">
              <w:rPr>
                <w:color w:val="000000"/>
              </w:rPr>
              <w:tab/>
              <w:t>FIXED</w:t>
            </w:r>
          </w:p>
          <w:p w14:paraId="11FFDAA7" w14:textId="77777777" w:rsidR="00285F44" w:rsidRPr="00BA548C" w:rsidRDefault="00285F44" w:rsidP="00430F55">
            <w:pPr>
              <w:pStyle w:val="TableTextS5"/>
              <w:tabs>
                <w:tab w:val="clear" w:pos="170"/>
              </w:tabs>
              <w:spacing w:before="30" w:after="30"/>
              <w:rPr>
                <w:color w:val="000000"/>
              </w:rPr>
            </w:pPr>
            <w:r w:rsidRPr="00BA548C">
              <w:rPr>
                <w:color w:val="000000"/>
              </w:rPr>
              <w:tab/>
            </w:r>
            <w:r w:rsidRPr="00BA548C">
              <w:rPr>
                <w:color w:val="000000"/>
              </w:rPr>
              <w:tab/>
              <w:t xml:space="preserve">FIXED-SATELLITE (Earth-to-space)  </w:t>
            </w:r>
            <w:r w:rsidRPr="00BA548C">
              <w:rPr>
                <w:rStyle w:val="Artref"/>
                <w:color w:val="000000"/>
              </w:rPr>
              <w:t xml:space="preserve">5.552  </w:t>
            </w:r>
            <w:ins w:id="158" w:author="Author">
              <w:r w:rsidR="00D1690E" w:rsidRPr="00BA548C">
                <w:rPr>
                  <w:color w:val="000000"/>
                </w:rPr>
                <w:t>ADD 5.A16</w:t>
              </w:r>
            </w:ins>
          </w:p>
          <w:p w14:paraId="1F73F2AA" w14:textId="77777777" w:rsidR="00285F44" w:rsidRPr="00BA548C" w:rsidRDefault="00285F44" w:rsidP="00430F55">
            <w:pPr>
              <w:pStyle w:val="TableTextS5"/>
              <w:tabs>
                <w:tab w:val="clear" w:pos="170"/>
              </w:tabs>
              <w:spacing w:before="30" w:after="30"/>
              <w:rPr>
                <w:color w:val="000000"/>
                <w:lang w:val="fr-FR"/>
              </w:rPr>
            </w:pPr>
            <w:r w:rsidRPr="00BA548C">
              <w:rPr>
                <w:color w:val="000000"/>
              </w:rPr>
              <w:tab/>
            </w:r>
            <w:r w:rsidRPr="00BA548C">
              <w:rPr>
                <w:color w:val="000000"/>
              </w:rPr>
              <w:tab/>
              <w:t>MOBILE</w:t>
            </w:r>
          </w:p>
        </w:tc>
      </w:tr>
      <w:tr w:rsidR="00285F44" w:rsidRPr="00BA548C" w14:paraId="5B8FEAA6"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FB94369" w14:textId="77777777" w:rsidR="00285F44" w:rsidRPr="00BA548C" w:rsidRDefault="00285F44" w:rsidP="00430F5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BA548C">
              <w:rPr>
                <w:rStyle w:val="Tablefreq"/>
              </w:rPr>
              <w:t>47.9-48.2</w:t>
            </w:r>
            <w:r w:rsidRPr="00BA548C">
              <w:tab/>
              <w:t>FIXED</w:t>
            </w:r>
          </w:p>
          <w:p w14:paraId="015C01F8" w14:textId="77777777" w:rsidR="00285F44" w:rsidRPr="00BA548C" w:rsidRDefault="00285F44" w:rsidP="00430F55">
            <w:pPr>
              <w:pStyle w:val="TableTextS5"/>
              <w:spacing w:before="50" w:after="50"/>
            </w:pPr>
            <w:r w:rsidRPr="00BA548C">
              <w:tab/>
            </w:r>
            <w:r w:rsidRPr="00BA548C">
              <w:tab/>
            </w:r>
            <w:r w:rsidRPr="00BA548C">
              <w:tab/>
            </w:r>
            <w:r w:rsidRPr="00BA548C">
              <w:tab/>
              <w:t xml:space="preserve">FIXED-SATELLITE (Earth-to-space)  </w:t>
            </w:r>
            <w:r w:rsidRPr="00BA548C">
              <w:rPr>
                <w:rStyle w:val="Artref"/>
                <w:color w:val="000000"/>
              </w:rPr>
              <w:t xml:space="preserve">5.552  </w:t>
            </w:r>
            <w:r w:rsidRPr="00BA548C">
              <w:rPr>
                <w:color w:val="000000"/>
              </w:rPr>
              <w:t xml:space="preserve">ADD </w:t>
            </w:r>
            <w:r w:rsidR="00595BF5" w:rsidRPr="00BA548C">
              <w:rPr>
                <w:color w:val="000000"/>
              </w:rPr>
              <w:t>5.</w:t>
            </w:r>
            <w:r w:rsidRPr="00BA548C">
              <w:rPr>
                <w:color w:val="000000"/>
              </w:rPr>
              <w:t>A16</w:t>
            </w:r>
          </w:p>
          <w:p w14:paraId="41C42D15" w14:textId="77777777" w:rsidR="00285F44" w:rsidRPr="00BA548C" w:rsidRDefault="00285F44" w:rsidP="00430F55">
            <w:pPr>
              <w:pStyle w:val="TableTextS5"/>
              <w:spacing w:before="50" w:after="50"/>
              <w:rPr>
                <w:color w:val="000000"/>
              </w:rPr>
            </w:pPr>
            <w:r w:rsidRPr="00BA548C">
              <w:rPr>
                <w:color w:val="000000"/>
              </w:rPr>
              <w:tab/>
            </w:r>
            <w:r w:rsidRPr="00BA548C">
              <w:rPr>
                <w:color w:val="000000"/>
              </w:rPr>
              <w:tab/>
            </w:r>
            <w:r w:rsidRPr="00BA548C">
              <w:rPr>
                <w:color w:val="000000"/>
              </w:rPr>
              <w:tab/>
            </w:r>
            <w:r w:rsidRPr="00BA548C">
              <w:rPr>
                <w:color w:val="000000"/>
              </w:rPr>
              <w:tab/>
              <w:t>MOBILE</w:t>
            </w:r>
          </w:p>
          <w:p w14:paraId="1E025BFE" w14:textId="77777777" w:rsidR="00285F44" w:rsidRPr="00BA548C" w:rsidRDefault="00285F44" w:rsidP="00430F55">
            <w:pPr>
              <w:pStyle w:val="TableTextS5"/>
              <w:spacing w:before="50" w:after="50"/>
              <w:rPr>
                <w:rStyle w:val="Tablefreq"/>
                <w:color w:val="000000"/>
                <w:lang w:val="en-US"/>
              </w:rPr>
            </w:pPr>
            <w:r w:rsidRPr="00BA548C">
              <w:rPr>
                <w:color w:val="000000"/>
              </w:rPr>
              <w:tab/>
            </w:r>
            <w:r w:rsidRPr="00BA548C">
              <w:rPr>
                <w:color w:val="000000"/>
              </w:rPr>
              <w:tab/>
            </w:r>
            <w:r w:rsidRPr="00BA548C">
              <w:rPr>
                <w:color w:val="000000"/>
              </w:rPr>
              <w:tab/>
            </w:r>
            <w:r w:rsidRPr="00BA548C">
              <w:rPr>
                <w:color w:val="000000"/>
              </w:rPr>
              <w:tab/>
            </w:r>
            <w:r w:rsidRPr="00BA548C">
              <w:rPr>
                <w:rStyle w:val="Artref"/>
                <w:color w:val="000000"/>
              </w:rPr>
              <w:t>5.552A</w:t>
            </w:r>
          </w:p>
        </w:tc>
      </w:tr>
      <w:tr w:rsidR="00285F44" w:rsidRPr="00BA548C" w14:paraId="559E0815"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3B29D82B" w14:textId="77777777" w:rsidR="00285F44" w:rsidRPr="00BA548C" w:rsidRDefault="00285F44" w:rsidP="00430F55">
            <w:pPr>
              <w:pStyle w:val="TableTextS5"/>
              <w:spacing w:before="30" w:after="30"/>
              <w:rPr>
                <w:rStyle w:val="Tablefreq"/>
              </w:rPr>
            </w:pPr>
            <w:r w:rsidRPr="00BA548C">
              <w:rPr>
                <w:rStyle w:val="Tablefreq"/>
              </w:rPr>
              <w:t>48.2-48.54</w:t>
            </w:r>
          </w:p>
          <w:p w14:paraId="4F56B8BF" w14:textId="77777777" w:rsidR="00285F44" w:rsidRPr="00BA548C" w:rsidRDefault="00285F44" w:rsidP="00430F55">
            <w:pPr>
              <w:pStyle w:val="TableTextS5"/>
              <w:spacing w:before="30" w:after="30"/>
              <w:rPr>
                <w:color w:val="000000"/>
              </w:rPr>
            </w:pPr>
            <w:r w:rsidRPr="00BA548C">
              <w:rPr>
                <w:color w:val="000000"/>
              </w:rPr>
              <w:t>FIXED</w:t>
            </w:r>
          </w:p>
          <w:p w14:paraId="4CFA4A08" w14:textId="77777777" w:rsidR="00285F44" w:rsidRPr="00BA548C" w:rsidRDefault="00285F44" w:rsidP="00430F55">
            <w:pPr>
              <w:pStyle w:val="TableTextS5"/>
              <w:spacing w:before="30" w:after="30"/>
              <w:rPr>
                <w:color w:val="000000"/>
              </w:rPr>
            </w:pPr>
            <w:r w:rsidRPr="00BA548C">
              <w:rPr>
                <w:color w:val="000000"/>
              </w:rPr>
              <w:t>FIXED-SATELLITE</w:t>
            </w:r>
            <w:r w:rsidRPr="00BA548C">
              <w:rPr>
                <w:color w:val="000000"/>
              </w:rPr>
              <w:br/>
              <w:t xml:space="preserve">(Earth-to-space)  </w:t>
            </w:r>
            <w:r w:rsidRPr="00BA548C">
              <w:rPr>
                <w:rStyle w:val="Artref"/>
                <w:color w:val="000000"/>
              </w:rPr>
              <w:t xml:space="preserve">5.552  </w:t>
            </w:r>
            <w:ins w:id="159" w:author="Author">
              <w:r w:rsidR="00706B87" w:rsidRPr="00BA548C">
                <w:rPr>
                  <w:color w:val="000000"/>
                </w:rPr>
                <w:t>ADD 5.A16</w:t>
              </w:r>
            </w:ins>
            <w:r w:rsidRPr="00BA548C">
              <w:rPr>
                <w:color w:val="000000"/>
              </w:rPr>
              <w:br/>
              <w:t xml:space="preserve">(space-to-Earth)  </w:t>
            </w:r>
            <w:r w:rsidRPr="00BA548C">
              <w:rPr>
                <w:rStyle w:val="Artref"/>
                <w:color w:val="000000"/>
              </w:rPr>
              <w:t>5.516B</w:t>
            </w:r>
            <w:r w:rsidRPr="00BA548C">
              <w:rPr>
                <w:rStyle w:val="Artref"/>
                <w:color w:val="000000"/>
              </w:rPr>
              <w:br/>
              <w:t>5.554A</w:t>
            </w:r>
            <w:r w:rsidRPr="00BA548C">
              <w:rPr>
                <w:color w:val="000000"/>
              </w:rPr>
              <w:t xml:space="preserve">  </w:t>
            </w:r>
            <w:r w:rsidRPr="00BA548C">
              <w:rPr>
                <w:rStyle w:val="Artref"/>
                <w:color w:val="000000"/>
              </w:rPr>
              <w:t>5.555B</w:t>
            </w:r>
          </w:p>
          <w:p w14:paraId="38F6FC28" w14:textId="77777777" w:rsidR="00285F44" w:rsidRPr="00BA548C" w:rsidRDefault="00285F44" w:rsidP="00430F55">
            <w:pPr>
              <w:pStyle w:val="TableTextS5"/>
              <w:spacing w:before="30" w:after="30"/>
              <w:rPr>
                <w:color w:val="000000"/>
                <w:lang w:val="en-US"/>
              </w:rPr>
            </w:pPr>
            <w:r w:rsidRPr="00BA548C">
              <w:rPr>
                <w:color w:val="000000"/>
              </w:rPr>
              <w:t>MOBILE</w:t>
            </w:r>
          </w:p>
        </w:tc>
        <w:tc>
          <w:tcPr>
            <w:tcW w:w="6201" w:type="dxa"/>
            <w:gridSpan w:val="2"/>
            <w:tcBorders>
              <w:top w:val="single" w:sz="4" w:space="0" w:color="auto"/>
              <w:left w:val="single" w:sz="6" w:space="0" w:color="auto"/>
              <w:bottom w:val="nil"/>
              <w:right w:val="single" w:sz="4" w:space="0" w:color="auto"/>
            </w:tcBorders>
            <w:hideMark/>
          </w:tcPr>
          <w:p w14:paraId="76346FE8" w14:textId="77777777" w:rsidR="00706B87" w:rsidRPr="00BA548C" w:rsidRDefault="00706B87" w:rsidP="00706B87">
            <w:pPr>
              <w:pStyle w:val="TableTextS5"/>
              <w:spacing w:before="30" w:after="30"/>
              <w:rPr>
                <w:rStyle w:val="Tablefreq"/>
              </w:rPr>
            </w:pPr>
            <w:r w:rsidRPr="00BA548C">
              <w:rPr>
                <w:rStyle w:val="Tablefreq"/>
              </w:rPr>
              <w:t>48.2-50.2</w:t>
            </w:r>
          </w:p>
          <w:p w14:paraId="54B60E44" w14:textId="77777777" w:rsidR="00285F44" w:rsidRPr="00BA548C" w:rsidRDefault="00285F44" w:rsidP="00430F55">
            <w:pPr>
              <w:pStyle w:val="TableTextS5"/>
              <w:tabs>
                <w:tab w:val="clear" w:pos="170"/>
              </w:tabs>
              <w:spacing w:before="30" w:after="30"/>
              <w:rPr>
                <w:color w:val="000000"/>
              </w:rPr>
            </w:pPr>
            <w:r w:rsidRPr="00BA548C">
              <w:rPr>
                <w:color w:val="000000"/>
              </w:rPr>
              <w:tab/>
            </w:r>
            <w:r w:rsidRPr="00BA548C">
              <w:rPr>
                <w:color w:val="000000"/>
              </w:rPr>
              <w:tab/>
              <w:t>FIXED</w:t>
            </w:r>
          </w:p>
          <w:p w14:paraId="674E31A0" w14:textId="77777777" w:rsidR="00285F44" w:rsidRPr="00BA548C" w:rsidRDefault="00285F44" w:rsidP="00430F55">
            <w:pPr>
              <w:pStyle w:val="TableTextS5"/>
              <w:tabs>
                <w:tab w:val="clear" w:pos="170"/>
              </w:tabs>
              <w:spacing w:before="30" w:after="30"/>
              <w:rPr>
                <w:color w:val="000000"/>
              </w:rPr>
            </w:pPr>
            <w:r w:rsidRPr="00BA548C">
              <w:rPr>
                <w:color w:val="000000"/>
              </w:rPr>
              <w:tab/>
            </w:r>
            <w:r w:rsidRPr="00BA548C">
              <w:rPr>
                <w:color w:val="000000"/>
              </w:rPr>
              <w:tab/>
              <w:t xml:space="preserve">FIXED-SATELLITE (Earth-to-space)  </w:t>
            </w:r>
            <w:r w:rsidRPr="00BA548C">
              <w:rPr>
                <w:rStyle w:val="Artref"/>
                <w:color w:val="000000"/>
              </w:rPr>
              <w:t>5.516B</w:t>
            </w:r>
            <w:r w:rsidRPr="00BA548C">
              <w:rPr>
                <w:color w:val="000000"/>
              </w:rPr>
              <w:t xml:space="preserve">  </w:t>
            </w:r>
            <w:r w:rsidRPr="00BA548C">
              <w:rPr>
                <w:rStyle w:val="Artref"/>
              </w:rPr>
              <w:t>5.338A</w:t>
            </w:r>
            <w:r w:rsidRPr="00BA548C">
              <w:rPr>
                <w:rStyle w:val="Artref"/>
                <w:color w:val="000000"/>
              </w:rPr>
              <w:t xml:space="preserve">  5.552  </w:t>
            </w:r>
            <w:ins w:id="160" w:author="Author">
              <w:r w:rsidR="00D1690E" w:rsidRPr="00BA548C">
                <w:rPr>
                  <w:color w:val="000000"/>
                </w:rPr>
                <w:t>ADD 5.A16</w:t>
              </w:r>
            </w:ins>
          </w:p>
          <w:p w14:paraId="3DD2A8AF" w14:textId="77777777" w:rsidR="00285F44" w:rsidRPr="00BA548C" w:rsidRDefault="00285F44" w:rsidP="00430F55">
            <w:pPr>
              <w:pStyle w:val="TableTextS5"/>
              <w:tabs>
                <w:tab w:val="clear" w:pos="170"/>
              </w:tabs>
              <w:spacing w:before="30" w:after="30"/>
              <w:rPr>
                <w:color w:val="000000"/>
                <w:lang w:val="fr-FR"/>
              </w:rPr>
            </w:pPr>
            <w:r w:rsidRPr="00BA548C">
              <w:rPr>
                <w:color w:val="000000"/>
              </w:rPr>
              <w:tab/>
            </w:r>
            <w:r w:rsidRPr="00BA548C">
              <w:rPr>
                <w:color w:val="000000"/>
              </w:rPr>
              <w:tab/>
              <w:t>MOBILE</w:t>
            </w:r>
          </w:p>
        </w:tc>
      </w:tr>
      <w:tr w:rsidR="00285F44" w:rsidRPr="00BA548C" w14:paraId="3391DCF1"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AA8E48C" w14:textId="77777777" w:rsidR="00285F44" w:rsidRPr="00BA548C" w:rsidRDefault="00285F44" w:rsidP="00430F55">
            <w:pPr>
              <w:pStyle w:val="TableTextS5"/>
              <w:spacing w:before="30" w:after="30"/>
              <w:rPr>
                <w:rStyle w:val="Tablefreq"/>
              </w:rPr>
            </w:pPr>
            <w:r w:rsidRPr="00BA548C">
              <w:rPr>
                <w:rStyle w:val="Tablefreq"/>
              </w:rPr>
              <w:t>48.54-49.44</w:t>
            </w:r>
          </w:p>
          <w:p w14:paraId="2C549D50" w14:textId="77777777" w:rsidR="00285F44" w:rsidRPr="00BA548C" w:rsidRDefault="00285F44" w:rsidP="00430F55">
            <w:pPr>
              <w:pStyle w:val="TableTextS5"/>
              <w:spacing w:before="30" w:after="30"/>
              <w:rPr>
                <w:color w:val="000000"/>
              </w:rPr>
            </w:pPr>
            <w:r w:rsidRPr="00BA548C">
              <w:rPr>
                <w:color w:val="000000"/>
              </w:rPr>
              <w:t>FIXED</w:t>
            </w:r>
          </w:p>
          <w:p w14:paraId="4523C05B" w14:textId="77777777" w:rsidR="00285F44" w:rsidRPr="00BA548C" w:rsidDel="00706B87" w:rsidRDefault="00285F44" w:rsidP="00430F55">
            <w:pPr>
              <w:pStyle w:val="TableTextS5"/>
              <w:spacing w:before="30" w:after="30"/>
              <w:rPr>
                <w:del w:id="161" w:author="Author"/>
                <w:color w:val="000000"/>
              </w:rPr>
            </w:pPr>
            <w:r w:rsidRPr="00BA548C">
              <w:rPr>
                <w:color w:val="000000"/>
              </w:rPr>
              <w:t>FIXED-SATELLITE</w:t>
            </w:r>
            <w:r w:rsidRPr="00BA548C">
              <w:rPr>
                <w:color w:val="000000"/>
              </w:rPr>
              <w:br/>
              <w:t xml:space="preserve">(Earth-to-space)  </w:t>
            </w:r>
            <w:r w:rsidRPr="00BA548C">
              <w:rPr>
                <w:rStyle w:val="Artref"/>
                <w:color w:val="000000"/>
              </w:rPr>
              <w:t xml:space="preserve">5.552  </w:t>
            </w:r>
            <w:ins w:id="162" w:author="Author">
              <w:r w:rsidR="00706B87" w:rsidRPr="00BA548C">
                <w:rPr>
                  <w:color w:val="000000"/>
                </w:rPr>
                <w:t>ADD 5.A16</w:t>
              </w:r>
            </w:ins>
          </w:p>
          <w:p w14:paraId="0797490A" w14:textId="77777777" w:rsidR="00285F44" w:rsidRPr="00BA548C" w:rsidRDefault="00285F44" w:rsidP="00430F55">
            <w:pPr>
              <w:pStyle w:val="TableTextS5"/>
              <w:spacing w:before="30" w:after="30"/>
              <w:rPr>
                <w:color w:val="000000"/>
              </w:rPr>
            </w:pPr>
            <w:r w:rsidRPr="00BA548C">
              <w:rPr>
                <w:color w:val="000000"/>
              </w:rPr>
              <w:t>MOBILE</w:t>
            </w:r>
          </w:p>
          <w:p w14:paraId="51D9C046" w14:textId="77777777" w:rsidR="00285F44" w:rsidRPr="00BA548C" w:rsidRDefault="00285F44" w:rsidP="00430F55">
            <w:pPr>
              <w:pStyle w:val="TableTextS5"/>
              <w:spacing w:before="30" w:after="30"/>
              <w:rPr>
                <w:rStyle w:val="Artref"/>
                <w:color w:val="000000"/>
                <w:lang w:val="fr-FR"/>
              </w:rPr>
            </w:pPr>
            <w:r w:rsidRPr="00BA548C">
              <w:rPr>
                <w:rStyle w:val="Artref"/>
                <w:color w:val="000000"/>
              </w:rPr>
              <w:t>5.149</w:t>
            </w:r>
            <w:r w:rsidRPr="00BA548C">
              <w:rPr>
                <w:color w:val="000000"/>
              </w:rPr>
              <w:t xml:space="preserve">  </w:t>
            </w:r>
            <w:r w:rsidRPr="00BA548C">
              <w:rPr>
                <w:rStyle w:val="Artref"/>
                <w:color w:val="000000"/>
              </w:rPr>
              <w:t>5.340</w:t>
            </w:r>
            <w:r w:rsidRPr="00BA548C">
              <w:rPr>
                <w:color w:val="000000"/>
              </w:rPr>
              <w:t xml:space="preserve">  </w:t>
            </w:r>
            <w:r w:rsidRPr="00BA548C">
              <w:rPr>
                <w:rStyle w:val="Artref"/>
                <w:color w:val="000000"/>
              </w:rPr>
              <w:t>5.555</w:t>
            </w:r>
          </w:p>
        </w:tc>
        <w:tc>
          <w:tcPr>
            <w:tcW w:w="6201" w:type="dxa"/>
            <w:gridSpan w:val="2"/>
            <w:tcBorders>
              <w:top w:val="nil"/>
              <w:left w:val="single" w:sz="6" w:space="0" w:color="auto"/>
              <w:bottom w:val="nil"/>
              <w:right w:val="single" w:sz="4" w:space="0" w:color="auto"/>
            </w:tcBorders>
          </w:tcPr>
          <w:p w14:paraId="29B22DC0" w14:textId="77777777" w:rsidR="00285F44" w:rsidRPr="00BA548C" w:rsidRDefault="00285F44" w:rsidP="00430F55">
            <w:pPr>
              <w:pStyle w:val="TableTextS5"/>
              <w:spacing w:before="30" w:after="30"/>
              <w:rPr>
                <w:rStyle w:val="Tablefreq"/>
                <w:color w:val="000000"/>
                <w:lang w:val="fr-FR"/>
              </w:rPr>
            </w:pPr>
          </w:p>
        </w:tc>
      </w:tr>
      <w:tr w:rsidR="00285F44" w:rsidRPr="00BA548C" w14:paraId="5E145C40"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DD5DA3F" w14:textId="77777777" w:rsidR="00706B87" w:rsidRPr="00BA548C" w:rsidRDefault="00706B87" w:rsidP="00706B87">
            <w:pPr>
              <w:pStyle w:val="TableTextS5"/>
              <w:spacing w:before="30" w:after="30"/>
              <w:rPr>
                <w:rStyle w:val="Tablefreq"/>
              </w:rPr>
            </w:pPr>
            <w:r w:rsidRPr="00BA548C">
              <w:rPr>
                <w:rStyle w:val="Tablefreq"/>
              </w:rPr>
              <w:t>49.44-50.2</w:t>
            </w:r>
          </w:p>
          <w:p w14:paraId="102294C8" w14:textId="77777777" w:rsidR="00285F44" w:rsidRPr="00BA548C" w:rsidRDefault="00285F44" w:rsidP="00430F55">
            <w:pPr>
              <w:pStyle w:val="TableTextS5"/>
              <w:spacing w:before="30" w:after="30"/>
              <w:rPr>
                <w:color w:val="000000"/>
              </w:rPr>
            </w:pPr>
            <w:r w:rsidRPr="00BA548C">
              <w:rPr>
                <w:color w:val="000000"/>
              </w:rPr>
              <w:t>FIXED</w:t>
            </w:r>
          </w:p>
          <w:p w14:paraId="19B273BB" w14:textId="77777777" w:rsidR="00285F44" w:rsidRPr="00BA548C" w:rsidRDefault="00285F44" w:rsidP="00430F55">
            <w:pPr>
              <w:pStyle w:val="TableTextS5"/>
              <w:spacing w:before="30" w:after="30"/>
              <w:rPr>
                <w:color w:val="000000"/>
              </w:rPr>
            </w:pPr>
            <w:r w:rsidRPr="00BA548C">
              <w:rPr>
                <w:color w:val="000000"/>
              </w:rPr>
              <w:t>FIXED-SATELLITE</w:t>
            </w:r>
            <w:r w:rsidRPr="00BA548C">
              <w:rPr>
                <w:color w:val="000000"/>
              </w:rPr>
              <w:br/>
              <w:t xml:space="preserve">(Earth-to-space)  </w:t>
            </w:r>
            <w:r w:rsidRPr="00BA548C">
              <w:rPr>
                <w:rStyle w:val="Artref"/>
              </w:rPr>
              <w:t>5.338A</w:t>
            </w:r>
            <w:r w:rsidRPr="00BA548C">
              <w:rPr>
                <w:rStyle w:val="Artref"/>
                <w:color w:val="000000"/>
              </w:rPr>
              <w:t xml:space="preserve">  5.552  </w:t>
            </w:r>
            <w:ins w:id="163" w:author="Author">
              <w:r w:rsidR="00706B87" w:rsidRPr="00BA548C">
                <w:rPr>
                  <w:color w:val="000000"/>
                </w:rPr>
                <w:t>ADD 5.A16</w:t>
              </w:r>
            </w:ins>
            <w:r w:rsidRPr="00BA548C">
              <w:rPr>
                <w:rStyle w:val="Artref"/>
                <w:color w:val="000000"/>
              </w:rPr>
              <w:br/>
            </w:r>
            <w:r w:rsidRPr="00BA548C">
              <w:rPr>
                <w:color w:val="000000"/>
              </w:rPr>
              <w:t xml:space="preserve">(space-to-Earth)  </w:t>
            </w:r>
            <w:r w:rsidRPr="00BA548C">
              <w:rPr>
                <w:rStyle w:val="Artref"/>
                <w:color w:val="000000"/>
              </w:rPr>
              <w:t>5.516B</w:t>
            </w:r>
            <w:r w:rsidRPr="00BA548C">
              <w:rPr>
                <w:rStyle w:val="Artref"/>
                <w:color w:val="000000"/>
              </w:rPr>
              <w:br/>
              <w:t>5.554A</w:t>
            </w:r>
            <w:r w:rsidRPr="00BA548C">
              <w:rPr>
                <w:color w:val="000000"/>
              </w:rPr>
              <w:t xml:space="preserve">  </w:t>
            </w:r>
            <w:r w:rsidRPr="00BA548C">
              <w:rPr>
                <w:rStyle w:val="Artref"/>
                <w:color w:val="000000"/>
              </w:rPr>
              <w:t>5.555B</w:t>
            </w:r>
          </w:p>
          <w:p w14:paraId="6E0E93D0" w14:textId="77777777" w:rsidR="00285F44" w:rsidRPr="00BA548C" w:rsidRDefault="00285F44" w:rsidP="00430F55">
            <w:pPr>
              <w:pStyle w:val="TableTextS5"/>
              <w:spacing w:before="30" w:after="30"/>
              <w:rPr>
                <w:rStyle w:val="Tablefreq"/>
                <w:color w:val="000000"/>
                <w:lang w:val="fr-FR"/>
              </w:rPr>
            </w:pPr>
            <w:r w:rsidRPr="00BA548C">
              <w:rPr>
                <w:color w:val="000000"/>
              </w:rPr>
              <w:t>MOBILE</w:t>
            </w:r>
          </w:p>
        </w:tc>
        <w:tc>
          <w:tcPr>
            <w:tcW w:w="6201" w:type="dxa"/>
            <w:gridSpan w:val="2"/>
            <w:tcBorders>
              <w:top w:val="nil"/>
              <w:left w:val="single" w:sz="6" w:space="0" w:color="auto"/>
              <w:bottom w:val="single" w:sz="4" w:space="0" w:color="auto"/>
              <w:right w:val="single" w:sz="4" w:space="0" w:color="auto"/>
            </w:tcBorders>
          </w:tcPr>
          <w:p w14:paraId="40498C52" w14:textId="77777777" w:rsidR="00285F44" w:rsidRPr="00BA548C" w:rsidRDefault="00285F44" w:rsidP="00430F55">
            <w:pPr>
              <w:pStyle w:val="TableTextS5"/>
              <w:tabs>
                <w:tab w:val="clear" w:pos="170"/>
                <w:tab w:val="left" w:pos="459"/>
              </w:tabs>
              <w:spacing w:before="0" w:after="30"/>
              <w:rPr>
                <w:b/>
              </w:rPr>
            </w:pPr>
          </w:p>
          <w:p w14:paraId="60990612" w14:textId="77777777" w:rsidR="00285F44" w:rsidRPr="00BA548C" w:rsidRDefault="00285F44" w:rsidP="00430F55">
            <w:pPr>
              <w:pStyle w:val="TableTextS5"/>
              <w:tabs>
                <w:tab w:val="clear" w:pos="170"/>
                <w:tab w:val="left" w:pos="459"/>
              </w:tabs>
              <w:spacing w:before="0" w:after="30"/>
              <w:rPr>
                <w:b/>
              </w:rPr>
            </w:pPr>
          </w:p>
          <w:p w14:paraId="698ACA09" w14:textId="77777777" w:rsidR="00285F44" w:rsidRPr="00BA548C" w:rsidRDefault="00285F44" w:rsidP="00430F55">
            <w:pPr>
              <w:pStyle w:val="TableTextS5"/>
              <w:tabs>
                <w:tab w:val="clear" w:pos="170"/>
              </w:tabs>
              <w:spacing w:before="0" w:after="30"/>
              <w:ind w:left="567" w:hanging="567"/>
              <w:rPr>
                <w:rStyle w:val="Artref"/>
                <w:color w:val="000000"/>
              </w:rPr>
            </w:pPr>
          </w:p>
          <w:p w14:paraId="0C75B1E2" w14:textId="77777777" w:rsidR="00285F44" w:rsidRPr="00BA548C" w:rsidRDefault="00285F44" w:rsidP="00430F55">
            <w:pPr>
              <w:pStyle w:val="TableTextS5"/>
              <w:tabs>
                <w:tab w:val="clear" w:pos="170"/>
              </w:tabs>
              <w:spacing w:before="0" w:after="30"/>
              <w:ind w:left="567" w:hanging="567"/>
              <w:rPr>
                <w:rStyle w:val="Artref"/>
                <w:color w:val="000000"/>
              </w:rPr>
            </w:pPr>
          </w:p>
          <w:p w14:paraId="1A35F32F" w14:textId="77777777" w:rsidR="00285F44" w:rsidRPr="00BA548C" w:rsidRDefault="00285F44" w:rsidP="00430F55">
            <w:pPr>
              <w:pStyle w:val="TableTextS5"/>
              <w:tabs>
                <w:tab w:val="clear" w:pos="170"/>
              </w:tabs>
              <w:spacing w:before="0" w:after="30"/>
              <w:ind w:left="567" w:hanging="567"/>
              <w:rPr>
                <w:rStyle w:val="Artref"/>
                <w:color w:val="000000"/>
              </w:rPr>
            </w:pPr>
          </w:p>
          <w:p w14:paraId="22BF21E0" w14:textId="77777777" w:rsidR="00285F44" w:rsidRPr="00BA548C" w:rsidRDefault="00285F44" w:rsidP="00430F55">
            <w:pPr>
              <w:pStyle w:val="TableTextS5"/>
              <w:tabs>
                <w:tab w:val="clear" w:pos="170"/>
              </w:tabs>
              <w:spacing w:before="0" w:after="30"/>
              <w:ind w:left="567" w:hanging="567"/>
              <w:rPr>
                <w:rStyle w:val="Artref"/>
                <w:color w:val="000000"/>
              </w:rPr>
            </w:pPr>
          </w:p>
          <w:p w14:paraId="19835303" w14:textId="77777777" w:rsidR="00285F44" w:rsidRPr="00BA548C" w:rsidRDefault="00285F44" w:rsidP="00430F55">
            <w:pPr>
              <w:pStyle w:val="TableTextS5"/>
              <w:tabs>
                <w:tab w:val="clear" w:pos="170"/>
              </w:tabs>
              <w:spacing w:before="0" w:after="30"/>
              <w:ind w:left="567" w:hanging="567"/>
              <w:rPr>
                <w:rStyle w:val="Tablefreq"/>
                <w:color w:val="000000"/>
                <w:lang w:val="fr-FR"/>
              </w:rPr>
            </w:pPr>
            <w:r w:rsidRPr="00BA548C">
              <w:rPr>
                <w:rStyle w:val="Artref"/>
                <w:color w:val="000000"/>
              </w:rPr>
              <w:tab/>
              <w:t>5.149</w:t>
            </w:r>
            <w:r w:rsidRPr="00BA548C">
              <w:rPr>
                <w:color w:val="000000"/>
              </w:rPr>
              <w:t xml:space="preserve">  </w:t>
            </w:r>
            <w:r w:rsidRPr="00BA548C">
              <w:rPr>
                <w:rStyle w:val="Artref"/>
                <w:color w:val="000000"/>
              </w:rPr>
              <w:t>5.340</w:t>
            </w:r>
            <w:r w:rsidRPr="00BA548C">
              <w:rPr>
                <w:color w:val="000000"/>
              </w:rPr>
              <w:t xml:space="preserve">  </w:t>
            </w:r>
            <w:r w:rsidRPr="00BA548C">
              <w:rPr>
                <w:rStyle w:val="Artref"/>
                <w:color w:val="000000"/>
              </w:rPr>
              <w:t>5.555</w:t>
            </w:r>
          </w:p>
        </w:tc>
      </w:tr>
      <w:tr w:rsidR="00285F44" w:rsidRPr="00BA548C" w14:paraId="3FE1DD66"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E23EC00" w14:textId="77777777" w:rsidR="00285F44" w:rsidRPr="00BA548C" w:rsidRDefault="00285F44" w:rsidP="00430F55">
            <w:pPr>
              <w:pStyle w:val="TableTextS5"/>
              <w:pBdr>
                <w:right w:val="single" w:sz="6" w:space="4" w:color="auto"/>
              </w:pBdr>
              <w:tabs>
                <w:tab w:val="clear" w:pos="170"/>
                <w:tab w:val="clear" w:pos="567"/>
                <w:tab w:val="clear" w:pos="737"/>
              </w:tabs>
              <w:spacing w:before="30" w:after="30"/>
              <w:rPr>
                <w:color w:val="000000"/>
                <w:lang w:val="en-US"/>
              </w:rPr>
            </w:pPr>
            <w:r w:rsidRPr="00BA548C">
              <w:rPr>
                <w:rStyle w:val="Tablefreq"/>
              </w:rPr>
              <w:t>50.2-50.4</w:t>
            </w:r>
            <w:r w:rsidRPr="00BA548C">
              <w:rPr>
                <w:color w:val="000000"/>
              </w:rPr>
              <w:tab/>
              <w:t>EARTH EXPLORATION-SATELLITE (passive)</w:t>
            </w:r>
          </w:p>
          <w:p w14:paraId="5321934A" w14:textId="77777777" w:rsidR="00285F44" w:rsidRPr="00BA548C" w:rsidRDefault="00285F44" w:rsidP="00430F55">
            <w:pPr>
              <w:pStyle w:val="TableTextS5"/>
              <w:pBdr>
                <w:right w:val="single" w:sz="6" w:space="4" w:color="auto"/>
              </w:pBdr>
              <w:spacing w:before="50" w:after="50"/>
              <w:rPr>
                <w:color w:val="000000"/>
              </w:rPr>
            </w:pPr>
            <w:r w:rsidRPr="00BA548C">
              <w:rPr>
                <w:color w:val="000000"/>
              </w:rPr>
              <w:tab/>
            </w:r>
            <w:r w:rsidRPr="00BA548C">
              <w:rPr>
                <w:color w:val="000000"/>
              </w:rPr>
              <w:tab/>
            </w:r>
            <w:r w:rsidRPr="00BA548C">
              <w:rPr>
                <w:color w:val="000000"/>
              </w:rPr>
              <w:tab/>
            </w:r>
            <w:r w:rsidRPr="00BA548C">
              <w:rPr>
                <w:color w:val="000000"/>
              </w:rPr>
              <w:tab/>
              <w:t>SPACE RESEARCH (passive)</w:t>
            </w:r>
          </w:p>
          <w:p w14:paraId="4A1C6F2D" w14:textId="77777777" w:rsidR="00285F44" w:rsidRPr="00BA548C" w:rsidRDefault="00285F44" w:rsidP="00430F55">
            <w:pPr>
              <w:pStyle w:val="TableTextS5"/>
              <w:pBdr>
                <w:right w:val="single" w:sz="6" w:space="4" w:color="auto"/>
              </w:pBdr>
              <w:spacing w:before="50" w:after="50"/>
              <w:rPr>
                <w:color w:val="000000"/>
                <w:lang w:val="fr-FR"/>
              </w:rPr>
            </w:pPr>
            <w:r w:rsidRPr="00BA548C">
              <w:rPr>
                <w:color w:val="000000"/>
              </w:rPr>
              <w:tab/>
            </w:r>
            <w:r w:rsidRPr="00BA548C">
              <w:rPr>
                <w:color w:val="000000"/>
              </w:rPr>
              <w:tab/>
            </w:r>
            <w:r w:rsidRPr="00BA548C">
              <w:rPr>
                <w:color w:val="000000"/>
              </w:rPr>
              <w:tab/>
            </w:r>
            <w:r w:rsidRPr="00BA548C">
              <w:rPr>
                <w:color w:val="000000"/>
              </w:rPr>
              <w:tab/>
            </w:r>
            <w:r w:rsidRPr="00BA548C">
              <w:rPr>
                <w:rStyle w:val="Artref"/>
                <w:color w:val="000000"/>
              </w:rPr>
              <w:t>5.340</w:t>
            </w:r>
          </w:p>
        </w:tc>
      </w:tr>
      <w:tr w:rsidR="00285F44" w:rsidRPr="00BA548C" w14:paraId="6B59D9A8" w14:textId="77777777" w:rsidTr="00430F55">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56F779E7" w14:textId="77777777" w:rsidR="00285F44" w:rsidRPr="00BA548C" w:rsidRDefault="00285F44" w:rsidP="00430F55">
            <w:pPr>
              <w:pStyle w:val="TableTextS5"/>
              <w:tabs>
                <w:tab w:val="clear" w:pos="170"/>
                <w:tab w:val="clear" w:pos="567"/>
                <w:tab w:val="clear" w:pos="737"/>
              </w:tabs>
              <w:spacing w:before="30" w:after="30"/>
              <w:rPr>
                <w:color w:val="000000"/>
                <w:lang w:val="en-US"/>
              </w:rPr>
            </w:pPr>
            <w:r w:rsidRPr="00BA548C">
              <w:rPr>
                <w:rStyle w:val="Tablefreq"/>
              </w:rPr>
              <w:lastRenderedPageBreak/>
              <w:t>50.4-51.4</w:t>
            </w:r>
            <w:r w:rsidRPr="00BA548C">
              <w:rPr>
                <w:color w:val="000000"/>
              </w:rPr>
              <w:tab/>
              <w:t>FIXED</w:t>
            </w:r>
          </w:p>
          <w:p w14:paraId="6F0C89AD" w14:textId="77777777" w:rsidR="00285F44" w:rsidRPr="00BA548C" w:rsidRDefault="00285F44" w:rsidP="00430F55">
            <w:pPr>
              <w:pStyle w:val="TableTextS5"/>
              <w:spacing w:before="50" w:after="50"/>
              <w:rPr>
                <w:color w:val="000000"/>
              </w:rPr>
            </w:pPr>
            <w:r w:rsidRPr="00BA548C">
              <w:rPr>
                <w:color w:val="000000"/>
              </w:rPr>
              <w:tab/>
            </w:r>
            <w:r w:rsidRPr="00BA548C">
              <w:rPr>
                <w:color w:val="000000"/>
              </w:rPr>
              <w:tab/>
            </w:r>
            <w:r w:rsidRPr="00BA548C">
              <w:rPr>
                <w:color w:val="000000"/>
              </w:rPr>
              <w:tab/>
            </w:r>
            <w:r w:rsidRPr="00BA548C">
              <w:rPr>
                <w:color w:val="000000"/>
              </w:rPr>
              <w:tab/>
              <w:t xml:space="preserve">FIXED-SATELLITE (Earth-to-space)  </w:t>
            </w:r>
            <w:r w:rsidRPr="00BA548C">
              <w:rPr>
                <w:rStyle w:val="Artref"/>
              </w:rPr>
              <w:t xml:space="preserve">5.338A  </w:t>
            </w:r>
            <w:ins w:id="164" w:author="Author">
              <w:r w:rsidR="00706B87" w:rsidRPr="00BA548C">
                <w:rPr>
                  <w:color w:val="000000"/>
                </w:rPr>
                <w:t>ADD 5.A16</w:t>
              </w:r>
            </w:ins>
          </w:p>
          <w:p w14:paraId="4F0AAE3A" w14:textId="77777777" w:rsidR="00285F44" w:rsidRPr="00BA548C" w:rsidRDefault="00285F44" w:rsidP="00430F55">
            <w:pPr>
              <w:pStyle w:val="TableTextS5"/>
              <w:spacing w:before="50" w:after="50"/>
              <w:rPr>
                <w:color w:val="000000"/>
              </w:rPr>
            </w:pPr>
            <w:r w:rsidRPr="00BA548C">
              <w:rPr>
                <w:color w:val="000000"/>
              </w:rPr>
              <w:tab/>
            </w:r>
            <w:r w:rsidRPr="00BA548C">
              <w:rPr>
                <w:color w:val="000000"/>
              </w:rPr>
              <w:tab/>
            </w:r>
            <w:r w:rsidRPr="00BA548C">
              <w:rPr>
                <w:color w:val="000000"/>
              </w:rPr>
              <w:tab/>
            </w:r>
            <w:r w:rsidRPr="00BA548C">
              <w:rPr>
                <w:color w:val="000000"/>
              </w:rPr>
              <w:tab/>
              <w:t>MOBILE</w:t>
            </w:r>
          </w:p>
          <w:p w14:paraId="67CAD4FD" w14:textId="77777777" w:rsidR="00285F44" w:rsidRPr="00BA548C" w:rsidRDefault="00285F44" w:rsidP="00430F55">
            <w:pPr>
              <w:pStyle w:val="TableTextS5"/>
              <w:spacing w:before="50" w:after="50"/>
              <w:rPr>
                <w:color w:val="000000"/>
                <w:lang w:val="en-US"/>
              </w:rPr>
            </w:pPr>
            <w:r w:rsidRPr="00BA548C">
              <w:rPr>
                <w:color w:val="000000"/>
              </w:rPr>
              <w:tab/>
            </w:r>
            <w:r w:rsidRPr="00BA548C">
              <w:rPr>
                <w:color w:val="000000"/>
              </w:rPr>
              <w:tab/>
            </w:r>
            <w:r w:rsidRPr="00BA548C">
              <w:rPr>
                <w:color w:val="000000"/>
              </w:rPr>
              <w:tab/>
            </w:r>
            <w:r w:rsidRPr="00BA548C">
              <w:rPr>
                <w:color w:val="000000"/>
              </w:rPr>
              <w:tab/>
              <w:t>Mobile-satellite (Earth-to-space)</w:t>
            </w:r>
          </w:p>
        </w:tc>
      </w:tr>
    </w:tbl>
    <w:p w14:paraId="70FFE383" w14:textId="77777777" w:rsidR="00285F44" w:rsidRPr="00BA548C" w:rsidRDefault="00285F44">
      <w:pPr>
        <w:pStyle w:val="Reasons"/>
      </w:pPr>
      <w:r w:rsidRPr="00BA548C">
        <w:rPr>
          <w:b/>
        </w:rPr>
        <w:t>Reasons:</w:t>
      </w:r>
      <w:r w:rsidRPr="00BA548C">
        <w:tab/>
      </w:r>
      <w:r w:rsidR="00706B87" w:rsidRPr="00BA548C">
        <w:t xml:space="preserve">Add a new footnote </w:t>
      </w:r>
      <w:r w:rsidR="00706B87" w:rsidRPr="00BA548C">
        <w:rPr>
          <w:b/>
        </w:rPr>
        <w:t>5.A16</w:t>
      </w:r>
      <w:r w:rsidR="00706B87" w:rsidRPr="00BA548C">
        <w:t xml:space="preserve"> to address the coordination between non-GSO FSS systems under RR No. </w:t>
      </w:r>
      <w:r w:rsidR="00706B87" w:rsidRPr="00BA548C">
        <w:rPr>
          <w:rStyle w:val="Artref"/>
          <w:b/>
        </w:rPr>
        <w:t>9.12</w:t>
      </w:r>
      <w:r w:rsidR="00354C58" w:rsidRPr="00BA548C">
        <w:rPr>
          <w:rStyle w:val="Artref"/>
          <w:b/>
        </w:rPr>
        <w:t>.</w:t>
      </w:r>
    </w:p>
    <w:p w14:paraId="23C7FE92" w14:textId="77777777" w:rsidR="00285F44" w:rsidRPr="00BA548C" w:rsidRDefault="00285F44" w:rsidP="00285F44">
      <w:pPr>
        <w:pStyle w:val="Proposal"/>
      </w:pPr>
      <w:r w:rsidRPr="00BA548C">
        <w:t>ADD</w:t>
      </w:r>
      <w:r w:rsidRPr="00BA548C">
        <w:tab/>
        <w:t>EUR/XXXA6/</w:t>
      </w:r>
      <w:r w:rsidR="006C6D40" w:rsidRPr="00BA548C">
        <w:t>4</w:t>
      </w:r>
    </w:p>
    <w:p w14:paraId="4A7DE2C2" w14:textId="77777777" w:rsidR="00285F44" w:rsidRPr="00BA548C" w:rsidRDefault="00285F44" w:rsidP="006E32D3">
      <w:pPr>
        <w:pStyle w:val="Note"/>
        <w:jc w:val="both"/>
        <w:rPr>
          <w:sz w:val="16"/>
          <w:szCs w:val="16"/>
          <w:lang w:eastAsia="zh-CN"/>
        </w:rPr>
      </w:pPr>
      <w:proofErr w:type="gramStart"/>
      <w:r w:rsidRPr="00BA548C">
        <w:rPr>
          <w:rStyle w:val="Artdef"/>
        </w:rPr>
        <w:t>5.A16</w:t>
      </w:r>
      <w:proofErr w:type="gramEnd"/>
      <w:r w:rsidRPr="00BA548C">
        <w:rPr>
          <w:rStyle w:val="Artdef"/>
        </w:rPr>
        <w:tab/>
      </w:r>
      <w:r w:rsidRPr="00BA548C">
        <w:rPr>
          <w:iCs/>
        </w:rPr>
        <w:t xml:space="preserve">The use of the frequency bands </w:t>
      </w:r>
      <w:r w:rsidRPr="00BA548C">
        <w:t>37.5-39.5 GHz (space-to-Earth), 39.5-42.5 GHz (space</w:t>
      </w:r>
      <w:r w:rsidRPr="00BA548C">
        <w:noBreakHyphen/>
        <w:t>to</w:t>
      </w:r>
      <w:r w:rsidRPr="00BA548C">
        <w:noBreakHyphen/>
        <w:t xml:space="preserve">Earth), 47.2-50.2 GHz (Earth-to-space) and 50.4-51.4 GHz (Earth-to-space) </w:t>
      </w:r>
      <w:r w:rsidRPr="00BA548C">
        <w:rPr>
          <w:iCs/>
        </w:rPr>
        <w:t>by a non</w:t>
      </w:r>
      <w:r w:rsidRPr="00BA548C">
        <w:rPr>
          <w:iCs/>
        </w:rPr>
        <w:noBreakHyphen/>
        <w:t>geostationary</w:t>
      </w:r>
      <w:r w:rsidRPr="00BA548C">
        <w:rPr>
          <w:iCs/>
        </w:rPr>
        <w:noBreakHyphen/>
        <w:t xml:space="preserve">satellite system in the Fixed Satellite Service is subject to the application of the provisions of No. </w:t>
      </w:r>
      <w:r w:rsidRPr="00BA548C">
        <w:rPr>
          <w:rStyle w:val="Artref"/>
          <w:b/>
          <w:bCs/>
        </w:rPr>
        <w:t>9.12</w:t>
      </w:r>
      <w:r w:rsidRPr="00BA548C">
        <w:rPr>
          <w:iCs/>
        </w:rPr>
        <w:t xml:space="preserve"> for coordination with other non-geostationary satellite systems in the Fixed S</w:t>
      </w:r>
      <w:r w:rsidRPr="00BA548C">
        <w:rPr>
          <w:iCs/>
          <w:szCs w:val="24"/>
        </w:rPr>
        <w:t xml:space="preserve">atellite Service, </w:t>
      </w:r>
      <w:r w:rsidR="00BC7FE5" w:rsidRPr="00BA548C">
        <w:rPr>
          <w:iCs/>
          <w:szCs w:val="24"/>
        </w:rPr>
        <w:t>, but not with non-geostationary satellite systems in other services.</w:t>
      </w:r>
      <w:r w:rsidRPr="00BA548C">
        <w:rPr>
          <w:sz w:val="16"/>
          <w:szCs w:val="16"/>
        </w:rPr>
        <w:t>     </w:t>
      </w:r>
      <w:r w:rsidRPr="00BA548C">
        <w:rPr>
          <w:sz w:val="16"/>
          <w:szCs w:val="16"/>
          <w:lang w:eastAsia="zh-CN"/>
        </w:rPr>
        <w:t>(WRC-19)</w:t>
      </w:r>
    </w:p>
    <w:p w14:paraId="5A70FD66" w14:textId="77777777" w:rsidR="00DF1CF6" w:rsidRPr="00BA548C" w:rsidRDefault="003B4779">
      <w:pPr>
        <w:pStyle w:val="Reasons"/>
      </w:pPr>
      <w:r w:rsidRPr="00BA548C">
        <w:rPr>
          <w:b/>
        </w:rPr>
        <w:t>Reasons:</w:t>
      </w:r>
      <w:r w:rsidRPr="00BA548C">
        <w:tab/>
      </w:r>
      <w:r w:rsidR="00285F44" w:rsidRPr="00BA548C">
        <w:t xml:space="preserve">Add </w:t>
      </w:r>
      <w:r w:rsidR="00025AC1" w:rsidRPr="00BA548C">
        <w:t xml:space="preserve">RR footnote No. </w:t>
      </w:r>
      <w:r w:rsidR="00BA42D9" w:rsidRPr="00BA548C">
        <w:t xml:space="preserve">5.A16 </w:t>
      </w:r>
      <w:r w:rsidR="00025AC1" w:rsidRPr="00BA548C">
        <w:t xml:space="preserve">to include the subject frequency bands in order to address the coordination between non-GSO FSS systems under No. </w:t>
      </w:r>
      <w:r w:rsidR="00025AC1" w:rsidRPr="00BA548C">
        <w:rPr>
          <w:rStyle w:val="Artref"/>
          <w:b/>
        </w:rPr>
        <w:t>9.12</w:t>
      </w:r>
      <w:r w:rsidR="00025AC1" w:rsidRPr="00BA548C">
        <w:rPr>
          <w:rStyle w:val="Artref"/>
        </w:rPr>
        <w:t>.</w:t>
      </w:r>
    </w:p>
    <w:p w14:paraId="3BB6127D" w14:textId="77777777" w:rsidR="00DF1CF6" w:rsidRPr="00BA548C" w:rsidRDefault="003B4779">
      <w:pPr>
        <w:pStyle w:val="Proposal"/>
      </w:pPr>
      <w:r w:rsidRPr="00BA548C">
        <w:t>ADD</w:t>
      </w:r>
      <w:r w:rsidRPr="00BA548C">
        <w:tab/>
        <w:t>EUR/</w:t>
      </w:r>
      <w:r w:rsidR="00D47570" w:rsidRPr="00BA548C">
        <w:t>XXX</w:t>
      </w:r>
      <w:r w:rsidRPr="00BA548C">
        <w:t>A6/5</w:t>
      </w:r>
    </w:p>
    <w:p w14:paraId="52F0167B" w14:textId="77777777" w:rsidR="00DF1CF6" w:rsidRPr="00BA548C" w:rsidRDefault="003B4779">
      <w:proofErr w:type="gramStart"/>
      <w:r w:rsidRPr="00BA548C">
        <w:rPr>
          <w:rStyle w:val="Artdef"/>
        </w:rPr>
        <w:t>5.</w:t>
      </w:r>
      <w:r w:rsidR="000A5983" w:rsidRPr="00BA548C">
        <w:rPr>
          <w:rStyle w:val="Artdef"/>
        </w:rPr>
        <w:t>B16</w:t>
      </w:r>
      <w:proofErr w:type="gramEnd"/>
      <w:r w:rsidR="00025AC1" w:rsidRPr="00BA548C">
        <w:tab/>
      </w:r>
      <w:r w:rsidR="000A5983" w:rsidRPr="00BA548C">
        <w:rPr>
          <w:lang w:eastAsia="ko-KR"/>
        </w:rPr>
        <w:t>T</w:t>
      </w:r>
      <w:r w:rsidR="000A5983" w:rsidRPr="00BA548C">
        <w:t>he use of the frequency bands 39.5-40 and 40-40.5 GHz by the</w:t>
      </w:r>
      <w:r w:rsidR="00BC7FE5" w:rsidRPr="00BA548C">
        <w:t xml:space="preserve"> non-geostationary satellite-systems in the</w:t>
      </w:r>
      <w:r w:rsidR="000A5983" w:rsidRPr="00BA548C">
        <w:t xml:space="preserve"> mobile-satellite service (space-to-Earth) and non</w:t>
      </w:r>
      <w:r w:rsidR="000A5983" w:rsidRPr="00BA548C">
        <w:noBreakHyphen/>
        <w:t>geostationary-satellite systems in the Fixed Satellite Service (space-to-Earth) is subject to coordination under No. </w:t>
      </w:r>
      <w:r w:rsidR="000A5983" w:rsidRPr="00BA548C">
        <w:rPr>
          <w:rStyle w:val="Artref"/>
          <w:b/>
          <w:bCs/>
        </w:rPr>
        <w:t>9.</w:t>
      </w:r>
      <w:r w:rsidR="00364A7C" w:rsidRPr="00BA548C">
        <w:rPr>
          <w:rStyle w:val="Artref"/>
          <w:b/>
          <w:bCs/>
        </w:rPr>
        <w:t>12</w:t>
      </w:r>
      <w:r w:rsidR="000A5983" w:rsidRPr="00BA548C">
        <w:rPr>
          <w:iCs/>
          <w:szCs w:val="24"/>
        </w:rPr>
        <w:t xml:space="preserve">, </w:t>
      </w:r>
      <w:r w:rsidR="00BC7FE5" w:rsidRPr="00BA548C">
        <w:rPr>
          <w:iCs/>
          <w:szCs w:val="24"/>
        </w:rPr>
        <w:t>but not with non-geostationary satellite systems in other services</w:t>
      </w:r>
      <w:r w:rsidR="000A5983" w:rsidRPr="00BA548C">
        <w:t>.</w:t>
      </w:r>
      <w:r w:rsidR="00025AC1" w:rsidRPr="00BA548C">
        <w:rPr>
          <w:sz w:val="16"/>
          <w:szCs w:val="14"/>
        </w:rPr>
        <w:t>(WRC-19)</w:t>
      </w:r>
    </w:p>
    <w:p w14:paraId="5F9B5B0D" w14:textId="77777777" w:rsidR="00706B87" w:rsidRPr="00BA548C" w:rsidRDefault="003B4779" w:rsidP="00D47570">
      <w:pPr>
        <w:pStyle w:val="Reasons"/>
        <w:rPr>
          <w:rStyle w:val="Artref"/>
        </w:rPr>
      </w:pPr>
      <w:r w:rsidRPr="00BA548C">
        <w:rPr>
          <w:b/>
        </w:rPr>
        <w:t>Reasons:</w:t>
      </w:r>
      <w:r w:rsidRPr="00BA548C">
        <w:tab/>
      </w:r>
      <w:r w:rsidR="00025AC1" w:rsidRPr="00BA548C">
        <w:rPr>
          <w:lang w:val="en-US"/>
        </w:rPr>
        <w:t xml:space="preserve">Resolution </w:t>
      </w:r>
      <w:r w:rsidR="00025AC1" w:rsidRPr="00BA548C">
        <w:rPr>
          <w:b/>
          <w:lang w:val="en-US"/>
        </w:rPr>
        <w:t xml:space="preserve">159 (WRC-15) </w:t>
      </w:r>
      <w:r w:rsidR="00025AC1" w:rsidRPr="00BA548C">
        <w:rPr>
          <w:lang w:val="en-US"/>
        </w:rPr>
        <w:t xml:space="preserve">resolves to conduct studies of regulatory provisions for the operation of non-GSO FSS satellite systems, while ensuring protection of GSO satellite networks in the FSS, MSS and BSS. The protection of GSO satellite networks in the FSS and BSS is provided by applying the limitations of Article </w:t>
      </w:r>
      <w:r w:rsidR="00025AC1" w:rsidRPr="00BA548C">
        <w:rPr>
          <w:rStyle w:val="Artref"/>
          <w:b/>
        </w:rPr>
        <w:t>22</w:t>
      </w:r>
      <w:r w:rsidR="00025AC1" w:rsidRPr="00BA548C">
        <w:rPr>
          <w:lang w:val="en-US"/>
        </w:rPr>
        <w:t xml:space="preserve"> of the RR. In order to cover MSS case it is proposed to address the coordination between MSS and non-GSO FSS systems under No. </w:t>
      </w:r>
      <w:r w:rsidR="00025AC1" w:rsidRPr="00BA548C">
        <w:rPr>
          <w:rStyle w:val="Artref"/>
          <w:b/>
        </w:rPr>
        <w:t>9.</w:t>
      </w:r>
      <w:r w:rsidR="00364A7C" w:rsidRPr="00BA548C">
        <w:rPr>
          <w:rStyle w:val="Artref"/>
          <w:b/>
        </w:rPr>
        <w:t>12</w:t>
      </w:r>
      <w:r w:rsidR="00025AC1" w:rsidRPr="00BA548C">
        <w:rPr>
          <w:rStyle w:val="Artref"/>
        </w:rPr>
        <w:t>.</w:t>
      </w:r>
      <w:bookmarkStart w:id="165" w:name="_Toc451865332"/>
    </w:p>
    <w:p w14:paraId="6600F0EA" w14:textId="77777777" w:rsidR="00025AC1" w:rsidRPr="00BA548C" w:rsidRDefault="00025AC1" w:rsidP="00D47570">
      <w:pPr>
        <w:pStyle w:val="Reasons"/>
        <w:rPr>
          <w:caps/>
          <w:sz w:val="28"/>
        </w:rPr>
      </w:pPr>
      <w:r w:rsidRPr="00BA548C">
        <w:br w:type="page"/>
      </w:r>
    </w:p>
    <w:p w14:paraId="12985260" w14:textId="379F341D" w:rsidR="00B7322D" w:rsidRPr="00BA548C" w:rsidRDefault="00B7322D" w:rsidP="00430F55">
      <w:pPr>
        <w:pStyle w:val="ArtNo"/>
        <w:keepNext w:val="0"/>
        <w:keepLines w:val="0"/>
        <w:spacing w:before="0"/>
        <w:rPr>
          <w:ins w:id="166" w:author="Author"/>
        </w:rPr>
      </w:pPr>
      <w:ins w:id="167" w:author="Author">
        <w:r w:rsidRPr="00BA548C">
          <w:lastRenderedPageBreak/>
          <w:t>Option 1:</w:t>
        </w:r>
      </w:ins>
    </w:p>
    <w:p w14:paraId="789CEF8F" w14:textId="77777777" w:rsidR="00B7322D" w:rsidRPr="00BA548C" w:rsidRDefault="00B7322D" w:rsidP="00B7322D">
      <w:pPr>
        <w:rPr>
          <w:ins w:id="168" w:author="Author"/>
        </w:rPr>
      </w:pPr>
    </w:p>
    <w:p w14:paraId="4D273020" w14:textId="77777777" w:rsidR="00430F55" w:rsidRPr="00BA548C" w:rsidRDefault="003B4779" w:rsidP="00430F55">
      <w:pPr>
        <w:pStyle w:val="ArtNo"/>
        <w:keepNext w:val="0"/>
        <w:keepLines w:val="0"/>
        <w:spacing w:before="0"/>
        <w:rPr>
          <w:lang w:val="en-US"/>
        </w:rPr>
      </w:pPr>
      <w:r w:rsidRPr="00BA548C">
        <w:t>ARTICLE</w:t>
      </w:r>
      <w:r w:rsidRPr="00BA548C">
        <w:rPr>
          <w:lang w:val="en-US"/>
        </w:rPr>
        <w:t xml:space="preserve"> </w:t>
      </w:r>
      <w:r w:rsidRPr="00BA548C">
        <w:rPr>
          <w:rStyle w:val="href"/>
        </w:rPr>
        <w:t>22</w:t>
      </w:r>
      <w:bookmarkEnd w:id="165"/>
    </w:p>
    <w:p w14:paraId="736E23C6" w14:textId="77777777" w:rsidR="00430F55" w:rsidRPr="00BA548C" w:rsidRDefault="003B4779" w:rsidP="00430F55">
      <w:pPr>
        <w:pStyle w:val="Arttitle"/>
        <w:keepNext w:val="0"/>
        <w:keepLines w:val="0"/>
        <w:rPr>
          <w:rStyle w:val="FootnoteReference"/>
        </w:rPr>
      </w:pPr>
      <w:bookmarkStart w:id="169" w:name="_Toc327956624"/>
      <w:bookmarkStart w:id="170" w:name="_Toc451865333"/>
      <w:r w:rsidRPr="00BA548C">
        <w:t>Space services</w:t>
      </w:r>
      <w:bookmarkEnd w:id="169"/>
      <w:r w:rsidRPr="00BA548C">
        <w:rPr>
          <w:rStyle w:val="FootnoteReference"/>
          <w:b w:val="0"/>
          <w:bCs/>
        </w:rPr>
        <w:t>1</w:t>
      </w:r>
      <w:bookmarkEnd w:id="170"/>
    </w:p>
    <w:p w14:paraId="635F4F33" w14:textId="77777777" w:rsidR="00430F55" w:rsidRPr="00BA548C" w:rsidRDefault="003B4779" w:rsidP="00430F55">
      <w:pPr>
        <w:pStyle w:val="Section1"/>
        <w:keepNext/>
        <w:rPr>
          <w:lang w:val="en-US"/>
        </w:rPr>
      </w:pPr>
      <w:r w:rsidRPr="00BA548C">
        <w:rPr>
          <w:lang w:val="en-US"/>
        </w:rPr>
        <w:t>Section II − Control of interference to geostationary-satellite systems</w:t>
      </w:r>
    </w:p>
    <w:p w14:paraId="5A6E437F" w14:textId="77777777" w:rsidR="00DF1CF6" w:rsidRPr="00BA548C" w:rsidRDefault="003B4779">
      <w:pPr>
        <w:pStyle w:val="Proposal"/>
      </w:pPr>
      <w:r w:rsidRPr="00BA548C">
        <w:t>ADD</w:t>
      </w:r>
      <w:r w:rsidRPr="00BA548C">
        <w:tab/>
        <w:t>EUR/</w:t>
      </w:r>
      <w:r w:rsidR="00D47570" w:rsidRPr="00BA548C">
        <w:t>XXX</w:t>
      </w:r>
      <w:r w:rsidR="00430F55" w:rsidRPr="00BA548C">
        <w:t>X</w:t>
      </w:r>
      <w:r w:rsidRPr="00BA548C">
        <w:t>A6/6</w:t>
      </w:r>
    </w:p>
    <w:p w14:paraId="53205586" w14:textId="77777777" w:rsidR="006F32CC" w:rsidRPr="00BA548C" w:rsidRDefault="006F32CC" w:rsidP="006F32CC">
      <w:pPr>
        <w:rPr>
          <w:ins w:id="171" w:author="Author"/>
          <w:lang w:val="en-US"/>
        </w:rPr>
      </w:pPr>
      <w:r w:rsidRPr="00BA548C">
        <w:rPr>
          <w:rStyle w:val="Artdef"/>
        </w:rPr>
        <w:t>22.5L</w:t>
      </w:r>
      <w:r w:rsidRPr="00BA548C">
        <w:tab/>
      </w:r>
      <w:r w:rsidRPr="00BA548C">
        <w:rPr>
          <w:lang w:val="en-US"/>
        </w:rPr>
        <w:t xml:space="preserve">9) </w:t>
      </w:r>
      <w:del w:id="172" w:author="Author">
        <w:r w:rsidR="00782C6F" w:rsidRPr="00BA548C" w:rsidDel="005608B6">
          <w:rPr>
            <w:lang w:val="en-US"/>
          </w:rPr>
          <w:delText xml:space="preserve">Single-entry interference from any </w:delText>
        </w:r>
        <w:r w:rsidRPr="00BA548C" w:rsidDel="005608B6">
          <w:rPr>
            <w:lang w:val="en-US"/>
          </w:rPr>
          <w:delText xml:space="preserve"> </w:delText>
        </w:r>
      </w:del>
      <w:ins w:id="173" w:author="Author">
        <w:r w:rsidR="005608B6" w:rsidRPr="00BA548C">
          <w:rPr>
            <w:lang w:val="en-US"/>
          </w:rPr>
          <w:t xml:space="preserve">A </w:t>
        </w:r>
      </w:ins>
      <w:r w:rsidRPr="00BA548C">
        <w:rPr>
          <w:lang w:val="en-US"/>
        </w:rPr>
        <w:t>non-geostationary-satellite system in the fixed-satellite service in the frequency bands 37.5-39.5, 39.5-42.5, 47.2-50.2, and 50.4-51.4 GHz shall</w:t>
      </w:r>
      <w:ins w:id="174" w:author="Author">
        <w:r w:rsidR="005608B6" w:rsidRPr="00BA548C">
          <w:rPr>
            <w:lang w:val="en-US"/>
          </w:rPr>
          <w:t xml:space="preserve"> not exceed</w:t>
        </w:r>
      </w:ins>
      <w:r w:rsidR="004D330B" w:rsidRPr="00BA548C">
        <w:rPr>
          <w:lang w:val="en-US"/>
        </w:rPr>
        <w:t>:</w:t>
      </w:r>
      <w:r w:rsidRPr="00BA548C">
        <w:rPr>
          <w:lang w:val="en-US"/>
        </w:rPr>
        <w:t xml:space="preserve"> </w:t>
      </w:r>
    </w:p>
    <w:p w14:paraId="1A7DCF39" w14:textId="77777777" w:rsidR="005608B6" w:rsidRPr="00BA548C" w:rsidRDefault="005608B6" w:rsidP="006F32CC">
      <w:pPr>
        <w:rPr>
          <w:ins w:id="175" w:author="Author"/>
          <w:szCs w:val="24"/>
          <w:lang w:val="en-US"/>
        </w:rPr>
      </w:pPr>
    </w:p>
    <w:p w14:paraId="67837381" w14:textId="3E1818A1" w:rsidR="005608B6" w:rsidRPr="00BA548C" w:rsidRDefault="005608B6" w:rsidP="005608B6">
      <w:pPr>
        <w:pStyle w:val="ListParagraph"/>
        <w:numPr>
          <w:ilvl w:val="0"/>
          <w:numId w:val="6"/>
        </w:numPr>
        <w:tabs>
          <w:tab w:val="left" w:pos="1134"/>
          <w:tab w:val="left" w:pos="1871"/>
          <w:tab w:val="left" w:pos="2268"/>
        </w:tabs>
        <w:adjustRightInd w:val="0"/>
        <w:textAlignment w:val="baseline"/>
        <w:rPr>
          <w:ins w:id="176" w:author="Author"/>
        </w:rPr>
      </w:pPr>
      <w:ins w:id="177" w:author="Author">
        <w:r w:rsidRPr="00BA548C">
          <w:t>a single-entry increase of 3% of time allowance for the C/N values associated with the shortest percentage of time specified in the short-term performance objectives of the generic GSO reference links; and</w:t>
        </w:r>
      </w:ins>
    </w:p>
    <w:p w14:paraId="38F305BD" w14:textId="2B87DC73" w:rsidR="005608B6" w:rsidRPr="00BA548C" w:rsidRDefault="005608B6" w:rsidP="005608B6">
      <w:pPr>
        <w:pStyle w:val="ListParagraph"/>
        <w:numPr>
          <w:ilvl w:val="0"/>
          <w:numId w:val="6"/>
        </w:numPr>
        <w:tabs>
          <w:tab w:val="left" w:pos="1134"/>
          <w:tab w:val="left" w:pos="1871"/>
          <w:tab w:val="left" w:pos="2268"/>
        </w:tabs>
        <w:adjustRightInd w:val="0"/>
        <w:textAlignment w:val="baseline"/>
      </w:pPr>
      <w:ins w:id="178" w:author="Author">
        <w:r w:rsidRPr="00BA548C">
          <w:t>a single-entry permissible allowance of at most 3% reduction in time average spectral efficiency calculated on an annual basis of the generic GSO reference link</w:t>
        </w:r>
        <w:r w:rsidR="004D5BDD" w:rsidRPr="00BA548C">
          <w:t>s</w:t>
        </w:r>
        <w:r w:rsidRPr="00BA548C">
          <w:t xml:space="preserve"> long term performance relative to the long term maximum achievable throughput in the presence of propagation calculated on an annual basis</w:t>
        </w:r>
      </w:ins>
    </w:p>
    <w:p w14:paraId="5E2FF063" w14:textId="77777777" w:rsidR="006F32CC" w:rsidRPr="00BA548C" w:rsidRDefault="006F32CC" w:rsidP="006F32CC">
      <w:pPr>
        <w:rPr>
          <w:szCs w:val="24"/>
          <w:lang w:val="en-US"/>
        </w:rPr>
      </w:pPr>
    </w:p>
    <w:p w14:paraId="7025DFCD" w14:textId="77777777" w:rsidR="00D64CBB" w:rsidRPr="00BA548C" w:rsidDel="005608B6" w:rsidRDefault="00D64CBB" w:rsidP="006F32CC">
      <w:pPr>
        <w:rPr>
          <w:del w:id="179" w:author="Author"/>
          <w:i/>
        </w:rPr>
      </w:pPr>
      <w:del w:id="180" w:author="Author">
        <w:r w:rsidRPr="00BA548C" w:rsidDel="005608B6">
          <w:rPr>
            <w:rStyle w:val="Artdef"/>
            <w:b w:val="0"/>
            <w:i/>
          </w:rPr>
          <w:delText xml:space="preserve">Ed. Note: Further </w:delText>
        </w:r>
        <w:r w:rsidR="00E7299A" w:rsidRPr="00BA548C" w:rsidDel="005608B6">
          <w:rPr>
            <w:rStyle w:val="Artdef"/>
            <w:b w:val="0"/>
            <w:i/>
          </w:rPr>
          <w:delText>studies and technical considerations are</w:delText>
        </w:r>
        <w:r w:rsidRPr="00BA548C" w:rsidDel="005608B6">
          <w:rPr>
            <w:rStyle w:val="Artdef"/>
            <w:b w:val="0"/>
            <w:i/>
          </w:rPr>
          <w:delText xml:space="preserve"> needed on the following options.</w:delText>
        </w:r>
      </w:del>
    </w:p>
    <w:p w14:paraId="7807B381" w14:textId="77777777" w:rsidR="0049416D" w:rsidRPr="00BA548C" w:rsidDel="005608B6" w:rsidRDefault="0049416D" w:rsidP="0049416D">
      <w:pPr>
        <w:rPr>
          <w:del w:id="181" w:author="Author"/>
          <w:rStyle w:val="Artdef"/>
        </w:rPr>
      </w:pPr>
      <w:del w:id="182" w:author="Author">
        <w:r w:rsidRPr="00BA548C" w:rsidDel="005608B6">
          <w:rPr>
            <w:rStyle w:val="Artdef"/>
          </w:rPr>
          <w:delText>Option 1</w:delText>
        </w:r>
      </w:del>
    </w:p>
    <w:p w14:paraId="5A7E5BC4" w14:textId="77777777" w:rsidR="00FC7FC4" w:rsidRPr="00BA548C" w:rsidDel="005608B6" w:rsidRDefault="00E5416D" w:rsidP="00FC7FC4">
      <w:pPr>
        <w:pStyle w:val="ListParagraph"/>
        <w:numPr>
          <w:ilvl w:val="0"/>
          <w:numId w:val="3"/>
        </w:numPr>
        <w:rPr>
          <w:del w:id="183" w:author="Author"/>
          <w:lang w:val="en-GB"/>
        </w:rPr>
      </w:pPr>
      <w:del w:id="184" w:author="Author">
        <w:r w:rsidRPr="00BA548C" w:rsidDel="005608B6">
          <w:delText xml:space="preserve">not exceed </w:delText>
        </w:r>
        <w:r w:rsidR="00FC7FC4" w:rsidRPr="00BA548C" w:rsidDel="005608B6">
          <w:delText xml:space="preserve">3% of the  degradation of the time allowance  for the C/N value specified in the short term performance objective associated to the shortest percentage of time (lowest C/N) </w:delText>
        </w:r>
        <w:r w:rsidR="00FC7FC4" w:rsidRPr="00BA548C" w:rsidDel="005608B6">
          <w:rPr>
            <w:lang w:val="en-CA"/>
          </w:rPr>
          <w:delText>for each GSO reference link;</w:delText>
        </w:r>
      </w:del>
    </w:p>
    <w:p w14:paraId="3C934A71" w14:textId="77777777" w:rsidR="00FC7FC4" w:rsidRPr="00BA548C" w:rsidDel="005608B6" w:rsidRDefault="00E5416D" w:rsidP="002B5123">
      <w:pPr>
        <w:pStyle w:val="ListParagraph"/>
        <w:numPr>
          <w:ilvl w:val="0"/>
          <w:numId w:val="5"/>
        </w:numPr>
        <w:rPr>
          <w:del w:id="185" w:author="Author"/>
          <w:rStyle w:val="Artdef"/>
        </w:rPr>
      </w:pPr>
      <w:del w:id="186" w:author="Author">
        <w:r w:rsidRPr="00BA548C" w:rsidDel="005608B6">
          <w:rPr>
            <w:lang w:val="en-GB"/>
          </w:rPr>
          <w:delText>n</w:delText>
        </w:r>
        <w:r w:rsidRPr="00BA548C" w:rsidDel="005608B6">
          <w:delText xml:space="preserve">ot exceed </w:delText>
        </w:r>
        <w:r w:rsidR="00FC7FC4" w:rsidRPr="00BA548C" w:rsidDel="005608B6">
          <w:delText xml:space="preserve">3% of the time allowance for the  two C/N values specified in the long term performance objectives </w:delText>
        </w:r>
        <w:r w:rsidR="00FC7FC4" w:rsidRPr="00BA548C" w:rsidDel="005608B6">
          <w:rPr>
            <w:lang w:val="en-CA"/>
          </w:rPr>
          <w:delText>for each GSO reference link; and</w:delText>
        </w:r>
      </w:del>
    </w:p>
    <w:p w14:paraId="799B9B87" w14:textId="77777777" w:rsidR="00FC7FC4" w:rsidRPr="00BA548C" w:rsidDel="005608B6" w:rsidRDefault="00571BAB" w:rsidP="00FC7FC4">
      <w:pPr>
        <w:pStyle w:val="ListParagraph"/>
        <w:numPr>
          <w:ilvl w:val="0"/>
          <w:numId w:val="5"/>
        </w:numPr>
        <w:rPr>
          <w:del w:id="187" w:author="Author"/>
        </w:rPr>
      </w:pPr>
      <w:del w:id="188" w:author="Author">
        <w:r w:rsidRPr="00BA548C" w:rsidDel="005608B6">
          <w:delText>not cause</w:delText>
        </w:r>
        <w:r w:rsidR="00E5416D" w:rsidRPr="00BA548C" w:rsidDel="005608B6">
          <w:delText xml:space="preserve"> </w:delText>
        </w:r>
        <w:r w:rsidRPr="00BA548C" w:rsidDel="005608B6">
          <w:delText xml:space="preserve">more than </w:delText>
        </w:r>
        <w:r w:rsidR="00FC7FC4" w:rsidRPr="00BA548C" w:rsidDel="005608B6">
          <w:delText>a</w:delText>
        </w:r>
        <w:r w:rsidR="00E5416D" w:rsidRPr="00BA548C" w:rsidDel="005608B6">
          <w:delText>n</w:delText>
        </w:r>
        <w:r w:rsidR="00FC7FC4" w:rsidRPr="00BA548C" w:rsidDel="005608B6">
          <w:delText xml:space="preserve"> </w:delText>
        </w:r>
        <w:r w:rsidR="00E5416D" w:rsidRPr="00BA548C" w:rsidDel="005608B6">
          <w:delText>additional degradation</w:delText>
        </w:r>
        <w:r w:rsidR="00FC7FC4" w:rsidRPr="00BA548C" w:rsidDel="005608B6">
          <w:delText xml:space="preserve"> </w:delText>
        </w:r>
        <w:r w:rsidR="00E5416D" w:rsidRPr="00BA548C" w:rsidDel="005608B6">
          <w:delText>of</w:delText>
        </w:r>
        <w:r w:rsidR="00FC7FC4" w:rsidRPr="00BA548C" w:rsidDel="005608B6">
          <w:delText xml:space="preserve"> the throughput </w:delText>
        </w:r>
        <w:r w:rsidR="00FC7FC4" w:rsidRPr="00BA548C" w:rsidDel="005608B6">
          <w:rPr>
            <w:color w:val="FF0000"/>
            <w:u w:val="single"/>
          </w:rPr>
          <w:delText>equal to 3% of the reduction of the throughput due to</w:delText>
        </w:r>
        <w:r w:rsidR="00FC7FC4" w:rsidRPr="00BA548C" w:rsidDel="005608B6">
          <w:rPr>
            <w:color w:val="FF0000"/>
          </w:rPr>
          <w:delText xml:space="preserve"> </w:delText>
        </w:r>
        <w:r w:rsidR="00FC7FC4" w:rsidRPr="00BA548C" w:rsidDel="005608B6">
          <w:delText xml:space="preserve">propagation </w:delText>
        </w:r>
        <w:r w:rsidR="00E5416D" w:rsidRPr="00BA548C" w:rsidDel="005608B6">
          <w:delText xml:space="preserve">effects </w:delText>
        </w:r>
        <w:r w:rsidR="00FC7FC4" w:rsidRPr="00BA548C" w:rsidDel="005608B6">
          <w:delText xml:space="preserve">relative to the </w:delText>
        </w:r>
        <w:r w:rsidR="00E5416D" w:rsidRPr="00BA548C" w:rsidDel="005608B6">
          <w:delText xml:space="preserve">maximum </w:delText>
        </w:r>
        <w:r w:rsidR="00FC7FC4" w:rsidRPr="00BA548C" w:rsidDel="005608B6">
          <w:delText xml:space="preserve">achievable throughput </w:delText>
        </w:r>
        <w:r w:rsidR="00E5416D" w:rsidRPr="00BA548C" w:rsidDel="005608B6">
          <w:delText>for</w:delText>
        </w:r>
        <w:r w:rsidRPr="00BA548C" w:rsidDel="005608B6">
          <w:delText xml:space="preserve"> each GSO reference link.</w:delText>
        </w:r>
      </w:del>
    </w:p>
    <w:p w14:paraId="61AA7903" w14:textId="77777777" w:rsidR="00FC7FC4" w:rsidRPr="00BA548C" w:rsidDel="005608B6" w:rsidRDefault="00FC7FC4" w:rsidP="00FC7FC4">
      <w:pPr>
        <w:pStyle w:val="ListParagraph"/>
        <w:rPr>
          <w:del w:id="189" w:author="Author"/>
          <w:rStyle w:val="Artdef"/>
        </w:rPr>
      </w:pPr>
    </w:p>
    <w:p w14:paraId="63F14260" w14:textId="77777777" w:rsidR="0049416D" w:rsidRPr="00BA548C" w:rsidDel="005608B6" w:rsidRDefault="0049416D" w:rsidP="0049416D">
      <w:pPr>
        <w:rPr>
          <w:del w:id="190" w:author="Author"/>
          <w:rStyle w:val="Artdef"/>
        </w:rPr>
      </w:pPr>
      <w:del w:id="191" w:author="Author">
        <w:r w:rsidRPr="00BA548C" w:rsidDel="005608B6">
          <w:rPr>
            <w:rStyle w:val="Artdef"/>
          </w:rPr>
          <w:delText>Option 2</w:delText>
        </w:r>
      </w:del>
    </w:p>
    <w:p w14:paraId="398C585C" w14:textId="77777777" w:rsidR="006F32CC" w:rsidRPr="00BA548C" w:rsidDel="005608B6" w:rsidRDefault="00E5416D" w:rsidP="001760F4">
      <w:pPr>
        <w:pStyle w:val="ListParagraph"/>
        <w:numPr>
          <w:ilvl w:val="0"/>
          <w:numId w:val="3"/>
        </w:numPr>
        <w:rPr>
          <w:del w:id="192" w:author="Author"/>
          <w:lang w:val="en-GB"/>
        </w:rPr>
      </w:pPr>
      <w:del w:id="193" w:author="Author">
        <w:r w:rsidRPr="00BA548C" w:rsidDel="005608B6">
          <w:delText xml:space="preserve">not exceed </w:delText>
        </w:r>
        <w:r w:rsidR="006F32CC" w:rsidRPr="00BA548C" w:rsidDel="005608B6">
          <w:delText xml:space="preserve">3% of the  degradation of the time allowance  for the C/N value specified in the short term performance objective associated to the shortest percentage of time (lowest C/N) </w:delText>
        </w:r>
        <w:r w:rsidR="00782C6F" w:rsidRPr="00BA548C" w:rsidDel="005608B6">
          <w:rPr>
            <w:lang w:val="en-CA"/>
          </w:rPr>
          <w:delText>for each GSO reference link;</w:delText>
        </w:r>
      </w:del>
    </w:p>
    <w:p w14:paraId="58268215" w14:textId="77777777" w:rsidR="00FC7FC4" w:rsidRPr="00BA548C" w:rsidDel="005608B6" w:rsidRDefault="00E5416D" w:rsidP="001760F4">
      <w:pPr>
        <w:pStyle w:val="ListParagraph"/>
        <w:numPr>
          <w:ilvl w:val="0"/>
          <w:numId w:val="3"/>
        </w:numPr>
        <w:rPr>
          <w:del w:id="194" w:author="Author"/>
          <w:lang w:val="en-GB"/>
        </w:rPr>
      </w:pPr>
      <w:del w:id="195" w:author="Author">
        <w:r w:rsidRPr="00BA548C" w:rsidDel="005608B6">
          <w:delText xml:space="preserve">not exceed </w:delText>
        </w:r>
        <w:r w:rsidR="00FC7FC4" w:rsidRPr="00BA548C" w:rsidDel="005608B6">
          <w:delText>a 3%</w:delText>
        </w:r>
        <w:r w:rsidR="00FC7FC4" w:rsidRPr="00BA548C" w:rsidDel="005608B6">
          <w:rPr>
            <w:i/>
            <w:iCs/>
          </w:rPr>
          <w:delText xml:space="preserve"> </w:delText>
        </w:r>
        <w:r w:rsidR="00FC7FC4" w:rsidRPr="00BA548C" w:rsidDel="005608B6">
          <w:delText>decrease in the achievable throughput in the presence of propagation and interference effects relative to the achievable throughput in the presence of propagation-only effects on each GSO reference link</w:delText>
        </w:r>
        <w:r w:rsidR="00FC7FC4" w:rsidRPr="00BA548C" w:rsidDel="005608B6">
          <w:rPr>
            <w:lang w:val="en-CA"/>
          </w:rPr>
          <w:delText>.</w:delText>
        </w:r>
      </w:del>
    </w:p>
    <w:p w14:paraId="58595677" w14:textId="77777777" w:rsidR="006F32CC" w:rsidRPr="00BA548C" w:rsidDel="005608B6" w:rsidRDefault="006F32CC" w:rsidP="006F32CC">
      <w:pPr>
        <w:rPr>
          <w:del w:id="196" w:author="Author"/>
          <w:rStyle w:val="Artdef"/>
          <w:b w:val="0"/>
        </w:rPr>
      </w:pPr>
      <w:del w:id="197" w:author="Author">
        <w:r w:rsidRPr="00BA548C" w:rsidDel="005608B6">
          <w:rPr>
            <w:rStyle w:val="Artdef"/>
          </w:rPr>
          <w:delText xml:space="preserve">Option </w:delText>
        </w:r>
        <w:r w:rsidR="00FC7FC4" w:rsidRPr="00BA548C" w:rsidDel="005608B6">
          <w:rPr>
            <w:rStyle w:val="Artdef"/>
          </w:rPr>
          <w:delText>3</w:delText>
        </w:r>
      </w:del>
    </w:p>
    <w:p w14:paraId="7656F037" w14:textId="77777777" w:rsidR="006F32CC" w:rsidRPr="00BA548C" w:rsidDel="005608B6" w:rsidRDefault="00E5416D" w:rsidP="006F32CC">
      <w:pPr>
        <w:pStyle w:val="ListParagraph"/>
        <w:numPr>
          <w:ilvl w:val="0"/>
          <w:numId w:val="4"/>
        </w:numPr>
        <w:rPr>
          <w:del w:id="198" w:author="Author"/>
          <w:lang w:val="en-GB"/>
        </w:rPr>
      </w:pPr>
      <w:del w:id="199" w:author="Author">
        <w:r w:rsidRPr="00BA548C" w:rsidDel="005608B6">
          <w:lastRenderedPageBreak/>
          <w:delText xml:space="preserve">not exceed </w:delText>
        </w:r>
        <w:r w:rsidR="006F32CC" w:rsidRPr="00BA548C" w:rsidDel="005608B6">
          <w:rPr>
            <w:lang w:val="en-CA"/>
          </w:rPr>
          <w:delText>3% of the time allowance for the three C/N values specified in the performance objectives for each GSO reference link; and</w:delText>
        </w:r>
      </w:del>
    </w:p>
    <w:p w14:paraId="004A57C9" w14:textId="77777777" w:rsidR="006F32CC" w:rsidRPr="00BA548C" w:rsidDel="005608B6" w:rsidRDefault="00E5416D" w:rsidP="002B5123">
      <w:pPr>
        <w:pStyle w:val="ListParagraph"/>
        <w:numPr>
          <w:ilvl w:val="0"/>
          <w:numId w:val="4"/>
        </w:numPr>
        <w:rPr>
          <w:del w:id="200" w:author="Author"/>
          <w:lang w:val="en-GB"/>
        </w:rPr>
      </w:pPr>
      <w:del w:id="201" w:author="Author">
        <w:r w:rsidRPr="00BA548C" w:rsidDel="005608B6">
          <w:delText xml:space="preserve">not exceed </w:delText>
        </w:r>
        <w:r w:rsidR="00FC7FC4" w:rsidRPr="00BA548C" w:rsidDel="005608B6">
          <w:delText>a 3%</w:delText>
        </w:r>
        <w:r w:rsidR="00FC7FC4" w:rsidRPr="00BA548C" w:rsidDel="005608B6">
          <w:rPr>
            <w:i/>
            <w:iCs/>
          </w:rPr>
          <w:delText xml:space="preserve"> </w:delText>
        </w:r>
        <w:r w:rsidR="00FC7FC4" w:rsidRPr="00BA548C" w:rsidDel="005608B6">
          <w:delText>decrease in the achievable throughput in the presence of propagation and interference effects relative to the achievable throughput in the presence of propagation-only effects on each GSO reference link</w:delText>
        </w:r>
        <w:r w:rsidR="00FC7FC4" w:rsidRPr="00BA548C" w:rsidDel="005608B6">
          <w:rPr>
            <w:lang w:val="en-CA"/>
          </w:rPr>
          <w:delText>.</w:delText>
        </w:r>
      </w:del>
    </w:p>
    <w:p w14:paraId="3F16596A" w14:textId="77777777" w:rsidR="00571BAB" w:rsidRDefault="00571BAB" w:rsidP="00571BAB">
      <w:pPr>
        <w:rPr>
          <w:ins w:id="202" w:author="Author"/>
          <w:lang w:val="en-US"/>
        </w:rPr>
      </w:pPr>
    </w:p>
    <w:p w14:paraId="3222BF70" w14:textId="4896D52F" w:rsidR="00C54FE2" w:rsidRPr="00C54FE2" w:rsidDel="00C54FE2" w:rsidRDefault="00C54FE2" w:rsidP="00571BAB">
      <w:pPr>
        <w:rPr>
          <w:del w:id="203" w:author="Author"/>
          <w:lang w:val="en-US"/>
        </w:rPr>
      </w:pPr>
    </w:p>
    <w:p w14:paraId="57711578" w14:textId="77777777" w:rsidR="00571BAB" w:rsidRPr="00BA548C" w:rsidDel="005608B6" w:rsidRDefault="004857B9" w:rsidP="00571BAB">
      <w:pPr>
        <w:rPr>
          <w:del w:id="204" w:author="Author"/>
          <w:lang w:val="en-US"/>
        </w:rPr>
      </w:pPr>
      <w:del w:id="205" w:author="Author">
        <w:r w:rsidRPr="00BA548C" w:rsidDel="005608B6">
          <w:rPr>
            <w:iCs/>
          </w:rPr>
          <w:delText>T</w:delText>
        </w:r>
        <w:r w:rsidR="00571BAB" w:rsidRPr="00BA548C" w:rsidDel="005608B6">
          <w:rPr>
            <w:iCs/>
            <w:lang w:val="en-CA"/>
          </w:rPr>
          <w:delText>hese calculations should follow the methodology</w:delText>
        </w:r>
        <w:r w:rsidR="00571BAB" w:rsidRPr="00BA548C" w:rsidDel="005608B6">
          <w:rPr>
            <w:lang w:val="en-US"/>
          </w:rPr>
          <w:delText xml:space="preserve"> contained </w:delText>
        </w:r>
        <w:r w:rsidR="00571BAB" w:rsidRPr="00BA548C" w:rsidDel="005608B6">
          <w:rPr>
            <w:iCs/>
            <w:lang w:val="en-CA"/>
          </w:rPr>
          <w:delText xml:space="preserve">in Recommendation ITU-R S.[50/40 GSO FSS Sharing] and shall be applied to each </w:delText>
        </w:r>
        <w:r w:rsidR="00571BAB" w:rsidRPr="00BA548C" w:rsidDel="005608B6">
          <w:rPr>
            <w:szCs w:val="24"/>
            <w:lang w:val="en-US"/>
          </w:rPr>
          <w:delText xml:space="preserve">GSO reference link contained in </w:delText>
        </w:r>
        <w:r w:rsidR="00571BAB" w:rsidRPr="00BA548C" w:rsidDel="005608B6">
          <w:rPr>
            <w:lang w:val="en-US"/>
          </w:rPr>
          <w:delText>Recommendation S.[GSO Reference Links]. The epfd levels from the non-GSO FSS system should be derived using the most recent version of Recommendation ITU-R S.1503.</w:delText>
        </w:r>
      </w:del>
    </w:p>
    <w:p w14:paraId="28517C47" w14:textId="76BABA94" w:rsidR="005608B6" w:rsidRPr="00BA548C" w:rsidRDefault="005608B6" w:rsidP="005608B6">
      <w:pPr>
        <w:rPr>
          <w:ins w:id="206" w:author="Author"/>
          <w:sz w:val="22"/>
        </w:rPr>
      </w:pPr>
      <w:ins w:id="207" w:author="Author">
        <w:r w:rsidRPr="00BA548C">
          <w:rPr>
            <w:sz w:val="22"/>
          </w:rPr>
          <w:t xml:space="preserve">The calculation procedures given Resolution </w:t>
        </w:r>
        <w:bookmarkStart w:id="208" w:name="_Hlk14113488"/>
        <w:r w:rsidRPr="00BA548C">
          <w:rPr>
            <w:sz w:val="22"/>
          </w:rPr>
          <w:t>[EUR-A16-SingleEntry]</w:t>
        </w:r>
        <w:bookmarkEnd w:id="208"/>
        <w:r w:rsidRPr="00BA548C">
          <w:rPr>
            <w:sz w:val="22"/>
          </w:rPr>
          <w:t xml:space="preserve"> shall</w:t>
        </w:r>
        <w:r w:rsidR="009A018E" w:rsidRPr="00BA548C">
          <w:rPr>
            <w:sz w:val="22"/>
          </w:rPr>
          <w:t xml:space="preserve"> apply</w:t>
        </w:r>
        <w:r w:rsidRPr="00BA548C">
          <w:rPr>
            <w:sz w:val="22"/>
          </w:rPr>
          <w:t xml:space="preserve">. </w:t>
        </w:r>
      </w:ins>
    </w:p>
    <w:p w14:paraId="591987E8" w14:textId="77777777" w:rsidR="005608B6" w:rsidRPr="00BA548C" w:rsidRDefault="005608B6" w:rsidP="00571BAB">
      <w:pPr>
        <w:rPr>
          <w:ins w:id="209" w:author="Author"/>
        </w:rPr>
      </w:pPr>
    </w:p>
    <w:p w14:paraId="437FC07F" w14:textId="5AF30369" w:rsidR="00E57E4E" w:rsidRPr="00BA548C" w:rsidRDefault="00E57E4E" w:rsidP="00E57E4E">
      <w:pPr>
        <w:pStyle w:val="Reasons"/>
      </w:pPr>
      <w:r w:rsidRPr="00BA548C">
        <w:rPr>
          <w:b/>
        </w:rPr>
        <w:t>Reasons:</w:t>
      </w:r>
      <w:r w:rsidRPr="00BA548C">
        <w:tab/>
        <w:t xml:space="preserve">Updates to the provision </w:t>
      </w:r>
      <w:del w:id="210" w:author="Author">
        <w:r w:rsidRPr="00BA548C" w:rsidDel="004D5BDD">
          <w:delText>on CPM</w:delText>
        </w:r>
        <w:r w:rsidRPr="00BA548C" w:rsidDel="005608B6">
          <w:delText xml:space="preserve"> discussions and use se the new Recommendation ITU-R S. [50/40 GHz Sharing Methodology]</w:delText>
        </w:r>
      </w:del>
      <w:r w:rsidRPr="00BA548C">
        <w:t xml:space="preserve"> to calculate the maximum permissible interference from </w:t>
      </w:r>
      <w:r w:rsidR="009A018E" w:rsidRPr="00BA548C">
        <w:t xml:space="preserve">a </w:t>
      </w:r>
      <w:r w:rsidRPr="00BA548C">
        <w:t>non-GSO satellite system based on the probability density function issued from Recommendation ITU-R S.1503.</w:t>
      </w:r>
    </w:p>
    <w:p w14:paraId="1708B396" w14:textId="77777777" w:rsidR="00DF1CF6" w:rsidRPr="00BA548C" w:rsidRDefault="003B4779">
      <w:pPr>
        <w:pStyle w:val="Proposal"/>
      </w:pPr>
      <w:r w:rsidRPr="00BA548C">
        <w:t>ADD</w:t>
      </w:r>
      <w:r w:rsidRPr="00BA548C">
        <w:tab/>
        <w:t>EUR/</w:t>
      </w:r>
      <w:r w:rsidR="00D47570" w:rsidRPr="00BA548C">
        <w:t>XXX</w:t>
      </w:r>
      <w:r w:rsidRPr="00BA548C">
        <w:t>A6/7</w:t>
      </w:r>
    </w:p>
    <w:p w14:paraId="43DE471A" w14:textId="40973C8B" w:rsidR="00BC7FE5" w:rsidRPr="00BA548C" w:rsidRDefault="00BC7FE5" w:rsidP="00BC7FE5">
      <w:pPr>
        <w:rPr>
          <w:sz w:val="16"/>
          <w:szCs w:val="14"/>
        </w:rPr>
      </w:pPr>
      <w:r w:rsidRPr="00BA548C">
        <w:rPr>
          <w:rStyle w:val="Artdef"/>
        </w:rPr>
        <w:t>22.5M</w:t>
      </w:r>
      <w:r w:rsidRPr="00BA548C">
        <w:tab/>
      </w:r>
      <w:r w:rsidRPr="00BA548C">
        <w:rPr>
          <w:lang w:val="en-US"/>
        </w:rPr>
        <w:t xml:space="preserve">10) Administrations operating or planning to operate non-geostationary-satellite systems in the fixed-satellite service in the frequency bands 37.5-39.5 GHz (space-to-Earth), 39.5-42.5 GHz (space-to-Earth), 47.2-50.2 GHz (Earth-to-space), and 50.4-51.4 GHz (Earth-to-space) </w:t>
      </w:r>
      <w:r w:rsidRPr="00BA548C">
        <w:rPr>
          <w:szCs w:val="24"/>
          <w:lang w:val="en-US"/>
        </w:rPr>
        <w:t>shall</w:t>
      </w:r>
      <w:ins w:id="211" w:author="Author">
        <w:r w:rsidR="00482C75" w:rsidRPr="00BA548C">
          <w:rPr>
            <w:szCs w:val="24"/>
            <w:lang w:val="en-US"/>
          </w:rPr>
          <w:t xml:space="preserve"> </w:t>
        </w:r>
        <w:r w:rsidR="00482C75" w:rsidRPr="00BA548C">
          <w:rPr>
            <w:szCs w:val="24"/>
          </w:rPr>
          <w:t xml:space="preserve">ensure that the aggregate interference to GSO FSS and BSS networks </w:t>
        </w:r>
        <w:r w:rsidR="00482C75" w:rsidRPr="00BA548C">
          <w:rPr>
            <w:iCs/>
            <w:spacing w:val="-2"/>
            <w:szCs w:val="24"/>
          </w:rPr>
          <w:t>caused</w:t>
        </w:r>
        <w:r w:rsidR="00482C75" w:rsidRPr="00BA548C">
          <w:rPr>
            <w:szCs w:val="24"/>
          </w:rPr>
          <w:t xml:space="preserve"> by all </w:t>
        </w:r>
        <w:r w:rsidR="00482C75" w:rsidRPr="00BA548C">
          <w:rPr>
            <w:iCs/>
            <w:spacing w:val="-2"/>
            <w:szCs w:val="24"/>
          </w:rPr>
          <w:t xml:space="preserve">non-GSO FSS </w:t>
        </w:r>
        <w:r w:rsidR="00482C75" w:rsidRPr="00BA548C">
          <w:rPr>
            <w:szCs w:val="24"/>
          </w:rPr>
          <w:t xml:space="preserve">systems </w:t>
        </w:r>
        <w:r w:rsidR="00482C75" w:rsidRPr="00BA548C">
          <w:rPr>
            <w:iCs/>
            <w:spacing w:val="-2"/>
            <w:szCs w:val="24"/>
          </w:rPr>
          <w:t>operating in these frequency bands</w:t>
        </w:r>
        <w:r w:rsidR="00482C75" w:rsidRPr="00BA548C">
          <w:rPr>
            <w:szCs w:val="24"/>
          </w:rPr>
          <w:t xml:space="preserve"> does not exceed 10% of the short-term and long-term performance objectives of GSO satellite networks by</w:t>
        </w:r>
      </w:ins>
      <w:r w:rsidR="000B3298" w:rsidRPr="00BA548C">
        <w:rPr>
          <w:szCs w:val="24"/>
          <w:lang w:val="en-US"/>
        </w:rPr>
        <w:t xml:space="preserve"> apply</w:t>
      </w:r>
      <w:ins w:id="212" w:author="Author">
        <w:r w:rsidR="00482C75" w:rsidRPr="00BA548C">
          <w:rPr>
            <w:szCs w:val="24"/>
            <w:lang w:val="en-US"/>
          </w:rPr>
          <w:t>ing</w:t>
        </w:r>
        <w:r w:rsidR="009A018E" w:rsidRPr="00BA548C">
          <w:rPr>
            <w:szCs w:val="24"/>
            <w:lang w:val="en-US"/>
          </w:rPr>
          <w:t xml:space="preserve"> </w:t>
        </w:r>
      </w:ins>
      <w:del w:id="213" w:author="Author">
        <w:r w:rsidR="000B3298" w:rsidRPr="00BA548C" w:rsidDel="00482C75">
          <w:rPr>
            <w:szCs w:val="24"/>
            <w:lang w:val="en-US"/>
          </w:rPr>
          <w:delText xml:space="preserve"> </w:delText>
        </w:r>
      </w:del>
      <w:r w:rsidR="000B3298" w:rsidRPr="00BA548C">
        <w:rPr>
          <w:szCs w:val="24"/>
          <w:lang w:val="en-US"/>
        </w:rPr>
        <w:t>the</w:t>
      </w:r>
      <w:r w:rsidR="000B3298" w:rsidRPr="00BA548C">
        <w:rPr>
          <w:lang w:val="en-US"/>
        </w:rPr>
        <w:t xml:space="preserve"> provisions of Resolution </w:t>
      </w:r>
      <w:r w:rsidR="000B3298" w:rsidRPr="00BA548C">
        <w:rPr>
          <w:b/>
          <w:lang w:val="en-US"/>
        </w:rPr>
        <w:t>[</w:t>
      </w:r>
      <w:r w:rsidR="000B3298" w:rsidRPr="00BA548C">
        <w:rPr>
          <w:b/>
        </w:rPr>
        <w:t>EUR-A16-AGG.SHARING</w:t>
      </w:r>
      <w:r w:rsidR="000B3298" w:rsidRPr="00BA548C">
        <w:rPr>
          <w:b/>
          <w:lang w:val="en-US"/>
        </w:rPr>
        <w:t>] (WRC-19)</w:t>
      </w:r>
      <w:r w:rsidRPr="00BA548C">
        <w:rPr>
          <w:sz w:val="16"/>
          <w:szCs w:val="14"/>
        </w:rPr>
        <w:t>. (WRC-19)</w:t>
      </w:r>
    </w:p>
    <w:p w14:paraId="415A8078" w14:textId="45A24415" w:rsidR="00DF1CF6" w:rsidRPr="00BA548C" w:rsidRDefault="003B4779">
      <w:pPr>
        <w:pStyle w:val="Reasons"/>
        <w:rPr>
          <w:ins w:id="214" w:author="Author"/>
        </w:rPr>
      </w:pPr>
      <w:r w:rsidRPr="00BA548C">
        <w:rPr>
          <w:b/>
        </w:rPr>
        <w:t>Reasons:</w:t>
      </w:r>
      <w:r w:rsidRPr="00BA548C">
        <w:tab/>
      </w:r>
      <w:r w:rsidR="00025AC1" w:rsidRPr="00BA548C">
        <w:t xml:space="preserve">Modify RR Article </w:t>
      </w:r>
      <w:r w:rsidR="00025AC1" w:rsidRPr="00BA548C">
        <w:rPr>
          <w:rStyle w:val="Artref"/>
          <w:b/>
        </w:rPr>
        <w:t xml:space="preserve">22 </w:t>
      </w:r>
      <w:r w:rsidR="00025AC1" w:rsidRPr="00BA548C">
        <w:t xml:space="preserve">to include aggregate unavailability </w:t>
      </w:r>
      <w:ins w:id="215" w:author="Author">
        <w:r w:rsidR="009A018E" w:rsidRPr="00BA548C">
          <w:t xml:space="preserve">and decreased capacity </w:t>
        </w:r>
      </w:ins>
      <w:r w:rsidR="00025AC1" w:rsidRPr="00BA548C">
        <w:t xml:space="preserve">limits for multiple non-GSO FSS systems </w:t>
      </w:r>
      <w:r w:rsidR="00E57E4E" w:rsidRPr="00BA548C">
        <w:t xml:space="preserve">of 10% </w:t>
      </w:r>
      <w:del w:id="216" w:author="Author">
        <w:r w:rsidR="00025AC1" w:rsidRPr="00BA548C" w:rsidDel="009A018E">
          <w:delText xml:space="preserve">given in Recommendation ITU-R S.[50/40 GHz FSS Sharing Methodology], </w:delText>
        </w:r>
      </w:del>
      <w:r w:rsidR="00025AC1" w:rsidRPr="00BA548C">
        <w:t>to protect GSO networks in these bands.</w:t>
      </w:r>
    </w:p>
    <w:p w14:paraId="47FF5522" w14:textId="77777777" w:rsidR="005608B6" w:rsidRPr="00BA548C" w:rsidRDefault="005608B6">
      <w:pPr>
        <w:pStyle w:val="Reasons"/>
        <w:rPr>
          <w:ins w:id="217" w:author="Author"/>
        </w:rPr>
      </w:pPr>
    </w:p>
    <w:p w14:paraId="571AC1F9" w14:textId="77777777" w:rsidR="005608B6" w:rsidRPr="00BA548C" w:rsidRDefault="005608B6" w:rsidP="005608B6">
      <w:pPr>
        <w:rPr>
          <w:ins w:id="218" w:author="Author"/>
          <w:b/>
          <w:szCs w:val="24"/>
          <w:u w:val="single"/>
        </w:rPr>
      </w:pPr>
    </w:p>
    <w:p w14:paraId="6F4E8544" w14:textId="77777777" w:rsidR="00E41F03" w:rsidRPr="00BA548C" w:rsidRDefault="00E41F03" w:rsidP="00E41F03">
      <w:pPr>
        <w:pStyle w:val="ArtNo"/>
        <w:keepLines w:val="0"/>
        <w:spacing w:before="0"/>
      </w:pPr>
      <w:bookmarkStart w:id="219" w:name="_Toc327956592"/>
      <w:bookmarkStart w:id="220" w:name="_Toc451865301"/>
      <w:r w:rsidRPr="00BA548C">
        <w:t xml:space="preserve">ARTICLE </w:t>
      </w:r>
      <w:r w:rsidRPr="00BA548C">
        <w:rPr>
          <w:rStyle w:val="href"/>
        </w:rPr>
        <w:t>9</w:t>
      </w:r>
      <w:bookmarkEnd w:id="219"/>
      <w:bookmarkEnd w:id="220"/>
    </w:p>
    <w:p w14:paraId="325B7325" w14:textId="77777777" w:rsidR="00E41F03" w:rsidRPr="00BA548C" w:rsidRDefault="00E41F03" w:rsidP="00E41F03">
      <w:pPr>
        <w:pStyle w:val="Arttitle"/>
        <w:keepLines w:val="0"/>
        <w:spacing w:before="120"/>
      </w:pPr>
      <w:bookmarkStart w:id="221" w:name="_Toc327956593"/>
      <w:bookmarkStart w:id="222" w:name="_Toc451865302"/>
      <w:r w:rsidRPr="00BA548C">
        <w:t>Procedure for effecting coordination with or obtaining agreement of other administrations</w:t>
      </w:r>
      <w:r w:rsidRPr="00BA548C">
        <w:rPr>
          <w:rStyle w:val="FootnoteReference"/>
          <w:b w:val="0"/>
          <w:bCs/>
        </w:rPr>
        <w:t>1, 2, 3, 4, 5, 6, 7, 8,</w:t>
      </w:r>
      <w:r w:rsidRPr="00BA548C">
        <w:rPr>
          <w:b w:val="0"/>
          <w:bCs/>
        </w:rPr>
        <w:t xml:space="preserve"> </w:t>
      </w:r>
      <w:r w:rsidRPr="00BA548C">
        <w:rPr>
          <w:rStyle w:val="FootnoteReference"/>
          <w:b w:val="0"/>
          <w:bCs/>
        </w:rPr>
        <w:t>9</w:t>
      </w:r>
      <w:r w:rsidRPr="00BA548C">
        <w:rPr>
          <w:b w:val="0"/>
          <w:bCs/>
          <w:sz w:val="16"/>
          <w:szCs w:val="16"/>
        </w:rPr>
        <w:t>    (WRC</w:t>
      </w:r>
      <w:r w:rsidRPr="00BA548C">
        <w:rPr>
          <w:b w:val="0"/>
          <w:bCs/>
          <w:sz w:val="16"/>
          <w:szCs w:val="16"/>
        </w:rPr>
        <w:noBreakHyphen/>
      </w:r>
      <w:r w:rsidR="007777B4" w:rsidRPr="00BA548C">
        <w:rPr>
          <w:b w:val="0"/>
          <w:bCs/>
          <w:sz w:val="16"/>
          <w:szCs w:val="16"/>
        </w:rPr>
        <w:t>19</w:t>
      </w:r>
      <w:r w:rsidRPr="00BA548C">
        <w:rPr>
          <w:b w:val="0"/>
          <w:bCs/>
          <w:sz w:val="16"/>
          <w:szCs w:val="16"/>
        </w:rPr>
        <w:t>)</w:t>
      </w:r>
      <w:bookmarkEnd w:id="221"/>
      <w:bookmarkEnd w:id="222"/>
    </w:p>
    <w:p w14:paraId="795D2C94" w14:textId="77777777" w:rsidR="00E41F03" w:rsidRPr="00BA548C" w:rsidRDefault="00E41F03" w:rsidP="00E41F03">
      <w:pPr>
        <w:pStyle w:val="Section1"/>
        <w:keepNext/>
      </w:pPr>
      <w:r w:rsidRPr="00BA548C">
        <w:t>Section II − Procedure for effecting coordination</w:t>
      </w:r>
      <w:r w:rsidRPr="00BA548C">
        <w:rPr>
          <w:rStyle w:val="FootnoteReference"/>
          <w:b w:val="0"/>
          <w:bCs/>
        </w:rPr>
        <w:t>12, 13</w:t>
      </w:r>
    </w:p>
    <w:p w14:paraId="06841751" w14:textId="77777777" w:rsidR="00E41F03" w:rsidRPr="00BA548C" w:rsidRDefault="00E41F03" w:rsidP="00E41F03">
      <w:pPr>
        <w:pStyle w:val="Subsection1"/>
      </w:pPr>
      <w:r w:rsidRPr="00BA548C">
        <w:t>Sub-Section IIA − Requirement and request for coordination</w:t>
      </w:r>
    </w:p>
    <w:p w14:paraId="147F211F" w14:textId="77777777" w:rsidR="00E41F03" w:rsidRPr="00BA548C" w:rsidRDefault="00E41F03" w:rsidP="00E41F03">
      <w:pPr>
        <w:pStyle w:val="Proposal"/>
      </w:pPr>
      <w:r w:rsidRPr="00BA548C">
        <w:lastRenderedPageBreak/>
        <w:t>MOD</w:t>
      </w:r>
      <w:r w:rsidRPr="00BA548C">
        <w:tab/>
        <w:t>EUR/</w:t>
      </w:r>
      <w:r w:rsidR="007777B4" w:rsidRPr="00BA548C">
        <w:t>XXXX</w:t>
      </w:r>
      <w:r w:rsidRPr="00BA548C">
        <w:t>A6/</w:t>
      </w:r>
      <w:ins w:id="223" w:author="Author">
        <w:r w:rsidR="005608B6" w:rsidRPr="00BA548C">
          <w:t>9</w:t>
        </w:r>
      </w:ins>
      <w:del w:id="224" w:author="Author">
        <w:r w:rsidR="006C6D40" w:rsidRPr="00BA548C" w:rsidDel="005608B6">
          <w:delText>8</w:delText>
        </w:r>
      </w:del>
    </w:p>
    <w:p w14:paraId="6C26598E" w14:textId="77777777" w:rsidR="00E41F03" w:rsidRPr="00BA548C" w:rsidRDefault="00E41F03" w:rsidP="00E41F03">
      <w:pPr>
        <w:pStyle w:val="enumlev1"/>
      </w:pPr>
      <w:r w:rsidRPr="00BA548C">
        <w:rPr>
          <w:rStyle w:val="Artdef"/>
        </w:rPr>
        <w:t>9.35</w:t>
      </w:r>
      <w:r w:rsidRPr="00BA548C">
        <w:tab/>
      </w:r>
      <w:r w:rsidRPr="00BA548C">
        <w:rPr>
          <w:i/>
          <w:iCs/>
        </w:rPr>
        <w:t>a)</w:t>
      </w:r>
      <w:r w:rsidRPr="00BA548C">
        <w:tab/>
        <w:t>examine that information with respect to its conformity with No. </w:t>
      </w:r>
      <w:r w:rsidRPr="00BA548C">
        <w:rPr>
          <w:rStyle w:val="ArtrefBold0"/>
        </w:rPr>
        <w:t>11.31</w:t>
      </w:r>
      <w:r w:rsidRPr="00BA548C">
        <w:rPr>
          <w:rStyle w:val="ArtrefBold0"/>
          <w:b w:val="0"/>
          <w:vertAlign w:val="superscript"/>
        </w:rPr>
        <w:t>MOD</w:t>
      </w:r>
      <w:r w:rsidRPr="00BA548C">
        <w:rPr>
          <w:rStyle w:val="FootnoteReference"/>
          <w:b/>
          <w:bCs/>
        </w:rPr>
        <w:t>19</w:t>
      </w:r>
      <w:r w:rsidRPr="00BA548C">
        <w:t xml:space="preserve">; </w:t>
      </w:r>
      <w:r w:rsidRPr="00BA548C">
        <w:rPr>
          <w:sz w:val="16"/>
          <w:szCs w:val="16"/>
        </w:rPr>
        <w:t>(WRC</w:t>
      </w:r>
      <w:r w:rsidRPr="00BA548C">
        <w:rPr>
          <w:sz w:val="16"/>
          <w:szCs w:val="16"/>
        </w:rPr>
        <w:noBreakHyphen/>
      </w:r>
      <w:r w:rsidR="007777B4" w:rsidRPr="00BA548C">
        <w:rPr>
          <w:sz w:val="16"/>
          <w:szCs w:val="16"/>
        </w:rPr>
        <w:t>2019</w:t>
      </w:r>
      <w:r w:rsidRPr="00BA548C">
        <w:rPr>
          <w:sz w:val="16"/>
          <w:szCs w:val="16"/>
        </w:rPr>
        <w:t>)</w:t>
      </w:r>
    </w:p>
    <w:p w14:paraId="16469EBD" w14:textId="77777777" w:rsidR="00E41F03" w:rsidRPr="00BA548C" w:rsidRDefault="00E41F03" w:rsidP="00E41F03">
      <w:pPr>
        <w:pStyle w:val="Reasons"/>
      </w:pPr>
      <w:r w:rsidRPr="00BA548C">
        <w:rPr>
          <w:b/>
        </w:rPr>
        <w:t>Reasons:</w:t>
      </w:r>
      <w:r w:rsidRPr="00BA548C">
        <w:tab/>
      </w:r>
    </w:p>
    <w:p w14:paraId="2E447FC5" w14:textId="77777777" w:rsidR="00E41F03" w:rsidRPr="00BA548C" w:rsidRDefault="00E41F03" w:rsidP="00E41F03">
      <w:pPr>
        <w:pStyle w:val="Proposal"/>
      </w:pPr>
      <w:r w:rsidRPr="00BA548C">
        <w:t>MOD</w:t>
      </w:r>
      <w:r w:rsidRPr="00BA548C">
        <w:tab/>
        <w:t>EUR/</w:t>
      </w:r>
      <w:r w:rsidR="007777B4" w:rsidRPr="00BA548C">
        <w:t>XXXX</w:t>
      </w:r>
      <w:r w:rsidRPr="00BA548C">
        <w:t>A6/</w:t>
      </w:r>
      <w:ins w:id="225" w:author="Author">
        <w:r w:rsidR="005608B6" w:rsidRPr="00BA548C">
          <w:t>10</w:t>
        </w:r>
      </w:ins>
      <w:del w:id="226" w:author="Author">
        <w:r w:rsidR="006C6D40" w:rsidRPr="00BA548C" w:rsidDel="005608B6">
          <w:delText>9</w:delText>
        </w:r>
      </w:del>
    </w:p>
    <w:p w14:paraId="14E66A82" w14:textId="160B594D" w:rsidR="00E41F03" w:rsidRPr="00BA548C" w:rsidRDefault="00E41F03" w:rsidP="00E41F03">
      <w:pPr>
        <w:pStyle w:val="FootnoteText"/>
      </w:pPr>
      <w:r w:rsidRPr="00BA548C">
        <w:rPr>
          <w:rStyle w:val="FootnoteReference"/>
        </w:rPr>
        <w:t>19</w:t>
      </w:r>
      <w:r w:rsidRPr="00BA548C">
        <w:t xml:space="preserve"> </w:t>
      </w:r>
      <w:r w:rsidRPr="00BA548C">
        <w:rPr>
          <w:lang w:val="en-US"/>
        </w:rPr>
        <w:tab/>
      </w:r>
      <w:r w:rsidRPr="00BA548C">
        <w:rPr>
          <w:rStyle w:val="Artdef"/>
        </w:rPr>
        <w:t>9.35.1</w:t>
      </w:r>
      <w:r w:rsidRPr="00BA548C">
        <w:rPr>
          <w:b/>
          <w:bCs/>
        </w:rPr>
        <w:tab/>
      </w:r>
      <w:r w:rsidRPr="00BA548C">
        <w:t>The Bureau shall include the detailed results of its examination under No. </w:t>
      </w:r>
      <w:r w:rsidRPr="00BA548C">
        <w:rPr>
          <w:rStyle w:val="ArtrefBold0"/>
        </w:rPr>
        <w:t xml:space="preserve">11.31 </w:t>
      </w:r>
      <w:r w:rsidRPr="00BA548C">
        <w:t xml:space="preserve">of compliance with the limits in Tables </w:t>
      </w:r>
      <w:r w:rsidRPr="00BA548C">
        <w:rPr>
          <w:rStyle w:val="Artref"/>
          <w:b/>
          <w:bCs/>
        </w:rPr>
        <w:t>22-1</w:t>
      </w:r>
      <w:r w:rsidRPr="00BA548C">
        <w:t xml:space="preserve"> to </w:t>
      </w:r>
      <w:r w:rsidRPr="00BA548C">
        <w:rPr>
          <w:rStyle w:val="Artref"/>
          <w:b/>
          <w:bCs/>
        </w:rPr>
        <w:t>22-</w:t>
      </w:r>
      <w:r w:rsidR="00BC7FE5" w:rsidRPr="00BA548C" w:rsidDel="00CF3CD3">
        <w:rPr>
          <w:rFonts w:eastAsiaTheme="minorHAnsi"/>
          <w:bCs/>
          <w:szCs w:val="24"/>
        </w:rPr>
        <w:t xml:space="preserve"> </w:t>
      </w:r>
      <w:ins w:id="227" w:author="Author">
        <w:r w:rsidR="00DE5D29" w:rsidRPr="00BA548C">
          <w:rPr>
            <w:rFonts w:eastAsiaTheme="minorHAnsi"/>
            <w:bCs/>
            <w:szCs w:val="24"/>
          </w:rPr>
          <w:t xml:space="preserve">or the applicable single entry limits in No. </w:t>
        </w:r>
        <w:r w:rsidR="00DE5D29" w:rsidRPr="00BA548C">
          <w:rPr>
            <w:rFonts w:eastAsiaTheme="minorHAnsi"/>
            <w:b/>
            <w:bCs/>
            <w:szCs w:val="24"/>
          </w:rPr>
          <w:t xml:space="preserve">22.5L </w:t>
        </w:r>
      </w:ins>
      <w:r w:rsidRPr="00BA548C">
        <w:rPr>
          <w:bCs/>
        </w:rPr>
        <w:t>of Article </w:t>
      </w:r>
      <w:r w:rsidRPr="00BA548C">
        <w:rPr>
          <w:rStyle w:val="Artref"/>
          <w:b/>
          <w:bCs/>
        </w:rPr>
        <w:t>22</w:t>
      </w:r>
      <w:r w:rsidRPr="00BA548C">
        <w:t xml:space="preserve"> in the publication under No. </w:t>
      </w:r>
      <w:r w:rsidRPr="00BA548C">
        <w:rPr>
          <w:rStyle w:val="Artref"/>
          <w:b/>
          <w:bCs/>
        </w:rPr>
        <w:t>9.38</w:t>
      </w:r>
      <w:r w:rsidRPr="00BA548C">
        <w:t>.</w:t>
      </w:r>
      <w:r w:rsidR="00DE5D29">
        <w:t xml:space="preserve"> </w:t>
      </w:r>
      <w:r w:rsidRPr="00BA548C">
        <w:rPr>
          <w:sz w:val="16"/>
        </w:rPr>
        <w:t>     (WRC</w:t>
      </w:r>
      <w:r w:rsidRPr="00BA548C">
        <w:rPr>
          <w:sz w:val="16"/>
        </w:rPr>
        <w:noBreakHyphen/>
      </w:r>
      <w:r w:rsidR="007777B4" w:rsidRPr="00BA548C">
        <w:rPr>
          <w:sz w:val="16"/>
        </w:rPr>
        <w:t>2019</w:t>
      </w:r>
      <w:r w:rsidRPr="00BA548C">
        <w:rPr>
          <w:sz w:val="16"/>
        </w:rPr>
        <w:t>)</w:t>
      </w:r>
    </w:p>
    <w:p w14:paraId="6690AAB5" w14:textId="77777777" w:rsidR="00E41F03" w:rsidRPr="00BA548C" w:rsidRDefault="00E41F03" w:rsidP="00E41F03">
      <w:pPr>
        <w:pStyle w:val="Reasons"/>
        <w:rPr>
          <w:ins w:id="228" w:author="Author"/>
        </w:rPr>
      </w:pPr>
      <w:r w:rsidRPr="00BA548C">
        <w:rPr>
          <w:b/>
        </w:rPr>
        <w:t>Reasons:</w:t>
      </w:r>
      <w:r w:rsidRPr="00BA548C">
        <w:tab/>
      </w:r>
      <w:r w:rsidR="005012A7" w:rsidRPr="00BA548C">
        <w:t xml:space="preserve">Resolution </w:t>
      </w:r>
      <w:r w:rsidR="005012A7" w:rsidRPr="00BA548C">
        <w:rPr>
          <w:b/>
        </w:rPr>
        <w:t>159 (WRC-15)</w:t>
      </w:r>
      <w:r w:rsidR="005012A7" w:rsidRPr="00BA548C">
        <w:t xml:space="preserve"> resolves to conduct studies of regulatory provisions for the operation of non-GSO FSS satellite systems, while ensuring protection of GSO satellite networks in the FSS, MSS and BSS. In order to cover FSS and BSS cases it is proposed to address this issue by Bureau examination of NGSO filings on the criteria presented in in </w:t>
      </w:r>
      <w:r w:rsidR="005012A7" w:rsidRPr="00BA548C">
        <w:rPr>
          <w:b/>
        </w:rPr>
        <w:t>22.5L</w:t>
      </w:r>
      <w:r w:rsidR="005012A7" w:rsidRPr="00BA548C">
        <w:t>.</w:t>
      </w:r>
    </w:p>
    <w:p w14:paraId="56F1C568" w14:textId="77777777" w:rsidR="005608B6" w:rsidRPr="00BA548C" w:rsidRDefault="005608B6" w:rsidP="00E41F03">
      <w:pPr>
        <w:pStyle w:val="Reasons"/>
        <w:rPr>
          <w:ins w:id="229" w:author="Author"/>
        </w:rPr>
      </w:pPr>
    </w:p>
    <w:p w14:paraId="142F16F4" w14:textId="77777777" w:rsidR="005608B6" w:rsidRPr="00BA548C" w:rsidRDefault="005608B6" w:rsidP="00E41F03">
      <w:pPr>
        <w:pStyle w:val="Reasons"/>
      </w:pPr>
    </w:p>
    <w:p w14:paraId="6D903EE4" w14:textId="77777777" w:rsidR="00DF1CF6" w:rsidRPr="00BA548C" w:rsidRDefault="003B4779">
      <w:pPr>
        <w:pStyle w:val="Proposal"/>
        <w:rPr>
          <w:ins w:id="230" w:author="Author"/>
        </w:rPr>
      </w:pPr>
      <w:r w:rsidRPr="00BA548C">
        <w:t>ADD</w:t>
      </w:r>
      <w:r w:rsidRPr="00BA548C">
        <w:tab/>
        <w:t>EUR/</w:t>
      </w:r>
      <w:r w:rsidR="00D47570" w:rsidRPr="00BA548C">
        <w:t>XXX</w:t>
      </w:r>
      <w:r w:rsidRPr="00BA548C">
        <w:t>A6/</w:t>
      </w:r>
      <w:r w:rsidR="006C6D40" w:rsidRPr="00BA548C">
        <w:t>1</w:t>
      </w:r>
      <w:ins w:id="231" w:author="Author">
        <w:r w:rsidR="005608B6" w:rsidRPr="00BA548C">
          <w:t>1</w:t>
        </w:r>
      </w:ins>
      <w:del w:id="232" w:author="Author">
        <w:r w:rsidR="006C6D40" w:rsidRPr="00BA548C" w:rsidDel="005608B6">
          <w:delText>0</w:delText>
        </w:r>
      </w:del>
    </w:p>
    <w:p w14:paraId="51C9B021" w14:textId="77777777" w:rsidR="005608B6" w:rsidRPr="00BA548C" w:rsidRDefault="005608B6" w:rsidP="003E34B7">
      <w:pPr>
        <w:rPr>
          <w:ins w:id="233" w:author="Author"/>
          <w:szCs w:val="24"/>
        </w:rPr>
      </w:pPr>
    </w:p>
    <w:p w14:paraId="4176D335" w14:textId="58625CE7" w:rsidR="005608B6" w:rsidRPr="00C54FE2" w:rsidRDefault="005608B6" w:rsidP="005608B6">
      <w:pPr>
        <w:jc w:val="center"/>
        <w:rPr>
          <w:ins w:id="234" w:author="Author"/>
          <w:b/>
          <w:sz w:val="28"/>
          <w:szCs w:val="28"/>
        </w:rPr>
      </w:pPr>
      <w:ins w:id="235" w:author="Author">
        <w:r w:rsidRPr="00C54FE2">
          <w:rPr>
            <w:b/>
            <w:sz w:val="28"/>
            <w:szCs w:val="28"/>
          </w:rPr>
          <w:t>DRAFT NEW RESOLUTION [</w:t>
        </w:r>
        <w:r w:rsidR="003E34B7" w:rsidRPr="00C54FE2">
          <w:rPr>
            <w:b/>
            <w:sz w:val="28"/>
            <w:szCs w:val="28"/>
          </w:rPr>
          <w:t>EUR-A16-SingleEntry</w:t>
        </w:r>
        <w:r w:rsidRPr="00C54FE2">
          <w:rPr>
            <w:b/>
            <w:sz w:val="28"/>
            <w:szCs w:val="28"/>
          </w:rPr>
          <w:t>] (WRC-19)</w:t>
        </w:r>
      </w:ins>
    </w:p>
    <w:p w14:paraId="06915D57" w14:textId="77777777" w:rsidR="005608B6" w:rsidRPr="00C54FE2" w:rsidRDefault="005608B6" w:rsidP="005608B6">
      <w:pPr>
        <w:jc w:val="center"/>
        <w:rPr>
          <w:ins w:id="236" w:author="Author"/>
          <w:b/>
          <w:sz w:val="28"/>
          <w:szCs w:val="28"/>
        </w:rPr>
      </w:pPr>
    </w:p>
    <w:p w14:paraId="11B69838" w14:textId="77777777" w:rsidR="005608B6" w:rsidRPr="00C54FE2" w:rsidRDefault="005608B6" w:rsidP="005608B6">
      <w:pPr>
        <w:pStyle w:val="Restitle"/>
        <w:rPr>
          <w:ins w:id="237" w:author="Author"/>
          <w:rFonts w:cs="Times New Roman Bold"/>
          <w:szCs w:val="28"/>
        </w:rPr>
      </w:pPr>
      <w:bookmarkStart w:id="238" w:name="_Toc327364338"/>
      <w:bookmarkStart w:id="239" w:name="_Toc450048611"/>
      <w:ins w:id="240" w:author="Author">
        <w:r w:rsidRPr="00C54FE2">
          <w:rPr>
            <w:rFonts w:cs="Times New Roman Bold"/>
            <w:szCs w:val="28"/>
          </w:rPr>
          <w:t>Application of Article 22 of the Radio Regulations to the Protection of Geostationary Fixed-Satellite Service and Broadcasting-Satellite Service Networks from Non-Geostationary Fixed-Satellite Service Systems</w:t>
        </w:r>
        <w:bookmarkEnd w:id="238"/>
        <w:bookmarkEnd w:id="239"/>
        <w:r w:rsidRPr="00C54FE2">
          <w:rPr>
            <w:rFonts w:cs="Times New Roman Bold"/>
            <w:szCs w:val="28"/>
          </w:rPr>
          <w:t xml:space="preserve"> in the Frequency Bands </w:t>
        </w:r>
        <w:r w:rsidRPr="00C54FE2">
          <w:rPr>
            <w:rFonts w:cs="Times New Roman Bold"/>
            <w:szCs w:val="28"/>
            <w:lang w:eastAsia="zh-CN"/>
          </w:rPr>
          <w:t xml:space="preserve">37.5-39.5 GHz, 39.5-42.5 GHz, 47.2-50.2 GHz, and 50.4-51.4 GHz </w:t>
        </w:r>
      </w:ins>
    </w:p>
    <w:p w14:paraId="24FA4602" w14:textId="77777777" w:rsidR="005608B6" w:rsidRPr="00BA548C" w:rsidRDefault="005608B6" w:rsidP="005608B6">
      <w:pPr>
        <w:rPr>
          <w:ins w:id="241" w:author="Author"/>
          <w:szCs w:val="24"/>
        </w:rPr>
      </w:pPr>
    </w:p>
    <w:p w14:paraId="305C6DE7" w14:textId="277E0A49" w:rsidR="005608B6" w:rsidRPr="00BA548C" w:rsidRDefault="005608B6" w:rsidP="005608B6">
      <w:pPr>
        <w:pStyle w:val="Normalaftertitle"/>
        <w:rPr>
          <w:szCs w:val="24"/>
        </w:rPr>
      </w:pPr>
      <w:ins w:id="242" w:author="Author">
        <w:r w:rsidRPr="00BA548C">
          <w:rPr>
            <w:szCs w:val="24"/>
          </w:rPr>
          <w:t xml:space="preserve">The World </w:t>
        </w:r>
        <w:proofErr w:type="spellStart"/>
        <w:r w:rsidRPr="00BA548C">
          <w:rPr>
            <w:szCs w:val="24"/>
          </w:rPr>
          <w:t>Radiocommunication</w:t>
        </w:r>
        <w:proofErr w:type="spellEnd"/>
        <w:r w:rsidRPr="00BA548C">
          <w:rPr>
            <w:szCs w:val="24"/>
          </w:rPr>
          <w:t xml:space="preserve"> Conference (2019),</w:t>
        </w:r>
      </w:ins>
    </w:p>
    <w:p w14:paraId="295D5C7A" w14:textId="77777777" w:rsidR="00D55D15" w:rsidRPr="00BA548C" w:rsidRDefault="00D55D15" w:rsidP="00D55D15">
      <w:pPr>
        <w:rPr>
          <w:ins w:id="243" w:author="Author"/>
        </w:rPr>
      </w:pPr>
    </w:p>
    <w:p w14:paraId="0F75D025" w14:textId="0377D6F4" w:rsidR="005608B6" w:rsidRPr="00BA548C" w:rsidRDefault="005608B6" w:rsidP="00D55D15">
      <w:pPr>
        <w:pStyle w:val="Call"/>
        <w:rPr>
          <w:ins w:id="244" w:author="Author"/>
          <w:szCs w:val="24"/>
        </w:rPr>
      </w:pPr>
      <w:proofErr w:type="gramStart"/>
      <w:ins w:id="245" w:author="Author">
        <w:r w:rsidRPr="00BA548C">
          <w:rPr>
            <w:szCs w:val="24"/>
          </w:rPr>
          <w:t>considering</w:t>
        </w:r>
        <w:proofErr w:type="gramEnd"/>
      </w:ins>
    </w:p>
    <w:p w14:paraId="721DD5AC" w14:textId="0C033A96" w:rsidR="005608B6" w:rsidRPr="00BA548C" w:rsidRDefault="005608B6" w:rsidP="005608B6">
      <w:pPr>
        <w:rPr>
          <w:ins w:id="246" w:author="Author"/>
          <w:spacing w:val="-2"/>
          <w:szCs w:val="24"/>
        </w:rPr>
      </w:pPr>
      <w:ins w:id="247" w:author="Author">
        <w:r w:rsidRPr="00BA548C">
          <w:rPr>
            <w:i/>
            <w:iCs/>
            <w:spacing w:val="-2"/>
            <w:szCs w:val="24"/>
          </w:rPr>
          <w:t>a)</w:t>
        </w:r>
        <w:r w:rsidRPr="00BA548C">
          <w:rPr>
            <w:spacing w:val="-2"/>
            <w:szCs w:val="24"/>
          </w:rPr>
          <w:tab/>
        </w:r>
        <w:proofErr w:type="gramStart"/>
        <w:r w:rsidRPr="00BA548C">
          <w:rPr>
            <w:spacing w:val="-2"/>
            <w:szCs w:val="24"/>
          </w:rPr>
          <w:t>that</w:t>
        </w:r>
        <w:proofErr w:type="gramEnd"/>
        <w:r w:rsidRPr="00BA548C">
          <w:rPr>
            <w:spacing w:val="-2"/>
            <w:szCs w:val="24"/>
          </w:rPr>
          <w:t xml:space="preserve"> geostationary (GSO) and non-geostationary (non-GSO) fixed-satellite service (FSS) networks may operate in the frequency bands 37.5-39.5 GHz, 39.5-42.5 GHz, 47.2-50.2 GHz and 50.4-51.4 GHz;</w:t>
        </w:r>
      </w:ins>
    </w:p>
    <w:p w14:paraId="00107E04" w14:textId="7DB17282" w:rsidR="005608B6" w:rsidRPr="00BA548C" w:rsidRDefault="005608B6" w:rsidP="00D55D15">
      <w:pPr>
        <w:pStyle w:val="Call"/>
        <w:rPr>
          <w:ins w:id="248" w:author="Author"/>
          <w:szCs w:val="24"/>
        </w:rPr>
      </w:pPr>
      <w:proofErr w:type="gramStart"/>
      <w:ins w:id="249" w:author="Author">
        <w:r w:rsidRPr="00BA548C">
          <w:rPr>
            <w:szCs w:val="24"/>
          </w:rPr>
          <w:t>recognizing</w:t>
        </w:r>
        <w:proofErr w:type="gramEnd"/>
      </w:ins>
    </w:p>
    <w:p w14:paraId="2143A8CC" w14:textId="1D81972C" w:rsidR="005608B6" w:rsidRPr="00BA548C" w:rsidRDefault="005608B6" w:rsidP="005608B6">
      <w:pPr>
        <w:rPr>
          <w:ins w:id="250" w:author="Author"/>
          <w:szCs w:val="24"/>
        </w:rPr>
      </w:pPr>
      <w:ins w:id="251" w:author="Author">
        <w:r w:rsidRPr="00BA548C">
          <w:rPr>
            <w:szCs w:val="24"/>
          </w:rPr>
          <w:t>a)</w:t>
        </w:r>
        <w:r w:rsidRPr="00BA548C">
          <w:rPr>
            <w:szCs w:val="24"/>
          </w:rPr>
          <w:tab/>
          <w:t xml:space="preserve">that, in accordance with calculations utilizing Recommendation ITU-R S.1503, the verification of the </w:t>
        </w:r>
        <w:r w:rsidR="00344F8C" w:rsidRPr="00BA548C">
          <w:rPr>
            <w:szCs w:val="24"/>
          </w:rPr>
          <w:t xml:space="preserve">global </w:t>
        </w:r>
        <w:proofErr w:type="spellStart"/>
        <w:r w:rsidRPr="00BA548C">
          <w:rPr>
            <w:szCs w:val="24"/>
          </w:rPr>
          <w:t>epfd</w:t>
        </w:r>
        <w:proofErr w:type="spellEnd"/>
        <w:r w:rsidRPr="00BA548C">
          <w:rPr>
            <w:szCs w:val="24"/>
          </w:rPr>
          <w:t xml:space="preserve"> interference of a non-GSO system can be carried out by a set of representative link budgets having characteristics that encompass worldwide GSO network deployments that are independent of any specific geographic locations;</w:t>
        </w:r>
      </w:ins>
    </w:p>
    <w:p w14:paraId="441825B6" w14:textId="77777777" w:rsidR="005608B6" w:rsidRPr="00BA548C" w:rsidRDefault="005608B6" w:rsidP="005608B6">
      <w:pPr>
        <w:rPr>
          <w:ins w:id="252" w:author="Author"/>
          <w:szCs w:val="24"/>
          <w:lang w:eastAsia="ko-KR"/>
        </w:rPr>
      </w:pPr>
    </w:p>
    <w:p w14:paraId="4FE7783B" w14:textId="0A45D831" w:rsidR="005608B6" w:rsidRPr="00BA548C" w:rsidRDefault="00AA301F" w:rsidP="005608B6">
      <w:pPr>
        <w:rPr>
          <w:ins w:id="253" w:author="Author"/>
          <w:i/>
          <w:spacing w:val="-2"/>
          <w:szCs w:val="24"/>
        </w:rPr>
      </w:pPr>
      <w:r w:rsidRPr="00BA548C">
        <w:rPr>
          <w:i/>
          <w:spacing w:val="-2"/>
          <w:szCs w:val="24"/>
        </w:rPr>
        <w:tab/>
      </w:r>
      <w:proofErr w:type="gramStart"/>
      <w:ins w:id="254" w:author="Author">
        <w:r w:rsidR="005608B6" w:rsidRPr="00BA548C">
          <w:rPr>
            <w:i/>
            <w:spacing w:val="-2"/>
            <w:szCs w:val="24"/>
          </w:rPr>
          <w:t>resolves</w:t>
        </w:r>
        <w:proofErr w:type="gramEnd"/>
      </w:ins>
    </w:p>
    <w:p w14:paraId="53BEC6A7" w14:textId="7A677305" w:rsidR="005608B6" w:rsidRPr="00BA548C" w:rsidRDefault="005608B6" w:rsidP="005608B6">
      <w:pPr>
        <w:rPr>
          <w:ins w:id="255" w:author="Author"/>
          <w:szCs w:val="24"/>
        </w:rPr>
      </w:pPr>
      <w:ins w:id="256" w:author="Author">
        <w:r w:rsidRPr="00BA548C">
          <w:rPr>
            <w:spacing w:val="-2"/>
            <w:szCs w:val="24"/>
          </w:rPr>
          <w:t>1</w:t>
        </w:r>
        <w:r w:rsidRPr="00BA548C">
          <w:rPr>
            <w:szCs w:val="24"/>
          </w:rPr>
          <w:tab/>
          <w:t>that during the examination under Nos. </w:t>
        </w:r>
        <w:r w:rsidRPr="00BA548C">
          <w:rPr>
            <w:b/>
            <w:szCs w:val="24"/>
          </w:rPr>
          <w:t>9.35</w:t>
        </w:r>
        <w:r w:rsidRPr="00BA548C">
          <w:rPr>
            <w:szCs w:val="24"/>
          </w:rPr>
          <w:t xml:space="preserve"> and </w:t>
        </w:r>
        <w:r w:rsidRPr="00BA548C">
          <w:rPr>
            <w:b/>
            <w:szCs w:val="24"/>
          </w:rPr>
          <w:t>11.31</w:t>
        </w:r>
        <w:r w:rsidR="00BA548C" w:rsidRPr="00BA548C">
          <w:rPr>
            <w:szCs w:val="24"/>
          </w:rPr>
          <w:t>, as applicable</w:t>
        </w:r>
        <w:proofErr w:type="gramStart"/>
        <w:r w:rsidR="00BA548C" w:rsidRPr="00BA548C">
          <w:rPr>
            <w:szCs w:val="24"/>
          </w:rPr>
          <w:t xml:space="preserve">, </w:t>
        </w:r>
        <w:r w:rsidR="00AA301F" w:rsidRPr="00BA548C">
          <w:rPr>
            <w:szCs w:val="24"/>
          </w:rPr>
          <w:t xml:space="preserve"> of</w:t>
        </w:r>
        <w:proofErr w:type="gramEnd"/>
        <w:r w:rsidR="00AA301F" w:rsidRPr="00BA548C">
          <w:rPr>
            <w:szCs w:val="24"/>
          </w:rPr>
          <w:t xml:space="preserve"> </w:t>
        </w:r>
        <w:r w:rsidR="000A509E" w:rsidRPr="00BA548C">
          <w:rPr>
            <w:szCs w:val="24"/>
          </w:rPr>
          <w:t xml:space="preserve">a </w:t>
        </w:r>
        <w:r w:rsidR="00AA301F" w:rsidRPr="00BA548C">
          <w:rPr>
            <w:szCs w:val="24"/>
          </w:rPr>
          <w:t xml:space="preserve">non-GSO FSS satellite system </w:t>
        </w:r>
        <w:r w:rsidR="000A509E" w:rsidRPr="00BA548C">
          <w:rPr>
            <w:szCs w:val="24"/>
          </w:rPr>
          <w:t xml:space="preserve">with frequency assignments in the </w:t>
        </w:r>
        <w:r w:rsidR="00AA301F" w:rsidRPr="00BA548C">
          <w:rPr>
            <w:szCs w:val="24"/>
          </w:rPr>
          <w:t>37.5-39.5 GHz, 39.5-42.5 GHz, 47.2-50.2 GHz, and 50.4-51.4 GHz frequency bands</w:t>
        </w:r>
        <w:r w:rsidRPr="00BA548C">
          <w:rPr>
            <w:szCs w:val="24"/>
          </w:rPr>
          <w:t xml:space="preserve">, the representative technical characteristics of </w:t>
        </w:r>
        <w:r w:rsidR="003E34B7" w:rsidRPr="00BA548C">
          <w:rPr>
            <w:szCs w:val="24"/>
          </w:rPr>
          <w:t>generic</w:t>
        </w:r>
        <w:r w:rsidRPr="00BA548C">
          <w:rPr>
            <w:szCs w:val="24"/>
          </w:rPr>
          <w:t xml:space="preserve"> GSO satellite networks contained in Annex 1 shall be used in conjunction with the methodology in Annex 2 </w:t>
        </w:r>
        <w:r w:rsidR="00AA301F" w:rsidRPr="00BA548C">
          <w:rPr>
            <w:szCs w:val="24"/>
          </w:rPr>
          <w:t xml:space="preserve">to establish compliance with No. </w:t>
        </w:r>
        <w:r w:rsidR="00AA301F" w:rsidRPr="00BA548C">
          <w:rPr>
            <w:b/>
            <w:i/>
            <w:szCs w:val="24"/>
          </w:rPr>
          <w:t>22.5L</w:t>
        </w:r>
        <w:r w:rsidRPr="00BA548C">
          <w:rPr>
            <w:szCs w:val="24"/>
          </w:rPr>
          <w:t>;</w:t>
        </w:r>
      </w:ins>
    </w:p>
    <w:p w14:paraId="7E057B3D" w14:textId="77777777" w:rsidR="009E5D86" w:rsidRPr="00BA548C" w:rsidRDefault="009E5D86" w:rsidP="005608B6">
      <w:pPr>
        <w:rPr>
          <w:ins w:id="257" w:author="Author"/>
          <w:szCs w:val="24"/>
        </w:rPr>
      </w:pPr>
    </w:p>
    <w:p w14:paraId="2B132C68" w14:textId="55979093" w:rsidR="009E5D86" w:rsidRPr="00BA548C" w:rsidRDefault="005608B6" w:rsidP="009E5D86">
      <w:pPr>
        <w:rPr>
          <w:ins w:id="258" w:author="Author"/>
          <w:szCs w:val="24"/>
        </w:rPr>
      </w:pPr>
      <w:r w:rsidRPr="00BA548C">
        <w:rPr>
          <w:szCs w:val="24"/>
        </w:rPr>
        <w:t>2</w:t>
      </w:r>
      <w:r w:rsidRPr="00BA548C">
        <w:rPr>
          <w:szCs w:val="24"/>
        </w:rPr>
        <w:tab/>
      </w:r>
      <w:ins w:id="259" w:author="Author">
        <w:r w:rsidR="009E5D86" w:rsidRPr="00BA548C">
          <w:rPr>
            <w:szCs w:val="24"/>
          </w:rPr>
          <w:t>that  notified frequency assignments to non-GSO FSS systems shall receive either a favourable finding or an unfavourable finding following the examination under No. </w:t>
        </w:r>
        <w:r w:rsidR="009E5D86" w:rsidRPr="00BA548C">
          <w:rPr>
            <w:b/>
            <w:szCs w:val="24"/>
          </w:rPr>
          <w:t>9.35</w:t>
        </w:r>
        <w:r w:rsidR="009E5D86" w:rsidRPr="00BA548C">
          <w:rPr>
            <w:szCs w:val="24"/>
          </w:rPr>
          <w:t xml:space="preserve"> or  </w:t>
        </w:r>
        <w:r w:rsidR="009E5D86" w:rsidRPr="00BA548C">
          <w:rPr>
            <w:b/>
            <w:szCs w:val="24"/>
          </w:rPr>
          <w:t>11.31</w:t>
        </w:r>
        <w:r w:rsidR="009E5D86" w:rsidRPr="00BA548C">
          <w:rPr>
            <w:szCs w:val="24"/>
          </w:rPr>
          <w:t xml:space="preserve">, as applicable,  with respect to the single-entry operating provisions given in </w:t>
        </w:r>
        <w:r w:rsidR="009E5D86" w:rsidRPr="00BA548C">
          <w:rPr>
            <w:b/>
            <w:i/>
            <w:szCs w:val="24"/>
          </w:rPr>
          <w:t>22.5L</w:t>
        </w:r>
        <w:r w:rsidR="009E5D86" w:rsidRPr="00BA548C">
          <w:rPr>
            <w:szCs w:val="24"/>
          </w:rPr>
          <w:t>,</w:t>
        </w:r>
      </w:ins>
    </w:p>
    <w:p w14:paraId="7CFED009" w14:textId="77777777" w:rsidR="005608B6" w:rsidRPr="00BA548C" w:rsidRDefault="005608B6" w:rsidP="005608B6">
      <w:pPr>
        <w:rPr>
          <w:ins w:id="260" w:author="Author"/>
          <w:szCs w:val="24"/>
        </w:rPr>
      </w:pPr>
    </w:p>
    <w:p w14:paraId="567FD7A3" w14:textId="77777777" w:rsidR="005608B6" w:rsidRPr="00BA548C" w:rsidRDefault="005608B6" w:rsidP="005608B6">
      <w:pPr>
        <w:rPr>
          <w:ins w:id="261" w:author="Author"/>
          <w:szCs w:val="24"/>
        </w:rPr>
      </w:pPr>
    </w:p>
    <w:p w14:paraId="0180777D" w14:textId="0754C37B" w:rsidR="005608B6" w:rsidRPr="00D2380B" w:rsidRDefault="005608B6" w:rsidP="005608B6">
      <w:pPr>
        <w:jc w:val="center"/>
        <w:rPr>
          <w:ins w:id="262" w:author="Author"/>
          <w:sz w:val="28"/>
          <w:szCs w:val="28"/>
        </w:rPr>
      </w:pPr>
      <w:ins w:id="263" w:author="Author">
        <w:r w:rsidRPr="00D2380B">
          <w:rPr>
            <w:color w:val="000000"/>
            <w:sz w:val="28"/>
            <w:szCs w:val="28"/>
          </w:rPr>
          <w:t>ANNEX 1 TO RESOLUTION [</w:t>
        </w:r>
        <w:r w:rsidR="003E34B7" w:rsidRPr="00D2380B">
          <w:rPr>
            <w:sz w:val="28"/>
            <w:szCs w:val="28"/>
          </w:rPr>
          <w:t>EUR-A16-</w:t>
        </w:r>
        <w:proofErr w:type="gramStart"/>
        <w:r w:rsidR="003E34B7" w:rsidRPr="00D2380B">
          <w:rPr>
            <w:sz w:val="28"/>
            <w:szCs w:val="28"/>
          </w:rPr>
          <w:t>SingleEntry</w:t>
        </w:r>
        <w:r w:rsidR="003E34B7" w:rsidRPr="00D2380B">
          <w:rPr>
            <w:color w:val="000000"/>
            <w:sz w:val="28"/>
            <w:szCs w:val="28"/>
          </w:rPr>
          <w:t xml:space="preserve"> </w:t>
        </w:r>
        <w:r w:rsidRPr="00D2380B">
          <w:rPr>
            <w:color w:val="000000"/>
            <w:sz w:val="28"/>
            <w:szCs w:val="28"/>
          </w:rPr>
          <w:t>]</w:t>
        </w:r>
        <w:proofErr w:type="gramEnd"/>
        <w:r w:rsidRPr="00D2380B">
          <w:rPr>
            <w:color w:val="000000"/>
            <w:sz w:val="28"/>
            <w:szCs w:val="28"/>
          </w:rPr>
          <w:t xml:space="preserve"> (WRC-19)</w:t>
        </w:r>
      </w:ins>
    </w:p>
    <w:p w14:paraId="38749FC5" w14:textId="77777777" w:rsidR="005608B6" w:rsidRPr="00D2380B" w:rsidRDefault="005608B6" w:rsidP="005608B6">
      <w:pPr>
        <w:rPr>
          <w:ins w:id="264" w:author="Author"/>
          <w:sz w:val="28"/>
          <w:szCs w:val="28"/>
          <w:lang w:eastAsia="ko-KR"/>
        </w:rPr>
      </w:pPr>
    </w:p>
    <w:p w14:paraId="6D222C98" w14:textId="77777777" w:rsidR="005608B6" w:rsidRPr="00D2380B" w:rsidRDefault="005608B6" w:rsidP="005608B6">
      <w:pPr>
        <w:pStyle w:val="Annextitle"/>
        <w:rPr>
          <w:ins w:id="265" w:author="Author"/>
          <w:rFonts w:ascii="Times New Roman" w:hAnsi="Times New Roman"/>
          <w:szCs w:val="28"/>
        </w:rPr>
      </w:pPr>
      <w:ins w:id="266" w:author="Author">
        <w:r w:rsidRPr="00D2380B">
          <w:rPr>
            <w:rFonts w:ascii="Times New Roman" w:hAnsi="Times New Roman"/>
            <w:szCs w:val="28"/>
          </w:rPr>
          <w:t xml:space="preserve">Generic GSO satellite system characteristics for evaluation of compliance with single-entry requirements for non-GSO systems </w:t>
        </w:r>
      </w:ins>
    </w:p>
    <w:p w14:paraId="5315BB54" w14:textId="77777777" w:rsidR="005608B6" w:rsidRPr="00BA548C" w:rsidRDefault="005608B6" w:rsidP="005608B6">
      <w:pPr>
        <w:rPr>
          <w:ins w:id="267" w:author="Author"/>
          <w:szCs w:val="24"/>
        </w:rPr>
      </w:pPr>
    </w:p>
    <w:p w14:paraId="03C065F4" w14:textId="1DE4EDAB" w:rsidR="005608B6" w:rsidRPr="00BA548C" w:rsidRDefault="005608B6" w:rsidP="005608B6">
      <w:pPr>
        <w:rPr>
          <w:ins w:id="268" w:author="Author"/>
          <w:szCs w:val="24"/>
        </w:rPr>
      </w:pPr>
      <w:ins w:id="269" w:author="Author">
        <w:r w:rsidRPr="00BA548C">
          <w:rPr>
            <w:szCs w:val="24"/>
          </w:rPr>
          <w:t xml:space="preserve">The data in Annex 1 are to be regarded </w:t>
        </w:r>
        <w:r w:rsidRPr="00BA548C">
          <w:rPr>
            <w:color w:val="FF0000"/>
            <w:szCs w:val="24"/>
          </w:rPr>
          <w:t>as a generic range</w:t>
        </w:r>
        <w:r w:rsidRPr="00BA548C">
          <w:rPr>
            <w:szCs w:val="24"/>
          </w:rPr>
          <w:t xml:space="preserve"> of representative technical characteristics of GSO networks deployments that are independent of any specific geographic location, to be used only for </w:t>
        </w:r>
        <w:r w:rsidR="00D93B5F" w:rsidRPr="00BA548C">
          <w:rPr>
            <w:szCs w:val="24"/>
          </w:rPr>
          <w:t>establishing the interference impact of a</w:t>
        </w:r>
        <w:r w:rsidRPr="00BA548C">
          <w:rPr>
            <w:szCs w:val="24"/>
          </w:rPr>
          <w:t xml:space="preserve"> non-GSO system </w:t>
        </w:r>
        <w:r w:rsidR="00D93B5F" w:rsidRPr="00BA548C">
          <w:rPr>
            <w:szCs w:val="24"/>
          </w:rPr>
          <w:t>in</w:t>
        </w:r>
        <w:r w:rsidRPr="00BA548C">
          <w:rPr>
            <w:szCs w:val="24"/>
          </w:rPr>
          <w:t xml:space="preserve">to GSO </w:t>
        </w:r>
        <w:r w:rsidR="00D93B5F" w:rsidRPr="00BA548C">
          <w:rPr>
            <w:szCs w:val="24"/>
          </w:rPr>
          <w:t xml:space="preserve">satellite </w:t>
        </w:r>
        <w:r w:rsidRPr="00BA548C">
          <w:rPr>
            <w:szCs w:val="24"/>
          </w:rPr>
          <w:t>networks and not as a basis for coordination between satellite networks.</w:t>
        </w:r>
      </w:ins>
    </w:p>
    <w:p w14:paraId="0713EC5B" w14:textId="77777777" w:rsidR="005608B6" w:rsidRPr="00BA548C" w:rsidRDefault="005608B6" w:rsidP="005608B6">
      <w:pPr>
        <w:rPr>
          <w:ins w:id="270" w:author="Author"/>
          <w:szCs w:val="24"/>
        </w:rPr>
      </w:pPr>
    </w:p>
    <w:p w14:paraId="225F00B4" w14:textId="77777777" w:rsidR="005608B6" w:rsidRPr="00BA548C" w:rsidRDefault="005608B6" w:rsidP="005608B6">
      <w:pPr>
        <w:rPr>
          <w:ins w:id="271" w:author="Author"/>
          <w:szCs w:val="24"/>
        </w:rPr>
        <w:sectPr w:rsidR="005608B6" w:rsidRPr="00BA548C" w:rsidSect="005608B6">
          <w:footerReference w:type="even" r:id="rId11"/>
          <w:type w:val="nextColumn"/>
          <w:pgSz w:w="12240" w:h="15840" w:code="1"/>
          <w:pgMar w:top="1440" w:right="1440" w:bottom="1440" w:left="1440" w:header="720" w:footer="720" w:gutter="0"/>
          <w:paperSrc w:first="15" w:other="15"/>
          <w:cols w:space="720"/>
          <w:titlePg/>
          <w:docGrid w:linePitch="360"/>
        </w:sectPr>
      </w:pPr>
    </w:p>
    <w:p w14:paraId="31AAC239" w14:textId="77777777" w:rsidR="005608B6" w:rsidRPr="00BA548C" w:rsidRDefault="005608B6" w:rsidP="005608B6">
      <w:pPr>
        <w:rPr>
          <w:ins w:id="272" w:author="Author"/>
          <w:szCs w:val="24"/>
        </w:rPr>
      </w:pPr>
    </w:p>
    <w:p w14:paraId="7EE9CD75" w14:textId="176C5CE6" w:rsidR="005608B6" w:rsidRPr="00BA548C" w:rsidRDefault="005608B6" w:rsidP="005608B6">
      <w:pPr>
        <w:pStyle w:val="EditorsNote"/>
        <w:jc w:val="center"/>
        <w:rPr>
          <w:ins w:id="273" w:author="Author"/>
          <w:i w:val="0"/>
          <w:sz w:val="22"/>
          <w:szCs w:val="22"/>
          <w:lang w:val="en-GB"/>
        </w:rPr>
      </w:pPr>
      <w:ins w:id="274" w:author="Author">
        <w:r w:rsidRPr="00BA548C">
          <w:rPr>
            <w:i w:val="0"/>
            <w:sz w:val="22"/>
            <w:szCs w:val="22"/>
            <w:lang w:val="en-GB"/>
          </w:rPr>
          <w:t>Table 1: Generic link parameters of GSO links to be used in examination of the downlink (space-Earth) impact from a</w:t>
        </w:r>
        <w:del w:id="275" w:author="Author">
          <w:r w:rsidRPr="00BA548C" w:rsidDel="00BF0B33">
            <w:rPr>
              <w:i w:val="0"/>
              <w:sz w:val="22"/>
              <w:szCs w:val="22"/>
              <w:lang w:val="en-GB"/>
            </w:rPr>
            <w:delText>ny one</w:delText>
          </w:r>
        </w:del>
        <w:r w:rsidRPr="00BA548C">
          <w:rPr>
            <w:i w:val="0"/>
            <w:sz w:val="22"/>
            <w:szCs w:val="22"/>
            <w:lang w:val="en-GB"/>
          </w:rPr>
          <w:t xml:space="preserve"> non-GSO network</w:t>
        </w:r>
      </w:ins>
    </w:p>
    <w:p w14:paraId="6A7C1004" w14:textId="77777777" w:rsidR="005608B6" w:rsidRPr="00BA548C" w:rsidRDefault="005608B6" w:rsidP="005608B6">
      <w:pPr>
        <w:rPr>
          <w:ins w:id="276" w:author="Author"/>
        </w:rPr>
      </w:pPr>
    </w:p>
    <w:tbl>
      <w:tblPr>
        <w:tblW w:w="13225" w:type="dxa"/>
        <w:tblLayout w:type="fixed"/>
        <w:tblLook w:val="04A0" w:firstRow="1" w:lastRow="0" w:firstColumn="1" w:lastColumn="0" w:noHBand="0" w:noVBand="1"/>
      </w:tblPr>
      <w:tblGrid>
        <w:gridCol w:w="640"/>
        <w:gridCol w:w="4665"/>
        <w:gridCol w:w="1045"/>
        <w:gridCol w:w="1080"/>
        <w:gridCol w:w="1080"/>
        <w:gridCol w:w="1025"/>
        <w:gridCol w:w="3690"/>
      </w:tblGrid>
      <w:tr w:rsidR="005608B6" w:rsidRPr="00BA548C" w14:paraId="0C4558ED" w14:textId="77777777" w:rsidTr="005608B6">
        <w:trPr>
          <w:cantSplit/>
          <w:trHeight w:val="20"/>
          <w:ins w:id="277" w:author="Autho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F55E0" w14:textId="77777777" w:rsidR="005608B6" w:rsidRPr="00BA548C" w:rsidRDefault="005608B6" w:rsidP="005608B6">
            <w:pPr>
              <w:pStyle w:val="Tablehead"/>
              <w:jc w:val="left"/>
              <w:rPr>
                <w:ins w:id="278" w:author="Author"/>
              </w:rPr>
            </w:pPr>
            <w:ins w:id="279" w:author="Author">
              <w:r w:rsidRPr="00BA548C">
                <w:t>1</w:t>
              </w:r>
            </w:ins>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140E45D9" w14:textId="77777777" w:rsidR="005608B6" w:rsidRPr="00BA548C" w:rsidRDefault="005608B6" w:rsidP="005608B6">
            <w:pPr>
              <w:pStyle w:val="Tablehead"/>
              <w:jc w:val="left"/>
              <w:rPr>
                <w:ins w:id="280" w:author="Author"/>
              </w:rPr>
            </w:pPr>
            <w:ins w:id="281" w:author="Author">
              <w:r w:rsidRPr="00BA548C">
                <w:t>Generic Link Parameters = service</w:t>
              </w:r>
            </w:ins>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29A56A6" w14:textId="77777777" w:rsidR="005608B6" w:rsidRPr="00BA548C" w:rsidRDefault="005608B6" w:rsidP="005608B6">
            <w:pPr>
              <w:pStyle w:val="Tablehead"/>
              <w:rPr>
                <w:ins w:id="282" w:author="Author"/>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5FAD659" w14:textId="77777777" w:rsidR="005608B6" w:rsidRPr="00BA548C" w:rsidRDefault="005608B6" w:rsidP="005608B6">
            <w:pPr>
              <w:pStyle w:val="Tablehead"/>
              <w:rPr>
                <w:ins w:id="283" w:author="Author"/>
              </w:rPr>
            </w:pPr>
          </w:p>
        </w:tc>
        <w:tc>
          <w:tcPr>
            <w:tcW w:w="1080" w:type="dxa"/>
            <w:tcBorders>
              <w:top w:val="single" w:sz="4" w:space="0" w:color="auto"/>
              <w:left w:val="nil"/>
              <w:bottom w:val="single" w:sz="4" w:space="0" w:color="auto"/>
              <w:right w:val="single" w:sz="4" w:space="0" w:color="auto"/>
            </w:tcBorders>
            <w:vAlign w:val="center"/>
          </w:tcPr>
          <w:p w14:paraId="32FE0F71" w14:textId="77777777" w:rsidR="005608B6" w:rsidRPr="00BA548C" w:rsidRDefault="005608B6" w:rsidP="005608B6">
            <w:pPr>
              <w:pStyle w:val="Tablehead"/>
              <w:rPr>
                <w:ins w:id="284" w:author="Author"/>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3D3D" w14:textId="77777777" w:rsidR="005608B6" w:rsidRPr="00BA548C" w:rsidRDefault="005608B6" w:rsidP="005608B6">
            <w:pPr>
              <w:pStyle w:val="Tablehead"/>
              <w:rPr>
                <w:ins w:id="285" w:author="Author"/>
              </w:rPr>
            </w:pPr>
          </w:p>
        </w:tc>
        <w:tc>
          <w:tcPr>
            <w:tcW w:w="3690" w:type="dxa"/>
            <w:tcBorders>
              <w:left w:val="single" w:sz="4" w:space="0" w:color="auto"/>
            </w:tcBorders>
            <w:vAlign w:val="center"/>
          </w:tcPr>
          <w:p w14:paraId="2C71292C" w14:textId="77777777" w:rsidR="005608B6" w:rsidRPr="00BA548C" w:rsidRDefault="005608B6" w:rsidP="005608B6">
            <w:pPr>
              <w:pStyle w:val="Tablehead"/>
              <w:jc w:val="left"/>
              <w:rPr>
                <w:ins w:id="286" w:author="Author"/>
              </w:rPr>
            </w:pPr>
          </w:p>
        </w:tc>
      </w:tr>
      <w:tr w:rsidR="005608B6" w:rsidRPr="00BA548C" w14:paraId="0D6C8977" w14:textId="77777777" w:rsidTr="005608B6">
        <w:trPr>
          <w:cantSplit/>
          <w:trHeight w:val="20"/>
          <w:ins w:id="287"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712AB4" w14:textId="77777777" w:rsidR="005608B6" w:rsidRPr="00BA548C" w:rsidRDefault="005608B6" w:rsidP="005608B6">
            <w:pPr>
              <w:pStyle w:val="Tabletext"/>
              <w:rPr>
                <w:ins w:id="288" w:author="Author"/>
              </w:rPr>
            </w:pPr>
          </w:p>
        </w:tc>
        <w:tc>
          <w:tcPr>
            <w:tcW w:w="4665" w:type="dxa"/>
            <w:tcBorders>
              <w:top w:val="nil"/>
              <w:left w:val="nil"/>
              <w:bottom w:val="single" w:sz="4" w:space="0" w:color="auto"/>
              <w:right w:val="single" w:sz="4" w:space="0" w:color="auto"/>
            </w:tcBorders>
            <w:shd w:val="clear" w:color="auto" w:fill="auto"/>
            <w:noWrap/>
            <w:vAlign w:val="center"/>
            <w:hideMark/>
          </w:tcPr>
          <w:p w14:paraId="1F80147C" w14:textId="77777777" w:rsidR="005608B6" w:rsidRPr="00BA548C" w:rsidRDefault="005608B6" w:rsidP="005608B6">
            <w:pPr>
              <w:pStyle w:val="Tabletext"/>
              <w:rPr>
                <w:ins w:id="289" w:author="Author"/>
              </w:rPr>
            </w:pPr>
            <w:ins w:id="290" w:author="Author">
              <w:r w:rsidRPr="00BA548C">
                <w:t>Link type</w:t>
              </w:r>
            </w:ins>
          </w:p>
        </w:tc>
        <w:tc>
          <w:tcPr>
            <w:tcW w:w="1045" w:type="dxa"/>
            <w:tcBorders>
              <w:top w:val="nil"/>
              <w:left w:val="nil"/>
              <w:bottom w:val="single" w:sz="4" w:space="0" w:color="auto"/>
              <w:right w:val="single" w:sz="4" w:space="0" w:color="auto"/>
            </w:tcBorders>
            <w:shd w:val="clear" w:color="auto" w:fill="auto"/>
            <w:noWrap/>
            <w:vAlign w:val="center"/>
            <w:hideMark/>
          </w:tcPr>
          <w:p w14:paraId="0F9E8B67" w14:textId="77777777" w:rsidR="005608B6" w:rsidRPr="00BA548C" w:rsidRDefault="005608B6" w:rsidP="005608B6">
            <w:pPr>
              <w:pStyle w:val="Tabletext"/>
              <w:jc w:val="center"/>
              <w:rPr>
                <w:ins w:id="291" w:author="Author"/>
              </w:rPr>
            </w:pPr>
            <w:ins w:id="292" w:author="Author">
              <w:r w:rsidRPr="00BA548C">
                <w:t>User #1</w:t>
              </w:r>
            </w:ins>
          </w:p>
        </w:tc>
        <w:tc>
          <w:tcPr>
            <w:tcW w:w="1080" w:type="dxa"/>
            <w:tcBorders>
              <w:top w:val="nil"/>
              <w:left w:val="nil"/>
              <w:bottom w:val="single" w:sz="4" w:space="0" w:color="auto"/>
              <w:right w:val="single" w:sz="4" w:space="0" w:color="auto"/>
            </w:tcBorders>
            <w:shd w:val="clear" w:color="auto" w:fill="auto"/>
            <w:noWrap/>
            <w:vAlign w:val="center"/>
            <w:hideMark/>
          </w:tcPr>
          <w:p w14:paraId="5056A44A" w14:textId="77777777" w:rsidR="005608B6" w:rsidRPr="00BA548C" w:rsidRDefault="005608B6" w:rsidP="005608B6">
            <w:pPr>
              <w:pStyle w:val="Tabletext"/>
              <w:jc w:val="center"/>
              <w:rPr>
                <w:ins w:id="293" w:author="Author"/>
              </w:rPr>
            </w:pPr>
            <w:ins w:id="294" w:author="Author">
              <w:r w:rsidRPr="00BA548C">
                <w:t>User #2</w:t>
              </w:r>
            </w:ins>
          </w:p>
        </w:tc>
        <w:tc>
          <w:tcPr>
            <w:tcW w:w="1080" w:type="dxa"/>
            <w:tcBorders>
              <w:top w:val="nil"/>
              <w:left w:val="nil"/>
              <w:bottom w:val="single" w:sz="4" w:space="0" w:color="auto"/>
              <w:right w:val="single" w:sz="4" w:space="0" w:color="auto"/>
            </w:tcBorders>
            <w:vAlign w:val="center"/>
          </w:tcPr>
          <w:p w14:paraId="26E99BBA" w14:textId="77777777" w:rsidR="005608B6" w:rsidRPr="00BA548C" w:rsidRDefault="005608B6" w:rsidP="005608B6">
            <w:pPr>
              <w:pStyle w:val="Tabletext"/>
              <w:jc w:val="center"/>
              <w:rPr>
                <w:ins w:id="295" w:author="Author"/>
              </w:rPr>
            </w:pPr>
            <w:ins w:id="296" w:author="Author">
              <w:r w:rsidRPr="00BA548C">
                <w:t>User #3</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B07F72C" w14:textId="77777777" w:rsidR="005608B6" w:rsidRPr="00BA548C" w:rsidRDefault="005608B6" w:rsidP="005608B6">
            <w:pPr>
              <w:pStyle w:val="Tabletext"/>
              <w:jc w:val="center"/>
              <w:rPr>
                <w:ins w:id="297" w:author="Author"/>
              </w:rPr>
            </w:pPr>
            <w:ins w:id="298" w:author="Author">
              <w:r w:rsidRPr="00BA548C">
                <w:t>Gateway</w:t>
              </w:r>
            </w:ins>
          </w:p>
        </w:tc>
        <w:tc>
          <w:tcPr>
            <w:tcW w:w="3690" w:type="dxa"/>
            <w:tcBorders>
              <w:top w:val="nil"/>
              <w:left w:val="single" w:sz="4" w:space="0" w:color="auto"/>
            </w:tcBorders>
            <w:vAlign w:val="center"/>
          </w:tcPr>
          <w:p w14:paraId="2BA25390" w14:textId="77777777" w:rsidR="005608B6" w:rsidRPr="00BA548C" w:rsidRDefault="005608B6" w:rsidP="005608B6">
            <w:pPr>
              <w:pStyle w:val="Tabletext"/>
              <w:rPr>
                <w:ins w:id="299" w:author="Author"/>
              </w:rPr>
            </w:pPr>
          </w:p>
        </w:tc>
      </w:tr>
      <w:tr w:rsidR="005608B6" w:rsidRPr="00BA548C" w14:paraId="3820717E" w14:textId="77777777" w:rsidTr="005608B6">
        <w:trPr>
          <w:cantSplit/>
          <w:trHeight w:val="20"/>
          <w:ins w:id="300"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25F04" w14:textId="77777777" w:rsidR="005608B6" w:rsidRPr="00BA548C" w:rsidRDefault="005608B6" w:rsidP="005608B6">
            <w:pPr>
              <w:pStyle w:val="Tabletext"/>
              <w:rPr>
                <w:ins w:id="301" w:author="Author"/>
              </w:rPr>
            </w:pPr>
            <w:ins w:id="302" w:author="Author">
              <w:r w:rsidRPr="00BA548C">
                <w:t>1.1</w:t>
              </w:r>
            </w:ins>
          </w:p>
        </w:tc>
        <w:tc>
          <w:tcPr>
            <w:tcW w:w="4665" w:type="dxa"/>
            <w:tcBorders>
              <w:top w:val="nil"/>
              <w:left w:val="nil"/>
              <w:bottom w:val="single" w:sz="4" w:space="0" w:color="auto"/>
              <w:right w:val="single" w:sz="4" w:space="0" w:color="auto"/>
            </w:tcBorders>
            <w:shd w:val="clear" w:color="auto" w:fill="auto"/>
            <w:noWrap/>
            <w:vAlign w:val="center"/>
            <w:hideMark/>
          </w:tcPr>
          <w:p w14:paraId="6263EC8D" w14:textId="77777777" w:rsidR="005608B6" w:rsidRPr="00BA548C" w:rsidRDefault="005608B6" w:rsidP="005608B6">
            <w:pPr>
              <w:pStyle w:val="Tabletext"/>
              <w:rPr>
                <w:ins w:id="303" w:author="Author"/>
              </w:rPr>
            </w:pPr>
            <w:ins w:id="304" w:author="Author">
              <w:r w:rsidRPr="00BA548C">
                <w:t>Frequency band (GHz)</w:t>
              </w:r>
            </w:ins>
          </w:p>
        </w:tc>
        <w:tc>
          <w:tcPr>
            <w:tcW w:w="1045" w:type="dxa"/>
            <w:tcBorders>
              <w:top w:val="nil"/>
              <w:left w:val="nil"/>
              <w:bottom w:val="single" w:sz="4" w:space="0" w:color="auto"/>
              <w:right w:val="single" w:sz="4" w:space="0" w:color="auto"/>
            </w:tcBorders>
            <w:shd w:val="clear" w:color="auto" w:fill="auto"/>
            <w:noWrap/>
            <w:vAlign w:val="center"/>
            <w:hideMark/>
          </w:tcPr>
          <w:p w14:paraId="2E76BDBB" w14:textId="77777777" w:rsidR="005608B6" w:rsidRPr="00BA548C" w:rsidRDefault="005608B6" w:rsidP="005608B6">
            <w:pPr>
              <w:pStyle w:val="Tabletext"/>
              <w:jc w:val="center"/>
              <w:rPr>
                <w:ins w:id="305" w:author="Author"/>
              </w:rPr>
            </w:pPr>
            <w:ins w:id="306" w:author="Author">
              <w:r w:rsidRPr="00BA548C">
                <w:t>40</w:t>
              </w:r>
            </w:ins>
          </w:p>
        </w:tc>
        <w:tc>
          <w:tcPr>
            <w:tcW w:w="1080" w:type="dxa"/>
            <w:tcBorders>
              <w:top w:val="nil"/>
              <w:left w:val="nil"/>
              <w:bottom w:val="single" w:sz="4" w:space="0" w:color="auto"/>
              <w:right w:val="single" w:sz="4" w:space="0" w:color="auto"/>
            </w:tcBorders>
            <w:shd w:val="clear" w:color="auto" w:fill="auto"/>
            <w:noWrap/>
            <w:vAlign w:val="center"/>
            <w:hideMark/>
          </w:tcPr>
          <w:p w14:paraId="1C5986FA" w14:textId="77777777" w:rsidR="005608B6" w:rsidRPr="00BA548C" w:rsidRDefault="005608B6" w:rsidP="005608B6">
            <w:pPr>
              <w:pStyle w:val="Tabletext"/>
              <w:jc w:val="center"/>
              <w:rPr>
                <w:ins w:id="307" w:author="Author"/>
              </w:rPr>
            </w:pPr>
            <w:ins w:id="308" w:author="Author">
              <w:r w:rsidRPr="00BA548C">
                <w:t>40</w:t>
              </w:r>
            </w:ins>
          </w:p>
        </w:tc>
        <w:tc>
          <w:tcPr>
            <w:tcW w:w="1080" w:type="dxa"/>
            <w:tcBorders>
              <w:top w:val="nil"/>
              <w:left w:val="nil"/>
              <w:bottom w:val="single" w:sz="4" w:space="0" w:color="auto"/>
              <w:right w:val="single" w:sz="4" w:space="0" w:color="auto"/>
            </w:tcBorders>
            <w:vAlign w:val="center"/>
          </w:tcPr>
          <w:p w14:paraId="319BE8B5" w14:textId="77777777" w:rsidR="005608B6" w:rsidRPr="00BA548C" w:rsidRDefault="005608B6" w:rsidP="005608B6">
            <w:pPr>
              <w:pStyle w:val="Tabletext"/>
              <w:jc w:val="center"/>
              <w:rPr>
                <w:ins w:id="309" w:author="Author"/>
              </w:rPr>
            </w:pPr>
            <w:ins w:id="310" w:author="Author">
              <w:r w:rsidRPr="00BA548C">
                <w:t>40</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453B30F5" w14:textId="77777777" w:rsidR="005608B6" w:rsidRPr="00BA548C" w:rsidRDefault="005608B6" w:rsidP="005608B6">
            <w:pPr>
              <w:pStyle w:val="Tabletext"/>
              <w:jc w:val="center"/>
              <w:rPr>
                <w:ins w:id="311" w:author="Author"/>
              </w:rPr>
            </w:pPr>
            <w:ins w:id="312" w:author="Author">
              <w:r w:rsidRPr="00BA548C">
                <w:t>40</w:t>
              </w:r>
            </w:ins>
          </w:p>
        </w:tc>
        <w:tc>
          <w:tcPr>
            <w:tcW w:w="3690" w:type="dxa"/>
            <w:tcBorders>
              <w:top w:val="nil"/>
              <w:left w:val="single" w:sz="4" w:space="0" w:color="auto"/>
            </w:tcBorders>
            <w:vAlign w:val="center"/>
          </w:tcPr>
          <w:p w14:paraId="0AD2129B" w14:textId="77777777" w:rsidR="005608B6" w:rsidRPr="00BA548C" w:rsidRDefault="005608B6" w:rsidP="005608B6">
            <w:pPr>
              <w:pStyle w:val="Tabletext"/>
              <w:rPr>
                <w:ins w:id="313" w:author="Author"/>
              </w:rPr>
            </w:pPr>
          </w:p>
        </w:tc>
      </w:tr>
      <w:tr w:rsidR="005608B6" w:rsidRPr="00BA548C" w14:paraId="1CED4AD2" w14:textId="77777777" w:rsidTr="005608B6">
        <w:trPr>
          <w:cantSplit/>
          <w:trHeight w:val="20"/>
          <w:ins w:id="31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FAEB68E" w14:textId="77777777" w:rsidR="005608B6" w:rsidRPr="00BA548C" w:rsidRDefault="005608B6" w:rsidP="005608B6">
            <w:pPr>
              <w:pStyle w:val="Tabletext"/>
              <w:rPr>
                <w:ins w:id="315" w:author="Author"/>
              </w:rPr>
            </w:pPr>
            <w:ins w:id="316" w:author="Author">
              <w:r w:rsidRPr="00BA548C">
                <w:t>1.2</w:t>
              </w:r>
            </w:ins>
          </w:p>
        </w:tc>
        <w:tc>
          <w:tcPr>
            <w:tcW w:w="4665" w:type="dxa"/>
            <w:tcBorders>
              <w:top w:val="nil"/>
              <w:left w:val="nil"/>
              <w:bottom w:val="single" w:sz="4" w:space="0" w:color="auto"/>
              <w:right w:val="single" w:sz="4" w:space="0" w:color="auto"/>
            </w:tcBorders>
            <w:shd w:val="clear" w:color="auto" w:fill="auto"/>
            <w:noWrap/>
            <w:vAlign w:val="center"/>
          </w:tcPr>
          <w:p w14:paraId="7C9E3FDF" w14:textId="77777777" w:rsidR="005608B6" w:rsidRPr="00BA548C" w:rsidRDefault="005608B6" w:rsidP="005608B6">
            <w:pPr>
              <w:pStyle w:val="Tabletext"/>
              <w:rPr>
                <w:ins w:id="317" w:author="Author"/>
              </w:rPr>
            </w:pPr>
            <w:proofErr w:type="spellStart"/>
            <w:ins w:id="318" w:author="Author">
              <w:r w:rsidRPr="00BA548C">
                <w:t>e.i.r.p</w:t>
              </w:r>
              <w:proofErr w:type="spellEnd"/>
              <w:r w:rsidRPr="00BA548C">
                <w:t>. density (</w:t>
              </w:r>
              <w:proofErr w:type="spellStart"/>
              <w:r w:rsidRPr="00BA548C">
                <w:t>dBW</w:t>
              </w:r>
              <w:proofErr w:type="spellEnd"/>
              <w:r w:rsidRPr="00BA548C">
                <w:t>/MHz)</w:t>
              </w:r>
            </w:ins>
          </w:p>
        </w:tc>
        <w:tc>
          <w:tcPr>
            <w:tcW w:w="1045" w:type="dxa"/>
            <w:tcBorders>
              <w:top w:val="nil"/>
              <w:left w:val="nil"/>
              <w:bottom w:val="single" w:sz="4" w:space="0" w:color="auto"/>
              <w:right w:val="single" w:sz="4" w:space="0" w:color="auto"/>
            </w:tcBorders>
            <w:shd w:val="clear" w:color="auto" w:fill="auto"/>
            <w:noWrap/>
            <w:vAlign w:val="center"/>
          </w:tcPr>
          <w:p w14:paraId="5E05497E" w14:textId="77777777" w:rsidR="005608B6" w:rsidRPr="00BA548C" w:rsidRDefault="005608B6" w:rsidP="005608B6">
            <w:pPr>
              <w:pStyle w:val="Tabletext"/>
              <w:jc w:val="center"/>
              <w:rPr>
                <w:ins w:id="319" w:author="Author"/>
              </w:rPr>
            </w:pPr>
            <w:ins w:id="320" w:author="Author">
              <w:r w:rsidRPr="00BA548C">
                <w:t>44</w:t>
              </w:r>
            </w:ins>
          </w:p>
        </w:tc>
        <w:tc>
          <w:tcPr>
            <w:tcW w:w="1080" w:type="dxa"/>
            <w:tcBorders>
              <w:top w:val="nil"/>
              <w:left w:val="nil"/>
              <w:bottom w:val="single" w:sz="4" w:space="0" w:color="auto"/>
              <w:right w:val="single" w:sz="4" w:space="0" w:color="auto"/>
            </w:tcBorders>
            <w:shd w:val="clear" w:color="auto" w:fill="auto"/>
            <w:noWrap/>
            <w:vAlign w:val="center"/>
          </w:tcPr>
          <w:p w14:paraId="0BE14DCE" w14:textId="77777777" w:rsidR="005608B6" w:rsidRPr="00BA548C" w:rsidRDefault="005608B6" w:rsidP="005608B6">
            <w:pPr>
              <w:pStyle w:val="Tabletext"/>
              <w:jc w:val="center"/>
              <w:rPr>
                <w:ins w:id="321" w:author="Author"/>
              </w:rPr>
            </w:pPr>
            <w:ins w:id="322" w:author="Author">
              <w:r w:rsidRPr="00BA548C">
                <w:t>44</w:t>
              </w:r>
            </w:ins>
          </w:p>
        </w:tc>
        <w:tc>
          <w:tcPr>
            <w:tcW w:w="1080" w:type="dxa"/>
            <w:tcBorders>
              <w:top w:val="nil"/>
              <w:left w:val="nil"/>
              <w:bottom w:val="single" w:sz="4" w:space="0" w:color="auto"/>
              <w:right w:val="single" w:sz="4" w:space="0" w:color="auto"/>
            </w:tcBorders>
            <w:vAlign w:val="center"/>
          </w:tcPr>
          <w:p w14:paraId="5D7281F2" w14:textId="77777777" w:rsidR="005608B6" w:rsidRPr="00BA548C" w:rsidRDefault="005608B6" w:rsidP="005608B6">
            <w:pPr>
              <w:pStyle w:val="Tabletext"/>
              <w:jc w:val="center"/>
              <w:rPr>
                <w:ins w:id="323" w:author="Author"/>
              </w:rPr>
            </w:pPr>
            <w:ins w:id="324" w:author="Author">
              <w:r w:rsidRPr="00BA548C">
                <w:t>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CEFFDE7" w14:textId="77777777" w:rsidR="005608B6" w:rsidRPr="00BA548C" w:rsidRDefault="005608B6" w:rsidP="005608B6">
            <w:pPr>
              <w:pStyle w:val="Tabletext"/>
              <w:jc w:val="center"/>
              <w:rPr>
                <w:ins w:id="325" w:author="Author"/>
              </w:rPr>
            </w:pPr>
            <w:ins w:id="326" w:author="Author">
              <w:r w:rsidRPr="00BA548C">
                <w:t>44</w:t>
              </w:r>
            </w:ins>
          </w:p>
        </w:tc>
        <w:tc>
          <w:tcPr>
            <w:tcW w:w="3690" w:type="dxa"/>
            <w:tcBorders>
              <w:top w:val="nil"/>
              <w:left w:val="single" w:sz="4" w:space="0" w:color="auto"/>
            </w:tcBorders>
            <w:vAlign w:val="center"/>
          </w:tcPr>
          <w:p w14:paraId="6DEC4A5A" w14:textId="77777777" w:rsidR="005608B6" w:rsidRPr="00BA548C" w:rsidRDefault="005608B6" w:rsidP="005608B6">
            <w:pPr>
              <w:pStyle w:val="Tabletext"/>
              <w:rPr>
                <w:ins w:id="327" w:author="Author"/>
              </w:rPr>
            </w:pPr>
          </w:p>
        </w:tc>
      </w:tr>
      <w:tr w:rsidR="005608B6" w:rsidRPr="00BA548C" w14:paraId="092A9E2E" w14:textId="77777777" w:rsidTr="005608B6">
        <w:trPr>
          <w:cantSplit/>
          <w:trHeight w:val="20"/>
          <w:ins w:id="328"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65C11F6" w14:textId="77777777" w:rsidR="005608B6" w:rsidRPr="00BA548C" w:rsidRDefault="005608B6" w:rsidP="005608B6">
            <w:pPr>
              <w:pStyle w:val="Tabletext"/>
              <w:rPr>
                <w:ins w:id="329" w:author="Author"/>
              </w:rPr>
            </w:pPr>
            <w:ins w:id="330" w:author="Author">
              <w:r w:rsidRPr="00BA548C">
                <w:t>1.3</w:t>
              </w:r>
            </w:ins>
          </w:p>
        </w:tc>
        <w:tc>
          <w:tcPr>
            <w:tcW w:w="4665" w:type="dxa"/>
            <w:tcBorders>
              <w:top w:val="nil"/>
              <w:left w:val="nil"/>
              <w:bottom w:val="single" w:sz="4" w:space="0" w:color="auto"/>
              <w:right w:val="single" w:sz="4" w:space="0" w:color="auto"/>
            </w:tcBorders>
            <w:shd w:val="clear" w:color="auto" w:fill="auto"/>
            <w:noWrap/>
            <w:vAlign w:val="center"/>
          </w:tcPr>
          <w:p w14:paraId="2529E2A2" w14:textId="77777777" w:rsidR="005608B6" w:rsidRPr="00BA548C" w:rsidRDefault="005608B6" w:rsidP="005608B6">
            <w:pPr>
              <w:pStyle w:val="Tabletext"/>
              <w:rPr>
                <w:ins w:id="331" w:author="Author"/>
              </w:rPr>
            </w:pPr>
            <w:ins w:id="332" w:author="Author">
              <w:r w:rsidRPr="00BA548C">
                <w:t>Dish size (m)</w:t>
              </w:r>
            </w:ins>
          </w:p>
        </w:tc>
        <w:tc>
          <w:tcPr>
            <w:tcW w:w="1045" w:type="dxa"/>
            <w:tcBorders>
              <w:top w:val="nil"/>
              <w:left w:val="nil"/>
              <w:bottom w:val="single" w:sz="4" w:space="0" w:color="auto"/>
              <w:right w:val="single" w:sz="4" w:space="0" w:color="auto"/>
            </w:tcBorders>
            <w:shd w:val="clear" w:color="auto" w:fill="auto"/>
            <w:noWrap/>
            <w:vAlign w:val="center"/>
          </w:tcPr>
          <w:p w14:paraId="52E839A4" w14:textId="6E214E88" w:rsidR="005608B6" w:rsidRPr="00BA548C" w:rsidRDefault="009E5D86" w:rsidP="005608B6">
            <w:pPr>
              <w:pStyle w:val="Tabletext"/>
              <w:jc w:val="center"/>
              <w:rPr>
                <w:ins w:id="333" w:author="Author"/>
              </w:rPr>
            </w:pPr>
            <w:ins w:id="334" w:author="Author">
              <w:r w:rsidRPr="00BA548C">
                <w:t>[</w:t>
              </w:r>
              <w:r w:rsidR="005608B6" w:rsidRPr="00BA548C">
                <w:t>0.16</w:t>
              </w:r>
              <w:r w:rsidRPr="00BA548C">
                <w:t>]</w:t>
              </w:r>
            </w:ins>
          </w:p>
        </w:tc>
        <w:tc>
          <w:tcPr>
            <w:tcW w:w="1080" w:type="dxa"/>
            <w:tcBorders>
              <w:top w:val="nil"/>
              <w:left w:val="nil"/>
              <w:bottom w:val="single" w:sz="4" w:space="0" w:color="auto"/>
              <w:right w:val="single" w:sz="4" w:space="0" w:color="auto"/>
            </w:tcBorders>
            <w:shd w:val="clear" w:color="auto" w:fill="auto"/>
            <w:noWrap/>
            <w:vAlign w:val="center"/>
          </w:tcPr>
          <w:p w14:paraId="31F82BC9" w14:textId="77777777" w:rsidR="005608B6" w:rsidRPr="00BA548C" w:rsidRDefault="005608B6" w:rsidP="005608B6">
            <w:pPr>
              <w:pStyle w:val="Tabletext"/>
              <w:jc w:val="center"/>
              <w:rPr>
                <w:ins w:id="335" w:author="Author"/>
              </w:rPr>
            </w:pPr>
            <w:ins w:id="336" w:author="Author">
              <w:r w:rsidRPr="00BA548C">
                <w:t>0.6</w:t>
              </w:r>
            </w:ins>
          </w:p>
        </w:tc>
        <w:tc>
          <w:tcPr>
            <w:tcW w:w="1080" w:type="dxa"/>
            <w:tcBorders>
              <w:top w:val="nil"/>
              <w:left w:val="nil"/>
              <w:bottom w:val="single" w:sz="4" w:space="0" w:color="auto"/>
              <w:right w:val="single" w:sz="4" w:space="0" w:color="auto"/>
            </w:tcBorders>
            <w:vAlign w:val="center"/>
          </w:tcPr>
          <w:p w14:paraId="18B48461" w14:textId="77777777" w:rsidR="005608B6" w:rsidRPr="00BA548C" w:rsidRDefault="005608B6" w:rsidP="005608B6">
            <w:pPr>
              <w:pStyle w:val="Tabletext"/>
              <w:jc w:val="center"/>
              <w:rPr>
                <w:ins w:id="337" w:author="Author"/>
              </w:rPr>
            </w:pPr>
            <w:ins w:id="338" w:author="Author">
              <w:r w:rsidRPr="00BA548C">
                <w:t>2</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60474637" w14:textId="77777777" w:rsidR="005608B6" w:rsidRPr="00BA548C" w:rsidRDefault="005608B6" w:rsidP="005608B6">
            <w:pPr>
              <w:pStyle w:val="Tabletext"/>
              <w:jc w:val="center"/>
              <w:rPr>
                <w:ins w:id="339" w:author="Author"/>
              </w:rPr>
            </w:pPr>
            <w:ins w:id="340" w:author="Author">
              <w:r w:rsidRPr="00BA548C">
                <w:t>9</w:t>
              </w:r>
            </w:ins>
          </w:p>
        </w:tc>
        <w:tc>
          <w:tcPr>
            <w:tcW w:w="3690" w:type="dxa"/>
            <w:tcBorders>
              <w:top w:val="nil"/>
              <w:left w:val="single" w:sz="4" w:space="0" w:color="auto"/>
            </w:tcBorders>
            <w:vAlign w:val="center"/>
          </w:tcPr>
          <w:p w14:paraId="295DA90A" w14:textId="77777777" w:rsidR="005608B6" w:rsidRPr="00BA548C" w:rsidRDefault="005608B6" w:rsidP="005608B6">
            <w:pPr>
              <w:pStyle w:val="Tabletext"/>
              <w:rPr>
                <w:ins w:id="341" w:author="Author"/>
              </w:rPr>
            </w:pPr>
          </w:p>
        </w:tc>
      </w:tr>
      <w:tr w:rsidR="005608B6" w:rsidRPr="00BA548C" w14:paraId="1D4CC3BC" w14:textId="77777777" w:rsidTr="005608B6">
        <w:trPr>
          <w:cantSplit/>
          <w:trHeight w:val="20"/>
          <w:ins w:id="34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303115E" w14:textId="77777777" w:rsidR="005608B6" w:rsidRPr="00BA548C" w:rsidRDefault="005608B6" w:rsidP="005608B6">
            <w:pPr>
              <w:pStyle w:val="Tabletext"/>
              <w:rPr>
                <w:ins w:id="343" w:author="Author"/>
              </w:rPr>
            </w:pPr>
            <w:ins w:id="344" w:author="Author">
              <w:r w:rsidRPr="00BA548C">
                <w:t>1.3</w:t>
              </w:r>
            </w:ins>
          </w:p>
        </w:tc>
        <w:tc>
          <w:tcPr>
            <w:tcW w:w="4665" w:type="dxa"/>
            <w:tcBorders>
              <w:top w:val="nil"/>
              <w:left w:val="nil"/>
              <w:bottom w:val="single" w:sz="4" w:space="0" w:color="auto"/>
              <w:right w:val="single" w:sz="4" w:space="0" w:color="auto"/>
            </w:tcBorders>
            <w:shd w:val="clear" w:color="auto" w:fill="auto"/>
            <w:noWrap/>
            <w:vAlign w:val="center"/>
          </w:tcPr>
          <w:p w14:paraId="67BE2800" w14:textId="77777777" w:rsidR="005608B6" w:rsidRPr="00BA548C" w:rsidRDefault="005608B6" w:rsidP="005608B6">
            <w:pPr>
              <w:pStyle w:val="Tabletext"/>
              <w:rPr>
                <w:ins w:id="345" w:author="Author"/>
              </w:rPr>
            </w:pPr>
            <w:ins w:id="346" w:author="Author">
              <w:r w:rsidRPr="00BA548C">
                <w:t>Bandwidth (MHz)</w:t>
              </w:r>
            </w:ins>
          </w:p>
        </w:tc>
        <w:tc>
          <w:tcPr>
            <w:tcW w:w="1045" w:type="dxa"/>
            <w:tcBorders>
              <w:top w:val="nil"/>
              <w:left w:val="nil"/>
              <w:bottom w:val="single" w:sz="4" w:space="0" w:color="auto"/>
              <w:right w:val="single" w:sz="4" w:space="0" w:color="auto"/>
            </w:tcBorders>
            <w:shd w:val="clear" w:color="auto" w:fill="auto"/>
            <w:noWrap/>
            <w:vAlign w:val="center"/>
          </w:tcPr>
          <w:p w14:paraId="05117493" w14:textId="77777777" w:rsidR="005608B6" w:rsidRPr="00BA548C" w:rsidRDefault="005608B6" w:rsidP="005608B6">
            <w:pPr>
              <w:pStyle w:val="Tabletext"/>
              <w:jc w:val="center"/>
              <w:rPr>
                <w:ins w:id="347" w:author="Author"/>
              </w:rPr>
            </w:pPr>
            <w:ins w:id="348" w:author="Author">
              <w:r w:rsidRPr="00BA548C">
                <w:t>1</w:t>
              </w:r>
            </w:ins>
          </w:p>
        </w:tc>
        <w:tc>
          <w:tcPr>
            <w:tcW w:w="1080" w:type="dxa"/>
            <w:tcBorders>
              <w:top w:val="nil"/>
              <w:left w:val="nil"/>
              <w:bottom w:val="single" w:sz="4" w:space="0" w:color="auto"/>
              <w:right w:val="single" w:sz="4" w:space="0" w:color="auto"/>
            </w:tcBorders>
            <w:shd w:val="clear" w:color="auto" w:fill="auto"/>
            <w:noWrap/>
            <w:vAlign w:val="center"/>
          </w:tcPr>
          <w:p w14:paraId="09B1E673" w14:textId="77777777" w:rsidR="005608B6" w:rsidRPr="00BA548C" w:rsidRDefault="005608B6" w:rsidP="005608B6">
            <w:pPr>
              <w:pStyle w:val="Tabletext"/>
              <w:jc w:val="center"/>
              <w:rPr>
                <w:ins w:id="349" w:author="Author"/>
              </w:rPr>
            </w:pPr>
            <w:ins w:id="350" w:author="Author">
              <w:r w:rsidRPr="00BA548C">
                <w:t>1</w:t>
              </w:r>
            </w:ins>
          </w:p>
        </w:tc>
        <w:tc>
          <w:tcPr>
            <w:tcW w:w="1080" w:type="dxa"/>
            <w:tcBorders>
              <w:top w:val="nil"/>
              <w:left w:val="nil"/>
              <w:bottom w:val="single" w:sz="4" w:space="0" w:color="auto"/>
              <w:right w:val="single" w:sz="4" w:space="0" w:color="auto"/>
            </w:tcBorders>
            <w:vAlign w:val="center"/>
          </w:tcPr>
          <w:p w14:paraId="08E2825A" w14:textId="77777777" w:rsidR="005608B6" w:rsidRPr="00BA548C" w:rsidRDefault="005608B6" w:rsidP="005608B6">
            <w:pPr>
              <w:pStyle w:val="Tabletext"/>
              <w:jc w:val="center"/>
              <w:rPr>
                <w:ins w:id="351" w:author="Author"/>
              </w:rPr>
            </w:pPr>
            <w:ins w:id="352" w:author="Author">
              <w:r w:rsidRPr="00BA548C">
                <w:t>1</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74AF6F7D" w14:textId="77777777" w:rsidR="005608B6" w:rsidRPr="00BA548C" w:rsidRDefault="005608B6" w:rsidP="005608B6">
            <w:pPr>
              <w:pStyle w:val="Tabletext"/>
              <w:jc w:val="center"/>
              <w:rPr>
                <w:ins w:id="353" w:author="Author"/>
              </w:rPr>
            </w:pPr>
            <w:ins w:id="354" w:author="Author">
              <w:r w:rsidRPr="00BA548C">
                <w:t>1</w:t>
              </w:r>
            </w:ins>
          </w:p>
        </w:tc>
        <w:tc>
          <w:tcPr>
            <w:tcW w:w="3690" w:type="dxa"/>
            <w:tcBorders>
              <w:top w:val="nil"/>
              <w:left w:val="single" w:sz="4" w:space="0" w:color="auto"/>
            </w:tcBorders>
            <w:vAlign w:val="center"/>
          </w:tcPr>
          <w:p w14:paraId="0955027A" w14:textId="77777777" w:rsidR="005608B6" w:rsidRPr="00BA548C" w:rsidRDefault="005608B6" w:rsidP="005608B6">
            <w:pPr>
              <w:pStyle w:val="Tabletext"/>
              <w:rPr>
                <w:ins w:id="355" w:author="Author"/>
              </w:rPr>
            </w:pPr>
          </w:p>
        </w:tc>
      </w:tr>
      <w:tr w:rsidR="005608B6" w:rsidRPr="00BA548C" w14:paraId="3018301E" w14:textId="77777777" w:rsidTr="005608B6">
        <w:trPr>
          <w:cantSplit/>
          <w:trHeight w:val="20"/>
          <w:ins w:id="356"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4FDCCBB" w14:textId="77777777" w:rsidR="005608B6" w:rsidRPr="00BA548C" w:rsidRDefault="005608B6" w:rsidP="005608B6">
            <w:pPr>
              <w:pStyle w:val="Tabletext"/>
              <w:rPr>
                <w:ins w:id="357" w:author="Author"/>
              </w:rPr>
            </w:pPr>
            <w:ins w:id="358" w:author="Author">
              <w:r w:rsidRPr="00BA548C">
                <w:t>1.4</w:t>
              </w:r>
            </w:ins>
          </w:p>
        </w:tc>
        <w:tc>
          <w:tcPr>
            <w:tcW w:w="4665" w:type="dxa"/>
            <w:tcBorders>
              <w:top w:val="nil"/>
              <w:left w:val="nil"/>
              <w:bottom w:val="single" w:sz="4" w:space="0" w:color="auto"/>
              <w:right w:val="single" w:sz="4" w:space="0" w:color="auto"/>
            </w:tcBorders>
            <w:shd w:val="clear" w:color="auto" w:fill="auto"/>
            <w:noWrap/>
            <w:vAlign w:val="center"/>
          </w:tcPr>
          <w:p w14:paraId="37A3D5B6" w14:textId="77777777" w:rsidR="005608B6" w:rsidRPr="00BA548C" w:rsidRDefault="005608B6" w:rsidP="005608B6">
            <w:pPr>
              <w:pStyle w:val="Tabletext"/>
              <w:rPr>
                <w:ins w:id="359" w:author="Author"/>
              </w:rPr>
            </w:pPr>
            <w:ins w:id="360" w:author="Author">
              <w:r w:rsidRPr="00BA548C">
                <w:t>ES antenna gain pattern</w:t>
              </w:r>
            </w:ins>
          </w:p>
        </w:tc>
        <w:tc>
          <w:tcPr>
            <w:tcW w:w="1045" w:type="dxa"/>
            <w:tcBorders>
              <w:top w:val="nil"/>
              <w:left w:val="nil"/>
              <w:bottom w:val="single" w:sz="4" w:space="0" w:color="auto"/>
              <w:right w:val="single" w:sz="4" w:space="0" w:color="auto"/>
            </w:tcBorders>
            <w:shd w:val="clear" w:color="auto" w:fill="auto"/>
            <w:noWrap/>
            <w:vAlign w:val="center"/>
          </w:tcPr>
          <w:p w14:paraId="234A6E4D" w14:textId="77777777" w:rsidR="005608B6" w:rsidRPr="00BA548C" w:rsidRDefault="005608B6" w:rsidP="005608B6">
            <w:pPr>
              <w:pStyle w:val="Tabletext"/>
              <w:jc w:val="center"/>
              <w:rPr>
                <w:ins w:id="361" w:author="Author"/>
              </w:rPr>
            </w:pPr>
            <w:ins w:id="362" w:author="Author">
              <w:r w:rsidRPr="00BA548C">
                <w:t>S.1428</w:t>
              </w:r>
            </w:ins>
          </w:p>
        </w:tc>
        <w:tc>
          <w:tcPr>
            <w:tcW w:w="1080" w:type="dxa"/>
            <w:tcBorders>
              <w:top w:val="nil"/>
              <w:left w:val="nil"/>
              <w:bottom w:val="single" w:sz="4" w:space="0" w:color="auto"/>
              <w:right w:val="single" w:sz="4" w:space="0" w:color="auto"/>
            </w:tcBorders>
            <w:shd w:val="clear" w:color="auto" w:fill="auto"/>
            <w:noWrap/>
            <w:vAlign w:val="center"/>
          </w:tcPr>
          <w:p w14:paraId="797648E0" w14:textId="77777777" w:rsidR="005608B6" w:rsidRPr="00BA548C" w:rsidRDefault="005608B6" w:rsidP="005608B6">
            <w:pPr>
              <w:pStyle w:val="Tabletext"/>
              <w:jc w:val="center"/>
              <w:rPr>
                <w:ins w:id="363" w:author="Author"/>
              </w:rPr>
            </w:pPr>
            <w:ins w:id="364" w:author="Author">
              <w:r w:rsidRPr="00BA548C">
                <w:t>S.1428</w:t>
              </w:r>
            </w:ins>
          </w:p>
        </w:tc>
        <w:tc>
          <w:tcPr>
            <w:tcW w:w="1080" w:type="dxa"/>
            <w:tcBorders>
              <w:top w:val="nil"/>
              <w:left w:val="nil"/>
              <w:bottom w:val="single" w:sz="4" w:space="0" w:color="auto"/>
              <w:right w:val="single" w:sz="4" w:space="0" w:color="auto"/>
            </w:tcBorders>
            <w:vAlign w:val="center"/>
          </w:tcPr>
          <w:p w14:paraId="49D6AF76" w14:textId="77777777" w:rsidR="005608B6" w:rsidRPr="00BA548C" w:rsidRDefault="005608B6" w:rsidP="005608B6">
            <w:pPr>
              <w:pStyle w:val="Tabletext"/>
              <w:jc w:val="center"/>
              <w:rPr>
                <w:ins w:id="365" w:author="Author"/>
              </w:rPr>
            </w:pPr>
            <w:ins w:id="366" w:author="Author">
              <w:r w:rsidRPr="00BA548C">
                <w:t>S.1428</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C1625E5" w14:textId="77777777" w:rsidR="005608B6" w:rsidRPr="00BA548C" w:rsidRDefault="005608B6" w:rsidP="005608B6">
            <w:pPr>
              <w:pStyle w:val="Tabletext"/>
              <w:jc w:val="center"/>
              <w:rPr>
                <w:ins w:id="367" w:author="Author"/>
              </w:rPr>
            </w:pPr>
            <w:ins w:id="368" w:author="Author">
              <w:r w:rsidRPr="00BA548C">
                <w:t>S.1428</w:t>
              </w:r>
            </w:ins>
          </w:p>
        </w:tc>
        <w:tc>
          <w:tcPr>
            <w:tcW w:w="3690" w:type="dxa"/>
            <w:tcBorders>
              <w:top w:val="nil"/>
              <w:left w:val="single" w:sz="4" w:space="0" w:color="auto"/>
            </w:tcBorders>
            <w:vAlign w:val="center"/>
          </w:tcPr>
          <w:p w14:paraId="08B8AED7" w14:textId="77777777" w:rsidR="005608B6" w:rsidRPr="00BA548C" w:rsidRDefault="005608B6" w:rsidP="005608B6">
            <w:pPr>
              <w:pStyle w:val="Tabletext"/>
              <w:rPr>
                <w:ins w:id="369" w:author="Author"/>
              </w:rPr>
            </w:pPr>
          </w:p>
        </w:tc>
      </w:tr>
      <w:tr w:rsidR="005608B6" w:rsidRPr="00BA548C" w14:paraId="45026EA6" w14:textId="77777777" w:rsidTr="005608B6">
        <w:trPr>
          <w:cantSplit/>
          <w:trHeight w:val="20"/>
          <w:ins w:id="370"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AFAC9B7" w14:textId="77777777" w:rsidR="005608B6" w:rsidRPr="00BA548C" w:rsidRDefault="005608B6" w:rsidP="005608B6">
            <w:pPr>
              <w:pStyle w:val="Tabletext"/>
              <w:rPr>
                <w:ins w:id="371" w:author="Author"/>
              </w:rPr>
            </w:pPr>
            <w:ins w:id="372" w:author="Author">
              <w:r w:rsidRPr="00BA548C">
                <w:t>1.5</w:t>
              </w:r>
            </w:ins>
          </w:p>
        </w:tc>
        <w:tc>
          <w:tcPr>
            <w:tcW w:w="4665" w:type="dxa"/>
            <w:tcBorders>
              <w:top w:val="nil"/>
              <w:left w:val="nil"/>
              <w:bottom w:val="single" w:sz="4" w:space="0" w:color="auto"/>
              <w:right w:val="single" w:sz="4" w:space="0" w:color="auto"/>
            </w:tcBorders>
            <w:shd w:val="clear" w:color="auto" w:fill="auto"/>
            <w:noWrap/>
            <w:vAlign w:val="center"/>
          </w:tcPr>
          <w:p w14:paraId="72192AA6" w14:textId="77777777" w:rsidR="005608B6" w:rsidRPr="00BA548C" w:rsidRDefault="005608B6" w:rsidP="005608B6">
            <w:pPr>
              <w:pStyle w:val="Tabletext"/>
              <w:rPr>
                <w:ins w:id="373" w:author="Author"/>
              </w:rPr>
            </w:pPr>
            <w:ins w:id="374" w:author="Author">
              <w:r w:rsidRPr="00BA548C">
                <w:t>ES antenna efficiency</w:t>
              </w:r>
            </w:ins>
          </w:p>
        </w:tc>
        <w:tc>
          <w:tcPr>
            <w:tcW w:w="1045" w:type="dxa"/>
            <w:tcBorders>
              <w:top w:val="nil"/>
              <w:left w:val="nil"/>
              <w:bottom w:val="single" w:sz="4" w:space="0" w:color="auto"/>
              <w:right w:val="single" w:sz="4" w:space="0" w:color="auto"/>
            </w:tcBorders>
            <w:shd w:val="clear" w:color="auto" w:fill="auto"/>
            <w:noWrap/>
            <w:vAlign w:val="center"/>
          </w:tcPr>
          <w:p w14:paraId="4A8612D9" w14:textId="77777777" w:rsidR="005608B6" w:rsidRPr="00BA548C" w:rsidRDefault="005608B6" w:rsidP="005608B6">
            <w:pPr>
              <w:pStyle w:val="Tabletext"/>
              <w:jc w:val="center"/>
              <w:rPr>
                <w:ins w:id="375" w:author="Author"/>
              </w:rPr>
            </w:pPr>
            <w:ins w:id="376" w:author="Author">
              <w:r w:rsidRPr="00BA548C">
                <w:t>0.65</w:t>
              </w:r>
            </w:ins>
          </w:p>
        </w:tc>
        <w:tc>
          <w:tcPr>
            <w:tcW w:w="1080" w:type="dxa"/>
            <w:tcBorders>
              <w:top w:val="nil"/>
              <w:left w:val="nil"/>
              <w:bottom w:val="single" w:sz="4" w:space="0" w:color="auto"/>
              <w:right w:val="single" w:sz="4" w:space="0" w:color="auto"/>
            </w:tcBorders>
            <w:shd w:val="clear" w:color="auto" w:fill="auto"/>
            <w:noWrap/>
            <w:vAlign w:val="center"/>
          </w:tcPr>
          <w:p w14:paraId="148DE215" w14:textId="77777777" w:rsidR="005608B6" w:rsidRPr="00BA548C" w:rsidRDefault="005608B6" w:rsidP="005608B6">
            <w:pPr>
              <w:pStyle w:val="Tabletext"/>
              <w:jc w:val="center"/>
              <w:rPr>
                <w:ins w:id="377" w:author="Author"/>
              </w:rPr>
            </w:pPr>
            <w:ins w:id="378" w:author="Author">
              <w:r w:rsidRPr="00BA548C">
                <w:t>0.65</w:t>
              </w:r>
            </w:ins>
          </w:p>
        </w:tc>
        <w:tc>
          <w:tcPr>
            <w:tcW w:w="1080" w:type="dxa"/>
            <w:tcBorders>
              <w:top w:val="nil"/>
              <w:left w:val="nil"/>
              <w:bottom w:val="single" w:sz="4" w:space="0" w:color="auto"/>
              <w:right w:val="single" w:sz="4" w:space="0" w:color="auto"/>
            </w:tcBorders>
            <w:vAlign w:val="center"/>
          </w:tcPr>
          <w:p w14:paraId="2226EB8A" w14:textId="77777777" w:rsidR="005608B6" w:rsidRPr="00BA548C" w:rsidRDefault="005608B6" w:rsidP="005608B6">
            <w:pPr>
              <w:pStyle w:val="Tabletext"/>
              <w:jc w:val="center"/>
              <w:rPr>
                <w:ins w:id="379" w:author="Author"/>
              </w:rPr>
            </w:pPr>
            <w:ins w:id="380" w:author="Author">
              <w:r w:rsidRPr="00BA548C">
                <w:t>0.6</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A26D18B" w14:textId="77777777" w:rsidR="005608B6" w:rsidRPr="00BA548C" w:rsidRDefault="005608B6" w:rsidP="005608B6">
            <w:pPr>
              <w:pStyle w:val="Tabletext"/>
              <w:jc w:val="center"/>
              <w:rPr>
                <w:ins w:id="381" w:author="Author"/>
              </w:rPr>
            </w:pPr>
            <w:ins w:id="382" w:author="Author">
              <w:r w:rsidRPr="00BA548C">
                <w:t>0.55</w:t>
              </w:r>
            </w:ins>
          </w:p>
        </w:tc>
        <w:tc>
          <w:tcPr>
            <w:tcW w:w="3690" w:type="dxa"/>
            <w:tcBorders>
              <w:top w:val="nil"/>
              <w:left w:val="single" w:sz="4" w:space="0" w:color="auto"/>
            </w:tcBorders>
            <w:vAlign w:val="center"/>
          </w:tcPr>
          <w:p w14:paraId="4E41951E" w14:textId="77777777" w:rsidR="005608B6" w:rsidRPr="00BA548C" w:rsidRDefault="005608B6" w:rsidP="005608B6">
            <w:pPr>
              <w:pStyle w:val="Tabletext"/>
              <w:rPr>
                <w:ins w:id="383" w:author="Author"/>
              </w:rPr>
            </w:pPr>
          </w:p>
        </w:tc>
      </w:tr>
      <w:tr w:rsidR="005608B6" w:rsidRPr="00BA548C" w14:paraId="67E0A5DC" w14:textId="77777777" w:rsidTr="005608B6">
        <w:trPr>
          <w:cantSplit/>
          <w:trHeight w:val="20"/>
          <w:ins w:id="38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95BAC7A" w14:textId="77777777" w:rsidR="005608B6" w:rsidRPr="00BA548C" w:rsidRDefault="005608B6" w:rsidP="005608B6">
            <w:pPr>
              <w:pStyle w:val="Tabletext"/>
              <w:rPr>
                <w:ins w:id="385" w:author="Author"/>
              </w:rPr>
            </w:pPr>
            <w:ins w:id="386" w:author="Author">
              <w:r w:rsidRPr="00BA548C">
                <w:t>1.6</w:t>
              </w:r>
            </w:ins>
          </w:p>
        </w:tc>
        <w:tc>
          <w:tcPr>
            <w:tcW w:w="4665" w:type="dxa"/>
            <w:tcBorders>
              <w:top w:val="nil"/>
              <w:left w:val="nil"/>
              <w:bottom w:val="single" w:sz="4" w:space="0" w:color="auto"/>
              <w:right w:val="single" w:sz="4" w:space="0" w:color="auto"/>
            </w:tcBorders>
            <w:shd w:val="clear" w:color="auto" w:fill="auto"/>
            <w:noWrap/>
            <w:vAlign w:val="center"/>
          </w:tcPr>
          <w:p w14:paraId="1CF47374" w14:textId="77777777" w:rsidR="005608B6" w:rsidRPr="00BA548C" w:rsidRDefault="005608B6" w:rsidP="005608B6">
            <w:pPr>
              <w:pStyle w:val="Tabletext"/>
              <w:rPr>
                <w:ins w:id="387" w:author="Author"/>
              </w:rPr>
            </w:pPr>
            <w:ins w:id="388" w:author="Author">
              <w:r w:rsidRPr="00BA548C">
                <w:t>Additional link losses (dB)</w:t>
              </w:r>
            </w:ins>
          </w:p>
        </w:tc>
        <w:tc>
          <w:tcPr>
            <w:tcW w:w="1045" w:type="dxa"/>
            <w:tcBorders>
              <w:top w:val="nil"/>
              <w:left w:val="nil"/>
              <w:bottom w:val="single" w:sz="4" w:space="0" w:color="auto"/>
              <w:right w:val="single" w:sz="4" w:space="0" w:color="auto"/>
            </w:tcBorders>
            <w:shd w:val="clear" w:color="auto" w:fill="auto"/>
            <w:noWrap/>
            <w:vAlign w:val="center"/>
          </w:tcPr>
          <w:p w14:paraId="68FDE648" w14:textId="77777777" w:rsidR="005608B6" w:rsidRPr="00BA548C" w:rsidRDefault="005608B6" w:rsidP="005608B6">
            <w:pPr>
              <w:pStyle w:val="Tabletext"/>
              <w:jc w:val="center"/>
              <w:rPr>
                <w:ins w:id="389" w:author="Author"/>
              </w:rPr>
            </w:pPr>
            <w:ins w:id="390" w:author="Author">
              <w:r w:rsidRPr="00BA548C">
                <w:t>1</w:t>
              </w:r>
            </w:ins>
          </w:p>
        </w:tc>
        <w:tc>
          <w:tcPr>
            <w:tcW w:w="1080" w:type="dxa"/>
            <w:tcBorders>
              <w:top w:val="nil"/>
              <w:left w:val="nil"/>
              <w:bottom w:val="single" w:sz="4" w:space="0" w:color="auto"/>
              <w:right w:val="single" w:sz="4" w:space="0" w:color="auto"/>
            </w:tcBorders>
            <w:shd w:val="clear" w:color="auto" w:fill="auto"/>
            <w:noWrap/>
            <w:vAlign w:val="center"/>
          </w:tcPr>
          <w:p w14:paraId="6F783A62" w14:textId="77777777" w:rsidR="005608B6" w:rsidRPr="00BA548C" w:rsidRDefault="005608B6" w:rsidP="005608B6">
            <w:pPr>
              <w:pStyle w:val="Tabletext"/>
              <w:jc w:val="center"/>
              <w:rPr>
                <w:ins w:id="391" w:author="Author"/>
              </w:rPr>
            </w:pPr>
            <w:ins w:id="392" w:author="Author">
              <w:r w:rsidRPr="00BA548C">
                <w:t>1</w:t>
              </w:r>
            </w:ins>
          </w:p>
        </w:tc>
        <w:tc>
          <w:tcPr>
            <w:tcW w:w="1080" w:type="dxa"/>
            <w:tcBorders>
              <w:top w:val="nil"/>
              <w:left w:val="nil"/>
              <w:bottom w:val="single" w:sz="4" w:space="0" w:color="auto"/>
              <w:right w:val="single" w:sz="4" w:space="0" w:color="auto"/>
            </w:tcBorders>
            <w:vAlign w:val="center"/>
          </w:tcPr>
          <w:p w14:paraId="7264C6D2" w14:textId="77777777" w:rsidR="005608B6" w:rsidRPr="00BA548C" w:rsidRDefault="005608B6" w:rsidP="005608B6">
            <w:pPr>
              <w:pStyle w:val="Tabletext"/>
              <w:jc w:val="center"/>
              <w:rPr>
                <w:ins w:id="393" w:author="Author"/>
              </w:rPr>
            </w:pPr>
            <w:ins w:id="394" w:author="Author">
              <w:r w:rsidRPr="00BA548C">
                <w:t>1</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F2C64FF" w14:textId="77777777" w:rsidR="005608B6" w:rsidRPr="00BA548C" w:rsidRDefault="005608B6" w:rsidP="005608B6">
            <w:pPr>
              <w:pStyle w:val="Tabletext"/>
              <w:jc w:val="center"/>
              <w:rPr>
                <w:ins w:id="395" w:author="Author"/>
              </w:rPr>
            </w:pPr>
            <w:ins w:id="396" w:author="Author">
              <w:r w:rsidRPr="00BA548C">
                <w:t>1</w:t>
              </w:r>
            </w:ins>
          </w:p>
        </w:tc>
        <w:tc>
          <w:tcPr>
            <w:tcW w:w="3690" w:type="dxa"/>
            <w:tcBorders>
              <w:top w:val="nil"/>
              <w:left w:val="single" w:sz="4" w:space="0" w:color="auto"/>
            </w:tcBorders>
            <w:vAlign w:val="center"/>
          </w:tcPr>
          <w:p w14:paraId="052B441C" w14:textId="77777777" w:rsidR="005608B6" w:rsidRPr="00BA548C" w:rsidRDefault="005608B6" w:rsidP="005608B6">
            <w:pPr>
              <w:pStyle w:val="Tabletext"/>
              <w:rPr>
                <w:ins w:id="397" w:author="Author"/>
              </w:rPr>
            </w:pPr>
          </w:p>
        </w:tc>
      </w:tr>
      <w:tr w:rsidR="005608B6" w:rsidRPr="00BA548C" w14:paraId="4BCBC6DE" w14:textId="77777777" w:rsidTr="005608B6">
        <w:trPr>
          <w:cantSplit/>
          <w:trHeight w:val="20"/>
          <w:ins w:id="398"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047D1E6" w14:textId="77777777" w:rsidR="005608B6" w:rsidRPr="00BA548C" w:rsidRDefault="005608B6" w:rsidP="005608B6">
            <w:pPr>
              <w:pStyle w:val="Tabletext"/>
              <w:rPr>
                <w:ins w:id="399" w:author="Author"/>
              </w:rPr>
            </w:pPr>
            <w:ins w:id="400" w:author="Author">
              <w:r w:rsidRPr="00BA548C">
                <w:t>1.7</w:t>
              </w:r>
            </w:ins>
          </w:p>
        </w:tc>
        <w:tc>
          <w:tcPr>
            <w:tcW w:w="4665" w:type="dxa"/>
            <w:tcBorders>
              <w:top w:val="nil"/>
              <w:left w:val="nil"/>
              <w:bottom w:val="single" w:sz="4" w:space="0" w:color="auto"/>
              <w:right w:val="single" w:sz="4" w:space="0" w:color="auto"/>
            </w:tcBorders>
            <w:shd w:val="clear" w:color="auto" w:fill="auto"/>
            <w:noWrap/>
            <w:vAlign w:val="center"/>
          </w:tcPr>
          <w:p w14:paraId="4E4C2A63" w14:textId="77777777" w:rsidR="005608B6" w:rsidRPr="00BA548C" w:rsidRDefault="005608B6" w:rsidP="005608B6">
            <w:pPr>
              <w:pStyle w:val="Tabletext"/>
              <w:rPr>
                <w:ins w:id="401" w:author="Author"/>
              </w:rPr>
            </w:pPr>
            <w:ins w:id="402" w:author="Author">
              <w:r w:rsidRPr="00BA548C">
                <w:t>Additional link margin (dB)</w:t>
              </w:r>
            </w:ins>
          </w:p>
        </w:tc>
        <w:tc>
          <w:tcPr>
            <w:tcW w:w="1045" w:type="dxa"/>
            <w:tcBorders>
              <w:top w:val="nil"/>
              <w:left w:val="nil"/>
              <w:bottom w:val="single" w:sz="4" w:space="0" w:color="auto"/>
              <w:right w:val="single" w:sz="4" w:space="0" w:color="auto"/>
            </w:tcBorders>
            <w:shd w:val="clear" w:color="auto" w:fill="auto"/>
            <w:noWrap/>
            <w:vAlign w:val="center"/>
          </w:tcPr>
          <w:p w14:paraId="5B02FCE4" w14:textId="77777777" w:rsidR="005608B6" w:rsidRPr="00BA548C" w:rsidRDefault="005608B6" w:rsidP="005608B6">
            <w:pPr>
              <w:pStyle w:val="Tabletext"/>
              <w:jc w:val="center"/>
              <w:rPr>
                <w:ins w:id="403" w:author="Author"/>
              </w:rPr>
            </w:pPr>
            <w:ins w:id="404" w:author="Author">
              <w:r w:rsidRPr="00BA548C">
                <w:t>3</w:t>
              </w:r>
            </w:ins>
          </w:p>
        </w:tc>
        <w:tc>
          <w:tcPr>
            <w:tcW w:w="1080" w:type="dxa"/>
            <w:tcBorders>
              <w:top w:val="nil"/>
              <w:left w:val="nil"/>
              <w:bottom w:val="single" w:sz="4" w:space="0" w:color="auto"/>
              <w:right w:val="single" w:sz="4" w:space="0" w:color="auto"/>
            </w:tcBorders>
            <w:shd w:val="clear" w:color="auto" w:fill="auto"/>
            <w:noWrap/>
            <w:vAlign w:val="center"/>
          </w:tcPr>
          <w:p w14:paraId="1CACAA5F" w14:textId="77777777" w:rsidR="005608B6" w:rsidRPr="00BA548C" w:rsidRDefault="005608B6" w:rsidP="005608B6">
            <w:pPr>
              <w:pStyle w:val="Tabletext"/>
              <w:jc w:val="center"/>
              <w:rPr>
                <w:ins w:id="405" w:author="Author"/>
              </w:rPr>
            </w:pPr>
            <w:ins w:id="406" w:author="Author">
              <w:r w:rsidRPr="00BA548C">
                <w:t>3</w:t>
              </w:r>
            </w:ins>
          </w:p>
        </w:tc>
        <w:tc>
          <w:tcPr>
            <w:tcW w:w="1080" w:type="dxa"/>
            <w:tcBorders>
              <w:top w:val="nil"/>
              <w:left w:val="nil"/>
              <w:bottom w:val="single" w:sz="4" w:space="0" w:color="auto"/>
              <w:right w:val="single" w:sz="4" w:space="0" w:color="auto"/>
            </w:tcBorders>
            <w:vAlign w:val="center"/>
          </w:tcPr>
          <w:p w14:paraId="2710B570" w14:textId="77777777" w:rsidR="005608B6" w:rsidRPr="00BA548C" w:rsidRDefault="005608B6" w:rsidP="005608B6">
            <w:pPr>
              <w:pStyle w:val="Tabletext"/>
              <w:jc w:val="center"/>
              <w:rPr>
                <w:ins w:id="407" w:author="Author"/>
              </w:rPr>
            </w:pPr>
            <w:ins w:id="408" w:author="Author">
              <w:r w:rsidRPr="00BA548C">
                <w:t>3</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70D42A2" w14:textId="77777777" w:rsidR="005608B6" w:rsidRPr="00BA548C" w:rsidRDefault="005608B6" w:rsidP="005608B6">
            <w:pPr>
              <w:pStyle w:val="Tabletext"/>
              <w:jc w:val="center"/>
              <w:rPr>
                <w:ins w:id="409" w:author="Author"/>
              </w:rPr>
            </w:pPr>
            <w:ins w:id="410" w:author="Author">
              <w:r w:rsidRPr="00BA548C">
                <w:t>3</w:t>
              </w:r>
            </w:ins>
          </w:p>
        </w:tc>
        <w:tc>
          <w:tcPr>
            <w:tcW w:w="3690" w:type="dxa"/>
            <w:tcBorders>
              <w:top w:val="nil"/>
              <w:left w:val="single" w:sz="4" w:space="0" w:color="auto"/>
            </w:tcBorders>
            <w:vAlign w:val="center"/>
          </w:tcPr>
          <w:p w14:paraId="62C21C7D" w14:textId="77777777" w:rsidR="005608B6" w:rsidRPr="00BA548C" w:rsidRDefault="005608B6" w:rsidP="005608B6">
            <w:pPr>
              <w:pStyle w:val="Tabletext"/>
              <w:rPr>
                <w:ins w:id="411" w:author="Author"/>
              </w:rPr>
            </w:pPr>
          </w:p>
        </w:tc>
      </w:tr>
      <w:tr w:rsidR="005608B6" w:rsidRPr="00BA548C" w14:paraId="3F3D810F" w14:textId="77777777" w:rsidTr="005608B6">
        <w:trPr>
          <w:cantSplit/>
          <w:trHeight w:val="20"/>
          <w:ins w:id="412" w:author="Author"/>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63991C38" w14:textId="77777777" w:rsidR="005608B6" w:rsidRPr="00BA548C" w:rsidRDefault="005608B6" w:rsidP="005608B6">
            <w:pPr>
              <w:pStyle w:val="Tabletext"/>
              <w:rPr>
                <w:ins w:id="413" w:author="Author"/>
              </w:rPr>
            </w:pPr>
          </w:p>
        </w:tc>
        <w:tc>
          <w:tcPr>
            <w:tcW w:w="3690" w:type="dxa"/>
            <w:tcBorders>
              <w:top w:val="nil"/>
              <w:left w:val="single" w:sz="4" w:space="0" w:color="auto"/>
            </w:tcBorders>
            <w:vAlign w:val="center"/>
          </w:tcPr>
          <w:p w14:paraId="03DC8DED" w14:textId="77777777" w:rsidR="005608B6" w:rsidRPr="00BA548C" w:rsidRDefault="005608B6" w:rsidP="005608B6">
            <w:pPr>
              <w:pStyle w:val="Tabletext"/>
              <w:rPr>
                <w:ins w:id="414" w:author="Author"/>
              </w:rPr>
            </w:pPr>
          </w:p>
        </w:tc>
      </w:tr>
      <w:tr w:rsidR="005608B6" w:rsidRPr="00BA548C" w14:paraId="16B4A084" w14:textId="77777777" w:rsidTr="005608B6">
        <w:trPr>
          <w:cantSplit/>
          <w:trHeight w:val="20"/>
          <w:ins w:id="415"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58CECA0" w14:textId="77777777" w:rsidR="005608B6" w:rsidRPr="00BA548C" w:rsidRDefault="005608B6" w:rsidP="005608B6">
            <w:pPr>
              <w:pStyle w:val="Tabletext"/>
              <w:rPr>
                <w:ins w:id="416" w:author="Author"/>
                <w:b/>
              </w:rPr>
            </w:pPr>
            <w:ins w:id="417" w:author="Author">
              <w:r w:rsidRPr="00BA548C">
                <w:rPr>
                  <w:b/>
                </w:rPr>
                <w:t>2</w:t>
              </w:r>
            </w:ins>
          </w:p>
        </w:tc>
        <w:tc>
          <w:tcPr>
            <w:tcW w:w="4665" w:type="dxa"/>
            <w:tcBorders>
              <w:top w:val="nil"/>
              <w:left w:val="nil"/>
              <w:bottom w:val="single" w:sz="4" w:space="0" w:color="auto"/>
              <w:right w:val="single" w:sz="4" w:space="0" w:color="auto"/>
            </w:tcBorders>
            <w:shd w:val="clear" w:color="auto" w:fill="auto"/>
            <w:noWrap/>
            <w:vAlign w:val="center"/>
          </w:tcPr>
          <w:p w14:paraId="7A5E773C" w14:textId="77777777" w:rsidR="005608B6" w:rsidRPr="00BA548C" w:rsidRDefault="005608B6" w:rsidP="005608B6">
            <w:pPr>
              <w:pStyle w:val="Tabletext"/>
              <w:rPr>
                <w:ins w:id="418" w:author="Author"/>
                <w:b/>
              </w:rPr>
            </w:pPr>
            <w:ins w:id="419" w:author="Author">
              <w:r w:rsidRPr="00BA548C">
                <w:rPr>
                  <w:b/>
                </w:rPr>
                <w:t>Generic Link Parameters -Parametric Analysis</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15113315" w14:textId="77777777" w:rsidR="005608B6" w:rsidRPr="00BA548C" w:rsidRDefault="005608B6" w:rsidP="005608B6">
            <w:pPr>
              <w:pStyle w:val="Tabletext"/>
              <w:jc w:val="center"/>
              <w:rPr>
                <w:ins w:id="420" w:author="Author"/>
                <w:b/>
              </w:rPr>
            </w:pPr>
            <w:ins w:id="421" w:author="Author">
              <w:r w:rsidRPr="00BA548C">
                <w:rPr>
                  <w:b/>
                </w:rPr>
                <w:t>Parametric Cases for Evaluation</w:t>
              </w:r>
            </w:ins>
          </w:p>
        </w:tc>
        <w:tc>
          <w:tcPr>
            <w:tcW w:w="3690" w:type="dxa"/>
            <w:tcBorders>
              <w:top w:val="nil"/>
              <w:left w:val="nil"/>
            </w:tcBorders>
            <w:vAlign w:val="center"/>
          </w:tcPr>
          <w:p w14:paraId="4FE170E3" w14:textId="77777777" w:rsidR="005608B6" w:rsidRPr="00BA548C" w:rsidRDefault="005608B6" w:rsidP="005608B6">
            <w:pPr>
              <w:pStyle w:val="Tabletext"/>
              <w:rPr>
                <w:ins w:id="422" w:author="Author"/>
                <w:b/>
              </w:rPr>
            </w:pPr>
          </w:p>
        </w:tc>
      </w:tr>
      <w:tr w:rsidR="005608B6" w:rsidRPr="00BA548C" w14:paraId="3B1A7D7B" w14:textId="77777777" w:rsidTr="005608B6">
        <w:trPr>
          <w:cantSplit/>
          <w:trHeight w:val="20"/>
          <w:ins w:id="42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A7E9895" w14:textId="77777777" w:rsidR="005608B6" w:rsidRPr="00BA548C" w:rsidRDefault="005608B6" w:rsidP="005608B6">
            <w:pPr>
              <w:pStyle w:val="Tabletext"/>
              <w:rPr>
                <w:ins w:id="424" w:author="Author"/>
              </w:rPr>
            </w:pPr>
            <w:ins w:id="425" w:author="Author">
              <w:r w:rsidRPr="00BA548C">
                <w:t>2.1</w:t>
              </w:r>
            </w:ins>
          </w:p>
        </w:tc>
        <w:tc>
          <w:tcPr>
            <w:tcW w:w="4665" w:type="dxa"/>
            <w:tcBorders>
              <w:top w:val="nil"/>
              <w:left w:val="nil"/>
              <w:bottom w:val="single" w:sz="4" w:space="0" w:color="auto"/>
              <w:right w:val="single" w:sz="4" w:space="0" w:color="auto"/>
            </w:tcBorders>
            <w:shd w:val="clear" w:color="auto" w:fill="auto"/>
            <w:noWrap/>
            <w:vAlign w:val="center"/>
          </w:tcPr>
          <w:p w14:paraId="55B0618C" w14:textId="77777777" w:rsidR="005608B6" w:rsidRPr="00BA548C" w:rsidRDefault="005608B6" w:rsidP="005608B6">
            <w:pPr>
              <w:pStyle w:val="Tabletext"/>
              <w:rPr>
                <w:ins w:id="426" w:author="Author"/>
              </w:rPr>
            </w:pPr>
            <w:proofErr w:type="spellStart"/>
            <w:ins w:id="427" w:author="Author">
              <w:r w:rsidRPr="00BA548C">
                <w:t>e.i.r.p</w:t>
              </w:r>
              <w:proofErr w:type="spellEnd"/>
              <w:r w:rsidRPr="00BA548C">
                <w:t>. density variation</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6A9B1465" w14:textId="77777777" w:rsidR="005608B6" w:rsidRPr="00BA548C" w:rsidRDefault="005608B6" w:rsidP="005608B6">
            <w:pPr>
              <w:pStyle w:val="Tabletext"/>
              <w:jc w:val="center"/>
              <w:rPr>
                <w:ins w:id="428" w:author="Author"/>
              </w:rPr>
            </w:pPr>
            <w:ins w:id="429" w:author="Author">
              <w:r w:rsidRPr="00BA548C">
                <w:t>± 3 dB from value in 1.2</w:t>
              </w:r>
            </w:ins>
          </w:p>
        </w:tc>
        <w:tc>
          <w:tcPr>
            <w:tcW w:w="3690" w:type="dxa"/>
            <w:tcBorders>
              <w:top w:val="nil"/>
              <w:left w:val="nil"/>
            </w:tcBorders>
            <w:vAlign w:val="center"/>
          </w:tcPr>
          <w:p w14:paraId="5A6A4D0B" w14:textId="77777777" w:rsidR="005608B6" w:rsidRPr="00BA548C" w:rsidRDefault="005608B6" w:rsidP="005608B6">
            <w:pPr>
              <w:pStyle w:val="Tabletext"/>
              <w:rPr>
                <w:ins w:id="430" w:author="Author"/>
              </w:rPr>
            </w:pPr>
          </w:p>
        </w:tc>
      </w:tr>
      <w:tr w:rsidR="005608B6" w:rsidRPr="00BA548C" w14:paraId="0945A79F" w14:textId="77777777" w:rsidTr="005608B6">
        <w:trPr>
          <w:cantSplit/>
          <w:trHeight w:val="20"/>
          <w:ins w:id="43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24CB366" w14:textId="77777777" w:rsidR="005608B6" w:rsidRPr="00BA548C" w:rsidRDefault="005608B6" w:rsidP="005608B6">
            <w:pPr>
              <w:pStyle w:val="Tabletext"/>
              <w:rPr>
                <w:ins w:id="432" w:author="Author"/>
              </w:rPr>
            </w:pPr>
            <w:ins w:id="433" w:author="Author">
              <w:r w:rsidRPr="00BA548C">
                <w:t>2.2</w:t>
              </w:r>
            </w:ins>
          </w:p>
        </w:tc>
        <w:tc>
          <w:tcPr>
            <w:tcW w:w="4665" w:type="dxa"/>
            <w:tcBorders>
              <w:top w:val="nil"/>
              <w:left w:val="nil"/>
              <w:bottom w:val="single" w:sz="4" w:space="0" w:color="auto"/>
              <w:right w:val="single" w:sz="4" w:space="0" w:color="auto"/>
            </w:tcBorders>
            <w:shd w:val="clear" w:color="auto" w:fill="auto"/>
            <w:noWrap/>
            <w:vAlign w:val="center"/>
            <w:hideMark/>
          </w:tcPr>
          <w:p w14:paraId="538B101E" w14:textId="77777777" w:rsidR="005608B6" w:rsidRPr="00BA548C" w:rsidRDefault="005608B6" w:rsidP="005608B6">
            <w:pPr>
              <w:pStyle w:val="Tabletext"/>
              <w:rPr>
                <w:ins w:id="434" w:author="Author"/>
              </w:rPr>
            </w:pPr>
            <w:ins w:id="435" w:author="Author">
              <w:r w:rsidRPr="00BA548C">
                <w:t>Elevation angle (</w:t>
              </w:r>
              <w:proofErr w:type="spellStart"/>
              <w:r w:rsidRPr="00BA548C">
                <w:t>deg</w:t>
              </w:r>
              <w:proofErr w:type="spellEnd"/>
              <w:r w:rsidRPr="00BA548C">
                <w:t>)</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18F6345B" w14:textId="77777777" w:rsidR="005608B6" w:rsidRPr="00BA548C" w:rsidRDefault="005608B6" w:rsidP="005608B6">
            <w:pPr>
              <w:pStyle w:val="Tabletext"/>
              <w:jc w:val="center"/>
              <w:rPr>
                <w:ins w:id="436" w:author="Author"/>
              </w:rPr>
            </w:pPr>
            <w:ins w:id="437" w:author="Author">
              <w:r w:rsidRPr="00BA548C">
                <w:t>20, 55, 90</w:t>
              </w:r>
            </w:ins>
          </w:p>
        </w:tc>
        <w:tc>
          <w:tcPr>
            <w:tcW w:w="3690" w:type="dxa"/>
            <w:tcBorders>
              <w:top w:val="nil"/>
              <w:left w:val="nil"/>
            </w:tcBorders>
            <w:vAlign w:val="center"/>
          </w:tcPr>
          <w:p w14:paraId="38434F4A" w14:textId="77777777" w:rsidR="005608B6" w:rsidRPr="00BA548C" w:rsidRDefault="005608B6" w:rsidP="005608B6">
            <w:pPr>
              <w:pStyle w:val="Tabletext"/>
              <w:rPr>
                <w:ins w:id="438" w:author="Author"/>
              </w:rPr>
            </w:pPr>
          </w:p>
        </w:tc>
      </w:tr>
      <w:tr w:rsidR="005608B6" w:rsidRPr="00BA548C" w14:paraId="0C93FA6A" w14:textId="77777777" w:rsidTr="005608B6">
        <w:trPr>
          <w:cantSplit/>
          <w:trHeight w:val="20"/>
          <w:ins w:id="439"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03C3B27" w14:textId="77777777" w:rsidR="005608B6" w:rsidRPr="00BA548C" w:rsidRDefault="005608B6" w:rsidP="005608B6">
            <w:pPr>
              <w:pStyle w:val="Tabletext"/>
              <w:rPr>
                <w:ins w:id="440" w:author="Author"/>
              </w:rPr>
            </w:pPr>
            <w:ins w:id="441" w:author="Author">
              <w:r w:rsidRPr="00BA548C">
                <w:t>2.3</w:t>
              </w:r>
            </w:ins>
          </w:p>
        </w:tc>
        <w:tc>
          <w:tcPr>
            <w:tcW w:w="4665" w:type="dxa"/>
            <w:tcBorders>
              <w:top w:val="nil"/>
              <w:left w:val="nil"/>
              <w:bottom w:val="single" w:sz="4" w:space="0" w:color="auto"/>
              <w:right w:val="single" w:sz="4" w:space="0" w:color="auto"/>
            </w:tcBorders>
            <w:shd w:val="clear" w:color="auto" w:fill="auto"/>
            <w:noWrap/>
            <w:vAlign w:val="center"/>
            <w:hideMark/>
          </w:tcPr>
          <w:p w14:paraId="31B63072" w14:textId="77777777" w:rsidR="005608B6" w:rsidRPr="00BA548C" w:rsidRDefault="005608B6" w:rsidP="005608B6">
            <w:pPr>
              <w:pStyle w:val="Tabletext"/>
              <w:rPr>
                <w:ins w:id="442" w:author="Author"/>
              </w:rPr>
            </w:pPr>
            <w:ins w:id="443" w:author="Author">
              <w:r w:rsidRPr="00BA548C">
                <w:t>0.01% Rain Rate (mm/hr)</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356D40C2" w14:textId="03985F2E" w:rsidR="005608B6" w:rsidRPr="00BA548C" w:rsidRDefault="005608B6" w:rsidP="005608B6">
            <w:pPr>
              <w:pStyle w:val="Tabletext"/>
              <w:jc w:val="center"/>
              <w:rPr>
                <w:ins w:id="444" w:author="Author"/>
              </w:rPr>
            </w:pPr>
            <w:ins w:id="445" w:author="Author">
              <w:r w:rsidRPr="00BA548C">
                <w:t xml:space="preserve">10, </w:t>
              </w:r>
              <w:r w:rsidR="00632118" w:rsidRPr="00BA548C">
                <w:t xml:space="preserve">[25], </w:t>
              </w:r>
              <w:r w:rsidRPr="00BA548C">
                <w:t>50, 100</w:t>
              </w:r>
            </w:ins>
          </w:p>
        </w:tc>
        <w:tc>
          <w:tcPr>
            <w:tcW w:w="3690" w:type="dxa"/>
            <w:tcBorders>
              <w:top w:val="nil"/>
              <w:left w:val="nil"/>
            </w:tcBorders>
            <w:vAlign w:val="center"/>
          </w:tcPr>
          <w:p w14:paraId="3B5A26EC" w14:textId="77777777" w:rsidR="005608B6" w:rsidRPr="00BA548C" w:rsidRDefault="005608B6" w:rsidP="005608B6">
            <w:pPr>
              <w:pStyle w:val="Tabletext"/>
              <w:rPr>
                <w:ins w:id="446" w:author="Author"/>
              </w:rPr>
            </w:pPr>
          </w:p>
        </w:tc>
      </w:tr>
      <w:tr w:rsidR="005608B6" w:rsidRPr="00BA548C" w14:paraId="2FE22109" w14:textId="77777777" w:rsidTr="005608B6">
        <w:trPr>
          <w:cantSplit/>
          <w:trHeight w:val="20"/>
          <w:ins w:id="447"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3FA5D59" w14:textId="77777777" w:rsidR="005608B6" w:rsidRPr="00BA548C" w:rsidRDefault="005608B6" w:rsidP="005608B6">
            <w:pPr>
              <w:pStyle w:val="Tabletext"/>
              <w:rPr>
                <w:ins w:id="448" w:author="Author"/>
              </w:rPr>
            </w:pPr>
            <w:ins w:id="449" w:author="Author">
              <w:r w:rsidRPr="00BA548C">
                <w:t>2.4</w:t>
              </w:r>
            </w:ins>
          </w:p>
        </w:tc>
        <w:tc>
          <w:tcPr>
            <w:tcW w:w="4665" w:type="dxa"/>
            <w:tcBorders>
              <w:top w:val="nil"/>
              <w:left w:val="nil"/>
              <w:bottom w:val="single" w:sz="4" w:space="0" w:color="auto"/>
              <w:right w:val="single" w:sz="4" w:space="0" w:color="auto"/>
            </w:tcBorders>
            <w:shd w:val="clear" w:color="auto" w:fill="auto"/>
            <w:noWrap/>
            <w:vAlign w:val="center"/>
            <w:hideMark/>
          </w:tcPr>
          <w:p w14:paraId="56DBD295" w14:textId="77777777" w:rsidR="005608B6" w:rsidRPr="00BA548C" w:rsidRDefault="005608B6" w:rsidP="005608B6">
            <w:pPr>
              <w:pStyle w:val="Tabletext"/>
              <w:rPr>
                <w:ins w:id="450" w:author="Author"/>
              </w:rPr>
            </w:pPr>
            <w:ins w:id="451" w:author="Author">
              <w:r w:rsidRPr="00BA548C">
                <w:t>Height of ES (m)</w:t>
              </w:r>
            </w:ins>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4A2A8142" w14:textId="77777777" w:rsidR="005608B6" w:rsidRPr="00BA548C" w:rsidRDefault="005608B6" w:rsidP="005608B6">
            <w:pPr>
              <w:pStyle w:val="Tabletext"/>
              <w:jc w:val="center"/>
              <w:rPr>
                <w:ins w:id="452" w:author="Author"/>
              </w:rPr>
            </w:pPr>
            <w:ins w:id="453" w:author="Author">
              <w:r w:rsidRPr="00BA548C">
                <w:t>0, 500, 1000</w:t>
              </w:r>
            </w:ins>
          </w:p>
        </w:tc>
        <w:tc>
          <w:tcPr>
            <w:tcW w:w="3690" w:type="dxa"/>
            <w:tcBorders>
              <w:top w:val="nil"/>
              <w:left w:val="nil"/>
            </w:tcBorders>
            <w:vAlign w:val="center"/>
          </w:tcPr>
          <w:p w14:paraId="5BADA6BA" w14:textId="77777777" w:rsidR="005608B6" w:rsidRPr="00BA548C" w:rsidRDefault="005608B6" w:rsidP="005608B6">
            <w:pPr>
              <w:pStyle w:val="Tabletext"/>
              <w:rPr>
                <w:ins w:id="454" w:author="Author"/>
              </w:rPr>
            </w:pPr>
          </w:p>
        </w:tc>
      </w:tr>
      <w:tr w:rsidR="005608B6" w:rsidRPr="00BA548C" w14:paraId="1A094F38" w14:textId="77777777" w:rsidTr="005608B6">
        <w:trPr>
          <w:cantSplit/>
          <w:trHeight w:val="20"/>
          <w:ins w:id="455"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11A2C97" w14:textId="77777777" w:rsidR="005608B6" w:rsidRPr="00BA548C" w:rsidRDefault="005608B6" w:rsidP="005608B6">
            <w:pPr>
              <w:pStyle w:val="Tabletext"/>
              <w:rPr>
                <w:ins w:id="456" w:author="Author"/>
              </w:rPr>
            </w:pPr>
            <w:ins w:id="457" w:author="Author">
              <w:r w:rsidRPr="00BA548C">
                <w:t>2.5</w:t>
              </w:r>
            </w:ins>
          </w:p>
        </w:tc>
        <w:tc>
          <w:tcPr>
            <w:tcW w:w="4665" w:type="dxa"/>
            <w:tcBorders>
              <w:top w:val="nil"/>
              <w:left w:val="nil"/>
              <w:bottom w:val="single" w:sz="4" w:space="0" w:color="auto"/>
              <w:right w:val="single" w:sz="4" w:space="0" w:color="auto"/>
            </w:tcBorders>
            <w:shd w:val="clear" w:color="auto" w:fill="auto"/>
            <w:noWrap/>
            <w:vAlign w:val="center"/>
            <w:hideMark/>
          </w:tcPr>
          <w:p w14:paraId="342D59EC" w14:textId="77777777" w:rsidR="005608B6" w:rsidRPr="00BA548C" w:rsidRDefault="005608B6" w:rsidP="005608B6">
            <w:pPr>
              <w:pStyle w:val="Tabletext"/>
              <w:rPr>
                <w:ins w:id="458" w:author="Author"/>
              </w:rPr>
            </w:pPr>
            <w:ins w:id="459" w:author="Author">
              <w:r w:rsidRPr="00BA548C">
                <w:t>ES noise temperature (K)</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4ADF8DFF" w14:textId="64787284" w:rsidR="005608B6" w:rsidRPr="00BA548C" w:rsidRDefault="00632118" w:rsidP="005608B6">
            <w:pPr>
              <w:pStyle w:val="Tabletext"/>
              <w:jc w:val="center"/>
              <w:rPr>
                <w:ins w:id="460" w:author="Author"/>
              </w:rPr>
            </w:pPr>
            <w:ins w:id="461" w:author="Author">
              <w:r w:rsidRPr="00BA548C">
                <w:t>[</w:t>
              </w:r>
              <w:r w:rsidR="005608B6" w:rsidRPr="00BA548C">
                <w:t>250, 300</w:t>
              </w:r>
              <w:r w:rsidRPr="00BA548C">
                <w:t>]</w:t>
              </w:r>
            </w:ins>
          </w:p>
        </w:tc>
        <w:tc>
          <w:tcPr>
            <w:tcW w:w="3690" w:type="dxa"/>
            <w:tcBorders>
              <w:top w:val="nil"/>
              <w:left w:val="nil"/>
            </w:tcBorders>
            <w:vAlign w:val="center"/>
          </w:tcPr>
          <w:p w14:paraId="7D57529D" w14:textId="77777777" w:rsidR="005608B6" w:rsidRPr="00BA548C" w:rsidRDefault="005608B6" w:rsidP="005608B6">
            <w:pPr>
              <w:pStyle w:val="Tabletext"/>
              <w:rPr>
                <w:ins w:id="462" w:author="Author"/>
              </w:rPr>
            </w:pPr>
          </w:p>
        </w:tc>
      </w:tr>
      <w:tr w:rsidR="005608B6" w:rsidRPr="00BA548C" w14:paraId="3DDEBBC9" w14:textId="77777777" w:rsidTr="005608B6">
        <w:trPr>
          <w:cantSplit/>
          <w:trHeight w:val="20"/>
          <w:ins w:id="46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230C652" w14:textId="77777777" w:rsidR="005608B6" w:rsidRPr="00BA548C" w:rsidRDefault="005608B6" w:rsidP="005608B6">
            <w:pPr>
              <w:pStyle w:val="Tabletext"/>
              <w:rPr>
                <w:ins w:id="464" w:author="Author"/>
              </w:rPr>
            </w:pPr>
            <w:ins w:id="465" w:author="Author">
              <w:r w:rsidRPr="00BA548C">
                <w:t>2.6</w:t>
              </w:r>
            </w:ins>
          </w:p>
        </w:tc>
        <w:tc>
          <w:tcPr>
            <w:tcW w:w="4665" w:type="dxa"/>
            <w:tcBorders>
              <w:top w:val="nil"/>
              <w:left w:val="nil"/>
              <w:bottom w:val="single" w:sz="4" w:space="0" w:color="auto"/>
              <w:right w:val="single" w:sz="4" w:space="0" w:color="auto"/>
            </w:tcBorders>
            <w:shd w:val="clear" w:color="auto" w:fill="auto"/>
            <w:noWrap/>
            <w:vAlign w:val="center"/>
            <w:hideMark/>
          </w:tcPr>
          <w:p w14:paraId="543533B8" w14:textId="77777777" w:rsidR="005608B6" w:rsidRPr="00BA548C" w:rsidRDefault="005608B6" w:rsidP="005608B6">
            <w:pPr>
              <w:pStyle w:val="Tabletext"/>
              <w:rPr>
                <w:ins w:id="466" w:author="Author"/>
              </w:rPr>
            </w:pPr>
            <w:ins w:id="467" w:author="Author">
              <w:r w:rsidRPr="00BA548C">
                <w:t>Threshold C/N (dB)</w:t>
              </w:r>
            </w:ins>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180E0478" w14:textId="32D6BCB2" w:rsidR="005608B6" w:rsidRPr="00BA548C" w:rsidRDefault="009E5D86" w:rsidP="005608B6">
            <w:pPr>
              <w:pStyle w:val="Tabletext"/>
              <w:jc w:val="center"/>
              <w:rPr>
                <w:ins w:id="468" w:author="Author"/>
              </w:rPr>
            </w:pPr>
            <w:ins w:id="469" w:author="Author">
              <w:r w:rsidRPr="00BA548C">
                <w:t>[</w:t>
              </w:r>
              <w:r w:rsidR="005608B6" w:rsidRPr="00BA548C">
                <w:t>-2.5, 7, 12</w:t>
              </w:r>
              <w:r w:rsidRPr="00BA548C">
                <w:t>]</w:t>
              </w:r>
            </w:ins>
          </w:p>
        </w:tc>
        <w:tc>
          <w:tcPr>
            <w:tcW w:w="3690" w:type="dxa"/>
            <w:tcBorders>
              <w:top w:val="nil"/>
              <w:left w:val="nil"/>
            </w:tcBorders>
            <w:vAlign w:val="center"/>
          </w:tcPr>
          <w:p w14:paraId="6CCE3546" w14:textId="77777777" w:rsidR="005608B6" w:rsidRPr="00BA548C" w:rsidRDefault="005608B6" w:rsidP="005608B6">
            <w:pPr>
              <w:pStyle w:val="Tabletext"/>
              <w:rPr>
                <w:ins w:id="470" w:author="Author"/>
              </w:rPr>
            </w:pPr>
          </w:p>
        </w:tc>
      </w:tr>
      <w:tr w:rsidR="005608B6" w:rsidRPr="00BA548C" w14:paraId="38EE06F3" w14:textId="77777777" w:rsidTr="005608B6">
        <w:trPr>
          <w:cantSplit/>
          <w:trHeight w:val="20"/>
          <w:ins w:id="471" w:author="Author"/>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24D6E384" w14:textId="77777777" w:rsidR="005608B6" w:rsidRPr="00BA548C" w:rsidRDefault="005608B6" w:rsidP="005608B6">
            <w:pPr>
              <w:pStyle w:val="Tabletext"/>
              <w:rPr>
                <w:ins w:id="472" w:author="Author"/>
              </w:rPr>
            </w:pPr>
          </w:p>
        </w:tc>
        <w:tc>
          <w:tcPr>
            <w:tcW w:w="3690" w:type="dxa"/>
            <w:tcBorders>
              <w:top w:val="nil"/>
              <w:left w:val="single" w:sz="4" w:space="0" w:color="auto"/>
              <w:bottom w:val="single" w:sz="4" w:space="0" w:color="auto"/>
            </w:tcBorders>
            <w:vAlign w:val="center"/>
          </w:tcPr>
          <w:p w14:paraId="62E2FC18" w14:textId="77777777" w:rsidR="005608B6" w:rsidRPr="00BA548C" w:rsidRDefault="005608B6" w:rsidP="005608B6">
            <w:pPr>
              <w:pStyle w:val="Tabletext"/>
              <w:rPr>
                <w:ins w:id="473" w:author="Author"/>
              </w:rPr>
            </w:pPr>
          </w:p>
        </w:tc>
      </w:tr>
      <w:tr w:rsidR="005608B6" w:rsidRPr="00BA548C" w14:paraId="5990E8E9" w14:textId="77777777" w:rsidTr="005608B6">
        <w:trPr>
          <w:cantSplit/>
          <w:trHeight w:val="20"/>
          <w:ins w:id="47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E8D7724" w14:textId="77777777" w:rsidR="005608B6" w:rsidRPr="00BA548C" w:rsidDel="007528C0" w:rsidRDefault="005608B6" w:rsidP="005608B6">
            <w:pPr>
              <w:pStyle w:val="Tabletext"/>
              <w:rPr>
                <w:ins w:id="475" w:author="Author"/>
                <w:b/>
              </w:rPr>
            </w:pPr>
            <w:ins w:id="476" w:author="Author">
              <w:r w:rsidRPr="00BA548C">
                <w:rPr>
                  <w:b/>
                </w:rPr>
                <w:t>3</w:t>
              </w:r>
            </w:ins>
          </w:p>
        </w:tc>
        <w:tc>
          <w:tcPr>
            <w:tcW w:w="4665" w:type="dxa"/>
            <w:tcBorders>
              <w:top w:val="nil"/>
              <w:left w:val="nil"/>
              <w:bottom w:val="single" w:sz="4" w:space="0" w:color="auto"/>
              <w:right w:val="single" w:sz="4" w:space="0" w:color="auto"/>
            </w:tcBorders>
            <w:shd w:val="clear" w:color="auto" w:fill="auto"/>
            <w:noWrap/>
            <w:vAlign w:val="center"/>
          </w:tcPr>
          <w:p w14:paraId="342051E8" w14:textId="77777777" w:rsidR="005608B6" w:rsidRPr="00BA548C" w:rsidRDefault="005608B6" w:rsidP="005608B6">
            <w:pPr>
              <w:pStyle w:val="Tabletext"/>
              <w:rPr>
                <w:ins w:id="477" w:author="Author"/>
                <w:b/>
              </w:rPr>
            </w:pPr>
            <w:ins w:id="478" w:author="Author">
              <w:r w:rsidRPr="00BA548C">
                <w:rPr>
                  <w:b/>
                </w:rPr>
                <w:t>Example Implementation – Link Calculation</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56F3031A" w14:textId="77777777" w:rsidR="005608B6" w:rsidRPr="00BA548C" w:rsidRDefault="005608B6" w:rsidP="005608B6">
            <w:pPr>
              <w:pStyle w:val="Tabletext"/>
              <w:jc w:val="center"/>
              <w:rPr>
                <w:ins w:id="479" w:author="Author"/>
                <w:b/>
              </w:rPr>
            </w:pPr>
            <w:ins w:id="480" w:author="Author">
              <w:r w:rsidRPr="00BA548C">
                <w:rPr>
                  <w:b/>
                </w:rPr>
                <w:t>First Case parametric taken for examples</w:t>
              </w:r>
            </w:ins>
          </w:p>
        </w:tc>
        <w:tc>
          <w:tcPr>
            <w:tcW w:w="3690" w:type="dxa"/>
            <w:tcBorders>
              <w:top w:val="nil"/>
              <w:left w:val="nil"/>
              <w:bottom w:val="single" w:sz="4" w:space="0" w:color="auto"/>
              <w:right w:val="single" w:sz="4" w:space="0" w:color="auto"/>
            </w:tcBorders>
            <w:vAlign w:val="center"/>
          </w:tcPr>
          <w:p w14:paraId="43CAE3C6" w14:textId="77777777" w:rsidR="005608B6" w:rsidRPr="00BA548C" w:rsidRDefault="005608B6" w:rsidP="005608B6">
            <w:pPr>
              <w:pStyle w:val="Tabletext"/>
              <w:jc w:val="center"/>
              <w:rPr>
                <w:ins w:id="481" w:author="Author"/>
                <w:b/>
              </w:rPr>
            </w:pPr>
            <w:ins w:id="482" w:author="Author">
              <w:r w:rsidRPr="00BA548C">
                <w:rPr>
                  <w:b/>
                </w:rPr>
                <w:t>Equations to Calculate Downlink Availability</w:t>
              </w:r>
            </w:ins>
          </w:p>
        </w:tc>
      </w:tr>
      <w:tr w:rsidR="005608B6" w:rsidRPr="00BA548C" w14:paraId="2173EB44" w14:textId="77777777" w:rsidTr="005608B6">
        <w:trPr>
          <w:cantSplit/>
          <w:trHeight w:val="20"/>
          <w:ins w:id="48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7442583" w14:textId="77777777" w:rsidR="005608B6" w:rsidRPr="00BA548C" w:rsidDel="007528C0" w:rsidRDefault="005608B6" w:rsidP="005608B6">
            <w:pPr>
              <w:pStyle w:val="Tabletext"/>
              <w:rPr>
                <w:ins w:id="484" w:author="Author"/>
              </w:rPr>
            </w:pPr>
            <w:ins w:id="485" w:author="Author">
              <w:r w:rsidRPr="00BA548C">
                <w:t>3,1</w:t>
              </w:r>
            </w:ins>
          </w:p>
        </w:tc>
        <w:tc>
          <w:tcPr>
            <w:tcW w:w="4665" w:type="dxa"/>
            <w:tcBorders>
              <w:top w:val="nil"/>
              <w:left w:val="nil"/>
              <w:bottom w:val="single" w:sz="4" w:space="0" w:color="auto"/>
              <w:right w:val="single" w:sz="4" w:space="0" w:color="auto"/>
            </w:tcBorders>
            <w:shd w:val="clear" w:color="auto" w:fill="auto"/>
            <w:noWrap/>
            <w:vAlign w:val="center"/>
          </w:tcPr>
          <w:p w14:paraId="7C5FD785" w14:textId="77777777" w:rsidR="005608B6" w:rsidRPr="00BA548C" w:rsidRDefault="005608B6" w:rsidP="005608B6">
            <w:pPr>
              <w:pStyle w:val="Tabletext"/>
              <w:rPr>
                <w:ins w:id="486" w:author="Author"/>
              </w:rPr>
            </w:pPr>
            <w:ins w:id="487" w:author="Author">
              <w:r w:rsidRPr="00BA548C">
                <w:t>ES Peak gain (</w:t>
              </w:r>
              <w:proofErr w:type="spellStart"/>
              <w:r w:rsidRPr="00BA548C">
                <w:t>dBi</w:t>
              </w:r>
              <w:proofErr w:type="spellEnd"/>
              <w:r w:rsidRPr="00BA548C">
                <w:t>)</w:t>
              </w:r>
            </w:ins>
          </w:p>
        </w:tc>
        <w:tc>
          <w:tcPr>
            <w:tcW w:w="1045" w:type="dxa"/>
            <w:tcBorders>
              <w:top w:val="nil"/>
              <w:left w:val="nil"/>
              <w:bottom w:val="single" w:sz="4" w:space="0" w:color="auto"/>
              <w:right w:val="single" w:sz="4" w:space="0" w:color="auto"/>
            </w:tcBorders>
            <w:shd w:val="clear" w:color="auto" w:fill="auto"/>
            <w:noWrap/>
            <w:vAlign w:val="center"/>
          </w:tcPr>
          <w:p w14:paraId="03DC0DB8" w14:textId="77777777" w:rsidR="005608B6" w:rsidRPr="00BA548C" w:rsidRDefault="005608B6" w:rsidP="005608B6">
            <w:pPr>
              <w:pStyle w:val="Tabletext"/>
              <w:jc w:val="center"/>
              <w:rPr>
                <w:ins w:id="488" w:author="Author"/>
              </w:rPr>
            </w:pPr>
            <w:ins w:id="489" w:author="Author">
              <w:r w:rsidRPr="00BA548C">
                <w:t>34.7</w:t>
              </w:r>
            </w:ins>
          </w:p>
        </w:tc>
        <w:tc>
          <w:tcPr>
            <w:tcW w:w="1080" w:type="dxa"/>
            <w:tcBorders>
              <w:top w:val="nil"/>
              <w:left w:val="nil"/>
              <w:bottom w:val="single" w:sz="4" w:space="0" w:color="auto"/>
              <w:right w:val="single" w:sz="4" w:space="0" w:color="auto"/>
            </w:tcBorders>
            <w:shd w:val="clear" w:color="auto" w:fill="auto"/>
            <w:noWrap/>
            <w:vAlign w:val="center"/>
          </w:tcPr>
          <w:p w14:paraId="2C06FDD3" w14:textId="77777777" w:rsidR="005608B6" w:rsidRPr="00BA548C" w:rsidRDefault="005608B6" w:rsidP="005608B6">
            <w:pPr>
              <w:pStyle w:val="Tabletext"/>
              <w:jc w:val="center"/>
              <w:rPr>
                <w:ins w:id="490" w:author="Author"/>
              </w:rPr>
            </w:pPr>
            <w:ins w:id="491" w:author="Author">
              <w:r w:rsidRPr="00BA548C">
                <w:t>46.1</w:t>
              </w:r>
            </w:ins>
          </w:p>
        </w:tc>
        <w:tc>
          <w:tcPr>
            <w:tcW w:w="1080" w:type="dxa"/>
            <w:tcBorders>
              <w:top w:val="nil"/>
              <w:left w:val="nil"/>
              <w:bottom w:val="single" w:sz="4" w:space="0" w:color="auto"/>
              <w:right w:val="single" w:sz="4" w:space="0" w:color="auto"/>
            </w:tcBorders>
            <w:vAlign w:val="center"/>
          </w:tcPr>
          <w:p w14:paraId="2344410D" w14:textId="77777777" w:rsidR="005608B6" w:rsidRPr="00BA548C" w:rsidRDefault="005608B6" w:rsidP="005608B6">
            <w:pPr>
              <w:pStyle w:val="Tabletext"/>
              <w:jc w:val="center"/>
              <w:rPr>
                <w:ins w:id="492" w:author="Author"/>
              </w:rPr>
            </w:pPr>
            <w:ins w:id="493" w:author="Author">
              <w:r w:rsidRPr="00BA548C">
                <w:t>56.2</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C804872" w14:textId="77777777" w:rsidR="005608B6" w:rsidRPr="00BA548C" w:rsidRDefault="005608B6" w:rsidP="005608B6">
            <w:pPr>
              <w:pStyle w:val="Tabletext"/>
              <w:jc w:val="center"/>
              <w:rPr>
                <w:ins w:id="494" w:author="Author"/>
              </w:rPr>
            </w:pPr>
            <w:ins w:id="495" w:author="Author">
              <w:r w:rsidRPr="00BA548C">
                <w:t>68.9</w:t>
              </w:r>
            </w:ins>
          </w:p>
        </w:tc>
        <w:tc>
          <w:tcPr>
            <w:tcW w:w="3690" w:type="dxa"/>
            <w:tcBorders>
              <w:top w:val="nil"/>
              <w:left w:val="single" w:sz="4" w:space="0" w:color="auto"/>
              <w:bottom w:val="single" w:sz="4" w:space="0" w:color="auto"/>
              <w:right w:val="single" w:sz="4" w:space="0" w:color="auto"/>
            </w:tcBorders>
            <w:vAlign w:val="center"/>
          </w:tcPr>
          <w:p w14:paraId="30680426" w14:textId="77777777" w:rsidR="005608B6" w:rsidRPr="00BA548C" w:rsidRDefault="007334BB" w:rsidP="005608B6">
            <w:pPr>
              <w:pStyle w:val="Tabletext"/>
              <w:rPr>
                <w:ins w:id="496" w:author="Author"/>
              </w:rPr>
            </w:pPr>
            <m:oMathPara>
              <m:oMath>
                <m:sSub>
                  <m:sSubPr>
                    <m:ctrlPr>
                      <w:ins w:id="497" w:author="Author">
                        <w:rPr>
                          <w:rFonts w:ascii="Cambria Math" w:hAnsi="Cambria Math"/>
                          <w:i/>
                        </w:rPr>
                      </w:ins>
                    </m:ctrlPr>
                  </m:sSubPr>
                  <m:e>
                    <m:r>
                      <w:ins w:id="498" w:author="Author">
                        <w:rPr>
                          <w:rFonts w:ascii="Cambria Math" w:hAnsi="Cambria Math"/>
                        </w:rPr>
                        <m:t>G</m:t>
                      </w:ins>
                    </m:r>
                  </m:e>
                  <m:sub>
                    <m:r>
                      <w:ins w:id="499" w:author="Author">
                        <w:rPr>
                          <w:rFonts w:ascii="Cambria Math" w:hAnsi="Cambria Math"/>
                        </w:rPr>
                        <m:t>max</m:t>
                      </w:ins>
                    </m:r>
                  </m:sub>
                </m:sSub>
                <m:r>
                  <w:ins w:id="500" w:author="Author">
                    <w:rPr>
                      <w:rFonts w:ascii="Cambria Math" w:hAnsi="Cambria Math"/>
                    </w:rPr>
                    <m:t>=10</m:t>
                  </w:ins>
                </m:r>
                <m:sSub>
                  <m:sSubPr>
                    <m:ctrlPr>
                      <w:ins w:id="501" w:author="Author">
                        <w:rPr>
                          <w:rFonts w:ascii="Cambria Math" w:hAnsi="Cambria Math"/>
                          <w:i/>
                        </w:rPr>
                      </w:ins>
                    </m:ctrlPr>
                  </m:sSubPr>
                  <m:e>
                    <m:r>
                      <w:ins w:id="502" w:author="Author">
                        <w:rPr>
                          <w:rFonts w:ascii="Cambria Math" w:hAnsi="Cambria Math"/>
                        </w:rPr>
                        <m:t>log</m:t>
                      </w:ins>
                    </m:r>
                  </m:e>
                  <m:sub>
                    <m:r>
                      <w:ins w:id="503" w:author="Author">
                        <w:rPr>
                          <w:rFonts w:ascii="Cambria Math" w:hAnsi="Cambria Math"/>
                        </w:rPr>
                        <m:t>10</m:t>
                      </w:ins>
                    </m:r>
                  </m:sub>
                </m:sSub>
                <m:d>
                  <m:dPr>
                    <m:ctrlPr>
                      <w:ins w:id="504" w:author="Author">
                        <w:rPr>
                          <w:rFonts w:ascii="Cambria Math" w:hAnsi="Cambria Math"/>
                          <w:i/>
                        </w:rPr>
                      </w:ins>
                    </m:ctrlPr>
                  </m:dPr>
                  <m:e>
                    <m:sSup>
                      <m:sSupPr>
                        <m:ctrlPr>
                          <w:ins w:id="505" w:author="Author">
                            <w:rPr>
                              <w:rFonts w:ascii="Cambria Math" w:hAnsi="Cambria Math"/>
                              <w:i/>
                            </w:rPr>
                          </w:ins>
                        </m:ctrlPr>
                      </m:sSupPr>
                      <m:e>
                        <m:r>
                          <w:ins w:id="506" w:author="Author">
                            <w:rPr>
                              <w:rFonts w:ascii="Cambria Math" w:hAnsi="Cambria Math"/>
                            </w:rPr>
                            <m:t>η</m:t>
                          </w:ins>
                        </m:r>
                        <m:d>
                          <m:dPr>
                            <m:ctrlPr>
                              <w:ins w:id="507" w:author="Author">
                                <w:rPr>
                                  <w:rFonts w:ascii="Cambria Math" w:hAnsi="Cambria Math"/>
                                  <w:i/>
                                </w:rPr>
                              </w:ins>
                            </m:ctrlPr>
                          </m:dPr>
                          <m:e>
                            <m:f>
                              <m:fPr>
                                <m:ctrlPr>
                                  <w:ins w:id="508" w:author="Author">
                                    <w:rPr>
                                      <w:rFonts w:ascii="Cambria Math" w:hAnsi="Cambria Math"/>
                                      <w:i/>
                                    </w:rPr>
                                  </w:ins>
                                </m:ctrlPr>
                              </m:fPr>
                              <m:num>
                                <m:r>
                                  <w:ins w:id="509" w:author="Author">
                                    <w:rPr>
                                      <w:rFonts w:ascii="Cambria Math" w:hAnsi="Cambria Math"/>
                                    </w:rPr>
                                    <m:t>πDf</m:t>
                                  </w:ins>
                                </m:r>
                              </m:num>
                              <m:den>
                                <m:r>
                                  <w:ins w:id="510" w:author="Author">
                                    <w:rPr>
                                      <w:rFonts w:ascii="Cambria Math" w:hAnsi="Cambria Math"/>
                                    </w:rPr>
                                    <m:t>c</m:t>
                                  </w:ins>
                                </m:r>
                              </m:den>
                            </m:f>
                          </m:e>
                        </m:d>
                      </m:e>
                      <m:sup>
                        <m:r>
                          <w:ins w:id="511" w:author="Author">
                            <w:rPr>
                              <w:rFonts w:ascii="Cambria Math" w:hAnsi="Cambria Math"/>
                            </w:rPr>
                            <m:t>2</m:t>
                          </w:ins>
                        </m:r>
                      </m:sup>
                    </m:sSup>
                  </m:e>
                </m:d>
              </m:oMath>
            </m:oMathPara>
          </w:p>
        </w:tc>
      </w:tr>
      <w:tr w:rsidR="005608B6" w:rsidRPr="00BA548C" w14:paraId="18C0DD18" w14:textId="77777777" w:rsidTr="005608B6">
        <w:trPr>
          <w:cantSplit/>
          <w:trHeight w:val="20"/>
          <w:ins w:id="512" w:author="Author"/>
        </w:trPr>
        <w:tc>
          <w:tcPr>
            <w:tcW w:w="640" w:type="dxa"/>
            <w:tcBorders>
              <w:top w:val="single" w:sz="4" w:space="0" w:color="auto"/>
              <w:left w:val="single" w:sz="4" w:space="0" w:color="auto"/>
            </w:tcBorders>
            <w:shd w:val="clear" w:color="auto" w:fill="auto"/>
            <w:noWrap/>
            <w:vAlign w:val="center"/>
          </w:tcPr>
          <w:p w14:paraId="771551C9" w14:textId="77777777" w:rsidR="005608B6" w:rsidRPr="00BA548C" w:rsidRDefault="005608B6" w:rsidP="005608B6">
            <w:pPr>
              <w:pStyle w:val="Tabletext"/>
              <w:rPr>
                <w:ins w:id="513" w:author="Author"/>
              </w:rPr>
            </w:pPr>
          </w:p>
        </w:tc>
        <w:tc>
          <w:tcPr>
            <w:tcW w:w="4665" w:type="dxa"/>
            <w:tcBorders>
              <w:top w:val="single" w:sz="4" w:space="0" w:color="auto"/>
            </w:tcBorders>
            <w:shd w:val="clear" w:color="auto" w:fill="auto"/>
            <w:noWrap/>
            <w:vAlign w:val="center"/>
          </w:tcPr>
          <w:p w14:paraId="07EF942B" w14:textId="77777777" w:rsidR="005608B6" w:rsidRPr="00BA548C" w:rsidRDefault="005608B6" w:rsidP="005608B6">
            <w:pPr>
              <w:pStyle w:val="Tabletext"/>
              <w:rPr>
                <w:ins w:id="514" w:author="Author"/>
                <w:i/>
              </w:rPr>
            </w:pPr>
            <w:ins w:id="515" w:author="Author">
              <w:r w:rsidRPr="00BA548C">
                <w:rPr>
                  <w:i/>
                </w:rPr>
                <w:t>Interim step: calculate the latitude corresponding with the elevation, ε</w:t>
              </w:r>
            </w:ins>
          </w:p>
        </w:tc>
        <w:tc>
          <w:tcPr>
            <w:tcW w:w="1045" w:type="dxa"/>
            <w:tcBorders>
              <w:top w:val="single" w:sz="4" w:space="0" w:color="auto"/>
            </w:tcBorders>
            <w:shd w:val="clear" w:color="auto" w:fill="auto"/>
            <w:noWrap/>
            <w:vAlign w:val="center"/>
          </w:tcPr>
          <w:p w14:paraId="0D13EAC0" w14:textId="77777777" w:rsidR="005608B6" w:rsidRPr="00BA548C" w:rsidRDefault="005608B6" w:rsidP="005608B6">
            <w:pPr>
              <w:pStyle w:val="Tabletext"/>
              <w:jc w:val="center"/>
              <w:rPr>
                <w:ins w:id="516" w:author="Author"/>
              </w:rPr>
            </w:pPr>
          </w:p>
        </w:tc>
        <w:tc>
          <w:tcPr>
            <w:tcW w:w="1080" w:type="dxa"/>
            <w:tcBorders>
              <w:top w:val="single" w:sz="4" w:space="0" w:color="auto"/>
            </w:tcBorders>
            <w:shd w:val="clear" w:color="auto" w:fill="auto"/>
            <w:noWrap/>
            <w:vAlign w:val="center"/>
          </w:tcPr>
          <w:p w14:paraId="502172E8" w14:textId="77777777" w:rsidR="005608B6" w:rsidRPr="00BA548C" w:rsidRDefault="005608B6" w:rsidP="005608B6">
            <w:pPr>
              <w:pStyle w:val="Tabletext"/>
              <w:jc w:val="center"/>
              <w:rPr>
                <w:ins w:id="517" w:author="Author"/>
              </w:rPr>
            </w:pPr>
          </w:p>
        </w:tc>
        <w:tc>
          <w:tcPr>
            <w:tcW w:w="1080" w:type="dxa"/>
            <w:tcBorders>
              <w:top w:val="single" w:sz="4" w:space="0" w:color="auto"/>
            </w:tcBorders>
            <w:vAlign w:val="center"/>
          </w:tcPr>
          <w:p w14:paraId="2E422019" w14:textId="77777777" w:rsidR="005608B6" w:rsidRPr="00BA548C" w:rsidRDefault="005608B6" w:rsidP="005608B6">
            <w:pPr>
              <w:pStyle w:val="Tabletext"/>
              <w:jc w:val="center"/>
              <w:rPr>
                <w:ins w:id="518" w:author="Author"/>
              </w:rPr>
            </w:pPr>
          </w:p>
        </w:tc>
        <w:tc>
          <w:tcPr>
            <w:tcW w:w="1025" w:type="dxa"/>
            <w:tcBorders>
              <w:top w:val="single" w:sz="4" w:space="0" w:color="auto"/>
              <w:right w:val="single" w:sz="4" w:space="0" w:color="auto"/>
            </w:tcBorders>
            <w:shd w:val="clear" w:color="auto" w:fill="auto"/>
            <w:noWrap/>
            <w:vAlign w:val="center"/>
          </w:tcPr>
          <w:p w14:paraId="39D6358D" w14:textId="77777777" w:rsidR="005608B6" w:rsidRPr="00BA548C" w:rsidRDefault="005608B6" w:rsidP="005608B6">
            <w:pPr>
              <w:pStyle w:val="Tabletext"/>
              <w:jc w:val="center"/>
              <w:rPr>
                <w:ins w:id="519" w:author="Author"/>
              </w:rPr>
            </w:pPr>
          </w:p>
        </w:tc>
        <w:tc>
          <w:tcPr>
            <w:tcW w:w="3690" w:type="dxa"/>
            <w:tcBorders>
              <w:top w:val="nil"/>
              <w:left w:val="single" w:sz="4" w:space="0" w:color="auto"/>
              <w:bottom w:val="single" w:sz="4" w:space="0" w:color="auto"/>
              <w:right w:val="single" w:sz="4" w:space="0" w:color="auto"/>
            </w:tcBorders>
            <w:vAlign w:val="center"/>
          </w:tcPr>
          <w:p w14:paraId="69D12D39" w14:textId="77777777" w:rsidR="005608B6" w:rsidRPr="00BA548C" w:rsidRDefault="005608B6" w:rsidP="005608B6">
            <w:pPr>
              <w:pStyle w:val="Tabletext"/>
              <w:rPr>
                <w:ins w:id="520" w:author="Author"/>
              </w:rPr>
            </w:pPr>
            <m:oMathPara>
              <m:oMath>
                <m:r>
                  <w:ins w:id="521" w:author="Author">
                    <w:rPr>
                      <w:rFonts w:ascii="Cambria Math" w:hAnsi="Cambria Math"/>
                    </w:rPr>
                    <m:t>ϕ=</m:t>
                  </w:ins>
                </m:r>
                <m:func>
                  <m:funcPr>
                    <m:ctrlPr>
                      <w:ins w:id="522" w:author="Author">
                        <w:rPr>
                          <w:rFonts w:ascii="Cambria Math" w:hAnsi="Cambria Math"/>
                          <w:i/>
                        </w:rPr>
                      </w:ins>
                    </m:ctrlPr>
                  </m:funcPr>
                  <m:fName>
                    <m:sSup>
                      <m:sSupPr>
                        <m:ctrlPr>
                          <w:ins w:id="523" w:author="Author">
                            <w:rPr>
                              <w:rFonts w:ascii="Cambria Math" w:hAnsi="Cambria Math"/>
                              <w:i/>
                            </w:rPr>
                          </w:ins>
                        </m:ctrlPr>
                      </m:sSupPr>
                      <m:e>
                        <m:r>
                          <w:ins w:id="524" w:author="Author">
                            <m:rPr>
                              <m:sty m:val="p"/>
                            </m:rPr>
                            <w:rPr>
                              <w:rFonts w:ascii="Cambria Math" w:hAnsi="Cambria Math"/>
                            </w:rPr>
                            <m:t>sin</m:t>
                          </w:ins>
                        </m:r>
                      </m:e>
                      <m:sup>
                        <m:r>
                          <w:ins w:id="525" w:author="Author">
                            <w:rPr>
                              <w:rFonts w:ascii="Cambria Math" w:hAnsi="Cambria Math"/>
                            </w:rPr>
                            <m:t>-1</m:t>
                          </w:ins>
                        </m:r>
                      </m:sup>
                    </m:sSup>
                  </m:fName>
                  <m:e>
                    <m:d>
                      <m:dPr>
                        <m:ctrlPr>
                          <w:ins w:id="526" w:author="Author">
                            <w:rPr>
                              <w:rFonts w:ascii="Cambria Math" w:hAnsi="Cambria Math"/>
                              <w:i/>
                            </w:rPr>
                          </w:ins>
                        </m:ctrlPr>
                      </m:dPr>
                      <m:e>
                        <m:f>
                          <m:fPr>
                            <m:ctrlPr>
                              <w:ins w:id="527" w:author="Author">
                                <w:rPr>
                                  <w:rFonts w:ascii="Cambria Math" w:hAnsi="Cambria Math"/>
                                  <w:i/>
                                </w:rPr>
                              </w:ins>
                            </m:ctrlPr>
                          </m:fPr>
                          <m:num>
                            <m:sSub>
                              <m:sSubPr>
                                <m:ctrlPr>
                                  <w:ins w:id="528" w:author="Author">
                                    <w:rPr>
                                      <w:rFonts w:ascii="Cambria Math" w:hAnsi="Cambria Math"/>
                                      <w:i/>
                                    </w:rPr>
                                  </w:ins>
                                </m:ctrlPr>
                              </m:sSubPr>
                              <m:e>
                                <m:r>
                                  <w:ins w:id="529" w:author="Author">
                                    <w:rPr>
                                      <w:rFonts w:ascii="Cambria Math" w:hAnsi="Cambria Math"/>
                                    </w:rPr>
                                    <m:t>R</m:t>
                                  </w:ins>
                                </m:r>
                              </m:e>
                              <m:sub>
                                <m:r>
                                  <w:ins w:id="530" w:author="Author">
                                    <w:rPr>
                                      <w:rFonts w:ascii="Cambria Math" w:hAnsi="Cambria Math"/>
                                    </w:rPr>
                                    <m:t>e</m:t>
                                  </w:ins>
                                </m:r>
                              </m:sub>
                            </m:sSub>
                          </m:num>
                          <m:den>
                            <m:sSub>
                              <m:sSubPr>
                                <m:ctrlPr>
                                  <w:ins w:id="531" w:author="Author">
                                    <w:rPr>
                                      <w:rFonts w:ascii="Cambria Math" w:hAnsi="Cambria Math"/>
                                      <w:i/>
                                    </w:rPr>
                                  </w:ins>
                                </m:ctrlPr>
                              </m:sSubPr>
                              <m:e>
                                <m:r>
                                  <w:ins w:id="532" w:author="Author">
                                    <w:rPr>
                                      <w:rFonts w:ascii="Cambria Math" w:hAnsi="Cambria Math"/>
                                    </w:rPr>
                                    <m:t>R</m:t>
                                  </w:ins>
                                </m:r>
                              </m:e>
                              <m:sub>
                                <m:r>
                                  <w:ins w:id="533" w:author="Author">
                                    <w:rPr>
                                      <w:rFonts w:ascii="Cambria Math" w:hAnsi="Cambria Math"/>
                                    </w:rPr>
                                    <m:t>geo</m:t>
                                  </w:ins>
                                </m:r>
                              </m:sub>
                            </m:sSub>
                          </m:den>
                        </m:f>
                        <m:func>
                          <m:funcPr>
                            <m:ctrlPr>
                              <w:ins w:id="534" w:author="Author">
                                <w:rPr>
                                  <w:rFonts w:ascii="Cambria Math" w:hAnsi="Cambria Math"/>
                                  <w:i/>
                                </w:rPr>
                              </w:ins>
                            </m:ctrlPr>
                          </m:funcPr>
                          <m:fName>
                            <m:r>
                              <w:ins w:id="535" w:author="Author">
                                <m:rPr>
                                  <m:sty m:val="p"/>
                                </m:rPr>
                                <w:rPr>
                                  <w:rFonts w:ascii="Cambria Math" w:hAnsi="Cambria Math"/>
                                </w:rPr>
                                <m:t>sin</m:t>
                              </w:ins>
                            </m:r>
                          </m:fName>
                          <m:e>
                            <m:d>
                              <m:dPr>
                                <m:ctrlPr>
                                  <w:ins w:id="536" w:author="Author">
                                    <w:rPr>
                                      <w:rFonts w:ascii="Cambria Math" w:hAnsi="Cambria Math"/>
                                      <w:i/>
                                    </w:rPr>
                                  </w:ins>
                                </m:ctrlPr>
                              </m:dPr>
                              <m:e>
                                <m:f>
                                  <m:fPr>
                                    <m:ctrlPr>
                                      <w:ins w:id="537" w:author="Author">
                                        <w:rPr>
                                          <w:rFonts w:ascii="Cambria Math" w:hAnsi="Cambria Math"/>
                                          <w:i/>
                                        </w:rPr>
                                      </w:ins>
                                    </m:ctrlPr>
                                  </m:fPr>
                                  <m:num>
                                    <m:r>
                                      <w:ins w:id="538" w:author="Author">
                                        <w:rPr>
                                          <w:rFonts w:ascii="Cambria Math" w:hAnsi="Cambria Math"/>
                                        </w:rPr>
                                        <m:t>π</m:t>
                                      </w:ins>
                                    </m:r>
                                  </m:num>
                                  <m:den>
                                    <m:r>
                                      <w:ins w:id="539" w:author="Author">
                                        <w:rPr>
                                          <w:rFonts w:ascii="Cambria Math" w:hAnsi="Cambria Math"/>
                                        </w:rPr>
                                        <m:t>2</m:t>
                                      </w:ins>
                                    </m:r>
                                  </m:den>
                                </m:f>
                                <m:r>
                                  <w:ins w:id="540" w:author="Author">
                                    <w:rPr>
                                      <w:rFonts w:ascii="Cambria Math" w:hAnsi="Cambria Math"/>
                                    </w:rPr>
                                    <m:t>+ϵ</m:t>
                                  </w:ins>
                                </m:r>
                              </m:e>
                            </m:d>
                          </m:e>
                        </m:func>
                      </m:e>
                    </m:d>
                  </m:e>
                </m:func>
              </m:oMath>
            </m:oMathPara>
          </w:p>
        </w:tc>
      </w:tr>
      <w:tr w:rsidR="005608B6" w:rsidRPr="00BA548C" w14:paraId="09A2025C" w14:textId="77777777" w:rsidTr="005608B6">
        <w:trPr>
          <w:cantSplit/>
          <w:trHeight w:val="20"/>
          <w:ins w:id="541" w:author="Author"/>
        </w:trPr>
        <w:tc>
          <w:tcPr>
            <w:tcW w:w="640" w:type="dxa"/>
            <w:tcBorders>
              <w:top w:val="nil"/>
              <w:left w:val="single" w:sz="4" w:space="0" w:color="auto"/>
              <w:bottom w:val="single" w:sz="4" w:space="0" w:color="auto"/>
            </w:tcBorders>
            <w:shd w:val="clear" w:color="auto" w:fill="auto"/>
            <w:noWrap/>
            <w:vAlign w:val="center"/>
          </w:tcPr>
          <w:p w14:paraId="39EE9F16" w14:textId="77777777" w:rsidR="005608B6" w:rsidRPr="00BA548C" w:rsidRDefault="005608B6" w:rsidP="005608B6">
            <w:pPr>
              <w:pStyle w:val="Tabletext"/>
              <w:rPr>
                <w:ins w:id="542" w:author="Author"/>
              </w:rPr>
            </w:pPr>
          </w:p>
        </w:tc>
        <w:tc>
          <w:tcPr>
            <w:tcW w:w="4665" w:type="dxa"/>
            <w:tcBorders>
              <w:top w:val="nil"/>
              <w:bottom w:val="single" w:sz="4" w:space="0" w:color="auto"/>
            </w:tcBorders>
            <w:shd w:val="clear" w:color="auto" w:fill="auto"/>
            <w:noWrap/>
            <w:vAlign w:val="center"/>
          </w:tcPr>
          <w:p w14:paraId="1259DFC5" w14:textId="77777777" w:rsidR="005608B6" w:rsidRPr="00BA548C" w:rsidRDefault="005608B6" w:rsidP="005608B6">
            <w:pPr>
              <w:pStyle w:val="Tabletext"/>
              <w:rPr>
                <w:ins w:id="543" w:author="Author"/>
              </w:rPr>
            </w:pPr>
          </w:p>
        </w:tc>
        <w:tc>
          <w:tcPr>
            <w:tcW w:w="1045" w:type="dxa"/>
            <w:tcBorders>
              <w:top w:val="nil"/>
              <w:bottom w:val="single" w:sz="4" w:space="0" w:color="auto"/>
            </w:tcBorders>
            <w:shd w:val="clear" w:color="auto" w:fill="auto"/>
            <w:noWrap/>
            <w:vAlign w:val="center"/>
          </w:tcPr>
          <w:p w14:paraId="1CEA34B4" w14:textId="77777777" w:rsidR="005608B6" w:rsidRPr="00BA548C" w:rsidRDefault="005608B6" w:rsidP="005608B6">
            <w:pPr>
              <w:pStyle w:val="Tabletext"/>
              <w:jc w:val="center"/>
              <w:rPr>
                <w:ins w:id="544" w:author="Author"/>
              </w:rPr>
            </w:pPr>
          </w:p>
        </w:tc>
        <w:tc>
          <w:tcPr>
            <w:tcW w:w="1080" w:type="dxa"/>
            <w:tcBorders>
              <w:top w:val="nil"/>
              <w:bottom w:val="single" w:sz="4" w:space="0" w:color="auto"/>
            </w:tcBorders>
            <w:shd w:val="clear" w:color="auto" w:fill="auto"/>
            <w:noWrap/>
            <w:vAlign w:val="center"/>
          </w:tcPr>
          <w:p w14:paraId="5FF49057" w14:textId="77777777" w:rsidR="005608B6" w:rsidRPr="00BA548C" w:rsidRDefault="005608B6" w:rsidP="005608B6">
            <w:pPr>
              <w:pStyle w:val="Tabletext"/>
              <w:jc w:val="center"/>
              <w:rPr>
                <w:ins w:id="545" w:author="Author"/>
              </w:rPr>
            </w:pPr>
          </w:p>
        </w:tc>
        <w:tc>
          <w:tcPr>
            <w:tcW w:w="1080" w:type="dxa"/>
            <w:tcBorders>
              <w:top w:val="nil"/>
              <w:bottom w:val="single" w:sz="4" w:space="0" w:color="auto"/>
            </w:tcBorders>
            <w:vAlign w:val="center"/>
          </w:tcPr>
          <w:p w14:paraId="4452473A" w14:textId="77777777" w:rsidR="005608B6" w:rsidRPr="00BA548C" w:rsidRDefault="005608B6" w:rsidP="005608B6">
            <w:pPr>
              <w:pStyle w:val="Tabletext"/>
              <w:jc w:val="center"/>
              <w:rPr>
                <w:ins w:id="546" w:author="Author"/>
              </w:rPr>
            </w:pPr>
          </w:p>
        </w:tc>
        <w:tc>
          <w:tcPr>
            <w:tcW w:w="1025" w:type="dxa"/>
            <w:tcBorders>
              <w:top w:val="nil"/>
              <w:bottom w:val="single" w:sz="4" w:space="0" w:color="auto"/>
              <w:right w:val="single" w:sz="4" w:space="0" w:color="auto"/>
            </w:tcBorders>
            <w:shd w:val="clear" w:color="auto" w:fill="auto"/>
            <w:noWrap/>
            <w:vAlign w:val="center"/>
          </w:tcPr>
          <w:p w14:paraId="23834BF2" w14:textId="77777777" w:rsidR="005608B6" w:rsidRPr="00BA548C" w:rsidRDefault="005608B6" w:rsidP="005608B6">
            <w:pPr>
              <w:pStyle w:val="Tabletext"/>
              <w:jc w:val="center"/>
              <w:rPr>
                <w:ins w:id="547" w:author="Author"/>
              </w:rPr>
            </w:pPr>
          </w:p>
        </w:tc>
        <w:tc>
          <w:tcPr>
            <w:tcW w:w="3690" w:type="dxa"/>
            <w:tcBorders>
              <w:top w:val="nil"/>
              <w:left w:val="single" w:sz="4" w:space="0" w:color="auto"/>
              <w:bottom w:val="single" w:sz="4" w:space="0" w:color="auto"/>
              <w:right w:val="single" w:sz="4" w:space="0" w:color="auto"/>
            </w:tcBorders>
            <w:vAlign w:val="center"/>
          </w:tcPr>
          <w:p w14:paraId="7F054E83" w14:textId="77777777" w:rsidR="005608B6" w:rsidRPr="00BA548C" w:rsidRDefault="005608B6" w:rsidP="005608B6">
            <w:pPr>
              <w:pStyle w:val="Tabletext"/>
              <w:rPr>
                <w:ins w:id="548" w:author="Author"/>
              </w:rPr>
            </w:pPr>
            <m:oMathPara>
              <m:oMath>
                <m:r>
                  <w:ins w:id="549" w:author="Author">
                    <w:rPr>
                      <w:rFonts w:ascii="Cambria Math" w:hAnsi="Cambria Math"/>
                    </w:rPr>
                    <m:t>Latitude=90-</m:t>
                  </w:ins>
                </m:r>
                <m:d>
                  <m:dPr>
                    <m:ctrlPr>
                      <w:ins w:id="550" w:author="Author">
                        <w:rPr>
                          <w:rFonts w:ascii="Cambria Math" w:hAnsi="Cambria Math"/>
                          <w:i/>
                        </w:rPr>
                      </w:ins>
                    </m:ctrlPr>
                  </m:dPr>
                  <m:e>
                    <m:r>
                      <w:ins w:id="551" w:author="Author">
                        <w:rPr>
                          <w:rFonts w:ascii="Cambria Math" w:hAnsi="Cambria Math"/>
                        </w:rPr>
                        <m:t>ϕ+ϵ</m:t>
                      </w:ins>
                    </m:r>
                  </m:e>
                </m:d>
              </m:oMath>
            </m:oMathPara>
          </w:p>
        </w:tc>
      </w:tr>
      <w:tr w:rsidR="005608B6" w:rsidRPr="00BA548C" w14:paraId="4BB87496" w14:textId="77777777" w:rsidTr="005608B6">
        <w:trPr>
          <w:cantSplit/>
          <w:trHeight w:val="20"/>
          <w:ins w:id="55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741462F" w14:textId="77777777" w:rsidR="005608B6" w:rsidRPr="00BA548C" w:rsidDel="007528C0" w:rsidRDefault="005608B6" w:rsidP="005608B6">
            <w:pPr>
              <w:pStyle w:val="Tabletext"/>
              <w:rPr>
                <w:ins w:id="553" w:author="Author"/>
              </w:rPr>
            </w:pPr>
            <w:ins w:id="554" w:author="Author">
              <w:r w:rsidRPr="00BA548C">
                <w:t>3.2</w:t>
              </w:r>
            </w:ins>
          </w:p>
        </w:tc>
        <w:tc>
          <w:tcPr>
            <w:tcW w:w="4665" w:type="dxa"/>
            <w:tcBorders>
              <w:top w:val="nil"/>
              <w:left w:val="nil"/>
              <w:bottom w:val="single" w:sz="4" w:space="0" w:color="auto"/>
              <w:right w:val="single" w:sz="4" w:space="0" w:color="auto"/>
            </w:tcBorders>
            <w:shd w:val="clear" w:color="auto" w:fill="auto"/>
            <w:noWrap/>
            <w:vAlign w:val="center"/>
          </w:tcPr>
          <w:p w14:paraId="0E2E4CD9" w14:textId="77777777" w:rsidR="005608B6" w:rsidRPr="00BA548C" w:rsidRDefault="005608B6" w:rsidP="005608B6">
            <w:pPr>
              <w:pStyle w:val="Tabletext"/>
              <w:rPr>
                <w:ins w:id="555" w:author="Author"/>
              </w:rPr>
            </w:pPr>
            <w:ins w:id="556" w:author="Author">
              <w:r w:rsidRPr="00BA548C">
                <w:t>Path length (km)</w:t>
              </w:r>
            </w:ins>
          </w:p>
        </w:tc>
        <w:tc>
          <w:tcPr>
            <w:tcW w:w="1045" w:type="dxa"/>
            <w:tcBorders>
              <w:top w:val="nil"/>
              <w:left w:val="nil"/>
              <w:bottom w:val="single" w:sz="4" w:space="0" w:color="auto"/>
              <w:right w:val="single" w:sz="4" w:space="0" w:color="auto"/>
            </w:tcBorders>
            <w:shd w:val="clear" w:color="auto" w:fill="auto"/>
            <w:noWrap/>
            <w:vAlign w:val="center"/>
          </w:tcPr>
          <w:p w14:paraId="2146D728" w14:textId="77777777" w:rsidR="005608B6" w:rsidRPr="00BA548C" w:rsidRDefault="005608B6" w:rsidP="005608B6">
            <w:pPr>
              <w:pStyle w:val="Tabletext"/>
              <w:jc w:val="center"/>
              <w:rPr>
                <w:ins w:id="557" w:author="Author"/>
              </w:rPr>
            </w:pPr>
            <w:ins w:id="558" w:author="Author">
              <w:r w:rsidRPr="00BA548C">
                <w:t>39554.4</w:t>
              </w:r>
            </w:ins>
          </w:p>
        </w:tc>
        <w:tc>
          <w:tcPr>
            <w:tcW w:w="1080" w:type="dxa"/>
            <w:tcBorders>
              <w:top w:val="nil"/>
              <w:left w:val="nil"/>
              <w:bottom w:val="single" w:sz="4" w:space="0" w:color="auto"/>
              <w:right w:val="single" w:sz="4" w:space="0" w:color="auto"/>
            </w:tcBorders>
            <w:shd w:val="clear" w:color="auto" w:fill="auto"/>
            <w:noWrap/>
            <w:vAlign w:val="center"/>
          </w:tcPr>
          <w:p w14:paraId="35B8E775" w14:textId="77777777" w:rsidR="005608B6" w:rsidRPr="00BA548C" w:rsidRDefault="005608B6" w:rsidP="005608B6">
            <w:pPr>
              <w:pStyle w:val="Tabletext"/>
              <w:jc w:val="center"/>
              <w:rPr>
                <w:ins w:id="559" w:author="Author"/>
              </w:rPr>
            </w:pPr>
            <w:ins w:id="560" w:author="Author">
              <w:r w:rsidRPr="00BA548C">
                <w:t>39554.4</w:t>
              </w:r>
            </w:ins>
          </w:p>
        </w:tc>
        <w:tc>
          <w:tcPr>
            <w:tcW w:w="1080" w:type="dxa"/>
            <w:tcBorders>
              <w:top w:val="nil"/>
              <w:left w:val="nil"/>
              <w:bottom w:val="single" w:sz="4" w:space="0" w:color="auto"/>
              <w:right w:val="single" w:sz="4" w:space="0" w:color="auto"/>
            </w:tcBorders>
            <w:vAlign w:val="center"/>
          </w:tcPr>
          <w:p w14:paraId="119449C0" w14:textId="77777777" w:rsidR="005608B6" w:rsidRPr="00BA548C" w:rsidRDefault="005608B6" w:rsidP="005608B6">
            <w:pPr>
              <w:pStyle w:val="Tabletext"/>
              <w:jc w:val="center"/>
              <w:rPr>
                <w:ins w:id="561" w:author="Author"/>
              </w:rPr>
            </w:pPr>
            <w:ins w:id="562" w:author="Author">
              <w:r w:rsidRPr="00BA548C">
                <w:t>39554.4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0DE00DA" w14:textId="77777777" w:rsidR="005608B6" w:rsidRPr="00BA548C" w:rsidRDefault="005608B6" w:rsidP="005608B6">
            <w:pPr>
              <w:pStyle w:val="Tabletext"/>
              <w:jc w:val="center"/>
              <w:rPr>
                <w:ins w:id="563" w:author="Author"/>
              </w:rPr>
            </w:pPr>
            <w:ins w:id="564" w:author="Author">
              <w:r w:rsidRPr="00BA548C">
                <w:t>39554.4</w:t>
              </w:r>
            </w:ins>
          </w:p>
        </w:tc>
        <w:tc>
          <w:tcPr>
            <w:tcW w:w="3690" w:type="dxa"/>
            <w:tcBorders>
              <w:top w:val="nil"/>
              <w:left w:val="single" w:sz="4" w:space="0" w:color="auto"/>
              <w:bottom w:val="single" w:sz="4" w:space="0" w:color="auto"/>
              <w:right w:val="single" w:sz="4" w:space="0" w:color="auto"/>
            </w:tcBorders>
            <w:vAlign w:val="center"/>
          </w:tcPr>
          <w:p w14:paraId="5FD36437" w14:textId="77777777" w:rsidR="005608B6" w:rsidRPr="00BA548C" w:rsidRDefault="007334BB" w:rsidP="005608B6">
            <w:pPr>
              <w:pStyle w:val="Tabletext"/>
              <w:rPr>
                <w:ins w:id="565" w:author="Author"/>
              </w:rPr>
            </w:pPr>
            <m:oMathPara>
              <m:oMath>
                <m:sSup>
                  <m:sSupPr>
                    <m:ctrlPr>
                      <w:ins w:id="566" w:author="Author">
                        <w:rPr>
                          <w:rFonts w:ascii="Cambria Math" w:hAnsi="Cambria Math"/>
                          <w:i/>
                        </w:rPr>
                      </w:ins>
                    </m:ctrlPr>
                  </m:sSupPr>
                  <m:e>
                    <m:r>
                      <w:ins w:id="567" w:author="Author">
                        <w:rPr>
                          <w:rFonts w:ascii="Cambria Math" w:hAnsi="Cambria Math"/>
                        </w:rPr>
                        <m:t>D</m:t>
                      </w:ins>
                    </m:r>
                  </m:e>
                  <m:sup>
                    <m:r>
                      <w:ins w:id="568" w:author="Author">
                        <w:rPr>
                          <w:rFonts w:ascii="Cambria Math" w:hAnsi="Cambria Math"/>
                        </w:rPr>
                        <m:t>2</m:t>
                      </w:ins>
                    </m:r>
                  </m:sup>
                </m:sSup>
                <m:r>
                  <w:ins w:id="569" w:author="Author">
                    <w:rPr>
                      <w:rFonts w:ascii="Cambria Math" w:hAnsi="Cambria Math"/>
                    </w:rPr>
                    <m:t>=</m:t>
                  </w:ins>
                </m:r>
                <m:sSubSup>
                  <m:sSubSupPr>
                    <m:ctrlPr>
                      <w:ins w:id="570" w:author="Author">
                        <w:rPr>
                          <w:rFonts w:ascii="Cambria Math" w:hAnsi="Cambria Math"/>
                          <w:i/>
                        </w:rPr>
                      </w:ins>
                    </m:ctrlPr>
                  </m:sSubSupPr>
                  <m:e>
                    <m:r>
                      <w:ins w:id="571" w:author="Author">
                        <w:rPr>
                          <w:rFonts w:ascii="Cambria Math" w:hAnsi="Cambria Math"/>
                        </w:rPr>
                        <m:t>R</m:t>
                      </w:ins>
                    </m:r>
                  </m:e>
                  <m:sub>
                    <m:r>
                      <w:ins w:id="572" w:author="Author">
                        <w:rPr>
                          <w:rFonts w:ascii="Cambria Math" w:hAnsi="Cambria Math"/>
                        </w:rPr>
                        <m:t>e</m:t>
                      </w:ins>
                    </m:r>
                  </m:sub>
                  <m:sup>
                    <m:r>
                      <w:ins w:id="573" w:author="Author">
                        <w:rPr>
                          <w:rFonts w:ascii="Cambria Math" w:hAnsi="Cambria Math"/>
                        </w:rPr>
                        <m:t>2</m:t>
                      </w:ins>
                    </m:r>
                  </m:sup>
                </m:sSubSup>
                <m:r>
                  <w:ins w:id="574" w:author="Author">
                    <w:rPr>
                      <w:rFonts w:ascii="Cambria Math" w:hAnsi="Cambria Math"/>
                    </w:rPr>
                    <m:t>+</m:t>
                  </w:ins>
                </m:r>
                <m:sSubSup>
                  <m:sSubSupPr>
                    <m:ctrlPr>
                      <w:ins w:id="575" w:author="Author">
                        <w:rPr>
                          <w:rFonts w:ascii="Cambria Math" w:hAnsi="Cambria Math"/>
                          <w:i/>
                        </w:rPr>
                      </w:ins>
                    </m:ctrlPr>
                  </m:sSubSupPr>
                  <m:e>
                    <m:r>
                      <w:ins w:id="576" w:author="Author">
                        <w:rPr>
                          <w:rFonts w:ascii="Cambria Math" w:hAnsi="Cambria Math"/>
                        </w:rPr>
                        <m:t>R</m:t>
                      </w:ins>
                    </m:r>
                  </m:e>
                  <m:sub>
                    <m:r>
                      <w:ins w:id="577" w:author="Author">
                        <w:rPr>
                          <w:rFonts w:ascii="Cambria Math" w:hAnsi="Cambria Math"/>
                        </w:rPr>
                        <m:t>geo</m:t>
                      </w:ins>
                    </m:r>
                  </m:sub>
                  <m:sup>
                    <m:r>
                      <w:ins w:id="578" w:author="Author">
                        <w:rPr>
                          <w:rFonts w:ascii="Cambria Math" w:hAnsi="Cambria Math"/>
                        </w:rPr>
                        <m:t>2</m:t>
                      </w:ins>
                    </m:r>
                  </m:sup>
                </m:sSubSup>
                <m:r>
                  <w:ins w:id="579" w:author="Author">
                    <w:rPr>
                      <w:rFonts w:ascii="Cambria Math" w:hAnsi="Cambria Math"/>
                    </w:rPr>
                    <m:t>-2</m:t>
                  </w:ins>
                </m:r>
                <m:sSub>
                  <m:sSubPr>
                    <m:ctrlPr>
                      <w:ins w:id="580" w:author="Author">
                        <w:rPr>
                          <w:rFonts w:ascii="Cambria Math" w:hAnsi="Cambria Math"/>
                          <w:i/>
                        </w:rPr>
                      </w:ins>
                    </m:ctrlPr>
                  </m:sSubPr>
                  <m:e>
                    <m:r>
                      <w:ins w:id="581" w:author="Author">
                        <w:rPr>
                          <w:rFonts w:ascii="Cambria Math" w:hAnsi="Cambria Math"/>
                        </w:rPr>
                        <m:t>R</m:t>
                      </w:ins>
                    </m:r>
                  </m:e>
                  <m:sub>
                    <m:r>
                      <w:ins w:id="582" w:author="Author">
                        <w:rPr>
                          <w:rFonts w:ascii="Cambria Math" w:hAnsi="Cambria Math"/>
                        </w:rPr>
                        <m:t>e</m:t>
                      </w:ins>
                    </m:r>
                  </m:sub>
                </m:sSub>
                <m:sSub>
                  <m:sSubPr>
                    <m:ctrlPr>
                      <w:ins w:id="583" w:author="Author">
                        <w:rPr>
                          <w:rFonts w:ascii="Cambria Math" w:hAnsi="Cambria Math"/>
                          <w:i/>
                        </w:rPr>
                      </w:ins>
                    </m:ctrlPr>
                  </m:sSubPr>
                  <m:e>
                    <m:r>
                      <w:ins w:id="584" w:author="Author">
                        <w:rPr>
                          <w:rFonts w:ascii="Cambria Math" w:hAnsi="Cambria Math"/>
                        </w:rPr>
                        <m:t>R</m:t>
                      </w:ins>
                    </m:r>
                  </m:e>
                  <m:sub>
                    <m:r>
                      <w:ins w:id="585" w:author="Author">
                        <w:rPr>
                          <w:rFonts w:ascii="Cambria Math" w:hAnsi="Cambria Math"/>
                        </w:rPr>
                        <m:t>geo</m:t>
                      </w:ins>
                    </m:r>
                  </m:sub>
                </m:sSub>
                <m:r>
                  <w:ins w:id="586" w:author="Author">
                    <w:rPr>
                      <w:rFonts w:ascii="Cambria Math" w:hAnsi="Cambria Math"/>
                    </w:rPr>
                    <m:t>cos</m:t>
                  </w:ins>
                </m:r>
                <m:d>
                  <m:dPr>
                    <m:ctrlPr>
                      <w:ins w:id="587" w:author="Author">
                        <w:rPr>
                          <w:rFonts w:ascii="Cambria Math" w:hAnsi="Cambria Math"/>
                          <w:i/>
                        </w:rPr>
                      </w:ins>
                    </m:ctrlPr>
                  </m:dPr>
                  <m:e>
                    <m:r>
                      <w:ins w:id="588" w:author="Author">
                        <w:rPr>
                          <w:rFonts w:ascii="Cambria Math" w:hAnsi="Cambria Math"/>
                        </w:rPr>
                        <m:t>latitude</m:t>
                      </w:ins>
                    </m:r>
                  </m:e>
                </m:d>
              </m:oMath>
            </m:oMathPara>
          </w:p>
        </w:tc>
      </w:tr>
      <w:tr w:rsidR="005608B6" w:rsidRPr="00BA548C" w14:paraId="593B65FB" w14:textId="77777777" w:rsidTr="005608B6">
        <w:trPr>
          <w:cantSplit/>
          <w:trHeight w:val="20"/>
          <w:ins w:id="589"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E5D854A" w14:textId="77777777" w:rsidR="005608B6" w:rsidRPr="00BA548C" w:rsidRDefault="005608B6" w:rsidP="005608B6">
            <w:pPr>
              <w:pStyle w:val="Tabletext"/>
              <w:rPr>
                <w:ins w:id="590" w:author="Author"/>
              </w:rPr>
            </w:pPr>
            <w:ins w:id="591" w:author="Author">
              <w:r w:rsidRPr="00BA548C">
                <w:t>3.3</w:t>
              </w:r>
            </w:ins>
          </w:p>
        </w:tc>
        <w:tc>
          <w:tcPr>
            <w:tcW w:w="4665" w:type="dxa"/>
            <w:tcBorders>
              <w:top w:val="nil"/>
              <w:left w:val="nil"/>
              <w:bottom w:val="single" w:sz="4" w:space="0" w:color="auto"/>
              <w:right w:val="single" w:sz="4" w:space="0" w:color="auto"/>
            </w:tcBorders>
            <w:shd w:val="clear" w:color="auto" w:fill="auto"/>
            <w:noWrap/>
            <w:vAlign w:val="center"/>
            <w:hideMark/>
          </w:tcPr>
          <w:p w14:paraId="64CF702D" w14:textId="77777777" w:rsidR="005608B6" w:rsidRPr="00BA548C" w:rsidRDefault="005608B6" w:rsidP="005608B6">
            <w:pPr>
              <w:pStyle w:val="Tabletext"/>
              <w:rPr>
                <w:ins w:id="592" w:author="Author"/>
              </w:rPr>
            </w:pPr>
            <w:ins w:id="593" w:author="Author">
              <w:r w:rsidRPr="00BA548C">
                <w:t>Path loss (dB)</w:t>
              </w:r>
            </w:ins>
          </w:p>
        </w:tc>
        <w:tc>
          <w:tcPr>
            <w:tcW w:w="1045" w:type="dxa"/>
            <w:tcBorders>
              <w:top w:val="nil"/>
              <w:left w:val="nil"/>
              <w:bottom w:val="single" w:sz="4" w:space="0" w:color="auto"/>
              <w:right w:val="single" w:sz="4" w:space="0" w:color="auto"/>
            </w:tcBorders>
            <w:shd w:val="clear" w:color="auto" w:fill="auto"/>
            <w:noWrap/>
            <w:vAlign w:val="center"/>
          </w:tcPr>
          <w:p w14:paraId="050F57C7" w14:textId="77777777" w:rsidR="005608B6" w:rsidRPr="00BA548C" w:rsidRDefault="005608B6" w:rsidP="005608B6">
            <w:pPr>
              <w:pStyle w:val="Tabletext"/>
              <w:jc w:val="center"/>
              <w:rPr>
                <w:ins w:id="594" w:author="Author"/>
              </w:rPr>
            </w:pPr>
            <w:ins w:id="595" w:author="Author">
              <w:r w:rsidRPr="00BA548C">
                <w:t>216.4</w:t>
              </w:r>
            </w:ins>
          </w:p>
        </w:tc>
        <w:tc>
          <w:tcPr>
            <w:tcW w:w="1080" w:type="dxa"/>
            <w:tcBorders>
              <w:top w:val="nil"/>
              <w:left w:val="nil"/>
              <w:bottom w:val="single" w:sz="4" w:space="0" w:color="auto"/>
              <w:right w:val="single" w:sz="4" w:space="0" w:color="auto"/>
            </w:tcBorders>
            <w:shd w:val="clear" w:color="auto" w:fill="auto"/>
            <w:noWrap/>
            <w:vAlign w:val="center"/>
          </w:tcPr>
          <w:p w14:paraId="38A71036" w14:textId="77777777" w:rsidR="005608B6" w:rsidRPr="00BA548C" w:rsidRDefault="005608B6" w:rsidP="005608B6">
            <w:pPr>
              <w:pStyle w:val="Tabletext"/>
              <w:jc w:val="center"/>
              <w:rPr>
                <w:ins w:id="596" w:author="Author"/>
              </w:rPr>
            </w:pPr>
            <w:ins w:id="597" w:author="Author">
              <w:r w:rsidRPr="00BA548C">
                <w:t>216.4</w:t>
              </w:r>
            </w:ins>
          </w:p>
        </w:tc>
        <w:tc>
          <w:tcPr>
            <w:tcW w:w="1080" w:type="dxa"/>
            <w:tcBorders>
              <w:top w:val="nil"/>
              <w:left w:val="nil"/>
              <w:bottom w:val="single" w:sz="4" w:space="0" w:color="auto"/>
              <w:right w:val="single" w:sz="4" w:space="0" w:color="auto"/>
            </w:tcBorders>
            <w:vAlign w:val="center"/>
          </w:tcPr>
          <w:p w14:paraId="7C25B3D1" w14:textId="77777777" w:rsidR="005608B6" w:rsidRPr="00BA548C" w:rsidRDefault="005608B6" w:rsidP="005608B6">
            <w:pPr>
              <w:pStyle w:val="Tabletext"/>
              <w:jc w:val="center"/>
              <w:rPr>
                <w:ins w:id="598" w:author="Author"/>
              </w:rPr>
            </w:pPr>
            <w:ins w:id="599" w:author="Author">
              <w:r w:rsidRPr="00BA548C">
                <w:t>216.4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D704EB6" w14:textId="77777777" w:rsidR="005608B6" w:rsidRPr="00BA548C" w:rsidRDefault="005608B6" w:rsidP="005608B6">
            <w:pPr>
              <w:pStyle w:val="Tabletext"/>
              <w:jc w:val="center"/>
              <w:rPr>
                <w:ins w:id="600" w:author="Author"/>
              </w:rPr>
            </w:pPr>
            <w:ins w:id="601" w:author="Author">
              <w:r w:rsidRPr="00BA548C">
                <w:t>216.4</w:t>
              </w:r>
            </w:ins>
          </w:p>
        </w:tc>
        <w:tc>
          <w:tcPr>
            <w:tcW w:w="3690" w:type="dxa"/>
            <w:tcBorders>
              <w:top w:val="nil"/>
              <w:left w:val="single" w:sz="4" w:space="0" w:color="auto"/>
              <w:bottom w:val="single" w:sz="4" w:space="0" w:color="auto"/>
              <w:right w:val="single" w:sz="4" w:space="0" w:color="auto"/>
            </w:tcBorders>
            <w:vAlign w:val="center"/>
          </w:tcPr>
          <w:p w14:paraId="68888AA2" w14:textId="77777777" w:rsidR="005608B6" w:rsidRPr="00BA548C" w:rsidRDefault="007334BB" w:rsidP="005608B6">
            <w:pPr>
              <w:pStyle w:val="Tabletext"/>
              <w:rPr>
                <w:ins w:id="602" w:author="Author"/>
              </w:rPr>
            </w:pPr>
            <m:oMathPara>
              <m:oMath>
                <m:sSub>
                  <m:sSubPr>
                    <m:ctrlPr>
                      <w:ins w:id="603" w:author="Author">
                        <w:rPr>
                          <w:rFonts w:ascii="Cambria Math" w:hAnsi="Cambria Math"/>
                          <w:i/>
                        </w:rPr>
                      </w:ins>
                    </m:ctrlPr>
                  </m:sSubPr>
                  <m:e>
                    <m:r>
                      <w:ins w:id="604" w:author="Author">
                        <w:rPr>
                          <w:rFonts w:ascii="Cambria Math" w:hAnsi="Cambria Math"/>
                        </w:rPr>
                        <m:t>L</m:t>
                      </w:ins>
                    </m:r>
                  </m:e>
                  <m:sub>
                    <m:r>
                      <w:ins w:id="605" w:author="Author">
                        <w:rPr>
                          <w:rFonts w:ascii="Cambria Math" w:hAnsi="Cambria Math"/>
                        </w:rPr>
                        <m:t>fs</m:t>
                      </w:ins>
                    </m:r>
                  </m:sub>
                </m:sSub>
                <m:r>
                  <w:ins w:id="606" w:author="Author">
                    <w:rPr>
                      <w:rFonts w:ascii="Cambria Math" w:hAnsi="Cambria Math"/>
                    </w:rPr>
                    <m:t>=32.45+20</m:t>
                  </w:ins>
                </m:r>
                <m:sSub>
                  <m:sSubPr>
                    <m:ctrlPr>
                      <w:ins w:id="607" w:author="Author">
                        <w:rPr>
                          <w:rFonts w:ascii="Cambria Math" w:hAnsi="Cambria Math"/>
                          <w:i/>
                        </w:rPr>
                      </w:ins>
                    </m:ctrlPr>
                  </m:sSubPr>
                  <m:e>
                    <m:r>
                      <w:ins w:id="608" w:author="Author">
                        <w:rPr>
                          <w:rFonts w:ascii="Cambria Math" w:hAnsi="Cambria Math"/>
                        </w:rPr>
                        <m:t>log</m:t>
                      </w:ins>
                    </m:r>
                  </m:e>
                  <m:sub>
                    <m:r>
                      <w:ins w:id="609" w:author="Author">
                        <w:rPr>
                          <w:rFonts w:ascii="Cambria Math" w:hAnsi="Cambria Math"/>
                        </w:rPr>
                        <m:t>10</m:t>
                      </w:ins>
                    </m:r>
                  </m:sub>
                </m:sSub>
                <m:d>
                  <m:dPr>
                    <m:ctrlPr>
                      <w:ins w:id="610" w:author="Author">
                        <w:rPr>
                          <w:rFonts w:ascii="Cambria Math" w:hAnsi="Cambria Math"/>
                          <w:i/>
                        </w:rPr>
                      </w:ins>
                    </m:ctrlPr>
                  </m:dPr>
                  <m:e>
                    <m:sSub>
                      <m:sSubPr>
                        <m:ctrlPr>
                          <w:ins w:id="611" w:author="Author">
                            <w:rPr>
                              <w:rFonts w:ascii="Cambria Math" w:hAnsi="Cambria Math"/>
                              <w:i/>
                            </w:rPr>
                          </w:ins>
                        </m:ctrlPr>
                      </m:sSubPr>
                      <m:e>
                        <m:r>
                          <w:ins w:id="612" w:author="Author">
                            <w:rPr>
                              <w:rFonts w:ascii="Cambria Math" w:hAnsi="Cambria Math"/>
                            </w:rPr>
                            <m:t>f</m:t>
                          </w:ins>
                        </m:r>
                      </m:e>
                      <m:sub>
                        <m:r>
                          <w:ins w:id="613" w:author="Author">
                            <w:rPr>
                              <w:rFonts w:ascii="Cambria Math" w:hAnsi="Cambria Math"/>
                            </w:rPr>
                            <m:t>MHz</m:t>
                          </w:ins>
                        </m:r>
                      </m:sub>
                    </m:sSub>
                  </m:e>
                </m:d>
                <m:r>
                  <w:ins w:id="614" w:author="Author">
                    <w:rPr>
                      <w:rFonts w:ascii="Cambria Math" w:hAnsi="Cambria Math"/>
                    </w:rPr>
                    <m:t>+20</m:t>
                  </w:ins>
                </m:r>
                <m:sSub>
                  <m:sSubPr>
                    <m:ctrlPr>
                      <w:ins w:id="615" w:author="Author">
                        <w:rPr>
                          <w:rFonts w:ascii="Cambria Math" w:hAnsi="Cambria Math"/>
                          <w:i/>
                        </w:rPr>
                      </w:ins>
                    </m:ctrlPr>
                  </m:sSubPr>
                  <m:e>
                    <m:r>
                      <w:ins w:id="616" w:author="Author">
                        <w:rPr>
                          <w:rFonts w:ascii="Cambria Math" w:hAnsi="Cambria Math"/>
                        </w:rPr>
                        <m:t>log</m:t>
                      </w:ins>
                    </m:r>
                  </m:e>
                  <m:sub>
                    <m:r>
                      <w:ins w:id="617" w:author="Author">
                        <w:rPr>
                          <w:rFonts w:ascii="Cambria Math" w:hAnsi="Cambria Math"/>
                        </w:rPr>
                        <m:t>10</m:t>
                      </w:ins>
                    </m:r>
                  </m:sub>
                </m:sSub>
                <m:d>
                  <m:dPr>
                    <m:ctrlPr>
                      <w:ins w:id="618" w:author="Author">
                        <w:rPr>
                          <w:rFonts w:ascii="Cambria Math" w:hAnsi="Cambria Math"/>
                          <w:i/>
                        </w:rPr>
                      </w:ins>
                    </m:ctrlPr>
                  </m:dPr>
                  <m:e>
                    <m:sSub>
                      <m:sSubPr>
                        <m:ctrlPr>
                          <w:ins w:id="619" w:author="Author">
                            <w:rPr>
                              <w:rFonts w:ascii="Cambria Math" w:hAnsi="Cambria Math"/>
                              <w:i/>
                            </w:rPr>
                          </w:ins>
                        </m:ctrlPr>
                      </m:sSubPr>
                      <m:e>
                        <m:r>
                          <w:ins w:id="620" w:author="Author">
                            <w:rPr>
                              <w:rFonts w:ascii="Cambria Math" w:hAnsi="Cambria Math"/>
                            </w:rPr>
                            <m:t>d</m:t>
                          </w:ins>
                        </m:r>
                      </m:e>
                      <m:sub>
                        <m:r>
                          <w:ins w:id="621" w:author="Author">
                            <w:rPr>
                              <w:rFonts w:ascii="Cambria Math" w:hAnsi="Cambria Math"/>
                            </w:rPr>
                            <m:t>km</m:t>
                          </w:ins>
                        </m:r>
                      </m:sub>
                    </m:sSub>
                  </m:e>
                </m:d>
              </m:oMath>
            </m:oMathPara>
          </w:p>
        </w:tc>
      </w:tr>
      <w:tr w:rsidR="005608B6" w:rsidRPr="00BA548C" w14:paraId="7E08D884" w14:textId="77777777" w:rsidTr="005608B6">
        <w:trPr>
          <w:cantSplit/>
          <w:trHeight w:val="20"/>
          <w:ins w:id="62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6C4350F" w14:textId="77777777" w:rsidR="005608B6" w:rsidRPr="00BA548C" w:rsidRDefault="005608B6" w:rsidP="005608B6">
            <w:pPr>
              <w:pStyle w:val="Tabletext"/>
              <w:rPr>
                <w:ins w:id="623" w:author="Author"/>
              </w:rPr>
            </w:pPr>
            <w:ins w:id="624" w:author="Author">
              <w:r w:rsidRPr="00BA548C">
                <w:t>3.4</w:t>
              </w:r>
            </w:ins>
          </w:p>
        </w:tc>
        <w:tc>
          <w:tcPr>
            <w:tcW w:w="4665" w:type="dxa"/>
            <w:tcBorders>
              <w:top w:val="nil"/>
              <w:left w:val="nil"/>
              <w:bottom w:val="single" w:sz="4" w:space="0" w:color="auto"/>
              <w:right w:val="single" w:sz="4" w:space="0" w:color="auto"/>
            </w:tcBorders>
            <w:shd w:val="clear" w:color="auto" w:fill="auto"/>
            <w:noWrap/>
            <w:vAlign w:val="center"/>
            <w:hideMark/>
          </w:tcPr>
          <w:p w14:paraId="40346959" w14:textId="77777777" w:rsidR="005608B6" w:rsidRPr="00BA548C" w:rsidRDefault="005608B6" w:rsidP="005608B6">
            <w:pPr>
              <w:pStyle w:val="Tabletext"/>
              <w:rPr>
                <w:ins w:id="625" w:author="Author"/>
              </w:rPr>
            </w:pPr>
            <w:proofErr w:type="spellStart"/>
            <w:ins w:id="626" w:author="Author">
              <w:r w:rsidRPr="00BA548C">
                <w:t>Unfaded</w:t>
              </w:r>
              <w:proofErr w:type="spellEnd"/>
              <w:r w:rsidRPr="00BA548C">
                <w:t xml:space="preserve"> wanted single strength (</w:t>
              </w:r>
              <w:proofErr w:type="spellStart"/>
              <w:r w:rsidRPr="00BA548C">
                <w:t>dBW</w:t>
              </w:r>
              <w:proofErr w:type="spellEnd"/>
              <w:r w:rsidRPr="00BA548C">
                <w:t>/MHz)</w:t>
              </w:r>
            </w:ins>
          </w:p>
        </w:tc>
        <w:tc>
          <w:tcPr>
            <w:tcW w:w="1045" w:type="dxa"/>
            <w:tcBorders>
              <w:top w:val="nil"/>
              <w:left w:val="nil"/>
              <w:bottom w:val="single" w:sz="4" w:space="0" w:color="auto"/>
              <w:right w:val="single" w:sz="4" w:space="0" w:color="auto"/>
            </w:tcBorders>
            <w:shd w:val="clear" w:color="auto" w:fill="auto"/>
            <w:noWrap/>
            <w:vAlign w:val="center"/>
          </w:tcPr>
          <w:p w14:paraId="35BA6090" w14:textId="77777777" w:rsidR="005608B6" w:rsidRPr="00BA548C" w:rsidRDefault="005608B6" w:rsidP="005608B6">
            <w:pPr>
              <w:pStyle w:val="Tabletext"/>
              <w:jc w:val="center"/>
              <w:rPr>
                <w:ins w:id="627" w:author="Author"/>
              </w:rPr>
            </w:pPr>
            <w:ins w:id="628" w:author="Author">
              <w:r w:rsidRPr="00BA548C">
                <w:t>-138.8</w:t>
              </w:r>
            </w:ins>
          </w:p>
        </w:tc>
        <w:tc>
          <w:tcPr>
            <w:tcW w:w="1080" w:type="dxa"/>
            <w:tcBorders>
              <w:top w:val="nil"/>
              <w:left w:val="nil"/>
              <w:bottom w:val="single" w:sz="4" w:space="0" w:color="auto"/>
              <w:right w:val="single" w:sz="4" w:space="0" w:color="auto"/>
            </w:tcBorders>
            <w:shd w:val="clear" w:color="auto" w:fill="auto"/>
            <w:noWrap/>
            <w:vAlign w:val="center"/>
            <w:hideMark/>
          </w:tcPr>
          <w:p w14:paraId="4A173700" w14:textId="77777777" w:rsidR="005608B6" w:rsidRPr="00BA548C" w:rsidRDefault="005608B6" w:rsidP="005608B6">
            <w:pPr>
              <w:pStyle w:val="Tabletext"/>
              <w:jc w:val="center"/>
              <w:rPr>
                <w:ins w:id="629" w:author="Author"/>
              </w:rPr>
            </w:pPr>
            <w:ins w:id="630" w:author="Author">
              <w:r w:rsidRPr="00BA548C">
                <w:t>-127,3</w:t>
              </w:r>
            </w:ins>
          </w:p>
        </w:tc>
        <w:tc>
          <w:tcPr>
            <w:tcW w:w="1080" w:type="dxa"/>
            <w:tcBorders>
              <w:top w:val="nil"/>
              <w:left w:val="nil"/>
              <w:bottom w:val="single" w:sz="4" w:space="0" w:color="auto"/>
              <w:right w:val="single" w:sz="4" w:space="0" w:color="auto"/>
            </w:tcBorders>
            <w:vAlign w:val="center"/>
          </w:tcPr>
          <w:p w14:paraId="77A5C7CC" w14:textId="77777777" w:rsidR="005608B6" w:rsidRPr="00BA548C" w:rsidRDefault="005608B6" w:rsidP="005608B6">
            <w:pPr>
              <w:pStyle w:val="Tabletext"/>
              <w:jc w:val="center"/>
              <w:rPr>
                <w:ins w:id="631" w:author="Author"/>
              </w:rPr>
            </w:pPr>
            <w:ins w:id="632" w:author="Author">
              <w:r w:rsidRPr="00BA548C">
                <w:t>-117.2</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2DEEE448" w14:textId="77777777" w:rsidR="005608B6" w:rsidRPr="00BA548C" w:rsidRDefault="005608B6" w:rsidP="005608B6">
            <w:pPr>
              <w:pStyle w:val="Tabletext"/>
              <w:jc w:val="center"/>
              <w:rPr>
                <w:ins w:id="633" w:author="Author"/>
              </w:rPr>
            </w:pPr>
            <w:ins w:id="634" w:author="Author">
              <w:r w:rsidRPr="00BA548C">
                <w:t>-104.5</w:t>
              </w:r>
            </w:ins>
          </w:p>
        </w:tc>
        <w:tc>
          <w:tcPr>
            <w:tcW w:w="3690" w:type="dxa"/>
            <w:tcBorders>
              <w:top w:val="nil"/>
              <w:left w:val="single" w:sz="4" w:space="0" w:color="auto"/>
              <w:bottom w:val="single" w:sz="4" w:space="0" w:color="auto"/>
              <w:right w:val="single" w:sz="4" w:space="0" w:color="auto"/>
            </w:tcBorders>
            <w:vAlign w:val="center"/>
          </w:tcPr>
          <w:p w14:paraId="40B86BB5" w14:textId="77777777" w:rsidR="005608B6" w:rsidRPr="00BA548C" w:rsidRDefault="007334BB" w:rsidP="005608B6">
            <w:pPr>
              <w:pStyle w:val="Tabletext"/>
              <w:rPr>
                <w:ins w:id="635" w:author="Author"/>
              </w:rPr>
            </w:pPr>
            <m:oMathPara>
              <m:oMath>
                <m:sSub>
                  <m:sSubPr>
                    <m:ctrlPr>
                      <w:ins w:id="636" w:author="Author">
                        <w:rPr>
                          <w:rFonts w:ascii="Cambria Math" w:hAnsi="Cambria Math"/>
                          <w:i/>
                        </w:rPr>
                      </w:ins>
                    </m:ctrlPr>
                  </m:sSubPr>
                  <m:e>
                    <m:r>
                      <w:ins w:id="637" w:author="Author">
                        <w:rPr>
                          <w:rFonts w:ascii="Cambria Math" w:hAnsi="Cambria Math"/>
                        </w:rPr>
                        <m:t>C</m:t>
                      </w:ins>
                    </m:r>
                  </m:e>
                  <m:sub>
                    <m:r>
                      <w:ins w:id="638" w:author="Author">
                        <w:rPr>
                          <w:rFonts w:ascii="Cambria Math" w:hAnsi="Cambria Math"/>
                        </w:rPr>
                        <m:t>u</m:t>
                      </w:ins>
                    </m:r>
                  </m:sub>
                </m:sSub>
                <m:r>
                  <w:ins w:id="639" w:author="Author">
                    <w:rPr>
                      <w:rFonts w:ascii="Cambria Math" w:hAnsi="Cambria Math"/>
                    </w:rPr>
                    <m:t>=EIRP-</m:t>
                  </w:ins>
                </m:r>
                <m:sSub>
                  <m:sSubPr>
                    <m:ctrlPr>
                      <w:ins w:id="640" w:author="Author">
                        <w:rPr>
                          <w:rFonts w:ascii="Cambria Math" w:hAnsi="Cambria Math"/>
                          <w:i/>
                        </w:rPr>
                      </w:ins>
                    </m:ctrlPr>
                  </m:sSubPr>
                  <m:e>
                    <m:r>
                      <w:ins w:id="641" w:author="Author">
                        <w:rPr>
                          <w:rFonts w:ascii="Cambria Math" w:hAnsi="Cambria Math"/>
                        </w:rPr>
                        <m:t>L</m:t>
                      </w:ins>
                    </m:r>
                  </m:e>
                  <m:sub>
                    <m:r>
                      <w:ins w:id="642" w:author="Author">
                        <w:rPr>
                          <w:rFonts w:ascii="Cambria Math" w:hAnsi="Cambria Math"/>
                        </w:rPr>
                        <m:t>fs</m:t>
                      </w:ins>
                    </m:r>
                  </m:sub>
                </m:sSub>
                <m:r>
                  <w:ins w:id="643" w:author="Author">
                    <w:rPr>
                      <w:rFonts w:ascii="Cambria Math" w:hAnsi="Cambria Math"/>
                    </w:rPr>
                    <m:t>+</m:t>
                  </w:ins>
                </m:r>
                <m:sSub>
                  <m:sSubPr>
                    <m:ctrlPr>
                      <w:ins w:id="644" w:author="Author">
                        <w:rPr>
                          <w:rFonts w:ascii="Cambria Math" w:hAnsi="Cambria Math"/>
                          <w:i/>
                        </w:rPr>
                      </w:ins>
                    </m:ctrlPr>
                  </m:sSubPr>
                  <m:e>
                    <m:r>
                      <w:ins w:id="645" w:author="Author">
                        <w:rPr>
                          <w:rFonts w:ascii="Cambria Math" w:hAnsi="Cambria Math"/>
                        </w:rPr>
                        <m:t>G</m:t>
                      </w:ins>
                    </m:r>
                  </m:e>
                  <m:sub>
                    <m:r>
                      <w:ins w:id="646" w:author="Author">
                        <w:rPr>
                          <w:rFonts w:ascii="Cambria Math" w:hAnsi="Cambria Math"/>
                        </w:rPr>
                        <m:t>RX</m:t>
                      </w:ins>
                    </m:r>
                  </m:sub>
                </m:sSub>
                <m:r>
                  <w:ins w:id="647" w:author="Author">
                    <w:rPr>
                      <w:rFonts w:ascii="Cambria Math" w:hAnsi="Cambria Math"/>
                    </w:rPr>
                    <m:t>-</m:t>
                  </w:ins>
                </m:r>
                <m:sSub>
                  <m:sSubPr>
                    <m:ctrlPr>
                      <w:ins w:id="648" w:author="Author">
                        <w:rPr>
                          <w:rFonts w:ascii="Cambria Math" w:hAnsi="Cambria Math"/>
                          <w:i/>
                        </w:rPr>
                      </w:ins>
                    </m:ctrlPr>
                  </m:sSubPr>
                  <m:e>
                    <m:r>
                      <w:ins w:id="649" w:author="Author">
                        <w:rPr>
                          <w:rFonts w:ascii="Cambria Math" w:hAnsi="Cambria Math"/>
                        </w:rPr>
                        <m:t>L</m:t>
                      </w:ins>
                    </m:r>
                  </m:e>
                  <m:sub>
                    <m:r>
                      <w:ins w:id="650" w:author="Author">
                        <w:rPr>
                          <w:rFonts w:ascii="Cambria Math" w:hAnsi="Cambria Math"/>
                        </w:rPr>
                        <m:t>o</m:t>
                      </w:ins>
                    </m:r>
                  </m:sub>
                </m:sSub>
              </m:oMath>
            </m:oMathPara>
          </w:p>
        </w:tc>
      </w:tr>
      <w:tr w:rsidR="005608B6" w:rsidRPr="00BA548C" w14:paraId="3FEB1660" w14:textId="77777777" w:rsidTr="005608B6">
        <w:trPr>
          <w:cantSplit/>
          <w:trHeight w:val="20"/>
          <w:ins w:id="65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4673105" w14:textId="77777777" w:rsidR="005608B6" w:rsidRPr="00BA548C" w:rsidRDefault="005608B6" w:rsidP="005608B6">
            <w:pPr>
              <w:pStyle w:val="Tabletext"/>
              <w:rPr>
                <w:ins w:id="652" w:author="Author"/>
              </w:rPr>
            </w:pPr>
            <w:ins w:id="653" w:author="Author">
              <w:r w:rsidRPr="00BA548C">
                <w:t>3.5</w:t>
              </w:r>
            </w:ins>
          </w:p>
        </w:tc>
        <w:tc>
          <w:tcPr>
            <w:tcW w:w="4665" w:type="dxa"/>
            <w:tcBorders>
              <w:top w:val="nil"/>
              <w:left w:val="nil"/>
              <w:bottom w:val="single" w:sz="4" w:space="0" w:color="auto"/>
              <w:right w:val="single" w:sz="4" w:space="0" w:color="auto"/>
            </w:tcBorders>
            <w:shd w:val="clear" w:color="auto" w:fill="auto"/>
            <w:noWrap/>
            <w:vAlign w:val="center"/>
            <w:hideMark/>
          </w:tcPr>
          <w:p w14:paraId="75D06A66" w14:textId="77777777" w:rsidR="005608B6" w:rsidRPr="00BA548C" w:rsidRDefault="005608B6" w:rsidP="005608B6">
            <w:pPr>
              <w:pStyle w:val="Tabletext"/>
              <w:rPr>
                <w:ins w:id="654" w:author="Author"/>
              </w:rPr>
            </w:pPr>
            <w:ins w:id="655" w:author="Author">
              <w:r w:rsidRPr="00BA548C">
                <w:t>Noise plus margin (</w:t>
              </w:r>
              <w:proofErr w:type="spellStart"/>
              <w:r w:rsidRPr="00BA548C">
                <w:t>dBW</w:t>
              </w:r>
              <w:proofErr w:type="spellEnd"/>
              <w:r w:rsidRPr="00BA548C">
                <w:t>/MHz)</w:t>
              </w:r>
            </w:ins>
          </w:p>
        </w:tc>
        <w:tc>
          <w:tcPr>
            <w:tcW w:w="1045" w:type="dxa"/>
            <w:tcBorders>
              <w:top w:val="nil"/>
              <w:left w:val="nil"/>
              <w:bottom w:val="single" w:sz="4" w:space="0" w:color="auto"/>
              <w:right w:val="single" w:sz="4" w:space="0" w:color="auto"/>
            </w:tcBorders>
            <w:shd w:val="clear" w:color="auto" w:fill="auto"/>
            <w:noWrap/>
            <w:vAlign w:val="center"/>
          </w:tcPr>
          <w:p w14:paraId="578EC63C" w14:textId="77777777" w:rsidR="005608B6" w:rsidRPr="00BA548C" w:rsidRDefault="005608B6" w:rsidP="005608B6">
            <w:pPr>
              <w:pStyle w:val="Tabletext"/>
              <w:jc w:val="center"/>
              <w:rPr>
                <w:ins w:id="656" w:author="Author"/>
              </w:rPr>
            </w:pPr>
            <w:ins w:id="657" w:author="Author">
              <w:r w:rsidRPr="00BA548C">
                <w:t>-141.6</w:t>
              </w:r>
            </w:ins>
          </w:p>
        </w:tc>
        <w:tc>
          <w:tcPr>
            <w:tcW w:w="1080" w:type="dxa"/>
            <w:tcBorders>
              <w:top w:val="nil"/>
              <w:left w:val="nil"/>
              <w:bottom w:val="single" w:sz="4" w:space="0" w:color="auto"/>
              <w:right w:val="single" w:sz="4" w:space="0" w:color="auto"/>
            </w:tcBorders>
            <w:shd w:val="clear" w:color="auto" w:fill="auto"/>
            <w:noWrap/>
            <w:vAlign w:val="center"/>
          </w:tcPr>
          <w:p w14:paraId="1B57DD51" w14:textId="77777777" w:rsidR="005608B6" w:rsidRPr="00BA548C" w:rsidRDefault="005608B6" w:rsidP="005608B6">
            <w:pPr>
              <w:pStyle w:val="Tabletext"/>
              <w:jc w:val="center"/>
              <w:rPr>
                <w:ins w:id="658" w:author="Author"/>
              </w:rPr>
            </w:pPr>
            <w:ins w:id="659" w:author="Author">
              <w:r w:rsidRPr="00BA548C">
                <w:t>-141.6</w:t>
              </w:r>
            </w:ins>
          </w:p>
        </w:tc>
        <w:tc>
          <w:tcPr>
            <w:tcW w:w="1080" w:type="dxa"/>
            <w:tcBorders>
              <w:top w:val="nil"/>
              <w:left w:val="nil"/>
              <w:bottom w:val="single" w:sz="4" w:space="0" w:color="auto"/>
              <w:right w:val="single" w:sz="4" w:space="0" w:color="auto"/>
            </w:tcBorders>
            <w:vAlign w:val="center"/>
          </w:tcPr>
          <w:p w14:paraId="14D22706" w14:textId="77777777" w:rsidR="005608B6" w:rsidRPr="00BA548C" w:rsidRDefault="005608B6" w:rsidP="005608B6">
            <w:pPr>
              <w:pStyle w:val="Tabletext"/>
              <w:jc w:val="center"/>
              <w:rPr>
                <w:ins w:id="660" w:author="Author"/>
              </w:rPr>
            </w:pPr>
            <w:ins w:id="661" w:author="Author">
              <w:r w:rsidRPr="00BA548C">
                <w:t>-141.6</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D2FC64D" w14:textId="77777777" w:rsidR="005608B6" w:rsidRPr="00BA548C" w:rsidRDefault="005608B6" w:rsidP="005608B6">
            <w:pPr>
              <w:pStyle w:val="Tabletext"/>
              <w:jc w:val="center"/>
              <w:rPr>
                <w:ins w:id="662" w:author="Author"/>
              </w:rPr>
            </w:pPr>
            <w:ins w:id="663" w:author="Author">
              <w:r w:rsidRPr="00BA548C">
                <w:t>-141.6</w:t>
              </w:r>
            </w:ins>
          </w:p>
        </w:tc>
        <w:tc>
          <w:tcPr>
            <w:tcW w:w="3690" w:type="dxa"/>
            <w:tcBorders>
              <w:top w:val="nil"/>
              <w:left w:val="single" w:sz="4" w:space="0" w:color="auto"/>
              <w:bottom w:val="single" w:sz="4" w:space="0" w:color="auto"/>
              <w:right w:val="single" w:sz="4" w:space="0" w:color="auto"/>
            </w:tcBorders>
            <w:vAlign w:val="center"/>
          </w:tcPr>
          <w:p w14:paraId="0CD76FDD" w14:textId="77777777" w:rsidR="005608B6" w:rsidRPr="00BA548C" w:rsidRDefault="005608B6" w:rsidP="005608B6">
            <w:pPr>
              <w:pStyle w:val="Tabletext"/>
              <w:rPr>
                <w:ins w:id="664" w:author="Author"/>
              </w:rPr>
            </w:pPr>
            <m:oMathPara>
              <m:oMath>
                <m:r>
                  <w:ins w:id="665" w:author="Author">
                    <w:rPr>
                      <w:rFonts w:ascii="Cambria Math" w:hAnsi="Cambria Math"/>
                    </w:rPr>
                    <m:t>N+M=10</m:t>
                  </w:ins>
                </m:r>
                <m:sSub>
                  <m:sSubPr>
                    <m:ctrlPr>
                      <w:ins w:id="666" w:author="Author">
                        <w:rPr>
                          <w:rFonts w:ascii="Cambria Math" w:hAnsi="Cambria Math"/>
                          <w:i/>
                        </w:rPr>
                      </w:ins>
                    </m:ctrlPr>
                  </m:sSubPr>
                  <m:e>
                    <m:r>
                      <w:ins w:id="667" w:author="Author">
                        <w:rPr>
                          <w:rFonts w:ascii="Cambria Math" w:hAnsi="Cambria Math"/>
                        </w:rPr>
                        <m:t>log</m:t>
                      </w:ins>
                    </m:r>
                  </m:e>
                  <m:sub>
                    <m:r>
                      <w:ins w:id="668" w:author="Author">
                        <w:rPr>
                          <w:rFonts w:ascii="Cambria Math" w:hAnsi="Cambria Math"/>
                        </w:rPr>
                        <m:t>10</m:t>
                      </w:ins>
                    </m:r>
                  </m:sub>
                </m:sSub>
                <m:d>
                  <m:dPr>
                    <m:ctrlPr>
                      <w:ins w:id="669" w:author="Author">
                        <w:rPr>
                          <w:rFonts w:ascii="Cambria Math" w:hAnsi="Cambria Math"/>
                          <w:i/>
                        </w:rPr>
                      </w:ins>
                    </m:ctrlPr>
                  </m:dPr>
                  <m:e>
                    <m:r>
                      <w:ins w:id="670" w:author="Author">
                        <w:rPr>
                          <w:rFonts w:ascii="Cambria Math" w:hAnsi="Cambria Math"/>
                        </w:rPr>
                        <m:t>T</m:t>
                      </w:ins>
                    </m:r>
                  </m:e>
                </m:d>
                <m:r>
                  <w:ins w:id="671" w:author="Author">
                    <w:rPr>
                      <w:rFonts w:ascii="Cambria Math" w:hAnsi="Cambria Math"/>
                    </w:rPr>
                    <m:t>+60-k+</m:t>
                  </w:ins>
                </m:r>
                <m:sSub>
                  <m:sSubPr>
                    <m:ctrlPr>
                      <w:ins w:id="672" w:author="Author">
                        <w:rPr>
                          <w:rFonts w:ascii="Cambria Math" w:hAnsi="Cambria Math"/>
                          <w:i/>
                        </w:rPr>
                      </w:ins>
                    </m:ctrlPr>
                  </m:sSubPr>
                  <m:e>
                    <m:r>
                      <w:ins w:id="673" w:author="Author">
                        <w:rPr>
                          <w:rFonts w:ascii="Cambria Math" w:hAnsi="Cambria Math"/>
                        </w:rPr>
                        <m:t>M</m:t>
                      </w:ins>
                    </m:r>
                  </m:e>
                  <m:sub>
                    <m:r>
                      <w:ins w:id="674" w:author="Author">
                        <w:rPr>
                          <w:rFonts w:ascii="Cambria Math" w:hAnsi="Cambria Math"/>
                        </w:rPr>
                        <m:t>0</m:t>
                      </w:ins>
                    </m:r>
                  </m:sub>
                </m:sSub>
              </m:oMath>
            </m:oMathPara>
          </w:p>
        </w:tc>
      </w:tr>
      <w:tr w:rsidR="005608B6" w:rsidRPr="00BA548C" w14:paraId="2745F5F9" w14:textId="77777777" w:rsidTr="005608B6">
        <w:trPr>
          <w:cantSplit/>
          <w:trHeight w:val="20"/>
          <w:ins w:id="675" w:author="Author"/>
        </w:trPr>
        <w:tc>
          <w:tcPr>
            <w:tcW w:w="13225" w:type="dxa"/>
            <w:gridSpan w:val="7"/>
            <w:tcBorders>
              <w:top w:val="nil"/>
              <w:left w:val="single" w:sz="4" w:space="0" w:color="auto"/>
              <w:bottom w:val="single" w:sz="4" w:space="0" w:color="auto"/>
              <w:right w:val="single" w:sz="4" w:space="0" w:color="auto"/>
            </w:tcBorders>
            <w:shd w:val="clear" w:color="auto" w:fill="auto"/>
            <w:noWrap/>
            <w:vAlign w:val="center"/>
          </w:tcPr>
          <w:p w14:paraId="38C63758" w14:textId="77777777" w:rsidR="005608B6" w:rsidRPr="00BA548C" w:rsidRDefault="005608B6" w:rsidP="005608B6">
            <w:pPr>
              <w:pStyle w:val="Tabletext"/>
              <w:rPr>
                <w:ins w:id="676" w:author="Author"/>
              </w:rPr>
            </w:pPr>
          </w:p>
        </w:tc>
      </w:tr>
      <w:tr w:rsidR="005608B6" w:rsidRPr="00BA548C" w14:paraId="2566F1A2" w14:textId="77777777" w:rsidTr="005608B6">
        <w:trPr>
          <w:cantSplit/>
          <w:trHeight w:val="20"/>
          <w:ins w:id="677"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FA247A" w14:textId="77777777" w:rsidR="005608B6" w:rsidRPr="00BA548C" w:rsidRDefault="005608B6" w:rsidP="005608B6">
            <w:pPr>
              <w:pStyle w:val="Tabletext"/>
              <w:rPr>
                <w:ins w:id="678" w:author="Author"/>
                <w:b/>
              </w:rPr>
            </w:pPr>
            <w:ins w:id="679" w:author="Author">
              <w:r w:rsidRPr="00BA548C">
                <w:rPr>
                  <w:b/>
                </w:rPr>
                <w:t>4</w:t>
              </w:r>
            </w:ins>
          </w:p>
        </w:tc>
        <w:tc>
          <w:tcPr>
            <w:tcW w:w="4665" w:type="dxa"/>
            <w:tcBorders>
              <w:top w:val="nil"/>
              <w:left w:val="nil"/>
              <w:bottom w:val="single" w:sz="4" w:space="0" w:color="auto"/>
              <w:right w:val="single" w:sz="4" w:space="0" w:color="auto"/>
            </w:tcBorders>
            <w:shd w:val="clear" w:color="auto" w:fill="auto"/>
            <w:noWrap/>
            <w:vAlign w:val="center"/>
            <w:hideMark/>
          </w:tcPr>
          <w:p w14:paraId="3456400D" w14:textId="77777777" w:rsidR="005608B6" w:rsidRPr="00BA548C" w:rsidRDefault="005608B6" w:rsidP="005608B6">
            <w:pPr>
              <w:pStyle w:val="Tabletext"/>
              <w:rPr>
                <w:ins w:id="680" w:author="Author"/>
                <w:b/>
              </w:rPr>
            </w:pPr>
            <w:ins w:id="681" w:author="Author">
              <w:r w:rsidRPr="00BA548C">
                <w:rPr>
                  <w:b/>
                </w:rPr>
                <w:t>Validation Checks</w:t>
              </w:r>
            </w:ins>
          </w:p>
        </w:tc>
        <w:tc>
          <w:tcPr>
            <w:tcW w:w="7920" w:type="dxa"/>
            <w:gridSpan w:val="5"/>
            <w:tcBorders>
              <w:top w:val="nil"/>
              <w:left w:val="nil"/>
              <w:bottom w:val="single" w:sz="4" w:space="0" w:color="auto"/>
              <w:right w:val="single" w:sz="4" w:space="0" w:color="auto"/>
            </w:tcBorders>
            <w:shd w:val="clear" w:color="auto" w:fill="auto"/>
            <w:noWrap/>
            <w:vAlign w:val="center"/>
            <w:hideMark/>
          </w:tcPr>
          <w:p w14:paraId="6BE4037E" w14:textId="77777777" w:rsidR="005608B6" w:rsidRPr="00BA548C" w:rsidRDefault="005608B6" w:rsidP="005608B6">
            <w:pPr>
              <w:pStyle w:val="Tabletext"/>
              <w:rPr>
                <w:ins w:id="682" w:author="Author"/>
              </w:rPr>
            </w:pPr>
          </w:p>
        </w:tc>
      </w:tr>
      <w:tr w:rsidR="005608B6" w:rsidRPr="00BA548C" w14:paraId="2249FE64" w14:textId="77777777" w:rsidTr="005608B6">
        <w:trPr>
          <w:cantSplit/>
          <w:trHeight w:val="20"/>
          <w:ins w:id="683"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50AD3D" w14:textId="77777777" w:rsidR="005608B6" w:rsidRPr="00BA548C" w:rsidRDefault="005608B6" w:rsidP="005608B6">
            <w:pPr>
              <w:pStyle w:val="Tabletext"/>
              <w:rPr>
                <w:ins w:id="684" w:author="Author"/>
              </w:rPr>
            </w:pPr>
            <w:ins w:id="685" w:author="Author">
              <w:r w:rsidRPr="00BA548C">
                <w:t>4.1</w:t>
              </w:r>
            </w:ins>
          </w:p>
        </w:tc>
        <w:tc>
          <w:tcPr>
            <w:tcW w:w="4665" w:type="dxa"/>
            <w:tcBorders>
              <w:top w:val="nil"/>
              <w:left w:val="nil"/>
              <w:bottom w:val="single" w:sz="4" w:space="0" w:color="auto"/>
              <w:right w:val="single" w:sz="4" w:space="0" w:color="auto"/>
            </w:tcBorders>
            <w:shd w:val="clear" w:color="auto" w:fill="auto"/>
            <w:noWrap/>
            <w:vAlign w:val="center"/>
            <w:hideMark/>
          </w:tcPr>
          <w:p w14:paraId="2712F1C0" w14:textId="77777777" w:rsidR="005608B6" w:rsidRPr="00BA548C" w:rsidRDefault="005608B6" w:rsidP="005608B6">
            <w:pPr>
              <w:pStyle w:val="Tabletext"/>
              <w:rPr>
                <w:ins w:id="686" w:author="Author"/>
              </w:rPr>
            </w:pPr>
            <w:ins w:id="687" w:author="Author">
              <w:r w:rsidRPr="00BA548C">
                <w:t>Margin for rain fade (dB)</w:t>
              </w:r>
            </w:ins>
          </w:p>
        </w:tc>
        <w:tc>
          <w:tcPr>
            <w:tcW w:w="1045" w:type="dxa"/>
            <w:tcBorders>
              <w:top w:val="nil"/>
              <w:left w:val="nil"/>
              <w:bottom w:val="single" w:sz="4" w:space="0" w:color="auto"/>
              <w:right w:val="single" w:sz="4" w:space="0" w:color="auto"/>
            </w:tcBorders>
            <w:shd w:val="clear" w:color="auto" w:fill="auto"/>
            <w:noWrap/>
            <w:vAlign w:val="center"/>
          </w:tcPr>
          <w:p w14:paraId="1CD11E81" w14:textId="77777777" w:rsidR="005608B6" w:rsidRPr="00BA548C" w:rsidRDefault="005608B6" w:rsidP="005608B6">
            <w:pPr>
              <w:pStyle w:val="Tabletext"/>
              <w:jc w:val="center"/>
              <w:rPr>
                <w:ins w:id="688" w:author="Author"/>
              </w:rPr>
            </w:pPr>
            <w:ins w:id="689" w:author="Author">
              <w:r w:rsidRPr="00BA548C">
                <w:t>2.8</w:t>
              </w:r>
            </w:ins>
          </w:p>
        </w:tc>
        <w:tc>
          <w:tcPr>
            <w:tcW w:w="1080" w:type="dxa"/>
            <w:tcBorders>
              <w:top w:val="nil"/>
              <w:left w:val="nil"/>
              <w:bottom w:val="single" w:sz="4" w:space="0" w:color="auto"/>
              <w:right w:val="single" w:sz="4" w:space="0" w:color="auto"/>
            </w:tcBorders>
            <w:shd w:val="clear" w:color="auto" w:fill="auto"/>
            <w:noWrap/>
            <w:vAlign w:val="center"/>
          </w:tcPr>
          <w:p w14:paraId="1D8C06D8" w14:textId="77777777" w:rsidR="005608B6" w:rsidRPr="00BA548C" w:rsidRDefault="005608B6" w:rsidP="005608B6">
            <w:pPr>
              <w:pStyle w:val="Tabletext"/>
              <w:jc w:val="center"/>
              <w:rPr>
                <w:ins w:id="690" w:author="Author"/>
              </w:rPr>
            </w:pPr>
            <w:ins w:id="691" w:author="Author">
              <w:r w:rsidRPr="00BA548C">
                <w:t>14.3</w:t>
              </w:r>
            </w:ins>
          </w:p>
        </w:tc>
        <w:tc>
          <w:tcPr>
            <w:tcW w:w="1080" w:type="dxa"/>
            <w:tcBorders>
              <w:top w:val="nil"/>
              <w:left w:val="nil"/>
              <w:bottom w:val="single" w:sz="4" w:space="0" w:color="auto"/>
              <w:right w:val="single" w:sz="4" w:space="0" w:color="auto"/>
            </w:tcBorders>
            <w:vAlign w:val="center"/>
          </w:tcPr>
          <w:p w14:paraId="1FEF46FD" w14:textId="77777777" w:rsidR="005608B6" w:rsidRPr="00BA548C" w:rsidRDefault="005608B6" w:rsidP="005608B6">
            <w:pPr>
              <w:pStyle w:val="Tabletext"/>
              <w:jc w:val="center"/>
              <w:rPr>
                <w:ins w:id="692" w:author="Author"/>
              </w:rPr>
            </w:pPr>
            <w:ins w:id="693" w:author="Author">
              <w:r w:rsidRPr="00BA548C">
                <w:t>24.4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9832C6E" w14:textId="77777777" w:rsidR="005608B6" w:rsidRPr="00BA548C" w:rsidRDefault="005608B6" w:rsidP="005608B6">
            <w:pPr>
              <w:pStyle w:val="Tabletext"/>
              <w:jc w:val="center"/>
              <w:rPr>
                <w:ins w:id="694" w:author="Author"/>
              </w:rPr>
            </w:pPr>
            <w:ins w:id="695" w:author="Author">
              <w:r w:rsidRPr="00BA548C">
                <w:t>37.1</w:t>
              </w:r>
            </w:ins>
          </w:p>
        </w:tc>
        <w:tc>
          <w:tcPr>
            <w:tcW w:w="3690" w:type="dxa"/>
            <w:tcBorders>
              <w:top w:val="nil"/>
              <w:left w:val="single" w:sz="4" w:space="0" w:color="auto"/>
              <w:bottom w:val="single" w:sz="4" w:space="0" w:color="auto"/>
              <w:right w:val="single" w:sz="4" w:space="0" w:color="auto"/>
            </w:tcBorders>
            <w:vAlign w:val="center"/>
          </w:tcPr>
          <w:p w14:paraId="784C4D9A" w14:textId="77777777" w:rsidR="005608B6" w:rsidRPr="00BA548C" w:rsidRDefault="007334BB" w:rsidP="005608B6">
            <w:pPr>
              <w:pStyle w:val="Tabletext"/>
              <w:rPr>
                <w:ins w:id="696" w:author="Author"/>
              </w:rPr>
            </w:pPr>
            <m:oMathPara>
              <m:oMath>
                <m:sSub>
                  <m:sSubPr>
                    <m:ctrlPr>
                      <w:ins w:id="697" w:author="Author">
                        <w:rPr>
                          <w:rFonts w:ascii="Cambria Math" w:hAnsi="Cambria Math"/>
                          <w:i/>
                        </w:rPr>
                      </w:ins>
                    </m:ctrlPr>
                  </m:sSubPr>
                  <m:e>
                    <m:r>
                      <w:ins w:id="698" w:author="Author">
                        <w:rPr>
                          <w:rFonts w:ascii="Cambria Math" w:hAnsi="Cambria Math"/>
                        </w:rPr>
                        <m:t>A</m:t>
                      </w:ins>
                    </m:r>
                  </m:e>
                  <m:sub>
                    <m:r>
                      <w:ins w:id="699" w:author="Author">
                        <w:rPr>
                          <w:rFonts w:ascii="Cambria Math" w:hAnsi="Cambria Math"/>
                        </w:rPr>
                        <m:t>rain</m:t>
                      </w:ins>
                    </m:r>
                  </m:sub>
                </m:sSub>
                <m:r>
                  <w:ins w:id="700" w:author="Author">
                    <w:rPr>
                      <w:rFonts w:ascii="Cambria Math" w:eastAsiaTheme="minorEastAsia" w:hAnsi="Cambria Math"/>
                    </w:rPr>
                    <m:t>=</m:t>
                  </w:ins>
                </m:r>
                <m:sSub>
                  <m:sSubPr>
                    <m:ctrlPr>
                      <w:ins w:id="701" w:author="Author">
                        <w:rPr>
                          <w:rFonts w:ascii="Cambria Math" w:eastAsiaTheme="minorEastAsia" w:hAnsi="Cambria Math"/>
                          <w:i/>
                        </w:rPr>
                      </w:ins>
                    </m:ctrlPr>
                  </m:sSubPr>
                  <m:e>
                    <m:r>
                      <w:ins w:id="702" w:author="Author">
                        <w:rPr>
                          <w:rFonts w:ascii="Cambria Math" w:eastAsiaTheme="minorEastAsia" w:hAnsi="Cambria Math"/>
                        </w:rPr>
                        <m:t>C</m:t>
                      </w:ins>
                    </m:r>
                  </m:e>
                  <m:sub>
                    <m:r>
                      <w:ins w:id="703" w:author="Author">
                        <w:rPr>
                          <w:rFonts w:ascii="Cambria Math" w:eastAsiaTheme="minorEastAsia" w:hAnsi="Cambria Math"/>
                        </w:rPr>
                        <m:t>u</m:t>
                      </w:ins>
                    </m:r>
                  </m:sub>
                </m:sSub>
                <m:r>
                  <w:ins w:id="704" w:author="Author">
                    <w:rPr>
                      <w:rFonts w:ascii="Cambria Math" w:eastAsiaTheme="minorEastAsia" w:hAnsi="Cambria Math"/>
                    </w:rPr>
                    <m:t>-</m:t>
                  </w:ins>
                </m:r>
                <m:d>
                  <m:dPr>
                    <m:ctrlPr>
                      <w:ins w:id="705" w:author="Author">
                        <w:rPr>
                          <w:rFonts w:ascii="Cambria Math" w:eastAsiaTheme="minorEastAsia" w:hAnsi="Cambria Math"/>
                          <w:i/>
                        </w:rPr>
                      </w:ins>
                    </m:ctrlPr>
                  </m:dPr>
                  <m:e>
                    <m:r>
                      <w:ins w:id="706" w:author="Author">
                        <w:rPr>
                          <w:rFonts w:ascii="Cambria Math" w:eastAsiaTheme="minorEastAsia" w:hAnsi="Cambria Math"/>
                        </w:rPr>
                        <m:t>N+M</m:t>
                      </w:ins>
                    </m:r>
                  </m:e>
                </m:d>
                <m:r>
                  <w:ins w:id="707" w:author="Author">
                    <w:rPr>
                      <w:rFonts w:ascii="Cambria Math" w:eastAsiaTheme="minorEastAsia" w:hAnsi="Cambria Math"/>
                    </w:rPr>
                    <m:t>-T(</m:t>
                  </w:ins>
                </m:r>
                <m:f>
                  <m:fPr>
                    <m:ctrlPr>
                      <w:ins w:id="708" w:author="Author">
                        <w:rPr>
                          <w:rFonts w:ascii="Cambria Math" w:eastAsiaTheme="minorEastAsia" w:hAnsi="Cambria Math"/>
                          <w:i/>
                        </w:rPr>
                      </w:ins>
                    </m:ctrlPr>
                  </m:fPr>
                  <m:num>
                    <m:r>
                      <w:ins w:id="709" w:author="Author">
                        <w:rPr>
                          <w:rFonts w:ascii="Cambria Math" w:eastAsiaTheme="minorEastAsia" w:hAnsi="Cambria Math"/>
                        </w:rPr>
                        <m:t>C</m:t>
                      </w:ins>
                    </m:r>
                  </m:num>
                  <m:den>
                    <m:r>
                      <w:ins w:id="710" w:author="Author">
                        <w:rPr>
                          <w:rFonts w:ascii="Cambria Math" w:eastAsiaTheme="minorEastAsia" w:hAnsi="Cambria Math"/>
                        </w:rPr>
                        <m:t>N</m:t>
                      </w:ins>
                    </m:r>
                  </m:den>
                </m:f>
                <m:r>
                  <w:ins w:id="711" w:author="Author">
                    <w:rPr>
                      <w:rFonts w:ascii="Cambria Math" w:eastAsiaTheme="minorEastAsia" w:hAnsi="Cambria Math"/>
                    </w:rPr>
                    <m:t>)</m:t>
                  </w:ins>
                </m:r>
              </m:oMath>
            </m:oMathPara>
          </w:p>
        </w:tc>
      </w:tr>
      <w:tr w:rsidR="005608B6" w:rsidRPr="00BA548C" w14:paraId="7C8D9CFE" w14:textId="77777777" w:rsidTr="005608B6">
        <w:trPr>
          <w:cantSplit/>
          <w:trHeight w:val="20"/>
          <w:ins w:id="712"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B0F61B" w14:textId="77777777" w:rsidR="005608B6" w:rsidRPr="00BA548C" w:rsidRDefault="005608B6" w:rsidP="005608B6">
            <w:pPr>
              <w:pStyle w:val="Tabletext"/>
              <w:rPr>
                <w:ins w:id="713" w:author="Author"/>
              </w:rPr>
            </w:pPr>
            <w:ins w:id="714" w:author="Author">
              <w:r w:rsidRPr="00BA548C">
                <w:t>4.2</w:t>
              </w:r>
            </w:ins>
          </w:p>
        </w:tc>
        <w:tc>
          <w:tcPr>
            <w:tcW w:w="4665" w:type="dxa"/>
            <w:tcBorders>
              <w:top w:val="nil"/>
              <w:left w:val="nil"/>
              <w:bottom w:val="single" w:sz="4" w:space="0" w:color="auto"/>
              <w:right w:val="single" w:sz="4" w:space="0" w:color="auto"/>
            </w:tcBorders>
            <w:shd w:val="clear" w:color="auto" w:fill="auto"/>
            <w:noWrap/>
            <w:vAlign w:val="center"/>
            <w:hideMark/>
          </w:tcPr>
          <w:p w14:paraId="1EDE30FE" w14:textId="77777777" w:rsidR="005608B6" w:rsidRPr="00BA548C" w:rsidRDefault="005608B6" w:rsidP="005608B6">
            <w:pPr>
              <w:pStyle w:val="Tabletext"/>
              <w:rPr>
                <w:ins w:id="715" w:author="Author"/>
              </w:rPr>
            </w:pPr>
            <w:proofErr w:type="spellStart"/>
            <w:ins w:id="716" w:author="Author">
              <w:r w:rsidRPr="00BA548C">
                <w:rPr>
                  <w:i/>
                  <w:iCs/>
                </w:rPr>
                <w:t>PFD</w:t>
              </w:r>
              <w:r w:rsidRPr="00BA548C">
                <w:rPr>
                  <w:i/>
                  <w:iCs/>
                  <w:vertAlign w:val="subscript"/>
                </w:rPr>
                <w:t>val</w:t>
              </w:r>
              <w:proofErr w:type="spellEnd"/>
              <w:r w:rsidRPr="00BA548C">
                <w:t xml:space="preserve"> (dB(W/(m</w:t>
              </w:r>
              <w:r w:rsidRPr="00BA548C">
                <w:rPr>
                  <w:vertAlign w:val="superscript"/>
                </w:rPr>
                <w:t>2</w:t>
              </w:r>
              <w:r w:rsidRPr="00BA548C">
                <w:t> · MHz)))</w:t>
              </w:r>
            </w:ins>
          </w:p>
        </w:tc>
        <w:tc>
          <w:tcPr>
            <w:tcW w:w="1045" w:type="dxa"/>
            <w:tcBorders>
              <w:top w:val="nil"/>
              <w:left w:val="nil"/>
              <w:bottom w:val="single" w:sz="4" w:space="0" w:color="auto"/>
              <w:right w:val="single" w:sz="4" w:space="0" w:color="auto"/>
            </w:tcBorders>
            <w:shd w:val="clear" w:color="auto" w:fill="auto"/>
            <w:noWrap/>
            <w:vAlign w:val="center"/>
          </w:tcPr>
          <w:p w14:paraId="4D0A492E" w14:textId="77777777" w:rsidR="005608B6" w:rsidRPr="00BA548C" w:rsidRDefault="005608B6" w:rsidP="005608B6">
            <w:pPr>
              <w:pStyle w:val="Tabletext"/>
              <w:jc w:val="center"/>
              <w:rPr>
                <w:ins w:id="717" w:author="Author"/>
              </w:rPr>
            </w:pPr>
            <w:ins w:id="718" w:author="Author">
              <w:r w:rsidRPr="00BA548C">
                <w:t>-118.9</w:t>
              </w:r>
            </w:ins>
          </w:p>
        </w:tc>
        <w:tc>
          <w:tcPr>
            <w:tcW w:w="1080" w:type="dxa"/>
            <w:tcBorders>
              <w:top w:val="nil"/>
              <w:left w:val="nil"/>
              <w:bottom w:val="single" w:sz="4" w:space="0" w:color="auto"/>
              <w:right w:val="single" w:sz="4" w:space="0" w:color="auto"/>
            </w:tcBorders>
            <w:shd w:val="clear" w:color="auto" w:fill="auto"/>
            <w:noWrap/>
            <w:vAlign w:val="center"/>
          </w:tcPr>
          <w:p w14:paraId="1EA63970" w14:textId="77777777" w:rsidR="005608B6" w:rsidRPr="00BA548C" w:rsidRDefault="005608B6" w:rsidP="005608B6">
            <w:pPr>
              <w:pStyle w:val="Tabletext"/>
              <w:jc w:val="center"/>
              <w:rPr>
                <w:ins w:id="719" w:author="Author"/>
              </w:rPr>
            </w:pPr>
            <w:ins w:id="720" w:author="Author">
              <w:r w:rsidRPr="00BA548C">
                <w:t>-118.9</w:t>
              </w:r>
            </w:ins>
          </w:p>
        </w:tc>
        <w:tc>
          <w:tcPr>
            <w:tcW w:w="1080" w:type="dxa"/>
            <w:tcBorders>
              <w:top w:val="nil"/>
              <w:left w:val="nil"/>
              <w:bottom w:val="single" w:sz="4" w:space="0" w:color="auto"/>
              <w:right w:val="single" w:sz="4" w:space="0" w:color="auto"/>
            </w:tcBorders>
            <w:vAlign w:val="center"/>
          </w:tcPr>
          <w:p w14:paraId="69F63B5A" w14:textId="77777777" w:rsidR="005608B6" w:rsidRPr="00BA548C" w:rsidRDefault="005608B6" w:rsidP="005608B6">
            <w:pPr>
              <w:pStyle w:val="Tabletext"/>
              <w:jc w:val="center"/>
              <w:rPr>
                <w:ins w:id="721" w:author="Author"/>
              </w:rPr>
            </w:pPr>
            <w:ins w:id="722" w:author="Author">
              <w:r w:rsidRPr="00BA548C">
                <w:t>-118.9</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264FD858" w14:textId="77777777" w:rsidR="005608B6" w:rsidRPr="00BA548C" w:rsidRDefault="005608B6" w:rsidP="005608B6">
            <w:pPr>
              <w:pStyle w:val="Tabletext"/>
              <w:jc w:val="center"/>
              <w:rPr>
                <w:ins w:id="723" w:author="Author"/>
              </w:rPr>
            </w:pPr>
            <w:ins w:id="724" w:author="Author">
              <w:r w:rsidRPr="00BA548C">
                <w:t>-118.9</w:t>
              </w:r>
            </w:ins>
          </w:p>
        </w:tc>
        <w:tc>
          <w:tcPr>
            <w:tcW w:w="3690" w:type="dxa"/>
            <w:tcBorders>
              <w:top w:val="nil"/>
              <w:left w:val="single" w:sz="4" w:space="0" w:color="auto"/>
              <w:bottom w:val="single" w:sz="4" w:space="0" w:color="auto"/>
              <w:right w:val="single" w:sz="4" w:space="0" w:color="auto"/>
            </w:tcBorders>
            <w:vAlign w:val="center"/>
          </w:tcPr>
          <w:p w14:paraId="602B69FB" w14:textId="77777777" w:rsidR="005608B6" w:rsidRPr="00BA548C" w:rsidRDefault="005608B6" w:rsidP="005608B6">
            <w:pPr>
              <w:pStyle w:val="Tabletext"/>
              <w:rPr>
                <w:ins w:id="725" w:author="Author"/>
              </w:rPr>
            </w:pPr>
            <m:oMathPara>
              <m:oMath>
                <m:r>
                  <w:ins w:id="726" w:author="Author">
                    <w:rPr>
                      <w:rFonts w:ascii="Cambria Math" w:hAnsi="Cambria Math"/>
                    </w:rPr>
                    <m:t>PFD=EIRP-10</m:t>
                  </w:ins>
                </m:r>
                <m:sSub>
                  <m:sSubPr>
                    <m:ctrlPr>
                      <w:ins w:id="727" w:author="Author">
                        <w:rPr>
                          <w:rFonts w:ascii="Cambria Math" w:hAnsi="Cambria Math"/>
                          <w:i/>
                        </w:rPr>
                      </w:ins>
                    </m:ctrlPr>
                  </m:sSubPr>
                  <m:e>
                    <m:r>
                      <w:ins w:id="728" w:author="Author">
                        <w:rPr>
                          <w:rFonts w:ascii="Cambria Math" w:hAnsi="Cambria Math"/>
                        </w:rPr>
                        <m:t>log</m:t>
                      </w:ins>
                    </m:r>
                  </m:e>
                  <m:sub>
                    <m:r>
                      <w:ins w:id="729" w:author="Author">
                        <w:rPr>
                          <w:rFonts w:ascii="Cambria Math" w:hAnsi="Cambria Math"/>
                        </w:rPr>
                        <m:t>10</m:t>
                      </w:ins>
                    </m:r>
                  </m:sub>
                </m:sSub>
                <m:d>
                  <m:dPr>
                    <m:ctrlPr>
                      <w:ins w:id="730" w:author="Author">
                        <w:rPr>
                          <w:rFonts w:ascii="Cambria Math" w:hAnsi="Cambria Math"/>
                          <w:i/>
                        </w:rPr>
                      </w:ins>
                    </m:ctrlPr>
                  </m:dPr>
                  <m:e>
                    <m:r>
                      <w:ins w:id="731" w:author="Author">
                        <w:rPr>
                          <w:rFonts w:ascii="Cambria Math" w:hAnsi="Cambria Math"/>
                        </w:rPr>
                        <m:t>4π</m:t>
                      </w:ins>
                    </m:r>
                    <m:sSubSup>
                      <m:sSubSupPr>
                        <m:ctrlPr>
                          <w:ins w:id="732" w:author="Author">
                            <w:rPr>
                              <w:rFonts w:ascii="Cambria Math" w:hAnsi="Cambria Math"/>
                              <w:i/>
                            </w:rPr>
                          </w:ins>
                        </m:ctrlPr>
                      </m:sSubSupPr>
                      <m:e>
                        <m:r>
                          <w:ins w:id="733" w:author="Author">
                            <w:rPr>
                              <w:rFonts w:ascii="Cambria Math" w:hAnsi="Cambria Math"/>
                            </w:rPr>
                            <m:t>D</m:t>
                          </w:ins>
                        </m:r>
                      </m:e>
                      <m:sub>
                        <m:r>
                          <w:ins w:id="734" w:author="Author">
                            <w:rPr>
                              <w:rFonts w:ascii="Cambria Math" w:hAnsi="Cambria Math"/>
                            </w:rPr>
                            <m:t>m</m:t>
                          </w:ins>
                        </m:r>
                      </m:sub>
                      <m:sup>
                        <m:r>
                          <w:ins w:id="735" w:author="Author">
                            <w:rPr>
                              <w:rFonts w:ascii="Cambria Math" w:hAnsi="Cambria Math"/>
                            </w:rPr>
                            <m:t>2</m:t>
                          </w:ins>
                        </m:r>
                      </m:sup>
                    </m:sSubSup>
                  </m:e>
                </m:d>
              </m:oMath>
            </m:oMathPara>
          </w:p>
        </w:tc>
      </w:tr>
      <w:tr w:rsidR="005608B6" w:rsidRPr="00BA548C" w14:paraId="71EDAFED" w14:textId="77777777" w:rsidTr="005608B6">
        <w:trPr>
          <w:cantSplit/>
          <w:trHeight w:val="20"/>
          <w:ins w:id="736"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FCCC22B" w14:textId="77777777" w:rsidR="005608B6" w:rsidRPr="00BA548C" w:rsidRDefault="005608B6" w:rsidP="005608B6">
            <w:pPr>
              <w:pStyle w:val="Tabletext"/>
              <w:rPr>
                <w:ins w:id="737" w:author="Author"/>
              </w:rPr>
            </w:pPr>
            <w:ins w:id="738" w:author="Author">
              <w:r w:rsidRPr="00BA548C">
                <w:t>4.3</w:t>
              </w:r>
            </w:ins>
          </w:p>
        </w:tc>
        <w:tc>
          <w:tcPr>
            <w:tcW w:w="4665" w:type="dxa"/>
            <w:tcBorders>
              <w:top w:val="nil"/>
              <w:left w:val="nil"/>
              <w:bottom w:val="single" w:sz="4" w:space="0" w:color="auto"/>
              <w:right w:val="single" w:sz="4" w:space="0" w:color="auto"/>
            </w:tcBorders>
            <w:shd w:val="clear" w:color="auto" w:fill="auto"/>
            <w:noWrap/>
            <w:vAlign w:val="center"/>
          </w:tcPr>
          <w:p w14:paraId="4D41DC3D" w14:textId="77777777" w:rsidR="005608B6" w:rsidRPr="00BA548C" w:rsidRDefault="005608B6" w:rsidP="005608B6">
            <w:pPr>
              <w:pStyle w:val="Tabletext"/>
              <w:rPr>
                <w:ins w:id="739" w:author="Author"/>
              </w:rPr>
            </w:pPr>
            <w:ins w:id="740" w:author="Author">
              <w:r w:rsidRPr="00BA548C">
                <w:t>Delta from Article 21</w:t>
              </w:r>
            </w:ins>
          </w:p>
        </w:tc>
        <w:tc>
          <w:tcPr>
            <w:tcW w:w="1045" w:type="dxa"/>
            <w:tcBorders>
              <w:top w:val="nil"/>
              <w:left w:val="nil"/>
              <w:bottom w:val="single" w:sz="4" w:space="0" w:color="auto"/>
              <w:right w:val="single" w:sz="4" w:space="0" w:color="auto"/>
            </w:tcBorders>
            <w:shd w:val="clear" w:color="auto" w:fill="auto"/>
            <w:noWrap/>
            <w:vAlign w:val="center"/>
          </w:tcPr>
          <w:p w14:paraId="72AAEA39" w14:textId="77777777" w:rsidR="005608B6" w:rsidRPr="00BA548C" w:rsidRDefault="005608B6" w:rsidP="005608B6">
            <w:pPr>
              <w:pStyle w:val="Tabletext"/>
              <w:jc w:val="center"/>
              <w:rPr>
                <w:ins w:id="741" w:author="Author"/>
              </w:rPr>
            </w:pPr>
            <w:ins w:id="742" w:author="Author">
              <w:r w:rsidRPr="00BA548C">
                <w:t>-11.4</w:t>
              </w:r>
            </w:ins>
          </w:p>
        </w:tc>
        <w:tc>
          <w:tcPr>
            <w:tcW w:w="1080" w:type="dxa"/>
            <w:tcBorders>
              <w:top w:val="nil"/>
              <w:left w:val="nil"/>
              <w:bottom w:val="single" w:sz="4" w:space="0" w:color="auto"/>
              <w:right w:val="single" w:sz="4" w:space="0" w:color="auto"/>
            </w:tcBorders>
            <w:shd w:val="clear" w:color="auto" w:fill="auto"/>
            <w:noWrap/>
            <w:vAlign w:val="center"/>
          </w:tcPr>
          <w:p w14:paraId="21E87349" w14:textId="77777777" w:rsidR="005608B6" w:rsidRPr="00BA548C" w:rsidRDefault="005608B6" w:rsidP="005608B6">
            <w:pPr>
              <w:pStyle w:val="Tabletext"/>
              <w:jc w:val="center"/>
              <w:rPr>
                <w:ins w:id="743" w:author="Author"/>
              </w:rPr>
            </w:pPr>
            <w:ins w:id="744" w:author="Author">
              <w:r w:rsidRPr="00BA548C">
                <w:t>-11.4</w:t>
              </w:r>
            </w:ins>
          </w:p>
        </w:tc>
        <w:tc>
          <w:tcPr>
            <w:tcW w:w="1080" w:type="dxa"/>
            <w:tcBorders>
              <w:top w:val="nil"/>
              <w:left w:val="nil"/>
              <w:bottom w:val="single" w:sz="4" w:space="0" w:color="auto"/>
              <w:right w:val="single" w:sz="4" w:space="0" w:color="auto"/>
            </w:tcBorders>
            <w:vAlign w:val="center"/>
          </w:tcPr>
          <w:p w14:paraId="6D9B849E" w14:textId="77777777" w:rsidR="005608B6" w:rsidRPr="00BA548C" w:rsidRDefault="005608B6" w:rsidP="005608B6">
            <w:pPr>
              <w:pStyle w:val="Tabletext"/>
              <w:jc w:val="center"/>
              <w:rPr>
                <w:ins w:id="745" w:author="Author"/>
              </w:rPr>
            </w:pPr>
            <w:ins w:id="746" w:author="Author">
              <w:r w:rsidRPr="00BA548C">
                <w:t>-11.4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23B9E15" w14:textId="77777777" w:rsidR="005608B6" w:rsidRPr="00BA548C" w:rsidRDefault="005608B6" w:rsidP="005608B6">
            <w:pPr>
              <w:pStyle w:val="Tabletext"/>
              <w:jc w:val="center"/>
              <w:rPr>
                <w:ins w:id="747" w:author="Author"/>
              </w:rPr>
            </w:pPr>
            <w:ins w:id="748" w:author="Author">
              <w:r w:rsidRPr="00BA548C">
                <w:t>-11.4</w:t>
              </w:r>
            </w:ins>
          </w:p>
        </w:tc>
        <w:tc>
          <w:tcPr>
            <w:tcW w:w="3690" w:type="dxa"/>
            <w:tcBorders>
              <w:top w:val="nil"/>
              <w:left w:val="single" w:sz="4" w:space="0" w:color="auto"/>
              <w:bottom w:val="single" w:sz="4" w:space="0" w:color="auto"/>
              <w:right w:val="single" w:sz="4" w:space="0" w:color="auto"/>
            </w:tcBorders>
            <w:vAlign w:val="center"/>
          </w:tcPr>
          <w:p w14:paraId="442C48B2" w14:textId="77777777" w:rsidR="005608B6" w:rsidRPr="00BA548C" w:rsidRDefault="005608B6" w:rsidP="005608B6">
            <w:pPr>
              <w:pStyle w:val="Tabletext"/>
              <w:rPr>
                <w:ins w:id="749" w:author="Author"/>
              </w:rPr>
            </w:pPr>
          </w:p>
        </w:tc>
      </w:tr>
    </w:tbl>
    <w:p w14:paraId="46831115" w14:textId="77777777" w:rsidR="005608B6" w:rsidRPr="00BA548C" w:rsidRDefault="005608B6" w:rsidP="005608B6">
      <w:pPr>
        <w:rPr>
          <w:ins w:id="750" w:author="Author"/>
        </w:rPr>
      </w:pPr>
      <w:ins w:id="751" w:author="Author">
        <w:r w:rsidRPr="00BA548C">
          <w:t>The following checks are done to ensure the combination of Generic and Parametric Parameters are valid:</w:t>
        </w:r>
      </w:ins>
    </w:p>
    <w:p w14:paraId="2D332161" w14:textId="0BEB25E1" w:rsidR="005608B6" w:rsidRPr="00BA548C" w:rsidRDefault="005608B6" w:rsidP="005608B6">
      <w:pPr>
        <w:pStyle w:val="ListParagraph"/>
        <w:numPr>
          <w:ilvl w:val="0"/>
          <w:numId w:val="15"/>
        </w:numPr>
        <w:tabs>
          <w:tab w:val="left" w:pos="1134"/>
          <w:tab w:val="left" w:pos="1871"/>
          <w:tab w:val="left" w:pos="2268"/>
        </w:tabs>
        <w:adjustRightInd w:val="0"/>
        <w:textAlignment w:val="baseline"/>
        <w:rPr>
          <w:ins w:id="752" w:author="Author"/>
        </w:rPr>
      </w:pPr>
      <w:ins w:id="753" w:author="Author">
        <w:r w:rsidRPr="00BA548C">
          <w:t xml:space="preserve">The dish size, D, should be in the range </w:t>
        </w:r>
        <w:r w:rsidR="009E5D86" w:rsidRPr="00BA548C">
          <w:t>[</w:t>
        </w:r>
        <w:r w:rsidRPr="00BA548C">
          <w:t>0.16 m</w:t>
        </w:r>
        <w:r w:rsidR="009E5D86" w:rsidRPr="00BA548C">
          <w:t>]</w:t>
        </w:r>
        <w:r w:rsidRPr="00BA548C">
          <w:t xml:space="preserve"> </w:t>
        </w:r>
        <w:r w:rsidRPr="00BA548C">
          <w:sym w:font="Symbol" w:char="F0A3"/>
        </w:r>
        <w:r w:rsidRPr="00BA548C">
          <w:t xml:space="preserve"> D </w:t>
        </w:r>
        <w:r w:rsidRPr="00BA548C">
          <w:sym w:font="Symbol" w:char="F0A3"/>
        </w:r>
        <w:r w:rsidRPr="00BA548C">
          <w:t xml:space="preserve"> 9m</w:t>
        </w:r>
      </w:ins>
    </w:p>
    <w:p w14:paraId="1D945C69" w14:textId="77777777" w:rsidR="005608B6" w:rsidRPr="00BA548C" w:rsidRDefault="005608B6" w:rsidP="005608B6">
      <w:pPr>
        <w:pStyle w:val="ListParagraph"/>
        <w:numPr>
          <w:ilvl w:val="0"/>
          <w:numId w:val="15"/>
        </w:numPr>
        <w:tabs>
          <w:tab w:val="left" w:pos="1134"/>
          <w:tab w:val="left" w:pos="1871"/>
          <w:tab w:val="left" w:pos="2268"/>
        </w:tabs>
        <w:adjustRightInd w:val="0"/>
        <w:textAlignment w:val="baseline"/>
        <w:rPr>
          <w:ins w:id="754" w:author="Author"/>
        </w:rPr>
      </w:pPr>
      <w:ins w:id="755" w:author="Author">
        <w:r w:rsidRPr="00BA548C">
          <w:t xml:space="preserve">The rain margin should be greater than zero </w:t>
        </w:r>
        <w:proofErr w:type="spellStart"/>
        <w:r w:rsidRPr="00BA548C">
          <w:t>A</w:t>
        </w:r>
        <w:r w:rsidRPr="00BA548C">
          <w:rPr>
            <w:vertAlign w:val="subscript"/>
          </w:rPr>
          <w:t>rain</w:t>
        </w:r>
        <w:proofErr w:type="spellEnd"/>
        <w:r w:rsidRPr="00BA548C">
          <w:t xml:space="preserve"> &gt; 0</w:t>
        </w:r>
      </w:ins>
    </w:p>
    <w:p w14:paraId="5FA9D746" w14:textId="558E5F96" w:rsidR="005608B6" w:rsidRPr="00BA548C" w:rsidRDefault="005608B6" w:rsidP="005608B6">
      <w:pPr>
        <w:pStyle w:val="ListParagraph"/>
        <w:numPr>
          <w:ilvl w:val="0"/>
          <w:numId w:val="15"/>
        </w:numPr>
        <w:tabs>
          <w:tab w:val="left" w:pos="1134"/>
          <w:tab w:val="left" w:pos="1871"/>
          <w:tab w:val="left" w:pos="2268"/>
        </w:tabs>
        <w:adjustRightInd w:val="0"/>
        <w:textAlignment w:val="baseline"/>
        <w:rPr>
          <w:ins w:id="756" w:author="Author"/>
        </w:rPr>
      </w:pPr>
      <w:ins w:id="757" w:author="Author">
        <w:r w:rsidRPr="00BA548C">
          <w:t xml:space="preserve">The calculated </w:t>
        </w:r>
        <w:r w:rsidR="00132AD8" w:rsidRPr="00BA548C">
          <w:t>un</w:t>
        </w:r>
        <w:r w:rsidRPr="00BA548C">
          <w:t xml:space="preserve">availability, p, should be in the range 0.001 </w:t>
        </w:r>
        <w:r w:rsidRPr="00BA548C">
          <w:sym w:font="Symbol" w:char="F0A3"/>
        </w:r>
        <w:r w:rsidRPr="00BA548C">
          <w:t xml:space="preserve"> p </w:t>
        </w:r>
        <w:r w:rsidRPr="00BA548C">
          <w:sym w:font="Symbol" w:char="F0A3"/>
        </w:r>
        <w:r w:rsidRPr="00BA548C">
          <w:t xml:space="preserve"> 10%</w:t>
        </w:r>
      </w:ins>
    </w:p>
    <w:p w14:paraId="11B47BF0" w14:textId="77777777" w:rsidR="005608B6" w:rsidRPr="00BA548C" w:rsidRDefault="005608B6" w:rsidP="005608B6">
      <w:pPr>
        <w:pStyle w:val="ListParagraph"/>
        <w:numPr>
          <w:ilvl w:val="0"/>
          <w:numId w:val="15"/>
        </w:numPr>
        <w:tabs>
          <w:tab w:val="left" w:pos="1134"/>
          <w:tab w:val="left" w:pos="1871"/>
          <w:tab w:val="left" w:pos="2268"/>
        </w:tabs>
        <w:adjustRightInd w:val="0"/>
        <w:textAlignment w:val="baseline"/>
        <w:rPr>
          <w:ins w:id="758" w:author="Author"/>
        </w:rPr>
      </w:pPr>
      <w:ins w:id="759" w:author="Author">
        <w:r w:rsidRPr="00BA548C">
          <w:t xml:space="preserve">The PFD should be below the limits in Article 21 </w:t>
        </w:r>
      </w:ins>
    </w:p>
    <w:p w14:paraId="5403620E" w14:textId="77777777" w:rsidR="005608B6" w:rsidRPr="00BA548C" w:rsidRDefault="005608B6" w:rsidP="005608B6">
      <w:pPr>
        <w:rPr>
          <w:ins w:id="760" w:author="Author"/>
          <w:b/>
          <w:sz w:val="22"/>
        </w:rPr>
      </w:pPr>
    </w:p>
    <w:p w14:paraId="20D591F3" w14:textId="77777777" w:rsidR="005608B6" w:rsidRPr="00BA548C" w:rsidRDefault="005608B6" w:rsidP="005608B6">
      <w:pPr>
        <w:rPr>
          <w:ins w:id="761" w:author="Author"/>
          <w:b/>
          <w:sz w:val="22"/>
        </w:rPr>
      </w:pPr>
    </w:p>
    <w:p w14:paraId="3C4CC91B" w14:textId="70B53E06" w:rsidR="005608B6" w:rsidRPr="00BA548C" w:rsidRDefault="005608B6" w:rsidP="005608B6">
      <w:pPr>
        <w:pStyle w:val="EditorsNote"/>
        <w:jc w:val="center"/>
        <w:rPr>
          <w:ins w:id="762" w:author="Author"/>
          <w:i w:val="0"/>
          <w:sz w:val="22"/>
          <w:szCs w:val="22"/>
          <w:lang w:val="en-GB"/>
        </w:rPr>
      </w:pPr>
      <w:ins w:id="763" w:author="Author">
        <w:r w:rsidRPr="00BA548C">
          <w:rPr>
            <w:i w:val="0"/>
            <w:sz w:val="22"/>
            <w:szCs w:val="22"/>
            <w:lang w:val="en-GB"/>
          </w:rPr>
          <w:t>Table 2: Generic link parameters of GSO links to be used in examination of the uplink (Earth-space) impact from a non-GSO network</w:t>
        </w:r>
        <w:r w:rsidR="005F2E28" w:rsidRPr="00BA548C">
          <w:rPr>
            <w:rStyle w:val="FootnoteReference"/>
            <w:i w:val="0"/>
            <w:szCs w:val="22"/>
            <w:lang w:val="en-GB"/>
          </w:rPr>
          <w:footnoteReference w:id="1"/>
        </w:r>
      </w:ins>
    </w:p>
    <w:tbl>
      <w:tblPr>
        <w:tblW w:w="13225" w:type="dxa"/>
        <w:tblLayout w:type="fixed"/>
        <w:tblLook w:val="04A0" w:firstRow="1" w:lastRow="0" w:firstColumn="1" w:lastColumn="0" w:noHBand="0" w:noVBand="1"/>
      </w:tblPr>
      <w:tblGrid>
        <w:gridCol w:w="639"/>
        <w:gridCol w:w="5056"/>
        <w:gridCol w:w="1220"/>
        <w:gridCol w:w="1220"/>
        <w:gridCol w:w="1220"/>
        <w:gridCol w:w="3870"/>
      </w:tblGrid>
      <w:tr w:rsidR="005608B6" w:rsidRPr="00BA548C" w14:paraId="5B93E213" w14:textId="77777777" w:rsidTr="005608B6">
        <w:trPr>
          <w:cantSplit/>
          <w:trHeight w:val="20"/>
          <w:ins w:id="765" w:author="Autho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BE2A1" w14:textId="77777777" w:rsidR="005608B6" w:rsidRPr="00BA548C" w:rsidRDefault="005608B6" w:rsidP="005608B6">
            <w:pPr>
              <w:pStyle w:val="Tablehead"/>
              <w:rPr>
                <w:ins w:id="766" w:author="Author"/>
              </w:rPr>
            </w:pPr>
            <w:ins w:id="767" w:author="Author">
              <w:r w:rsidRPr="00BA548C">
                <w:t>1</w:t>
              </w:r>
            </w:ins>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14:paraId="70C221D0" w14:textId="77777777" w:rsidR="005608B6" w:rsidRPr="00BA548C" w:rsidRDefault="005608B6" w:rsidP="005608B6">
            <w:pPr>
              <w:pStyle w:val="Tablehead"/>
              <w:rPr>
                <w:ins w:id="768" w:author="Author"/>
              </w:rPr>
            </w:pPr>
            <w:ins w:id="769" w:author="Author">
              <w:r w:rsidRPr="00BA548C">
                <w:t>Generic Link Parameters = service</w:t>
              </w:r>
            </w:ins>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29814E8" w14:textId="77777777" w:rsidR="005608B6" w:rsidRPr="00BA548C" w:rsidRDefault="005608B6" w:rsidP="005608B6">
            <w:pPr>
              <w:pStyle w:val="Tablehead"/>
              <w:rPr>
                <w:ins w:id="770" w:author="Author"/>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F66FB4B" w14:textId="77777777" w:rsidR="005608B6" w:rsidRPr="00BA548C" w:rsidRDefault="005608B6" w:rsidP="005608B6">
            <w:pPr>
              <w:pStyle w:val="Tablehead"/>
              <w:rPr>
                <w:ins w:id="771" w:author="Author"/>
              </w:rPr>
            </w:pPr>
          </w:p>
        </w:tc>
        <w:tc>
          <w:tcPr>
            <w:tcW w:w="1220" w:type="dxa"/>
            <w:tcBorders>
              <w:top w:val="single" w:sz="4" w:space="0" w:color="auto"/>
              <w:left w:val="nil"/>
              <w:bottom w:val="single" w:sz="4" w:space="0" w:color="auto"/>
              <w:right w:val="single" w:sz="4" w:space="0" w:color="auto"/>
            </w:tcBorders>
            <w:vAlign w:val="center"/>
          </w:tcPr>
          <w:p w14:paraId="2CC3657B" w14:textId="77777777" w:rsidR="005608B6" w:rsidRPr="00BA548C" w:rsidRDefault="005608B6" w:rsidP="005608B6">
            <w:pPr>
              <w:pStyle w:val="Tablehead"/>
              <w:rPr>
                <w:ins w:id="772" w:author="Author"/>
              </w:rPr>
            </w:pPr>
          </w:p>
        </w:tc>
        <w:tc>
          <w:tcPr>
            <w:tcW w:w="3870" w:type="dxa"/>
            <w:tcBorders>
              <w:left w:val="single" w:sz="4" w:space="0" w:color="auto"/>
            </w:tcBorders>
            <w:shd w:val="clear" w:color="auto" w:fill="auto"/>
            <w:noWrap/>
            <w:vAlign w:val="bottom"/>
            <w:hideMark/>
          </w:tcPr>
          <w:p w14:paraId="5F18F5A0" w14:textId="77777777" w:rsidR="005608B6" w:rsidRPr="00BA548C" w:rsidRDefault="005608B6" w:rsidP="005608B6">
            <w:pPr>
              <w:pStyle w:val="Tablehead"/>
              <w:rPr>
                <w:ins w:id="773" w:author="Author"/>
              </w:rPr>
            </w:pPr>
          </w:p>
        </w:tc>
      </w:tr>
      <w:tr w:rsidR="005608B6" w:rsidRPr="00BA548C" w14:paraId="4792CE4E" w14:textId="77777777" w:rsidTr="005608B6">
        <w:trPr>
          <w:cantSplit/>
          <w:trHeight w:val="20"/>
          <w:ins w:id="774"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5354E2C5" w14:textId="77777777" w:rsidR="005608B6" w:rsidRPr="00BA548C" w:rsidRDefault="005608B6" w:rsidP="005608B6">
            <w:pPr>
              <w:pStyle w:val="Tabletext"/>
              <w:rPr>
                <w:ins w:id="775" w:author="Author"/>
              </w:rPr>
            </w:pPr>
            <w:ins w:id="776" w:author="Author">
              <w:r w:rsidRPr="00BA548C">
                <w:t> </w:t>
              </w:r>
            </w:ins>
          </w:p>
        </w:tc>
        <w:tc>
          <w:tcPr>
            <w:tcW w:w="5056" w:type="dxa"/>
            <w:tcBorders>
              <w:top w:val="nil"/>
              <w:left w:val="nil"/>
              <w:bottom w:val="single" w:sz="4" w:space="0" w:color="auto"/>
              <w:right w:val="single" w:sz="4" w:space="0" w:color="auto"/>
            </w:tcBorders>
            <w:shd w:val="clear" w:color="auto" w:fill="auto"/>
            <w:noWrap/>
            <w:vAlign w:val="bottom"/>
            <w:hideMark/>
          </w:tcPr>
          <w:p w14:paraId="7A8C80AC" w14:textId="77777777" w:rsidR="005608B6" w:rsidRPr="00BA548C" w:rsidRDefault="005608B6" w:rsidP="005608B6">
            <w:pPr>
              <w:pStyle w:val="Tabletext"/>
              <w:rPr>
                <w:ins w:id="777" w:author="Author"/>
              </w:rPr>
            </w:pPr>
            <w:ins w:id="778" w:author="Author">
              <w:r w:rsidRPr="00BA548C">
                <w:t>Link type</w:t>
              </w:r>
            </w:ins>
          </w:p>
        </w:tc>
        <w:tc>
          <w:tcPr>
            <w:tcW w:w="1220" w:type="dxa"/>
            <w:tcBorders>
              <w:top w:val="nil"/>
              <w:left w:val="nil"/>
              <w:bottom w:val="single" w:sz="4" w:space="0" w:color="auto"/>
              <w:right w:val="single" w:sz="4" w:space="0" w:color="auto"/>
            </w:tcBorders>
            <w:shd w:val="clear" w:color="auto" w:fill="auto"/>
            <w:noWrap/>
            <w:vAlign w:val="center"/>
            <w:hideMark/>
          </w:tcPr>
          <w:p w14:paraId="7B312FE8" w14:textId="77777777" w:rsidR="005608B6" w:rsidRPr="00BA548C" w:rsidRDefault="005608B6" w:rsidP="005608B6">
            <w:pPr>
              <w:pStyle w:val="Tabletext"/>
              <w:jc w:val="center"/>
              <w:rPr>
                <w:ins w:id="779" w:author="Author"/>
              </w:rPr>
            </w:pPr>
            <w:ins w:id="780" w:author="Author">
              <w:r w:rsidRPr="00BA548C">
                <w:t>Link #1</w:t>
              </w:r>
            </w:ins>
          </w:p>
        </w:tc>
        <w:tc>
          <w:tcPr>
            <w:tcW w:w="1220" w:type="dxa"/>
            <w:tcBorders>
              <w:top w:val="nil"/>
              <w:left w:val="nil"/>
              <w:bottom w:val="single" w:sz="4" w:space="0" w:color="auto"/>
              <w:right w:val="single" w:sz="4" w:space="0" w:color="auto"/>
            </w:tcBorders>
            <w:shd w:val="clear" w:color="auto" w:fill="auto"/>
            <w:noWrap/>
            <w:vAlign w:val="center"/>
            <w:hideMark/>
          </w:tcPr>
          <w:p w14:paraId="2907C700" w14:textId="77777777" w:rsidR="005608B6" w:rsidRPr="00BA548C" w:rsidRDefault="005608B6" w:rsidP="005608B6">
            <w:pPr>
              <w:pStyle w:val="Tabletext"/>
              <w:jc w:val="center"/>
              <w:rPr>
                <w:ins w:id="781" w:author="Author"/>
              </w:rPr>
            </w:pPr>
            <w:ins w:id="782" w:author="Author">
              <w:r w:rsidRPr="00BA548C">
                <w:t>Link #2</w:t>
              </w:r>
            </w:ins>
          </w:p>
        </w:tc>
        <w:tc>
          <w:tcPr>
            <w:tcW w:w="1220" w:type="dxa"/>
            <w:tcBorders>
              <w:top w:val="nil"/>
              <w:left w:val="nil"/>
              <w:bottom w:val="single" w:sz="4" w:space="0" w:color="auto"/>
              <w:right w:val="single" w:sz="4" w:space="0" w:color="auto"/>
            </w:tcBorders>
            <w:vAlign w:val="center"/>
          </w:tcPr>
          <w:p w14:paraId="2A6A1E3F" w14:textId="77777777" w:rsidR="005608B6" w:rsidRPr="00BA548C" w:rsidRDefault="005608B6" w:rsidP="005608B6">
            <w:pPr>
              <w:pStyle w:val="Tabletext"/>
              <w:jc w:val="center"/>
              <w:rPr>
                <w:ins w:id="783" w:author="Author"/>
              </w:rPr>
            </w:pPr>
            <w:ins w:id="784" w:author="Author">
              <w:r w:rsidRPr="00BA548C">
                <w:t>Link #3</w:t>
              </w:r>
            </w:ins>
          </w:p>
        </w:tc>
        <w:tc>
          <w:tcPr>
            <w:tcW w:w="3870" w:type="dxa"/>
            <w:tcBorders>
              <w:top w:val="nil"/>
              <w:left w:val="single" w:sz="4" w:space="0" w:color="auto"/>
            </w:tcBorders>
            <w:shd w:val="clear" w:color="auto" w:fill="auto"/>
            <w:noWrap/>
            <w:vAlign w:val="bottom"/>
          </w:tcPr>
          <w:p w14:paraId="44172928" w14:textId="77777777" w:rsidR="005608B6" w:rsidRPr="00BA548C" w:rsidRDefault="005608B6" w:rsidP="005608B6">
            <w:pPr>
              <w:pStyle w:val="Tabletext"/>
              <w:jc w:val="center"/>
              <w:rPr>
                <w:ins w:id="785" w:author="Author"/>
              </w:rPr>
            </w:pPr>
          </w:p>
        </w:tc>
      </w:tr>
      <w:tr w:rsidR="005608B6" w:rsidRPr="00BA548C" w14:paraId="2BC0AFD2" w14:textId="77777777" w:rsidTr="00632118">
        <w:trPr>
          <w:cantSplit/>
          <w:trHeight w:val="20"/>
          <w:ins w:id="786"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660159F4" w14:textId="77777777" w:rsidR="005608B6" w:rsidRPr="00BA548C" w:rsidRDefault="005608B6" w:rsidP="005608B6">
            <w:pPr>
              <w:pStyle w:val="Tabletext"/>
              <w:rPr>
                <w:ins w:id="787" w:author="Author"/>
              </w:rPr>
            </w:pPr>
            <w:ins w:id="788" w:author="Author">
              <w:r w:rsidRPr="00BA548C">
                <w:lastRenderedPageBreak/>
                <w:t>1.1</w:t>
              </w:r>
            </w:ins>
          </w:p>
        </w:tc>
        <w:tc>
          <w:tcPr>
            <w:tcW w:w="5056" w:type="dxa"/>
            <w:tcBorders>
              <w:top w:val="nil"/>
              <w:left w:val="nil"/>
              <w:bottom w:val="single" w:sz="4" w:space="0" w:color="auto"/>
              <w:right w:val="single" w:sz="4" w:space="0" w:color="auto"/>
            </w:tcBorders>
            <w:shd w:val="clear" w:color="auto" w:fill="auto"/>
            <w:noWrap/>
            <w:vAlign w:val="bottom"/>
            <w:hideMark/>
          </w:tcPr>
          <w:p w14:paraId="5CE4DAC1" w14:textId="77777777" w:rsidR="005608B6" w:rsidRPr="00BA548C" w:rsidRDefault="005608B6" w:rsidP="005608B6">
            <w:pPr>
              <w:pStyle w:val="Tabletext"/>
              <w:rPr>
                <w:ins w:id="789" w:author="Author"/>
              </w:rPr>
            </w:pPr>
            <w:ins w:id="790" w:author="Author">
              <w:r w:rsidRPr="00BA548C">
                <w:t>Frequency band (GHz)</w:t>
              </w:r>
            </w:ins>
          </w:p>
        </w:tc>
        <w:tc>
          <w:tcPr>
            <w:tcW w:w="1220" w:type="dxa"/>
            <w:tcBorders>
              <w:top w:val="nil"/>
              <w:left w:val="nil"/>
              <w:bottom w:val="single" w:sz="4" w:space="0" w:color="auto"/>
              <w:right w:val="single" w:sz="4" w:space="0" w:color="auto"/>
            </w:tcBorders>
            <w:shd w:val="clear" w:color="auto" w:fill="auto"/>
            <w:noWrap/>
            <w:vAlign w:val="center"/>
          </w:tcPr>
          <w:p w14:paraId="52A8F448" w14:textId="42A6589F" w:rsidR="005608B6" w:rsidRPr="00BA548C" w:rsidRDefault="005608B6" w:rsidP="005608B6">
            <w:pPr>
              <w:pStyle w:val="Tabletext"/>
              <w:jc w:val="center"/>
              <w:rPr>
                <w:ins w:id="791" w:author="Author"/>
              </w:rPr>
            </w:pPr>
          </w:p>
        </w:tc>
        <w:tc>
          <w:tcPr>
            <w:tcW w:w="1220" w:type="dxa"/>
            <w:tcBorders>
              <w:top w:val="nil"/>
              <w:left w:val="nil"/>
              <w:bottom w:val="single" w:sz="4" w:space="0" w:color="auto"/>
              <w:right w:val="single" w:sz="4" w:space="0" w:color="auto"/>
            </w:tcBorders>
            <w:shd w:val="clear" w:color="auto" w:fill="auto"/>
            <w:noWrap/>
            <w:vAlign w:val="center"/>
          </w:tcPr>
          <w:p w14:paraId="36B043A6" w14:textId="02A2A634" w:rsidR="005608B6" w:rsidRPr="00BA548C" w:rsidRDefault="005608B6" w:rsidP="005608B6">
            <w:pPr>
              <w:pStyle w:val="Tabletext"/>
              <w:jc w:val="center"/>
              <w:rPr>
                <w:ins w:id="792" w:author="Author"/>
              </w:rPr>
            </w:pPr>
          </w:p>
        </w:tc>
        <w:tc>
          <w:tcPr>
            <w:tcW w:w="1220" w:type="dxa"/>
            <w:tcBorders>
              <w:top w:val="nil"/>
              <w:left w:val="nil"/>
              <w:bottom w:val="single" w:sz="4" w:space="0" w:color="auto"/>
              <w:right w:val="single" w:sz="4" w:space="0" w:color="auto"/>
            </w:tcBorders>
            <w:vAlign w:val="center"/>
          </w:tcPr>
          <w:p w14:paraId="23201AD0" w14:textId="34CED595" w:rsidR="005608B6" w:rsidRPr="00BA548C" w:rsidRDefault="005608B6" w:rsidP="005608B6">
            <w:pPr>
              <w:pStyle w:val="Tabletext"/>
              <w:jc w:val="center"/>
              <w:rPr>
                <w:ins w:id="793" w:author="Author"/>
              </w:rPr>
            </w:pPr>
          </w:p>
        </w:tc>
        <w:tc>
          <w:tcPr>
            <w:tcW w:w="3870" w:type="dxa"/>
            <w:tcBorders>
              <w:top w:val="nil"/>
              <w:left w:val="single" w:sz="4" w:space="0" w:color="auto"/>
            </w:tcBorders>
            <w:shd w:val="clear" w:color="auto" w:fill="auto"/>
            <w:noWrap/>
            <w:vAlign w:val="bottom"/>
          </w:tcPr>
          <w:p w14:paraId="21B1596F" w14:textId="77777777" w:rsidR="005608B6" w:rsidRPr="00BA548C" w:rsidRDefault="005608B6" w:rsidP="005608B6">
            <w:pPr>
              <w:pStyle w:val="Tabletext"/>
              <w:jc w:val="center"/>
              <w:rPr>
                <w:ins w:id="794" w:author="Author"/>
              </w:rPr>
            </w:pPr>
          </w:p>
        </w:tc>
      </w:tr>
      <w:tr w:rsidR="005608B6" w:rsidRPr="00BA548C" w14:paraId="229A8901" w14:textId="77777777" w:rsidTr="005608B6">
        <w:trPr>
          <w:cantSplit/>
          <w:trHeight w:val="20"/>
          <w:ins w:id="79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A25E37B" w14:textId="77777777" w:rsidR="005608B6" w:rsidRPr="00BA548C" w:rsidRDefault="005608B6" w:rsidP="005608B6">
            <w:pPr>
              <w:pStyle w:val="Tabletext"/>
              <w:rPr>
                <w:ins w:id="796" w:author="Author"/>
              </w:rPr>
            </w:pPr>
            <w:ins w:id="797" w:author="Author">
              <w:r w:rsidRPr="00BA548C">
                <w:t>1.2</w:t>
              </w:r>
            </w:ins>
          </w:p>
        </w:tc>
        <w:tc>
          <w:tcPr>
            <w:tcW w:w="5056" w:type="dxa"/>
            <w:tcBorders>
              <w:top w:val="nil"/>
              <w:left w:val="nil"/>
              <w:bottom w:val="single" w:sz="4" w:space="0" w:color="auto"/>
              <w:right w:val="single" w:sz="4" w:space="0" w:color="auto"/>
            </w:tcBorders>
            <w:shd w:val="clear" w:color="auto" w:fill="auto"/>
            <w:noWrap/>
            <w:vAlign w:val="bottom"/>
          </w:tcPr>
          <w:p w14:paraId="3A94B782" w14:textId="77777777" w:rsidR="005608B6" w:rsidRPr="00BA548C" w:rsidRDefault="005608B6" w:rsidP="005608B6">
            <w:pPr>
              <w:pStyle w:val="Tabletext"/>
              <w:rPr>
                <w:ins w:id="798" w:author="Author"/>
              </w:rPr>
            </w:pPr>
            <w:ins w:id="799" w:author="Author">
              <w:r w:rsidRPr="00BA548C">
                <w:t>ES EIRP (</w:t>
              </w:r>
              <w:proofErr w:type="spellStart"/>
              <w:r w:rsidRPr="00BA548C">
                <w:t>dBW</w:t>
              </w:r>
              <w:proofErr w:type="spellEnd"/>
              <w:r w:rsidRPr="00BA548C">
                <w:t>/Hz)</w:t>
              </w:r>
            </w:ins>
          </w:p>
        </w:tc>
        <w:tc>
          <w:tcPr>
            <w:tcW w:w="1220" w:type="dxa"/>
            <w:tcBorders>
              <w:top w:val="nil"/>
              <w:left w:val="nil"/>
              <w:bottom w:val="single" w:sz="4" w:space="0" w:color="auto"/>
              <w:right w:val="single" w:sz="4" w:space="0" w:color="auto"/>
            </w:tcBorders>
            <w:shd w:val="clear" w:color="auto" w:fill="auto"/>
            <w:noWrap/>
            <w:vAlign w:val="center"/>
          </w:tcPr>
          <w:p w14:paraId="7650B730" w14:textId="7DE493E9" w:rsidR="005608B6" w:rsidRPr="00BA548C" w:rsidRDefault="005608B6" w:rsidP="005608B6">
            <w:pPr>
              <w:pStyle w:val="Tabletext"/>
              <w:jc w:val="center"/>
              <w:rPr>
                <w:ins w:id="800" w:author="Author"/>
              </w:rPr>
            </w:pPr>
          </w:p>
        </w:tc>
        <w:tc>
          <w:tcPr>
            <w:tcW w:w="1220" w:type="dxa"/>
            <w:tcBorders>
              <w:top w:val="nil"/>
              <w:left w:val="nil"/>
              <w:bottom w:val="single" w:sz="4" w:space="0" w:color="auto"/>
              <w:right w:val="single" w:sz="4" w:space="0" w:color="auto"/>
            </w:tcBorders>
            <w:shd w:val="clear" w:color="auto" w:fill="auto"/>
            <w:noWrap/>
            <w:vAlign w:val="center"/>
          </w:tcPr>
          <w:p w14:paraId="119098C9" w14:textId="450B603C" w:rsidR="005608B6" w:rsidRPr="00BA548C" w:rsidRDefault="005608B6" w:rsidP="005608B6">
            <w:pPr>
              <w:pStyle w:val="Tabletext"/>
              <w:jc w:val="center"/>
              <w:rPr>
                <w:ins w:id="801" w:author="Author"/>
              </w:rPr>
            </w:pPr>
          </w:p>
        </w:tc>
        <w:tc>
          <w:tcPr>
            <w:tcW w:w="1220" w:type="dxa"/>
            <w:tcBorders>
              <w:top w:val="nil"/>
              <w:left w:val="nil"/>
              <w:bottom w:val="single" w:sz="4" w:space="0" w:color="auto"/>
              <w:right w:val="single" w:sz="4" w:space="0" w:color="auto"/>
            </w:tcBorders>
            <w:vAlign w:val="center"/>
          </w:tcPr>
          <w:p w14:paraId="734223AB" w14:textId="6077AABF" w:rsidR="005608B6" w:rsidRPr="00BA548C" w:rsidRDefault="005608B6" w:rsidP="005608B6">
            <w:pPr>
              <w:pStyle w:val="Tabletext"/>
              <w:jc w:val="center"/>
              <w:rPr>
                <w:ins w:id="802" w:author="Author"/>
              </w:rPr>
            </w:pPr>
          </w:p>
        </w:tc>
        <w:tc>
          <w:tcPr>
            <w:tcW w:w="3870" w:type="dxa"/>
            <w:tcBorders>
              <w:top w:val="nil"/>
              <w:left w:val="single" w:sz="4" w:space="0" w:color="auto"/>
            </w:tcBorders>
            <w:shd w:val="clear" w:color="auto" w:fill="auto"/>
            <w:noWrap/>
            <w:vAlign w:val="bottom"/>
          </w:tcPr>
          <w:p w14:paraId="4B5F505B" w14:textId="77777777" w:rsidR="005608B6" w:rsidRPr="00BA548C" w:rsidRDefault="005608B6" w:rsidP="005608B6">
            <w:pPr>
              <w:pStyle w:val="Tabletext"/>
              <w:jc w:val="center"/>
              <w:rPr>
                <w:ins w:id="803" w:author="Author"/>
              </w:rPr>
            </w:pPr>
          </w:p>
        </w:tc>
      </w:tr>
      <w:tr w:rsidR="005608B6" w:rsidRPr="00BA548C" w14:paraId="5A300029" w14:textId="77777777" w:rsidTr="005608B6">
        <w:trPr>
          <w:cantSplit/>
          <w:trHeight w:val="20"/>
          <w:ins w:id="80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D86ABF4" w14:textId="77777777" w:rsidR="005608B6" w:rsidRPr="00BA548C" w:rsidRDefault="005608B6" w:rsidP="005608B6">
            <w:pPr>
              <w:pStyle w:val="Tabletext"/>
              <w:rPr>
                <w:ins w:id="805" w:author="Author"/>
              </w:rPr>
            </w:pPr>
            <w:ins w:id="806" w:author="Author">
              <w:r w:rsidRPr="00BA548C">
                <w:t>1.3</w:t>
              </w:r>
            </w:ins>
          </w:p>
        </w:tc>
        <w:tc>
          <w:tcPr>
            <w:tcW w:w="5056" w:type="dxa"/>
            <w:tcBorders>
              <w:top w:val="nil"/>
              <w:left w:val="nil"/>
              <w:bottom w:val="single" w:sz="4" w:space="0" w:color="auto"/>
              <w:right w:val="single" w:sz="4" w:space="0" w:color="auto"/>
            </w:tcBorders>
            <w:shd w:val="clear" w:color="auto" w:fill="auto"/>
            <w:noWrap/>
            <w:vAlign w:val="bottom"/>
          </w:tcPr>
          <w:p w14:paraId="527F7925" w14:textId="77777777" w:rsidR="005608B6" w:rsidRPr="00BA548C" w:rsidRDefault="005608B6" w:rsidP="005608B6">
            <w:pPr>
              <w:pStyle w:val="Tabletext"/>
              <w:rPr>
                <w:ins w:id="807" w:author="Author"/>
              </w:rPr>
            </w:pPr>
            <w:ins w:id="808" w:author="Author">
              <w:r w:rsidRPr="00BA548C">
                <w:t>Spot beam size (</w:t>
              </w:r>
              <w:proofErr w:type="spellStart"/>
              <w:r w:rsidRPr="00BA548C">
                <w:t>deg</w:t>
              </w:r>
              <w:proofErr w:type="spellEnd"/>
              <w:r w:rsidRPr="00BA548C">
                <w:t>)</w:t>
              </w:r>
            </w:ins>
          </w:p>
        </w:tc>
        <w:tc>
          <w:tcPr>
            <w:tcW w:w="1220" w:type="dxa"/>
            <w:tcBorders>
              <w:top w:val="nil"/>
              <w:left w:val="nil"/>
              <w:bottom w:val="single" w:sz="4" w:space="0" w:color="auto"/>
              <w:right w:val="single" w:sz="4" w:space="0" w:color="auto"/>
            </w:tcBorders>
            <w:shd w:val="clear" w:color="auto" w:fill="auto"/>
            <w:noWrap/>
            <w:vAlign w:val="center"/>
          </w:tcPr>
          <w:p w14:paraId="7F57618C" w14:textId="69DE5021" w:rsidR="005608B6" w:rsidRPr="00BA548C" w:rsidRDefault="005608B6" w:rsidP="005608B6">
            <w:pPr>
              <w:pStyle w:val="Tabletext"/>
              <w:jc w:val="center"/>
              <w:rPr>
                <w:ins w:id="809" w:author="Author"/>
              </w:rPr>
            </w:pPr>
          </w:p>
        </w:tc>
        <w:tc>
          <w:tcPr>
            <w:tcW w:w="1220" w:type="dxa"/>
            <w:tcBorders>
              <w:top w:val="nil"/>
              <w:left w:val="nil"/>
              <w:bottom w:val="single" w:sz="4" w:space="0" w:color="auto"/>
              <w:right w:val="single" w:sz="4" w:space="0" w:color="auto"/>
            </w:tcBorders>
            <w:shd w:val="clear" w:color="auto" w:fill="auto"/>
            <w:noWrap/>
            <w:vAlign w:val="center"/>
          </w:tcPr>
          <w:p w14:paraId="56462148" w14:textId="10B4EDAA" w:rsidR="005608B6" w:rsidRPr="00BA548C" w:rsidRDefault="005608B6" w:rsidP="005608B6">
            <w:pPr>
              <w:pStyle w:val="Tabletext"/>
              <w:jc w:val="center"/>
              <w:rPr>
                <w:ins w:id="810" w:author="Author"/>
              </w:rPr>
            </w:pPr>
          </w:p>
        </w:tc>
        <w:tc>
          <w:tcPr>
            <w:tcW w:w="1220" w:type="dxa"/>
            <w:tcBorders>
              <w:top w:val="nil"/>
              <w:left w:val="nil"/>
              <w:bottom w:val="single" w:sz="4" w:space="0" w:color="auto"/>
              <w:right w:val="single" w:sz="4" w:space="0" w:color="auto"/>
            </w:tcBorders>
            <w:vAlign w:val="center"/>
          </w:tcPr>
          <w:p w14:paraId="5B77B6DF" w14:textId="080E46E9" w:rsidR="005608B6" w:rsidRPr="00BA548C" w:rsidRDefault="005608B6" w:rsidP="005608B6">
            <w:pPr>
              <w:pStyle w:val="Tabletext"/>
              <w:jc w:val="center"/>
              <w:rPr>
                <w:ins w:id="811" w:author="Author"/>
              </w:rPr>
            </w:pPr>
          </w:p>
        </w:tc>
        <w:tc>
          <w:tcPr>
            <w:tcW w:w="3870" w:type="dxa"/>
            <w:tcBorders>
              <w:top w:val="nil"/>
              <w:left w:val="single" w:sz="4" w:space="0" w:color="auto"/>
            </w:tcBorders>
            <w:shd w:val="clear" w:color="auto" w:fill="auto"/>
            <w:noWrap/>
            <w:vAlign w:val="bottom"/>
          </w:tcPr>
          <w:p w14:paraId="1AAF828C" w14:textId="77777777" w:rsidR="005608B6" w:rsidRPr="00BA548C" w:rsidRDefault="005608B6" w:rsidP="005608B6">
            <w:pPr>
              <w:pStyle w:val="Tabletext"/>
              <w:jc w:val="center"/>
              <w:rPr>
                <w:ins w:id="812" w:author="Author"/>
              </w:rPr>
            </w:pPr>
          </w:p>
        </w:tc>
      </w:tr>
      <w:tr w:rsidR="005608B6" w:rsidRPr="00BA548C" w14:paraId="3DAA6B60" w14:textId="77777777" w:rsidTr="005608B6">
        <w:trPr>
          <w:cantSplit/>
          <w:trHeight w:val="20"/>
          <w:ins w:id="813"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E8313C9" w14:textId="77777777" w:rsidR="005608B6" w:rsidRPr="00BA548C" w:rsidRDefault="005608B6" w:rsidP="005608B6">
            <w:pPr>
              <w:pStyle w:val="Tabletext"/>
              <w:rPr>
                <w:ins w:id="814" w:author="Author"/>
              </w:rPr>
            </w:pPr>
            <w:ins w:id="815" w:author="Author">
              <w:r w:rsidRPr="00BA548C">
                <w:t>1.4</w:t>
              </w:r>
            </w:ins>
          </w:p>
        </w:tc>
        <w:tc>
          <w:tcPr>
            <w:tcW w:w="5056" w:type="dxa"/>
            <w:tcBorders>
              <w:top w:val="nil"/>
              <w:left w:val="nil"/>
              <w:bottom w:val="single" w:sz="4" w:space="0" w:color="auto"/>
              <w:right w:val="single" w:sz="4" w:space="0" w:color="auto"/>
            </w:tcBorders>
            <w:shd w:val="clear" w:color="auto" w:fill="auto"/>
            <w:noWrap/>
            <w:vAlign w:val="bottom"/>
          </w:tcPr>
          <w:p w14:paraId="059AFFA2" w14:textId="77777777" w:rsidR="005608B6" w:rsidRPr="00BA548C" w:rsidRDefault="005608B6" w:rsidP="005608B6">
            <w:pPr>
              <w:pStyle w:val="Tabletext"/>
              <w:rPr>
                <w:ins w:id="816" w:author="Author"/>
              </w:rPr>
            </w:pPr>
            <w:ins w:id="817" w:author="Author">
              <w:r w:rsidRPr="00BA548C">
                <w:t xml:space="preserve">ITU-R S.672 </w:t>
              </w:r>
              <w:proofErr w:type="spellStart"/>
              <w:r w:rsidRPr="00BA548C">
                <w:t>sidelobe</w:t>
              </w:r>
              <w:proofErr w:type="spellEnd"/>
              <w:r w:rsidRPr="00BA548C">
                <w:t xml:space="preserve"> level (dB)</w:t>
              </w:r>
            </w:ins>
          </w:p>
        </w:tc>
        <w:tc>
          <w:tcPr>
            <w:tcW w:w="1220" w:type="dxa"/>
            <w:tcBorders>
              <w:top w:val="nil"/>
              <w:left w:val="nil"/>
              <w:bottom w:val="single" w:sz="4" w:space="0" w:color="auto"/>
              <w:right w:val="single" w:sz="4" w:space="0" w:color="auto"/>
            </w:tcBorders>
            <w:shd w:val="clear" w:color="auto" w:fill="auto"/>
            <w:noWrap/>
            <w:vAlign w:val="center"/>
          </w:tcPr>
          <w:p w14:paraId="264D95D6" w14:textId="26C31C4F" w:rsidR="005608B6" w:rsidRPr="00BA548C" w:rsidRDefault="005608B6" w:rsidP="005608B6">
            <w:pPr>
              <w:pStyle w:val="Tabletext"/>
              <w:jc w:val="center"/>
              <w:rPr>
                <w:ins w:id="818" w:author="Author"/>
              </w:rPr>
            </w:pPr>
          </w:p>
        </w:tc>
        <w:tc>
          <w:tcPr>
            <w:tcW w:w="1220" w:type="dxa"/>
            <w:tcBorders>
              <w:top w:val="nil"/>
              <w:left w:val="nil"/>
              <w:bottom w:val="single" w:sz="4" w:space="0" w:color="auto"/>
              <w:right w:val="single" w:sz="4" w:space="0" w:color="auto"/>
            </w:tcBorders>
            <w:shd w:val="clear" w:color="auto" w:fill="auto"/>
            <w:noWrap/>
            <w:vAlign w:val="center"/>
          </w:tcPr>
          <w:p w14:paraId="0979FE20" w14:textId="2621B700" w:rsidR="005608B6" w:rsidRPr="00BA548C" w:rsidRDefault="005608B6" w:rsidP="005608B6">
            <w:pPr>
              <w:pStyle w:val="Tabletext"/>
              <w:jc w:val="center"/>
              <w:rPr>
                <w:ins w:id="819" w:author="Author"/>
              </w:rPr>
            </w:pPr>
          </w:p>
        </w:tc>
        <w:tc>
          <w:tcPr>
            <w:tcW w:w="1220" w:type="dxa"/>
            <w:tcBorders>
              <w:top w:val="nil"/>
              <w:left w:val="nil"/>
              <w:bottom w:val="single" w:sz="4" w:space="0" w:color="auto"/>
              <w:right w:val="single" w:sz="4" w:space="0" w:color="auto"/>
            </w:tcBorders>
            <w:vAlign w:val="center"/>
          </w:tcPr>
          <w:p w14:paraId="2816BAC3" w14:textId="76764C98" w:rsidR="005608B6" w:rsidRPr="00BA548C" w:rsidRDefault="005608B6" w:rsidP="005608B6">
            <w:pPr>
              <w:pStyle w:val="Tabletext"/>
              <w:jc w:val="center"/>
              <w:rPr>
                <w:ins w:id="820" w:author="Author"/>
              </w:rPr>
            </w:pPr>
          </w:p>
        </w:tc>
        <w:tc>
          <w:tcPr>
            <w:tcW w:w="3870" w:type="dxa"/>
            <w:tcBorders>
              <w:top w:val="nil"/>
              <w:left w:val="single" w:sz="4" w:space="0" w:color="auto"/>
            </w:tcBorders>
            <w:shd w:val="clear" w:color="auto" w:fill="auto"/>
            <w:noWrap/>
            <w:vAlign w:val="bottom"/>
          </w:tcPr>
          <w:p w14:paraId="0B0799F8" w14:textId="77777777" w:rsidR="005608B6" w:rsidRPr="00BA548C" w:rsidRDefault="005608B6" w:rsidP="005608B6">
            <w:pPr>
              <w:pStyle w:val="Tabletext"/>
              <w:jc w:val="center"/>
              <w:rPr>
                <w:ins w:id="821" w:author="Author"/>
              </w:rPr>
            </w:pPr>
          </w:p>
        </w:tc>
      </w:tr>
      <w:tr w:rsidR="005608B6" w:rsidRPr="00BA548C" w14:paraId="0765C8D8" w14:textId="77777777" w:rsidTr="005608B6">
        <w:trPr>
          <w:cantSplit/>
          <w:trHeight w:val="20"/>
          <w:ins w:id="82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DE62920" w14:textId="77777777" w:rsidR="005608B6" w:rsidRPr="00BA548C" w:rsidRDefault="005608B6" w:rsidP="005608B6">
            <w:pPr>
              <w:pStyle w:val="Tabletext"/>
              <w:rPr>
                <w:ins w:id="823" w:author="Author"/>
              </w:rPr>
            </w:pPr>
            <w:ins w:id="824" w:author="Author">
              <w:r w:rsidRPr="00BA548C">
                <w:t>1.5</w:t>
              </w:r>
            </w:ins>
          </w:p>
        </w:tc>
        <w:tc>
          <w:tcPr>
            <w:tcW w:w="5056" w:type="dxa"/>
            <w:tcBorders>
              <w:top w:val="nil"/>
              <w:left w:val="nil"/>
              <w:bottom w:val="single" w:sz="4" w:space="0" w:color="auto"/>
              <w:right w:val="single" w:sz="4" w:space="0" w:color="auto"/>
            </w:tcBorders>
            <w:shd w:val="clear" w:color="auto" w:fill="auto"/>
            <w:noWrap/>
            <w:vAlign w:val="bottom"/>
          </w:tcPr>
          <w:p w14:paraId="11C49602" w14:textId="77777777" w:rsidR="005608B6" w:rsidRPr="00BA548C" w:rsidRDefault="005608B6" w:rsidP="005608B6">
            <w:pPr>
              <w:pStyle w:val="Tabletext"/>
              <w:rPr>
                <w:ins w:id="825" w:author="Author"/>
              </w:rPr>
            </w:pPr>
            <w:ins w:id="826" w:author="Author">
              <w:r w:rsidRPr="00BA548C">
                <w:t>ES antenna efficiency</w:t>
              </w:r>
            </w:ins>
          </w:p>
        </w:tc>
        <w:tc>
          <w:tcPr>
            <w:tcW w:w="1220" w:type="dxa"/>
            <w:tcBorders>
              <w:top w:val="nil"/>
              <w:left w:val="nil"/>
              <w:bottom w:val="single" w:sz="4" w:space="0" w:color="auto"/>
              <w:right w:val="single" w:sz="4" w:space="0" w:color="auto"/>
            </w:tcBorders>
            <w:shd w:val="clear" w:color="auto" w:fill="auto"/>
            <w:noWrap/>
            <w:vAlign w:val="center"/>
          </w:tcPr>
          <w:p w14:paraId="3DBB74FD" w14:textId="33655C01" w:rsidR="005608B6" w:rsidRPr="00BA548C" w:rsidRDefault="005608B6" w:rsidP="005608B6">
            <w:pPr>
              <w:pStyle w:val="Tabletext"/>
              <w:jc w:val="center"/>
              <w:rPr>
                <w:ins w:id="827" w:author="Author"/>
              </w:rPr>
            </w:pPr>
          </w:p>
        </w:tc>
        <w:tc>
          <w:tcPr>
            <w:tcW w:w="1220" w:type="dxa"/>
            <w:tcBorders>
              <w:top w:val="nil"/>
              <w:left w:val="nil"/>
              <w:bottom w:val="single" w:sz="4" w:space="0" w:color="auto"/>
              <w:right w:val="single" w:sz="4" w:space="0" w:color="auto"/>
            </w:tcBorders>
            <w:shd w:val="clear" w:color="auto" w:fill="auto"/>
            <w:noWrap/>
            <w:vAlign w:val="center"/>
          </w:tcPr>
          <w:p w14:paraId="5B83D278" w14:textId="528764B5" w:rsidR="005608B6" w:rsidRPr="00BA548C" w:rsidRDefault="005608B6" w:rsidP="005608B6">
            <w:pPr>
              <w:pStyle w:val="Tabletext"/>
              <w:jc w:val="center"/>
              <w:rPr>
                <w:ins w:id="828" w:author="Author"/>
              </w:rPr>
            </w:pPr>
          </w:p>
        </w:tc>
        <w:tc>
          <w:tcPr>
            <w:tcW w:w="1220" w:type="dxa"/>
            <w:tcBorders>
              <w:top w:val="nil"/>
              <w:left w:val="nil"/>
              <w:bottom w:val="single" w:sz="4" w:space="0" w:color="auto"/>
              <w:right w:val="single" w:sz="4" w:space="0" w:color="auto"/>
            </w:tcBorders>
            <w:vAlign w:val="center"/>
          </w:tcPr>
          <w:p w14:paraId="6B2E2726" w14:textId="2F2F657F" w:rsidR="005608B6" w:rsidRPr="00BA548C" w:rsidRDefault="005608B6" w:rsidP="005608B6">
            <w:pPr>
              <w:pStyle w:val="Tabletext"/>
              <w:jc w:val="center"/>
              <w:rPr>
                <w:ins w:id="829" w:author="Author"/>
              </w:rPr>
            </w:pPr>
          </w:p>
        </w:tc>
        <w:tc>
          <w:tcPr>
            <w:tcW w:w="3870" w:type="dxa"/>
            <w:tcBorders>
              <w:top w:val="nil"/>
              <w:left w:val="single" w:sz="4" w:space="0" w:color="auto"/>
            </w:tcBorders>
            <w:shd w:val="clear" w:color="auto" w:fill="auto"/>
            <w:noWrap/>
            <w:vAlign w:val="bottom"/>
          </w:tcPr>
          <w:p w14:paraId="64A0C9AC" w14:textId="77777777" w:rsidR="005608B6" w:rsidRPr="00BA548C" w:rsidRDefault="005608B6" w:rsidP="005608B6">
            <w:pPr>
              <w:pStyle w:val="Tabletext"/>
              <w:jc w:val="center"/>
              <w:rPr>
                <w:ins w:id="830" w:author="Author"/>
              </w:rPr>
            </w:pPr>
          </w:p>
        </w:tc>
      </w:tr>
      <w:tr w:rsidR="005608B6" w:rsidRPr="00BA548C" w14:paraId="42D187C4" w14:textId="77777777" w:rsidTr="005608B6">
        <w:trPr>
          <w:cantSplit/>
          <w:trHeight w:val="20"/>
          <w:ins w:id="831"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6D6B586" w14:textId="77777777" w:rsidR="005608B6" w:rsidRPr="00BA548C" w:rsidRDefault="005608B6" w:rsidP="005608B6">
            <w:pPr>
              <w:pStyle w:val="Tabletext"/>
              <w:rPr>
                <w:ins w:id="832" w:author="Author"/>
              </w:rPr>
            </w:pPr>
            <w:ins w:id="833" w:author="Author">
              <w:r w:rsidRPr="00BA548C">
                <w:t>1.6</w:t>
              </w:r>
            </w:ins>
          </w:p>
        </w:tc>
        <w:tc>
          <w:tcPr>
            <w:tcW w:w="5056" w:type="dxa"/>
            <w:tcBorders>
              <w:top w:val="nil"/>
              <w:left w:val="nil"/>
              <w:bottom w:val="single" w:sz="4" w:space="0" w:color="auto"/>
              <w:right w:val="single" w:sz="4" w:space="0" w:color="auto"/>
            </w:tcBorders>
            <w:shd w:val="clear" w:color="auto" w:fill="auto"/>
            <w:noWrap/>
            <w:vAlign w:val="bottom"/>
          </w:tcPr>
          <w:p w14:paraId="55FEB237" w14:textId="77777777" w:rsidR="005608B6" w:rsidRPr="00BA548C" w:rsidRDefault="005608B6" w:rsidP="005608B6">
            <w:pPr>
              <w:pStyle w:val="Tabletext"/>
              <w:rPr>
                <w:ins w:id="834" w:author="Author"/>
              </w:rPr>
            </w:pPr>
            <w:ins w:id="835" w:author="Author">
              <w:r w:rsidRPr="00BA548C">
                <w:t>Additional link losses (dB)</w:t>
              </w:r>
            </w:ins>
          </w:p>
        </w:tc>
        <w:tc>
          <w:tcPr>
            <w:tcW w:w="1220" w:type="dxa"/>
            <w:tcBorders>
              <w:top w:val="nil"/>
              <w:left w:val="nil"/>
              <w:bottom w:val="single" w:sz="4" w:space="0" w:color="auto"/>
              <w:right w:val="single" w:sz="4" w:space="0" w:color="auto"/>
            </w:tcBorders>
            <w:shd w:val="clear" w:color="auto" w:fill="auto"/>
            <w:noWrap/>
            <w:vAlign w:val="center"/>
          </w:tcPr>
          <w:p w14:paraId="2707CE56" w14:textId="485588A3" w:rsidR="005608B6" w:rsidRPr="00BA548C" w:rsidRDefault="005608B6" w:rsidP="005608B6">
            <w:pPr>
              <w:pStyle w:val="Tabletext"/>
              <w:jc w:val="center"/>
              <w:rPr>
                <w:ins w:id="836" w:author="Author"/>
              </w:rPr>
            </w:pPr>
          </w:p>
        </w:tc>
        <w:tc>
          <w:tcPr>
            <w:tcW w:w="1220" w:type="dxa"/>
            <w:tcBorders>
              <w:top w:val="nil"/>
              <w:left w:val="nil"/>
              <w:bottom w:val="single" w:sz="4" w:space="0" w:color="auto"/>
              <w:right w:val="single" w:sz="4" w:space="0" w:color="auto"/>
            </w:tcBorders>
            <w:shd w:val="clear" w:color="auto" w:fill="auto"/>
            <w:noWrap/>
            <w:vAlign w:val="center"/>
          </w:tcPr>
          <w:p w14:paraId="7183715C" w14:textId="1467A458" w:rsidR="005608B6" w:rsidRPr="00BA548C" w:rsidRDefault="005608B6" w:rsidP="005608B6">
            <w:pPr>
              <w:pStyle w:val="Tabletext"/>
              <w:jc w:val="center"/>
              <w:rPr>
                <w:ins w:id="837" w:author="Author"/>
              </w:rPr>
            </w:pPr>
          </w:p>
        </w:tc>
        <w:tc>
          <w:tcPr>
            <w:tcW w:w="1220" w:type="dxa"/>
            <w:tcBorders>
              <w:top w:val="nil"/>
              <w:left w:val="nil"/>
              <w:bottom w:val="single" w:sz="4" w:space="0" w:color="auto"/>
              <w:right w:val="single" w:sz="4" w:space="0" w:color="auto"/>
            </w:tcBorders>
            <w:vAlign w:val="center"/>
          </w:tcPr>
          <w:p w14:paraId="5AA0D87F" w14:textId="67187040" w:rsidR="005608B6" w:rsidRPr="00BA548C" w:rsidRDefault="005608B6" w:rsidP="005608B6">
            <w:pPr>
              <w:pStyle w:val="Tabletext"/>
              <w:jc w:val="center"/>
              <w:rPr>
                <w:ins w:id="838" w:author="Author"/>
              </w:rPr>
            </w:pPr>
          </w:p>
        </w:tc>
        <w:tc>
          <w:tcPr>
            <w:tcW w:w="3870" w:type="dxa"/>
            <w:tcBorders>
              <w:top w:val="nil"/>
              <w:left w:val="single" w:sz="4" w:space="0" w:color="auto"/>
            </w:tcBorders>
            <w:shd w:val="clear" w:color="auto" w:fill="auto"/>
            <w:noWrap/>
            <w:vAlign w:val="bottom"/>
          </w:tcPr>
          <w:p w14:paraId="679E6690" w14:textId="77777777" w:rsidR="005608B6" w:rsidRPr="00BA548C" w:rsidRDefault="005608B6" w:rsidP="005608B6">
            <w:pPr>
              <w:pStyle w:val="Tabletext"/>
              <w:jc w:val="center"/>
              <w:rPr>
                <w:ins w:id="839" w:author="Author"/>
              </w:rPr>
            </w:pPr>
          </w:p>
        </w:tc>
      </w:tr>
      <w:tr w:rsidR="005608B6" w:rsidRPr="00BA548C" w14:paraId="1BF9EC78" w14:textId="77777777" w:rsidTr="005608B6">
        <w:trPr>
          <w:cantSplit/>
          <w:trHeight w:val="20"/>
          <w:ins w:id="84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B5241CA" w14:textId="77777777" w:rsidR="005608B6" w:rsidRPr="00BA548C" w:rsidRDefault="005608B6" w:rsidP="005608B6">
            <w:pPr>
              <w:pStyle w:val="Tabletext"/>
              <w:rPr>
                <w:ins w:id="841" w:author="Author"/>
              </w:rPr>
            </w:pPr>
            <w:ins w:id="842" w:author="Author">
              <w:r w:rsidRPr="00BA548C">
                <w:t>1.7</w:t>
              </w:r>
            </w:ins>
          </w:p>
        </w:tc>
        <w:tc>
          <w:tcPr>
            <w:tcW w:w="5056" w:type="dxa"/>
            <w:tcBorders>
              <w:top w:val="nil"/>
              <w:left w:val="nil"/>
              <w:bottom w:val="single" w:sz="4" w:space="0" w:color="auto"/>
              <w:right w:val="single" w:sz="4" w:space="0" w:color="auto"/>
            </w:tcBorders>
            <w:shd w:val="clear" w:color="auto" w:fill="auto"/>
            <w:noWrap/>
            <w:vAlign w:val="bottom"/>
          </w:tcPr>
          <w:p w14:paraId="1DB2EF8D" w14:textId="77777777" w:rsidR="005608B6" w:rsidRPr="00BA548C" w:rsidRDefault="005608B6" w:rsidP="005608B6">
            <w:pPr>
              <w:pStyle w:val="Tabletext"/>
              <w:rPr>
                <w:ins w:id="843" w:author="Author"/>
              </w:rPr>
            </w:pPr>
            <w:ins w:id="844" w:author="Author">
              <w:r w:rsidRPr="00BA548C">
                <w:t>Additional link margin (dB)</w:t>
              </w:r>
            </w:ins>
          </w:p>
        </w:tc>
        <w:tc>
          <w:tcPr>
            <w:tcW w:w="1220" w:type="dxa"/>
            <w:tcBorders>
              <w:top w:val="nil"/>
              <w:left w:val="nil"/>
              <w:bottom w:val="single" w:sz="4" w:space="0" w:color="auto"/>
              <w:right w:val="single" w:sz="4" w:space="0" w:color="auto"/>
            </w:tcBorders>
            <w:shd w:val="clear" w:color="auto" w:fill="auto"/>
            <w:noWrap/>
            <w:vAlign w:val="center"/>
          </w:tcPr>
          <w:p w14:paraId="749CAFCA" w14:textId="2F972E81" w:rsidR="005608B6" w:rsidRPr="00BA548C" w:rsidRDefault="005608B6" w:rsidP="005608B6">
            <w:pPr>
              <w:pStyle w:val="Tabletext"/>
              <w:jc w:val="center"/>
              <w:rPr>
                <w:ins w:id="845" w:author="Author"/>
              </w:rPr>
            </w:pPr>
          </w:p>
        </w:tc>
        <w:tc>
          <w:tcPr>
            <w:tcW w:w="1220" w:type="dxa"/>
            <w:tcBorders>
              <w:top w:val="nil"/>
              <w:left w:val="nil"/>
              <w:bottom w:val="single" w:sz="4" w:space="0" w:color="auto"/>
              <w:right w:val="single" w:sz="4" w:space="0" w:color="auto"/>
            </w:tcBorders>
            <w:shd w:val="clear" w:color="auto" w:fill="auto"/>
            <w:noWrap/>
            <w:vAlign w:val="center"/>
          </w:tcPr>
          <w:p w14:paraId="3A10C1BC" w14:textId="55DFC9E1" w:rsidR="005608B6" w:rsidRPr="00BA548C" w:rsidRDefault="005608B6" w:rsidP="005608B6">
            <w:pPr>
              <w:pStyle w:val="Tabletext"/>
              <w:jc w:val="center"/>
              <w:rPr>
                <w:ins w:id="846" w:author="Author"/>
              </w:rPr>
            </w:pPr>
          </w:p>
        </w:tc>
        <w:tc>
          <w:tcPr>
            <w:tcW w:w="1220" w:type="dxa"/>
            <w:tcBorders>
              <w:top w:val="nil"/>
              <w:left w:val="nil"/>
              <w:bottom w:val="single" w:sz="4" w:space="0" w:color="auto"/>
              <w:right w:val="single" w:sz="4" w:space="0" w:color="auto"/>
            </w:tcBorders>
            <w:vAlign w:val="center"/>
          </w:tcPr>
          <w:p w14:paraId="2FE50BC2" w14:textId="05508D5D" w:rsidR="005608B6" w:rsidRPr="00BA548C" w:rsidRDefault="005608B6" w:rsidP="005608B6">
            <w:pPr>
              <w:pStyle w:val="Tabletext"/>
              <w:jc w:val="center"/>
              <w:rPr>
                <w:ins w:id="847" w:author="Author"/>
              </w:rPr>
            </w:pPr>
          </w:p>
        </w:tc>
        <w:tc>
          <w:tcPr>
            <w:tcW w:w="3870" w:type="dxa"/>
            <w:tcBorders>
              <w:top w:val="nil"/>
              <w:left w:val="single" w:sz="4" w:space="0" w:color="auto"/>
            </w:tcBorders>
            <w:shd w:val="clear" w:color="auto" w:fill="auto"/>
            <w:noWrap/>
            <w:vAlign w:val="bottom"/>
          </w:tcPr>
          <w:p w14:paraId="0100EFBE" w14:textId="77777777" w:rsidR="005608B6" w:rsidRPr="00BA548C" w:rsidRDefault="005608B6" w:rsidP="005608B6">
            <w:pPr>
              <w:pStyle w:val="Tabletext"/>
              <w:jc w:val="center"/>
              <w:rPr>
                <w:ins w:id="848" w:author="Author"/>
              </w:rPr>
            </w:pPr>
          </w:p>
        </w:tc>
      </w:tr>
      <w:tr w:rsidR="005608B6" w:rsidRPr="00BA548C" w14:paraId="042CE1CA" w14:textId="77777777" w:rsidTr="005608B6">
        <w:trPr>
          <w:cantSplit/>
          <w:trHeight w:val="20"/>
          <w:ins w:id="849" w:author="Autho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5DF18405" w14:textId="77777777" w:rsidR="005608B6" w:rsidRPr="00BA548C" w:rsidRDefault="005608B6" w:rsidP="005608B6">
            <w:pPr>
              <w:pStyle w:val="Tabletext"/>
              <w:jc w:val="center"/>
              <w:rPr>
                <w:ins w:id="850" w:author="Author"/>
              </w:rPr>
            </w:pPr>
          </w:p>
        </w:tc>
        <w:tc>
          <w:tcPr>
            <w:tcW w:w="3870" w:type="dxa"/>
            <w:tcBorders>
              <w:top w:val="nil"/>
              <w:left w:val="single" w:sz="4" w:space="0" w:color="auto"/>
            </w:tcBorders>
            <w:shd w:val="clear" w:color="auto" w:fill="auto"/>
            <w:vAlign w:val="bottom"/>
          </w:tcPr>
          <w:p w14:paraId="1562A3A6" w14:textId="77777777" w:rsidR="005608B6" w:rsidRPr="00BA548C" w:rsidRDefault="005608B6" w:rsidP="005608B6">
            <w:pPr>
              <w:pStyle w:val="Tabletext"/>
              <w:jc w:val="center"/>
              <w:rPr>
                <w:ins w:id="851" w:author="Author"/>
              </w:rPr>
            </w:pPr>
          </w:p>
        </w:tc>
      </w:tr>
      <w:tr w:rsidR="005608B6" w:rsidRPr="00BA548C" w14:paraId="0E50CC71" w14:textId="77777777" w:rsidTr="005608B6">
        <w:trPr>
          <w:cantSplit/>
          <w:trHeight w:val="20"/>
          <w:ins w:id="85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8DEA4A0" w14:textId="77777777" w:rsidR="005608B6" w:rsidRPr="00BA548C" w:rsidRDefault="005608B6" w:rsidP="005608B6">
            <w:pPr>
              <w:pStyle w:val="Tabletext"/>
              <w:rPr>
                <w:ins w:id="853" w:author="Author"/>
                <w:b/>
              </w:rPr>
            </w:pPr>
            <w:ins w:id="854" w:author="Author">
              <w:r w:rsidRPr="00BA548C">
                <w:rPr>
                  <w:b/>
                </w:rPr>
                <w:t>2</w:t>
              </w:r>
            </w:ins>
          </w:p>
        </w:tc>
        <w:tc>
          <w:tcPr>
            <w:tcW w:w="5056" w:type="dxa"/>
            <w:tcBorders>
              <w:top w:val="nil"/>
              <w:left w:val="nil"/>
              <w:bottom w:val="single" w:sz="4" w:space="0" w:color="auto"/>
              <w:right w:val="single" w:sz="4" w:space="0" w:color="auto"/>
            </w:tcBorders>
            <w:shd w:val="clear" w:color="auto" w:fill="auto"/>
            <w:noWrap/>
            <w:vAlign w:val="bottom"/>
          </w:tcPr>
          <w:p w14:paraId="205E6857" w14:textId="77777777" w:rsidR="005608B6" w:rsidRPr="00BA548C" w:rsidRDefault="005608B6" w:rsidP="005608B6">
            <w:pPr>
              <w:pStyle w:val="Tabletext"/>
              <w:rPr>
                <w:ins w:id="855" w:author="Author"/>
                <w:b/>
              </w:rPr>
            </w:pPr>
            <w:ins w:id="856" w:author="Author">
              <w:r w:rsidRPr="00BA548C">
                <w:rPr>
                  <w:b/>
                </w:rPr>
                <w:t xml:space="preserve">Generic Link Parameters -Parametric Analysis </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60D59FC1" w14:textId="26CB7254" w:rsidR="005608B6" w:rsidRPr="00BA548C" w:rsidRDefault="005608B6" w:rsidP="005608B6">
            <w:pPr>
              <w:pStyle w:val="Tabletext"/>
              <w:jc w:val="center"/>
              <w:rPr>
                <w:ins w:id="857" w:author="Author"/>
                <w:b/>
              </w:rPr>
            </w:pPr>
            <w:ins w:id="858" w:author="Author">
              <w:r w:rsidRPr="00BA548C">
                <w:rPr>
                  <w:b/>
                </w:rPr>
                <w:t>Parametric Cases for Evaluation</w:t>
              </w:r>
            </w:ins>
          </w:p>
        </w:tc>
        <w:tc>
          <w:tcPr>
            <w:tcW w:w="3870" w:type="dxa"/>
            <w:tcBorders>
              <w:top w:val="nil"/>
              <w:left w:val="nil"/>
            </w:tcBorders>
            <w:shd w:val="clear" w:color="auto" w:fill="auto"/>
            <w:vAlign w:val="bottom"/>
          </w:tcPr>
          <w:p w14:paraId="7E5E9A42" w14:textId="77777777" w:rsidR="005608B6" w:rsidRPr="00BA548C" w:rsidRDefault="005608B6" w:rsidP="005608B6">
            <w:pPr>
              <w:pStyle w:val="Tabletext"/>
              <w:jc w:val="center"/>
              <w:rPr>
                <w:ins w:id="859" w:author="Author"/>
                <w:b/>
              </w:rPr>
            </w:pPr>
          </w:p>
        </w:tc>
      </w:tr>
      <w:tr w:rsidR="005608B6" w:rsidRPr="00BA548C" w14:paraId="7F75C2FD" w14:textId="77777777" w:rsidTr="005608B6">
        <w:trPr>
          <w:cantSplit/>
          <w:trHeight w:val="20"/>
          <w:ins w:id="86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CBFC545" w14:textId="77777777" w:rsidR="005608B6" w:rsidRPr="00BA548C" w:rsidRDefault="005608B6" w:rsidP="005608B6">
            <w:pPr>
              <w:pStyle w:val="Tabletext"/>
              <w:rPr>
                <w:ins w:id="861" w:author="Author"/>
              </w:rPr>
            </w:pPr>
            <w:ins w:id="862" w:author="Author">
              <w:r w:rsidRPr="00BA548C">
                <w:t>2.1</w:t>
              </w:r>
            </w:ins>
          </w:p>
        </w:tc>
        <w:tc>
          <w:tcPr>
            <w:tcW w:w="5056" w:type="dxa"/>
            <w:tcBorders>
              <w:top w:val="nil"/>
              <w:left w:val="nil"/>
              <w:bottom w:val="single" w:sz="4" w:space="0" w:color="auto"/>
              <w:right w:val="single" w:sz="4" w:space="0" w:color="auto"/>
            </w:tcBorders>
            <w:shd w:val="clear" w:color="auto" w:fill="auto"/>
            <w:noWrap/>
            <w:vAlign w:val="bottom"/>
          </w:tcPr>
          <w:p w14:paraId="73FFC713" w14:textId="77777777" w:rsidR="005608B6" w:rsidRPr="00BA548C" w:rsidRDefault="005608B6" w:rsidP="005608B6">
            <w:pPr>
              <w:pStyle w:val="Tabletext"/>
              <w:rPr>
                <w:ins w:id="863" w:author="Author"/>
              </w:rPr>
            </w:pPr>
            <w:proofErr w:type="spellStart"/>
            <w:ins w:id="864" w:author="Author">
              <w:r w:rsidRPr="00BA548C">
                <w:t>e.i.r.p</w:t>
              </w:r>
              <w:proofErr w:type="spellEnd"/>
              <w:r w:rsidRPr="00BA548C">
                <w:t>. density variation</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36850A08" w14:textId="74194F3C" w:rsidR="005608B6" w:rsidRPr="00BA548C" w:rsidRDefault="005608B6" w:rsidP="005608B6">
            <w:pPr>
              <w:pStyle w:val="Tabletext"/>
              <w:jc w:val="center"/>
              <w:rPr>
                <w:ins w:id="865" w:author="Author"/>
              </w:rPr>
            </w:pPr>
          </w:p>
        </w:tc>
        <w:tc>
          <w:tcPr>
            <w:tcW w:w="3870" w:type="dxa"/>
            <w:tcBorders>
              <w:top w:val="nil"/>
              <w:left w:val="nil"/>
            </w:tcBorders>
            <w:shd w:val="clear" w:color="auto" w:fill="auto"/>
            <w:vAlign w:val="bottom"/>
          </w:tcPr>
          <w:p w14:paraId="28DE9E90" w14:textId="77777777" w:rsidR="005608B6" w:rsidRPr="00BA548C" w:rsidRDefault="005608B6" w:rsidP="005608B6">
            <w:pPr>
              <w:pStyle w:val="Tabletext"/>
              <w:jc w:val="center"/>
              <w:rPr>
                <w:ins w:id="866" w:author="Author"/>
              </w:rPr>
            </w:pPr>
          </w:p>
        </w:tc>
      </w:tr>
      <w:tr w:rsidR="005608B6" w:rsidRPr="00BA548C" w14:paraId="3E9277BD" w14:textId="77777777" w:rsidTr="005608B6">
        <w:trPr>
          <w:cantSplit/>
          <w:trHeight w:val="20"/>
          <w:ins w:id="867"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3C66B74" w14:textId="77777777" w:rsidR="005608B6" w:rsidRPr="00BA548C" w:rsidRDefault="005608B6" w:rsidP="005608B6">
            <w:pPr>
              <w:pStyle w:val="Tabletext"/>
              <w:rPr>
                <w:ins w:id="868" w:author="Author"/>
              </w:rPr>
            </w:pPr>
            <w:ins w:id="869" w:author="Author">
              <w:r w:rsidRPr="00BA548C">
                <w:t>2.2</w:t>
              </w:r>
            </w:ins>
          </w:p>
        </w:tc>
        <w:tc>
          <w:tcPr>
            <w:tcW w:w="5056" w:type="dxa"/>
            <w:tcBorders>
              <w:top w:val="nil"/>
              <w:left w:val="nil"/>
              <w:bottom w:val="single" w:sz="4" w:space="0" w:color="auto"/>
              <w:right w:val="single" w:sz="4" w:space="0" w:color="auto"/>
            </w:tcBorders>
            <w:shd w:val="clear" w:color="auto" w:fill="auto"/>
            <w:noWrap/>
            <w:vAlign w:val="bottom"/>
            <w:hideMark/>
          </w:tcPr>
          <w:p w14:paraId="4E15319C" w14:textId="77777777" w:rsidR="005608B6" w:rsidRPr="00BA548C" w:rsidRDefault="005608B6" w:rsidP="005608B6">
            <w:pPr>
              <w:pStyle w:val="Tabletext"/>
              <w:rPr>
                <w:ins w:id="870" w:author="Author"/>
              </w:rPr>
            </w:pPr>
            <w:ins w:id="871" w:author="Author">
              <w:r w:rsidRPr="00BA548C">
                <w:t>Elevation angle (</w:t>
              </w:r>
              <w:proofErr w:type="spellStart"/>
              <w:r w:rsidRPr="00BA548C">
                <w:t>deg</w:t>
              </w:r>
              <w:proofErr w:type="spellEnd"/>
              <w:r w:rsidRPr="00BA548C">
                <w:t>)</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1E1CF9CD" w14:textId="0A019B20" w:rsidR="005608B6" w:rsidRPr="00BA548C" w:rsidRDefault="005608B6" w:rsidP="005608B6">
            <w:pPr>
              <w:pStyle w:val="Tabletext"/>
              <w:jc w:val="center"/>
              <w:rPr>
                <w:ins w:id="872" w:author="Author"/>
              </w:rPr>
            </w:pPr>
          </w:p>
        </w:tc>
        <w:tc>
          <w:tcPr>
            <w:tcW w:w="3870" w:type="dxa"/>
            <w:tcBorders>
              <w:top w:val="nil"/>
              <w:left w:val="nil"/>
            </w:tcBorders>
            <w:shd w:val="clear" w:color="auto" w:fill="auto"/>
            <w:vAlign w:val="bottom"/>
          </w:tcPr>
          <w:p w14:paraId="58A7F5ED" w14:textId="77777777" w:rsidR="005608B6" w:rsidRPr="00BA548C" w:rsidRDefault="005608B6" w:rsidP="005608B6">
            <w:pPr>
              <w:pStyle w:val="Tabletext"/>
              <w:jc w:val="center"/>
              <w:rPr>
                <w:ins w:id="873" w:author="Author"/>
              </w:rPr>
            </w:pPr>
          </w:p>
        </w:tc>
      </w:tr>
      <w:tr w:rsidR="005608B6" w:rsidRPr="00BA548C" w14:paraId="5BEE9B39" w14:textId="77777777" w:rsidTr="005608B6">
        <w:trPr>
          <w:cantSplit/>
          <w:trHeight w:val="20"/>
          <w:ins w:id="87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408640E" w14:textId="77777777" w:rsidR="005608B6" w:rsidRPr="00BA548C" w:rsidRDefault="005608B6" w:rsidP="005608B6">
            <w:pPr>
              <w:pStyle w:val="Tabletext"/>
              <w:rPr>
                <w:ins w:id="875" w:author="Author"/>
              </w:rPr>
            </w:pPr>
            <w:ins w:id="876" w:author="Author">
              <w:r w:rsidRPr="00BA548C">
                <w:t>2.3</w:t>
              </w:r>
            </w:ins>
          </w:p>
        </w:tc>
        <w:tc>
          <w:tcPr>
            <w:tcW w:w="5056" w:type="dxa"/>
            <w:tcBorders>
              <w:top w:val="nil"/>
              <w:left w:val="nil"/>
              <w:bottom w:val="single" w:sz="4" w:space="0" w:color="auto"/>
              <w:right w:val="single" w:sz="4" w:space="0" w:color="auto"/>
            </w:tcBorders>
            <w:shd w:val="clear" w:color="auto" w:fill="auto"/>
            <w:noWrap/>
            <w:vAlign w:val="bottom"/>
            <w:hideMark/>
          </w:tcPr>
          <w:p w14:paraId="20F33120" w14:textId="77777777" w:rsidR="005608B6" w:rsidRPr="00BA548C" w:rsidRDefault="005608B6" w:rsidP="005608B6">
            <w:pPr>
              <w:pStyle w:val="Tabletext"/>
              <w:rPr>
                <w:ins w:id="877" w:author="Author"/>
              </w:rPr>
            </w:pPr>
            <w:ins w:id="878" w:author="Author">
              <w:r w:rsidRPr="00BA548C">
                <w:t xml:space="preserve">0.01% Rain Rate (mm/hr) </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2CB04968" w14:textId="37879DAC" w:rsidR="005608B6" w:rsidRPr="00BA548C" w:rsidRDefault="005608B6" w:rsidP="005608B6">
            <w:pPr>
              <w:pStyle w:val="Tabletext"/>
              <w:jc w:val="center"/>
              <w:rPr>
                <w:ins w:id="879" w:author="Author"/>
              </w:rPr>
            </w:pPr>
          </w:p>
        </w:tc>
        <w:tc>
          <w:tcPr>
            <w:tcW w:w="3870" w:type="dxa"/>
            <w:tcBorders>
              <w:top w:val="nil"/>
              <w:left w:val="nil"/>
            </w:tcBorders>
            <w:shd w:val="clear" w:color="auto" w:fill="auto"/>
            <w:vAlign w:val="bottom"/>
          </w:tcPr>
          <w:p w14:paraId="01FCD7C7" w14:textId="77777777" w:rsidR="005608B6" w:rsidRPr="00BA548C" w:rsidRDefault="005608B6" w:rsidP="005608B6">
            <w:pPr>
              <w:pStyle w:val="Tabletext"/>
              <w:jc w:val="center"/>
              <w:rPr>
                <w:ins w:id="880" w:author="Author"/>
              </w:rPr>
            </w:pPr>
          </w:p>
        </w:tc>
      </w:tr>
      <w:tr w:rsidR="005608B6" w:rsidRPr="00BA548C" w14:paraId="65BF2256" w14:textId="77777777" w:rsidTr="00632118">
        <w:trPr>
          <w:cantSplit/>
          <w:trHeight w:val="20"/>
          <w:ins w:id="881"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BC5C0CF" w14:textId="77777777" w:rsidR="005608B6" w:rsidRPr="00BA548C" w:rsidRDefault="005608B6" w:rsidP="005608B6">
            <w:pPr>
              <w:pStyle w:val="Tabletext"/>
              <w:rPr>
                <w:ins w:id="882" w:author="Author"/>
              </w:rPr>
            </w:pPr>
            <w:ins w:id="883" w:author="Author">
              <w:r w:rsidRPr="00BA548C">
                <w:t>2.4</w:t>
              </w:r>
            </w:ins>
          </w:p>
        </w:tc>
        <w:tc>
          <w:tcPr>
            <w:tcW w:w="5056" w:type="dxa"/>
            <w:tcBorders>
              <w:top w:val="nil"/>
              <w:left w:val="nil"/>
              <w:bottom w:val="single" w:sz="4" w:space="0" w:color="auto"/>
              <w:right w:val="single" w:sz="4" w:space="0" w:color="auto"/>
            </w:tcBorders>
            <w:shd w:val="clear" w:color="auto" w:fill="auto"/>
            <w:noWrap/>
            <w:vAlign w:val="bottom"/>
            <w:hideMark/>
          </w:tcPr>
          <w:p w14:paraId="1C82B3A5" w14:textId="77777777" w:rsidR="005608B6" w:rsidRPr="00BA548C" w:rsidRDefault="005608B6" w:rsidP="005608B6">
            <w:pPr>
              <w:pStyle w:val="Tabletext"/>
              <w:rPr>
                <w:ins w:id="884" w:author="Author"/>
              </w:rPr>
            </w:pPr>
            <w:ins w:id="885" w:author="Author">
              <w:r w:rsidRPr="00BA548C">
                <w:t>Height of ES (m)</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5D3290E3" w14:textId="68B89F6E" w:rsidR="005608B6" w:rsidRPr="00BA548C" w:rsidRDefault="005608B6" w:rsidP="005608B6">
            <w:pPr>
              <w:pStyle w:val="Tabletext"/>
              <w:jc w:val="center"/>
              <w:rPr>
                <w:ins w:id="886" w:author="Author"/>
              </w:rPr>
            </w:pPr>
          </w:p>
        </w:tc>
        <w:tc>
          <w:tcPr>
            <w:tcW w:w="3870" w:type="dxa"/>
            <w:tcBorders>
              <w:top w:val="nil"/>
              <w:left w:val="nil"/>
            </w:tcBorders>
            <w:shd w:val="clear" w:color="auto" w:fill="auto"/>
            <w:vAlign w:val="bottom"/>
          </w:tcPr>
          <w:p w14:paraId="77ED4D65" w14:textId="77777777" w:rsidR="005608B6" w:rsidRPr="00BA548C" w:rsidRDefault="005608B6" w:rsidP="005608B6">
            <w:pPr>
              <w:pStyle w:val="Tabletext"/>
              <w:jc w:val="center"/>
              <w:rPr>
                <w:ins w:id="887" w:author="Author"/>
              </w:rPr>
            </w:pPr>
          </w:p>
        </w:tc>
      </w:tr>
      <w:tr w:rsidR="005608B6" w:rsidRPr="00BA548C" w14:paraId="5B664555" w14:textId="77777777" w:rsidTr="005608B6">
        <w:trPr>
          <w:cantSplit/>
          <w:trHeight w:val="20"/>
          <w:ins w:id="888"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09526D0" w14:textId="77777777" w:rsidR="005608B6" w:rsidRPr="00BA548C" w:rsidRDefault="005608B6" w:rsidP="005608B6">
            <w:pPr>
              <w:pStyle w:val="Tabletext"/>
              <w:rPr>
                <w:ins w:id="889" w:author="Author"/>
              </w:rPr>
            </w:pPr>
            <w:ins w:id="890" w:author="Author">
              <w:r w:rsidRPr="00BA548C">
                <w:t>2.5</w:t>
              </w:r>
            </w:ins>
          </w:p>
        </w:tc>
        <w:tc>
          <w:tcPr>
            <w:tcW w:w="5056" w:type="dxa"/>
            <w:tcBorders>
              <w:top w:val="nil"/>
              <w:left w:val="nil"/>
              <w:bottom w:val="single" w:sz="4" w:space="0" w:color="auto"/>
              <w:right w:val="single" w:sz="4" w:space="0" w:color="auto"/>
            </w:tcBorders>
            <w:shd w:val="clear" w:color="auto" w:fill="auto"/>
            <w:noWrap/>
            <w:vAlign w:val="bottom"/>
            <w:hideMark/>
          </w:tcPr>
          <w:p w14:paraId="24FEF725" w14:textId="77777777" w:rsidR="005608B6" w:rsidRPr="00BA548C" w:rsidRDefault="005608B6" w:rsidP="005608B6">
            <w:pPr>
              <w:pStyle w:val="Tabletext"/>
              <w:rPr>
                <w:ins w:id="891" w:author="Author"/>
              </w:rPr>
            </w:pPr>
            <w:ins w:id="892" w:author="Author">
              <w:r w:rsidRPr="00BA548C">
                <w:t>Satellite noise temperature (K)</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645C0A66" w14:textId="0DC937E6" w:rsidR="005608B6" w:rsidRPr="00BA548C" w:rsidRDefault="005608B6" w:rsidP="005608B6">
            <w:pPr>
              <w:pStyle w:val="Tabletext"/>
              <w:jc w:val="center"/>
              <w:rPr>
                <w:ins w:id="893" w:author="Author"/>
              </w:rPr>
            </w:pPr>
          </w:p>
        </w:tc>
        <w:tc>
          <w:tcPr>
            <w:tcW w:w="3870" w:type="dxa"/>
            <w:tcBorders>
              <w:top w:val="nil"/>
              <w:left w:val="nil"/>
            </w:tcBorders>
            <w:shd w:val="clear" w:color="auto" w:fill="auto"/>
            <w:vAlign w:val="bottom"/>
          </w:tcPr>
          <w:p w14:paraId="3A07E198" w14:textId="77777777" w:rsidR="005608B6" w:rsidRPr="00BA548C" w:rsidRDefault="005608B6" w:rsidP="005608B6">
            <w:pPr>
              <w:pStyle w:val="Tabletext"/>
              <w:jc w:val="center"/>
              <w:rPr>
                <w:ins w:id="894" w:author="Author"/>
              </w:rPr>
            </w:pPr>
          </w:p>
        </w:tc>
      </w:tr>
      <w:tr w:rsidR="005608B6" w:rsidRPr="00BA548C" w14:paraId="7FDD1786" w14:textId="77777777" w:rsidTr="00632118">
        <w:trPr>
          <w:cantSplit/>
          <w:trHeight w:val="20"/>
          <w:ins w:id="89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D7EA1CC" w14:textId="77777777" w:rsidR="005608B6" w:rsidRPr="00BA548C" w:rsidRDefault="005608B6" w:rsidP="005608B6">
            <w:pPr>
              <w:pStyle w:val="Tabletext"/>
              <w:rPr>
                <w:ins w:id="896" w:author="Author"/>
              </w:rPr>
            </w:pPr>
            <w:ins w:id="897" w:author="Author">
              <w:r w:rsidRPr="00BA548C">
                <w:t>2.6</w:t>
              </w:r>
            </w:ins>
          </w:p>
        </w:tc>
        <w:tc>
          <w:tcPr>
            <w:tcW w:w="5056" w:type="dxa"/>
            <w:tcBorders>
              <w:top w:val="nil"/>
              <w:left w:val="nil"/>
              <w:bottom w:val="single" w:sz="4" w:space="0" w:color="auto"/>
              <w:right w:val="single" w:sz="4" w:space="0" w:color="auto"/>
            </w:tcBorders>
            <w:shd w:val="clear" w:color="auto" w:fill="auto"/>
            <w:noWrap/>
            <w:vAlign w:val="bottom"/>
            <w:hideMark/>
          </w:tcPr>
          <w:p w14:paraId="7E11F9BB" w14:textId="77777777" w:rsidR="005608B6" w:rsidRPr="00BA548C" w:rsidRDefault="005608B6" w:rsidP="005608B6">
            <w:pPr>
              <w:pStyle w:val="Tabletext"/>
              <w:rPr>
                <w:ins w:id="898" w:author="Author"/>
              </w:rPr>
            </w:pPr>
            <w:ins w:id="899" w:author="Author">
              <w:r w:rsidRPr="00BA548C">
                <w:t>Threshold C/N (dB)</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12A6670F" w14:textId="7B722C79" w:rsidR="005608B6" w:rsidRPr="00BA548C" w:rsidRDefault="005608B6" w:rsidP="005608B6">
            <w:pPr>
              <w:pStyle w:val="Tabletext"/>
              <w:jc w:val="center"/>
              <w:rPr>
                <w:ins w:id="900" w:author="Author"/>
              </w:rPr>
            </w:pPr>
          </w:p>
        </w:tc>
        <w:tc>
          <w:tcPr>
            <w:tcW w:w="3870" w:type="dxa"/>
            <w:tcBorders>
              <w:top w:val="nil"/>
              <w:left w:val="nil"/>
            </w:tcBorders>
            <w:shd w:val="clear" w:color="auto" w:fill="auto"/>
            <w:vAlign w:val="bottom"/>
          </w:tcPr>
          <w:p w14:paraId="14CC6220" w14:textId="77777777" w:rsidR="005608B6" w:rsidRPr="00BA548C" w:rsidRDefault="005608B6" w:rsidP="005608B6">
            <w:pPr>
              <w:pStyle w:val="Tabletext"/>
              <w:jc w:val="center"/>
              <w:rPr>
                <w:ins w:id="901" w:author="Author"/>
              </w:rPr>
            </w:pPr>
          </w:p>
        </w:tc>
      </w:tr>
      <w:tr w:rsidR="005608B6" w:rsidRPr="00BA548C" w14:paraId="344954B9" w14:textId="77777777" w:rsidTr="005608B6">
        <w:trPr>
          <w:cantSplit/>
          <w:trHeight w:val="20"/>
          <w:ins w:id="902" w:author="Autho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5FDC6ED5" w14:textId="77777777" w:rsidR="005608B6" w:rsidRPr="00BA548C" w:rsidRDefault="005608B6" w:rsidP="005608B6">
            <w:pPr>
              <w:pStyle w:val="Tabletext"/>
              <w:jc w:val="center"/>
              <w:rPr>
                <w:ins w:id="903" w:author="Author"/>
              </w:rPr>
            </w:pPr>
          </w:p>
        </w:tc>
        <w:tc>
          <w:tcPr>
            <w:tcW w:w="3870" w:type="dxa"/>
            <w:tcBorders>
              <w:top w:val="nil"/>
              <w:left w:val="single" w:sz="4" w:space="0" w:color="auto"/>
              <w:bottom w:val="single" w:sz="4" w:space="0" w:color="auto"/>
            </w:tcBorders>
            <w:shd w:val="clear" w:color="auto" w:fill="auto"/>
            <w:vAlign w:val="bottom"/>
          </w:tcPr>
          <w:p w14:paraId="2694C4A9" w14:textId="77777777" w:rsidR="005608B6" w:rsidRPr="00BA548C" w:rsidRDefault="005608B6" w:rsidP="005608B6">
            <w:pPr>
              <w:pStyle w:val="Tabletext"/>
              <w:jc w:val="center"/>
              <w:rPr>
                <w:ins w:id="904" w:author="Author"/>
              </w:rPr>
            </w:pPr>
          </w:p>
        </w:tc>
      </w:tr>
      <w:tr w:rsidR="005608B6" w:rsidRPr="00BA548C" w14:paraId="1D52381C" w14:textId="77777777" w:rsidTr="005608B6">
        <w:trPr>
          <w:cantSplit/>
          <w:trHeight w:val="20"/>
          <w:ins w:id="90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C440210" w14:textId="77777777" w:rsidR="005608B6" w:rsidRPr="00BA548C" w:rsidDel="007528C0" w:rsidRDefault="005608B6" w:rsidP="005608B6">
            <w:pPr>
              <w:pStyle w:val="Tabletext"/>
              <w:rPr>
                <w:ins w:id="906" w:author="Author"/>
                <w:b/>
              </w:rPr>
            </w:pPr>
            <w:ins w:id="907" w:author="Author">
              <w:r w:rsidRPr="00BA548C">
                <w:rPr>
                  <w:b/>
                </w:rPr>
                <w:t>3</w:t>
              </w:r>
            </w:ins>
          </w:p>
        </w:tc>
        <w:tc>
          <w:tcPr>
            <w:tcW w:w="5056" w:type="dxa"/>
            <w:tcBorders>
              <w:top w:val="nil"/>
              <w:left w:val="nil"/>
              <w:bottom w:val="single" w:sz="4" w:space="0" w:color="auto"/>
              <w:right w:val="single" w:sz="4" w:space="0" w:color="auto"/>
            </w:tcBorders>
            <w:shd w:val="clear" w:color="auto" w:fill="auto"/>
            <w:noWrap/>
            <w:vAlign w:val="bottom"/>
          </w:tcPr>
          <w:p w14:paraId="58101D3E" w14:textId="77777777" w:rsidR="005608B6" w:rsidRPr="00BA548C" w:rsidRDefault="005608B6" w:rsidP="005608B6">
            <w:pPr>
              <w:pStyle w:val="Tabletext"/>
              <w:rPr>
                <w:ins w:id="908" w:author="Author"/>
                <w:b/>
              </w:rPr>
            </w:pPr>
            <w:ins w:id="909" w:author="Author">
              <w:r w:rsidRPr="00BA548C">
                <w:rPr>
                  <w:b/>
                </w:rPr>
                <w:t>Example Implementation – Link Calculation</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7D3EB00E" w14:textId="77777777" w:rsidR="005608B6" w:rsidRPr="00BA548C" w:rsidRDefault="005608B6" w:rsidP="005608B6">
            <w:pPr>
              <w:pStyle w:val="Tabletext"/>
              <w:jc w:val="center"/>
              <w:rPr>
                <w:ins w:id="910" w:author="Author"/>
                <w:b/>
              </w:rPr>
            </w:pPr>
            <w:ins w:id="911" w:author="Author">
              <w:r w:rsidRPr="00BA548C">
                <w:rPr>
                  <w:b/>
                </w:rPr>
                <w:t>First Case parametric cases taken for examples</w:t>
              </w:r>
            </w:ins>
          </w:p>
        </w:tc>
        <w:tc>
          <w:tcPr>
            <w:tcW w:w="3870" w:type="dxa"/>
            <w:tcBorders>
              <w:top w:val="nil"/>
              <w:left w:val="nil"/>
              <w:bottom w:val="single" w:sz="4" w:space="0" w:color="auto"/>
              <w:right w:val="single" w:sz="4" w:space="0" w:color="auto"/>
            </w:tcBorders>
            <w:shd w:val="clear" w:color="auto" w:fill="auto"/>
            <w:vAlign w:val="bottom"/>
          </w:tcPr>
          <w:p w14:paraId="68F515CD" w14:textId="6A8B5261" w:rsidR="005608B6" w:rsidRPr="00BA548C" w:rsidRDefault="005608B6" w:rsidP="005608B6">
            <w:pPr>
              <w:pStyle w:val="Tabletext"/>
              <w:jc w:val="center"/>
              <w:rPr>
                <w:ins w:id="912" w:author="Author"/>
                <w:b/>
              </w:rPr>
            </w:pPr>
            <w:ins w:id="913" w:author="Author">
              <w:r w:rsidRPr="00BA548C">
                <w:rPr>
                  <w:b/>
                </w:rPr>
                <w:t>Equations to Calculate Uplink Availability</w:t>
              </w:r>
            </w:ins>
          </w:p>
        </w:tc>
      </w:tr>
      <w:tr w:rsidR="005608B6" w:rsidRPr="00BA548C" w14:paraId="53A2DF82" w14:textId="77777777" w:rsidTr="005608B6">
        <w:trPr>
          <w:cantSplit/>
          <w:trHeight w:val="20"/>
          <w:ins w:id="91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63F4D74" w14:textId="77777777" w:rsidR="005608B6" w:rsidRPr="00BA548C" w:rsidDel="007528C0" w:rsidRDefault="005608B6" w:rsidP="005608B6">
            <w:pPr>
              <w:pStyle w:val="Tabletext"/>
              <w:rPr>
                <w:ins w:id="915" w:author="Author"/>
              </w:rPr>
            </w:pPr>
            <w:ins w:id="916" w:author="Author">
              <w:r w:rsidRPr="00BA548C">
                <w:t>3,1</w:t>
              </w:r>
            </w:ins>
          </w:p>
        </w:tc>
        <w:tc>
          <w:tcPr>
            <w:tcW w:w="5056" w:type="dxa"/>
            <w:tcBorders>
              <w:top w:val="nil"/>
              <w:left w:val="nil"/>
              <w:bottom w:val="single" w:sz="4" w:space="0" w:color="auto"/>
              <w:right w:val="single" w:sz="4" w:space="0" w:color="auto"/>
            </w:tcBorders>
            <w:shd w:val="clear" w:color="auto" w:fill="auto"/>
            <w:noWrap/>
            <w:vAlign w:val="bottom"/>
          </w:tcPr>
          <w:p w14:paraId="758B5FB0" w14:textId="77777777" w:rsidR="005608B6" w:rsidRPr="00BA548C" w:rsidRDefault="005608B6" w:rsidP="005608B6">
            <w:pPr>
              <w:pStyle w:val="Tabletext"/>
              <w:rPr>
                <w:ins w:id="917" w:author="Author"/>
              </w:rPr>
            </w:pPr>
            <w:ins w:id="918" w:author="Author">
              <w:r w:rsidRPr="00BA548C">
                <w:t>ES Peak gain (</w:t>
              </w:r>
              <w:proofErr w:type="spellStart"/>
              <w:r w:rsidRPr="00BA548C">
                <w:t>dBi</w:t>
              </w:r>
              <w:proofErr w:type="spellEnd"/>
              <w:r w:rsidRPr="00BA548C">
                <w:t>)</w:t>
              </w:r>
            </w:ins>
          </w:p>
        </w:tc>
        <w:tc>
          <w:tcPr>
            <w:tcW w:w="1220" w:type="dxa"/>
            <w:tcBorders>
              <w:top w:val="nil"/>
              <w:left w:val="nil"/>
              <w:bottom w:val="single" w:sz="4" w:space="0" w:color="auto"/>
              <w:right w:val="single" w:sz="4" w:space="0" w:color="auto"/>
            </w:tcBorders>
            <w:shd w:val="clear" w:color="auto" w:fill="auto"/>
            <w:noWrap/>
            <w:vAlign w:val="center"/>
          </w:tcPr>
          <w:p w14:paraId="7EE2C936" w14:textId="66210774" w:rsidR="005608B6" w:rsidRPr="00BA548C" w:rsidRDefault="005608B6" w:rsidP="005608B6">
            <w:pPr>
              <w:pStyle w:val="Tabletext"/>
              <w:jc w:val="center"/>
              <w:rPr>
                <w:ins w:id="919" w:author="Author"/>
              </w:rPr>
            </w:pPr>
          </w:p>
        </w:tc>
        <w:tc>
          <w:tcPr>
            <w:tcW w:w="1220" w:type="dxa"/>
            <w:tcBorders>
              <w:top w:val="nil"/>
              <w:left w:val="nil"/>
              <w:bottom w:val="single" w:sz="4" w:space="0" w:color="auto"/>
              <w:right w:val="single" w:sz="4" w:space="0" w:color="auto"/>
            </w:tcBorders>
            <w:shd w:val="clear" w:color="auto" w:fill="auto"/>
            <w:noWrap/>
            <w:vAlign w:val="center"/>
          </w:tcPr>
          <w:p w14:paraId="5D4E1A92" w14:textId="1C27E3C1" w:rsidR="005608B6" w:rsidRPr="00BA548C" w:rsidRDefault="005608B6" w:rsidP="005608B6">
            <w:pPr>
              <w:pStyle w:val="Tabletext"/>
              <w:jc w:val="center"/>
              <w:rPr>
                <w:ins w:id="920" w:author="Author"/>
              </w:rPr>
            </w:pPr>
          </w:p>
        </w:tc>
        <w:tc>
          <w:tcPr>
            <w:tcW w:w="1220" w:type="dxa"/>
            <w:tcBorders>
              <w:top w:val="nil"/>
              <w:left w:val="nil"/>
              <w:bottom w:val="single" w:sz="4" w:space="0" w:color="auto"/>
              <w:right w:val="single" w:sz="4" w:space="0" w:color="auto"/>
            </w:tcBorders>
            <w:vAlign w:val="center"/>
          </w:tcPr>
          <w:p w14:paraId="185E39EB" w14:textId="41592B32" w:rsidR="005608B6" w:rsidRPr="00BA548C" w:rsidRDefault="005608B6" w:rsidP="005608B6">
            <w:pPr>
              <w:pStyle w:val="Tabletext"/>
              <w:jc w:val="center"/>
              <w:rPr>
                <w:ins w:id="921"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1E0AEE8" w14:textId="06A0CA86" w:rsidR="005608B6" w:rsidRPr="00BA548C" w:rsidRDefault="007334BB" w:rsidP="005608B6">
            <w:pPr>
              <w:pStyle w:val="Tabletext"/>
              <w:jc w:val="center"/>
              <w:rPr>
                <w:ins w:id="922" w:author="Author"/>
              </w:rPr>
            </w:pPr>
            <m:oMathPara>
              <m:oMath>
                <m:sSub>
                  <m:sSubPr>
                    <m:ctrlPr>
                      <w:ins w:id="923" w:author="Author">
                        <w:rPr>
                          <w:rFonts w:ascii="Cambria Math" w:hAnsi="Cambria Math"/>
                          <w:i/>
                        </w:rPr>
                      </w:ins>
                    </m:ctrlPr>
                  </m:sSubPr>
                  <m:e>
                    <m:r>
                      <w:ins w:id="924" w:author="Author">
                        <w:rPr>
                          <w:rFonts w:ascii="Cambria Math" w:hAnsi="Cambria Math"/>
                        </w:rPr>
                        <m:t>G</m:t>
                      </w:ins>
                    </m:r>
                  </m:e>
                  <m:sub>
                    <m:r>
                      <w:ins w:id="925" w:author="Author">
                        <w:rPr>
                          <w:rFonts w:ascii="Cambria Math" w:hAnsi="Cambria Math"/>
                        </w:rPr>
                        <m:t>max</m:t>
                      </w:ins>
                    </m:r>
                  </m:sub>
                </m:sSub>
                <m:r>
                  <w:ins w:id="926" w:author="Author">
                    <w:rPr>
                      <w:rFonts w:ascii="Cambria Math" w:hAnsi="Cambria Math"/>
                    </w:rPr>
                    <m:t>=10</m:t>
                  </w:ins>
                </m:r>
                <m:sSub>
                  <m:sSubPr>
                    <m:ctrlPr>
                      <w:ins w:id="927" w:author="Author">
                        <w:rPr>
                          <w:rFonts w:ascii="Cambria Math" w:hAnsi="Cambria Math"/>
                          <w:i/>
                        </w:rPr>
                      </w:ins>
                    </m:ctrlPr>
                  </m:sSubPr>
                  <m:e>
                    <m:r>
                      <w:ins w:id="928" w:author="Author">
                        <w:rPr>
                          <w:rFonts w:ascii="Cambria Math" w:hAnsi="Cambria Math"/>
                        </w:rPr>
                        <m:t>log</m:t>
                      </w:ins>
                    </m:r>
                  </m:e>
                  <m:sub>
                    <m:r>
                      <w:ins w:id="929" w:author="Author">
                        <w:rPr>
                          <w:rFonts w:ascii="Cambria Math" w:hAnsi="Cambria Math"/>
                        </w:rPr>
                        <m:t>10</m:t>
                      </w:ins>
                    </m:r>
                  </m:sub>
                </m:sSub>
                <m:d>
                  <m:dPr>
                    <m:ctrlPr>
                      <w:ins w:id="930" w:author="Author">
                        <w:rPr>
                          <w:rFonts w:ascii="Cambria Math" w:hAnsi="Cambria Math"/>
                          <w:i/>
                        </w:rPr>
                      </w:ins>
                    </m:ctrlPr>
                  </m:dPr>
                  <m:e>
                    <m:sSup>
                      <m:sSupPr>
                        <m:ctrlPr>
                          <w:ins w:id="931" w:author="Author">
                            <w:rPr>
                              <w:rFonts w:ascii="Cambria Math" w:hAnsi="Cambria Math"/>
                              <w:i/>
                            </w:rPr>
                          </w:ins>
                        </m:ctrlPr>
                      </m:sSupPr>
                      <m:e>
                        <m:r>
                          <w:ins w:id="932" w:author="Author">
                            <w:rPr>
                              <w:rFonts w:ascii="Cambria Math" w:hAnsi="Cambria Math"/>
                            </w:rPr>
                            <m:t>η</m:t>
                          </w:ins>
                        </m:r>
                        <m:d>
                          <m:dPr>
                            <m:ctrlPr>
                              <w:ins w:id="933" w:author="Author">
                                <w:rPr>
                                  <w:rFonts w:ascii="Cambria Math" w:hAnsi="Cambria Math"/>
                                  <w:i/>
                                </w:rPr>
                              </w:ins>
                            </m:ctrlPr>
                          </m:dPr>
                          <m:e>
                            <m:f>
                              <m:fPr>
                                <m:ctrlPr>
                                  <w:ins w:id="934" w:author="Author">
                                    <w:rPr>
                                      <w:rFonts w:ascii="Cambria Math" w:hAnsi="Cambria Math"/>
                                      <w:i/>
                                    </w:rPr>
                                  </w:ins>
                                </m:ctrlPr>
                              </m:fPr>
                              <m:num>
                                <m:r>
                                  <w:ins w:id="935" w:author="Author">
                                    <w:rPr>
                                      <w:rFonts w:ascii="Cambria Math" w:hAnsi="Cambria Math"/>
                                    </w:rPr>
                                    <m:t>70π</m:t>
                                  </w:ins>
                                </m:r>
                              </m:num>
                              <m:den>
                                <m:sSub>
                                  <m:sSubPr>
                                    <m:ctrlPr>
                                      <w:ins w:id="936" w:author="Author">
                                        <w:rPr>
                                          <w:rFonts w:ascii="Cambria Math" w:hAnsi="Cambria Math"/>
                                          <w:i/>
                                        </w:rPr>
                                      </w:ins>
                                    </m:ctrlPr>
                                  </m:sSubPr>
                                  <m:e>
                                    <m:r>
                                      <w:ins w:id="937" w:author="Author">
                                        <w:rPr>
                                          <w:rFonts w:ascii="Cambria Math" w:hAnsi="Cambria Math"/>
                                        </w:rPr>
                                        <m:t>θ</m:t>
                                      </w:ins>
                                    </m:r>
                                  </m:e>
                                  <m:sub>
                                    <m:r>
                                      <w:ins w:id="938" w:author="Author">
                                        <w:rPr>
                                          <w:rFonts w:ascii="Cambria Math" w:hAnsi="Cambria Math"/>
                                        </w:rPr>
                                        <m:t>3dB</m:t>
                                      </w:ins>
                                    </m:r>
                                  </m:sub>
                                </m:sSub>
                              </m:den>
                            </m:f>
                          </m:e>
                        </m:d>
                      </m:e>
                      <m:sup>
                        <m:r>
                          <w:ins w:id="939" w:author="Author">
                            <w:rPr>
                              <w:rFonts w:ascii="Cambria Math" w:hAnsi="Cambria Math"/>
                            </w:rPr>
                            <m:t>2</m:t>
                          </w:ins>
                        </m:r>
                      </m:sup>
                    </m:sSup>
                  </m:e>
                </m:d>
              </m:oMath>
            </m:oMathPara>
          </w:p>
        </w:tc>
      </w:tr>
      <w:tr w:rsidR="005608B6" w:rsidRPr="00BA548C" w14:paraId="08A49192" w14:textId="77777777" w:rsidTr="005608B6">
        <w:trPr>
          <w:cantSplit/>
          <w:trHeight w:val="20"/>
          <w:ins w:id="940" w:author="Author"/>
        </w:trPr>
        <w:tc>
          <w:tcPr>
            <w:tcW w:w="639" w:type="dxa"/>
            <w:tcBorders>
              <w:top w:val="single" w:sz="4" w:space="0" w:color="auto"/>
              <w:left w:val="single" w:sz="4" w:space="0" w:color="auto"/>
            </w:tcBorders>
            <w:shd w:val="clear" w:color="auto" w:fill="auto"/>
            <w:noWrap/>
            <w:vAlign w:val="bottom"/>
          </w:tcPr>
          <w:p w14:paraId="2A65675A" w14:textId="77777777" w:rsidR="005608B6" w:rsidRPr="00BA548C" w:rsidRDefault="005608B6" w:rsidP="005608B6">
            <w:pPr>
              <w:pStyle w:val="Tabletext"/>
              <w:rPr>
                <w:ins w:id="941" w:author="Author"/>
              </w:rPr>
            </w:pPr>
          </w:p>
        </w:tc>
        <w:tc>
          <w:tcPr>
            <w:tcW w:w="5056" w:type="dxa"/>
            <w:tcBorders>
              <w:top w:val="single" w:sz="4" w:space="0" w:color="auto"/>
            </w:tcBorders>
            <w:shd w:val="clear" w:color="auto" w:fill="auto"/>
            <w:noWrap/>
            <w:vAlign w:val="bottom"/>
          </w:tcPr>
          <w:p w14:paraId="0F3ABB78" w14:textId="77777777" w:rsidR="005608B6" w:rsidRPr="00BA548C" w:rsidRDefault="005608B6" w:rsidP="005608B6">
            <w:pPr>
              <w:pStyle w:val="Tabletext"/>
              <w:rPr>
                <w:ins w:id="942" w:author="Author"/>
              </w:rPr>
            </w:pPr>
            <w:ins w:id="943" w:author="Author">
              <w:r w:rsidRPr="00BA548C">
                <w:rPr>
                  <w:i/>
                </w:rPr>
                <w:t>Interim step: calculate the latitude corresponding with the elevation, ε</w:t>
              </w:r>
            </w:ins>
          </w:p>
        </w:tc>
        <w:tc>
          <w:tcPr>
            <w:tcW w:w="1220" w:type="dxa"/>
            <w:tcBorders>
              <w:top w:val="single" w:sz="4" w:space="0" w:color="auto"/>
            </w:tcBorders>
            <w:shd w:val="clear" w:color="auto" w:fill="auto"/>
            <w:noWrap/>
            <w:vAlign w:val="center"/>
          </w:tcPr>
          <w:p w14:paraId="5B36A0EA" w14:textId="77777777" w:rsidR="005608B6" w:rsidRPr="00BA548C" w:rsidRDefault="005608B6" w:rsidP="005608B6">
            <w:pPr>
              <w:pStyle w:val="Tabletext"/>
              <w:jc w:val="center"/>
              <w:rPr>
                <w:ins w:id="944" w:author="Author"/>
              </w:rPr>
            </w:pPr>
          </w:p>
        </w:tc>
        <w:tc>
          <w:tcPr>
            <w:tcW w:w="1220" w:type="dxa"/>
            <w:tcBorders>
              <w:top w:val="single" w:sz="4" w:space="0" w:color="auto"/>
            </w:tcBorders>
            <w:shd w:val="clear" w:color="auto" w:fill="auto"/>
            <w:noWrap/>
            <w:vAlign w:val="center"/>
          </w:tcPr>
          <w:p w14:paraId="59C8254C" w14:textId="77777777" w:rsidR="005608B6" w:rsidRPr="00BA548C" w:rsidRDefault="005608B6" w:rsidP="005608B6">
            <w:pPr>
              <w:pStyle w:val="Tabletext"/>
              <w:jc w:val="center"/>
              <w:rPr>
                <w:ins w:id="945" w:author="Author"/>
              </w:rPr>
            </w:pPr>
          </w:p>
        </w:tc>
        <w:tc>
          <w:tcPr>
            <w:tcW w:w="1220" w:type="dxa"/>
            <w:tcBorders>
              <w:top w:val="single" w:sz="4" w:space="0" w:color="auto"/>
              <w:right w:val="single" w:sz="4" w:space="0" w:color="auto"/>
            </w:tcBorders>
            <w:vAlign w:val="center"/>
          </w:tcPr>
          <w:p w14:paraId="6E4BAAD9" w14:textId="77777777" w:rsidR="005608B6" w:rsidRPr="00BA548C" w:rsidRDefault="005608B6" w:rsidP="005608B6">
            <w:pPr>
              <w:pStyle w:val="Tabletext"/>
              <w:jc w:val="center"/>
              <w:rPr>
                <w:ins w:id="946"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7E649A8" w14:textId="5C0B4D62" w:rsidR="005608B6" w:rsidRPr="00BA548C" w:rsidRDefault="005608B6" w:rsidP="005608B6">
            <w:pPr>
              <w:pStyle w:val="Tabletext"/>
              <w:jc w:val="center"/>
              <w:rPr>
                <w:ins w:id="947" w:author="Author"/>
              </w:rPr>
            </w:pPr>
            <m:oMathPara>
              <m:oMath>
                <m:r>
                  <w:ins w:id="948" w:author="Author">
                    <w:rPr>
                      <w:rFonts w:ascii="Cambria Math" w:hAnsi="Cambria Math"/>
                    </w:rPr>
                    <m:t>ϕ=</m:t>
                  </w:ins>
                </m:r>
                <m:func>
                  <m:funcPr>
                    <m:ctrlPr>
                      <w:ins w:id="949" w:author="Author">
                        <w:rPr>
                          <w:rFonts w:ascii="Cambria Math" w:hAnsi="Cambria Math"/>
                          <w:i/>
                        </w:rPr>
                      </w:ins>
                    </m:ctrlPr>
                  </m:funcPr>
                  <m:fName>
                    <m:sSup>
                      <m:sSupPr>
                        <m:ctrlPr>
                          <w:ins w:id="950" w:author="Author">
                            <w:rPr>
                              <w:rFonts w:ascii="Cambria Math" w:hAnsi="Cambria Math"/>
                              <w:i/>
                            </w:rPr>
                          </w:ins>
                        </m:ctrlPr>
                      </m:sSupPr>
                      <m:e>
                        <m:r>
                          <w:ins w:id="951" w:author="Author">
                            <m:rPr>
                              <m:sty m:val="p"/>
                            </m:rPr>
                            <w:rPr>
                              <w:rFonts w:ascii="Cambria Math" w:hAnsi="Cambria Math"/>
                            </w:rPr>
                            <m:t>sin</m:t>
                          </w:ins>
                        </m:r>
                      </m:e>
                      <m:sup>
                        <m:r>
                          <w:ins w:id="952" w:author="Author">
                            <w:rPr>
                              <w:rFonts w:ascii="Cambria Math" w:hAnsi="Cambria Math"/>
                            </w:rPr>
                            <m:t>-1</m:t>
                          </w:ins>
                        </m:r>
                      </m:sup>
                    </m:sSup>
                  </m:fName>
                  <m:e>
                    <m:d>
                      <m:dPr>
                        <m:ctrlPr>
                          <w:ins w:id="953" w:author="Author">
                            <w:rPr>
                              <w:rFonts w:ascii="Cambria Math" w:hAnsi="Cambria Math"/>
                              <w:i/>
                            </w:rPr>
                          </w:ins>
                        </m:ctrlPr>
                      </m:dPr>
                      <m:e>
                        <m:f>
                          <m:fPr>
                            <m:ctrlPr>
                              <w:ins w:id="954" w:author="Author">
                                <w:rPr>
                                  <w:rFonts w:ascii="Cambria Math" w:hAnsi="Cambria Math"/>
                                  <w:i/>
                                </w:rPr>
                              </w:ins>
                            </m:ctrlPr>
                          </m:fPr>
                          <m:num>
                            <m:sSub>
                              <m:sSubPr>
                                <m:ctrlPr>
                                  <w:ins w:id="955" w:author="Author">
                                    <w:rPr>
                                      <w:rFonts w:ascii="Cambria Math" w:hAnsi="Cambria Math"/>
                                      <w:i/>
                                    </w:rPr>
                                  </w:ins>
                                </m:ctrlPr>
                              </m:sSubPr>
                              <m:e>
                                <m:r>
                                  <w:ins w:id="956" w:author="Author">
                                    <w:rPr>
                                      <w:rFonts w:ascii="Cambria Math" w:hAnsi="Cambria Math"/>
                                    </w:rPr>
                                    <m:t>R</m:t>
                                  </w:ins>
                                </m:r>
                              </m:e>
                              <m:sub>
                                <m:r>
                                  <w:ins w:id="957" w:author="Author">
                                    <w:rPr>
                                      <w:rFonts w:ascii="Cambria Math" w:hAnsi="Cambria Math"/>
                                    </w:rPr>
                                    <m:t>e</m:t>
                                  </w:ins>
                                </m:r>
                              </m:sub>
                            </m:sSub>
                          </m:num>
                          <m:den>
                            <m:sSub>
                              <m:sSubPr>
                                <m:ctrlPr>
                                  <w:ins w:id="958" w:author="Author">
                                    <w:rPr>
                                      <w:rFonts w:ascii="Cambria Math" w:hAnsi="Cambria Math"/>
                                      <w:i/>
                                    </w:rPr>
                                  </w:ins>
                                </m:ctrlPr>
                              </m:sSubPr>
                              <m:e>
                                <m:r>
                                  <w:ins w:id="959" w:author="Author">
                                    <w:rPr>
                                      <w:rFonts w:ascii="Cambria Math" w:hAnsi="Cambria Math"/>
                                    </w:rPr>
                                    <m:t>R</m:t>
                                  </w:ins>
                                </m:r>
                              </m:e>
                              <m:sub>
                                <m:r>
                                  <w:ins w:id="960" w:author="Author">
                                    <w:rPr>
                                      <w:rFonts w:ascii="Cambria Math" w:hAnsi="Cambria Math"/>
                                    </w:rPr>
                                    <m:t>geo</m:t>
                                  </w:ins>
                                </m:r>
                              </m:sub>
                            </m:sSub>
                          </m:den>
                        </m:f>
                        <m:func>
                          <m:funcPr>
                            <m:ctrlPr>
                              <w:ins w:id="961" w:author="Author">
                                <w:rPr>
                                  <w:rFonts w:ascii="Cambria Math" w:hAnsi="Cambria Math"/>
                                  <w:i/>
                                </w:rPr>
                              </w:ins>
                            </m:ctrlPr>
                          </m:funcPr>
                          <m:fName>
                            <m:r>
                              <w:ins w:id="962" w:author="Author">
                                <m:rPr>
                                  <m:sty m:val="p"/>
                                </m:rPr>
                                <w:rPr>
                                  <w:rFonts w:ascii="Cambria Math" w:hAnsi="Cambria Math"/>
                                </w:rPr>
                                <m:t>sin</m:t>
                              </w:ins>
                            </m:r>
                          </m:fName>
                          <m:e>
                            <m:d>
                              <m:dPr>
                                <m:ctrlPr>
                                  <w:ins w:id="963" w:author="Author">
                                    <w:rPr>
                                      <w:rFonts w:ascii="Cambria Math" w:hAnsi="Cambria Math"/>
                                      <w:i/>
                                    </w:rPr>
                                  </w:ins>
                                </m:ctrlPr>
                              </m:dPr>
                              <m:e>
                                <m:f>
                                  <m:fPr>
                                    <m:ctrlPr>
                                      <w:ins w:id="964" w:author="Author">
                                        <w:rPr>
                                          <w:rFonts w:ascii="Cambria Math" w:hAnsi="Cambria Math"/>
                                          <w:i/>
                                        </w:rPr>
                                      </w:ins>
                                    </m:ctrlPr>
                                  </m:fPr>
                                  <m:num>
                                    <m:r>
                                      <w:ins w:id="965" w:author="Author">
                                        <w:rPr>
                                          <w:rFonts w:ascii="Cambria Math" w:hAnsi="Cambria Math"/>
                                        </w:rPr>
                                        <m:t>π</m:t>
                                      </w:ins>
                                    </m:r>
                                  </m:num>
                                  <m:den>
                                    <m:r>
                                      <w:ins w:id="966" w:author="Author">
                                        <w:rPr>
                                          <w:rFonts w:ascii="Cambria Math" w:hAnsi="Cambria Math"/>
                                        </w:rPr>
                                        <m:t>2</m:t>
                                      </w:ins>
                                    </m:r>
                                  </m:den>
                                </m:f>
                                <m:r>
                                  <w:ins w:id="967" w:author="Author">
                                    <w:rPr>
                                      <w:rFonts w:ascii="Cambria Math" w:hAnsi="Cambria Math"/>
                                    </w:rPr>
                                    <m:t>+ϵ</m:t>
                                  </w:ins>
                                </m:r>
                              </m:e>
                            </m:d>
                          </m:e>
                        </m:func>
                      </m:e>
                    </m:d>
                  </m:e>
                </m:func>
              </m:oMath>
            </m:oMathPara>
          </w:p>
        </w:tc>
      </w:tr>
      <w:tr w:rsidR="005608B6" w:rsidRPr="00BA548C" w14:paraId="45C0CDDB" w14:textId="77777777" w:rsidTr="005608B6">
        <w:trPr>
          <w:cantSplit/>
          <w:trHeight w:val="20"/>
          <w:ins w:id="968" w:author="Author"/>
        </w:trPr>
        <w:tc>
          <w:tcPr>
            <w:tcW w:w="639" w:type="dxa"/>
            <w:tcBorders>
              <w:top w:val="nil"/>
              <w:left w:val="single" w:sz="4" w:space="0" w:color="auto"/>
              <w:bottom w:val="single" w:sz="4" w:space="0" w:color="auto"/>
            </w:tcBorders>
            <w:shd w:val="clear" w:color="auto" w:fill="auto"/>
            <w:noWrap/>
            <w:vAlign w:val="bottom"/>
          </w:tcPr>
          <w:p w14:paraId="2C7131DB" w14:textId="77777777" w:rsidR="005608B6" w:rsidRPr="00BA548C" w:rsidRDefault="005608B6" w:rsidP="005608B6">
            <w:pPr>
              <w:pStyle w:val="Tabletext"/>
              <w:rPr>
                <w:ins w:id="969" w:author="Author"/>
              </w:rPr>
            </w:pPr>
          </w:p>
        </w:tc>
        <w:tc>
          <w:tcPr>
            <w:tcW w:w="5056" w:type="dxa"/>
            <w:tcBorders>
              <w:top w:val="nil"/>
              <w:bottom w:val="single" w:sz="4" w:space="0" w:color="auto"/>
            </w:tcBorders>
            <w:shd w:val="clear" w:color="auto" w:fill="auto"/>
            <w:noWrap/>
            <w:vAlign w:val="bottom"/>
          </w:tcPr>
          <w:p w14:paraId="0D9271A8" w14:textId="77777777" w:rsidR="005608B6" w:rsidRPr="00BA548C" w:rsidRDefault="005608B6" w:rsidP="005608B6">
            <w:pPr>
              <w:pStyle w:val="Tabletext"/>
              <w:rPr>
                <w:ins w:id="970" w:author="Author"/>
              </w:rPr>
            </w:pPr>
          </w:p>
        </w:tc>
        <w:tc>
          <w:tcPr>
            <w:tcW w:w="1220" w:type="dxa"/>
            <w:tcBorders>
              <w:top w:val="nil"/>
              <w:bottom w:val="single" w:sz="4" w:space="0" w:color="auto"/>
            </w:tcBorders>
            <w:shd w:val="clear" w:color="auto" w:fill="auto"/>
            <w:noWrap/>
            <w:vAlign w:val="center"/>
          </w:tcPr>
          <w:p w14:paraId="461EFE5E" w14:textId="77777777" w:rsidR="005608B6" w:rsidRPr="00BA548C" w:rsidRDefault="005608B6" w:rsidP="005608B6">
            <w:pPr>
              <w:pStyle w:val="Tabletext"/>
              <w:jc w:val="center"/>
              <w:rPr>
                <w:ins w:id="971" w:author="Author"/>
              </w:rPr>
            </w:pPr>
          </w:p>
        </w:tc>
        <w:tc>
          <w:tcPr>
            <w:tcW w:w="1220" w:type="dxa"/>
            <w:tcBorders>
              <w:top w:val="nil"/>
              <w:bottom w:val="single" w:sz="4" w:space="0" w:color="auto"/>
            </w:tcBorders>
            <w:shd w:val="clear" w:color="auto" w:fill="auto"/>
            <w:noWrap/>
            <w:vAlign w:val="center"/>
          </w:tcPr>
          <w:p w14:paraId="2E1128CD" w14:textId="77777777" w:rsidR="005608B6" w:rsidRPr="00BA548C" w:rsidRDefault="005608B6" w:rsidP="005608B6">
            <w:pPr>
              <w:pStyle w:val="Tabletext"/>
              <w:jc w:val="center"/>
              <w:rPr>
                <w:ins w:id="972" w:author="Author"/>
              </w:rPr>
            </w:pPr>
          </w:p>
        </w:tc>
        <w:tc>
          <w:tcPr>
            <w:tcW w:w="1220" w:type="dxa"/>
            <w:tcBorders>
              <w:top w:val="nil"/>
              <w:bottom w:val="single" w:sz="4" w:space="0" w:color="auto"/>
              <w:right w:val="single" w:sz="4" w:space="0" w:color="auto"/>
            </w:tcBorders>
            <w:vAlign w:val="center"/>
          </w:tcPr>
          <w:p w14:paraId="63571357" w14:textId="77777777" w:rsidR="005608B6" w:rsidRPr="00BA548C" w:rsidRDefault="005608B6" w:rsidP="005608B6">
            <w:pPr>
              <w:pStyle w:val="Tabletext"/>
              <w:jc w:val="center"/>
              <w:rPr>
                <w:ins w:id="973"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1E8DECC4" w14:textId="6AF65314" w:rsidR="005608B6" w:rsidRPr="00BA548C" w:rsidRDefault="005608B6" w:rsidP="005608B6">
            <w:pPr>
              <w:pStyle w:val="Tabletext"/>
              <w:jc w:val="center"/>
              <w:rPr>
                <w:ins w:id="974" w:author="Author"/>
              </w:rPr>
            </w:pPr>
            <m:oMathPara>
              <m:oMath>
                <m:r>
                  <w:ins w:id="975" w:author="Author">
                    <w:rPr>
                      <w:rFonts w:ascii="Cambria Math" w:hAnsi="Cambria Math"/>
                    </w:rPr>
                    <m:t>Latitude=90-</m:t>
                  </w:ins>
                </m:r>
                <m:d>
                  <m:dPr>
                    <m:ctrlPr>
                      <w:ins w:id="976" w:author="Author">
                        <w:rPr>
                          <w:rFonts w:ascii="Cambria Math" w:hAnsi="Cambria Math"/>
                          <w:i/>
                        </w:rPr>
                      </w:ins>
                    </m:ctrlPr>
                  </m:dPr>
                  <m:e>
                    <m:r>
                      <w:ins w:id="977" w:author="Author">
                        <w:rPr>
                          <w:rFonts w:ascii="Cambria Math" w:hAnsi="Cambria Math"/>
                        </w:rPr>
                        <m:t>ϕ+ϵ</m:t>
                      </w:ins>
                    </m:r>
                  </m:e>
                </m:d>
              </m:oMath>
            </m:oMathPara>
          </w:p>
        </w:tc>
      </w:tr>
      <w:tr w:rsidR="005608B6" w:rsidRPr="00BA548C" w14:paraId="0DDC6587" w14:textId="77777777" w:rsidTr="005608B6">
        <w:trPr>
          <w:cantSplit/>
          <w:trHeight w:val="20"/>
          <w:ins w:id="978"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0A61C4F" w14:textId="77777777" w:rsidR="005608B6" w:rsidRPr="00BA548C" w:rsidDel="007528C0" w:rsidRDefault="005608B6" w:rsidP="005608B6">
            <w:pPr>
              <w:pStyle w:val="Tabletext"/>
              <w:rPr>
                <w:ins w:id="979" w:author="Author"/>
              </w:rPr>
            </w:pPr>
            <w:ins w:id="980" w:author="Author">
              <w:r w:rsidRPr="00BA548C">
                <w:t>3.2</w:t>
              </w:r>
            </w:ins>
          </w:p>
        </w:tc>
        <w:tc>
          <w:tcPr>
            <w:tcW w:w="5056" w:type="dxa"/>
            <w:tcBorders>
              <w:top w:val="nil"/>
              <w:left w:val="nil"/>
              <w:bottom w:val="single" w:sz="4" w:space="0" w:color="auto"/>
              <w:right w:val="single" w:sz="4" w:space="0" w:color="auto"/>
            </w:tcBorders>
            <w:shd w:val="clear" w:color="auto" w:fill="auto"/>
            <w:noWrap/>
            <w:vAlign w:val="bottom"/>
          </w:tcPr>
          <w:p w14:paraId="4F98BCB1" w14:textId="77777777" w:rsidR="005608B6" w:rsidRPr="00BA548C" w:rsidRDefault="005608B6" w:rsidP="005608B6">
            <w:pPr>
              <w:pStyle w:val="Tabletext"/>
              <w:rPr>
                <w:ins w:id="981" w:author="Author"/>
              </w:rPr>
            </w:pPr>
            <w:ins w:id="982" w:author="Author">
              <w:r w:rsidRPr="00BA548C">
                <w:t>Path length (km)</w:t>
              </w:r>
            </w:ins>
          </w:p>
        </w:tc>
        <w:tc>
          <w:tcPr>
            <w:tcW w:w="1220" w:type="dxa"/>
            <w:tcBorders>
              <w:top w:val="nil"/>
              <w:left w:val="nil"/>
              <w:bottom w:val="single" w:sz="4" w:space="0" w:color="auto"/>
              <w:right w:val="single" w:sz="4" w:space="0" w:color="auto"/>
            </w:tcBorders>
            <w:shd w:val="clear" w:color="auto" w:fill="auto"/>
            <w:noWrap/>
            <w:vAlign w:val="center"/>
          </w:tcPr>
          <w:p w14:paraId="318BC2C5" w14:textId="14DAECF7" w:rsidR="005608B6" w:rsidRPr="00BA548C" w:rsidRDefault="005608B6" w:rsidP="005608B6">
            <w:pPr>
              <w:pStyle w:val="Tabletext"/>
              <w:jc w:val="center"/>
              <w:rPr>
                <w:ins w:id="983" w:author="Author"/>
              </w:rPr>
            </w:pPr>
          </w:p>
        </w:tc>
        <w:tc>
          <w:tcPr>
            <w:tcW w:w="1220" w:type="dxa"/>
            <w:tcBorders>
              <w:top w:val="nil"/>
              <w:left w:val="nil"/>
              <w:bottom w:val="single" w:sz="4" w:space="0" w:color="auto"/>
              <w:right w:val="single" w:sz="4" w:space="0" w:color="auto"/>
            </w:tcBorders>
            <w:shd w:val="clear" w:color="auto" w:fill="auto"/>
            <w:noWrap/>
            <w:vAlign w:val="center"/>
          </w:tcPr>
          <w:p w14:paraId="59BBCBB1" w14:textId="2DC1845E" w:rsidR="005608B6" w:rsidRPr="00BA548C" w:rsidRDefault="005608B6" w:rsidP="005608B6">
            <w:pPr>
              <w:pStyle w:val="Tabletext"/>
              <w:jc w:val="center"/>
              <w:rPr>
                <w:ins w:id="984" w:author="Author"/>
              </w:rPr>
            </w:pPr>
          </w:p>
        </w:tc>
        <w:tc>
          <w:tcPr>
            <w:tcW w:w="1220" w:type="dxa"/>
            <w:tcBorders>
              <w:top w:val="nil"/>
              <w:left w:val="nil"/>
              <w:bottom w:val="single" w:sz="4" w:space="0" w:color="auto"/>
              <w:right w:val="single" w:sz="4" w:space="0" w:color="auto"/>
            </w:tcBorders>
            <w:vAlign w:val="center"/>
          </w:tcPr>
          <w:p w14:paraId="1482341F" w14:textId="73FFCC4F" w:rsidR="005608B6" w:rsidRPr="00BA548C" w:rsidRDefault="005608B6" w:rsidP="005608B6">
            <w:pPr>
              <w:pStyle w:val="Tabletext"/>
              <w:jc w:val="center"/>
              <w:rPr>
                <w:ins w:id="985"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2165589" w14:textId="44F2BC3D" w:rsidR="005608B6" w:rsidRPr="00BA548C" w:rsidRDefault="007334BB" w:rsidP="005608B6">
            <w:pPr>
              <w:pStyle w:val="Tabletext"/>
              <w:jc w:val="center"/>
              <w:rPr>
                <w:ins w:id="986" w:author="Author"/>
              </w:rPr>
            </w:pPr>
            <m:oMathPara>
              <m:oMath>
                <m:sSup>
                  <m:sSupPr>
                    <m:ctrlPr>
                      <w:ins w:id="987" w:author="Author">
                        <w:rPr>
                          <w:rFonts w:ascii="Cambria Math" w:hAnsi="Cambria Math"/>
                          <w:i/>
                        </w:rPr>
                      </w:ins>
                    </m:ctrlPr>
                  </m:sSupPr>
                  <m:e>
                    <m:r>
                      <w:ins w:id="988" w:author="Author">
                        <w:rPr>
                          <w:rFonts w:ascii="Cambria Math" w:hAnsi="Cambria Math"/>
                        </w:rPr>
                        <m:t>D</m:t>
                      </w:ins>
                    </m:r>
                  </m:e>
                  <m:sup>
                    <m:r>
                      <w:ins w:id="989" w:author="Author">
                        <w:rPr>
                          <w:rFonts w:ascii="Cambria Math" w:hAnsi="Cambria Math"/>
                        </w:rPr>
                        <m:t>2</m:t>
                      </w:ins>
                    </m:r>
                  </m:sup>
                </m:sSup>
                <m:r>
                  <w:ins w:id="990" w:author="Author">
                    <w:rPr>
                      <w:rFonts w:ascii="Cambria Math" w:hAnsi="Cambria Math"/>
                    </w:rPr>
                    <m:t>=</m:t>
                  </w:ins>
                </m:r>
                <m:sSubSup>
                  <m:sSubSupPr>
                    <m:ctrlPr>
                      <w:ins w:id="991" w:author="Author">
                        <w:rPr>
                          <w:rFonts w:ascii="Cambria Math" w:hAnsi="Cambria Math"/>
                          <w:i/>
                        </w:rPr>
                      </w:ins>
                    </m:ctrlPr>
                  </m:sSubSupPr>
                  <m:e>
                    <m:r>
                      <w:ins w:id="992" w:author="Author">
                        <w:rPr>
                          <w:rFonts w:ascii="Cambria Math" w:hAnsi="Cambria Math"/>
                        </w:rPr>
                        <m:t>R</m:t>
                      </w:ins>
                    </m:r>
                  </m:e>
                  <m:sub>
                    <m:r>
                      <w:ins w:id="993" w:author="Author">
                        <w:rPr>
                          <w:rFonts w:ascii="Cambria Math" w:hAnsi="Cambria Math"/>
                        </w:rPr>
                        <m:t>e</m:t>
                      </w:ins>
                    </m:r>
                  </m:sub>
                  <m:sup>
                    <m:r>
                      <w:ins w:id="994" w:author="Author">
                        <w:rPr>
                          <w:rFonts w:ascii="Cambria Math" w:hAnsi="Cambria Math"/>
                        </w:rPr>
                        <m:t>2</m:t>
                      </w:ins>
                    </m:r>
                  </m:sup>
                </m:sSubSup>
                <m:r>
                  <w:ins w:id="995" w:author="Author">
                    <w:rPr>
                      <w:rFonts w:ascii="Cambria Math" w:hAnsi="Cambria Math"/>
                    </w:rPr>
                    <m:t>+</m:t>
                  </w:ins>
                </m:r>
                <m:sSubSup>
                  <m:sSubSupPr>
                    <m:ctrlPr>
                      <w:ins w:id="996" w:author="Author">
                        <w:rPr>
                          <w:rFonts w:ascii="Cambria Math" w:hAnsi="Cambria Math"/>
                          <w:i/>
                        </w:rPr>
                      </w:ins>
                    </m:ctrlPr>
                  </m:sSubSupPr>
                  <m:e>
                    <m:r>
                      <w:ins w:id="997" w:author="Author">
                        <w:rPr>
                          <w:rFonts w:ascii="Cambria Math" w:hAnsi="Cambria Math"/>
                        </w:rPr>
                        <m:t>R</m:t>
                      </w:ins>
                    </m:r>
                  </m:e>
                  <m:sub>
                    <m:r>
                      <w:ins w:id="998" w:author="Author">
                        <w:rPr>
                          <w:rFonts w:ascii="Cambria Math" w:hAnsi="Cambria Math"/>
                        </w:rPr>
                        <m:t>geo</m:t>
                      </w:ins>
                    </m:r>
                  </m:sub>
                  <m:sup>
                    <m:r>
                      <w:ins w:id="999" w:author="Author">
                        <w:rPr>
                          <w:rFonts w:ascii="Cambria Math" w:hAnsi="Cambria Math"/>
                        </w:rPr>
                        <m:t>2</m:t>
                      </w:ins>
                    </m:r>
                  </m:sup>
                </m:sSubSup>
                <m:r>
                  <w:ins w:id="1000" w:author="Author">
                    <w:rPr>
                      <w:rFonts w:ascii="Cambria Math" w:hAnsi="Cambria Math"/>
                    </w:rPr>
                    <m:t>-2</m:t>
                  </w:ins>
                </m:r>
                <m:sSub>
                  <m:sSubPr>
                    <m:ctrlPr>
                      <w:ins w:id="1001" w:author="Author">
                        <w:rPr>
                          <w:rFonts w:ascii="Cambria Math" w:hAnsi="Cambria Math"/>
                          <w:i/>
                        </w:rPr>
                      </w:ins>
                    </m:ctrlPr>
                  </m:sSubPr>
                  <m:e>
                    <m:r>
                      <w:ins w:id="1002" w:author="Author">
                        <w:rPr>
                          <w:rFonts w:ascii="Cambria Math" w:hAnsi="Cambria Math"/>
                        </w:rPr>
                        <m:t>R</m:t>
                      </w:ins>
                    </m:r>
                  </m:e>
                  <m:sub>
                    <m:r>
                      <w:ins w:id="1003" w:author="Author">
                        <w:rPr>
                          <w:rFonts w:ascii="Cambria Math" w:hAnsi="Cambria Math"/>
                        </w:rPr>
                        <m:t>e</m:t>
                      </w:ins>
                    </m:r>
                  </m:sub>
                </m:sSub>
                <m:sSub>
                  <m:sSubPr>
                    <m:ctrlPr>
                      <w:ins w:id="1004" w:author="Author">
                        <w:rPr>
                          <w:rFonts w:ascii="Cambria Math" w:hAnsi="Cambria Math"/>
                          <w:i/>
                        </w:rPr>
                      </w:ins>
                    </m:ctrlPr>
                  </m:sSubPr>
                  <m:e>
                    <m:r>
                      <w:ins w:id="1005" w:author="Author">
                        <w:rPr>
                          <w:rFonts w:ascii="Cambria Math" w:hAnsi="Cambria Math"/>
                        </w:rPr>
                        <m:t>R</m:t>
                      </w:ins>
                    </m:r>
                  </m:e>
                  <m:sub>
                    <m:r>
                      <w:ins w:id="1006" w:author="Author">
                        <w:rPr>
                          <w:rFonts w:ascii="Cambria Math" w:hAnsi="Cambria Math"/>
                        </w:rPr>
                        <m:t>geo</m:t>
                      </w:ins>
                    </m:r>
                  </m:sub>
                </m:sSub>
                <m:r>
                  <w:ins w:id="1007" w:author="Author">
                    <w:rPr>
                      <w:rFonts w:ascii="Cambria Math" w:hAnsi="Cambria Math"/>
                    </w:rPr>
                    <m:t>cos</m:t>
                  </w:ins>
                </m:r>
                <m:d>
                  <m:dPr>
                    <m:ctrlPr>
                      <w:ins w:id="1008" w:author="Author">
                        <w:rPr>
                          <w:rFonts w:ascii="Cambria Math" w:hAnsi="Cambria Math"/>
                          <w:i/>
                        </w:rPr>
                      </w:ins>
                    </m:ctrlPr>
                  </m:dPr>
                  <m:e>
                    <m:r>
                      <w:ins w:id="1009" w:author="Author">
                        <w:rPr>
                          <w:rFonts w:ascii="Cambria Math" w:hAnsi="Cambria Math"/>
                        </w:rPr>
                        <m:t>latitude</m:t>
                      </w:ins>
                    </m:r>
                  </m:e>
                </m:d>
              </m:oMath>
            </m:oMathPara>
          </w:p>
        </w:tc>
      </w:tr>
      <w:tr w:rsidR="005608B6" w:rsidRPr="00BA548C" w14:paraId="62188E5E" w14:textId="77777777" w:rsidTr="005608B6">
        <w:trPr>
          <w:cantSplit/>
          <w:trHeight w:val="20"/>
          <w:ins w:id="101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B2FB014" w14:textId="77777777" w:rsidR="005608B6" w:rsidRPr="00BA548C" w:rsidRDefault="005608B6" w:rsidP="005608B6">
            <w:pPr>
              <w:pStyle w:val="Tabletext"/>
              <w:rPr>
                <w:ins w:id="1011" w:author="Author"/>
              </w:rPr>
            </w:pPr>
            <w:ins w:id="1012" w:author="Author">
              <w:r w:rsidRPr="00BA548C">
                <w:t>3.3</w:t>
              </w:r>
            </w:ins>
          </w:p>
        </w:tc>
        <w:tc>
          <w:tcPr>
            <w:tcW w:w="5056" w:type="dxa"/>
            <w:tcBorders>
              <w:top w:val="nil"/>
              <w:left w:val="nil"/>
              <w:bottom w:val="single" w:sz="4" w:space="0" w:color="auto"/>
              <w:right w:val="single" w:sz="4" w:space="0" w:color="auto"/>
            </w:tcBorders>
            <w:shd w:val="clear" w:color="auto" w:fill="auto"/>
            <w:noWrap/>
            <w:vAlign w:val="bottom"/>
            <w:hideMark/>
          </w:tcPr>
          <w:p w14:paraId="4F82C668" w14:textId="77777777" w:rsidR="005608B6" w:rsidRPr="00BA548C" w:rsidRDefault="005608B6" w:rsidP="005608B6">
            <w:pPr>
              <w:pStyle w:val="Tabletext"/>
              <w:rPr>
                <w:ins w:id="1013" w:author="Author"/>
              </w:rPr>
            </w:pPr>
            <w:ins w:id="1014" w:author="Author">
              <w:r w:rsidRPr="00BA548C">
                <w:t>Path loss (dB)</w:t>
              </w:r>
            </w:ins>
          </w:p>
        </w:tc>
        <w:tc>
          <w:tcPr>
            <w:tcW w:w="1220" w:type="dxa"/>
            <w:tcBorders>
              <w:top w:val="nil"/>
              <w:left w:val="nil"/>
              <w:bottom w:val="single" w:sz="4" w:space="0" w:color="auto"/>
              <w:right w:val="single" w:sz="4" w:space="0" w:color="auto"/>
            </w:tcBorders>
            <w:shd w:val="clear" w:color="auto" w:fill="auto"/>
            <w:noWrap/>
            <w:vAlign w:val="center"/>
          </w:tcPr>
          <w:p w14:paraId="67026722" w14:textId="374DDB73" w:rsidR="005608B6" w:rsidRPr="00BA548C" w:rsidRDefault="005608B6" w:rsidP="005608B6">
            <w:pPr>
              <w:pStyle w:val="Tabletext"/>
              <w:jc w:val="center"/>
              <w:rPr>
                <w:ins w:id="1015" w:author="Author"/>
              </w:rPr>
            </w:pPr>
          </w:p>
        </w:tc>
        <w:tc>
          <w:tcPr>
            <w:tcW w:w="1220" w:type="dxa"/>
            <w:tcBorders>
              <w:top w:val="nil"/>
              <w:left w:val="nil"/>
              <w:bottom w:val="single" w:sz="4" w:space="0" w:color="auto"/>
              <w:right w:val="single" w:sz="4" w:space="0" w:color="auto"/>
            </w:tcBorders>
            <w:shd w:val="clear" w:color="auto" w:fill="auto"/>
            <w:noWrap/>
            <w:vAlign w:val="center"/>
          </w:tcPr>
          <w:p w14:paraId="623B7E02" w14:textId="40E8A238" w:rsidR="005608B6" w:rsidRPr="00BA548C" w:rsidRDefault="005608B6" w:rsidP="005608B6">
            <w:pPr>
              <w:pStyle w:val="Tabletext"/>
              <w:jc w:val="center"/>
              <w:rPr>
                <w:ins w:id="1016" w:author="Author"/>
              </w:rPr>
            </w:pPr>
          </w:p>
        </w:tc>
        <w:tc>
          <w:tcPr>
            <w:tcW w:w="1220" w:type="dxa"/>
            <w:tcBorders>
              <w:top w:val="nil"/>
              <w:left w:val="nil"/>
              <w:bottom w:val="single" w:sz="4" w:space="0" w:color="auto"/>
              <w:right w:val="single" w:sz="4" w:space="0" w:color="auto"/>
            </w:tcBorders>
            <w:vAlign w:val="center"/>
          </w:tcPr>
          <w:p w14:paraId="1F5DF9D5" w14:textId="37A41736" w:rsidR="005608B6" w:rsidRPr="00BA548C" w:rsidRDefault="005608B6" w:rsidP="005608B6">
            <w:pPr>
              <w:pStyle w:val="Tabletext"/>
              <w:jc w:val="center"/>
              <w:rPr>
                <w:ins w:id="1017"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3461174" w14:textId="77777777" w:rsidR="005608B6" w:rsidRPr="00BA548C" w:rsidRDefault="007334BB" w:rsidP="005608B6">
            <w:pPr>
              <w:pStyle w:val="Tabletext"/>
              <w:jc w:val="center"/>
              <w:rPr>
                <w:ins w:id="1018" w:author="Author"/>
              </w:rPr>
            </w:pPr>
            <m:oMathPara>
              <m:oMath>
                <m:sSub>
                  <m:sSubPr>
                    <m:ctrlPr>
                      <w:ins w:id="1019" w:author="Author">
                        <w:rPr>
                          <w:rFonts w:ascii="Cambria Math" w:hAnsi="Cambria Math"/>
                          <w:i/>
                        </w:rPr>
                      </w:ins>
                    </m:ctrlPr>
                  </m:sSubPr>
                  <m:e>
                    <m:r>
                      <w:ins w:id="1020" w:author="Author">
                        <w:rPr>
                          <w:rFonts w:ascii="Cambria Math" w:hAnsi="Cambria Math"/>
                        </w:rPr>
                        <m:t>L</m:t>
                      </w:ins>
                    </m:r>
                  </m:e>
                  <m:sub>
                    <m:r>
                      <w:ins w:id="1021" w:author="Author">
                        <w:rPr>
                          <w:rFonts w:ascii="Cambria Math" w:hAnsi="Cambria Math"/>
                        </w:rPr>
                        <m:t>fs</m:t>
                      </w:ins>
                    </m:r>
                  </m:sub>
                </m:sSub>
                <m:r>
                  <w:ins w:id="1022" w:author="Author">
                    <w:rPr>
                      <w:rFonts w:ascii="Cambria Math" w:hAnsi="Cambria Math"/>
                    </w:rPr>
                    <m:t>=32.45+20</m:t>
                  </w:ins>
                </m:r>
                <m:sSub>
                  <m:sSubPr>
                    <m:ctrlPr>
                      <w:ins w:id="1023" w:author="Author">
                        <w:rPr>
                          <w:rFonts w:ascii="Cambria Math" w:hAnsi="Cambria Math"/>
                          <w:i/>
                        </w:rPr>
                      </w:ins>
                    </m:ctrlPr>
                  </m:sSubPr>
                  <m:e>
                    <m:r>
                      <w:ins w:id="1024" w:author="Author">
                        <w:rPr>
                          <w:rFonts w:ascii="Cambria Math" w:hAnsi="Cambria Math"/>
                        </w:rPr>
                        <m:t>log</m:t>
                      </w:ins>
                    </m:r>
                  </m:e>
                  <m:sub>
                    <m:r>
                      <w:ins w:id="1025" w:author="Author">
                        <w:rPr>
                          <w:rFonts w:ascii="Cambria Math" w:hAnsi="Cambria Math"/>
                        </w:rPr>
                        <m:t>10</m:t>
                      </w:ins>
                    </m:r>
                  </m:sub>
                </m:sSub>
                <m:d>
                  <m:dPr>
                    <m:ctrlPr>
                      <w:ins w:id="1026" w:author="Author">
                        <w:rPr>
                          <w:rFonts w:ascii="Cambria Math" w:hAnsi="Cambria Math"/>
                          <w:i/>
                        </w:rPr>
                      </w:ins>
                    </m:ctrlPr>
                  </m:dPr>
                  <m:e>
                    <m:sSub>
                      <m:sSubPr>
                        <m:ctrlPr>
                          <w:ins w:id="1027" w:author="Author">
                            <w:rPr>
                              <w:rFonts w:ascii="Cambria Math" w:hAnsi="Cambria Math"/>
                              <w:i/>
                            </w:rPr>
                          </w:ins>
                        </m:ctrlPr>
                      </m:sSubPr>
                      <m:e>
                        <m:r>
                          <w:ins w:id="1028" w:author="Author">
                            <w:rPr>
                              <w:rFonts w:ascii="Cambria Math" w:hAnsi="Cambria Math"/>
                            </w:rPr>
                            <m:t>f</m:t>
                          </w:ins>
                        </m:r>
                      </m:e>
                      <m:sub>
                        <m:r>
                          <w:ins w:id="1029" w:author="Author">
                            <w:rPr>
                              <w:rFonts w:ascii="Cambria Math" w:hAnsi="Cambria Math"/>
                            </w:rPr>
                            <m:t>MHz</m:t>
                          </w:ins>
                        </m:r>
                      </m:sub>
                    </m:sSub>
                  </m:e>
                </m:d>
                <m:r>
                  <w:ins w:id="1030" w:author="Author">
                    <w:rPr>
                      <w:rFonts w:ascii="Cambria Math" w:hAnsi="Cambria Math"/>
                    </w:rPr>
                    <m:t>+20</m:t>
                  </w:ins>
                </m:r>
                <m:sSub>
                  <m:sSubPr>
                    <m:ctrlPr>
                      <w:ins w:id="1031" w:author="Author">
                        <w:rPr>
                          <w:rFonts w:ascii="Cambria Math" w:hAnsi="Cambria Math"/>
                          <w:i/>
                        </w:rPr>
                      </w:ins>
                    </m:ctrlPr>
                  </m:sSubPr>
                  <m:e>
                    <m:r>
                      <w:ins w:id="1032" w:author="Author">
                        <w:rPr>
                          <w:rFonts w:ascii="Cambria Math" w:hAnsi="Cambria Math"/>
                        </w:rPr>
                        <m:t>log</m:t>
                      </w:ins>
                    </m:r>
                  </m:e>
                  <m:sub>
                    <m:r>
                      <w:ins w:id="1033" w:author="Author">
                        <w:rPr>
                          <w:rFonts w:ascii="Cambria Math" w:hAnsi="Cambria Math"/>
                        </w:rPr>
                        <m:t>10</m:t>
                      </w:ins>
                    </m:r>
                  </m:sub>
                </m:sSub>
                <m:d>
                  <m:dPr>
                    <m:ctrlPr>
                      <w:ins w:id="1034" w:author="Author">
                        <w:rPr>
                          <w:rFonts w:ascii="Cambria Math" w:hAnsi="Cambria Math"/>
                          <w:i/>
                        </w:rPr>
                      </w:ins>
                    </m:ctrlPr>
                  </m:dPr>
                  <m:e>
                    <m:sSub>
                      <m:sSubPr>
                        <m:ctrlPr>
                          <w:ins w:id="1035" w:author="Author">
                            <w:rPr>
                              <w:rFonts w:ascii="Cambria Math" w:hAnsi="Cambria Math"/>
                              <w:i/>
                            </w:rPr>
                          </w:ins>
                        </m:ctrlPr>
                      </m:sSubPr>
                      <m:e>
                        <m:r>
                          <w:ins w:id="1036" w:author="Author">
                            <w:rPr>
                              <w:rFonts w:ascii="Cambria Math" w:hAnsi="Cambria Math"/>
                            </w:rPr>
                            <m:t>d</m:t>
                          </w:ins>
                        </m:r>
                      </m:e>
                      <m:sub>
                        <m:r>
                          <w:ins w:id="1037" w:author="Author">
                            <w:rPr>
                              <w:rFonts w:ascii="Cambria Math" w:hAnsi="Cambria Math"/>
                            </w:rPr>
                            <m:t>km</m:t>
                          </w:ins>
                        </m:r>
                      </m:sub>
                    </m:sSub>
                  </m:e>
                </m:d>
              </m:oMath>
            </m:oMathPara>
          </w:p>
        </w:tc>
      </w:tr>
      <w:tr w:rsidR="005608B6" w:rsidRPr="00BA548C" w14:paraId="648DCFEE" w14:textId="77777777" w:rsidTr="005608B6">
        <w:trPr>
          <w:cantSplit/>
          <w:trHeight w:val="20"/>
          <w:ins w:id="1038"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31A9678" w14:textId="77777777" w:rsidR="005608B6" w:rsidRPr="00BA548C" w:rsidRDefault="005608B6" w:rsidP="005608B6">
            <w:pPr>
              <w:pStyle w:val="Tabletext"/>
              <w:rPr>
                <w:ins w:id="1039" w:author="Author"/>
              </w:rPr>
            </w:pPr>
            <w:ins w:id="1040" w:author="Author">
              <w:r w:rsidRPr="00BA548C">
                <w:t>3.4</w:t>
              </w:r>
            </w:ins>
          </w:p>
        </w:tc>
        <w:tc>
          <w:tcPr>
            <w:tcW w:w="5056" w:type="dxa"/>
            <w:tcBorders>
              <w:top w:val="nil"/>
              <w:left w:val="nil"/>
              <w:bottom w:val="single" w:sz="4" w:space="0" w:color="auto"/>
              <w:right w:val="single" w:sz="4" w:space="0" w:color="auto"/>
            </w:tcBorders>
            <w:shd w:val="clear" w:color="auto" w:fill="auto"/>
            <w:noWrap/>
            <w:vAlign w:val="bottom"/>
            <w:hideMark/>
          </w:tcPr>
          <w:p w14:paraId="0E0B7022" w14:textId="77777777" w:rsidR="005608B6" w:rsidRPr="00BA548C" w:rsidRDefault="005608B6" w:rsidP="005608B6">
            <w:pPr>
              <w:pStyle w:val="Tabletext"/>
              <w:rPr>
                <w:ins w:id="1041" w:author="Author"/>
              </w:rPr>
            </w:pPr>
            <w:proofErr w:type="spellStart"/>
            <w:ins w:id="1042" w:author="Author">
              <w:r w:rsidRPr="00BA548C">
                <w:t>Unfaded</w:t>
              </w:r>
              <w:proofErr w:type="spellEnd"/>
              <w:r w:rsidRPr="00BA548C">
                <w:t xml:space="preserve"> wanted single strength (</w:t>
              </w:r>
              <w:proofErr w:type="spellStart"/>
              <w:r w:rsidRPr="00BA548C">
                <w:t>dBW</w:t>
              </w:r>
              <w:proofErr w:type="spellEnd"/>
              <w:r w:rsidRPr="00BA548C">
                <w:t>/MHz)</w:t>
              </w:r>
            </w:ins>
          </w:p>
        </w:tc>
        <w:tc>
          <w:tcPr>
            <w:tcW w:w="1220" w:type="dxa"/>
            <w:tcBorders>
              <w:top w:val="nil"/>
              <w:left w:val="nil"/>
              <w:bottom w:val="single" w:sz="4" w:space="0" w:color="auto"/>
              <w:right w:val="single" w:sz="4" w:space="0" w:color="auto"/>
            </w:tcBorders>
            <w:shd w:val="clear" w:color="auto" w:fill="auto"/>
            <w:noWrap/>
            <w:vAlign w:val="center"/>
          </w:tcPr>
          <w:p w14:paraId="67D98976" w14:textId="2D1B366E" w:rsidR="005608B6" w:rsidRPr="00BA548C" w:rsidRDefault="005608B6" w:rsidP="005608B6">
            <w:pPr>
              <w:pStyle w:val="Tabletext"/>
              <w:jc w:val="center"/>
              <w:rPr>
                <w:ins w:id="1043" w:author="Author"/>
              </w:rPr>
            </w:pPr>
          </w:p>
        </w:tc>
        <w:tc>
          <w:tcPr>
            <w:tcW w:w="1220" w:type="dxa"/>
            <w:tcBorders>
              <w:top w:val="nil"/>
              <w:left w:val="nil"/>
              <w:bottom w:val="single" w:sz="4" w:space="0" w:color="auto"/>
              <w:right w:val="single" w:sz="4" w:space="0" w:color="auto"/>
            </w:tcBorders>
            <w:shd w:val="clear" w:color="auto" w:fill="auto"/>
            <w:noWrap/>
            <w:vAlign w:val="center"/>
          </w:tcPr>
          <w:p w14:paraId="1F7B6E27" w14:textId="0803DC34" w:rsidR="005608B6" w:rsidRPr="00BA548C" w:rsidRDefault="005608B6" w:rsidP="005608B6">
            <w:pPr>
              <w:pStyle w:val="Tabletext"/>
              <w:jc w:val="center"/>
              <w:rPr>
                <w:ins w:id="1044" w:author="Author"/>
              </w:rPr>
            </w:pPr>
          </w:p>
        </w:tc>
        <w:tc>
          <w:tcPr>
            <w:tcW w:w="1220" w:type="dxa"/>
            <w:tcBorders>
              <w:top w:val="nil"/>
              <w:left w:val="nil"/>
              <w:bottom w:val="single" w:sz="4" w:space="0" w:color="auto"/>
              <w:right w:val="single" w:sz="4" w:space="0" w:color="auto"/>
            </w:tcBorders>
            <w:vAlign w:val="center"/>
          </w:tcPr>
          <w:p w14:paraId="5D3D926D" w14:textId="172359E3" w:rsidR="005608B6" w:rsidRPr="00BA548C" w:rsidRDefault="005608B6" w:rsidP="005608B6">
            <w:pPr>
              <w:pStyle w:val="Tabletext"/>
              <w:jc w:val="center"/>
              <w:rPr>
                <w:ins w:id="1045"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1E274BA6" w14:textId="77777777" w:rsidR="005608B6" w:rsidRPr="00BA548C" w:rsidRDefault="007334BB" w:rsidP="005608B6">
            <w:pPr>
              <w:pStyle w:val="Tabletext"/>
              <w:jc w:val="center"/>
              <w:rPr>
                <w:ins w:id="1046" w:author="Author"/>
              </w:rPr>
            </w:pPr>
            <m:oMathPara>
              <m:oMath>
                <m:sSub>
                  <m:sSubPr>
                    <m:ctrlPr>
                      <w:ins w:id="1047" w:author="Author">
                        <w:rPr>
                          <w:rFonts w:ascii="Cambria Math" w:hAnsi="Cambria Math"/>
                          <w:i/>
                        </w:rPr>
                      </w:ins>
                    </m:ctrlPr>
                  </m:sSubPr>
                  <m:e>
                    <m:r>
                      <w:ins w:id="1048" w:author="Author">
                        <w:rPr>
                          <w:rFonts w:ascii="Cambria Math" w:hAnsi="Cambria Math"/>
                        </w:rPr>
                        <m:t>C</m:t>
                      </w:ins>
                    </m:r>
                  </m:e>
                  <m:sub>
                    <m:r>
                      <w:ins w:id="1049" w:author="Author">
                        <w:rPr>
                          <w:rFonts w:ascii="Cambria Math" w:hAnsi="Cambria Math"/>
                        </w:rPr>
                        <m:t>u</m:t>
                      </w:ins>
                    </m:r>
                  </m:sub>
                </m:sSub>
                <m:r>
                  <w:ins w:id="1050" w:author="Author">
                    <w:rPr>
                      <w:rFonts w:ascii="Cambria Math" w:hAnsi="Cambria Math"/>
                    </w:rPr>
                    <m:t>=EIRP-</m:t>
                  </w:ins>
                </m:r>
                <m:sSub>
                  <m:sSubPr>
                    <m:ctrlPr>
                      <w:ins w:id="1051" w:author="Author">
                        <w:rPr>
                          <w:rFonts w:ascii="Cambria Math" w:hAnsi="Cambria Math"/>
                          <w:i/>
                        </w:rPr>
                      </w:ins>
                    </m:ctrlPr>
                  </m:sSubPr>
                  <m:e>
                    <m:r>
                      <w:ins w:id="1052" w:author="Author">
                        <w:rPr>
                          <w:rFonts w:ascii="Cambria Math" w:hAnsi="Cambria Math"/>
                        </w:rPr>
                        <m:t>L</m:t>
                      </w:ins>
                    </m:r>
                  </m:e>
                  <m:sub>
                    <m:r>
                      <w:ins w:id="1053" w:author="Author">
                        <w:rPr>
                          <w:rFonts w:ascii="Cambria Math" w:hAnsi="Cambria Math"/>
                        </w:rPr>
                        <m:t>fs</m:t>
                      </w:ins>
                    </m:r>
                  </m:sub>
                </m:sSub>
                <m:r>
                  <w:ins w:id="1054" w:author="Author">
                    <w:rPr>
                      <w:rFonts w:ascii="Cambria Math" w:hAnsi="Cambria Math"/>
                    </w:rPr>
                    <m:t>+</m:t>
                  </w:ins>
                </m:r>
                <m:sSub>
                  <m:sSubPr>
                    <m:ctrlPr>
                      <w:ins w:id="1055" w:author="Author">
                        <w:rPr>
                          <w:rFonts w:ascii="Cambria Math" w:hAnsi="Cambria Math"/>
                          <w:i/>
                        </w:rPr>
                      </w:ins>
                    </m:ctrlPr>
                  </m:sSubPr>
                  <m:e>
                    <m:r>
                      <w:ins w:id="1056" w:author="Author">
                        <w:rPr>
                          <w:rFonts w:ascii="Cambria Math" w:hAnsi="Cambria Math"/>
                        </w:rPr>
                        <m:t>G</m:t>
                      </w:ins>
                    </m:r>
                  </m:e>
                  <m:sub>
                    <m:r>
                      <w:ins w:id="1057" w:author="Author">
                        <w:rPr>
                          <w:rFonts w:ascii="Cambria Math" w:hAnsi="Cambria Math"/>
                        </w:rPr>
                        <m:t>RX</m:t>
                      </w:ins>
                    </m:r>
                  </m:sub>
                </m:sSub>
                <m:r>
                  <w:ins w:id="1058" w:author="Author">
                    <w:rPr>
                      <w:rFonts w:ascii="Cambria Math" w:hAnsi="Cambria Math"/>
                    </w:rPr>
                    <m:t>-</m:t>
                  </w:ins>
                </m:r>
                <m:sSub>
                  <m:sSubPr>
                    <m:ctrlPr>
                      <w:ins w:id="1059" w:author="Author">
                        <w:rPr>
                          <w:rFonts w:ascii="Cambria Math" w:hAnsi="Cambria Math"/>
                          <w:i/>
                        </w:rPr>
                      </w:ins>
                    </m:ctrlPr>
                  </m:sSubPr>
                  <m:e>
                    <m:r>
                      <w:ins w:id="1060" w:author="Author">
                        <w:rPr>
                          <w:rFonts w:ascii="Cambria Math" w:hAnsi="Cambria Math"/>
                        </w:rPr>
                        <m:t>L</m:t>
                      </w:ins>
                    </m:r>
                  </m:e>
                  <m:sub>
                    <m:r>
                      <w:ins w:id="1061" w:author="Author">
                        <w:rPr>
                          <w:rFonts w:ascii="Cambria Math" w:hAnsi="Cambria Math"/>
                        </w:rPr>
                        <m:t>o</m:t>
                      </w:ins>
                    </m:r>
                  </m:sub>
                </m:sSub>
              </m:oMath>
            </m:oMathPara>
          </w:p>
        </w:tc>
      </w:tr>
      <w:tr w:rsidR="005608B6" w:rsidRPr="00BA548C" w14:paraId="254A84BC" w14:textId="77777777" w:rsidTr="005608B6">
        <w:trPr>
          <w:cantSplit/>
          <w:trHeight w:val="20"/>
          <w:ins w:id="106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F6ED93E" w14:textId="77777777" w:rsidR="005608B6" w:rsidRPr="00BA548C" w:rsidRDefault="005608B6" w:rsidP="005608B6">
            <w:pPr>
              <w:pStyle w:val="Tabletext"/>
              <w:rPr>
                <w:ins w:id="1063" w:author="Author"/>
              </w:rPr>
            </w:pPr>
            <w:ins w:id="1064" w:author="Author">
              <w:r w:rsidRPr="00BA548C">
                <w:t>3.5</w:t>
              </w:r>
            </w:ins>
          </w:p>
        </w:tc>
        <w:tc>
          <w:tcPr>
            <w:tcW w:w="5056" w:type="dxa"/>
            <w:tcBorders>
              <w:top w:val="nil"/>
              <w:left w:val="nil"/>
              <w:bottom w:val="single" w:sz="4" w:space="0" w:color="auto"/>
              <w:right w:val="single" w:sz="4" w:space="0" w:color="auto"/>
            </w:tcBorders>
            <w:shd w:val="clear" w:color="auto" w:fill="auto"/>
            <w:noWrap/>
            <w:vAlign w:val="bottom"/>
            <w:hideMark/>
          </w:tcPr>
          <w:p w14:paraId="4A90FC0F" w14:textId="77777777" w:rsidR="005608B6" w:rsidRPr="00BA548C" w:rsidRDefault="005608B6" w:rsidP="005608B6">
            <w:pPr>
              <w:pStyle w:val="Tabletext"/>
              <w:rPr>
                <w:ins w:id="1065" w:author="Author"/>
              </w:rPr>
            </w:pPr>
            <w:ins w:id="1066" w:author="Author">
              <w:r w:rsidRPr="00BA548C">
                <w:t>Noise plus margin (</w:t>
              </w:r>
              <w:proofErr w:type="spellStart"/>
              <w:r w:rsidRPr="00BA548C">
                <w:t>dBW</w:t>
              </w:r>
              <w:proofErr w:type="spellEnd"/>
              <w:r w:rsidRPr="00BA548C">
                <w:t>/MHz)</w:t>
              </w:r>
            </w:ins>
          </w:p>
        </w:tc>
        <w:tc>
          <w:tcPr>
            <w:tcW w:w="1220" w:type="dxa"/>
            <w:tcBorders>
              <w:top w:val="nil"/>
              <w:left w:val="nil"/>
              <w:bottom w:val="single" w:sz="4" w:space="0" w:color="auto"/>
              <w:right w:val="single" w:sz="4" w:space="0" w:color="auto"/>
            </w:tcBorders>
            <w:shd w:val="clear" w:color="auto" w:fill="auto"/>
            <w:noWrap/>
            <w:vAlign w:val="center"/>
          </w:tcPr>
          <w:p w14:paraId="3722B1CD" w14:textId="423C0646" w:rsidR="005608B6" w:rsidRPr="00BA548C" w:rsidRDefault="005608B6" w:rsidP="005608B6">
            <w:pPr>
              <w:pStyle w:val="Tabletext"/>
              <w:jc w:val="center"/>
              <w:rPr>
                <w:ins w:id="1067" w:author="Author"/>
              </w:rPr>
            </w:pPr>
          </w:p>
        </w:tc>
        <w:tc>
          <w:tcPr>
            <w:tcW w:w="1220" w:type="dxa"/>
            <w:tcBorders>
              <w:top w:val="nil"/>
              <w:left w:val="nil"/>
              <w:bottom w:val="single" w:sz="4" w:space="0" w:color="auto"/>
              <w:right w:val="single" w:sz="4" w:space="0" w:color="auto"/>
            </w:tcBorders>
            <w:shd w:val="clear" w:color="auto" w:fill="auto"/>
            <w:noWrap/>
            <w:vAlign w:val="center"/>
          </w:tcPr>
          <w:p w14:paraId="490BE3F5" w14:textId="13C976BC" w:rsidR="005608B6" w:rsidRPr="00BA548C" w:rsidRDefault="005608B6" w:rsidP="005608B6">
            <w:pPr>
              <w:pStyle w:val="Tabletext"/>
              <w:jc w:val="center"/>
              <w:rPr>
                <w:ins w:id="1068" w:author="Author"/>
              </w:rPr>
            </w:pPr>
          </w:p>
        </w:tc>
        <w:tc>
          <w:tcPr>
            <w:tcW w:w="1220" w:type="dxa"/>
            <w:tcBorders>
              <w:top w:val="nil"/>
              <w:left w:val="nil"/>
              <w:bottom w:val="single" w:sz="4" w:space="0" w:color="auto"/>
              <w:right w:val="single" w:sz="4" w:space="0" w:color="auto"/>
            </w:tcBorders>
            <w:vAlign w:val="center"/>
          </w:tcPr>
          <w:p w14:paraId="683509B7" w14:textId="32DCD2D4" w:rsidR="005608B6" w:rsidRPr="00BA548C" w:rsidRDefault="005608B6" w:rsidP="005608B6">
            <w:pPr>
              <w:pStyle w:val="Tabletext"/>
              <w:jc w:val="center"/>
              <w:rPr>
                <w:ins w:id="1069"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55C297E8" w14:textId="77777777" w:rsidR="005608B6" w:rsidRPr="00BA548C" w:rsidRDefault="005608B6" w:rsidP="005608B6">
            <w:pPr>
              <w:pStyle w:val="Tabletext"/>
              <w:jc w:val="center"/>
              <w:rPr>
                <w:ins w:id="1070" w:author="Author"/>
              </w:rPr>
            </w:pPr>
            <m:oMathPara>
              <m:oMath>
                <m:r>
                  <w:ins w:id="1071" w:author="Author">
                    <w:rPr>
                      <w:rFonts w:ascii="Cambria Math" w:hAnsi="Cambria Math"/>
                    </w:rPr>
                    <m:t>N+M=10</m:t>
                  </w:ins>
                </m:r>
                <m:sSub>
                  <m:sSubPr>
                    <m:ctrlPr>
                      <w:ins w:id="1072" w:author="Author">
                        <w:rPr>
                          <w:rFonts w:ascii="Cambria Math" w:hAnsi="Cambria Math"/>
                          <w:i/>
                        </w:rPr>
                      </w:ins>
                    </m:ctrlPr>
                  </m:sSubPr>
                  <m:e>
                    <m:r>
                      <w:ins w:id="1073" w:author="Author">
                        <w:rPr>
                          <w:rFonts w:ascii="Cambria Math" w:hAnsi="Cambria Math"/>
                        </w:rPr>
                        <m:t>log</m:t>
                      </w:ins>
                    </m:r>
                  </m:e>
                  <m:sub>
                    <m:r>
                      <w:ins w:id="1074" w:author="Author">
                        <w:rPr>
                          <w:rFonts w:ascii="Cambria Math" w:hAnsi="Cambria Math"/>
                        </w:rPr>
                        <m:t>10</m:t>
                      </w:ins>
                    </m:r>
                  </m:sub>
                </m:sSub>
                <m:d>
                  <m:dPr>
                    <m:ctrlPr>
                      <w:ins w:id="1075" w:author="Author">
                        <w:rPr>
                          <w:rFonts w:ascii="Cambria Math" w:hAnsi="Cambria Math"/>
                          <w:i/>
                        </w:rPr>
                      </w:ins>
                    </m:ctrlPr>
                  </m:dPr>
                  <m:e>
                    <m:r>
                      <w:ins w:id="1076" w:author="Author">
                        <w:rPr>
                          <w:rFonts w:ascii="Cambria Math" w:hAnsi="Cambria Math"/>
                        </w:rPr>
                        <m:t>T</m:t>
                      </w:ins>
                    </m:r>
                  </m:e>
                </m:d>
                <m:r>
                  <w:ins w:id="1077" w:author="Author">
                    <w:rPr>
                      <w:rFonts w:ascii="Cambria Math" w:hAnsi="Cambria Math"/>
                    </w:rPr>
                    <m:t>+60-k+</m:t>
                  </w:ins>
                </m:r>
                <m:sSub>
                  <m:sSubPr>
                    <m:ctrlPr>
                      <w:ins w:id="1078" w:author="Author">
                        <w:rPr>
                          <w:rFonts w:ascii="Cambria Math" w:hAnsi="Cambria Math"/>
                          <w:i/>
                        </w:rPr>
                      </w:ins>
                    </m:ctrlPr>
                  </m:sSubPr>
                  <m:e>
                    <m:r>
                      <w:ins w:id="1079" w:author="Author">
                        <w:rPr>
                          <w:rFonts w:ascii="Cambria Math" w:hAnsi="Cambria Math"/>
                        </w:rPr>
                        <m:t>M</m:t>
                      </w:ins>
                    </m:r>
                  </m:e>
                  <m:sub>
                    <m:r>
                      <w:ins w:id="1080" w:author="Author">
                        <w:rPr>
                          <w:rFonts w:ascii="Cambria Math" w:hAnsi="Cambria Math"/>
                        </w:rPr>
                        <m:t>0</m:t>
                      </w:ins>
                    </m:r>
                  </m:sub>
                </m:sSub>
              </m:oMath>
            </m:oMathPara>
          </w:p>
        </w:tc>
      </w:tr>
      <w:tr w:rsidR="005608B6" w:rsidRPr="00BA548C" w14:paraId="567CA644" w14:textId="77777777" w:rsidTr="005608B6">
        <w:trPr>
          <w:cantSplit/>
          <w:trHeight w:val="20"/>
          <w:ins w:id="1081" w:author="Author"/>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14:paraId="36D2F7E4" w14:textId="77777777" w:rsidR="005608B6" w:rsidRPr="00BA548C" w:rsidRDefault="005608B6" w:rsidP="005608B6">
            <w:pPr>
              <w:pStyle w:val="Tabletext"/>
              <w:jc w:val="center"/>
              <w:rPr>
                <w:ins w:id="1082" w:author="Author"/>
              </w:rPr>
            </w:pPr>
          </w:p>
        </w:tc>
      </w:tr>
      <w:tr w:rsidR="005608B6" w:rsidRPr="00BA548C" w14:paraId="792D6436" w14:textId="77777777" w:rsidTr="005608B6">
        <w:trPr>
          <w:cantSplit/>
          <w:trHeight w:val="20"/>
          <w:ins w:id="1083"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70360A3" w14:textId="77777777" w:rsidR="005608B6" w:rsidRPr="00BA548C" w:rsidRDefault="005608B6" w:rsidP="005608B6">
            <w:pPr>
              <w:pStyle w:val="Tabletext"/>
              <w:rPr>
                <w:ins w:id="1084" w:author="Author"/>
                <w:b/>
              </w:rPr>
            </w:pPr>
            <w:ins w:id="1085" w:author="Author">
              <w:r w:rsidRPr="00BA548C">
                <w:rPr>
                  <w:b/>
                </w:rPr>
                <w:lastRenderedPageBreak/>
                <w:t>4</w:t>
              </w:r>
            </w:ins>
          </w:p>
        </w:tc>
        <w:tc>
          <w:tcPr>
            <w:tcW w:w="5056" w:type="dxa"/>
            <w:tcBorders>
              <w:top w:val="nil"/>
              <w:left w:val="nil"/>
              <w:bottom w:val="single" w:sz="4" w:space="0" w:color="auto"/>
              <w:right w:val="single" w:sz="4" w:space="0" w:color="auto"/>
            </w:tcBorders>
            <w:shd w:val="clear" w:color="auto" w:fill="auto"/>
            <w:noWrap/>
            <w:vAlign w:val="bottom"/>
            <w:hideMark/>
          </w:tcPr>
          <w:p w14:paraId="279F1034" w14:textId="77777777" w:rsidR="005608B6" w:rsidRPr="00BA548C" w:rsidRDefault="005608B6" w:rsidP="005608B6">
            <w:pPr>
              <w:pStyle w:val="Tabletext"/>
              <w:rPr>
                <w:ins w:id="1086" w:author="Author"/>
                <w:b/>
              </w:rPr>
            </w:pPr>
            <w:ins w:id="1087" w:author="Author">
              <w:r w:rsidRPr="00BA548C">
                <w:rPr>
                  <w:b/>
                </w:rPr>
                <w:t>Validation Checks</w:t>
              </w:r>
            </w:ins>
          </w:p>
        </w:tc>
        <w:tc>
          <w:tcPr>
            <w:tcW w:w="7530" w:type="dxa"/>
            <w:gridSpan w:val="4"/>
            <w:tcBorders>
              <w:top w:val="nil"/>
              <w:left w:val="nil"/>
              <w:bottom w:val="single" w:sz="4" w:space="0" w:color="auto"/>
              <w:right w:val="single" w:sz="4" w:space="0" w:color="auto"/>
            </w:tcBorders>
            <w:shd w:val="clear" w:color="auto" w:fill="auto"/>
            <w:noWrap/>
            <w:vAlign w:val="center"/>
            <w:hideMark/>
          </w:tcPr>
          <w:p w14:paraId="1C3D5D34" w14:textId="77777777" w:rsidR="005608B6" w:rsidRPr="00BA548C" w:rsidRDefault="005608B6" w:rsidP="005608B6">
            <w:pPr>
              <w:pStyle w:val="Tabletext"/>
              <w:jc w:val="center"/>
              <w:rPr>
                <w:ins w:id="1088" w:author="Author"/>
              </w:rPr>
            </w:pPr>
          </w:p>
        </w:tc>
      </w:tr>
      <w:tr w:rsidR="005608B6" w:rsidRPr="00BA548C" w14:paraId="2BA65C6B" w14:textId="77777777" w:rsidTr="005608B6">
        <w:trPr>
          <w:cantSplit/>
          <w:trHeight w:val="20"/>
          <w:ins w:id="1089"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5D6A6107" w14:textId="77777777" w:rsidR="005608B6" w:rsidRPr="00BA548C" w:rsidRDefault="005608B6" w:rsidP="005608B6">
            <w:pPr>
              <w:pStyle w:val="Tabletext"/>
              <w:rPr>
                <w:ins w:id="1090" w:author="Author"/>
              </w:rPr>
            </w:pPr>
            <w:ins w:id="1091" w:author="Author">
              <w:r w:rsidRPr="00BA548C">
                <w:t>4.1</w:t>
              </w:r>
            </w:ins>
          </w:p>
        </w:tc>
        <w:tc>
          <w:tcPr>
            <w:tcW w:w="5056" w:type="dxa"/>
            <w:tcBorders>
              <w:top w:val="nil"/>
              <w:left w:val="nil"/>
              <w:bottom w:val="single" w:sz="4" w:space="0" w:color="auto"/>
              <w:right w:val="single" w:sz="4" w:space="0" w:color="auto"/>
            </w:tcBorders>
            <w:shd w:val="clear" w:color="auto" w:fill="auto"/>
            <w:noWrap/>
            <w:vAlign w:val="bottom"/>
            <w:hideMark/>
          </w:tcPr>
          <w:p w14:paraId="55193BA8" w14:textId="77777777" w:rsidR="005608B6" w:rsidRPr="00BA548C" w:rsidRDefault="005608B6" w:rsidP="005608B6">
            <w:pPr>
              <w:pStyle w:val="Tabletext"/>
              <w:rPr>
                <w:ins w:id="1092" w:author="Author"/>
              </w:rPr>
            </w:pPr>
            <w:ins w:id="1093" w:author="Author">
              <w:r w:rsidRPr="00BA548C">
                <w:t>Margin for rain fade (dB)</w:t>
              </w:r>
            </w:ins>
          </w:p>
        </w:tc>
        <w:tc>
          <w:tcPr>
            <w:tcW w:w="1220" w:type="dxa"/>
            <w:tcBorders>
              <w:top w:val="nil"/>
              <w:left w:val="nil"/>
              <w:bottom w:val="single" w:sz="4" w:space="0" w:color="auto"/>
              <w:right w:val="single" w:sz="4" w:space="0" w:color="auto"/>
            </w:tcBorders>
            <w:shd w:val="clear" w:color="auto" w:fill="auto"/>
            <w:noWrap/>
            <w:vAlign w:val="center"/>
          </w:tcPr>
          <w:p w14:paraId="44128E5F" w14:textId="5C90E242" w:rsidR="005608B6" w:rsidRPr="00BA548C" w:rsidRDefault="005608B6" w:rsidP="005608B6">
            <w:pPr>
              <w:pStyle w:val="Tabletext"/>
              <w:jc w:val="center"/>
              <w:rPr>
                <w:ins w:id="1094" w:author="Author"/>
              </w:rPr>
            </w:pPr>
          </w:p>
        </w:tc>
        <w:tc>
          <w:tcPr>
            <w:tcW w:w="1220" w:type="dxa"/>
            <w:tcBorders>
              <w:top w:val="nil"/>
              <w:left w:val="nil"/>
              <w:bottom w:val="single" w:sz="4" w:space="0" w:color="auto"/>
              <w:right w:val="single" w:sz="4" w:space="0" w:color="auto"/>
            </w:tcBorders>
            <w:shd w:val="clear" w:color="auto" w:fill="auto"/>
            <w:noWrap/>
            <w:vAlign w:val="center"/>
          </w:tcPr>
          <w:p w14:paraId="16ECB366" w14:textId="3D44F69D" w:rsidR="005608B6" w:rsidRPr="00BA548C" w:rsidRDefault="005608B6" w:rsidP="005608B6">
            <w:pPr>
              <w:pStyle w:val="Tabletext"/>
              <w:jc w:val="center"/>
              <w:rPr>
                <w:ins w:id="1095" w:author="Author"/>
              </w:rPr>
            </w:pPr>
          </w:p>
        </w:tc>
        <w:tc>
          <w:tcPr>
            <w:tcW w:w="1220" w:type="dxa"/>
            <w:tcBorders>
              <w:top w:val="nil"/>
              <w:left w:val="nil"/>
              <w:bottom w:val="single" w:sz="4" w:space="0" w:color="auto"/>
              <w:right w:val="single" w:sz="4" w:space="0" w:color="auto"/>
            </w:tcBorders>
            <w:vAlign w:val="center"/>
          </w:tcPr>
          <w:p w14:paraId="11AAFE37" w14:textId="19B5A973" w:rsidR="005608B6" w:rsidRPr="00BA548C" w:rsidRDefault="005608B6" w:rsidP="005608B6">
            <w:pPr>
              <w:pStyle w:val="Tabletext"/>
              <w:jc w:val="center"/>
              <w:rPr>
                <w:ins w:id="1096"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7E73342" w14:textId="77777777" w:rsidR="005608B6" w:rsidRPr="00BA548C" w:rsidRDefault="007334BB" w:rsidP="005608B6">
            <w:pPr>
              <w:pStyle w:val="Tabletext"/>
              <w:jc w:val="center"/>
              <w:rPr>
                <w:ins w:id="1097" w:author="Author"/>
              </w:rPr>
            </w:pPr>
            <m:oMathPara>
              <m:oMath>
                <m:sSub>
                  <m:sSubPr>
                    <m:ctrlPr>
                      <w:ins w:id="1098" w:author="Author">
                        <w:rPr>
                          <w:rFonts w:ascii="Cambria Math" w:hAnsi="Cambria Math"/>
                          <w:i/>
                        </w:rPr>
                      </w:ins>
                    </m:ctrlPr>
                  </m:sSubPr>
                  <m:e>
                    <m:r>
                      <w:ins w:id="1099" w:author="Author">
                        <w:rPr>
                          <w:rFonts w:ascii="Cambria Math" w:hAnsi="Cambria Math"/>
                        </w:rPr>
                        <m:t>A</m:t>
                      </w:ins>
                    </m:r>
                  </m:e>
                  <m:sub>
                    <m:r>
                      <w:ins w:id="1100" w:author="Author">
                        <w:rPr>
                          <w:rFonts w:ascii="Cambria Math" w:hAnsi="Cambria Math"/>
                        </w:rPr>
                        <m:t>rain</m:t>
                      </w:ins>
                    </m:r>
                  </m:sub>
                </m:sSub>
                <m:r>
                  <w:ins w:id="1101" w:author="Author">
                    <w:rPr>
                      <w:rFonts w:ascii="Cambria Math" w:eastAsiaTheme="minorEastAsia" w:hAnsi="Cambria Math"/>
                    </w:rPr>
                    <m:t>=</m:t>
                  </w:ins>
                </m:r>
                <m:sSub>
                  <m:sSubPr>
                    <m:ctrlPr>
                      <w:ins w:id="1102" w:author="Author">
                        <w:rPr>
                          <w:rFonts w:ascii="Cambria Math" w:eastAsiaTheme="minorEastAsia" w:hAnsi="Cambria Math"/>
                          <w:i/>
                        </w:rPr>
                      </w:ins>
                    </m:ctrlPr>
                  </m:sSubPr>
                  <m:e>
                    <m:r>
                      <w:ins w:id="1103" w:author="Author">
                        <w:rPr>
                          <w:rFonts w:ascii="Cambria Math" w:eastAsiaTheme="minorEastAsia" w:hAnsi="Cambria Math"/>
                        </w:rPr>
                        <m:t>C</m:t>
                      </w:ins>
                    </m:r>
                  </m:e>
                  <m:sub>
                    <m:r>
                      <w:ins w:id="1104" w:author="Author">
                        <w:rPr>
                          <w:rFonts w:ascii="Cambria Math" w:eastAsiaTheme="minorEastAsia" w:hAnsi="Cambria Math"/>
                        </w:rPr>
                        <m:t>u</m:t>
                      </w:ins>
                    </m:r>
                  </m:sub>
                </m:sSub>
                <m:r>
                  <w:ins w:id="1105" w:author="Author">
                    <w:rPr>
                      <w:rFonts w:ascii="Cambria Math" w:eastAsiaTheme="minorEastAsia" w:hAnsi="Cambria Math"/>
                    </w:rPr>
                    <m:t>-</m:t>
                  </w:ins>
                </m:r>
                <m:d>
                  <m:dPr>
                    <m:ctrlPr>
                      <w:ins w:id="1106" w:author="Author">
                        <w:rPr>
                          <w:rFonts w:ascii="Cambria Math" w:eastAsiaTheme="minorEastAsia" w:hAnsi="Cambria Math"/>
                          <w:i/>
                        </w:rPr>
                      </w:ins>
                    </m:ctrlPr>
                  </m:dPr>
                  <m:e>
                    <m:r>
                      <w:ins w:id="1107" w:author="Author">
                        <w:rPr>
                          <w:rFonts w:ascii="Cambria Math" w:eastAsiaTheme="minorEastAsia" w:hAnsi="Cambria Math"/>
                        </w:rPr>
                        <m:t>N+M</m:t>
                      </w:ins>
                    </m:r>
                  </m:e>
                </m:d>
                <m:r>
                  <w:ins w:id="1108" w:author="Author">
                    <w:rPr>
                      <w:rFonts w:ascii="Cambria Math" w:eastAsiaTheme="minorEastAsia" w:hAnsi="Cambria Math"/>
                    </w:rPr>
                    <m:t>-T(</m:t>
                  </w:ins>
                </m:r>
                <m:f>
                  <m:fPr>
                    <m:ctrlPr>
                      <w:ins w:id="1109" w:author="Author">
                        <w:rPr>
                          <w:rFonts w:ascii="Cambria Math" w:eastAsiaTheme="minorEastAsia" w:hAnsi="Cambria Math"/>
                          <w:i/>
                        </w:rPr>
                      </w:ins>
                    </m:ctrlPr>
                  </m:fPr>
                  <m:num>
                    <m:r>
                      <w:ins w:id="1110" w:author="Author">
                        <w:rPr>
                          <w:rFonts w:ascii="Cambria Math" w:eastAsiaTheme="minorEastAsia" w:hAnsi="Cambria Math"/>
                        </w:rPr>
                        <m:t>C</m:t>
                      </w:ins>
                    </m:r>
                  </m:num>
                  <m:den>
                    <m:r>
                      <w:ins w:id="1111" w:author="Author">
                        <w:rPr>
                          <w:rFonts w:ascii="Cambria Math" w:eastAsiaTheme="minorEastAsia" w:hAnsi="Cambria Math"/>
                        </w:rPr>
                        <m:t>N</m:t>
                      </w:ins>
                    </m:r>
                  </m:den>
                </m:f>
                <m:r>
                  <w:ins w:id="1112" w:author="Author">
                    <w:rPr>
                      <w:rFonts w:ascii="Cambria Math" w:eastAsiaTheme="minorEastAsia" w:hAnsi="Cambria Math"/>
                    </w:rPr>
                    <m:t>)</m:t>
                  </w:ins>
                </m:r>
              </m:oMath>
            </m:oMathPara>
          </w:p>
        </w:tc>
      </w:tr>
    </w:tbl>
    <w:p w14:paraId="28344EDD" w14:textId="77777777" w:rsidR="005608B6" w:rsidRPr="00BA548C" w:rsidRDefault="005608B6" w:rsidP="005608B6">
      <w:pPr>
        <w:pStyle w:val="Tablefin"/>
        <w:rPr>
          <w:ins w:id="1113" w:author="Author"/>
          <w:lang w:val="en-GB"/>
        </w:rPr>
      </w:pPr>
    </w:p>
    <w:p w14:paraId="79C22D87" w14:textId="77777777" w:rsidR="005608B6" w:rsidRPr="00BA548C" w:rsidRDefault="005608B6" w:rsidP="005608B6">
      <w:pPr>
        <w:rPr>
          <w:ins w:id="1114" w:author="Author"/>
        </w:rPr>
      </w:pPr>
      <w:ins w:id="1115" w:author="Author">
        <w:r w:rsidRPr="00BA548C">
          <w:t>The following checks are done to ensure the combination of Generic and Parametric Parameters are valid:</w:t>
        </w:r>
      </w:ins>
    </w:p>
    <w:p w14:paraId="29598B8E" w14:textId="77777777" w:rsidR="005608B6" w:rsidRPr="00BA548C" w:rsidRDefault="005608B6" w:rsidP="005608B6">
      <w:pPr>
        <w:pStyle w:val="ListParagraph"/>
        <w:numPr>
          <w:ilvl w:val="0"/>
          <w:numId w:val="16"/>
        </w:numPr>
        <w:tabs>
          <w:tab w:val="left" w:pos="1134"/>
          <w:tab w:val="left" w:pos="1871"/>
          <w:tab w:val="left" w:pos="2268"/>
        </w:tabs>
        <w:adjustRightInd w:val="0"/>
        <w:ind w:hanging="720"/>
        <w:textAlignment w:val="baseline"/>
        <w:rPr>
          <w:ins w:id="1116" w:author="Author"/>
        </w:rPr>
      </w:pPr>
      <w:ins w:id="1117" w:author="Author">
        <w:r w:rsidRPr="00BA548C">
          <w:t xml:space="preserve">The rain margin should be greater than zero </w:t>
        </w:r>
        <w:proofErr w:type="spellStart"/>
        <w:r w:rsidRPr="00BA548C">
          <w:t>A</w:t>
        </w:r>
        <w:r w:rsidRPr="00BA548C">
          <w:rPr>
            <w:vertAlign w:val="subscript"/>
          </w:rPr>
          <w:t>rain</w:t>
        </w:r>
        <w:proofErr w:type="spellEnd"/>
        <w:r w:rsidRPr="00BA548C">
          <w:t xml:space="preserve"> &gt; 0</w:t>
        </w:r>
      </w:ins>
    </w:p>
    <w:p w14:paraId="6B4B95A2" w14:textId="0CC38952" w:rsidR="005608B6" w:rsidRPr="00BA548C" w:rsidRDefault="005608B6" w:rsidP="005608B6">
      <w:pPr>
        <w:pStyle w:val="ListParagraph"/>
        <w:numPr>
          <w:ilvl w:val="0"/>
          <w:numId w:val="16"/>
        </w:numPr>
        <w:tabs>
          <w:tab w:val="left" w:pos="1134"/>
          <w:tab w:val="left" w:pos="1871"/>
          <w:tab w:val="left" w:pos="2268"/>
        </w:tabs>
        <w:adjustRightInd w:val="0"/>
        <w:ind w:hanging="720"/>
        <w:textAlignment w:val="baseline"/>
        <w:rPr>
          <w:ins w:id="1118" w:author="Author"/>
        </w:rPr>
      </w:pPr>
      <w:ins w:id="1119" w:author="Author">
        <w:r w:rsidRPr="00BA548C">
          <w:t xml:space="preserve">The calculated </w:t>
        </w:r>
        <w:r w:rsidR="00632118" w:rsidRPr="00BA548C">
          <w:t>un</w:t>
        </w:r>
        <w:r w:rsidRPr="00BA548C">
          <w:t xml:space="preserve">availability, p, should be in the range 0.001 </w:t>
        </w:r>
        <w:r w:rsidRPr="00BA548C">
          <w:sym w:font="Symbol" w:char="F0A3"/>
        </w:r>
        <w:r w:rsidRPr="00BA548C">
          <w:t xml:space="preserve"> p </w:t>
        </w:r>
        <w:r w:rsidRPr="00BA548C">
          <w:sym w:font="Symbol" w:char="F0A3"/>
        </w:r>
        <w:r w:rsidRPr="00BA548C">
          <w:t xml:space="preserve"> 10%</w:t>
        </w:r>
      </w:ins>
    </w:p>
    <w:p w14:paraId="4DB859E4" w14:textId="77777777" w:rsidR="005608B6" w:rsidRPr="00BA548C" w:rsidRDefault="005608B6" w:rsidP="005608B6">
      <w:pPr>
        <w:pStyle w:val="Tablefin"/>
        <w:rPr>
          <w:ins w:id="1120" w:author="Author"/>
        </w:rPr>
      </w:pPr>
    </w:p>
    <w:p w14:paraId="345D6B5A" w14:textId="77777777" w:rsidR="005608B6" w:rsidRPr="00BA548C" w:rsidRDefault="005608B6" w:rsidP="005608B6">
      <w:pPr>
        <w:rPr>
          <w:ins w:id="1121" w:author="Author"/>
          <w:b/>
          <w:sz w:val="22"/>
        </w:rPr>
      </w:pPr>
    </w:p>
    <w:p w14:paraId="7EEC2845" w14:textId="77777777" w:rsidR="005608B6" w:rsidRPr="00BA548C" w:rsidRDefault="005608B6" w:rsidP="005608B6">
      <w:pPr>
        <w:rPr>
          <w:ins w:id="1122" w:author="Author"/>
          <w:b/>
          <w:sz w:val="22"/>
        </w:rPr>
        <w:sectPr w:rsidR="005608B6" w:rsidRPr="00BA548C" w:rsidSect="005608B6">
          <w:headerReference w:type="first" r:id="rId12"/>
          <w:footerReference w:type="first" r:id="rId13"/>
          <w:pgSz w:w="15840" w:h="12240" w:orient="landscape" w:code="1"/>
          <w:pgMar w:top="1440" w:right="1440" w:bottom="1440" w:left="1440" w:header="720" w:footer="720" w:gutter="0"/>
          <w:paperSrc w:first="15" w:other="15"/>
          <w:cols w:space="720"/>
          <w:titlePg/>
          <w:docGrid w:linePitch="360"/>
        </w:sectPr>
      </w:pPr>
    </w:p>
    <w:p w14:paraId="44D1D155" w14:textId="73DE4FDD" w:rsidR="005608B6" w:rsidRPr="00BA548C" w:rsidRDefault="005608B6" w:rsidP="005608B6">
      <w:pPr>
        <w:jc w:val="center"/>
        <w:rPr>
          <w:ins w:id="1123" w:author="Author"/>
          <w:szCs w:val="24"/>
        </w:rPr>
      </w:pPr>
      <w:ins w:id="1124" w:author="Author">
        <w:r w:rsidRPr="00BA548C">
          <w:rPr>
            <w:color w:val="000000"/>
            <w:szCs w:val="24"/>
          </w:rPr>
          <w:lastRenderedPageBreak/>
          <w:t>ANNEX 2 TO RESOLUTION [</w:t>
        </w:r>
        <w:r w:rsidR="00344F8C" w:rsidRPr="00BA548C">
          <w:rPr>
            <w:szCs w:val="24"/>
          </w:rPr>
          <w:t>EUR-A16-SingleEntry</w:t>
        </w:r>
        <w:r w:rsidRPr="00BA548C">
          <w:rPr>
            <w:color w:val="000000"/>
            <w:szCs w:val="24"/>
          </w:rPr>
          <w:t>] (WRC-19)</w:t>
        </w:r>
      </w:ins>
    </w:p>
    <w:p w14:paraId="405883DE" w14:textId="77777777" w:rsidR="005608B6" w:rsidRPr="00BA548C" w:rsidRDefault="005608B6" w:rsidP="005608B6">
      <w:pPr>
        <w:rPr>
          <w:ins w:id="1125" w:author="Author"/>
          <w:b/>
          <w:szCs w:val="24"/>
        </w:rPr>
      </w:pPr>
    </w:p>
    <w:p w14:paraId="1EC7BB42" w14:textId="69324E08" w:rsidR="005608B6" w:rsidRPr="00BA548C" w:rsidRDefault="005608B6" w:rsidP="005608B6">
      <w:pPr>
        <w:pStyle w:val="Annextitle"/>
        <w:rPr>
          <w:ins w:id="1126" w:author="Author"/>
          <w:rFonts w:ascii="Times New Roman" w:hAnsi="Times New Roman"/>
          <w:sz w:val="24"/>
          <w:szCs w:val="24"/>
        </w:rPr>
      </w:pPr>
      <w:ins w:id="1127" w:author="Author">
        <w:r w:rsidRPr="00BA548C">
          <w:rPr>
            <w:rFonts w:ascii="Times New Roman" w:hAnsi="Times New Roman"/>
            <w:sz w:val="24"/>
            <w:szCs w:val="24"/>
          </w:rPr>
          <w:t>Description of parameters and procedures for the evaluation of interference from a non-GSO system into global set of representative GSO links</w:t>
        </w:r>
      </w:ins>
    </w:p>
    <w:p w14:paraId="76102E99" w14:textId="0709F896" w:rsidR="005608B6" w:rsidRPr="00BA548C" w:rsidRDefault="005608B6" w:rsidP="005608B6">
      <w:pPr>
        <w:rPr>
          <w:ins w:id="1128" w:author="Author"/>
          <w:szCs w:val="24"/>
        </w:rPr>
      </w:pPr>
      <w:ins w:id="1129" w:author="Author">
        <w:r w:rsidRPr="00BA548C">
          <w:rPr>
            <w:szCs w:val="24"/>
          </w:rPr>
          <w:t xml:space="preserve">This Annex provides the process to validate compliance with the single-entry permissible interference of a non-GSO system into GSO networks using the generic link parameters in Annex 1 and the worst-case geometry interference impact using </w:t>
        </w:r>
        <w:r w:rsidR="00D93B5F" w:rsidRPr="00BA548C">
          <w:rPr>
            <w:szCs w:val="24"/>
          </w:rPr>
          <w:t xml:space="preserve">the latest version of </w:t>
        </w:r>
        <w:r w:rsidRPr="00BA548C">
          <w:rPr>
            <w:szCs w:val="24"/>
          </w:rPr>
          <w:t>Recommendation ITU-R S.1503. The procedure to determine the compliance with the single-entry permissible interference relies on the following principles.</w:t>
        </w:r>
      </w:ins>
    </w:p>
    <w:p w14:paraId="3FEB4BFA" w14:textId="6B3AB4FA" w:rsidR="005608B6" w:rsidRPr="00BA548C" w:rsidRDefault="005608B6" w:rsidP="005608B6">
      <w:pPr>
        <w:rPr>
          <w:ins w:id="1130" w:author="Author"/>
          <w:szCs w:val="24"/>
        </w:rPr>
      </w:pPr>
      <w:ins w:id="1131" w:author="Author">
        <w:r w:rsidRPr="00BA548C">
          <w:rPr>
            <w:i/>
            <w:iCs/>
            <w:szCs w:val="24"/>
          </w:rPr>
          <w:t>Principle 1</w:t>
        </w:r>
        <w:r w:rsidRPr="00BA548C">
          <w:rPr>
            <w:szCs w:val="24"/>
          </w:rPr>
          <w:t>: The two time-varying sources of link performance degradation considered in the verification are link fading (from rain, cloud, gas and scintillation attenuation) plus the characteristics of the link and interference from other FSS or BSS networks.</w:t>
        </w:r>
      </w:ins>
    </w:p>
    <w:p w14:paraId="40CE992D" w14:textId="77777777" w:rsidR="005608B6" w:rsidRPr="00BA548C" w:rsidRDefault="005608B6" w:rsidP="005608B6">
      <w:pPr>
        <w:rPr>
          <w:ins w:id="1132" w:author="Author"/>
          <w:szCs w:val="24"/>
        </w:rPr>
      </w:pPr>
      <w:ins w:id="1133" w:author="Author">
        <w:r w:rsidRPr="00BA548C">
          <w:rPr>
            <w:szCs w:val="24"/>
          </w:rPr>
          <w:t xml:space="preserve">The total </w:t>
        </w:r>
        <w:r w:rsidRPr="00BA548C">
          <w:rPr>
            <w:i/>
            <w:iCs/>
            <w:szCs w:val="24"/>
          </w:rPr>
          <w:t>C</w:t>
        </w:r>
        <w:r w:rsidRPr="00BA548C">
          <w:rPr>
            <w:szCs w:val="24"/>
          </w:rPr>
          <w:t>/</w:t>
        </w:r>
        <w:r w:rsidRPr="00BA548C">
          <w:rPr>
            <w:i/>
            <w:iCs/>
            <w:szCs w:val="24"/>
          </w:rPr>
          <w:t xml:space="preserve">N </w:t>
        </w:r>
        <w:r w:rsidRPr="00BA548C">
          <w:rPr>
            <w:iCs/>
            <w:szCs w:val="24"/>
          </w:rPr>
          <w:t>in the reference bandwidth</w:t>
        </w:r>
        <w:r w:rsidRPr="00BA548C">
          <w:rPr>
            <w:szCs w:val="24"/>
          </w:rPr>
          <w:t xml:space="preserve"> for a given carrier is:</w:t>
        </w:r>
      </w:ins>
    </w:p>
    <w:p w14:paraId="50D727A4" w14:textId="77777777" w:rsidR="005608B6" w:rsidRPr="00BA548C" w:rsidRDefault="005608B6" w:rsidP="005608B6">
      <w:pPr>
        <w:pStyle w:val="Equation"/>
        <w:rPr>
          <w:ins w:id="1134" w:author="Author"/>
          <w:szCs w:val="24"/>
        </w:rPr>
      </w:pPr>
      <w:ins w:id="1135" w:author="Author">
        <w:r w:rsidRPr="00BA548C">
          <w:rPr>
            <w:szCs w:val="24"/>
          </w:rPr>
          <w:tab/>
        </w:r>
        <w:r w:rsidRPr="00BA548C">
          <w:rPr>
            <w:szCs w:val="24"/>
          </w:rPr>
          <w:tab/>
        </w:r>
        <m:oMath>
          <m:r>
            <w:rPr>
              <w:rFonts w:ascii="Cambria Math"/>
              <w:noProof/>
              <w:szCs w:val="24"/>
            </w:rPr>
            <m:t>C/N=C/(</m:t>
          </m:r>
          <m:sSub>
            <m:sSubPr>
              <m:ctrlPr>
                <w:rPr>
                  <w:rFonts w:ascii="Cambria Math" w:hAnsi="Cambria Math"/>
                  <w:i/>
                  <w:noProof/>
                  <w:szCs w:val="24"/>
                </w:rPr>
              </m:ctrlPr>
            </m:sSubPr>
            <m:e>
              <m:r>
                <w:rPr>
                  <w:rFonts w:ascii="Cambria Math"/>
                  <w:noProof/>
                  <w:szCs w:val="24"/>
                </w:rPr>
                <m:t>N</m:t>
              </m:r>
            </m:e>
            <m:sub>
              <m:r>
                <w:rPr>
                  <w:rFonts w:ascii="Cambria Math"/>
                  <w:noProof/>
                  <w:szCs w:val="24"/>
                </w:rPr>
                <m:t>T</m:t>
              </m:r>
            </m:sub>
          </m:sSub>
          <m:r>
            <w:rPr>
              <w:rFonts w:ascii="Cambria Math"/>
              <w:noProof/>
              <w:szCs w:val="24"/>
            </w:rPr>
            <m:t>+</m:t>
          </m:r>
          <m:r>
            <w:rPr>
              <w:rFonts w:ascii="Cambria Math"/>
              <w:noProof/>
              <w:szCs w:val="24"/>
            </w:rPr>
            <m:t> </m:t>
          </m:r>
          <m:r>
            <w:rPr>
              <w:rFonts w:ascii="Cambria Math"/>
              <w:noProof/>
              <w:szCs w:val="24"/>
            </w:rPr>
            <m:t>I)</m:t>
          </m:r>
        </m:oMath>
        <w:r w:rsidRPr="00BA548C">
          <w:rPr>
            <w:noProof/>
            <w:szCs w:val="24"/>
          </w:rPr>
          <w:t xml:space="preserve"> </w:t>
        </w:r>
        <w:r w:rsidRPr="00BA548C">
          <w:rPr>
            <w:noProof/>
            <w:szCs w:val="24"/>
          </w:rPr>
          <w:tab/>
          <w:t>(1)</w:t>
        </w:r>
      </w:ins>
    </w:p>
    <w:p w14:paraId="6918A5AD" w14:textId="77777777" w:rsidR="005608B6" w:rsidRPr="00BA548C" w:rsidRDefault="005608B6" w:rsidP="005608B6">
      <w:pPr>
        <w:keepNext/>
        <w:keepLines/>
        <w:rPr>
          <w:ins w:id="1136" w:author="Author"/>
          <w:szCs w:val="24"/>
        </w:rPr>
      </w:pPr>
      <w:proofErr w:type="gramStart"/>
      <w:ins w:id="1137" w:author="Author">
        <w:r w:rsidRPr="00BA548C">
          <w:rPr>
            <w:szCs w:val="24"/>
          </w:rPr>
          <w:t>where</w:t>
        </w:r>
        <w:proofErr w:type="gramEnd"/>
        <w:r w:rsidRPr="00BA548C">
          <w:rPr>
            <w:szCs w:val="24"/>
          </w:rPr>
          <w:t>:</w:t>
        </w:r>
      </w:ins>
    </w:p>
    <w:p w14:paraId="7198DBA6" w14:textId="77777777" w:rsidR="005608B6" w:rsidRPr="00BA548C" w:rsidRDefault="005608B6" w:rsidP="005608B6">
      <w:pPr>
        <w:pStyle w:val="Equationlegend"/>
        <w:rPr>
          <w:ins w:id="1138" w:author="Author"/>
          <w:szCs w:val="24"/>
        </w:rPr>
      </w:pPr>
      <w:ins w:id="1139" w:author="Author">
        <w:r w:rsidRPr="00BA548C">
          <w:rPr>
            <w:i/>
            <w:iCs/>
            <w:szCs w:val="24"/>
          </w:rPr>
          <w:tab/>
          <w:t>C</w:t>
        </w:r>
        <w:r w:rsidRPr="00BA548C">
          <w:rPr>
            <w:szCs w:val="24"/>
          </w:rPr>
          <w:t>:</w:t>
        </w:r>
        <w:r w:rsidRPr="00BA548C">
          <w:rPr>
            <w:szCs w:val="24"/>
          </w:rPr>
          <w:tab/>
          <w:t xml:space="preserve">wanted power (W) in the reference bandwidth, which varies as a function of fades and as a function of transmission configuration </w:t>
        </w:r>
      </w:ins>
    </w:p>
    <w:p w14:paraId="102F6E89" w14:textId="77777777" w:rsidR="005608B6" w:rsidRPr="00BA548C" w:rsidRDefault="005608B6" w:rsidP="005608B6">
      <w:pPr>
        <w:pStyle w:val="Equationlegend"/>
        <w:spacing w:line="280" w:lineRule="exact"/>
        <w:rPr>
          <w:ins w:id="1140" w:author="Author"/>
          <w:szCs w:val="24"/>
        </w:rPr>
      </w:pPr>
      <w:ins w:id="1141" w:author="Author">
        <w:r w:rsidRPr="00BA548C">
          <w:rPr>
            <w:szCs w:val="24"/>
          </w:rPr>
          <w:tab/>
        </w:r>
        <w:proofErr w:type="gramStart"/>
        <w:r w:rsidRPr="00BA548C">
          <w:rPr>
            <w:i/>
            <w:iCs/>
            <w:szCs w:val="24"/>
          </w:rPr>
          <w:t>N</w:t>
        </w:r>
        <w:r w:rsidRPr="00BA548C">
          <w:rPr>
            <w:i/>
            <w:iCs/>
            <w:position w:val="-4"/>
            <w:szCs w:val="24"/>
          </w:rPr>
          <w:t>T</w:t>
        </w:r>
        <w:r w:rsidRPr="00BA548C">
          <w:rPr>
            <w:szCs w:val="24"/>
          </w:rPr>
          <w:t> :</w:t>
        </w:r>
        <w:proofErr w:type="gramEnd"/>
        <w:r w:rsidRPr="00BA548C">
          <w:rPr>
            <w:szCs w:val="24"/>
          </w:rPr>
          <w:tab/>
          <w:t xml:space="preserve">total system noise (W) in the reference bandwidth (i.e. the thermal power) </w:t>
        </w:r>
      </w:ins>
    </w:p>
    <w:p w14:paraId="06B041BC" w14:textId="77777777" w:rsidR="005608B6" w:rsidRPr="00BA548C" w:rsidRDefault="005608B6" w:rsidP="005608B6">
      <w:pPr>
        <w:pStyle w:val="Equationlegend"/>
        <w:rPr>
          <w:ins w:id="1142" w:author="Author"/>
          <w:szCs w:val="24"/>
        </w:rPr>
      </w:pPr>
      <w:ins w:id="1143" w:author="Author">
        <w:r w:rsidRPr="00BA548C">
          <w:rPr>
            <w:szCs w:val="24"/>
          </w:rPr>
          <w:tab/>
        </w:r>
        <w:proofErr w:type="gramStart"/>
        <w:r w:rsidRPr="00BA548C">
          <w:rPr>
            <w:i/>
            <w:iCs/>
            <w:szCs w:val="24"/>
          </w:rPr>
          <w:t>I </w:t>
        </w:r>
        <w:r w:rsidRPr="00BA548C">
          <w:rPr>
            <w:szCs w:val="24"/>
          </w:rPr>
          <w:t>:</w:t>
        </w:r>
        <w:proofErr w:type="gramEnd"/>
        <w:r w:rsidRPr="00BA548C">
          <w:rPr>
            <w:szCs w:val="24"/>
          </w:rPr>
          <w:tab/>
          <w:t>time-varying interference power (W) in the reference bandwidth generated by other networks.</w:t>
        </w:r>
      </w:ins>
    </w:p>
    <w:p w14:paraId="32D6731C" w14:textId="77777777" w:rsidR="005608B6" w:rsidRPr="00BA548C" w:rsidRDefault="005608B6" w:rsidP="005608B6">
      <w:pPr>
        <w:pStyle w:val="Equationlegend"/>
        <w:rPr>
          <w:ins w:id="1144" w:author="Author"/>
          <w:szCs w:val="24"/>
        </w:rPr>
      </w:pPr>
    </w:p>
    <w:p w14:paraId="7E995670" w14:textId="463DC4B2" w:rsidR="005608B6" w:rsidRPr="00BA548C" w:rsidRDefault="005608B6" w:rsidP="005608B6">
      <w:pPr>
        <w:rPr>
          <w:ins w:id="1145" w:author="Author"/>
          <w:szCs w:val="24"/>
        </w:rPr>
      </w:pPr>
      <w:ins w:id="1146" w:author="Author">
        <w:r w:rsidRPr="00BA548C">
          <w:rPr>
            <w:i/>
            <w:iCs/>
            <w:szCs w:val="24"/>
          </w:rPr>
          <w:t>Principle 2</w:t>
        </w:r>
        <w:r w:rsidRPr="00BA548C">
          <w:rPr>
            <w:szCs w:val="24"/>
          </w:rPr>
          <w:t>: The calculation of spectral efficiency is focused on satellite systems utilizing adaptive coding and modulation (ACM) by calculating the throughput degradation as a function of C/N, which varies depending on the long-term propagation and interference impacts on the satellite link.</w:t>
        </w:r>
      </w:ins>
    </w:p>
    <w:p w14:paraId="22574FD3" w14:textId="4AAFAD77" w:rsidR="005608B6" w:rsidRPr="00BA548C" w:rsidRDefault="005608B6" w:rsidP="00D93B5F">
      <w:pPr>
        <w:pStyle w:val="Normalaftertitle0"/>
        <w:spacing w:before="120"/>
        <w:rPr>
          <w:ins w:id="1147" w:author="Author"/>
          <w:szCs w:val="24"/>
        </w:rPr>
      </w:pPr>
      <w:ins w:id="1148" w:author="Author">
        <w:r w:rsidRPr="00BA548C">
          <w:rPr>
            <w:i/>
            <w:iCs/>
            <w:szCs w:val="24"/>
          </w:rPr>
          <w:t>Principle 3</w:t>
        </w:r>
        <w:r w:rsidRPr="00BA548C">
          <w:rPr>
            <w:szCs w:val="24"/>
          </w:rPr>
          <w:t xml:space="preserve">: During a fading event in the downlink direction, the interfering carrier is attenuated by the same amount as the wanted carrier. </w:t>
        </w:r>
        <w:proofErr w:type="gramStart"/>
        <w:r w:rsidRPr="00BA548C">
          <w:rPr>
            <w:szCs w:val="24"/>
          </w:rPr>
          <w:t>This results</w:t>
        </w:r>
        <w:proofErr w:type="gramEnd"/>
        <w:r w:rsidRPr="00BA548C">
          <w:rPr>
            <w:szCs w:val="24"/>
          </w:rPr>
          <w:t xml:space="preserve"> in some under-estimation of the total downlink degradation under circumstances where interference peaks and fading occur simultaneously. </w:t>
        </w:r>
      </w:ins>
    </w:p>
    <w:p w14:paraId="0A9E0941" w14:textId="7B19A1DA" w:rsidR="005608B6" w:rsidRPr="00BA548C" w:rsidRDefault="005608B6" w:rsidP="005608B6">
      <w:pPr>
        <w:rPr>
          <w:ins w:id="1149" w:author="Author"/>
          <w:szCs w:val="24"/>
        </w:rPr>
      </w:pPr>
      <w:ins w:id="1150" w:author="Author">
        <w:r w:rsidRPr="00BA548C">
          <w:rPr>
            <w:szCs w:val="24"/>
          </w:rPr>
          <w:t xml:space="preserve">By applying the following steps, the single-entry interference impact from a non-GSO system on the availability and spectral efficiency of a GSO link is determined.  The generic GSO link parameters of Annex 1 are used, considering all possible parametric permutations, in conjunction with the worst case geometry (“WCG”) </w:t>
        </w:r>
        <w:proofErr w:type="spellStart"/>
        <w:r w:rsidRPr="00BA548C">
          <w:rPr>
            <w:szCs w:val="24"/>
          </w:rPr>
          <w:t>epfd</w:t>
        </w:r>
        <w:proofErr w:type="spellEnd"/>
        <w:r w:rsidRPr="00BA548C">
          <w:rPr>
            <w:szCs w:val="24"/>
          </w:rPr>
          <w:t xml:space="preserve"> output of Recommendation ITU-R S.1503. The generic link parameters of Annex 1 are used to create a global set of representative GSO link budgets. The output of Recommendation ITU-R S.1503 is a set of interference statistics that a non-GSO system creates into each representative GSO link. </w:t>
        </w:r>
      </w:ins>
    </w:p>
    <w:p w14:paraId="6BD5AD8B" w14:textId="77777777" w:rsidR="005608B6" w:rsidRPr="00BA548C" w:rsidRDefault="005608B6" w:rsidP="005608B6">
      <w:pPr>
        <w:pStyle w:val="Equationlegend"/>
        <w:ind w:left="0" w:firstLine="0"/>
        <w:rPr>
          <w:ins w:id="1151" w:author="Author"/>
          <w:szCs w:val="24"/>
        </w:rPr>
      </w:pPr>
    </w:p>
    <w:p w14:paraId="7F6FB0C4" w14:textId="77777777" w:rsidR="005608B6" w:rsidRPr="00BA548C" w:rsidRDefault="005608B6" w:rsidP="005608B6">
      <w:pPr>
        <w:pStyle w:val="Equationlegend"/>
        <w:ind w:left="0" w:firstLine="0"/>
        <w:rPr>
          <w:ins w:id="1152" w:author="Author"/>
          <w:b/>
          <w:szCs w:val="24"/>
        </w:rPr>
      </w:pPr>
      <w:ins w:id="1153" w:author="Author">
        <w:r w:rsidRPr="00BA548C">
          <w:rPr>
            <w:b/>
            <w:szCs w:val="24"/>
          </w:rPr>
          <w:t xml:space="preserve">For each generic GSO link from Annex 1:  </w:t>
        </w:r>
      </w:ins>
    </w:p>
    <w:p w14:paraId="28D4305B" w14:textId="01B7E5E1" w:rsidR="005608B6" w:rsidRPr="00BA548C" w:rsidRDefault="005608B6" w:rsidP="005608B6">
      <w:pPr>
        <w:rPr>
          <w:ins w:id="1154" w:author="Author"/>
          <w:szCs w:val="24"/>
        </w:rPr>
      </w:pPr>
      <w:ins w:id="1155" w:author="Author">
        <w:r w:rsidRPr="00BA548C">
          <w:rPr>
            <w:i/>
            <w:iCs/>
            <w:szCs w:val="24"/>
          </w:rPr>
          <w:t>Step 1</w:t>
        </w:r>
        <w:r w:rsidRPr="00BA548C">
          <w:rPr>
            <w:szCs w:val="24"/>
          </w:rPr>
          <w:t xml:space="preserve">: Determine </w:t>
        </w:r>
        <w:proofErr w:type="spellStart"/>
        <w:r w:rsidRPr="00BA548C">
          <w:rPr>
            <w:szCs w:val="24"/>
          </w:rPr>
          <w:t>x</w:t>
        </w:r>
        <w:r w:rsidRPr="00BA548C">
          <w:rPr>
            <w:szCs w:val="24"/>
            <w:vertAlign w:val="subscript"/>
          </w:rPr>
          <w:t>fade</w:t>
        </w:r>
        <w:proofErr w:type="spellEnd"/>
        <w:r w:rsidRPr="00BA548C">
          <w:rPr>
            <w:szCs w:val="24"/>
          </w:rPr>
          <w:t>,</w:t>
        </w:r>
        <w:r w:rsidRPr="00BA548C">
          <w:rPr>
            <w:szCs w:val="24"/>
            <w:vertAlign w:val="subscript"/>
          </w:rPr>
          <w:t xml:space="preserve"> </w:t>
        </w:r>
        <w:r w:rsidRPr="00BA548C">
          <w:rPr>
            <w:szCs w:val="24"/>
          </w:rPr>
          <w:t>the probability distribution function (pdf) of the propagation fading plus other time variations in the characteristics of the generic GSO link.  These statistics can be calculated using the procedures of</w:t>
        </w:r>
        <w:r w:rsidR="00D93B5F" w:rsidRPr="00BA548C">
          <w:rPr>
            <w:szCs w:val="24"/>
          </w:rPr>
          <w:t xml:space="preserve"> the latest version of</w:t>
        </w:r>
        <w:r w:rsidRPr="00BA548C">
          <w:rPr>
            <w:szCs w:val="24"/>
          </w:rPr>
          <w:t xml:space="preserve"> Recommendation ITU-R P.618.</w:t>
        </w:r>
      </w:ins>
    </w:p>
    <w:p w14:paraId="6F4FEAB9" w14:textId="69711420" w:rsidR="005608B6" w:rsidRPr="00BA548C" w:rsidRDefault="005608B6" w:rsidP="005608B6">
      <w:pPr>
        <w:rPr>
          <w:ins w:id="1156" w:author="Author"/>
          <w:szCs w:val="24"/>
        </w:rPr>
      </w:pPr>
      <w:ins w:id="1157" w:author="Author">
        <w:r w:rsidRPr="00BA548C">
          <w:rPr>
            <w:i/>
            <w:iCs/>
            <w:szCs w:val="24"/>
          </w:rPr>
          <w:t>Step 2</w:t>
        </w:r>
        <w:r w:rsidRPr="00BA548C">
          <w:rPr>
            <w:szCs w:val="24"/>
          </w:rPr>
          <w:t xml:space="preserve">: Determine </w:t>
        </w:r>
        <w:proofErr w:type="spellStart"/>
        <w:r w:rsidRPr="00BA548C">
          <w:rPr>
            <w:szCs w:val="24"/>
          </w:rPr>
          <w:t>y</w:t>
        </w:r>
        <w:r w:rsidRPr="00BA548C">
          <w:rPr>
            <w:szCs w:val="24"/>
            <w:vertAlign w:val="subscript"/>
          </w:rPr>
          <w:t>int</w:t>
        </w:r>
        <w:proofErr w:type="spellEnd"/>
        <w:r w:rsidRPr="00BA548C">
          <w:rPr>
            <w:szCs w:val="24"/>
          </w:rPr>
          <w:t>, the interference impact into the generic GSO link from the non-GSO system under examination using the procedures of Recommendation ITU-R S.1503.</w:t>
        </w:r>
      </w:ins>
    </w:p>
    <w:p w14:paraId="67ECA8FA" w14:textId="2C67AC97" w:rsidR="005608B6" w:rsidRPr="00BA548C" w:rsidRDefault="005608B6" w:rsidP="005608B6">
      <w:pPr>
        <w:pStyle w:val="Equation"/>
        <w:rPr>
          <w:ins w:id="1158" w:author="Author"/>
          <w:szCs w:val="24"/>
        </w:rPr>
      </w:pPr>
      <w:ins w:id="1159" w:author="Author">
        <w:r w:rsidRPr="00BA548C">
          <w:rPr>
            <w:i/>
            <w:iCs/>
            <w:szCs w:val="24"/>
          </w:rPr>
          <w:lastRenderedPageBreak/>
          <w:t>Step 3</w:t>
        </w:r>
        <w:r w:rsidRPr="00BA548C">
          <w:rPr>
            <w:szCs w:val="24"/>
          </w:rPr>
          <w:t xml:space="preserve">:  Determine </w:t>
        </w:r>
        <w:proofErr w:type="spellStart"/>
        <w:r w:rsidRPr="00BA548C">
          <w:rPr>
            <w:szCs w:val="24"/>
          </w:rPr>
          <w:t>z</w:t>
        </w:r>
        <w:r w:rsidRPr="00BA548C">
          <w:rPr>
            <w:szCs w:val="24"/>
            <w:vertAlign w:val="subscript"/>
          </w:rPr>
          <w:t>conv</w:t>
        </w:r>
        <w:proofErr w:type="spellEnd"/>
        <w:r w:rsidR="00EF1754" w:rsidRPr="00BA548C">
          <w:rPr>
            <w:szCs w:val="24"/>
          </w:rPr>
          <w:t xml:space="preserve">, a modified </w:t>
        </w:r>
        <w:r w:rsidRPr="00BA548C">
          <w:rPr>
            <w:szCs w:val="24"/>
          </w:rPr>
          <w:t>discrete convolution of the rain degradation pdf (</w:t>
        </w:r>
        <w:proofErr w:type="spellStart"/>
        <w:r w:rsidRPr="00BA548C">
          <w:rPr>
            <w:szCs w:val="24"/>
          </w:rPr>
          <w:t>x</w:t>
        </w:r>
        <w:r w:rsidRPr="00BA548C">
          <w:rPr>
            <w:szCs w:val="24"/>
            <w:vertAlign w:val="subscript"/>
          </w:rPr>
          <w:t>fade</w:t>
        </w:r>
        <w:proofErr w:type="spellEnd"/>
        <w:r w:rsidRPr="00BA548C">
          <w:rPr>
            <w:szCs w:val="24"/>
          </w:rPr>
          <w:t>), with the interference degradation pdf (</w:t>
        </w:r>
        <w:proofErr w:type="spellStart"/>
        <w:r w:rsidRPr="00BA548C">
          <w:rPr>
            <w:szCs w:val="24"/>
          </w:rPr>
          <w:t>y</w:t>
        </w:r>
        <w:r w:rsidRPr="00BA548C">
          <w:rPr>
            <w:szCs w:val="24"/>
            <w:vertAlign w:val="subscript"/>
          </w:rPr>
          <w:t>int</w:t>
        </w:r>
        <w:proofErr w:type="spellEnd"/>
        <w:r w:rsidRPr="00BA548C">
          <w:rPr>
            <w:szCs w:val="24"/>
          </w:rPr>
          <w:t xml:space="preserve">). For each pair of degradation values, </w:t>
        </w:r>
        <w:r w:rsidRPr="00BA548C">
          <w:rPr>
            <w:i/>
            <w:szCs w:val="24"/>
          </w:rPr>
          <w:t>X</w:t>
        </w:r>
        <w:r w:rsidRPr="00BA548C">
          <w:rPr>
            <w:szCs w:val="24"/>
          </w:rPr>
          <w:t xml:space="preserve"> and </w:t>
        </w:r>
        <w:r w:rsidRPr="00BA548C">
          <w:rPr>
            <w:i/>
            <w:szCs w:val="24"/>
          </w:rPr>
          <w:t>Y</w:t>
        </w:r>
        <w:r w:rsidRPr="00BA548C">
          <w:rPr>
            <w:szCs w:val="24"/>
          </w:rPr>
          <w:t xml:space="preserve"> from </w:t>
        </w:r>
        <w:proofErr w:type="spellStart"/>
        <w:r w:rsidRPr="00BA548C">
          <w:rPr>
            <w:szCs w:val="24"/>
          </w:rPr>
          <w:t>x</w:t>
        </w:r>
        <w:r w:rsidRPr="00BA548C">
          <w:rPr>
            <w:szCs w:val="24"/>
            <w:vertAlign w:val="subscript"/>
          </w:rPr>
          <w:t>fade</w:t>
        </w:r>
        <w:proofErr w:type="spellEnd"/>
        <w:r w:rsidRPr="00BA548C">
          <w:rPr>
            <w:szCs w:val="24"/>
          </w:rPr>
          <w:t xml:space="preserve"> and </w:t>
        </w:r>
        <w:proofErr w:type="spellStart"/>
        <w:r w:rsidRPr="00BA548C">
          <w:rPr>
            <w:szCs w:val="24"/>
          </w:rPr>
          <w:t>y</w:t>
        </w:r>
        <w:r w:rsidRPr="00BA548C">
          <w:rPr>
            <w:szCs w:val="24"/>
            <w:vertAlign w:val="subscript"/>
          </w:rPr>
          <w:t>int</w:t>
        </w:r>
        <w:proofErr w:type="spellEnd"/>
        <w:r w:rsidRPr="00BA548C">
          <w:rPr>
            <w:szCs w:val="24"/>
          </w:rPr>
          <w:t xml:space="preserve">, respectively, the convolved degradation value is determined by the product of the </w:t>
        </w:r>
        <w:proofErr w:type="spellStart"/>
        <w:r w:rsidRPr="00BA548C">
          <w:rPr>
            <w:szCs w:val="24"/>
          </w:rPr>
          <w:t>x</w:t>
        </w:r>
        <w:r w:rsidRPr="00BA548C">
          <w:rPr>
            <w:szCs w:val="24"/>
            <w:vertAlign w:val="subscript"/>
          </w:rPr>
          <w:t>fade</w:t>
        </w:r>
        <w:proofErr w:type="spellEnd"/>
        <w:r w:rsidRPr="00BA548C">
          <w:rPr>
            <w:szCs w:val="24"/>
          </w:rPr>
          <w:t>(</w:t>
        </w:r>
        <w:r w:rsidRPr="00BA548C">
          <w:rPr>
            <w:i/>
            <w:szCs w:val="24"/>
          </w:rPr>
          <w:t>X</w:t>
        </w:r>
        <w:r w:rsidRPr="00BA548C">
          <w:rPr>
            <w:szCs w:val="24"/>
          </w:rPr>
          <w:t xml:space="preserve">) and </w:t>
        </w:r>
        <w:proofErr w:type="spellStart"/>
        <w:r w:rsidRPr="00BA548C">
          <w:rPr>
            <w:szCs w:val="24"/>
          </w:rPr>
          <w:t>y</w:t>
        </w:r>
        <w:r w:rsidRPr="00BA548C">
          <w:rPr>
            <w:szCs w:val="24"/>
            <w:vertAlign w:val="subscript"/>
          </w:rPr>
          <w:t>int</w:t>
        </w:r>
        <w:proofErr w:type="spellEnd"/>
        <w:r w:rsidRPr="00BA548C">
          <w:rPr>
            <w:szCs w:val="24"/>
          </w:rPr>
          <w:t>(</w:t>
        </w:r>
        <w:r w:rsidRPr="00BA548C">
          <w:rPr>
            <w:i/>
            <w:szCs w:val="24"/>
          </w:rPr>
          <w:t>Y</w:t>
        </w:r>
        <w:r w:rsidRPr="00BA548C">
          <w:rPr>
            <w:szCs w:val="24"/>
          </w:rPr>
          <w:t xml:space="preserve">) degradation values (or equivalently, the sum of the log values in dB) and the combined probability, computed as the product of each of the individual probabilities, is added to the appropriate convolved degradation pdf, </w:t>
        </w:r>
        <w:proofErr w:type="spellStart"/>
        <w:proofErr w:type="gramStart"/>
        <w:r w:rsidRPr="00BA548C">
          <w:rPr>
            <w:szCs w:val="24"/>
          </w:rPr>
          <w:t>z</w:t>
        </w:r>
        <w:r w:rsidRPr="00BA548C">
          <w:rPr>
            <w:szCs w:val="24"/>
            <w:vertAlign w:val="subscript"/>
          </w:rPr>
          <w:t>conv</w:t>
        </w:r>
        <w:proofErr w:type="spellEnd"/>
        <w:r w:rsidRPr="00BA548C">
          <w:rPr>
            <w:szCs w:val="24"/>
          </w:rPr>
          <w:t>(</w:t>
        </w:r>
        <w:proofErr w:type="gramEnd"/>
        <w:r w:rsidRPr="00BA548C">
          <w:rPr>
            <w:i/>
            <w:szCs w:val="24"/>
          </w:rPr>
          <w:t>Z</w:t>
        </w:r>
        <w:r w:rsidRPr="00BA548C">
          <w:rPr>
            <w:szCs w:val="24"/>
          </w:rPr>
          <w:t xml:space="preserve">).  </w:t>
        </w:r>
      </w:ins>
    </w:p>
    <w:p w14:paraId="7D1B5CB4" w14:textId="77777777" w:rsidR="005608B6" w:rsidRPr="00BA548C" w:rsidRDefault="005608B6" w:rsidP="005608B6">
      <w:pPr>
        <w:pStyle w:val="Equation"/>
        <w:rPr>
          <w:ins w:id="1160" w:author="Author"/>
          <w:szCs w:val="24"/>
        </w:rPr>
      </w:pPr>
      <w:ins w:id="1161" w:author="Author">
        <w:r w:rsidRPr="00BA548C">
          <w:rPr>
            <w:szCs w:val="24"/>
          </w:rPr>
          <w:t>Since the assumption of statistical independence between rain degradation (</w:t>
        </w:r>
        <w:proofErr w:type="spellStart"/>
        <w:r w:rsidRPr="00BA548C">
          <w:rPr>
            <w:szCs w:val="24"/>
          </w:rPr>
          <w:t>x</w:t>
        </w:r>
        <w:r w:rsidRPr="00BA548C">
          <w:rPr>
            <w:szCs w:val="24"/>
            <w:vertAlign w:val="subscript"/>
          </w:rPr>
          <w:t>fade</w:t>
        </w:r>
        <w:proofErr w:type="spellEnd"/>
        <w:r w:rsidRPr="00BA548C">
          <w:rPr>
            <w:szCs w:val="24"/>
          </w:rPr>
          <w:t>) and interference degradation (</w:t>
        </w:r>
        <w:proofErr w:type="spellStart"/>
        <w:r w:rsidRPr="00BA548C">
          <w:rPr>
            <w:szCs w:val="24"/>
          </w:rPr>
          <w:t>y</w:t>
        </w:r>
        <w:r w:rsidRPr="00BA548C">
          <w:rPr>
            <w:szCs w:val="24"/>
            <w:vertAlign w:val="subscript"/>
          </w:rPr>
          <w:t>int</w:t>
        </w:r>
        <w:proofErr w:type="spellEnd"/>
        <w:r w:rsidRPr="00BA548C">
          <w:rPr>
            <w:szCs w:val="24"/>
          </w:rPr>
          <w:t>) does not account for propagation effects on the interference path, a modification to the classic convolution for the downlink direction is proposed to account for this.  This modified convolution is equivalent to a regular discrete convolution with the exception that the interference degradation values (</w:t>
        </w:r>
        <w:proofErr w:type="spellStart"/>
        <w:r w:rsidRPr="00BA548C">
          <w:rPr>
            <w:szCs w:val="24"/>
          </w:rPr>
          <w:t>y</w:t>
        </w:r>
        <w:r w:rsidRPr="00BA548C">
          <w:rPr>
            <w:szCs w:val="24"/>
            <w:vertAlign w:val="subscript"/>
          </w:rPr>
          <w:t>i</w:t>
        </w:r>
        <w:proofErr w:type="spellEnd"/>
        <w:r w:rsidRPr="00BA548C">
          <w:rPr>
            <w:szCs w:val="24"/>
          </w:rPr>
          <w:t xml:space="preserve">) are first reduced by the applicable rain attenuation, i.e., the </w:t>
        </w:r>
        <w:proofErr w:type="spellStart"/>
        <w:r w:rsidRPr="00BA548C">
          <w:rPr>
            <w:szCs w:val="24"/>
          </w:rPr>
          <w:t>j</w:t>
        </w:r>
        <w:r w:rsidRPr="00BA548C">
          <w:rPr>
            <w:szCs w:val="24"/>
            <w:vertAlign w:val="superscript"/>
          </w:rPr>
          <w:t>th</w:t>
        </w:r>
        <w:proofErr w:type="spellEnd"/>
        <w:r w:rsidRPr="00BA548C">
          <w:rPr>
            <w:szCs w:val="24"/>
          </w:rPr>
          <w:t xml:space="preserve"> rain loss value, (L</w:t>
        </w:r>
        <w:r w:rsidRPr="00BA548C">
          <w:rPr>
            <w:szCs w:val="24"/>
            <w:vertAlign w:val="subscript"/>
          </w:rPr>
          <w:t>R</w:t>
        </w:r>
        <w:r w:rsidRPr="00BA548C">
          <w:rPr>
            <w:szCs w:val="24"/>
          </w:rPr>
          <w:t>)</w:t>
        </w:r>
        <w:r w:rsidRPr="00BA548C">
          <w:rPr>
            <w:szCs w:val="24"/>
            <w:vertAlign w:val="subscript"/>
          </w:rPr>
          <w:t>j</w:t>
        </w:r>
        <w:r w:rsidRPr="00BA548C">
          <w:rPr>
            <w:szCs w:val="24"/>
          </w:rPr>
          <w:t>, from the rain degradation pdf bin (</w:t>
        </w:r>
        <w:proofErr w:type="spellStart"/>
        <w:r w:rsidRPr="00BA548C">
          <w:rPr>
            <w:szCs w:val="24"/>
          </w:rPr>
          <w:t>x</w:t>
        </w:r>
        <w:r w:rsidRPr="00BA548C">
          <w:rPr>
            <w:szCs w:val="24"/>
            <w:vertAlign w:val="subscript"/>
          </w:rPr>
          <w:t>j</w:t>
        </w:r>
        <w:proofErr w:type="spellEnd"/>
        <w:r w:rsidRPr="00BA548C">
          <w:rPr>
            <w:szCs w:val="24"/>
          </w:rPr>
          <w:t xml:space="preserve">) for which it is being combined. </w:t>
        </w:r>
      </w:ins>
    </w:p>
    <w:p w14:paraId="1DC05616" w14:textId="77777777" w:rsidR="005608B6" w:rsidRPr="00BA548C" w:rsidRDefault="005608B6" w:rsidP="005608B6">
      <w:pPr>
        <w:rPr>
          <w:ins w:id="1162" w:author="Author"/>
          <w:szCs w:val="24"/>
        </w:rPr>
      </w:pPr>
    </w:p>
    <w:p w14:paraId="76B344A8" w14:textId="77777777" w:rsidR="005608B6" w:rsidRPr="00BA548C" w:rsidRDefault="005608B6" w:rsidP="005608B6">
      <w:pPr>
        <w:rPr>
          <w:ins w:id="1163" w:author="Author"/>
          <w:szCs w:val="24"/>
        </w:rPr>
      </w:pPr>
      <w:ins w:id="1164" w:author="Author">
        <w:r w:rsidRPr="00BA548C">
          <w:rPr>
            <w:szCs w:val="24"/>
          </w:rPr>
          <w:t xml:space="preserve">The probability density function (pdf) of </w:t>
        </w:r>
        <w:proofErr w:type="spellStart"/>
        <w:r w:rsidRPr="00BA548C">
          <w:rPr>
            <w:i/>
            <w:iCs/>
            <w:szCs w:val="24"/>
          </w:rPr>
          <w:t>z</w:t>
        </w:r>
        <w:r w:rsidRPr="00BA548C">
          <w:rPr>
            <w:i/>
            <w:iCs/>
            <w:szCs w:val="24"/>
            <w:vertAlign w:val="subscript"/>
          </w:rPr>
          <w:t>conv</w:t>
        </w:r>
        <w:proofErr w:type="spellEnd"/>
        <w:r w:rsidRPr="00BA548C">
          <w:rPr>
            <w:szCs w:val="24"/>
          </w:rPr>
          <w:t xml:space="preserve"> is the modified convolution of the pdf of </w:t>
        </w:r>
        <w:proofErr w:type="spellStart"/>
        <w:r w:rsidRPr="00BA548C">
          <w:rPr>
            <w:i/>
            <w:iCs/>
            <w:szCs w:val="24"/>
          </w:rPr>
          <w:t>x</w:t>
        </w:r>
        <w:r w:rsidRPr="00BA548C">
          <w:rPr>
            <w:i/>
            <w:iCs/>
            <w:szCs w:val="24"/>
            <w:vertAlign w:val="subscript"/>
          </w:rPr>
          <w:t>fade</w:t>
        </w:r>
        <w:proofErr w:type="spellEnd"/>
        <w:r w:rsidRPr="00BA548C">
          <w:rPr>
            <w:szCs w:val="24"/>
          </w:rPr>
          <w:t xml:space="preserve"> and </w:t>
        </w:r>
        <w:proofErr w:type="spellStart"/>
        <w:r w:rsidRPr="00BA548C">
          <w:rPr>
            <w:i/>
            <w:iCs/>
            <w:szCs w:val="24"/>
          </w:rPr>
          <w:t>y</w:t>
        </w:r>
        <w:r w:rsidRPr="00BA548C">
          <w:rPr>
            <w:i/>
            <w:iCs/>
            <w:szCs w:val="24"/>
            <w:vertAlign w:val="subscript"/>
          </w:rPr>
          <w:t>int</w:t>
        </w:r>
        <w:proofErr w:type="spellEnd"/>
        <w:r w:rsidRPr="00BA548C">
          <w:rPr>
            <w:szCs w:val="24"/>
          </w:rPr>
          <w:t xml:space="preserve"> </w:t>
        </w:r>
        <w:proofErr w:type="gramStart"/>
        <w:r w:rsidRPr="00BA548C">
          <w:rPr>
            <w:szCs w:val="24"/>
          </w:rPr>
          <w:t>The</w:t>
        </w:r>
        <w:proofErr w:type="gramEnd"/>
        <w:r w:rsidRPr="00BA548C">
          <w:rPr>
            <w:szCs w:val="24"/>
          </w:rPr>
          <w:t xml:space="preserve"> total </w:t>
        </w:r>
        <w:r w:rsidRPr="00BA548C">
          <w:rPr>
            <w:i/>
            <w:iCs/>
            <w:szCs w:val="24"/>
          </w:rPr>
          <w:t>C</w:t>
        </w:r>
        <w:r w:rsidRPr="00BA548C">
          <w:rPr>
            <w:szCs w:val="24"/>
          </w:rPr>
          <w:t>/</w:t>
        </w:r>
        <w:r w:rsidRPr="00BA548C">
          <w:rPr>
            <w:i/>
            <w:iCs/>
            <w:szCs w:val="24"/>
          </w:rPr>
          <w:t>N</w:t>
        </w:r>
        <w:r w:rsidRPr="00BA548C">
          <w:rPr>
            <w:szCs w:val="24"/>
          </w:rPr>
          <w:t xml:space="preserve"> degradation </w:t>
        </w:r>
        <w:proofErr w:type="spellStart"/>
        <w:r w:rsidRPr="00BA548C">
          <w:rPr>
            <w:i/>
            <w:iCs/>
            <w:szCs w:val="24"/>
          </w:rPr>
          <w:t>z</w:t>
        </w:r>
        <w:r w:rsidRPr="00BA548C">
          <w:rPr>
            <w:i/>
            <w:iCs/>
            <w:szCs w:val="24"/>
            <w:vertAlign w:val="subscript"/>
          </w:rPr>
          <w:t>conv</w:t>
        </w:r>
        <w:proofErr w:type="spellEnd"/>
        <w:r w:rsidRPr="00BA548C">
          <w:rPr>
            <w:szCs w:val="24"/>
          </w:rPr>
          <w:t xml:space="preserve"> (dB) is therefore:</w:t>
        </w:r>
      </w:ins>
    </w:p>
    <w:p w14:paraId="565DE9D9" w14:textId="198830D6" w:rsidR="005608B6" w:rsidRPr="00BA548C" w:rsidRDefault="005608B6" w:rsidP="005608B6">
      <w:pPr>
        <w:rPr>
          <w:ins w:id="1165" w:author="Author"/>
          <w:szCs w:val="24"/>
        </w:rPr>
      </w:pPr>
    </w:p>
    <w:p w14:paraId="6BE11DBE" w14:textId="77777777" w:rsidR="005608B6" w:rsidRPr="00BA548C" w:rsidRDefault="005608B6" w:rsidP="005608B6">
      <w:pPr>
        <w:rPr>
          <w:ins w:id="1166" w:author="Author"/>
          <w:szCs w:val="24"/>
        </w:rPr>
      </w:pPr>
      <w:ins w:id="1167" w:author="Author">
        <w:r w:rsidRPr="00BA548C">
          <w:rPr>
            <w:szCs w:val="24"/>
          </w:rPr>
          <w:tab/>
        </w:r>
        <w:proofErr w:type="spellStart"/>
        <w:proofErr w:type="gramStart"/>
        <w:r w:rsidRPr="00BA548C">
          <w:rPr>
            <w:i/>
            <w:szCs w:val="24"/>
          </w:rPr>
          <w:t>z</w:t>
        </w:r>
        <w:r w:rsidRPr="00BA548C">
          <w:rPr>
            <w:i/>
            <w:szCs w:val="24"/>
            <w:vertAlign w:val="subscript"/>
          </w:rPr>
          <w:t>conv</w:t>
        </w:r>
        <w:proofErr w:type="spellEnd"/>
        <w:proofErr w:type="gramEnd"/>
        <w:r w:rsidRPr="00BA548C">
          <w:rPr>
            <w:szCs w:val="24"/>
          </w:rPr>
          <w:t xml:space="preserve"> = </w:t>
        </w:r>
        <w:proofErr w:type="spellStart"/>
        <w:r w:rsidRPr="00BA548C">
          <w:rPr>
            <w:i/>
            <w:szCs w:val="24"/>
          </w:rPr>
          <w:t>x</w:t>
        </w:r>
        <w:r w:rsidRPr="00BA548C">
          <w:rPr>
            <w:i/>
            <w:szCs w:val="24"/>
            <w:vertAlign w:val="subscript"/>
          </w:rPr>
          <w:t>fade</w:t>
        </w:r>
        <w:proofErr w:type="spellEnd"/>
        <w:r w:rsidRPr="00BA548C">
          <w:rPr>
            <w:szCs w:val="24"/>
          </w:rPr>
          <w:t xml:space="preserve"> * </w:t>
        </w:r>
        <w:proofErr w:type="spellStart"/>
        <w:r w:rsidRPr="00BA548C">
          <w:rPr>
            <w:i/>
            <w:szCs w:val="24"/>
          </w:rPr>
          <w:t>y</w:t>
        </w:r>
        <w:r w:rsidRPr="00BA548C">
          <w:rPr>
            <w:i/>
            <w:szCs w:val="24"/>
            <w:vertAlign w:val="subscript"/>
          </w:rPr>
          <w:t>int</w:t>
        </w:r>
        <w:proofErr w:type="spellEnd"/>
        <w:r w:rsidRPr="00BA548C">
          <w:rPr>
            <w:szCs w:val="24"/>
          </w:rPr>
          <w:t>. (2)</w:t>
        </w:r>
      </w:ins>
    </w:p>
    <w:p w14:paraId="363F0227" w14:textId="77777777" w:rsidR="005608B6" w:rsidRPr="00BA548C" w:rsidRDefault="005608B6" w:rsidP="005608B6">
      <w:pPr>
        <w:rPr>
          <w:ins w:id="1168" w:author="Author"/>
          <w:szCs w:val="24"/>
        </w:rPr>
      </w:pPr>
    </w:p>
    <w:p w14:paraId="4EF77443" w14:textId="073973EA" w:rsidR="005608B6" w:rsidRPr="00BA548C" w:rsidRDefault="005608B6" w:rsidP="005608B6">
      <w:pPr>
        <w:rPr>
          <w:ins w:id="1169" w:author="Author"/>
          <w:szCs w:val="24"/>
        </w:rPr>
      </w:pPr>
      <w:ins w:id="1170" w:author="Author">
        <w:r w:rsidRPr="00BA548C">
          <w:rPr>
            <w:i/>
            <w:szCs w:val="24"/>
          </w:rPr>
          <w:t xml:space="preserve">Step 4:  </w:t>
        </w:r>
        <w:r w:rsidRPr="00BA548C">
          <w:rPr>
            <w:szCs w:val="24"/>
          </w:rPr>
          <w:t xml:space="preserve">Using the results of the </w:t>
        </w:r>
        <w:r w:rsidR="00687D48" w:rsidRPr="00BA548C">
          <w:rPr>
            <w:szCs w:val="24"/>
          </w:rPr>
          <w:t xml:space="preserve">modified </w:t>
        </w:r>
        <w:r w:rsidRPr="00BA548C">
          <w:rPr>
            <w:szCs w:val="24"/>
          </w:rPr>
          <w:t xml:space="preserve">convolution procedures to obtain the pdf </w:t>
        </w:r>
        <w:proofErr w:type="spellStart"/>
        <w:r w:rsidRPr="00BA548C">
          <w:rPr>
            <w:szCs w:val="24"/>
          </w:rPr>
          <w:t>z</w:t>
        </w:r>
        <w:r w:rsidRPr="00BA548C">
          <w:rPr>
            <w:szCs w:val="24"/>
            <w:vertAlign w:val="subscript"/>
          </w:rPr>
          <w:t>conv</w:t>
        </w:r>
        <w:proofErr w:type="spellEnd"/>
        <w:r w:rsidRPr="00BA548C">
          <w:rPr>
            <w:szCs w:val="24"/>
          </w:rPr>
          <w:t xml:space="preserve"> described above for the total degradation for the propagation fade </w:t>
        </w:r>
        <w:proofErr w:type="spellStart"/>
        <w:r w:rsidRPr="00BA548C">
          <w:rPr>
            <w:szCs w:val="24"/>
          </w:rPr>
          <w:t>x</w:t>
        </w:r>
        <w:r w:rsidRPr="00BA548C">
          <w:rPr>
            <w:szCs w:val="24"/>
            <w:vertAlign w:val="subscript"/>
          </w:rPr>
          <w:t>fade</w:t>
        </w:r>
        <w:proofErr w:type="spellEnd"/>
        <w:r w:rsidRPr="00BA548C">
          <w:rPr>
            <w:szCs w:val="24"/>
          </w:rPr>
          <w:t xml:space="preserve"> and the interference impact from the non-GSO system (</w:t>
        </w:r>
        <w:proofErr w:type="spellStart"/>
        <w:r w:rsidRPr="00BA548C">
          <w:rPr>
            <w:szCs w:val="24"/>
          </w:rPr>
          <w:t>y</w:t>
        </w:r>
        <w:r w:rsidRPr="00BA548C">
          <w:rPr>
            <w:szCs w:val="24"/>
            <w:vertAlign w:val="subscript"/>
          </w:rPr>
          <w:t>int</w:t>
        </w:r>
        <w:proofErr w:type="spellEnd"/>
        <w:r w:rsidRPr="00BA548C">
          <w:rPr>
            <w:szCs w:val="24"/>
          </w:rPr>
          <w:t>), the conditions for the single-entry case can be verified:</w:t>
        </w:r>
      </w:ins>
    </w:p>
    <w:p w14:paraId="06341A51" w14:textId="77777777" w:rsidR="005608B6" w:rsidRPr="00BA548C" w:rsidRDefault="005608B6" w:rsidP="005608B6">
      <w:pPr>
        <w:rPr>
          <w:ins w:id="1171" w:author="Author"/>
          <w:szCs w:val="24"/>
        </w:rPr>
      </w:pPr>
    </w:p>
    <w:p w14:paraId="17E23F17" w14:textId="77777777" w:rsidR="005608B6" w:rsidRPr="00BA548C" w:rsidRDefault="005608B6" w:rsidP="005608B6">
      <w:pPr>
        <w:rPr>
          <w:ins w:id="1172" w:author="Author"/>
          <w:szCs w:val="24"/>
        </w:rPr>
      </w:pPr>
      <w:ins w:id="1173" w:author="Author">
        <w:r w:rsidRPr="00BA548C">
          <w:rPr>
            <w:szCs w:val="24"/>
          </w:rPr>
          <w:tab/>
        </w:r>
        <w:proofErr w:type="spellStart"/>
        <w:proofErr w:type="gramStart"/>
        <w:r w:rsidRPr="00BA548C">
          <w:rPr>
            <w:szCs w:val="24"/>
          </w:rPr>
          <w:t>p</w:t>
        </w:r>
        <w:r w:rsidRPr="00BA548C">
          <w:rPr>
            <w:szCs w:val="24"/>
            <w:vertAlign w:val="subscript"/>
          </w:rPr>
          <w:t>z</w:t>
        </w:r>
        <w:proofErr w:type="spellEnd"/>
        <w:r w:rsidRPr="00BA548C">
          <w:rPr>
            <w:szCs w:val="24"/>
          </w:rPr>
          <w:t>(</w:t>
        </w:r>
        <w:proofErr w:type="spellStart"/>
        <w:proofErr w:type="gramEnd"/>
        <w:r w:rsidRPr="00BA548C">
          <w:rPr>
            <w:szCs w:val="24"/>
          </w:rPr>
          <w:t>z</w:t>
        </w:r>
        <w:r w:rsidRPr="00BA548C">
          <w:rPr>
            <w:szCs w:val="24"/>
            <w:vertAlign w:val="subscript"/>
          </w:rPr>
          <w:t>conv</w:t>
        </w:r>
        <w:proofErr w:type="spellEnd"/>
        <w:r w:rsidRPr="00BA548C">
          <w:rPr>
            <w:szCs w:val="24"/>
          </w:rPr>
          <w:t xml:space="preserve">) = </w:t>
        </w:r>
        <w:proofErr w:type="spellStart"/>
        <w:r w:rsidRPr="00BA548C">
          <w:rPr>
            <w:szCs w:val="24"/>
          </w:rPr>
          <w:t>p</w:t>
        </w:r>
        <w:r w:rsidRPr="00BA548C">
          <w:rPr>
            <w:szCs w:val="24"/>
            <w:vertAlign w:val="subscript"/>
          </w:rPr>
          <w:t>xfade</w:t>
        </w:r>
        <w:proofErr w:type="spellEnd"/>
        <w:r w:rsidRPr="00BA548C">
          <w:rPr>
            <w:szCs w:val="24"/>
            <w:vertAlign w:val="subscript"/>
          </w:rPr>
          <w:t xml:space="preserve"> </w:t>
        </w:r>
        <w:r w:rsidRPr="00BA548C">
          <w:rPr>
            <w:szCs w:val="24"/>
          </w:rPr>
          <w:t xml:space="preserve">* </w:t>
        </w:r>
        <w:proofErr w:type="spellStart"/>
        <w:r w:rsidRPr="00BA548C">
          <w:rPr>
            <w:szCs w:val="24"/>
          </w:rPr>
          <w:t>p</w:t>
        </w:r>
        <w:r w:rsidRPr="00BA548C">
          <w:rPr>
            <w:szCs w:val="24"/>
            <w:vertAlign w:val="subscript"/>
          </w:rPr>
          <w:t>yint</w:t>
        </w:r>
        <w:proofErr w:type="spellEnd"/>
        <w:r w:rsidRPr="00BA548C">
          <w:rPr>
            <w:szCs w:val="24"/>
          </w:rPr>
          <w:t xml:space="preserve"> (3)</w:t>
        </w:r>
      </w:ins>
    </w:p>
    <w:p w14:paraId="5D9B0888" w14:textId="77777777" w:rsidR="005608B6" w:rsidRPr="00BA548C" w:rsidRDefault="005608B6" w:rsidP="005608B6">
      <w:pPr>
        <w:rPr>
          <w:ins w:id="1174" w:author="Author"/>
          <w:szCs w:val="24"/>
        </w:rPr>
      </w:pPr>
    </w:p>
    <w:p w14:paraId="1FA32592" w14:textId="77777777" w:rsidR="005608B6" w:rsidRPr="00BA548C" w:rsidRDefault="005608B6" w:rsidP="005608B6">
      <w:pPr>
        <w:rPr>
          <w:ins w:id="1175" w:author="Author"/>
          <w:szCs w:val="24"/>
        </w:rPr>
      </w:pPr>
      <w:ins w:id="1176" w:author="Author">
        <w:r w:rsidRPr="00BA548C">
          <w:rPr>
            <w:szCs w:val="24"/>
          </w:rPr>
          <w:t>Conditions to be verified for compliance are:</w:t>
        </w:r>
      </w:ins>
    </w:p>
    <w:p w14:paraId="50E5158C" w14:textId="77777777" w:rsidR="005608B6" w:rsidRPr="00BA548C" w:rsidRDefault="005608B6" w:rsidP="005608B6">
      <w:pPr>
        <w:rPr>
          <w:ins w:id="1177" w:author="Author"/>
          <w:szCs w:val="24"/>
        </w:rPr>
      </w:pPr>
    </w:p>
    <w:p w14:paraId="2C08DFE2" w14:textId="33ABD2F8" w:rsidR="00517351" w:rsidRPr="00BA548C" w:rsidRDefault="005F2E28" w:rsidP="00517351">
      <w:pPr>
        <w:rPr>
          <w:ins w:id="1178" w:author="Author"/>
          <w:lang w:val="en-US"/>
        </w:rPr>
      </w:pPr>
      <w:ins w:id="1179" w:author="Author">
        <w:r w:rsidRPr="00BA548C">
          <w:rPr>
            <w:lang w:val="en-US"/>
          </w:rPr>
          <w:t>U_(R+I</w:t>
        </w:r>
        <w:proofErr w:type="gramStart"/>
        <w:r w:rsidRPr="00BA548C">
          <w:rPr>
            <w:lang w:val="en-US"/>
          </w:rPr>
          <w:t>)&lt;</w:t>
        </w:r>
        <w:proofErr w:type="gramEnd"/>
        <w:r w:rsidRPr="00BA548C">
          <w:rPr>
            <w:lang w:val="en-US"/>
          </w:rPr>
          <w:t>= 1.03 x U_(R)</w:t>
        </w:r>
        <w:r w:rsidR="00517351" w:rsidRPr="00BA548C">
          <w:rPr>
            <w:lang w:val="en-US"/>
          </w:rPr>
          <w:tab/>
        </w:r>
        <w:r w:rsidR="00517351" w:rsidRPr="00BA548C">
          <w:rPr>
            <w:lang w:val="en-US"/>
          </w:rPr>
          <w:tab/>
        </w:r>
        <w:r w:rsidR="00517351" w:rsidRPr="00BA548C">
          <w:rPr>
            <w:lang w:val="en-US"/>
          </w:rPr>
          <w:tab/>
        </w:r>
        <w:r w:rsidR="00517351" w:rsidRPr="00BA548C">
          <w:rPr>
            <w:lang w:val="en-US"/>
          </w:rPr>
          <w:tab/>
          <w:t xml:space="preserve"> (4)</w:t>
        </w:r>
      </w:ins>
    </w:p>
    <w:p w14:paraId="6B81A057" w14:textId="1D67C64C" w:rsidR="00517351" w:rsidRPr="00BA548C" w:rsidRDefault="00517351" w:rsidP="00517351">
      <w:pPr>
        <w:rPr>
          <w:ins w:id="1180" w:author="Author"/>
          <w:lang w:val="en-US"/>
        </w:rPr>
      </w:pPr>
      <w:ins w:id="1181" w:author="Author">
        <w:r w:rsidRPr="00BA548C">
          <w:rPr>
            <w:lang w:val="en-US"/>
          </w:rPr>
          <w:t xml:space="preserve">Where U_(R+I) is the unavailability time due to rain and interference, U_(R) is the unavailability time due to rain only. This formula should be applied </w:t>
        </w:r>
        <w:r w:rsidRPr="00BA548C">
          <w:rPr>
            <w:szCs w:val="24"/>
          </w:rPr>
          <w:t>for the short term performance objectives of generic GSO reference links</w:t>
        </w:r>
      </w:ins>
    </w:p>
    <w:p w14:paraId="2C5CE0C3" w14:textId="2BE70965" w:rsidR="005F2E28" w:rsidRPr="00BA548C" w:rsidRDefault="005F2E28" w:rsidP="005F2E28">
      <w:pPr>
        <w:rPr>
          <w:lang w:val="en-US"/>
        </w:rPr>
      </w:pPr>
    </w:p>
    <w:p w14:paraId="2C9D57C7" w14:textId="77777777" w:rsidR="00A85F56" w:rsidRPr="00BA548C" w:rsidRDefault="00A85F56" w:rsidP="00A85F56">
      <w:pPr>
        <w:tabs>
          <w:tab w:val="clear" w:pos="1134"/>
          <w:tab w:val="clear" w:pos="1871"/>
          <w:tab w:val="clear" w:pos="2268"/>
          <w:tab w:val="left" w:pos="576"/>
          <w:tab w:val="left" w:pos="792"/>
          <w:tab w:val="left" w:pos="1008"/>
          <w:tab w:val="left" w:pos="1224"/>
          <w:tab w:val="left" w:pos="1440"/>
        </w:tabs>
        <w:overflowPunct/>
        <w:autoSpaceDE/>
        <w:autoSpaceDN/>
        <w:adjustRightInd/>
        <w:spacing w:before="0"/>
        <w:ind w:left="450"/>
        <w:textAlignment w:val="auto"/>
        <w:rPr>
          <w:ins w:id="1182" w:author="Author"/>
          <w:szCs w:val="24"/>
        </w:rPr>
      </w:pPr>
    </w:p>
    <w:p w14:paraId="1AE4C365" w14:textId="628DCDAD" w:rsidR="005608B6" w:rsidRPr="00BA548C" w:rsidRDefault="005608B6" w:rsidP="00D25A03">
      <w:pPr>
        <w:tabs>
          <w:tab w:val="clear" w:pos="1134"/>
          <w:tab w:val="clear" w:pos="1871"/>
          <w:tab w:val="clear" w:pos="2268"/>
          <w:tab w:val="left" w:pos="576"/>
          <w:tab w:val="left" w:pos="792"/>
          <w:tab w:val="left" w:pos="1008"/>
          <w:tab w:val="left" w:pos="1224"/>
          <w:tab w:val="left" w:pos="1440"/>
        </w:tabs>
        <w:overflowPunct/>
        <w:autoSpaceDE/>
        <w:autoSpaceDN/>
        <w:adjustRightInd/>
        <w:spacing w:before="0"/>
        <w:textAlignment w:val="auto"/>
        <w:rPr>
          <w:ins w:id="1183" w:author="Author"/>
          <w:szCs w:val="24"/>
        </w:rPr>
      </w:pPr>
      <w:ins w:id="1184" w:author="Author">
        <w:r w:rsidRPr="00BA548C">
          <w:rPr>
            <w:szCs w:val="24"/>
          </w:rPr>
          <w:t>For the long term performance objective related to the spectral efficiency (SE) of the generic GSO links:</w:t>
        </w:r>
      </w:ins>
    </w:p>
    <w:p w14:paraId="5528C225" w14:textId="77777777" w:rsidR="005608B6" w:rsidRPr="00BA548C" w:rsidRDefault="005608B6" w:rsidP="005608B6">
      <w:pPr>
        <w:rPr>
          <w:ins w:id="1185" w:author="Author"/>
          <w:szCs w:val="24"/>
        </w:rPr>
      </w:pPr>
      <w:ins w:id="1186" w:author="Author">
        <w:r w:rsidRPr="00BA548C">
          <w:rPr>
            <w:szCs w:val="24"/>
          </w:rPr>
          <w:tab/>
          <w:t>(</w:t>
        </w:r>
        <w:proofErr w:type="spellStart"/>
        <w:r w:rsidRPr="00BA548C">
          <w:rPr>
            <w:szCs w:val="24"/>
          </w:rPr>
          <w:t>SE</w:t>
        </w:r>
        <w:r w:rsidRPr="00BA548C">
          <w:rPr>
            <w:i/>
            <w:szCs w:val="24"/>
            <w:vertAlign w:val="subscript"/>
          </w:rPr>
          <w:t>xfade</w:t>
        </w:r>
        <w:proofErr w:type="spellEnd"/>
        <w:r w:rsidRPr="00BA548C">
          <w:rPr>
            <w:szCs w:val="24"/>
          </w:rPr>
          <w:t xml:space="preserve"> – </w:t>
        </w:r>
        <w:proofErr w:type="spellStart"/>
        <w:r w:rsidRPr="00BA548C">
          <w:rPr>
            <w:szCs w:val="24"/>
          </w:rPr>
          <w:t>SE</w:t>
        </w:r>
        <w:r w:rsidRPr="00BA548C">
          <w:rPr>
            <w:i/>
            <w:szCs w:val="24"/>
            <w:vertAlign w:val="subscript"/>
          </w:rPr>
          <w:t>zconv</w:t>
        </w:r>
        <w:proofErr w:type="spellEnd"/>
        <w:r w:rsidRPr="00BA548C">
          <w:rPr>
            <w:szCs w:val="24"/>
          </w:rPr>
          <w:t>)/</w:t>
        </w:r>
        <w:proofErr w:type="spellStart"/>
        <w:proofErr w:type="gramStart"/>
        <w:r w:rsidRPr="00BA548C">
          <w:rPr>
            <w:szCs w:val="24"/>
          </w:rPr>
          <w:t>SE</w:t>
        </w:r>
        <w:r w:rsidRPr="00BA548C">
          <w:rPr>
            <w:i/>
            <w:szCs w:val="24"/>
            <w:vertAlign w:val="subscript"/>
          </w:rPr>
          <w:t>xfade</w:t>
        </w:r>
        <w:proofErr w:type="spellEnd"/>
        <w:r w:rsidRPr="00BA548C">
          <w:rPr>
            <w:szCs w:val="24"/>
          </w:rPr>
          <w:t xml:space="preserve">  </w:t>
        </w:r>
        <w:r w:rsidRPr="00BA548C">
          <w:rPr>
            <w:rFonts w:ascii="Symbol" w:hAnsi="Symbol"/>
            <w:szCs w:val="24"/>
          </w:rPr>
          <w:t></w:t>
        </w:r>
        <w:proofErr w:type="gramEnd"/>
        <w:r w:rsidRPr="00BA548C">
          <w:rPr>
            <w:szCs w:val="24"/>
          </w:rPr>
          <w:t xml:space="preserve">  0.03  (5)</w:t>
        </w:r>
      </w:ins>
    </w:p>
    <w:p w14:paraId="22C7DF5B" w14:textId="049946FB" w:rsidR="00A85F56" w:rsidRPr="00BA548C" w:rsidRDefault="00A85F56" w:rsidP="00A85F56">
      <w:pPr>
        <w:rPr>
          <w:ins w:id="1187" w:author="Author"/>
          <w:szCs w:val="24"/>
          <w:lang w:val="en-US"/>
        </w:rPr>
      </w:pPr>
      <w:ins w:id="1188" w:author="Author">
        <w:r w:rsidRPr="00BA548C">
          <w:rPr>
            <w:szCs w:val="24"/>
          </w:rPr>
          <w:t xml:space="preserve">Where </w:t>
        </w:r>
        <w:proofErr w:type="spellStart"/>
        <w:r w:rsidRPr="00BA548C">
          <w:rPr>
            <w:szCs w:val="24"/>
          </w:rPr>
          <w:t>SE</w:t>
        </w:r>
        <w:r w:rsidRPr="00BA548C">
          <w:rPr>
            <w:szCs w:val="24"/>
            <w:vertAlign w:val="subscript"/>
          </w:rPr>
          <w:t>xfade</w:t>
        </w:r>
        <w:proofErr w:type="spellEnd"/>
        <w:r w:rsidRPr="00BA548C">
          <w:rPr>
            <w:szCs w:val="24"/>
            <w:vertAlign w:val="subscript"/>
          </w:rPr>
          <w:t xml:space="preserve"> </w:t>
        </w:r>
        <w:r w:rsidRPr="00BA548C">
          <w:rPr>
            <w:szCs w:val="24"/>
          </w:rPr>
          <w:t xml:space="preserve">represents the operational capacity of the FSS link achieved due to propagation fading over a time period of one year and </w:t>
        </w:r>
        <w:proofErr w:type="spellStart"/>
        <w:r w:rsidRPr="00BA548C">
          <w:rPr>
            <w:szCs w:val="24"/>
          </w:rPr>
          <w:t>SE</w:t>
        </w:r>
        <w:r w:rsidRPr="00BA548C">
          <w:rPr>
            <w:szCs w:val="24"/>
            <w:vertAlign w:val="subscript"/>
          </w:rPr>
          <w:t>zconv</w:t>
        </w:r>
        <w:proofErr w:type="spellEnd"/>
        <w:r w:rsidRPr="00BA548C">
          <w:rPr>
            <w:szCs w:val="24"/>
          </w:rPr>
          <w:t xml:space="preserve"> represents the operational capacity of the FSS link due to the combined mechanism of propagation and interference over a period of one year.  These equations represent the conditions to be checked to ensure that the percent degraded throughput caused by interference fades does not exceed a certain threshold, when compared to fades caused by propagation conditions over a long term period of operation.</w:t>
        </w:r>
      </w:ins>
    </w:p>
    <w:p w14:paraId="2B3D4975" w14:textId="77777777" w:rsidR="00A85F56" w:rsidRPr="00BA548C" w:rsidRDefault="00A85F56" w:rsidP="005608B6">
      <w:pPr>
        <w:rPr>
          <w:ins w:id="1189" w:author="Author"/>
          <w:szCs w:val="24"/>
        </w:rPr>
      </w:pPr>
    </w:p>
    <w:p w14:paraId="17ACF816" w14:textId="77777777" w:rsidR="005608B6" w:rsidRPr="00BA548C" w:rsidRDefault="005608B6" w:rsidP="005608B6">
      <w:pPr>
        <w:rPr>
          <w:ins w:id="1190" w:author="Author"/>
          <w:szCs w:val="24"/>
        </w:rPr>
      </w:pPr>
    </w:p>
    <w:p w14:paraId="61B61405" w14:textId="77777777" w:rsidR="005608B6" w:rsidRPr="00BA548C" w:rsidRDefault="005608B6" w:rsidP="005608B6">
      <w:pPr>
        <w:rPr>
          <w:ins w:id="1191" w:author="Author"/>
          <w:szCs w:val="24"/>
        </w:rPr>
      </w:pPr>
      <w:ins w:id="1192" w:author="Author">
        <w:r w:rsidRPr="00BA548C">
          <w:rPr>
            <w:color w:val="2C3643"/>
            <w:szCs w:val="24"/>
            <w:shd w:val="clear" w:color="auto" w:fill="FFFFFF"/>
          </w:rPr>
          <w:t>This procedure is repeated for each generic GSO link from Annex 1, considering all parametric permutations and validation checks. </w:t>
        </w:r>
      </w:ins>
    </w:p>
    <w:p w14:paraId="212AEE37" w14:textId="77777777" w:rsidR="005608B6" w:rsidRPr="00BA548C" w:rsidRDefault="005608B6" w:rsidP="005608B6">
      <w:pPr>
        <w:rPr>
          <w:ins w:id="1193" w:author="Author"/>
          <w:b/>
          <w:szCs w:val="24"/>
        </w:rPr>
      </w:pPr>
    </w:p>
    <w:p w14:paraId="07018B20" w14:textId="77777777" w:rsidR="005608B6" w:rsidRPr="00BA548C" w:rsidRDefault="005608B6" w:rsidP="003E34B7"/>
    <w:p w14:paraId="6143079D" w14:textId="77777777" w:rsidR="00DF1CF6" w:rsidRPr="00BA548C" w:rsidRDefault="003B4779">
      <w:pPr>
        <w:pStyle w:val="ResNo"/>
      </w:pPr>
      <w:r w:rsidRPr="00BA548C">
        <w:t>Draft New Resolution [EUR-A16</w:t>
      </w:r>
      <w:r w:rsidR="00772A9A" w:rsidRPr="00BA548C">
        <w:t>-AGG.SHARING</w:t>
      </w:r>
      <w:r w:rsidRPr="00BA548C">
        <w:t>]</w:t>
      </w:r>
    </w:p>
    <w:p w14:paraId="63880CB1" w14:textId="71D0B5EB" w:rsidR="00BC7FE5" w:rsidRPr="00BA548C" w:rsidRDefault="00BC7FE5" w:rsidP="00BC7FE5">
      <w:pPr>
        <w:pStyle w:val="Restitle"/>
      </w:pPr>
      <w:bookmarkStart w:id="1194" w:name="_Toc327364511"/>
      <w:bookmarkStart w:id="1195" w:name="_Toc450048777"/>
      <w:r w:rsidRPr="00BA548C">
        <w:t>Protection of geostationary FSS, BSS and MSS networks from the aggregate interference produced by multiple non-GSO FSS systems</w:t>
      </w:r>
      <w:r w:rsidR="00DB49E7" w:rsidRPr="00BA548C">
        <w:t xml:space="preserve"> </w:t>
      </w:r>
      <w:r w:rsidRPr="00BA548C">
        <w:t xml:space="preserve">in the </w:t>
      </w:r>
      <w:r w:rsidRPr="00BA548C">
        <w:br/>
        <w:t>37.5-39.5 GHz, 39.5</w:t>
      </w:r>
      <w:r w:rsidRPr="00BA548C">
        <w:noBreakHyphen/>
        <w:t>42.5 GHz, 47.2-50.2 GHz and 50.4-51.4 GHz frequency band</w:t>
      </w:r>
      <w:bookmarkEnd w:id="1194"/>
      <w:bookmarkEnd w:id="1195"/>
      <w:r w:rsidRPr="00BA548C">
        <w:t>s</w:t>
      </w:r>
    </w:p>
    <w:p w14:paraId="755BC966" w14:textId="77777777" w:rsidR="00DA554A" w:rsidRPr="00BA548C" w:rsidRDefault="00DA554A" w:rsidP="00D47570">
      <w:pPr>
        <w:pStyle w:val="Normalaftertitle"/>
      </w:pPr>
      <w:r w:rsidRPr="00BA548C">
        <w:t xml:space="preserve">The World </w:t>
      </w:r>
      <w:proofErr w:type="spellStart"/>
      <w:r w:rsidRPr="00BA548C">
        <w:t>Radiocommunication</w:t>
      </w:r>
      <w:proofErr w:type="spellEnd"/>
      <w:r w:rsidRPr="00BA548C">
        <w:t xml:space="preserve"> Conference (</w:t>
      </w:r>
      <w:proofErr w:type="spellStart"/>
      <w:r w:rsidR="00772A9A" w:rsidRPr="00BA548C">
        <w:t>Sharm</w:t>
      </w:r>
      <w:proofErr w:type="spellEnd"/>
      <w:r w:rsidR="00772A9A" w:rsidRPr="00BA548C">
        <w:t xml:space="preserve"> el-Sheikh </w:t>
      </w:r>
      <w:r w:rsidRPr="00BA548C">
        <w:t>2019),</w:t>
      </w:r>
    </w:p>
    <w:p w14:paraId="5D4A4BDC" w14:textId="77777777" w:rsidR="00DA554A" w:rsidRPr="00BA548C" w:rsidRDefault="00DA554A" w:rsidP="00DA554A">
      <w:pPr>
        <w:pStyle w:val="Call"/>
      </w:pPr>
      <w:proofErr w:type="gramStart"/>
      <w:r w:rsidRPr="00BA548C">
        <w:t>considering</w:t>
      </w:r>
      <w:proofErr w:type="gramEnd"/>
    </w:p>
    <w:p w14:paraId="064D0FDE" w14:textId="77777777" w:rsidR="00DA554A" w:rsidRPr="00BA548C" w:rsidRDefault="00DA554A" w:rsidP="00DA554A">
      <w:r w:rsidRPr="00BA548C">
        <w:rPr>
          <w:i/>
        </w:rPr>
        <w:t>a)</w:t>
      </w:r>
      <w:r w:rsidRPr="00BA548C">
        <w:tab/>
      </w:r>
      <w:proofErr w:type="gramStart"/>
      <w:r w:rsidRPr="00BA548C">
        <w:t>that</w:t>
      </w:r>
      <w:proofErr w:type="gramEnd"/>
      <w:r w:rsidRPr="00BA548C">
        <w:t xml:space="preserve"> the frequency bands </w:t>
      </w:r>
      <w:r w:rsidRPr="00BA548C">
        <w:rPr>
          <w:lang w:eastAsia="zh-CN"/>
        </w:rPr>
        <w:t xml:space="preserve">37.5-39.5 GHz </w:t>
      </w:r>
      <w:r w:rsidRPr="00BA548C">
        <w:t>(space-to-Earth)</w:t>
      </w:r>
      <w:r w:rsidRPr="00BA548C">
        <w:rPr>
          <w:lang w:eastAsia="zh-CN"/>
        </w:rPr>
        <w:t xml:space="preserve">, 39.5-42.5 GHz </w:t>
      </w:r>
      <w:r w:rsidRPr="00BA548C">
        <w:t>(space-to-Earth)</w:t>
      </w:r>
      <w:r w:rsidRPr="00BA548C">
        <w:rPr>
          <w:lang w:eastAsia="zh-CN"/>
        </w:rPr>
        <w:t xml:space="preserve">, 47.2-50.2 GHz (Earth-to-space), and 50.4-51.4 GHz </w:t>
      </w:r>
      <w:r w:rsidRPr="00BA548C">
        <w:t>(Earth-to-space)</w:t>
      </w:r>
      <w:r w:rsidRPr="00BA548C">
        <w:rPr>
          <w:lang w:eastAsia="zh-CN"/>
        </w:rPr>
        <w:t xml:space="preserve"> </w:t>
      </w:r>
      <w:r w:rsidRPr="00BA548C">
        <w:t xml:space="preserve">are allocated, </w:t>
      </w:r>
      <w:r w:rsidRPr="00BA548C">
        <w:rPr>
          <w:i/>
        </w:rPr>
        <w:t>inter alia</w:t>
      </w:r>
      <w:r w:rsidRPr="00BA548C">
        <w:t>, on a primary basis to the fixed-satellite service (FSS) in all Regions;</w:t>
      </w:r>
    </w:p>
    <w:p w14:paraId="55665C10" w14:textId="77777777" w:rsidR="00BC7FE5" w:rsidRPr="00BA548C" w:rsidRDefault="00BC7FE5" w:rsidP="00BC7FE5">
      <w:pPr>
        <w:rPr>
          <w:lang w:val="en-US"/>
        </w:rPr>
      </w:pPr>
      <w:r w:rsidRPr="00BA548C">
        <w:rPr>
          <w:i/>
          <w:iCs/>
          <w:lang w:val="en-US"/>
        </w:rPr>
        <w:t>b)</w:t>
      </w:r>
      <w:r w:rsidRPr="00BA548C">
        <w:rPr>
          <w:lang w:val="en-US"/>
        </w:rPr>
        <w:tab/>
      </w:r>
      <w:proofErr w:type="gramStart"/>
      <w:r w:rsidRPr="00BA548C">
        <w:rPr>
          <w:lang w:val="en-US"/>
        </w:rPr>
        <w:t>that</w:t>
      </w:r>
      <w:proofErr w:type="gramEnd"/>
      <w:r w:rsidRPr="00BA548C">
        <w:rPr>
          <w:lang w:val="en-US"/>
        </w:rPr>
        <w:t xml:space="preserve"> the frequency bands 40.5-41 GHz and 41-42.5 GHz are allocated, on a primary basis to the broadcasting-satellite service (BSS) in all regions;</w:t>
      </w:r>
    </w:p>
    <w:p w14:paraId="52E6B64A" w14:textId="77777777" w:rsidR="00BC7FE5" w:rsidRPr="00BA548C" w:rsidRDefault="00BC7FE5" w:rsidP="00BC7FE5">
      <w:pPr>
        <w:rPr>
          <w:lang w:val="en-US"/>
        </w:rPr>
      </w:pPr>
      <w:r w:rsidRPr="00BA548C">
        <w:rPr>
          <w:i/>
          <w:iCs/>
          <w:lang w:val="en-US"/>
        </w:rPr>
        <w:t>c)</w:t>
      </w:r>
      <w:r w:rsidRPr="00BA548C">
        <w:rPr>
          <w:lang w:val="en-US"/>
        </w:rPr>
        <w:tab/>
      </w:r>
      <w:proofErr w:type="gramStart"/>
      <w:r w:rsidRPr="00BA548C">
        <w:rPr>
          <w:lang w:val="en-US"/>
        </w:rPr>
        <w:t>that</w:t>
      </w:r>
      <w:proofErr w:type="gramEnd"/>
      <w:r w:rsidRPr="00BA548C">
        <w:rPr>
          <w:lang w:val="en-US"/>
        </w:rPr>
        <w:t xml:space="preserve"> the frequency bands 39.5-40 GHz and 40-40.5 GHz are allocated, on a primary basis to the mobile-satellite service (MSS) in all regions;</w:t>
      </w:r>
    </w:p>
    <w:p w14:paraId="77EC24F9" w14:textId="77777777" w:rsidR="00BC7FE5" w:rsidRPr="00BA548C" w:rsidRDefault="00BC7FE5" w:rsidP="00BC7FE5">
      <w:r w:rsidRPr="00BA548C">
        <w:rPr>
          <w:i/>
          <w:iCs/>
        </w:rPr>
        <w:t>d)</w:t>
      </w:r>
      <w:r w:rsidRPr="00BA548C">
        <w:tab/>
      </w:r>
      <w:proofErr w:type="gramStart"/>
      <w:r w:rsidRPr="00BA548C">
        <w:t>that</w:t>
      </w:r>
      <w:proofErr w:type="gramEnd"/>
      <w:r w:rsidRPr="00BA548C">
        <w:t xml:space="preserve"> Article </w:t>
      </w:r>
      <w:r w:rsidRPr="00BA548C">
        <w:rPr>
          <w:b/>
          <w:bCs/>
        </w:rPr>
        <w:t>22</w:t>
      </w:r>
      <w:r w:rsidRPr="00BA548C">
        <w:t xml:space="preserve"> contains regulatory and technical provisions on sharing between</w:t>
      </w:r>
      <w:r w:rsidR="002E41D7" w:rsidRPr="00BA548C">
        <w:t xml:space="preserve"> </w:t>
      </w:r>
      <w:r w:rsidR="002E41D7" w:rsidRPr="00BA548C">
        <w:rPr>
          <w:szCs w:val="24"/>
          <w:lang w:val="en-US" w:eastAsia="zh-CN"/>
        </w:rPr>
        <w:t>geostationary-satellite orbit (</w:t>
      </w:r>
      <w:r w:rsidRPr="00BA548C">
        <w:t>GSO</w:t>
      </w:r>
      <w:r w:rsidR="002E41D7" w:rsidRPr="00BA548C">
        <w:rPr>
          <w:lang w:val="en-US" w:eastAsia="zh-CN"/>
        </w:rPr>
        <w:t>)</w:t>
      </w:r>
      <w:r w:rsidRPr="00BA548C">
        <w:t xml:space="preserve"> and </w:t>
      </w:r>
      <w:r w:rsidR="002E41D7" w:rsidRPr="00BA548C">
        <w:rPr>
          <w:lang w:val="en-US" w:eastAsia="zh-CN"/>
        </w:rPr>
        <w:t>non</w:t>
      </w:r>
      <w:r w:rsidR="002E41D7" w:rsidRPr="00BA548C">
        <w:rPr>
          <w:szCs w:val="24"/>
          <w:lang w:val="en-US" w:eastAsia="zh-CN"/>
        </w:rPr>
        <w:t>-geostationary-satellite orbit</w:t>
      </w:r>
      <w:r w:rsidR="002E41D7" w:rsidRPr="00BA548C">
        <w:rPr>
          <w:lang w:val="en-US" w:eastAsia="zh-CN"/>
        </w:rPr>
        <w:t xml:space="preserve"> (</w:t>
      </w:r>
      <w:r w:rsidRPr="00BA548C">
        <w:t>non-GSO</w:t>
      </w:r>
      <w:r w:rsidR="002E41D7" w:rsidRPr="00BA548C">
        <w:rPr>
          <w:lang w:val="en-US" w:eastAsia="zh-CN"/>
        </w:rPr>
        <w:t>)</w:t>
      </w:r>
      <w:r w:rsidRPr="00BA548C">
        <w:t xml:space="preserve"> FSS systems in these bands in </w:t>
      </w:r>
      <w:r w:rsidRPr="00BA548C">
        <w:rPr>
          <w:i/>
        </w:rPr>
        <w:t>considering a)</w:t>
      </w:r>
      <w:r w:rsidRPr="00BA548C">
        <w:t xml:space="preserve">; </w:t>
      </w:r>
    </w:p>
    <w:p w14:paraId="39535A78" w14:textId="77777777" w:rsidR="00BC7FE5" w:rsidRPr="00BA548C" w:rsidRDefault="00BC7FE5" w:rsidP="00BC7FE5">
      <w:pPr>
        <w:rPr>
          <w:szCs w:val="24"/>
          <w:lang w:val="en-US" w:eastAsia="zh-CN"/>
        </w:rPr>
      </w:pPr>
      <w:r w:rsidRPr="00BA548C">
        <w:rPr>
          <w:i/>
          <w:lang w:val="en-US" w:eastAsia="zh-CN"/>
        </w:rPr>
        <w:t>e)</w:t>
      </w:r>
      <w:r w:rsidRPr="00BA548C">
        <w:rPr>
          <w:lang w:val="en-US" w:eastAsia="zh-CN"/>
        </w:rPr>
        <w:tab/>
        <w:t xml:space="preserve">that, in accordance with No. </w:t>
      </w:r>
      <w:r w:rsidRPr="00BA548C">
        <w:rPr>
          <w:b/>
          <w:bCs/>
        </w:rPr>
        <w:t>22.2</w:t>
      </w:r>
      <w:r w:rsidRPr="00BA548C">
        <w:rPr>
          <w:lang w:val="en-US" w:eastAsia="zh-CN"/>
        </w:rPr>
        <w:t xml:space="preserve">, non-GSO systems shall not cause unacceptable interference to </w:t>
      </w:r>
      <w:r w:rsidRPr="00BA548C">
        <w:t>GSO</w:t>
      </w:r>
      <w:r w:rsidRPr="00BA548C">
        <w:rPr>
          <w:lang w:val="en-US" w:eastAsia="zh-CN"/>
        </w:rPr>
        <w:t xml:space="preserve"> FSS and broadcasting-satellite service (BSS) networks and, unless otherwise specified in the Radio Regulations, shall not claim protection from GSO FSS and BSS satellite </w:t>
      </w:r>
      <w:r w:rsidRPr="00BA548C">
        <w:rPr>
          <w:szCs w:val="24"/>
          <w:lang w:val="en-US" w:eastAsia="zh-CN"/>
        </w:rPr>
        <w:t>networks;</w:t>
      </w:r>
    </w:p>
    <w:p w14:paraId="4DC28ABB" w14:textId="77777777" w:rsidR="00BC7FE5" w:rsidRPr="00BA548C" w:rsidRDefault="00BC7FE5" w:rsidP="00BC7FE5">
      <w:pPr>
        <w:rPr>
          <w:lang w:val="en-US" w:eastAsia="zh-CN"/>
        </w:rPr>
      </w:pPr>
      <w:r w:rsidRPr="00BA548C">
        <w:rPr>
          <w:i/>
          <w:lang w:val="en-US" w:eastAsia="zh-CN"/>
        </w:rPr>
        <w:t>f</w:t>
      </w:r>
      <w:r w:rsidRPr="00BA548C">
        <w:rPr>
          <w:lang w:val="en-US" w:eastAsia="zh-CN"/>
        </w:rPr>
        <w:t>)</w:t>
      </w:r>
      <w:r w:rsidRPr="00BA548C">
        <w:rPr>
          <w:lang w:val="en-US" w:eastAsia="zh-CN"/>
        </w:rPr>
        <w:tab/>
        <w:t xml:space="preserve">that non-GSO FSS </w:t>
      </w:r>
      <w:r w:rsidRPr="00BA548C">
        <w:t>systems</w:t>
      </w:r>
      <w:r w:rsidRPr="00BA548C">
        <w:rPr>
          <w:lang w:val="en-US" w:eastAsia="zh-CN"/>
        </w:rPr>
        <w:t xml:space="preserve"> would benefit from increased certainty that would result from the quantification of technical regulatory measures required for protection of GSO satellite networks operating in the bands referred to in </w:t>
      </w:r>
      <w:r w:rsidRPr="00BA548C">
        <w:rPr>
          <w:i/>
          <w:lang w:val="en-US" w:eastAsia="zh-CN"/>
        </w:rPr>
        <w:t xml:space="preserve">considering a), b) </w:t>
      </w:r>
      <w:r w:rsidRPr="00BA548C">
        <w:rPr>
          <w:lang w:val="en-US" w:eastAsia="zh-CN"/>
        </w:rPr>
        <w:t>and</w:t>
      </w:r>
      <w:r w:rsidRPr="00BA548C">
        <w:rPr>
          <w:i/>
          <w:lang w:val="en-US" w:eastAsia="zh-CN"/>
        </w:rPr>
        <w:t xml:space="preserve"> c) </w:t>
      </w:r>
      <w:r w:rsidRPr="00BA548C">
        <w:rPr>
          <w:lang w:val="en-US" w:eastAsia="zh-CN"/>
        </w:rPr>
        <w:t>above;</w:t>
      </w:r>
    </w:p>
    <w:p w14:paraId="3B50F94E" w14:textId="77777777" w:rsidR="00BC7FE5" w:rsidRPr="00BA548C" w:rsidRDefault="00BC7FE5" w:rsidP="00BC7FE5">
      <w:pPr>
        <w:rPr>
          <w:lang w:val="en-US" w:eastAsia="zh-CN"/>
        </w:rPr>
      </w:pPr>
      <w:r w:rsidRPr="00BA548C">
        <w:rPr>
          <w:i/>
          <w:iCs/>
        </w:rPr>
        <w:t>g)</w:t>
      </w:r>
      <w:r w:rsidRPr="00BA548C">
        <w:tab/>
        <w:t xml:space="preserve">that GSO FSS, MSS, and BSS </w:t>
      </w:r>
      <w:r w:rsidR="0098356A" w:rsidRPr="00BA548C">
        <w:t xml:space="preserve">networks </w:t>
      </w:r>
      <w:r w:rsidRPr="00BA548C">
        <w:t xml:space="preserve">can be protected without placing undue constraints on non-GSO FSS systems in the bands in </w:t>
      </w:r>
      <w:r w:rsidRPr="00BA548C">
        <w:rPr>
          <w:i/>
        </w:rPr>
        <w:t>considering a)</w:t>
      </w:r>
      <w:r w:rsidRPr="00BA548C">
        <w:rPr>
          <w:i/>
          <w:lang w:val="en-US" w:eastAsia="zh-CN"/>
        </w:rPr>
        <w:t xml:space="preserve">, b) and c) </w:t>
      </w:r>
      <w:r w:rsidRPr="00BA548C">
        <w:rPr>
          <w:lang w:val="en-US" w:eastAsia="zh-CN"/>
        </w:rPr>
        <w:t>above;</w:t>
      </w:r>
    </w:p>
    <w:p w14:paraId="2C790938" w14:textId="1DA78BC6" w:rsidR="0098356A" w:rsidRPr="00BA548C" w:rsidRDefault="00BC7FE5" w:rsidP="00BC7FE5">
      <w:pPr>
        <w:rPr>
          <w:i/>
        </w:rPr>
      </w:pPr>
      <w:r w:rsidRPr="00BA548C">
        <w:rPr>
          <w:i/>
          <w:iCs/>
        </w:rPr>
        <w:t>h)</w:t>
      </w:r>
      <w:r w:rsidRPr="00BA548C">
        <w:tab/>
        <w:t xml:space="preserve">that WRC-19 modified Article </w:t>
      </w:r>
      <w:r w:rsidRPr="00BA548C">
        <w:rPr>
          <w:b/>
          <w:bCs/>
        </w:rPr>
        <w:t>22</w:t>
      </w:r>
      <w:r w:rsidRPr="00BA548C">
        <w:rPr>
          <w:b/>
        </w:rPr>
        <w:t xml:space="preserve"> </w:t>
      </w:r>
      <w:r w:rsidRPr="00BA548C">
        <w:t xml:space="preserve">to limit single-entry and aggregate </w:t>
      </w:r>
      <w:r w:rsidRPr="00BA548C">
        <w:rPr>
          <w:lang w:val="en-US"/>
        </w:rPr>
        <w:t>permissible time allowance for degradation in terms of C/N by non-GSO FSS systems to GSO</w:t>
      </w:r>
      <w:r w:rsidR="00EA7CB0" w:rsidRPr="00BA548C">
        <w:rPr>
          <w:lang w:val="en-US"/>
        </w:rPr>
        <w:t xml:space="preserve"> satellite</w:t>
      </w:r>
      <w:r w:rsidRPr="00BA548C">
        <w:rPr>
          <w:lang w:val="en-US"/>
        </w:rPr>
        <w:t xml:space="preserve"> networks, </w:t>
      </w:r>
      <w:del w:id="1196" w:author="Author">
        <w:r w:rsidRPr="00BA548C" w:rsidDel="00344F8C">
          <w:rPr>
            <w:lang w:val="en-US"/>
          </w:rPr>
          <w:delText>based on WD PDN Recommendation ITU-R S.[50/40 Reference Links] and PDN Recommendation ITU-R S.[50/40 GHz FSS SHARING METHODOLOGY]</w:delText>
        </w:r>
        <w:r w:rsidRPr="00BA548C" w:rsidDel="00344F8C">
          <w:delText xml:space="preserve"> in the bands in </w:delText>
        </w:r>
        <w:r w:rsidRPr="00BA548C" w:rsidDel="00344F8C">
          <w:rPr>
            <w:i/>
          </w:rPr>
          <w:delText xml:space="preserve">considering a) </w:delText>
        </w:r>
      </w:del>
    </w:p>
    <w:p w14:paraId="3A6361B1" w14:textId="77777777" w:rsidR="0098356A" w:rsidRPr="00BA548C" w:rsidRDefault="0098356A" w:rsidP="0098356A">
      <w:pPr>
        <w:tabs>
          <w:tab w:val="clear" w:pos="1134"/>
          <w:tab w:val="left" w:pos="1138"/>
        </w:tabs>
        <w:rPr>
          <w:szCs w:val="24"/>
        </w:rPr>
      </w:pPr>
      <w:proofErr w:type="spellStart"/>
      <w:r w:rsidRPr="00BA548C">
        <w:rPr>
          <w:i/>
        </w:rPr>
        <w:t>i</w:t>
      </w:r>
      <w:proofErr w:type="spellEnd"/>
      <w:r w:rsidRPr="00BA548C">
        <w:rPr>
          <w:i/>
        </w:rPr>
        <w:t>)</w:t>
      </w:r>
      <w:r w:rsidRPr="00BA548C">
        <w:tab/>
      </w:r>
      <w:proofErr w:type="gramStart"/>
      <w:r w:rsidRPr="00BA548C">
        <w:t>that</w:t>
      </w:r>
      <w:proofErr w:type="gramEnd"/>
      <w:r w:rsidRPr="00BA548C">
        <w:rPr>
          <w:szCs w:val="24"/>
        </w:rPr>
        <w:t xml:space="preserve"> the operating parameters and orbital characteristics on non-GSO FSS systems are usually inhomogeneous;</w:t>
      </w:r>
    </w:p>
    <w:p w14:paraId="11A78D8F" w14:textId="77777777" w:rsidR="0098356A" w:rsidRPr="00BA548C" w:rsidRDefault="0098356A" w:rsidP="0098356A">
      <w:pPr>
        <w:tabs>
          <w:tab w:val="clear" w:pos="1134"/>
          <w:tab w:val="left" w:pos="1138"/>
        </w:tabs>
        <w:rPr>
          <w:szCs w:val="24"/>
        </w:rPr>
      </w:pPr>
      <w:r w:rsidRPr="00BA548C">
        <w:rPr>
          <w:i/>
          <w:iCs/>
          <w:szCs w:val="24"/>
        </w:rPr>
        <w:t>j)</w:t>
      </w:r>
      <w:r w:rsidRPr="00BA548C">
        <w:rPr>
          <w:szCs w:val="24"/>
        </w:rPr>
        <w:tab/>
        <w:t>that, as a result of this inhomogeneity</w:t>
      </w:r>
      <w:r w:rsidRPr="00BA548C">
        <w:t xml:space="preserve">, the </w:t>
      </w:r>
      <w:r w:rsidRPr="00BA548C">
        <w:rPr>
          <w:szCs w:val="24"/>
        </w:rPr>
        <w:t xml:space="preserve">time allowance </w:t>
      </w:r>
      <w:r w:rsidRPr="00BA548C">
        <w:rPr>
          <w:iCs/>
          <w:szCs w:val="24"/>
        </w:rPr>
        <w:t xml:space="preserve">for the </w:t>
      </w:r>
      <w:r w:rsidRPr="00BA548C">
        <w:rPr>
          <w:i/>
          <w:szCs w:val="24"/>
        </w:rPr>
        <w:t>C</w:t>
      </w:r>
      <w:r w:rsidRPr="00BA548C">
        <w:rPr>
          <w:iCs/>
          <w:szCs w:val="24"/>
        </w:rPr>
        <w:t>/</w:t>
      </w:r>
      <w:r w:rsidRPr="00BA548C">
        <w:rPr>
          <w:i/>
          <w:szCs w:val="24"/>
        </w:rPr>
        <w:t>N</w:t>
      </w:r>
      <w:r w:rsidRPr="00BA548C">
        <w:rPr>
          <w:iCs/>
          <w:szCs w:val="24"/>
        </w:rPr>
        <w:t xml:space="preserve"> value specified in the short-term performance objective associated with the shortest percentage of time (lowest </w:t>
      </w:r>
      <w:r w:rsidRPr="00BA548C">
        <w:rPr>
          <w:i/>
          <w:szCs w:val="24"/>
        </w:rPr>
        <w:t>C</w:t>
      </w:r>
      <w:r w:rsidRPr="00BA548C">
        <w:rPr>
          <w:iCs/>
          <w:szCs w:val="24"/>
        </w:rPr>
        <w:t>/</w:t>
      </w:r>
      <w:r w:rsidRPr="00BA548C">
        <w:rPr>
          <w:i/>
          <w:szCs w:val="24"/>
        </w:rPr>
        <w:t>N</w:t>
      </w:r>
      <w:r w:rsidRPr="00BA548C">
        <w:rPr>
          <w:iCs/>
          <w:szCs w:val="24"/>
        </w:rPr>
        <w:t xml:space="preserve">) </w:t>
      </w:r>
      <w:r w:rsidRPr="00BA548C">
        <w:rPr>
          <w:szCs w:val="24"/>
        </w:rPr>
        <w:lastRenderedPageBreak/>
        <w:t>or decrease of the long-term throughput (spectral efficiency) caused to reference GSO FSS links by non-GSO FSS systems is likely to vary between such systems;</w:t>
      </w:r>
    </w:p>
    <w:p w14:paraId="63EE5AA6" w14:textId="77777777" w:rsidR="00BC7FE5" w:rsidRPr="00BA548C" w:rsidRDefault="00BC7FE5" w:rsidP="00BC7FE5">
      <w:pPr>
        <w:rPr>
          <w:lang w:val="en-US"/>
        </w:rPr>
      </w:pPr>
      <w:r w:rsidRPr="00BA548C">
        <w:rPr>
          <w:i/>
          <w:iCs/>
          <w:lang w:val="en-US"/>
        </w:rPr>
        <w:t>k)</w:t>
      </w:r>
      <w:r w:rsidRPr="00BA548C">
        <w:rPr>
          <w:lang w:val="en-US"/>
        </w:rPr>
        <w:tab/>
      </w:r>
      <w:r w:rsidRPr="00BA548C">
        <w:t>that, the aggregate interference levels from multiple non</w:t>
      </w:r>
      <w:r w:rsidRPr="00BA548C">
        <w:noBreakHyphen/>
        <w:t>geostationary FSS systems will be related to the actual number of systems sharing a frequency band based on the single-entry operational use of each system;</w:t>
      </w:r>
    </w:p>
    <w:p w14:paraId="4A1878E2" w14:textId="77777777" w:rsidR="00BC7FE5" w:rsidRPr="00BA548C" w:rsidRDefault="00BC7FE5" w:rsidP="00BC7FE5">
      <w:pPr>
        <w:rPr>
          <w:lang w:val="en-US"/>
        </w:rPr>
      </w:pPr>
      <w:r w:rsidRPr="00BA548C">
        <w:rPr>
          <w:i/>
          <w:lang w:val="en-US"/>
        </w:rPr>
        <w:t>l)</w:t>
      </w:r>
      <w:r w:rsidRPr="00BA548C">
        <w:rPr>
          <w:lang w:val="en-US"/>
        </w:rPr>
        <w:tab/>
        <w:t xml:space="preserve">that to protect GSO FSS, MSS, and BSS networks in the frequency bands listed in </w:t>
      </w:r>
      <w:r w:rsidRPr="00BA548C">
        <w:rPr>
          <w:i/>
          <w:lang w:val="en-US"/>
        </w:rPr>
        <w:t>considering</w:t>
      </w:r>
      <w:r w:rsidRPr="00BA548C">
        <w:rPr>
          <w:lang w:val="en-US"/>
        </w:rPr>
        <w:t> </w:t>
      </w:r>
      <w:r w:rsidRPr="00BA548C">
        <w:rPr>
          <w:i/>
          <w:iCs/>
          <w:lang w:val="en-US"/>
        </w:rPr>
        <w:t>a)</w:t>
      </w:r>
      <w:r w:rsidR="004200F8" w:rsidRPr="00BA548C">
        <w:rPr>
          <w:i/>
          <w:iCs/>
          <w:lang w:val="en-US"/>
        </w:rPr>
        <w:t xml:space="preserve">, b) </w:t>
      </w:r>
      <w:r w:rsidR="004200F8" w:rsidRPr="00BA548C">
        <w:rPr>
          <w:iCs/>
          <w:lang w:val="en-US"/>
        </w:rPr>
        <w:t>and</w:t>
      </w:r>
      <w:r w:rsidR="004200F8" w:rsidRPr="00BA548C">
        <w:rPr>
          <w:i/>
          <w:iCs/>
          <w:lang w:val="en-US"/>
        </w:rPr>
        <w:t xml:space="preserve"> c)</w:t>
      </w:r>
      <w:r w:rsidRPr="00BA548C">
        <w:rPr>
          <w:lang w:val="en-US"/>
        </w:rPr>
        <w:t xml:space="preserve"> from unacceptable interference, the aggregate impact of interference caused by all co-frequency non-GSO FSS systems should not exceed the maximum aggregate impact specified in No. </w:t>
      </w:r>
      <w:r w:rsidRPr="00BA548C">
        <w:rPr>
          <w:b/>
          <w:lang w:val="en-US"/>
        </w:rPr>
        <w:t>22.5M</w:t>
      </w:r>
      <w:r w:rsidRPr="00BA548C">
        <w:rPr>
          <w:lang w:val="en-US"/>
        </w:rPr>
        <w:t xml:space="preserve"> of the Radio Regulations;</w:t>
      </w:r>
    </w:p>
    <w:p w14:paraId="27E24321" w14:textId="3FA9E812" w:rsidR="00BC7FE5" w:rsidRPr="00BA548C" w:rsidRDefault="00BC7FE5" w:rsidP="00BC7FE5">
      <w:pPr>
        <w:rPr>
          <w:lang w:val="en-US"/>
        </w:rPr>
      </w:pPr>
      <w:r w:rsidRPr="00BA548C">
        <w:rPr>
          <w:i/>
          <w:iCs/>
          <w:lang w:val="en-US"/>
        </w:rPr>
        <w:t>m)</w:t>
      </w:r>
      <w:r w:rsidRPr="00BA548C">
        <w:rPr>
          <w:lang w:val="en-US"/>
        </w:rPr>
        <w:tab/>
        <w:t>that to achieve the level of protection of GSO reference links</w:t>
      </w:r>
      <w:del w:id="1197" w:author="Author">
        <w:r w:rsidRPr="00BA548C" w:rsidDel="00344F8C">
          <w:rPr>
            <w:lang w:val="en-US"/>
          </w:rPr>
          <w:delText xml:space="preserve"> given in PDN Recommendation ITU</w:delText>
        </w:r>
        <w:r w:rsidRPr="00BA548C" w:rsidDel="00344F8C">
          <w:rPr>
            <w:lang w:val="en-US"/>
          </w:rPr>
          <w:noBreakHyphen/>
          <w:delText>R S.[50/40 GHz FSS SHARING METHODOLOGY]</w:delText>
        </w:r>
      </w:del>
      <w:r w:rsidRPr="00BA548C">
        <w:rPr>
          <w:lang w:val="en-US"/>
        </w:rPr>
        <w:t>, administrations operating or planning to operate non-GSO FSS systems will need to agree cooperatively through consultation meetings;</w:t>
      </w:r>
    </w:p>
    <w:p w14:paraId="2E361857" w14:textId="77777777" w:rsidR="00BC7FE5" w:rsidRPr="00BA548C" w:rsidRDefault="00BC7FE5" w:rsidP="00BC7FE5">
      <w:pPr>
        <w:rPr>
          <w:lang w:val="en-US"/>
        </w:rPr>
      </w:pPr>
      <w:r w:rsidRPr="00BA548C">
        <w:rPr>
          <w:i/>
          <w:iCs/>
          <w:lang w:val="en-US"/>
        </w:rPr>
        <w:t>n)</w:t>
      </w:r>
      <w:r w:rsidRPr="00BA548C">
        <w:rPr>
          <w:lang w:val="en-US"/>
        </w:rPr>
        <w:tab/>
        <w:t xml:space="preserve">that the aggregate level of the time allowance </w:t>
      </w:r>
      <w:r w:rsidRPr="00BA548C">
        <w:rPr>
          <w:iCs/>
          <w:lang w:val="en-US"/>
        </w:rPr>
        <w:t xml:space="preserve">for the </w:t>
      </w:r>
      <w:r w:rsidRPr="00BA548C">
        <w:rPr>
          <w:i/>
          <w:lang w:val="en-US"/>
        </w:rPr>
        <w:t>C</w:t>
      </w:r>
      <w:r w:rsidRPr="00BA548C">
        <w:rPr>
          <w:iCs/>
          <w:lang w:val="en-US"/>
        </w:rPr>
        <w:t>/</w:t>
      </w:r>
      <w:r w:rsidRPr="00BA548C">
        <w:rPr>
          <w:i/>
          <w:lang w:val="en-US"/>
        </w:rPr>
        <w:t>N</w:t>
      </w:r>
      <w:r w:rsidRPr="00BA548C">
        <w:rPr>
          <w:iCs/>
          <w:lang w:val="en-US"/>
        </w:rPr>
        <w:t xml:space="preserve"> value specified in the short-term performance objective associated with the shortest percentage of time (lowest </w:t>
      </w:r>
      <w:r w:rsidRPr="00BA548C">
        <w:rPr>
          <w:i/>
          <w:lang w:val="en-US"/>
        </w:rPr>
        <w:t>C</w:t>
      </w:r>
      <w:r w:rsidRPr="00BA548C">
        <w:rPr>
          <w:iCs/>
          <w:lang w:val="en-US"/>
        </w:rPr>
        <w:t>/</w:t>
      </w:r>
      <w:r w:rsidRPr="00BA548C">
        <w:rPr>
          <w:i/>
          <w:lang w:val="en-US"/>
        </w:rPr>
        <w:t>N</w:t>
      </w:r>
      <w:r w:rsidRPr="00BA548C">
        <w:rPr>
          <w:iCs/>
          <w:lang w:val="en-US"/>
        </w:rPr>
        <w:t xml:space="preserve">) </w:t>
      </w:r>
      <w:r w:rsidRPr="00BA548C">
        <w:rPr>
          <w:lang w:val="en-US"/>
        </w:rPr>
        <w:t>of GSO reference link is likely to be the summation of single-entry levels caused by non-GSO FSS systems,</w:t>
      </w:r>
    </w:p>
    <w:p w14:paraId="6C5082CA" w14:textId="77777777" w:rsidR="00BC7FE5" w:rsidRPr="00BA548C" w:rsidRDefault="00BC7FE5" w:rsidP="00BC7FE5">
      <w:pPr>
        <w:rPr>
          <w:lang w:val="en-US"/>
        </w:rPr>
      </w:pPr>
    </w:p>
    <w:p w14:paraId="67B680A2" w14:textId="77777777" w:rsidR="00BC7FE5" w:rsidRPr="00BA548C" w:rsidRDefault="00BC7FE5" w:rsidP="00BC7FE5">
      <w:pPr>
        <w:pStyle w:val="Call"/>
      </w:pPr>
      <w:proofErr w:type="gramStart"/>
      <w:r w:rsidRPr="00BA548C">
        <w:t>recognizing</w:t>
      </w:r>
      <w:proofErr w:type="gramEnd"/>
    </w:p>
    <w:p w14:paraId="5F71AD6D" w14:textId="77777777" w:rsidR="00BC7FE5" w:rsidRPr="00BA548C" w:rsidRDefault="00BC7FE5" w:rsidP="00BC7FE5">
      <w:pPr>
        <w:rPr>
          <w:lang w:val="en-US"/>
        </w:rPr>
      </w:pPr>
      <w:r w:rsidRPr="00BA548C">
        <w:rPr>
          <w:i/>
          <w:iCs/>
        </w:rPr>
        <w:t>a)</w:t>
      </w:r>
      <w:r w:rsidRPr="00BA548C">
        <w:tab/>
        <w:t xml:space="preserve">that non-GSO FSS systems may need to implement interference mitigation techniques, such as </w:t>
      </w:r>
      <w:r w:rsidR="00CC6ABA" w:rsidRPr="00BA548C">
        <w:t xml:space="preserve">avoidance angles, earth </w:t>
      </w:r>
      <w:r w:rsidRPr="00BA548C">
        <w:t>station site diversity, and GSO arc avoidance to facilitate sharing frequencies among non-GSO FSS systems and to protect GSO networks;</w:t>
      </w:r>
      <w:r w:rsidRPr="00BA548C">
        <w:rPr>
          <w:lang w:val="en-US"/>
        </w:rPr>
        <w:t xml:space="preserve"> </w:t>
      </w:r>
    </w:p>
    <w:p w14:paraId="271721FD" w14:textId="77777777" w:rsidR="00BC7FE5" w:rsidRPr="00BA548C" w:rsidRDefault="00BC7FE5" w:rsidP="00BC7FE5">
      <w:pPr>
        <w:rPr>
          <w:rFonts w:eastAsia="Calibri"/>
          <w:bCs/>
          <w:lang w:val="en-US"/>
        </w:rPr>
      </w:pPr>
      <w:r w:rsidRPr="00BA548C">
        <w:rPr>
          <w:rFonts w:eastAsia="Calibri"/>
          <w:i/>
          <w:lang w:val="en-US"/>
        </w:rPr>
        <w:t>b)</w:t>
      </w:r>
      <w:r w:rsidRPr="00BA548C">
        <w:rPr>
          <w:rFonts w:eastAsia="Calibri"/>
          <w:lang w:val="en-US"/>
        </w:rPr>
        <w:tab/>
        <w:t xml:space="preserve">that administrations operating or planning to operate non-GSO FSS systems will need to agree cooperatively through consultation meetings to share the aggregate interference impact allowance for all non-GSO FSS systems operating in the frequency bands listed in </w:t>
      </w:r>
      <w:r w:rsidRPr="00BA548C">
        <w:rPr>
          <w:rFonts w:eastAsia="Calibri"/>
          <w:i/>
          <w:lang w:val="en-US"/>
        </w:rPr>
        <w:t>considering</w:t>
      </w:r>
      <w:r w:rsidRPr="00BA548C">
        <w:rPr>
          <w:lang w:val="en-US"/>
        </w:rPr>
        <w:t> </w:t>
      </w:r>
      <w:r w:rsidRPr="00BA548C">
        <w:rPr>
          <w:rFonts w:eastAsia="Calibri"/>
          <w:i/>
          <w:iCs/>
          <w:lang w:val="en-US"/>
        </w:rPr>
        <w:t>a)</w:t>
      </w:r>
      <w:r w:rsidR="001031AD" w:rsidRPr="00BA548C">
        <w:rPr>
          <w:rFonts w:eastAsia="Calibri"/>
          <w:i/>
          <w:iCs/>
          <w:lang w:val="en-US"/>
        </w:rPr>
        <w:t xml:space="preserve">, b) </w:t>
      </w:r>
      <w:r w:rsidR="001031AD" w:rsidRPr="00BA548C">
        <w:rPr>
          <w:rFonts w:eastAsia="Calibri"/>
          <w:iCs/>
          <w:lang w:val="en-US"/>
        </w:rPr>
        <w:t xml:space="preserve">and </w:t>
      </w:r>
      <w:r w:rsidR="001031AD" w:rsidRPr="00BA548C">
        <w:rPr>
          <w:rFonts w:eastAsia="Calibri"/>
          <w:i/>
          <w:iCs/>
          <w:lang w:val="en-US"/>
        </w:rPr>
        <w:t>c)</w:t>
      </w:r>
      <w:r w:rsidRPr="00BA548C">
        <w:rPr>
          <w:rFonts w:eastAsia="Calibri"/>
          <w:lang w:val="en-US"/>
        </w:rPr>
        <w:t xml:space="preserve"> in a manner that achieves the level of protection for GSO FSS, MSS and BSS networks that is stated in No.</w:t>
      </w:r>
      <w:r w:rsidRPr="00BA548C">
        <w:rPr>
          <w:lang w:val="en-US"/>
        </w:rPr>
        <w:t> </w:t>
      </w:r>
      <w:r w:rsidRPr="00BA548C">
        <w:rPr>
          <w:rFonts w:eastAsia="Calibri"/>
          <w:b/>
          <w:lang w:val="en-US"/>
        </w:rPr>
        <w:t xml:space="preserve">22.5M </w:t>
      </w:r>
      <w:r w:rsidRPr="00BA548C">
        <w:rPr>
          <w:rFonts w:eastAsia="Calibri"/>
          <w:lang w:val="en-US"/>
        </w:rPr>
        <w:t>of the Radio Regulations</w:t>
      </w:r>
      <w:r w:rsidRPr="00BA548C">
        <w:rPr>
          <w:rFonts w:eastAsia="Calibri"/>
          <w:bCs/>
          <w:lang w:val="en-US"/>
        </w:rPr>
        <w:t>;</w:t>
      </w:r>
    </w:p>
    <w:p w14:paraId="3D7FB642" w14:textId="77777777" w:rsidR="00BC7FE5" w:rsidRPr="00BA548C" w:rsidRDefault="00BC7FE5" w:rsidP="00BC7FE5">
      <w:pPr>
        <w:rPr>
          <w:lang w:val="en-US"/>
        </w:rPr>
      </w:pPr>
      <w:r w:rsidRPr="00BA548C">
        <w:rPr>
          <w:i/>
          <w:iCs/>
          <w:lang w:val="en-US"/>
        </w:rPr>
        <w:t>c)</w:t>
      </w:r>
      <w:r w:rsidRPr="00BA548C">
        <w:rPr>
          <w:lang w:val="en-US"/>
        </w:rPr>
        <w:tab/>
        <w:t>that, taking into account the single-entry allowance in No. </w:t>
      </w:r>
      <w:r w:rsidRPr="00BA548C">
        <w:rPr>
          <w:b/>
          <w:lang w:val="en-US"/>
        </w:rPr>
        <w:t xml:space="preserve">22.5L, </w:t>
      </w:r>
      <w:r w:rsidRPr="00BA548C">
        <w:rPr>
          <w:lang w:val="en-US"/>
        </w:rPr>
        <w:t>the aggregated impact of all non-GSO FSS systems can be computed without the need for specialized software tools based on the results of the single-entry impact for each system;</w:t>
      </w:r>
    </w:p>
    <w:p w14:paraId="677FE986" w14:textId="77777777" w:rsidR="00BC7FE5" w:rsidRPr="00BA548C" w:rsidRDefault="00BC7FE5" w:rsidP="00BC7FE5">
      <w:pPr>
        <w:rPr>
          <w:lang w:val="en-US"/>
        </w:rPr>
      </w:pPr>
      <w:r w:rsidRPr="00BA548C">
        <w:rPr>
          <w:i/>
          <w:lang w:val="en-US"/>
        </w:rPr>
        <w:t>d)</w:t>
      </w:r>
      <w:r w:rsidRPr="00BA548C">
        <w:rPr>
          <w:b/>
          <w:lang w:val="en-US"/>
        </w:rPr>
        <w:tab/>
      </w:r>
      <w:r w:rsidRPr="00BA548C">
        <w:rPr>
          <w:lang w:val="en-US"/>
        </w:rPr>
        <w:t>the need for administrations operating non-GSO FSS systems</w:t>
      </w:r>
      <w:r w:rsidRPr="00BA548C">
        <w:rPr>
          <w:rFonts w:eastAsia="Calibri"/>
          <w:lang w:val="en-US"/>
        </w:rPr>
        <w:t xml:space="preserve"> in the frequency bands listed in </w:t>
      </w:r>
      <w:r w:rsidRPr="00BA548C">
        <w:rPr>
          <w:rFonts w:eastAsia="Calibri"/>
          <w:i/>
          <w:lang w:val="en-US"/>
        </w:rPr>
        <w:t>considering</w:t>
      </w:r>
      <w:r w:rsidRPr="00BA548C">
        <w:rPr>
          <w:lang w:val="en-US"/>
        </w:rPr>
        <w:t> </w:t>
      </w:r>
      <w:r w:rsidRPr="00BA548C">
        <w:rPr>
          <w:rFonts w:eastAsia="Calibri"/>
          <w:i/>
          <w:lang w:val="en-US"/>
        </w:rPr>
        <w:t>a)</w:t>
      </w:r>
      <w:r w:rsidRPr="00BA548C">
        <w:rPr>
          <w:lang w:val="en-US"/>
        </w:rPr>
        <w:t xml:space="preserve"> to agree cooperatively through consultation meetings takes on particular urgency whenever </w:t>
      </w:r>
      <w:r w:rsidRPr="00BA548C">
        <w:rPr>
          <w:rFonts w:eastAsia="Calibri"/>
          <w:lang w:val="en-US"/>
        </w:rPr>
        <w:t>there could be aggregate interference at levels higher than the aggregate impact allowance from operational non-GSO FSS systems</w:t>
      </w:r>
      <w:r w:rsidRPr="00BA548C">
        <w:rPr>
          <w:lang w:val="en-US"/>
        </w:rPr>
        <w:t xml:space="preserve">; </w:t>
      </w:r>
    </w:p>
    <w:p w14:paraId="312EBAEF" w14:textId="77777777" w:rsidR="00BC7FE5" w:rsidRPr="00BA548C" w:rsidRDefault="00BC7FE5" w:rsidP="00BC7FE5">
      <w:pPr>
        <w:rPr>
          <w:lang w:val="en-US"/>
        </w:rPr>
      </w:pPr>
      <w:r w:rsidRPr="00BA548C">
        <w:rPr>
          <w:rFonts w:eastAsia="Calibri"/>
          <w:i/>
          <w:iCs/>
          <w:lang w:val="en-US"/>
        </w:rPr>
        <w:t>e)</w:t>
      </w:r>
      <w:r w:rsidRPr="00BA548C">
        <w:rPr>
          <w:rFonts w:eastAsia="Calibri"/>
          <w:lang w:val="en-US"/>
        </w:rPr>
        <w:tab/>
        <w:t xml:space="preserve">that representatives of administrations operating or planning to operate GSO FSS, MSS and BSS networks are encouraged to be involved in the determinations made pursuant to </w:t>
      </w:r>
      <w:r w:rsidRPr="00BA548C">
        <w:rPr>
          <w:rFonts w:eastAsia="Calibri"/>
          <w:i/>
          <w:lang w:val="en-US"/>
        </w:rPr>
        <w:t>recognizing</w:t>
      </w:r>
      <w:r w:rsidRPr="00BA548C">
        <w:rPr>
          <w:lang w:val="en-US"/>
        </w:rPr>
        <w:t> </w:t>
      </w:r>
      <w:r w:rsidRPr="00BA548C">
        <w:rPr>
          <w:rFonts w:eastAsia="Calibri"/>
          <w:i/>
          <w:lang w:val="en-US"/>
        </w:rPr>
        <w:t>b)</w:t>
      </w:r>
      <w:r w:rsidRPr="00BA548C">
        <w:rPr>
          <w:rFonts w:eastAsia="Calibri"/>
          <w:lang w:val="en-US"/>
        </w:rPr>
        <w:t>;</w:t>
      </w:r>
      <w:r w:rsidRPr="00BA548C">
        <w:rPr>
          <w:lang w:val="en-US"/>
        </w:rPr>
        <w:t xml:space="preserve"> </w:t>
      </w:r>
    </w:p>
    <w:p w14:paraId="68C622F6" w14:textId="77777777" w:rsidR="00CC6ABA" w:rsidRPr="00BA548C" w:rsidRDefault="00CC6ABA" w:rsidP="00CC6ABA">
      <w:pPr>
        <w:tabs>
          <w:tab w:val="clear" w:pos="1134"/>
          <w:tab w:val="left" w:pos="1138"/>
        </w:tabs>
        <w:rPr>
          <w:szCs w:val="24"/>
        </w:rPr>
      </w:pPr>
      <w:r w:rsidRPr="00BA548C">
        <w:rPr>
          <w:i/>
          <w:iCs/>
          <w:szCs w:val="24"/>
        </w:rPr>
        <w:t>f)</w:t>
      </w:r>
      <w:r w:rsidRPr="00BA548C">
        <w:rPr>
          <w:szCs w:val="24"/>
        </w:rPr>
        <w:tab/>
        <w:t>that in the frequency bands 37.5-39.5 GHz (space-to-Earth), 39.5-42.5 GHz (space</w:t>
      </w:r>
      <w:r w:rsidRPr="00BA548C">
        <w:rPr>
          <w:szCs w:val="24"/>
        </w:rPr>
        <w:noBreakHyphen/>
        <w:t>to</w:t>
      </w:r>
      <w:r w:rsidRPr="00BA548C">
        <w:rPr>
          <w:szCs w:val="24"/>
        </w:rPr>
        <w:noBreakHyphen/>
        <w:t xml:space="preserve">Earth), 47.2-50.2 GHz (Earth-to-space) and 50.4-51.4 GHz (Earth-to-space), signals experience high levels of attenuation due to atmospheric effects such as rain, cloud cover and gaseous absorption; </w:t>
      </w:r>
    </w:p>
    <w:p w14:paraId="143823CB" w14:textId="77777777" w:rsidR="00CC6ABA" w:rsidRPr="00BA548C" w:rsidRDefault="00CC6ABA" w:rsidP="00CC6ABA">
      <w:pPr>
        <w:tabs>
          <w:tab w:val="clear" w:pos="1134"/>
          <w:tab w:val="left" w:pos="1138"/>
        </w:tabs>
        <w:rPr>
          <w:szCs w:val="24"/>
        </w:rPr>
      </w:pPr>
      <w:r w:rsidRPr="00BA548C">
        <w:rPr>
          <w:i/>
          <w:iCs/>
          <w:szCs w:val="24"/>
        </w:rPr>
        <w:t>g)</w:t>
      </w:r>
      <w:r w:rsidRPr="00BA548C">
        <w:rPr>
          <w:szCs w:val="24"/>
        </w:rPr>
        <w:tab/>
        <w:t xml:space="preserve">that given these expected high levels of fading, it is desirable for GSO networks and non-GSO FSS systems to implement fade counter measures such as automatic level control, power control and adaptive coding and modulation, </w:t>
      </w:r>
    </w:p>
    <w:p w14:paraId="48C1CFDA" w14:textId="77777777" w:rsidR="00BC7FE5" w:rsidRPr="00BA548C" w:rsidRDefault="00BC7FE5" w:rsidP="00BC7FE5">
      <w:pPr>
        <w:pStyle w:val="Call"/>
      </w:pPr>
      <w:proofErr w:type="gramStart"/>
      <w:r w:rsidRPr="00BA548C">
        <w:lastRenderedPageBreak/>
        <w:t>noting</w:t>
      </w:r>
      <w:proofErr w:type="gramEnd"/>
    </w:p>
    <w:p w14:paraId="4E4FC55F" w14:textId="4D11AEA1" w:rsidR="00BC7FE5" w:rsidRPr="00BA548C" w:rsidRDefault="00BC7FE5" w:rsidP="00BC7FE5">
      <w:r w:rsidRPr="00BA548C">
        <w:rPr>
          <w:i/>
          <w:iCs/>
          <w:szCs w:val="24"/>
        </w:rPr>
        <w:t>a)</w:t>
      </w:r>
      <w:r w:rsidRPr="00BA548C">
        <w:rPr>
          <w:szCs w:val="24"/>
        </w:rPr>
        <w:tab/>
      </w:r>
      <w:proofErr w:type="gramStart"/>
      <w:r w:rsidRPr="00BA548C">
        <w:rPr>
          <w:szCs w:val="24"/>
        </w:rPr>
        <w:t>that</w:t>
      </w:r>
      <w:proofErr w:type="gramEnd"/>
      <w:r w:rsidRPr="00BA548C">
        <w:rPr>
          <w:szCs w:val="24"/>
        </w:rPr>
        <w:t xml:space="preserve"> </w:t>
      </w:r>
      <w:ins w:id="1198" w:author="Author">
        <w:r w:rsidR="00344F8C" w:rsidRPr="00BA548C">
          <w:rPr>
            <w:szCs w:val="24"/>
          </w:rPr>
          <w:t>Resolution [EUR-A16-SingleEntry]</w:t>
        </w:r>
        <w:r w:rsidR="00344F8C" w:rsidRPr="00BA548C">
          <w:rPr>
            <w:color w:val="000000"/>
            <w:szCs w:val="24"/>
          </w:rPr>
          <w:t xml:space="preserve"> </w:t>
        </w:r>
      </w:ins>
      <w:del w:id="1199" w:author="Author">
        <w:r w:rsidR="00CC6ABA" w:rsidRPr="00BA548C" w:rsidDel="00344F8C">
          <w:rPr>
            <w:szCs w:val="24"/>
          </w:rPr>
          <w:delText xml:space="preserve">PDN </w:delText>
        </w:r>
        <w:r w:rsidRPr="00BA548C" w:rsidDel="00344F8C">
          <w:rPr>
            <w:szCs w:val="24"/>
          </w:rPr>
          <w:delText>Recommendation ITU</w:delText>
        </w:r>
        <w:r w:rsidRPr="00BA548C" w:rsidDel="00344F8C">
          <w:rPr>
            <w:rFonts w:eastAsia="SimSun"/>
            <w:szCs w:val="24"/>
          </w:rPr>
          <w:noBreakHyphen/>
        </w:r>
        <w:r w:rsidRPr="00BA548C" w:rsidDel="00344F8C">
          <w:rPr>
            <w:szCs w:val="24"/>
          </w:rPr>
          <w:delText xml:space="preserve">R S.[50/40 GHz FSS </w:delText>
        </w:r>
        <w:r w:rsidR="00CC6ABA" w:rsidRPr="00BA548C" w:rsidDel="00344F8C">
          <w:rPr>
            <w:szCs w:val="24"/>
          </w:rPr>
          <w:delText>SHARING METHODOLOGY]</w:delText>
        </w:r>
        <w:r w:rsidRPr="00BA548C" w:rsidDel="00344F8C">
          <w:rPr>
            <w:szCs w:val="24"/>
          </w:rPr>
          <w:delText xml:space="preserve"> </w:delText>
        </w:r>
      </w:del>
      <w:r w:rsidRPr="00BA548C">
        <w:rPr>
          <w:szCs w:val="24"/>
        </w:rPr>
        <w:t>contains the methodology for determining conformity to the</w:t>
      </w:r>
      <w:r w:rsidRPr="00BA548C">
        <w:t xml:space="preserve"> single-entry limits to protect the GSO networks;</w:t>
      </w:r>
    </w:p>
    <w:p w14:paraId="6553ABEB" w14:textId="77777777" w:rsidR="00BC7FE5" w:rsidRPr="00BA548C" w:rsidRDefault="00BC7FE5" w:rsidP="00BC7FE5">
      <w:r w:rsidRPr="00BA548C">
        <w:rPr>
          <w:i/>
          <w:iCs/>
        </w:rPr>
        <w:t>b)</w:t>
      </w:r>
      <w:r w:rsidRPr="00BA548C">
        <w:tab/>
      </w:r>
      <w:proofErr w:type="gramStart"/>
      <w:r w:rsidRPr="00BA548C">
        <w:t>that</w:t>
      </w:r>
      <w:proofErr w:type="gramEnd"/>
      <w:r w:rsidRPr="00BA548C">
        <w:t xml:space="preserve"> Recommendation ITU-R S.1503 provides guidance on how to compute the </w:t>
      </w:r>
      <w:proofErr w:type="spellStart"/>
      <w:r w:rsidRPr="00BA548C">
        <w:t>epfd</w:t>
      </w:r>
      <w:proofErr w:type="spellEnd"/>
      <w:r w:rsidRPr="00BA548C">
        <w:t xml:space="preserve"> levels from a non-GSO system into GSO earth stations and satellites;</w:t>
      </w:r>
    </w:p>
    <w:p w14:paraId="55F7517A" w14:textId="1A702B58" w:rsidR="00461051" w:rsidRPr="00BA548C" w:rsidRDefault="00786E6E" w:rsidP="00BC7FE5">
      <w:pPr>
        <w:rPr>
          <w:szCs w:val="24"/>
          <w:lang w:val="en-US"/>
        </w:rPr>
      </w:pPr>
      <w:r w:rsidRPr="00BA548C">
        <w:rPr>
          <w:i/>
          <w:szCs w:val="24"/>
        </w:rPr>
        <w:t>c)</w:t>
      </w:r>
      <w:r w:rsidR="00BC7FE5" w:rsidRPr="00BA548C">
        <w:rPr>
          <w:szCs w:val="24"/>
        </w:rPr>
        <w:tab/>
      </w:r>
      <w:proofErr w:type="gramStart"/>
      <w:r w:rsidR="00BC7FE5" w:rsidRPr="00BA548C">
        <w:rPr>
          <w:szCs w:val="24"/>
        </w:rPr>
        <w:t>that</w:t>
      </w:r>
      <w:proofErr w:type="gramEnd"/>
      <w:r w:rsidR="00BC7FE5" w:rsidRPr="00BA548C">
        <w:rPr>
          <w:szCs w:val="24"/>
        </w:rPr>
        <w:t xml:space="preserve"> </w:t>
      </w:r>
      <w:del w:id="1200" w:author="Author">
        <w:r w:rsidRPr="00BA548C" w:rsidDel="00344F8C">
          <w:rPr>
            <w:szCs w:val="24"/>
          </w:rPr>
          <w:delText xml:space="preserve">WD PDN </w:delText>
        </w:r>
        <w:r w:rsidR="00BC7FE5" w:rsidRPr="00BA548C" w:rsidDel="00344F8C">
          <w:rPr>
            <w:szCs w:val="24"/>
          </w:rPr>
          <w:delText>Recommendation ITU</w:delText>
        </w:r>
        <w:r w:rsidR="00BC7FE5" w:rsidRPr="00BA548C" w:rsidDel="00344F8C">
          <w:rPr>
            <w:rFonts w:eastAsia="SimSun"/>
            <w:szCs w:val="24"/>
          </w:rPr>
          <w:noBreakHyphen/>
        </w:r>
        <w:r w:rsidR="00BC7FE5" w:rsidRPr="00BA548C" w:rsidDel="00344F8C">
          <w:rPr>
            <w:szCs w:val="24"/>
          </w:rPr>
          <w:delText xml:space="preserve">R S.[50/40 GHz </w:delText>
        </w:r>
        <w:r w:rsidRPr="00BA548C" w:rsidDel="00344F8C">
          <w:rPr>
            <w:szCs w:val="24"/>
          </w:rPr>
          <w:delText>REFERENCE LINKS</w:delText>
        </w:r>
        <w:r w:rsidR="00BC7FE5" w:rsidRPr="00BA548C" w:rsidDel="00344F8C">
          <w:rPr>
            <w:szCs w:val="24"/>
          </w:rPr>
          <w:delText xml:space="preserve">] </w:delText>
        </w:r>
      </w:del>
      <w:ins w:id="1201" w:author="Author">
        <w:r w:rsidR="00344F8C" w:rsidRPr="00BA548C">
          <w:rPr>
            <w:szCs w:val="24"/>
          </w:rPr>
          <w:t>Resolution [EUR-A16-SingleEntry]</w:t>
        </w:r>
        <w:r w:rsidR="00344F8C" w:rsidRPr="00BA548C">
          <w:rPr>
            <w:color w:val="000000"/>
            <w:szCs w:val="24"/>
          </w:rPr>
          <w:t xml:space="preserve"> </w:t>
        </w:r>
      </w:ins>
      <w:r w:rsidR="00BC7FE5" w:rsidRPr="00BA548C">
        <w:rPr>
          <w:szCs w:val="24"/>
        </w:rPr>
        <w:t xml:space="preserve">contains </w:t>
      </w:r>
      <w:bookmarkStart w:id="1202" w:name="Pre_title"/>
      <w:r w:rsidR="00BC7FE5" w:rsidRPr="00BA548C">
        <w:rPr>
          <w:szCs w:val="24"/>
        </w:rPr>
        <w:t xml:space="preserve">GSO </w:t>
      </w:r>
      <w:r w:rsidR="00BC7FE5" w:rsidRPr="00BA548C">
        <w:rPr>
          <w:szCs w:val="24"/>
          <w:lang w:val="en-US"/>
        </w:rPr>
        <w:t xml:space="preserve">satellite system characteristics to be used in non-GSO/GSO frequency sharing analyses </w:t>
      </w:r>
      <w:bookmarkEnd w:id="1202"/>
      <w:r w:rsidR="00BC7FE5" w:rsidRPr="00BA548C">
        <w:rPr>
          <w:szCs w:val="24"/>
          <w:lang w:val="en-US"/>
        </w:rPr>
        <w:t>in the frequency bands 37.5-39.5 GHz, 39.5-42.5 GHz, 47.2-50.2 GHz and 50.4-51.4 GHz</w:t>
      </w:r>
    </w:p>
    <w:p w14:paraId="0BFD9FDF" w14:textId="77777777" w:rsidR="00BC7FE5" w:rsidRPr="00BA548C" w:rsidRDefault="00BC7FE5" w:rsidP="00BC7FE5">
      <w:pPr>
        <w:pStyle w:val="Call"/>
        <w:rPr>
          <w:szCs w:val="24"/>
        </w:rPr>
      </w:pPr>
      <w:proofErr w:type="gramStart"/>
      <w:r w:rsidRPr="00BA548C">
        <w:rPr>
          <w:szCs w:val="24"/>
        </w:rPr>
        <w:t>resolves</w:t>
      </w:r>
      <w:proofErr w:type="gramEnd"/>
    </w:p>
    <w:p w14:paraId="1BEAECBB" w14:textId="630D3451" w:rsidR="002824F8" w:rsidRPr="00BA548C" w:rsidRDefault="00BC7FE5" w:rsidP="00D63EB2">
      <w:pPr>
        <w:rPr>
          <w:rStyle w:val="Artdef"/>
          <w:b w:val="0"/>
          <w:i/>
        </w:rPr>
      </w:pPr>
      <w:r w:rsidRPr="00BA548C">
        <w:t>1</w:t>
      </w:r>
      <w:r w:rsidRPr="00BA548C">
        <w:tab/>
        <w:t>that administrations operating or planning to operate non</w:t>
      </w:r>
      <w:r w:rsidRPr="00BA548C">
        <w:noBreakHyphen/>
        <w:t>geostationary FSS systems</w:t>
      </w:r>
      <w:r w:rsidRPr="00BA548C">
        <w:rPr>
          <w:lang w:eastAsia="ja-JP"/>
        </w:rPr>
        <w:t xml:space="preserve"> </w:t>
      </w:r>
      <w:r w:rsidRPr="00BA548C">
        <w:t xml:space="preserve">in the frequency bands referred to in </w:t>
      </w:r>
      <w:r w:rsidRPr="00BA548C">
        <w:rPr>
          <w:i/>
          <w:iCs/>
        </w:rPr>
        <w:t>considering a)</w:t>
      </w:r>
      <w:r w:rsidRPr="00BA548C">
        <w:t xml:space="preserve"> above, shall, in collaboration, take all necessary steps, including, if necessary, by means of appropriate modifications to their systems or networks, to ensure that the aggregate interference </w:t>
      </w:r>
      <w:r w:rsidR="00CC6ABA" w:rsidRPr="00BA548C">
        <w:t xml:space="preserve"> </w:t>
      </w:r>
      <w:r w:rsidR="00461051" w:rsidRPr="00BA548C">
        <w:rPr>
          <w:szCs w:val="24"/>
        </w:rPr>
        <w:t xml:space="preserve">impact to </w:t>
      </w:r>
      <w:r w:rsidRPr="00BA548C">
        <w:t>geostationary FSS</w:t>
      </w:r>
      <w:r w:rsidR="00461051" w:rsidRPr="00BA548C">
        <w:rPr>
          <w:szCs w:val="24"/>
        </w:rPr>
        <w:t xml:space="preserve">, MSS </w:t>
      </w:r>
      <w:r w:rsidRPr="00BA548C">
        <w:t>and BSS satellite networks caused by such systems operating co-frequency in these frequency bands does not</w:t>
      </w:r>
      <w:ins w:id="1203" w:author="Author">
        <w:r w:rsidR="00482C75" w:rsidRPr="00BA548C">
          <w:t xml:space="preserve"> exceed the aggregate limits </w:t>
        </w:r>
        <w:r w:rsidR="00BA773E" w:rsidRPr="00BA548C">
          <w:t>specified in</w:t>
        </w:r>
        <w:r w:rsidR="00482C75" w:rsidRPr="00BA548C">
          <w:t xml:space="preserve"> No. </w:t>
        </w:r>
        <w:r w:rsidR="00482C75" w:rsidRPr="00BA548C">
          <w:rPr>
            <w:b/>
          </w:rPr>
          <w:t>22.5M</w:t>
        </w:r>
        <w:r w:rsidR="00344F8C" w:rsidRPr="00BA548C">
          <w:rPr>
            <w:lang w:eastAsia="ja-JP"/>
          </w:rPr>
          <w:t>;</w:t>
        </w:r>
      </w:ins>
    </w:p>
    <w:p w14:paraId="1E8876AF" w14:textId="0BC2F87A" w:rsidR="00032F9B" w:rsidRPr="00BA548C" w:rsidDel="00344F8C" w:rsidRDefault="00032F9B" w:rsidP="00344F8C">
      <w:pPr>
        <w:rPr>
          <w:del w:id="1204" w:author="Author"/>
          <w:rStyle w:val="Artdef"/>
          <w:b w:val="0"/>
          <w:i/>
        </w:rPr>
      </w:pPr>
      <w:del w:id="1205" w:author="Author">
        <w:r w:rsidRPr="00BA548C" w:rsidDel="00344F8C">
          <w:rPr>
            <w:rStyle w:val="Artdef"/>
            <w:b w:val="0"/>
            <w:i/>
          </w:rPr>
          <w:delText>Ed. Note: Further analysis is needed on the following options.</w:delText>
        </w:r>
      </w:del>
    </w:p>
    <w:p w14:paraId="743DEC9D" w14:textId="51C309E8" w:rsidR="00D63EB2" w:rsidRPr="00BA548C" w:rsidDel="00344F8C" w:rsidRDefault="00D63EB2" w:rsidP="00344F8C">
      <w:pPr>
        <w:rPr>
          <w:del w:id="1206" w:author="Author"/>
          <w:rStyle w:val="Artdef"/>
        </w:rPr>
      </w:pPr>
      <w:del w:id="1207" w:author="Author">
        <w:r w:rsidRPr="00BA548C" w:rsidDel="00344F8C">
          <w:rPr>
            <w:rStyle w:val="Artdef"/>
          </w:rPr>
          <w:delText>Option 1:</w:delText>
        </w:r>
      </w:del>
    </w:p>
    <w:p w14:paraId="06AB4976" w14:textId="721F7F89" w:rsidR="00D63EB2" w:rsidRPr="00BA548C" w:rsidDel="00344F8C" w:rsidRDefault="00D63EB2" w:rsidP="00344F8C">
      <w:pPr>
        <w:pStyle w:val="ListParagraph"/>
        <w:numPr>
          <w:ilvl w:val="0"/>
          <w:numId w:val="4"/>
        </w:numPr>
        <w:rPr>
          <w:del w:id="1208" w:author="Author"/>
          <w:lang w:val="en-GB"/>
        </w:rPr>
      </w:pPr>
      <w:del w:id="1209" w:author="Author">
        <w:r w:rsidRPr="00BA548C" w:rsidDel="00344F8C">
          <w:delText xml:space="preserve">exceed 10% of the  degradation of the time allowance  for the C/N value specified in the short term performance objective associated to the shortest percentage of time (lowest C/N) </w:delText>
        </w:r>
        <w:r w:rsidRPr="00BA548C" w:rsidDel="00344F8C">
          <w:rPr>
            <w:lang w:val="en-CA"/>
          </w:rPr>
          <w:delText>for each GSO reference link;</w:delText>
        </w:r>
      </w:del>
    </w:p>
    <w:p w14:paraId="742DE23F" w14:textId="1FFD5709" w:rsidR="00D63EB2" w:rsidRPr="00BA548C" w:rsidDel="00344F8C" w:rsidRDefault="00D63EB2" w:rsidP="00344F8C">
      <w:pPr>
        <w:rPr>
          <w:del w:id="1210" w:author="Author"/>
          <w:rStyle w:val="Artdef"/>
        </w:rPr>
      </w:pPr>
      <w:del w:id="1211" w:author="Author">
        <w:r w:rsidRPr="00BA548C" w:rsidDel="00344F8C">
          <w:delText xml:space="preserve">exceed 10% of the time allowance for the  two C/N values specified in the long term performance objectives </w:delText>
        </w:r>
        <w:r w:rsidRPr="00BA548C" w:rsidDel="00344F8C">
          <w:rPr>
            <w:lang w:val="en-CA"/>
          </w:rPr>
          <w:delText>for each GSO reference link; and</w:delText>
        </w:r>
      </w:del>
    </w:p>
    <w:p w14:paraId="1F4D7570" w14:textId="10EEFAF7" w:rsidR="00D63EB2" w:rsidRPr="00BA548C" w:rsidDel="00344F8C" w:rsidRDefault="00D63EB2" w:rsidP="00344F8C">
      <w:pPr>
        <w:pStyle w:val="ListParagraph"/>
        <w:numPr>
          <w:ilvl w:val="0"/>
          <w:numId w:val="4"/>
        </w:numPr>
        <w:rPr>
          <w:del w:id="1212" w:author="Author"/>
        </w:rPr>
      </w:pPr>
      <w:del w:id="1213" w:author="Author">
        <w:r w:rsidRPr="00BA548C" w:rsidDel="00344F8C">
          <w:delText xml:space="preserve">cause more than an additional degradation of the throughput </w:delText>
        </w:r>
        <w:r w:rsidRPr="00BA548C" w:rsidDel="00344F8C">
          <w:rPr>
            <w:color w:val="FF0000"/>
            <w:u w:val="single"/>
          </w:rPr>
          <w:delText>equal to 10% of the reduction of the throughput due to</w:delText>
        </w:r>
        <w:r w:rsidRPr="00BA548C" w:rsidDel="00344F8C">
          <w:rPr>
            <w:color w:val="FF0000"/>
          </w:rPr>
          <w:delText xml:space="preserve"> </w:delText>
        </w:r>
        <w:r w:rsidRPr="00BA548C" w:rsidDel="00344F8C">
          <w:delText>propagation effects relative to the maximum achievable throughput for each GSO reference link.</w:delText>
        </w:r>
      </w:del>
    </w:p>
    <w:p w14:paraId="799F088D" w14:textId="3B1E98DE" w:rsidR="00D63EB2" w:rsidRPr="00BA548C" w:rsidDel="00344F8C" w:rsidRDefault="00D63EB2" w:rsidP="00344F8C">
      <w:pPr>
        <w:rPr>
          <w:del w:id="1214" w:author="Author"/>
          <w:rStyle w:val="Artdef"/>
        </w:rPr>
      </w:pPr>
    </w:p>
    <w:p w14:paraId="6517F245" w14:textId="2E5321E2" w:rsidR="00D63EB2" w:rsidRPr="00BA548C" w:rsidDel="00344F8C" w:rsidRDefault="00D63EB2" w:rsidP="00344F8C">
      <w:pPr>
        <w:rPr>
          <w:del w:id="1215" w:author="Author"/>
          <w:rStyle w:val="Artdef"/>
        </w:rPr>
      </w:pPr>
      <w:del w:id="1216" w:author="Author">
        <w:r w:rsidRPr="00BA548C" w:rsidDel="00344F8C">
          <w:rPr>
            <w:rStyle w:val="Artdef"/>
          </w:rPr>
          <w:delText>Option 2</w:delText>
        </w:r>
      </w:del>
    </w:p>
    <w:p w14:paraId="62B63461" w14:textId="69A9352D" w:rsidR="00D63EB2" w:rsidRPr="00BA548C" w:rsidDel="00482C75" w:rsidRDefault="00D63EB2" w:rsidP="00344F8C">
      <w:pPr>
        <w:rPr>
          <w:del w:id="1217" w:author="Author"/>
        </w:rPr>
      </w:pPr>
      <w:del w:id="1218" w:author="Author">
        <w:r w:rsidRPr="00BA548C" w:rsidDel="00482C75">
          <w:delText xml:space="preserve">exceed 10% of the  degradation of the time allowance  for the C/N value specified in the short term performance objective associated to the shortest percentage of time (lowest C/N) </w:delText>
        </w:r>
        <w:r w:rsidRPr="00BA548C" w:rsidDel="00482C75">
          <w:rPr>
            <w:lang w:val="en-CA"/>
          </w:rPr>
          <w:delText>for each GSO reference link;</w:delText>
        </w:r>
      </w:del>
    </w:p>
    <w:p w14:paraId="03045BFD" w14:textId="7B371EA5" w:rsidR="00D63EB2" w:rsidRPr="00BA548C" w:rsidDel="00482C75" w:rsidRDefault="00D63EB2" w:rsidP="00344F8C">
      <w:pPr>
        <w:rPr>
          <w:del w:id="1219" w:author="Author"/>
        </w:rPr>
      </w:pPr>
      <w:del w:id="1220" w:author="Author">
        <w:r w:rsidRPr="00BA548C" w:rsidDel="00482C75">
          <w:delText>exceed a 10%</w:delText>
        </w:r>
        <w:r w:rsidRPr="00BA548C" w:rsidDel="00482C75">
          <w:rPr>
            <w:i/>
            <w:iCs/>
          </w:rPr>
          <w:delText xml:space="preserve"> </w:delText>
        </w:r>
        <w:r w:rsidRPr="00BA548C" w:rsidDel="00482C75">
          <w:delText>decrease in the achievable throughput in the presence of propagation and interference effects relative to the achievable throughput in the presence of propagation-only effects on each GSO reference link</w:delText>
        </w:r>
        <w:r w:rsidRPr="00BA548C" w:rsidDel="00482C75">
          <w:rPr>
            <w:lang w:val="en-CA"/>
          </w:rPr>
          <w:delText>.</w:delText>
        </w:r>
      </w:del>
    </w:p>
    <w:p w14:paraId="594997DB" w14:textId="3B21DBA3" w:rsidR="00D63EB2" w:rsidRPr="00BA548C" w:rsidDel="00344F8C" w:rsidRDefault="00D63EB2" w:rsidP="00344F8C">
      <w:pPr>
        <w:rPr>
          <w:del w:id="1221" w:author="Author"/>
          <w:rStyle w:val="Artdef"/>
          <w:b w:val="0"/>
        </w:rPr>
      </w:pPr>
      <w:del w:id="1222" w:author="Author">
        <w:r w:rsidRPr="00BA548C" w:rsidDel="00344F8C">
          <w:rPr>
            <w:rStyle w:val="Artdef"/>
          </w:rPr>
          <w:delText>Option 3</w:delText>
        </w:r>
      </w:del>
    </w:p>
    <w:p w14:paraId="77538712" w14:textId="57E68684" w:rsidR="00D63EB2" w:rsidRPr="00BA548C" w:rsidDel="00344F8C" w:rsidRDefault="00D63EB2" w:rsidP="00344F8C">
      <w:pPr>
        <w:rPr>
          <w:del w:id="1223" w:author="Author"/>
        </w:rPr>
      </w:pPr>
      <w:del w:id="1224" w:author="Author">
        <w:r w:rsidRPr="00BA548C" w:rsidDel="00344F8C">
          <w:delText xml:space="preserve">exceed </w:delText>
        </w:r>
        <w:r w:rsidRPr="00BA548C" w:rsidDel="00344F8C">
          <w:rPr>
            <w:lang w:val="en-CA"/>
          </w:rPr>
          <w:delText>10% of the time allowance for the three C/N values specified in the performance objectives for each GSO reference link; and</w:delText>
        </w:r>
      </w:del>
    </w:p>
    <w:p w14:paraId="5A71BE90" w14:textId="3C3DEA52" w:rsidR="00D63EB2" w:rsidRPr="00BA548C" w:rsidDel="00344F8C" w:rsidRDefault="00D63EB2" w:rsidP="00344F8C">
      <w:pPr>
        <w:rPr>
          <w:del w:id="1225" w:author="Author"/>
        </w:rPr>
      </w:pPr>
      <w:del w:id="1226" w:author="Author">
        <w:r w:rsidRPr="00BA548C" w:rsidDel="00344F8C">
          <w:delText>exceed a 10%</w:delText>
        </w:r>
        <w:r w:rsidRPr="00BA548C" w:rsidDel="00344F8C">
          <w:rPr>
            <w:i/>
            <w:iCs/>
          </w:rPr>
          <w:delText xml:space="preserve"> </w:delText>
        </w:r>
        <w:r w:rsidRPr="00BA548C" w:rsidDel="00344F8C">
          <w:delText>decrease in the achievable throughput in the presence of propagation and interference effects relative to the achievable throughput in the presence of propagation-only effects on each GSO reference link</w:delText>
        </w:r>
        <w:r w:rsidRPr="00BA548C" w:rsidDel="00344F8C">
          <w:rPr>
            <w:lang w:val="en-CA"/>
          </w:rPr>
          <w:delText>.</w:delText>
        </w:r>
      </w:del>
    </w:p>
    <w:p w14:paraId="58A8926C" w14:textId="781C76CD" w:rsidR="00BC7FE5" w:rsidRPr="00BA548C" w:rsidRDefault="00BC7FE5" w:rsidP="00BC7FE5">
      <w:r w:rsidRPr="00BA548C">
        <w:lastRenderedPageBreak/>
        <w:t>2</w:t>
      </w:r>
      <w:r w:rsidRPr="00BA548C">
        <w:tab/>
        <w:t xml:space="preserve">that to carry </w:t>
      </w:r>
      <w:r w:rsidR="00CC6ABA" w:rsidRPr="00BA548C">
        <w:t xml:space="preserve">out </w:t>
      </w:r>
      <w:r w:rsidRPr="00BA548C">
        <w:t xml:space="preserve">the obligations in </w:t>
      </w:r>
      <w:r w:rsidRPr="00BA548C">
        <w:rPr>
          <w:i/>
        </w:rPr>
        <w:t>resolves </w:t>
      </w:r>
      <w:r w:rsidRPr="00BA548C">
        <w:rPr>
          <w:iCs/>
        </w:rPr>
        <w:t>1 abov</w:t>
      </w:r>
      <w:r w:rsidRPr="00BA548C">
        <w:t xml:space="preserve">e, administrations operating or planning to operate non-geostationary FSS systems shall agree cooperatively through regular consultation discussions referred to in </w:t>
      </w:r>
      <w:r w:rsidRPr="00BA548C">
        <w:rPr>
          <w:i/>
        </w:rPr>
        <w:t>recognizing b)</w:t>
      </w:r>
      <w:r w:rsidRPr="00BA548C">
        <w:t xml:space="preserve"> to ensure that operations of all non-GSO networks do not exceed the aggregate level of protection for geostationary satellite networks;</w:t>
      </w:r>
    </w:p>
    <w:p w14:paraId="56061997" w14:textId="0C9CF25A" w:rsidR="00BC7FE5" w:rsidRPr="00BA548C" w:rsidRDefault="00BC7FE5" w:rsidP="00BC7FE5">
      <w:pPr>
        <w:rPr>
          <w:strike/>
          <w:lang w:val="en-US"/>
        </w:rPr>
      </w:pPr>
      <w:r w:rsidRPr="00BA548C">
        <w:rPr>
          <w:lang w:val="en-US"/>
        </w:rPr>
        <w:t>3</w:t>
      </w:r>
      <w:r w:rsidRPr="00BA548C">
        <w:rPr>
          <w:lang w:val="en-US"/>
        </w:rPr>
        <w:tab/>
        <w:t>that participation in the consultation process by administrations operating or planning to operate non-GSO FSS systems that are subject to this Resolution is required, and that failure by a responsible administration</w:t>
      </w:r>
      <w:r w:rsidRPr="00BA548C">
        <w:rPr>
          <w:color w:val="000000" w:themeColor="text1"/>
          <w:lang w:val="en-US"/>
        </w:rPr>
        <w:t xml:space="preserve"> to participate in the consultation process does not relieve that administration of obligations under </w:t>
      </w:r>
      <w:r w:rsidRPr="00BA548C">
        <w:rPr>
          <w:i/>
          <w:iCs/>
          <w:color w:val="000000" w:themeColor="text1"/>
          <w:lang w:val="en-US"/>
        </w:rPr>
        <w:t xml:space="preserve">resolves </w:t>
      </w:r>
      <w:r w:rsidRPr="00BA548C">
        <w:rPr>
          <w:color w:val="000000" w:themeColor="text1"/>
          <w:lang w:val="en-US"/>
        </w:rPr>
        <w:t>1 above, nor does it remove their systems from consideration in any aggregate calculations by the consultation group;</w:t>
      </w:r>
      <w:ins w:id="1227" w:author="Author">
        <w:r w:rsidR="00BA773E" w:rsidRPr="00BA548C">
          <w:rPr>
            <w:color w:val="000000" w:themeColor="text1"/>
            <w:lang w:val="en-US"/>
          </w:rPr>
          <w:t xml:space="preserve"> </w:t>
        </w:r>
      </w:ins>
    </w:p>
    <w:p w14:paraId="4310A653" w14:textId="6F5A9E90" w:rsidR="00BC7FE5" w:rsidRPr="00BA548C" w:rsidRDefault="00BC7FE5" w:rsidP="00BC7FE5">
      <w:pPr>
        <w:rPr>
          <w:lang w:val="en-US"/>
        </w:rPr>
      </w:pPr>
      <w:r w:rsidRPr="00BA548C">
        <w:rPr>
          <w:lang w:val="en-US"/>
        </w:rPr>
        <w:t>4</w:t>
      </w:r>
      <w:r w:rsidRPr="00BA548C">
        <w:rPr>
          <w:lang w:val="en-US"/>
        </w:rPr>
        <w:tab/>
      </w:r>
      <w:r w:rsidR="00E7299A" w:rsidRPr="00BA548C">
        <w:rPr>
          <w:lang w:val="en-US"/>
        </w:rPr>
        <w:t xml:space="preserve">that </w:t>
      </w:r>
      <w:r w:rsidRPr="00BA548C">
        <w:rPr>
          <w:i/>
          <w:lang w:val="en-US"/>
        </w:rPr>
        <w:t>resolves 2 and 3</w:t>
      </w:r>
      <w:r w:rsidRPr="00BA548C">
        <w:rPr>
          <w:lang w:val="en-US"/>
        </w:rPr>
        <w:t xml:space="preserve"> above begin to apply when a </w:t>
      </w:r>
      <w:del w:id="1228" w:author="Author">
        <w:r w:rsidRPr="00BA548C" w:rsidDel="00482C75">
          <w:rPr>
            <w:lang w:val="en-US"/>
          </w:rPr>
          <w:delText xml:space="preserve">fourth </w:delText>
        </w:r>
      </w:del>
      <w:ins w:id="1229" w:author="Author">
        <w:r w:rsidR="00482C75" w:rsidRPr="00BA548C">
          <w:rPr>
            <w:lang w:val="en-US"/>
          </w:rPr>
          <w:t xml:space="preserve">second </w:t>
        </w:r>
      </w:ins>
      <w:r w:rsidRPr="00BA548C">
        <w:rPr>
          <w:lang w:val="en-US"/>
        </w:rPr>
        <w:t xml:space="preserve">non-geostationary FSS systems with frequency assignments in the frequency bands referred to in </w:t>
      </w:r>
      <w:r w:rsidRPr="00BA548C">
        <w:rPr>
          <w:i/>
          <w:iCs/>
          <w:lang w:val="en-US"/>
        </w:rPr>
        <w:t>considering a)</w:t>
      </w:r>
      <w:r w:rsidRPr="00BA548C">
        <w:rPr>
          <w:lang w:val="en-US"/>
        </w:rPr>
        <w:t xml:space="preserve"> meets the criteria listed in Annex 2 to this Resolution;</w:t>
      </w:r>
    </w:p>
    <w:p w14:paraId="7ECAB49C" w14:textId="69A27678" w:rsidR="00BC7FE5" w:rsidRPr="00BA548C" w:rsidRDefault="00BC7FE5" w:rsidP="00BC7FE5">
      <w:r w:rsidRPr="00BA548C">
        <w:rPr>
          <w:szCs w:val="24"/>
        </w:rPr>
        <w:t>5</w:t>
      </w:r>
      <w:r w:rsidRPr="00BA548C">
        <w:rPr>
          <w:szCs w:val="24"/>
        </w:rPr>
        <w:tab/>
        <w:t xml:space="preserve">that to carry out the obligations of </w:t>
      </w:r>
      <w:r w:rsidRPr="00BA548C">
        <w:rPr>
          <w:i/>
          <w:szCs w:val="24"/>
        </w:rPr>
        <w:t>resolves 2</w:t>
      </w:r>
      <w:r w:rsidR="00CC6ABA" w:rsidRPr="00BA548C">
        <w:rPr>
          <w:szCs w:val="24"/>
        </w:rPr>
        <w:t xml:space="preserve"> above</w:t>
      </w:r>
      <w:r w:rsidRPr="00BA548C">
        <w:rPr>
          <w:i/>
          <w:szCs w:val="24"/>
        </w:rPr>
        <w:t xml:space="preserve">, </w:t>
      </w:r>
      <w:r w:rsidRPr="00BA548C">
        <w:rPr>
          <w:szCs w:val="24"/>
        </w:rPr>
        <w:t xml:space="preserve">administrations shall </w:t>
      </w:r>
      <w:r w:rsidR="00237469" w:rsidRPr="00BA548C">
        <w:rPr>
          <w:szCs w:val="24"/>
        </w:rPr>
        <w:t>use</w:t>
      </w:r>
      <w:r w:rsidRPr="00BA548C">
        <w:rPr>
          <w:szCs w:val="24"/>
        </w:rPr>
        <w:t xml:space="preserve"> the </w:t>
      </w:r>
      <w:ins w:id="1230" w:author="Author">
        <w:r w:rsidR="00482C75" w:rsidRPr="00BA548C">
          <w:rPr>
            <w:szCs w:val="24"/>
          </w:rPr>
          <w:t xml:space="preserve">generic </w:t>
        </w:r>
      </w:ins>
      <w:r w:rsidRPr="00BA548C">
        <w:rPr>
          <w:szCs w:val="24"/>
        </w:rPr>
        <w:t xml:space="preserve">GSO satellite characteristics listed in </w:t>
      </w:r>
      <w:ins w:id="1231" w:author="Author">
        <w:r w:rsidR="00482C75" w:rsidRPr="00BA548C">
          <w:rPr>
            <w:szCs w:val="24"/>
          </w:rPr>
          <w:t>Resolution [EUR-A16-SingleEntry]</w:t>
        </w:r>
        <w:r w:rsidR="00482C75" w:rsidRPr="00BA548C">
          <w:rPr>
            <w:color w:val="000000"/>
            <w:szCs w:val="24"/>
          </w:rPr>
          <w:t xml:space="preserve"> </w:t>
        </w:r>
      </w:ins>
      <w:del w:id="1232" w:author="Author">
        <w:r w:rsidR="00237469" w:rsidRPr="00BA548C" w:rsidDel="00482C75">
          <w:rPr>
            <w:szCs w:val="24"/>
          </w:rPr>
          <w:delText xml:space="preserve">WD PDN </w:delText>
        </w:r>
        <w:r w:rsidRPr="00BA548C" w:rsidDel="00482C75">
          <w:rPr>
            <w:szCs w:val="24"/>
          </w:rPr>
          <w:delText>Recommendation ITU</w:delText>
        </w:r>
        <w:r w:rsidRPr="00BA548C" w:rsidDel="00482C75">
          <w:rPr>
            <w:rFonts w:eastAsia="SimSun"/>
            <w:szCs w:val="24"/>
          </w:rPr>
          <w:noBreakHyphen/>
        </w:r>
        <w:r w:rsidRPr="00BA548C" w:rsidDel="00482C75">
          <w:rPr>
            <w:szCs w:val="24"/>
          </w:rPr>
          <w:delText xml:space="preserve">R S.[50/40 Reference Links] when applying the methodology contained in </w:delText>
        </w:r>
        <w:r w:rsidR="00237469" w:rsidRPr="00BA548C" w:rsidDel="00482C75">
          <w:rPr>
            <w:szCs w:val="24"/>
          </w:rPr>
          <w:delText xml:space="preserve">PDN </w:delText>
        </w:r>
        <w:r w:rsidRPr="00BA548C" w:rsidDel="00482C75">
          <w:rPr>
            <w:szCs w:val="24"/>
          </w:rPr>
          <w:delText xml:space="preserve">Recommendation ITU-R S.[50/40 GHz sharing methodology] and the </w:delText>
        </w:r>
      </w:del>
      <w:ins w:id="1233" w:author="Author">
        <w:r w:rsidR="00482C75" w:rsidRPr="00BA548C">
          <w:rPr>
            <w:szCs w:val="24"/>
          </w:rPr>
          <w:t xml:space="preserve"> to</w:t>
        </w:r>
        <w:r w:rsidR="00482C75" w:rsidRPr="00BA548C">
          <w:t xml:space="preserve"> determine the </w:t>
        </w:r>
      </w:ins>
      <w:r w:rsidRPr="00BA548C">
        <w:t>results of the aggregate impact to GSO networks;</w:t>
      </w:r>
    </w:p>
    <w:p w14:paraId="417FB763" w14:textId="3852226F" w:rsidR="00BC7FE5" w:rsidRPr="00BA548C" w:rsidRDefault="00BC7FE5" w:rsidP="00BC7FE5">
      <w:pPr>
        <w:rPr>
          <w:szCs w:val="24"/>
          <w:lang w:val="en-US"/>
        </w:rPr>
      </w:pPr>
      <w:r w:rsidRPr="00BA548C">
        <w:rPr>
          <w:szCs w:val="24"/>
          <w:lang w:val="en-US"/>
        </w:rPr>
        <w:t>6</w:t>
      </w:r>
      <w:r w:rsidRPr="00BA548C">
        <w:rPr>
          <w:szCs w:val="24"/>
          <w:lang w:val="en-US"/>
        </w:rPr>
        <w:tab/>
        <w:t>that administrations (including representatives of administrations operating GSO FSS, MSS and BSS networks) participating in a consultation meeting are allowed to use their own software in conjunction with any software tools used by the BR for the calculation and verification of the aggregate limits</w:t>
      </w:r>
      <w:del w:id="1234" w:author="Author">
        <w:r w:rsidRPr="00BA548C" w:rsidDel="00482C75">
          <w:rPr>
            <w:szCs w:val="24"/>
            <w:lang w:val="en-US"/>
          </w:rPr>
          <w:delText xml:space="preserve"> given in PDN Recommendation ITU</w:delText>
        </w:r>
        <w:r w:rsidRPr="00BA548C" w:rsidDel="00482C75">
          <w:rPr>
            <w:rFonts w:eastAsia="SimSun"/>
            <w:lang w:val="en-US"/>
          </w:rPr>
          <w:noBreakHyphen/>
        </w:r>
        <w:r w:rsidRPr="00BA548C" w:rsidDel="00482C75">
          <w:rPr>
            <w:szCs w:val="24"/>
            <w:lang w:val="en-US"/>
          </w:rPr>
          <w:delText>R</w:delText>
        </w:r>
        <w:r w:rsidRPr="00BA548C" w:rsidDel="00482C75">
          <w:rPr>
            <w:lang w:val="en-US"/>
          </w:rPr>
          <w:delText> </w:delText>
        </w:r>
        <w:r w:rsidRPr="00BA548C" w:rsidDel="00482C75">
          <w:rPr>
            <w:szCs w:val="24"/>
            <w:lang w:val="en-US"/>
          </w:rPr>
          <w:delText>S.[50/40 GHz Sharing Methodology]</w:delText>
        </w:r>
      </w:del>
      <w:r w:rsidRPr="00BA548C">
        <w:rPr>
          <w:szCs w:val="24"/>
          <w:lang w:val="en-US"/>
        </w:rPr>
        <w:t>, subject to the agreement of the consultation meeting;</w:t>
      </w:r>
    </w:p>
    <w:p w14:paraId="5BAB2E66" w14:textId="77777777" w:rsidR="00BC7FE5" w:rsidRPr="00BA548C" w:rsidRDefault="00BC7FE5" w:rsidP="00BC7FE5">
      <w:r w:rsidRPr="00BA548C">
        <w:t>7</w:t>
      </w:r>
      <w:r w:rsidRPr="00BA548C">
        <w:tab/>
        <w:t xml:space="preserve">that administrations, in carrying out their obligations under </w:t>
      </w:r>
      <w:r w:rsidRPr="00BA548C">
        <w:rPr>
          <w:i/>
        </w:rPr>
        <w:t>resolves </w:t>
      </w:r>
      <w:r w:rsidRPr="00BA548C">
        <w:t>1</w:t>
      </w:r>
      <w:r w:rsidR="00CC6ABA" w:rsidRPr="00BA548C">
        <w:t xml:space="preserve"> above</w:t>
      </w:r>
      <w:r w:rsidRPr="00BA548C">
        <w:t xml:space="preserve">, shall take into account only those non-geostationary FSS systems with frequency assignments in the frequency bands referred to in </w:t>
      </w:r>
      <w:r w:rsidRPr="00BA548C">
        <w:rPr>
          <w:i/>
          <w:iCs/>
        </w:rPr>
        <w:t>considering a)</w:t>
      </w:r>
      <w:r w:rsidRPr="00BA548C">
        <w:t xml:space="preserve"> above that have met the criteria listed in Annex 2 to this Resolution through appropriate information provided </w:t>
      </w:r>
      <w:r w:rsidR="00CC6ABA" w:rsidRPr="00BA548C">
        <w:t xml:space="preserve">in the course of </w:t>
      </w:r>
      <w:r w:rsidRPr="00BA548C">
        <w:t xml:space="preserve">consultation discussions referred to in </w:t>
      </w:r>
      <w:r w:rsidRPr="00BA548C">
        <w:rPr>
          <w:i/>
        </w:rPr>
        <w:t xml:space="preserve">resolves </w:t>
      </w:r>
      <w:r w:rsidRPr="00BA548C">
        <w:t xml:space="preserve">2; </w:t>
      </w:r>
    </w:p>
    <w:p w14:paraId="50B9195E" w14:textId="751F4FE0" w:rsidR="00BC7FE5" w:rsidRPr="00BA548C" w:rsidRDefault="00BC7FE5" w:rsidP="00BC7FE5">
      <w:r w:rsidRPr="00BA548C">
        <w:t>8</w:t>
      </w:r>
      <w:r w:rsidRPr="00BA548C">
        <w:tab/>
        <w:t xml:space="preserve">that administrations, in developing agreements to carry out their obligations under </w:t>
      </w:r>
      <w:r w:rsidRPr="00BA548C">
        <w:rPr>
          <w:i/>
        </w:rPr>
        <w:t>resolves </w:t>
      </w:r>
      <w:r w:rsidRPr="00BA548C">
        <w:t>1</w:t>
      </w:r>
      <w:r w:rsidR="004B7F04" w:rsidRPr="00BA548C">
        <w:t xml:space="preserve"> above</w:t>
      </w:r>
      <w:r w:rsidRPr="00BA548C">
        <w:t xml:space="preserve">, shall establish mechanisms to ensure that all </w:t>
      </w:r>
      <w:r w:rsidR="004B7F04" w:rsidRPr="00BA548C">
        <w:t xml:space="preserve">potential </w:t>
      </w:r>
      <w:r w:rsidRPr="00BA548C">
        <w:t>FSS system and network notifying administrations and operators are given full visibility</w:t>
      </w:r>
      <w:r w:rsidR="004B7F04" w:rsidRPr="00BA548C">
        <w:t xml:space="preserve"> of</w:t>
      </w:r>
      <w:r w:rsidRPr="00BA548C">
        <w:t xml:space="preserve"> and the opportunity to participate in the process;</w:t>
      </w:r>
    </w:p>
    <w:p w14:paraId="680F0B5B" w14:textId="77777777" w:rsidR="00BC7FE5" w:rsidRPr="00BA548C" w:rsidRDefault="00BC7FE5" w:rsidP="00BC7FE5">
      <w:r w:rsidRPr="00BA548C">
        <w:t>9</w:t>
      </w:r>
      <w:r w:rsidRPr="00BA548C">
        <w:tab/>
        <w:t xml:space="preserve">that each administration, in the absence of an agreement reached at consultation meetings referred to in </w:t>
      </w:r>
      <w:r w:rsidRPr="00BA548C">
        <w:rPr>
          <w:i/>
        </w:rPr>
        <w:t xml:space="preserve">resolves </w:t>
      </w:r>
      <w:r w:rsidRPr="00BA548C">
        <w:t xml:space="preserve">2, shall ensure that each of its non-geostationary FSS systems subject to this Resolution is operated in accordance with reduced single-entry interference impact allowances, calculated by the apportionment of the aggregate allowance commensurate to the number of simultaneously operating non-GSO systems, so as to ensure that the aggregate allowance in No. </w:t>
      </w:r>
      <w:r w:rsidRPr="00BA548C">
        <w:rPr>
          <w:b/>
        </w:rPr>
        <w:t>22.5M</w:t>
      </w:r>
      <w:r w:rsidRPr="00BA548C">
        <w:t xml:space="preserve"> is not exceeded</w:t>
      </w:r>
      <w:r w:rsidR="004B7F04" w:rsidRPr="00BA548C">
        <w:t xml:space="preserve"> in operation</w:t>
      </w:r>
      <w:r w:rsidRPr="00BA548C">
        <w:t>;</w:t>
      </w:r>
    </w:p>
    <w:p w14:paraId="67726939" w14:textId="4D483D16" w:rsidR="00BC7FE5" w:rsidRPr="00BA548C" w:rsidRDefault="00BC7FE5" w:rsidP="00BC7FE5">
      <w:pPr>
        <w:rPr>
          <w:lang w:val="en-US"/>
        </w:rPr>
      </w:pPr>
      <w:r w:rsidRPr="00BA548C">
        <w:rPr>
          <w:lang w:val="en-US"/>
        </w:rPr>
        <w:t>10</w:t>
      </w:r>
      <w:r w:rsidRPr="00BA548C">
        <w:rPr>
          <w:lang w:val="en-US"/>
        </w:rPr>
        <w:tab/>
        <w:t xml:space="preserve">that, in specific implementation of </w:t>
      </w:r>
      <w:r w:rsidRPr="00BA548C">
        <w:rPr>
          <w:i/>
          <w:lang w:val="en-US"/>
        </w:rPr>
        <w:t>resolves</w:t>
      </w:r>
      <w:r w:rsidRPr="00BA548C">
        <w:rPr>
          <w:lang w:val="en-US"/>
        </w:rPr>
        <w:t> </w:t>
      </w:r>
      <w:r w:rsidRPr="00BA548C">
        <w:rPr>
          <w:iCs/>
          <w:lang w:val="en-US"/>
        </w:rPr>
        <w:t>8</w:t>
      </w:r>
      <w:r w:rsidRPr="00BA548C">
        <w:rPr>
          <w:i/>
          <w:lang w:val="en-US"/>
        </w:rPr>
        <w:t xml:space="preserve"> </w:t>
      </w:r>
      <w:r w:rsidRPr="00BA548C">
        <w:rPr>
          <w:lang w:val="en-US"/>
        </w:rPr>
        <w:t>above, if the consultation discussions show that there would</w:t>
      </w:r>
      <w:r w:rsidRPr="00BA548C">
        <w:rPr>
          <w:color w:val="FF0000"/>
          <w:lang w:val="en-US"/>
        </w:rPr>
        <w:t xml:space="preserve"> </w:t>
      </w:r>
      <w:r w:rsidRPr="00BA548C">
        <w:rPr>
          <w:lang w:val="en-US"/>
        </w:rPr>
        <w:t>be an exceedance of the aggregate allowance from non-GSO FSS systems in operation, every operational non-GSO FSS system shall reduce its emissions by means of appropriate modifications to their systems;</w:t>
      </w:r>
    </w:p>
    <w:p w14:paraId="2B3B9DC7" w14:textId="34C92E3C" w:rsidR="00BC7FE5" w:rsidRPr="00BA548C" w:rsidRDefault="00BC7FE5" w:rsidP="00BC7FE5">
      <w:r w:rsidRPr="00BA548C">
        <w:t>11</w:t>
      </w:r>
      <w:r w:rsidRPr="00BA548C">
        <w:tab/>
        <w:t xml:space="preserve">that the administrations participating at the consultation discussion referred to in </w:t>
      </w:r>
      <w:r w:rsidRPr="00BA548C">
        <w:rPr>
          <w:i/>
        </w:rPr>
        <w:t>resolves 2</w:t>
      </w:r>
      <w:r w:rsidRPr="00BA548C">
        <w:t xml:space="preserve"> shall designate one convener to be responsible for communicating to the Bureau such as shown in Annex 1 that the results of the aggregate non-GSO system operational calculation and sharing determinations made in application of </w:t>
      </w:r>
      <w:r w:rsidRPr="00BA548C">
        <w:rPr>
          <w:i/>
        </w:rPr>
        <w:t>resolves </w:t>
      </w:r>
      <w:r w:rsidRPr="00BA548C">
        <w:t>1</w:t>
      </w:r>
      <w:r w:rsidR="004B7F04" w:rsidRPr="00BA548C">
        <w:t xml:space="preserve">, </w:t>
      </w:r>
      <w:r w:rsidR="001B23B4" w:rsidRPr="00BA548C">
        <w:t>3</w:t>
      </w:r>
      <w:r w:rsidR="004B7F04" w:rsidRPr="00BA548C">
        <w:t xml:space="preserve"> and </w:t>
      </w:r>
      <w:r w:rsidR="004B7F04" w:rsidRPr="00BA548C">
        <w:rPr>
          <w:szCs w:val="24"/>
        </w:rPr>
        <w:t>9</w:t>
      </w:r>
      <w:r w:rsidRPr="00BA548C">
        <w:t xml:space="preserve"> above, without regard to whether </w:t>
      </w:r>
      <w:r w:rsidRPr="00BA548C">
        <w:lastRenderedPageBreak/>
        <w:t>such determinations result in any modifications to the published characteristics of their respective systems</w:t>
      </w:r>
      <w:r w:rsidR="004B7F04" w:rsidRPr="00BA548C">
        <w:t xml:space="preserve"> providing a draft record of each consultation meeting, and posting the approved record</w:t>
      </w:r>
      <w:ins w:id="1235" w:author="Author">
        <w:r w:rsidR="00BA773E" w:rsidRPr="00BA548C">
          <w:t>,</w:t>
        </w:r>
      </w:ins>
      <w:del w:id="1236" w:author="Author">
        <w:r w:rsidRPr="00BA548C" w:rsidDel="00BA773E">
          <w:delText>;</w:delText>
        </w:r>
      </w:del>
    </w:p>
    <w:p w14:paraId="2920AE9D" w14:textId="77777777" w:rsidR="00BC7FE5" w:rsidRPr="00BA548C" w:rsidRDefault="00BC7FE5" w:rsidP="00BC7FE5">
      <w:pPr>
        <w:pStyle w:val="Call"/>
        <w:rPr>
          <w:lang w:val="en-US"/>
        </w:rPr>
      </w:pPr>
      <w:proofErr w:type="gramStart"/>
      <w:r w:rsidRPr="00BA548C">
        <w:rPr>
          <w:lang w:val="en-US"/>
        </w:rPr>
        <w:t>invites</w:t>
      </w:r>
      <w:proofErr w:type="gramEnd"/>
      <w:r w:rsidRPr="00BA548C">
        <w:rPr>
          <w:lang w:val="en-US"/>
        </w:rPr>
        <w:t xml:space="preserve"> the </w:t>
      </w:r>
      <w:proofErr w:type="spellStart"/>
      <w:r w:rsidRPr="00BA548C">
        <w:rPr>
          <w:lang w:val="en-US"/>
        </w:rPr>
        <w:t>Radiocommunication</w:t>
      </w:r>
      <w:proofErr w:type="spellEnd"/>
      <w:r w:rsidRPr="00BA548C">
        <w:rPr>
          <w:lang w:val="en-US"/>
        </w:rPr>
        <w:t xml:space="preserve"> Bureau</w:t>
      </w:r>
    </w:p>
    <w:p w14:paraId="65D79646" w14:textId="77777777" w:rsidR="00BC7FE5" w:rsidRPr="00BA548C" w:rsidRDefault="00BC7FE5" w:rsidP="00BC7FE5">
      <w:pPr>
        <w:rPr>
          <w:lang w:val="en-US"/>
        </w:rPr>
      </w:pPr>
      <w:r w:rsidRPr="00BA548C">
        <w:rPr>
          <w:lang w:val="en-US"/>
        </w:rPr>
        <w:t xml:space="preserve">to participate in the consultation meetings in </w:t>
      </w:r>
      <w:r w:rsidRPr="00BA548C">
        <w:rPr>
          <w:i/>
          <w:lang w:val="en-US"/>
        </w:rPr>
        <w:t>resolves</w:t>
      </w:r>
      <w:r w:rsidRPr="00BA548C">
        <w:rPr>
          <w:lang w:val="en-US"/>
        </w:rPr>
        <w:t xml:space="preserve"> 2 as an observer and to provide advice as necessary with respect to the results of the aggregate interference impact calculation performed according to </w:t>
      </w:r>
      <w:r w:rsidRPr="00BA548C">
        <w:rPr>
          <w:i/>
          <w:iCs/>
          <w:lang w:val="en-US"/>
        </w:rPr>
        <w:t>resolves </w:t>
      </w:r>
      <w:r w:rsidRPr="00BA548C">
        <w:rPr>
          <w:lang w:val="en-US"/>
        </w:rPr>
        <w:t>1,</w:t>
      </w:r>
    </w:p>
    <w:p w14:paraId="1AACE216" w14:textId="77777777" w:rsidR="00BC7FE5" w:rsidRPr="00BA548C" w:rsidRDefault="00BC7FE5" w:rsidP="00BC7FE5"/>
    <w:p w14:paraId="756A139F" w14:textId="77777777" w:rsidR="00BC7FE5" w:rsidRPr="00BA548C" w:rsidRDefault="00BC7FE5" w:rsidP="00BC7FE5">
      <w:pPr>
        <w:pStyle w:val="Call"/>
      </w:pPr>
      <w:proofErr w:type="gramStart"/>
      <w:r w:rsidRPr="00BA548C">
        <w:t>instructs</w:t>
      </w:r>
      <w:proofErr w:type="gramEnd"/>
      <w:r w:rsidRPr="00BA548C">
        <w:t xml:space="preserve"> the </w:t>
      </w:r>
      <w:proofErr w:type="spellStart"/>
      <w:r w:rsidRPr="00BA548C">
        <w:t>Radiocommunication</w:t>
      </w:r>
      <w:proofErr w:type="spellEnd"/>
      <w:r w:rsidRPr="00BA548C">
        <w:t xml:space="preserve"> Bureau</w:t>
      </w:r>
    </w:p>
    <w:p w14:paraId="017FAC5B" w14:textId="77777777" w:rsidR="00BC7FE5" w:rsidRPr="00BA548C" w:rsidRDefault="00BC7FE5" w:rsidP="00BC7FE5">
      <w:pPr>
        <w:rPr>
          <w:iCs/>
          <w:szCs w:val="24"/>
          <w:lang w:val="en-US"/>
        </w:rPr>
      </w:pPr>
      <w:r w:rsidRPr="00BA548C">
        <w:t>1</w:t>
      </w:r>
      <w:r w:rsidRPr="00BA548C">
        <w:tab/>
        <w:t>to publish in the International Frequency Information Circular (BR IFIC)</w:t>
      </w:r>
      <w:proofErr w:type="gramStart"/>
      <w:r w:rsidRPr="00BA548C">
        <w:t>,</w:t>
      </w:r>
      <w:proofErr w:type="gramEnd"/>
      <w:r w:rsidRPr="00BA548C">
        <w:t xml:space="preserve"> the information referred to in </w:t>
      </w:r>
      <w:r w:rsidRPr="00BA548C">
        <w:rPr>
          <w:i/>
          <w:iCs/>
        </w:rPr>
        <w:t>resolves </w:t>
      </w:r>
      <w:r w:rsidR="001B23B4" w:rsidRPr="00BA548C">
        <w:t>11</w:t>
      </w:r>
      <w:r w:rsidRPr="00BA548C">
        <w:t>.</w:t>
      </w:r>
      <w:r w:rsidRPr="00BA548C">
        <w:rPr>
          <w:iCs/>
          <w:szCs w:val="24"/>
          <w:lang w:val="en-US"/>
        </w:rPr>
        <w:t xml:space="preserve"> </w:t>
      </w:r>
    </w:p>
    <w:p w14:paraId="1A03E0A0" w14:textId="77777777" w:rsidR="00BC7FE5" w:rsidRPr="00BA548C" w:rsidRDefault="00BC7FE5" w:rsidP="00BC7FE5">
      <w:pPr>
        <w:rPr>
          <w:szCs w:val="24"/>
          <w:lang w:val="en-US"/>
        </w:rPr>
      </w:pPr>
      <w:r w:rsidRPr="00BA548C">
        <w:rPr>
          <w:szCs w:val="24"/>
          <w:lang w:val="en-US"/>
        </w:rPr>
        <w:t>2</w:t>
      </w:r>
      <w:r w:rsidRPr="00BA548C">
        <w:rPr>
          <w:szCs w:val="24"/>
          <w:lang w:val="en-US"/>
        </w:rPr>
        <w:tab/>
        <w:t xml:space="preserve">to exclude the aggregate calculations given in No. </w:t>
      </w:r>
      <w:r w:rsidRPr="00BA548C">
        <w:rPr>
          <w:b/>
          <w:bCs/>
          <w:szCs w:val="24"/>
          <w:lang w:val="en-US"/>
        </w:rPr>
        <w:t xml:space="preserve">22.5M </w:t>
      </w:r>
      <w:r w:rsidRPr="00BA548C">
        <w:rPr>
          <w:szCs w:val="24"/>
          <w:lang w:val="en-US"/>
        </w:rPr>
        <w:t xml:space="preserve">as part of a satellite network examination under </w:t>
      </w:r>
      <w:r w:rsidRPr="00BA548C">
        <w:rPr>
          <w:b/>
          <w:szCs w:val="24"/>
          <w:lang w:val="en-US"/>
        </w:rPr>
        <w:t>11.31</w:t>
      </w:r>
      <w:r w:rsidRPr="00BA548C">
        <w:rPr>
          <w:szCs w:val="24"/>
          <w:lang w:val="en-US"/>
        </w:rPr>
        <w:t xml:space="preserve">, </w:t>
      </w:r>
    </w:p>
    <w:p w14:paraId="21CD0B22" w14:textId="77777777" w:rsidR="00BC7FE5" w:rsidRPr="00BA548C" w:rsidRDefault="00BC7FE5" w:rsidP="00BC7FE5">
      <w:pPr>
        <w:pStyle w:val="Call"/>
        <w:rPr>
          <w:szCs w:val="24"/>
          <w:lang w:val="en-US"/>
        </w:rPr>
      </w:pPr>
      <w:proofErr w:type="gramStart"/>
      <w:r w:rsidRPr="00BA548C">
        <w:rPr>
          <w:szCs w:val="24"/>
          <w:lang w:val="en-US"/>
        </w:rPr>
        <w:t>urges</w:t>
      </w:r>
      <w:proofErr w:type="gramEnd"/>
      <w:r w:rsidRPr="00BA548C">
        <w:rPr>
          <w:szCs w:val="24"/>
          <w:lang w:val="en-US"/>
        </w:rPr>
        <w:t xml:space="preserve"> administrations</w:t>
      </w:r>
    </w:p>
    <w:p w14:paraId="5230CE63" w14:textId="77777777" w:rsidR="00BC7FE5" w:rsidRPr="00BA548C" w:rsidRDefault="00BC7FE5" w:rsidP="00BC7FE5">
      <w:pPr>
        <w:rPr>
          <w:szCs w:val="24"/>
          <w:lang w:val="en-US"/>
        </w:rPr>
      </w:pPr>
      <w:proofErr w:type="gramStart"/>
      <w:r w:rsidRPr="00BA548C">
        <w:rPr>
          <w:szCs w:val="24"/>
          <w:lang w:val="en-US"/>
        </w:rPr>
        <w:t>to</w:t>
      </w:r>
      <w:proofErr w:type="gramEnd"/>
      <w:r w:rsidRPr="00BA548C">
        <w:rPr>
          <w:szCs w:val="24"/>
          <w:lang w:val="en-US"/>
        </w:rPr>
        <w:t xml:space="preserve"> provide the </w:t>
      </w:r>
      <w:proofErr w:type="spellStart"/>
      <w:r w:rsidRPr="00BA548C">
        <w:rPr>
          <w:szCs w:val="24"/>
          <w:lang w:val="en-US"/>
        </w:rPr>
        <w:t>Radiocommunication</w:t>
      </w:r>
      <w:proofErr w:type="spellEnd"/>
      <w:r w:rsidRPr="00BA548C">
        <w:rPr>
          <w:szCs w:val="24"/>
          <w:lang w:val="en-US"/>
        </w:rPr>
        <w:t xml:space="preserve"> Bureau and all participants to the consultation meetings with the methodology, assumptions, inputs and results from the calculation performed under </w:t>
      </w:r>
      <w:r w:rsidRPr="00BA548C">
        <w:rPr>
          <w:i/>
          <w:szCs w:val="24"/>
          <w:lang w:val="en-US"/>
        </w:rPr>
        <w:t>resolves</w:t>
      </w:r>
      <w:r w:rsidRPr="00BA548C">
        <w:rPr>
          <w:szCs w:val="24"/>
          <w:lang w:val="en-US"/>
        </w:rPr>
        <w:t> </w:t>
      </w:r>
      <w:r w:rsidRPr="00BA548C">
        <w:rPr>
          <w:iCs/>
          <w:szCs w:val="24"/>
          <w:lang w:val="en-US"/>
        </w:rPr>
        <w:t>5.</w:t>
      </w:r>
    </w:p>
    <w:p w14:paraId="356A828C" w14:textId="77777777" w:rsidR="00BC7FE5" w:rsidRPr="00BA548C" w:rsidRDefault="00BC7FE5" w:rsidP="00BC7FE5">
      <w:pPr>
        <w:rPr>
          <w:szCs w:val="24"/>
          <w:lang w:val="en-US"/>
        </w:rPr>
      </w:pPr>
    </w:p>
    <w:p w14:paraId="521EF718" w14:textId="77777777" w:rsidR="00BC7FE5" w:rsidRPr="00BA548C" w:rsidRDefault="00BC7FE5" w:rsidP="00BC7FE5"/>
    <w:p w14:paraId="08FA4371" w14:textId="77777777" w:rsidR="004B7F04" w:rsidRPr="00BA548C" w:rsidRDefault="00037948" w:rsidP="004B7F04">
      <w:pPr>
        <w:pStyle w:val="ResNo"/>
      </w:pPr>
      <w:r w:rsidRPr="00BA548C">
        <w:t xml:space="preserve">ANNEX 1 TO </w:t>
      </w:r>
      <w:r w:rsidR="004B7F04" w:rsidRPr="00BA548C">
        <w:t>DRAFT NEW RESOLUTION [EUR-A16-AGG.SHARING] (WRC-19)</w:t>
      </w:r>
    </w:p>
    <w:p w14:paraId="03F9F2DD" w14:textId="77777777" w:rsidR="00011A4F" w:rsidRPr="00BA548C" w:rsidRDefault="00011A4F" w:rsidP="00011A4F">
      <w:pPr>
        <w:rPr>
          <w:rStyle w:val="Artdef"/>
          <w:b w:val="0"/>
          <w:i/>
        </w:rPr>
      </w:pPr>
      <w:r w:rsidRPr="00BA548C">
        <w:rPr>
          <w:rStyle w:val="Artdef"/>
          <w:b w:val="0"/>
          <w:i/>
        </w:rPr>
        <w:t>Editorial note: the material of this Annex need to be further worked on. Alternatively, deletion should be considered.</w:t>
      </w:r>
    </w:p>
    <w:p w14:paraId="26E6AD3A" w14:textId="77777777" w:rsidR="004B7F04" w:rsidRPr="00BA548C" w:rsidRDefault="004B7F04" w:rsidP="004B7F04">
      <w:pPr>
        <w:pStyle w:val="Restitle"/>
      </w:pPr>
      <w:r w:rsidRPr="00BA548C">
        <w:t xml:space="preserve"> List of geostationary networks characteristics and format of the result of the aggregate calculation to be provided to BR for </w:t>
      </w:r>
      <w:r w:rsidRPr="00BA548C">
        <w:br/>
        <w:t>publication for information</w:t>
      </w:r>
    </w:p>
    <w:p w14:paraId="7A905299" w14:textId="77777777" w:rsidR="004B7F04" w:rsidRPr="00BA548C" w:rsidRDefault="004B7F04" w:rsidP="004B7F04">
      <w:r w:rsidRPr="00BA548C">
        <w:t>I</w:t>
      </w:r>
      <w:r w:rsidRPr="00BA548C">
        <w:tab/>
        <w:t>GSO network characteristics to be used in the calculation of aggregate emissions from non-GSO FSS systems</w:t>
      </w:r>
    </w:p>
    <w:p w14:paraId="0DBDB132" w14:textId="77777777" w:rsidR="004B7F04" w:rsidRPr="00BA548C" w:rsidRDefault="004B7F04" w:rsidP="004B7F04"/>
    <w:p w14:paraId="41437726" w14:textId="77777777" w:rsidR="004B7F04" w:rsidRPr="00BA548C" w:rsidRDefault="004B7F04" w:rsidP="004B7F04">
      <w:r w:rsidRPr="00BA548C">
        <w:t>I-1</w:t>
      </w:r>
      <w:r w:rsidRPr="00BA548C">
        <w:tab/>
        <w:t>GSO network Characteristics</w:t>
      </w:r>
    </w:p>
    <w:p w14:paraId="543EB82F" w14:textId="77777777" w:rsidR="004B7F04" w:rsidRPr="00BA548C" w:rsidRDefault="004B7F04" w:rsidP="004B7F04">
      <w:r w:rsidRPr="00BA548C">
        <w:tab/>
      </w:r>
    </w:p>
    <w:p w14:paraId="052CB294" w14:textId="56DE0AAF" w:rsidR="004B7F04" w:rsidRPr="00BA548C" w:rsidRDefault="00BA773E" w:rsidP="004B7F04">
      <w:ins w:id="1237" w:author="Author">
        <w:r w:rsidRPr="00BA548C">
          <w:t>Generic links</w:t>
        </w:r>
      </w:ins>
    </w:p>
    <w:p w14:paraId="1ECB8087" w14:textId="77777777" w:rsidR="004B7F04" w:rsidRPr="00BA548C" w:rsidRDefault="004B7F04" w:rsidP="004B7F04">
      <w:pPr>
        <w:tabs>
          <w:tab w:val="clear" w:pos="1134"/>
          <w:tab w:val="clear" w:pos="1871"/>
          <w:tab w:val="clear" w:pos="2268"/>
        </w:tabs>
      </w:pPr>
      <w:r w:rsidRPr="00BA548C">
        <w:tab/>
      </w:r>
    </w:p>
    <w:p w14:paraId="000E8DB1" w14:textId="77777777" w:rsidR="004B7F04" w:rsidRPr="00BA548C" w:rsidRDefault="004B7F04" w:rsidP="004B7F04">
      <w:r w:rsidRPr="00BA548C">
        <w:t>I-2</w:t>
      </w:r>
      <w:r w:rsidRPr="00BA548C">
        <w:tab/>
        <w:t>Non-GSO satellite system constellation parameters</w:t>
      </w:r>
    </w:p>
    <w:p w14:paraId="495E8030" w14:textId="77777777" w:rsidR="004B7F04" w:rsidRPr="00BA548C" w:rsidRDefault="004B7F04" w:rsidP="004B7F04"/>
    <w:p w14:paraId="496896D1" w14:textId="77777777" w:rsidR="004B7F04" w:rsidRPr="00BA548C" w:rsidRDefault="004B7F04" w:rsidP="004B7F04">
      <w:r w:rsidRPr="00BA548C">
        <w:t>For each non GSO satellite system, the following parameters should be provided to BR for publication in the aggregate calculation:</w:t>
      </w:r>
    </w:p>
    <w:p w14:paraId="4C6EAE2F" w14:textId="77777777" w:rsidR="004B7F04" w:rsidRPr="00BA548C" w:rsidRDefault="004B7F04" w:rsidP="004B7F04">
      <w:r w:rsidRPr="00BA548C">
        <w:t>–</w:t>
      </w:r>
      <w:r w:rsidRPr="00BA548C">
        <w:tab/>
        <w:t>Notifying administration;</w:t>
      </w:r>
    </w:p>
    <w:p w14:paraId="4D1D2E3F" w14:textId="77777777" w:rsidR="004B7F04" w:rsidRPr="00BA548C" w:rsidRDefault="004B7F04" w:rsidP="004B7F04">
      <w:r w:rsidRPr="00BA548C">
        <w:t>–</w:t>
      </w:r>
      <w:r w:rsidRPr="00BA548C">
        <w:tab/>
        <w:t>Number of space stations used in aggregate calculations;</w:t>
      </w:r>
    </w:p>
    <w:p w14:paraId="7383F350" w14:textId="77777777" w:rsidR="004B7F04" w:rsidRPr="00BA548C" w:rsidRDefault="004B7F04" w:rsidP="004B7F04">
      <w:r w:rsidRPr="00BA548C">
        <w:lastRenderedPageBreak/>
        <w:t>–</w:t>
      </w:r>
      <w:r w:rsidRPr="00BA548C">
        <w:tab/>
        <w:t>Single entry contribution to the aggregate of each non-GSO FSS system.</w:t>
      </w:r>
    </w:p>
    <w:p w14:paraId="281A2865" w14:textId="77777777" w:rsidR="004B7F04" w:rsidRPr="00BA548C" w:rsidRDefault="004B7F04" w:rsidP="004B7F04">
      <w:pPr>
        <w:pStyle w:val="Heading1"/>
        <w:tabs>
          <w:tab w:val="clear" w:pos="1134"/>
          <w:tab w:val="left" w:pos="1138"/>
        </w:tabs>
        <w:spacing w:before="120"/>
        <w:jc w:val="both"/>
        <w:rPr>
          <w:b w:val="0"/>
          <w:sz w:val="22"/>
          <w:szCs w:val="22"/>
        </w:rPr>
      </w:pPr>
      <w:bookmarkStart w:id="1238" w:name="_Toc524522629"/>
      <w:bookmarkStart w:id="1239" w:name="_Toc524535962"/>
      <w:bookmarkStart w:id="1240" w:name="_Toc524536075"/>
      <w:r w:rsidRPr="00BA548C">
        <w:rPr>
          <w:sz w:val="22"/>
          <w:szCs w:val="22"/>
        </w:rPr>
        <w:t>II</w:t>
      </w:r>
      <w:r w:rsidRPr="00BA548C">
        <w:rPr>
          <w:sz w:val="22"/>
          <w:szCs w:val="22"/>
        </w:rPr>
        <w:tab/>
        <w:t xml:space="preserve">Results of the aggregate </w:t>
      </w:r>
      <w:proofErr w:type="spellStart"/>
      <w:r w:rsidRPr="00BA548C">
        <w:rPr>
          <w:sz w:val="22"/>
          <w:szCs w:val="22"/>
        </w:rPr>
        <w:t>epfd</w:t>
      </w:r>
      <w:proofErr w:type="spellEnd"/>
      <w:r w:rsidRPr="00BA548C">
        <w:rPr>
          <w:sz w:val="22"/>
          <w:szCs w:val="22"/>
        </w:rPr>
        <w:t xml:space="preserve"> calculation</w:t>
      </w:r>
      <w:bookmarkEnd w:id="1238"/>
      <w:bookmarkEnd w:id="1239"/>
      <w:bookmarkEnd w:id="1240"/>
    </w:p>
    <w:p w14:paraId="0E8C6690" w14:textId="77777777" w:rsidR="00037948" w:rsidRPr="00BA548C" w:rsidRDefault="00037948" w:rsidP="00037948">
      <w:r w:rsidRPr="00BA548C">
        <w:t>–</w:t>
      </w:r>
      <w:r w:rsidRPr="00BA548C">
        <w:tab/>
        <w:t>Single entry use of each non-GSO FSS systems</w:t>
      </w:r>
    </w:p>
    <w:p w14:paraId="3B475ACF" w14:textId="77777777" w:rsidR="00DA554A" w:rsidRPr="00BA548C" w:rsidRDefault="00DA554A" w:rsidP="00DA554A">
      <w:pPr>
        <w:pStyle w:val="AnnexNo"/>
      </w:pPr>
      <w:r w:rsidRPr="00BA548C">
        <w:t xml:space="preserve">ANNEX 2 </w:t>
      </w:r>
      <w:proofErr w:type="gramStart"/>
      <w:r w:rsidR="00ED67DA" w:rsidRPr="00BA548C">
        <w:t>DRAFT</w:t>
      </w:r>
      <w:proofErr w:type="gramEnd"/>
      <w:r w:rsidR="00ED67DA" w:rsidRPr="00BA548C">
        <w:t xml:space="preserve"> NEW </w:t>
      </w:r>
      <w:r w:rsidRPr="00BA548C">
        <w:t xml:space="preserve">TO RESOLUTION </w:t>
      </w:r>
      <w:r w:rsidR="00772A9A" w:rsidRPr="00BA548C">
        <w:t>[EUR-A16-AGG.SHARING] (WRC-19)</w:t>
      </w:r>
    </w:p>
    <w:p w14:paraId="3B738F64" w14:textId="77777777" w:rsidR="00DA554A" w:rsidRPr="00BA548C" w:rsidRDefault="00DA554A" w:rsidP="00DA554A">
      <w:pPr>
        <w:keepNext/>
        <w:keepLines/>
        <w:spacing w:before="240" w:after="280"/>
        <w:jc w:val="center"/>
        <w:rPr>
          <w:rFonts w:ascii="Times New Roman Bold" w:hAnsi="Times New Roman Bold"/>
          <w:b/>
          <w:sz w:val="28"/>
        </w:rPr>
      </w:pPr>
      <w:r w:rsidRPr="00BA548C">
        <w:rPr>
          <w:rFonts w:ascii="Times New Roman Bold" w:hAnsi="Times New Roman Bold"/>
          <w:b/>
          <w:sz w:val="28"/>
        </w:rPr>
        <w:t xml:space="preserve">List of criteria for the application of </w:t>
      </w:r>
      <w:r w:rsidRPr="00BA548C">
        <w:rPr>
          <w:rFonts w:ascii="Times New Roman Bold" w:hAnsi="Times New Roman Bold"/>
          <w:b/>
          <w:i/>
          <w:sz w:val="28"/>
        </w:rPr>
        <w:t>resolves</w:t>
      </w:r>
      <w:r w:rsidRPr="00BA548C">
        <w:rPr>
          <w:rFonts w:ascii="Times New Roman Bold" w:hAnsi="Times New Roman Bold"/>
          <w:b/>
          <w:sz w:val="28"/>
        </w:rPr>
        <w:t xml:space="preserve"> </w:t>
      </w:r>
      <w:r w:rsidR="00ED67DA" w:rsidRPr="00BA548C">
        <w:rPr>
          <w:rFonts w:ascii="Times New Roman Bold" w:hAnsi="Times New Roman Bold"/>
          <w:b/>
          <w:sz w:val="28"/>
        </w:rPr>
        <w:t>7</w:t>
      </w:r>
    </w:p>
    <w:p w14:paraId="5B50C126" w14:textId="77777777" w:rsidR="00ED67DA" w:rsidRPr="00BA548C" w:rsidRDefault="00ED67DA" w:rsidP="00ED67DA">
      <w:pPr>
        <w:tabs>
          <w:tab w:val="clear" w:pos="2268"/>
          <w:tab w:val="left" w:pos="2608"/>
          <w:tab w:val="left" w:pos="3345"/>
        </w:tabs>
        <w:spacing w:before="80"/>
        <w:ind w:left="1134" w:hanging="1134"/>
      </w:pPr>
      <w:r w:rsidRPr="00BA548C">
        <w:t>1</w:t>
      </w:r>
      <w:r w:rsidRPr="00BA548C">
        <w:tab/>
        <w:t>Submission of appropriate Coordination or Notification Information.</w:t>
      </w:r>
    </w:p>
    <w:p w14:paraId="440EB622" w14:textId="77777777" w:rsidR="00DA554A" w:rsidRPr="00BA548C" w:rsidRDefault="00DA554A" w:rsidP="00DA554A">
      <w:pPr>
        <w:tabs>
          <w:tab w:val="clear" w:pos="2268"/>
          <w:tab w:val="left" w:pos="2608"/>
          <w:tab w:val="left" w:pos="3345"/>
        </w:tabs>
        <w:spacing w:before="80"/>
        <w:ind w:left="1134" w:hanging="1134"/>
      </w:pPr>
      <w:r w:rsidRPr="00BA548C">
        <w:rPr>
          <w:color w:val="000000"/>
        </w:rPr>
        <w:t>2</w:t>
      </w:r>
      <w:r w:rsidRPr="00BA548C">
        <w:rPr>
          <w:color w:val="000000"/>
        </w:rPr>
        <w:tab/>
        <w:t>Entry into satellite manufacturing or procurement agreement, and entry into satellite launch agreement.</w:t>
      </w:r>
    </w:p>
    <w:p w14:paraId="036DFC57" w14:textId="77777777" w:rsidR="00DA554A" w:rsidRPr="00BA548C" w:rsidRDefault="00DA554A" w:rsidP="00DA554A">
      <w:r w:rsidRPr="00BA548C">
        <w:t>The non-geostationary FSS system operator should possess:</w:t>
      </w:r>
    </w:p>
    <w:p w14:paraId="2D763BBF" w14:textId="77777777" w:rsidR="00DA554A" w:rsidRPr="00BA548C" w:rsidRDefault="00DA554A" w:rsidP="00DA554A">
      <w:pPr>
        <w:tabs>
          <w:tab w:val="clear" w:pos="2268"/>
          <w:tab w:val="left" w:pos="2608"/>
          <w:tab w:val="left" w:pos="3345"/>
        </w:tabs>
        <w:spacing w:before="80"/>
        <w:ind w:left="1871" w:hanging="737"/>
      </w:pPr>
      <w:proofErr w:type="spellStart"/>
      <w:r w:rsidRPr="00BA548C">
        <w:t>i</w:t>
      </w:r>
      <w:proofErr w:type="spellEnd"/>
      <w:r w:rsidRPr="00BA548C">
        <w:t>)</w:t>
      </w:r>
      <w:r w:rsidRPr="00BA548C">
        <w:tab/>
      </w:r>
      <w:proofErr w:type="gramStart"/>
      <w:r w:rsidRPr="00BA548C">
        <w:t>evidence</w:t>
      </w:r>
      <w:proofErr w:type="gramEnd"/>
      <w:r w:rsidRPr="00BA548C">
        <w:t xml:space="preserve"> of a binding agreement for the manufacture or procurement of its satellites; and</w:t>
      </w:r>
    </w:p>
    <w:p w14:paraId="2BDED353" w14:textId="77777777" w:rsidR="00DA554A" w:rsidRPr="00BA548C" w:rsidRDefault="00DA554A" w:rsidP="00DA554A">
      <w:pPr>
        <w:tabs>
          <w:tab w:val="clear" w:pos="2268"/>
          <w:tab w:val="left" w:pos="2608"/>
          <w:tab w:val="left" w:pos="3345"/>
        </w:tabs>
        <w:spacing w:before="80"/>
        <w:ind w:left="1871" w:hanging="737"/>
      </w:pPr>
      <w:r w:rsidRPr="00BA548C">
        <w:t>ii)</w:t>
      </w:r>
      <w:r w:rsidRPr="00BA548C">
        <w:tab/>
      </w:r>
      <w:proofErr w:type="gramStart"/>
      <w:r w:rsidRPr="00BA548C">
        <w:t>evidence</w:t>
      </w:r>
      <w:proofErr w:type="gramEnd"/>
      <w:r w:rsidRPr="00BA548C">
        <w:t xml:space="preserve"> of a binding agreement to launch its satellites.</w:t>
      </w:r>
    </w:p>
    <w:p w14:paraId="1E5DCED4" w14:textId="77777777" w:rsidR="00DA554A" w:rsidRPr="00BA548C" w:rsidRDefault="00DA554A" w:rsidP="00DA554A">
      <w:r w:rsidRPr="00BA548C">
        <w:rPr>
          <w:color w:val="000000"/>
        </w:rPr>
        <w:t>The manufacturing or procurement agreement should identify the contract milestones leading to the completion of manufacture or procurement of satellites required for the service provision,</w:t>
      </w:r>
      <w:r w:rsidRPr="00BA548C">
        <w:rPr>
          <w:color w:val="000000"/>
          <w:lang w:eastAsia="ja-JP"/>
        </w:rPr>
        <w:t xml:space="preserve"> </w:t>
      </w:r>
      <w:r w:rsidRPr="00BA548C">
        <w:rPr>
          <w:color w:val="000000"/>
        </w:rPr>
        <w:t xml:space="preserve">and the launch agreement should identify the launch date, launch site and launch service provider. The notifying administration is responsible for authenticating the evidence of agreement. </w:t>
      </w:r>
    </w:p>
    <w:p w14:paraId="0FD44CEC" w14:textId="77777777" w:rsidR="00DA554A" w:rsidRPr="00BA548C" w:rsidRDefault="00DA554A" w:rsidP="00DA554A">
      <w:r w:rsidRPr="00BA548C">
        <w:t>The information required under this criterion may be submitted in the form of a written commitment by the responsible administration.</w:t>
      </w:r>
    </w:p>
    <w:p w14:paraId="5E97AC29" w14:textId="77777777" w:rsidR="00DA554A" w:rsidRPr="00BA548C" w:rsidRDefault="00DA554A" w:rsidP="00DA554A">
      <w:pPr>
        <w:pStyle w:val="enumlev1"/>
      </w:pPr>
      <w:r w:rsidRPr="00BA548C">
        <w:t>3</w:t>
      </w:r>
      <w:r w:rsidRPr="00BA548C">
        <w:tab/>
        <w:t>As an alternative to satellite manufacturing or procurement and launch agreements, evidence of guaranteed</w:t>
      </w:r>
      <w:r w:rsidRPr="00BA548C">
        <w:rPr>
          <w:b/>
        </w:rPr>
        <w:t xml:space="preserve"> </w:t>
      </w:r>
      <w:r w:rsidRPr="00BA548C">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14:paraId="7BB48419" w14:textId="77777777" w:rsidR="006C6D40" w:rsidRPr="00BA548C" w:rsidRDefault="003B4779" w:rsidP="006E32D3">
      <w:pPr>
        <w:pStyle w:val="Reasons"/>
      </w:pPr>
      <w:r w:rsidRPr="00BA548C">
        <w:rPr>
          <w:b/>
        </w:rPr>
        <w:t>Reasons:</w:t>
      </w:r>
      <w:r w:rsidRPr="00BA548C">
        <w:tab/>
      </w:r>
      <w:r w:rsidR="00DA554A" w:rsidRPr="00BA548C">
        <w:t xml:space="preserve">Modify Article </w:t>
      </w:r>
      <w:r w:rsidR="00DA554A" w:rsidRPr="00BA548C">
        <w:rPr>
          <w:b/>
        </w:rPr>
        <w:t>22</w:t>
      </w:r>
      <w:r w:rsidR="00DA554A" w:rsidRPr="00BA548C">
        <w:t xml:space="preserve"> to include a single-entry and aggregate interference limits, in order to protect GSO satellite networks from non-GSO FSS systems operating in the subject frequency bands and develop a new Resolution providing the procedure to ensure aggregate limits will not be exceeded.</w:t>
      </w:r>
      <w:r w:rsidR="006C6D40" w:rsidRPr="00BA548C">
        <w:br w:type="page"/>
      </w:r>
    </w:p>
    <w:p w14:paraId="7EE91E88" w14:textId="3074E2F6" w:rsidR="00B7322D" w:rsidRPr="00BA548C" w:rsidRDefault="00B7322D" w:rsidP="00B43EC0">
      <w:pPr>
        <w:rPr>
          <w:ins w:id="1241" w:author="Author"/>
        </w:rPr>
      </w:pPr>
      <w:ins w:id="1242" w:author="Author">
        <w:r w:rsidRPr="00BA548C">
          <w:lastRenderedPageBreak/>
          <w:t>Option 2:</w:t>
        </w:r>
      </w:ins>
    </w:p>
    <w:p w14:paraId="2682C0F7" w14:textId="77777777" w:rsidR="00B7322D" w:rsidRPr="00BA548C" w:rsidRDefault="00B7322D" w:rsidP="00B7322D">
      <w:pPr>
        <w:jc w:val="center"/>
        <w:rPr>
          <w:ins w:id="1243" w:author="Author"/>
        </w:rPr>
      </w:pPr>
    </w:p>
    <w:p w14:paraId="262E9314" w14:textId="77777777" w:rsidR="005212F0" w:rsidRPr="00BA548C" w:rsidRDefault="005212F0" w:rsidP="008D14CF">
      <w:pPr>
        <w:pStyle w:val="Proposal"/>
        <w:rPr>
          <w:b w:val="0"/>
        </w:rPr>
      </w:pPr>
    </w:p>
    <w:p w14:paraId="63CD3610" w14:textId="6ED11E14" w:rsidR="005212F0" w:rsidRPr="00BA548C" w:rsidRDefault="005212F0" w:rsidP="00D47570">
      <w:pPr>
        <w:pStyle w:val="Reasons"/>
        <w:rPr>
          <w:caps/>
          <w:sz w:val="28"/>
        </w:rPr>
      </w:pPr>
    </w:p>
    <w:p w14:paraId="529FEECF" w14:textId="77777777" w:rsidR="005212F0" w:rsidRPr="00BA548C" w:rsidRDefault="005212F0" w:rsidP="00430F55">
      <w:pPr>
        <w:pStyle w:val="ArtNo"/>
        <w:keepNext w:val="0"/>
        <w:keepLines w:val="0"/>
        <w:spacing w:before="0"/>
        <w:rPr>
          <w:lang w:val="en-US"/>
        </w:rPr>
      </w:pPr>
      <w:r w:rsidRPr="00BA548C">
        <w:t>ARTICLE</w:t>
      </w:r>
      <w:r w:rsidRPr="00BA548C">
        <w:rPr>
          <w:lang w:val="en-US"/>
        </w:rPr>
        <w:t xml:space="preserve"> </w:t>
      </w:r>
      <w:r w:rsidRPr="00BA548C">
        <w:rPr>
          <w:rStyle w:val="href"/>
        </w:rPr>
        <w:t>22</w:t>
      </w:r>
    </w:p>
    <w:p w14:paraId="5C9963B9" w14:textId="77777777" w:rsidR="005212F0" w:rsidRPr="00BA548C" w:rsidRDefault="005212F0" w:rsidP="00430F55">
      <w:pPr>
        <w:pStyle w:val="Arttitle"/>
        <w:keepNext w:val="0"/>
        <w:keepLines w:val="0"/>
        <w:rPr>
          <w:rStyle w:val="FootnoteReference"/>
        </w:rPr>
      </w:pPr>
      <w:r w:rsidRPr="00BA548C">
        <w:t>Space services</w:t>
      </w:r>
      <w:r w:rsidRPr="00BA548C">
        <w:rPr>
          <w:rStyle w:val="FootnoteReference"/>
          <w:b w:val="0"/>
          <w:bCs/>
        </w:rPr>
        <w:t>1</w:t>
      </w:r>
    </w:p>
    <w:p w14:paraId="039398F6" w14:textId="77777777" w:rsidR="005212F0" w:rsidRPr="00BA548C" w:rsidRDefault="005212F0" w:rsidP="00430F55">
      <w:pPr>
        <w:pStyle w:val="Section1"/>
        <w:keepNext/>
        <w:rPr>
          <w:lang w:val="en-US"/>
        </w:rPr>
      </w:pPr>
      <w:r w:rsidRPr="00BA548C">
        <w:rPr>
          <w:lang w:val="en-US"/>
        </w:rPr>
        <w:t>Section II − Control of interference to geostationary-satellite systems</w:t>
      </w:r>
    </w:p>
    <w:p w14:paraId="505FC64B" w14:textId="77777777" w:rsidR="005212F0" w:rsidRPr="00BA548C" w:rsidRDefault="005212F0">
      <w:pPr>
        <w:pStyle w:val="Proposal"/>
        <w:rPr>
          <w:ins w:id="1244" w:author="Author"/>
        </w:rPr>
      </w:pPr>
      <w:r w:rsidRPr="00BA548C">
        <w:t>ADD</w:t>
      </w:r>
      <w:r w:rsidRPr="00BA548C">
        <w:tab/>
        <w:t>EUR/XXXXA6/6</w:t>
      </w:r>
    </w:p>
    <w:p w14:paraId="05471C8B" w14:textId="77777777" w:rsidR="005212F0" w:rsidRPr="00BA548C" w:rsidRDefault="005212F0" w:rsidP="00452012">
      <w:pPr>
        <w:rPr>
          <w:ins w:id="1245" w:author="Author"/>
          <w:lang w:val="en-US"/>
        </w:rPr>
      </w:pPr>
      <w:ins w:id="1246" w:author="Author">
        <w:r w:rsidRPr="00BA548C">
          <w:rPr>
            <w:rStyle w:val="Artdef"/>
          </w:rPr>
          <w:t>22.5L</w:t>
        </w:r>
        <w:r w:rsidRPr="00BA548C">
          <w:tab/>
        </w:r>
        <w:r w:rsidRPr="00BA548C">
          <w:rPr>
            <w:lang w:val="en-US"/>
          </w:rPr>
          <w:t xml:space="preserve">The single-entry interference from any non-geostationary-satellite system in the fixed-satellite service in the frequency bands 37.5-39.5, 39.5-42.5, 47.2-50.2, and 50.4-51.4 GHz shall not cause more than: </w:t>
        </w:r>
      </w:ins>
    </w:p>
    <w:p w14:paraId="141EA630" w14:textId="77777777" w:rsidR="005212F0" w:rsidRPr="00BA548C" w:rsidRDefault="005212F0" w:rsidP="00452012">
      <w:pPr>
        <w:pStyle w:val="ListParagraph"/>
        <w:numPr>
          <w:ilvl w:val="0"/>
          <w:numId w:val="6"/>
        </w:numPr>
        <w:tabs>
          <w:tab w:val="left" w:pos="1134"/>
          <w:tab w:val="left" w:pos="1871"/>
          <w:tab w:val="left" w:pos="2268"/>
        </w:tabs>
        <w:adjustRightInd w:val="0"/>
        <w:textAlignment w:val="baseline"/>
        <w:rPr>
          <w:ins w:id="1247" w:author="Author"/>
        </w:rPr>
      </w:pPr>
      <w:ins w:id="1248" w:author="Author">
        <w:r w:rsidRPr="00BA548C">
          <w:t xml:space="preserve">an increase of 3% in unavailability for the C/N values associated with each of the short-term performance objectives; </w:t>
        </w:r>
      </w:ins>
    </w:p>
    <w:p w14:paraId="76DA40EC" w14:textId="5A17CCFE" w:rsidR="005212F0" w:rsidRPr="00BA548C" w:rsidRDefault="005212F0" w:rsidP="00452012">
      <w:pPr>
        <w:pStyle w:val="ListParagraph"/>
        <w:numPr>
          <w:ilvl w:val="0"/>
          <w:numId w:val="6"/>
        </w:numPr>
        <w:tabs>
          <w:tab w:val="left" w:pos="1134"/>
          <w:tab w:val="left" w:pos="1871"/>
          <w:tab w:val="left" w:pos="2268"/>
        </w:tabs>
        <w:adjustRightInd w:val="0"/>
        <w:textAlignment w:val="baseline"/>
        <w:rPr>
          <w:ins w:id="1249" w:author="Author"/>
        </w:rPr>
      </w:pPr>
      <w:ins w:id="1250" w:author="Author">
        <w:r w:rsidRPr="00BA548C">
          <w:t>and in case of GSO networks using adaptive coding and modulation, a reduction of [</w:t>
        </w:r>
        <w:r w:rsidR="00DB49E7" w:rsidRPr="00BA548C">
          <w:t>TBD</w:t>
        </w:r>
        <w:r w:rsidRPr="00BA548C">
          <w:t xml:space="preserve">]% in the time-averaged spectral efficiency calculated on an annual basis, using the latest version of Recommendation ITU-R [ACM-PERF] to define the time-averaged spectral efficiency </w:t>
        </w:r>
      </w:ins>
    </w:p>
    <w:p w14:paraId="2DF9947F" w14:textId="77777777" w:rsidR="005212F0" w:rsidRPr="00BA548C" w:rsidRDefault="005212F0" w:rsidP="00452012">
      <w:pPr>
        <w:rPr>
          <w:ins w:id="1251" w:author="Author"/>
          <w:szCs w:val="24"/>
        </w:rPr>
      </w:pPr>
      <w:proofErr w:type="gramStart"/>
      <w:ins w:id="1252" w:author="Author">
        <w:r w:rsidRPr="00BA548C">
          <w:t>for</w:t>
        </w:r>
        <w:proofErr w:type="gramEnd"/>
        <w:r w:rsidRPr="00BA548C">
          <w:t xml:space="preserve"> each of the generic links included in the Draft New Resolution </w:t>
        </w:r>
        <w:r w:rsidRPr="00BA548C">
          <w:rPr>
            <w:szCs w:val="24"/>
          </w:rPr>
          <w:t>[</w:t>
        </w:r>
        <w:r w:rsidRPr="00BA548C">
          <w:rPr>
            <w:sz w:val="22"/>
          </w:rPr>
          <w:t>EUR-A16-Single entry</w:t>
        </w:r>
        <w:r w:rsidRPr="00BA548C">
          <w:rPr>
            <w:szCs w:val="24"/>
          </w:rPr>
          <w:t>].</w:t>
        </w:r>
      </w:ins>
    </w:p>
    <w:p w14:paraId="5AC2A23A" w14:textId="77777777" w:rsidR="005212F0" w:rsidRDefault="005212F0" w:rsidP="00452012">
      <w:pPr>
        <w:rPr>
          <w:ins w:id="1253" w:author="Author"/>
          <w:lang w:val="en-US"/>
        </w:rPr>
      </w:pPr>
      <w:ins w:id="1254" w:author="Author">
        <w:r w:rsidRPr="00BA548C">
          <w:rPr>
            <w:lang w:val="en-US"/>
          </w:rPr>
          <w:t xml:space="preserve">Draft New Resolution [EUR-A16-SingleEntry] shall apply. </w:t>
        </w:r>
      </w:ins>
    </w:p>
    <w:p w14:paraId="191410EC" w14:textId="1F684DA7" w:rsidR="00492F6B" w:rsidRPr="00BA548C" w:rsidRDefault="005E5181" w:rsidP="00492F6B">
      <w:pPr>
        <w:pStyle w:val="Reasons"/>
      </w:pPr>
      <w:ins w:id="1255" w:author="Author">
        <w:r w:rsidRPr="001F1C7F">
          <w:rPr>
            <w:b/>
          </w:rPr>
          <w:t>Reasons:</w:t>
        </w:r>
        <w:r w:rsidRPr="001F1C7F">
          <w:tab/>
          <w:t>Use the new DRAFT NEW RESOLUTION [EUR-A16-SingleEntry] to calculate the maximum permissible level of interference from non-GSO satellite systems based on the probability density function issued from Recommendation ITU-R S.1503</w:t>
        </w:r>
      </w:ins>
      <w:r w:rsidR="00492F6B" w:rsidRPr="001F1C7F">
        <w:t>.</w:t>
      </w:r>
    </w:p>
    <w:p w14:paraId="6046D988" w14:textId="23846DFD" w:rsidR="00492F6B" w:rsidRPr="00492F6B" w:rsidRDefault="00492F6B" w:rsidP="00452012">
      <w:pPr>
        <w:rPr>
          <w:ins w:id="1256" w:author="Author"/>
        </w:rPr>
      </w:pPr>
    </w:p>
    <w:p w14:paraId="77D67FF5" w14:textId="77777777" w:rsidR="005212F0" w:rsidRPr="00BA548C" w:rsidRDefault="005212F0" w:rsidP="00452012">
      <w:pPr>
        <w:pStyle w:val="Proposal"/>
        <w:rPr>
          <w:ins w:id="1257" w:author="Author"/>
        </w:rPr>
      </w:pPr>
      <w:ins w:id="1258" w:author="Author">
        <w:r w:rsidRPr="00BA548C">
          <w:t>ADD</w:t>
        </w:r>
        <w:r w:rsidRPr="00BA548C">
          <w:tab/>
          <w:t>EUR/XXXXA6/7</w:t>
        </w:r>
      </w:ins>
    </w:p>
    <w:p w14:paraId="7AF7C1A0" w14:textId="77777777" w:rsidR="005212F0" w:rsidRPr="00BA548C" w:rsidRDefault="005212F0" w:rsidP="00452012">
      <w:pPr>
        <w:rPr>
          <w:ins w:id="1259" w:author="Author"/>
          <w:szCs w:val="24"/>
        </w:rPr>
      </w:pPr>
      <w:ins w:id="1260" w:author="Author">
        <w:r w:rsidRPr="00BA548C">
          <w:rPr>
            <w:b/>
            <w:szCs w:val="24"/>
          </w:rPr>
          <w:t>22.5M</w:t>
        </w:r>
        <w:r w:rsidRPr="00BA548C">
          <w:rPr>
            <w:szCs w:val="24"/>
          </w:rPr>
          <w:t xml:space="preserve"> 10) </w:t>
        </w:r>
      </w:ins>
    </w:p>
    <w:p w14:paraId="0DCC1F6C" w14:textId="77777777" w:rsidR="005212F0" w:rsidRPr="00BA548C" w:rsidRDefault="005212F0" w:rsidP="00452012">
      <w:pPr>
        <w:rPr>
          <w:ins w:id="1261" w:author="Author"/>
          <w:szCs w:val="24"/>
        </w:rPr>
      </w:pPr>
      <w:ins w:id="1262" w:author="Author">
        <w:r w:rsidRPr="00BA548C">
          <w:rPr>
            <w:szCs w:val="24"/>
          </w:rPr>
          <w:t>Compliance with the limits in Nos. 22.5M does not preclude fulfilling the obligation under 22.5L.</w:t>
        </w:r>
      </w:ins>
    </w:p>
    <w:p w14:paraId="6ADE354B" w14:textId="77777777" w:rsidR="005212F0" w:rsidRPr="00BA548C" w:rsidRDefault="005212F0" w:rsidP="00452012">
      <w:pPr>
        <w:rPr>
          <w:ins w:id="1263" w:author="Author"/>
          <w:szCs w:val="24"/>
        </w:rPr>
      </w:pPr>
      <w:ins w:id="1264" w:author="Author">
        <w:r w:rsidRPr="00BA548C">
          <w:rPr>
            <w:szCs w:val="24"/>
          </w:rPr>
          <w:t xml:space="preserve">Administrations operating or planning to operate </w:t>
        </w:r>
        <w:r w:rsidRPr="00BA548C">
          <w:rPr>
            <w:lang w:val="en-US"/>
          </w:rPr>
          <w:t xml:space="preserve">non-geostationary-satellite systems in the fixed-satellite service in the frequency bands 37.5-39.5, 39.5-42.5, 47.2-50.2, and 50.4-51.4 GHz </w:t>
        </w:r>
        <w:r w:rsidRPr="00BA548C">
          <w:rPr>
            <w:szCs w:val="24"/>
          </w:rPr>
          <w:t xml:space="preserve">shall ensure that the </w:t>
        </w:r>
        <w:r w:rsidRPr="00BA548C">
          <w:rPr>
            <w:lang w:val="en-US"/>
          </w:rPr>
          <w:t>single-entry interference from each of those systems does not cause more than:</w:t>
        </w:r>
      </w:ins>
    </w:p>
    <w:p w14:paraId="69AF6DE3" w14:textId="77777777" w:rsidR="005212F0" w:rsidRPr="00BA548C" w:rsidRDefault="005212F0" w:rsidP="00452012">
      <w:pPr>
        <w:rPr>
          <w:ins w:id="1265" w:author="Author"/>
        </w:rPr>
      </w:pPr>
      <w:ins w:id="1266" w:author="Author">
        <w:r w:rsidRPr="00BA548C">
          <w:rPr>
            <w:szCs w:val="24"/>
          </w:rPr>
          <w:t>−</w:t>
        </w:r>
        <w:r w:rsidRPr="00BA548C">
          <w:rPr>
            <w:szCs w:val="24"/>
          </w:rPr>
          <w:tab/>
        </w:r>
        <w:proofErr w:type="gramStart"/>
        <w:r w:rsidRPr="00BA548C">
          <w:rPr>
            <w:szCs w:val="24"/>
          </w:rPr>
          <w:t>an</w:t>
        </w:r>
        <w:proofErr w:type="gramEnd"/>
        <w:r w:rsidRPr="00BA548C">
          <w:rPr>
            <w:szCs w:val="24"/>
          </w:rPr>
          <w:t xml:space="preserve"> increase of 3% in unavailability for the C/N values associated with each of the short-term performance objectives; and </w:t>
        </w:r>
      </w:ins>
    </w:p>
    <w:p w14:paraId="0A17902F" w14:textId="584F8C50" w:rsidR="005212F0" w:rsidRPr="00BA548C" w:rsidRDefault="005212F0" w:rsidP="00452012">
      <w:pPr>
        <w:rPr>
          <w:ins w:id="1267" w:author="Author"/>
          <w:szCs w:val="24"/>
        </w:rPr>
      </w:pPr>
      <w:ins w:id="1268" w:author="Author">
        <w:r w:rsidRPr="00BA548C">
          <w:rPr>
            <w:szCs w:val="24"/>
          </w:rPr>
          <w:t>−</w:t>
        </w:r>
        <w:r w:rsidRPr="00BA548C">
          <w:rPr>
            <w:szCs w:val="24"/>
          </w:rPr>
          <w:tab/>
          <w:t>in case of GSO networks using adaptive coding and modulation, a reduction of [</w:t>
        </w:r>
        <w:r w:rsidR="00DB49E7" w:rsidRPr="00BA548C">
          <w:rPr>
            <w:szCs w:val="24"/>
          </w:rPr>
          <w:t>TBD</w:t>
        </w:r>
        <w:r w:rsidRPr="00BA548C">
          <w:rPr>
            <w:szCs w:val="24"/>
          </w:rPr>
          <w:t xml:space="preserve">]% in the time-averaged spectral efficiency calculated on an annual basis, </w:t>
        </w:r>
        <w:r w:rsidRPr="00BA548C">
          <w:t>using the latest version of Recommendation ITU-R [ACM-PERF] to define the time-averaged spectral efficiency</w:t>
        </w:r>
        <w:r w:rsidRPr="00BA548C">
          <w:rPr>
            <w:szCs w:val="24"/>
          </w:rPr>
          <w:t xml:space="preserve"> </w:t>
        </w:r>
      </w:ins>
    </w:p>
    <w:p w14:paraId="45031212" w14:textId="77777777" w:rsidR="005212F0" w:rsidRPr="00BA548C" w:rsidRDefault="005212F0" w:rsidP="00452012">
      <w:pPr>
        <w:rPr>
          <w:ins w:id="1269" w:author="Author"/>
          <w:szCs w:val="24"/>
        </w:rPr>
      </w:pPr>
      <w:proofErr w:type="gramStart"/>
      <w:ins w:id="1270" w:author="Author">
        <w:r w:rsidRPr="00BA548C">
          <w:rPr>
            <w:szCs w:val="24"/>
          </w:rPr>
          <w:t>for</w:t>
        </w:r>
        <w:proofErr w:type="gramEnd"/>
        <w:r w:rsidRPr="00BA548C">
          <w:rPr>
            <w:szCs w:val="24"/>
          </w:rPr>
          <w:t xml:space="preserve"> each of the supplemental GSO reference links included in the Draft New Resolution [</w:t>
        </w:r>
        <w:r w:rsidRPr="00BA548C">
          <w:rPr>
            <w:sz w:val="22"/>
          </w:rPr>
          <w:t>EUR-A16-single entry</w:t>
        </w:r>
        <w:r w:rsidRPr="00BA548C">
          <w:rPr>
            <w:szCs w:val="24"/>
          </w:rPr>
          <w:t xml:space="preserve">].   </w:t>
        </w:r>
      </w:ins>
    </w:p>
    <w:p w14:paraId="21D922D1" w14:textId="77777777" w:rsidR="005212F0" w:rsidRPr="00BA548C" w:rsidRDefault="005212F0" w:rsidP="00452012">
      <w:pPr>
        <w:rPr>
          <w:ins w:id="1271" w:author="Author"/>
          <w:lang w:val="en-US"/>
        </w:rPr>
      </w:pPr>
      <w:ins w:id="1272" w:author="Author">
        <w:r w:rsidRPr="00BA548C">
          <w:rPr>
            <w:lang w:val="en-US"/>
          </w:rPr>
          <w:t xml:space="preserve">Draft New Resolution [EUR-A16-SingleEntry] shall also apply. </w:t>
        </w:r>
      </w:ins>
    </w:p>
    <w:p w14:paraId="6713295F" w14:textId="77777777" w:rsidR="001E2236" w:rsidRPr="00BA548C" w:rsidRDefault="001E2236" w:rsidP="001E2236">
      <w:pPr>
        <w:pStyle w:val="Reasons"/>
        <w:rPr>
          <w:ins w:id="1273" w:author="Author"/>
        </w:rPr>
      </w:pPr>
      <w:ins w:id="1274" w:author="Author">
        <w:r w:rsidRPr="001E2236">
          <w:rPr>
            <w:b/>
          </w:rPr>
          <w:lastRenderedPageBreak/>
          <w:t>Reasons:</w:t>
        </w:r>
        <w:r w:rsidRPr="001E2236">
          <w:tab/>
          <w:t xml:space="preserve">Modify RR Article </w:t>
        </w:r>
        <w:r w:rsidRPr="001E2236">
          <w:rPr>
            <w:rStyle w:val="Artref"/>
            <w:b/>
          </w:rPr>
          <w:t xml:space="preserve">22 </w:t>
        </w:r>
        <w:r w:rsidRPr="001E2236">
          <w:t>to include aggregate unavailability and decreased capacity limits for multiple non-GSO FSS systems of 10% to protect GSO networks in these bands.</w:t>
        </w:r>
      </w:ins>
    </w:p>
    <w:p w14:paraId="22198372" w14:textId="77777777" w:rsidR="005212F0" w:rsidRPr="00BA548C" w:rsidRDefault="005212F0" w:rsidP="00452012">
      <w:pPr>
        <w:rPr>
          <w:ins w:id="1275" w:author="Author"/>
        </w:rPr>
      </w:pPr>
    </w:p>
    <w:p w14:paraId="47D465E2" w14:textId="77777777" w:rsidR="005212F0" w:rsidRPr="00BA548C" w:rsidRDefault="005212F0" w:rsidP="00452012">
      <w:pPr>
        <w:pStyle w:val="Proposal"/>
        <w:rPr>
          <w:ins w:id="1276" w:author="Author"/>
        </w:rPr>
      </w:pPr>
      <w:ins w:id="1277" w:author="Author">
        <w:r w:rsidRPr="00BA548C">
          <w:t>ADD</w:t>
        </w:r>
        <w:r w:rsidRPr="00BA548C">
          <w:tab/>
          <w:t>EUR/XXXA6/8</w:t>
        </w:r>
      </w:ins>
    </w:p>
    <w:p w14:paraId="3A557528" w14:textId="77777777" w:rsidR="005212F0" w:rsidRPr="00BA548C" w:rsidRDefault="005212F0" w:rsidP="00452012">
      <w:pPr>
        <w:rPr>
          <w:ins w:id="1278" w:author="Author"/>
          <w:lang w:val="en-US"/>
        </w:rPr>
      </w:pPr>
      <w:ins w:id="1279" w:author="Author">
        <w:r w:rsidRPr="00BA548C">
          <w:rPr>
            <w:rStyle w:val="Artdef"/>
          </w:rPr>
          <w:t>22.5N</w:t>
        </w:r>
        <w:r w:rsidRPr="00BA548C">
          <w:tab/>
        </w:r>
        <w:r w:rsidRPr="00BA548C">
          <w:rPr>
            <w:szCs w:val="24"/>
          </w:rPr>
          <w:t xml:space="preserve">Administrations operating or planning to operate </w:t>
        </w:r>
        <w:r w:rsidRPr="00BA548C">
          <w:rPr>
            <w:lang w:val="en-US"/>
          </w:rPr>
          <w:t>non-geostationary-satellite system(s) in the fixed-satellite service in the frequency bands 37.5-39.5, 39.5-42.5, 47.2-50.2, and 50.4-51.4 GHz shall ensure that that the aggregate interference from those systems does not cause more than:</w:t>
        </w:r>
      </w:ins>
    </w:p>
    <w:p w14:paraId="7B7C4224" w14:textId="77777777" w:rsidR="005212F0" w:rsidRPr="00BA548C" w:rsidRDefault="005212F0" w:rsidP="00452012">
      <w:pPr>
        <w:pStyle w:val="ListParagraph"/>
        <w:numPr>
          <w:ilvl w:val="0"/>
          <w:numId w:val="6"/>
        </w:numPr>
        <w:adjustRightInd w:val="0"/>
        <w:textAlignment w:val="baseline"/>
        <w:rPr>
          <w:ins w:id="1280" w:author="Author"/>
        </w:rPr>
      </w:pPr>
      <w:ins w:id="1281" w:author="Author">
        <w:r w:rsidRPr="00BA548C">
          <w:t>an increase of 10% in unavailability for the C/N values associated with each of the short-term performance objectives; and</w:t>
        </w:r>
      </w:ins>
    </w:p>
    <w:p w14:paraId="69024B46" w14:textId="7EC6B31F" w:rsidR="005212F0" w:rsidRPr="00BA548C" w:rsidRDefault="005212F0" w:rsidP="00452012">
      <w:pPr>
        <w:pStyle w:val="ListParagraph"/>
        <w:numPr>
          <w:ilvl w:val="0"/>
          <w:numId w:val="6"/>
        </w:numPr>
        <w:rPr>
          <w:ins w:id="1282" w:author="Author"/>
        </w:rPr>
      </w:pPr>
      <w:ins w:id="1283" w:author="Author">
        <w:r w:rsidRPr="00BA548C">
          <w:t>in case of GSO networks using adaptive coding and modulation, a reduction of [</w:t>
        </w:r>
        <w:r w:rsidR="00DB49E7" w:rsidRPr="00BA548C">
          <w:t>TBD</w:t>
        </w:r>
        <w:r w:rsidRPr="00BA548C">
          <w:t xml:space="preserve">]% in the time-averaged spectral efficiency calculated on an annual basis, using the latest version of Recommendation ITU-R [ACM-PERF] to define the time-averaged spectral efficiency </w:t>
        </w:r>
      </w:ins>
    </w:p>
    <w:p w14:paraId="180EA15C" w14:textId="77777777" w:rsidR="005212F0" w:rsidRPr="00BA548C" w:rsidRDefault="005212F0" w:rsidP="00452012">
      <w:pPr>
        <w:rPr>
          <w:ins w:id="1284" w:author="Author"/>
        </w:rPr>
      </w:pPr>
      <w:proofErr w:type="gramStart"/>
      <w:ins w:id="1285" w:author="Author">
        <w:r w:rsidRPr="00BA548C">
          <w:t>for</w:t>
        </w:r>
        <w:proofErr w:type="gramEnd"/>
        <w:r w:rsidRPr="00BA548C">
          <w:t xml:space="preserve"> each of the generic links included in the Draft New Resolution </w:t>
        </w:r>
        <w:r w:rsidRPr="00BA548C">
          <w:rPr>
            <w:szCs w:val="24"/>
          </w:rPr>
          <w:t>[</w:t>
        </w:r>
        <w:r w:rsidRPr="00BA548C">
          <w:rPr>
            <w:sz w:val="22"/>
          </w:rPr>
          <w:t>EUR-A16-GSO REF LINKS</w:t>
        </w:r>
        <w:r w:rsidRPr="00BA548C">
          <w:rPr>
            <w:szCs w:val="24"/>
          </w:rPr>
          <w:t>]. And,</w:t>
        </w:r>
      </w:ins>
    </w:p>
    <w:p w14:paraId="0451139A" w14:textId="77777777" w:rsidR="005212F0" w:rsidRPr="00BA548C" w:rsidRDefault="005212F0" w:rsidP="00452012">
      <w:pPr>
        <w:pStyle w:val="ListParagraph"/>
        <w:numPr>
          <w:ilvl w:val="0"/>
          <w:numId w:val="6"/>
        </w:numPr>
        <w:adjustRightInd w:val="0"/>
        <w:textAlignment w:val="baseline"/>
        <w:rPr>
          <w:ins w:id="1286" w:author="Author"/>
        </w:rPr>
      </w:pPr>
      <w:ins w:id="1287" w:author="Author">
        <w:r w:rsidRPr="00BA548C">
          <w:t>an increase of 10% in unavailability for the C/N values associated with each of the short-term performance objectives; and</w:t>
        </w:r>
      </w:ins>
    </w:p>
    <w:p w14:paraId="3569B1DE" w14:textId="27D2B934" w:rsidR="005212F0" w:rsidRPr="00BA548C" w:rsidRDefault="005212F0" w:rsidP="00452012">
      <w:pPr>
        <w:pStyle w:val="ListParagraph"/>
        <w:numPr>
          <w:ilvl w:val="0"/>
          <w:numId w:val="6"/>
        </w:numPr>
        <w:rPr>
          <w:ins w:id="1288" w:author="Author"/>
        </w:rPr>
      </w:pPr>
      <w:ins w:id="1289" w:author="Author">
        <w:r w:rsidRPr="00BA548C">
          <w:t>in case of GSO networks using adaptive coding and modulation, a reduction of [</w:t>
        </w:r>
        <w:r w:rsidR="00DB49E7" w:rsidRPr="00BA548C">
          <w:t>TBD</w:t>
        </w:r>
        <w:r w:rsidRPr="00BA548C">
          <w:t xml:space="preserve">]% in the time-averaged spectral efficiency calculated on an annual basis , using the latest version of Recommendation ITU-R [ACM-PERF] to define the time-averaged spectral efficiency </w:t>
        </w:r>
      </w:ins>
    </w:p>
    <w:p w14:paraId="32D970F5" w14:textId="77777777" w:rsidR="005212F0" w:rsidRPr="00BA548C" w:rsidRDefault="005212F0" w:rsidP="00452012">
      <w:pPr>
        <w:rPr>
          <w:ins w:id="1290" w:author="Author"/>
        </w:rPr>
      </w:pPr>
      <w:proofErr w:type="gramStart"/>
      <w:ins w:id="1291" w:author="Author">
        <w:r w:rsidRPr="00BA548C">
          <w:rPr>
            <w:szCs w:val="24"/>
          </w:rPr>
          <w:t>for</w:t>
        </w:r>
        <w:proofErr w:type="gramEnd"/>
        <w:r w:rsidRPr="00BA548C">
          <w:rPr>
            <w:szCs w:val="24"/>
          </w:rPr>
          <w:t xml:space="preserve"> each of the supplemental GSO reference links included in the Draft New Resolution [</w:t>
        </w:r>
        <w:r w:rsidRPr="00BA548C">
          <w:rPr>
            <w:sz w:val="22"/>
          </w:rPr>
          <w:t>EUR-A16-single entry</w:t>
        </w:r>
        <w:r w:rsidRPr="00BA548C">
          <w:rPr>
            <w:szCs w:val="24"/>
          </w:rPr>
          <w:t>].</w:t>
        </w:r>
      </w:ins>
    </w:p>
    <w:p w14:paraId="5ACF42A4" w14:textId="77777777" w:rsidR="005212F0" w:rsidRPr="00BA548C" w:rsidRDefault="005212F0" w:rsidP="00452012">
      <w:pPr>
        <w:rPr>
          <w:ins w:id="1292" w:author="Author"/>
        </w:rPr>
      </w:pPr>
      <w:ins w:id="1293" w:author="Author">
        <w:r w:rsidRPr="00BA548C">
          <w:t xml:space="preserve">Resolution [EUR-A16-AGG.SHARING] (WRC-19) shall also apply. </w:t>
        </w:r>
      </w:ins>
    </w:p>
    <w:p w14:paraId="5C3C6D09" w14:textId="77777777" w:rsidR="005212F0" w:rsidRPr="00BA548C" w:rsidRDefault="005212F0" w:rsidP="00452012"/>
    <w:p w14:paraId="1586A88F" w14:textId="77777777" w:rsidR="005212F0" w:rsidRPr="00BA548C" w:rsidRDefault="005212F0">
      <w:pPr>
        <w:pStyle w:val="Reasons"/>
        <w:rPr>
          <w:ins w:id="1294" w:author="Author"/>
        </w:rPr>
      </w:pPr>
    </w:p>
    <w:p w14:paraId="69FD2095" w14:textId="77777777" w:rsidR="005212F0" w:rsidRPr="00BA548C" w:rsidRDefault="005212F0" w:rsidP="00E41F03">
      <w:pPr>
        <w:pStyle w:val="ArtNo"/>
        <w:keepLines w:val="0"/>
        <w:spacing w:before="0"/>
      </w:pPr>
      <w:r w:rsidRPr="00BA548C">
        <w:t xml:space="preserve">ARTICLE </w:t>
      </w:r>
      <w:r w:rsidRPr="00BA548C">
        <w:rPr>
          <w:rStyle w:val="href"/>
        </w:rPr>
        <w:t>9</w:t>
      </w:r>
    </w:p>
    <w:p w14:paraId="2ED7DB88" w14:textId="77777777" w:rsidR="005212F0" w:rsidRPr="00BA548C" w:rsidRDefault="005212F0" w:rsidP="00E41F03">
      <w:pPr>
        <w:pStyle w:val="Arttitle"/>
        <w:keepLines w:val="0"/>
        <w:spacing w:before="120"/>
      </w:pPr>
      <w:r w:rsidRPr="00BA548C">
        <w:t>Procedure for effecting coordination with or obtaining agreement of other administrations</w:t>
      </w:r>
      <w:r w:rsidRPr="00BA548C">
        <w:rPr>
          <w:rStyle w:val="FootnoteReference"/>
          <w:b w:val="0"/>
          <w:bCs/>
        </w:rPr>
        <w:t>1, 2, 3, 4, 5, 6, 7, 8,</w:t>
      </w:r>
      <w:r w:rsidRPr="00BA548C">
        <w:rPr>
          <w:b w:val="0"/>
          <w:bCs/>
        </w:rPr>
        <w:t xml:space="preserve"> </w:t>
      </w:r>
      <w:r w:rsidRPr="00BA548C">
        <w:rPr>
          <w:rStyle w:val="FootnoteReference"/>
          <w:b w:val="0"/>
          <w:bCs/>
        </w:rPr>
        <w:t>9</w:t>
      </w:r>
      <w:r w:rsidRPr="00BA548C">
        <w:rPr>
          <w:b w:val="0"/>
          <w:bCs/>
          <w:sz w:val="16"/>
          <w:szCs w:val="16"/>
        </w:rPr>
        <w:t>    (WRC</w:t>
      </w:r>
      <w:r w:rsidRPr="00BA548C">
        <w:rPr>
          <w:b w:val="0"/>
          <w:bCs/>
          <w:sz w:val="16"/>
          <w:szCs w:val="16"/>
        </w:rPr>
        <w:noBreakHyphen/>
      </w:r>
      <w:del w:id="1295" w:author="Author">
        <w:r w:rsidRPr="00BA548C" w:rsidDel="007777B4">
          <w:rPr>
            <w:b w:val="0"/>
            <w:bCs/>
            <w:sz w:val="16"/>
            <w:szCs w:val="16"/>
          </w:rPr>
          <w:delText>15</w:delText>
        </w:r>
      </w:del>
      <w:ins w:id="1296" w:author="Author">
        <w:r w:rsidRPr="00BA548C">
          <w:rPr>
            <w:b w:val="0"/>
            <w:bCs/>
            <w:sz w:val="16"/>
            <w:szCs w:val="16"/>
          </w:rPr>
          <w:t>19</w:t>
        </w:r>
      </w:ins>
      <w:r w:rsidRPr="00BA548C">
        <w:rPr>
          <w:b w:val="0"/>
          <w:bCs/>
          <w:sz w:val="16"/>
          <w:szCs w:val="16"/>
        </w:rPr>
        <w:t>)</w:t>
      </w:r>
    </w:p>
    <w:p w14:paraId="2A0DBD5C" w14:textId="77777777" w:rsidR="005212F0" w:rsidRPr="00BA548C" w:rsidRDefault="005212F0" w:rsidP="00E41F03">
      <w:pPr>
        <w:pStyle w:val="Section1"/>
        <w:keepNext/>
      </w:pPr>
      <w:r w:rsidRPr="00BA548C">
        <w:t>Section II − Procedure for effecting coordination</w:t>
      </w:r>
      <w:r w:rsidRPr="00BA548C">
        <w:rPr>
          <w:rStyle w:val="FootnoteReference"/>
          <w:b w:val="0"/>
          <w:bCs/>
        </w:rPr>
        <w:t>12, 13</w:t>
      </w:r>
    </w:p>
    <w:p w14:paraId="6C263ACD" w14:textId="77777777" w:rsidR="005212F0" w:rsidRPr="00BA548C" w:rsidRDefault="005212F0" w:rsidP="00E41F03">
      <w:pPr>
        <w:pStyle w:val="Subsection1"/>
      </w:pPr>
      <w:r w:rsidRPr="00BA548C">
        <w:t>Sub-Section IIA − Requirement and request for coordination</w:t>
      </w:r>
    </w:p>
    <w:p w14:paraId="11AAB626" w14:textId="77777777" w:rsidR="005212F0" w:rsidRPr="00BA548C" w:rsidRDefault="005212F0" w:rsidP="00E41F03">
      <w:pPr>
        <w:pStyle w:val="Proposal"/>
      </w:pPr>
      <w:r w:rsidRPr="00BA548C">
        <w:t>MOD</w:t>
      </w:r>
      <w:r w:rsidRPr="00BA548C">
        <w:tab/>
        <w:t>EUR/XXXXA6/8</w:t>
      </w:r>
    </w:p>
    <w:p w14:paraId="5D1A8407" w14:textId="77777777" w:rsidR="005212F0" w:rsidRPr="00BA548C" w:rsidRDefault="005212F0" w:rsidP="00E41F03">
      <w:pPr>
        <w:pStyle w:val="enumlev1"/>
      </w:pPr>
      <w:r w:rsidRPr="00BA548C">
        <w:rPr>
          <w:rStyle w:val="Artdef"/>
        </w:rPr>
        <w:t>9.35</w:t>
      </w:r>
      <w:r w:rsidRPr="00BA548C">
        <w:tab/>
      </w:r>
      <w:r w:rsidRPr="00BA548C">
        <w:rPr>
          <w:i/>
          <w:iCs/>
        </w:rPr>
        <w:t>a)</w:t>
      </w:r>
      <w:r w:rsidRPr="00BA548C">
        <w:tab/>
        <w:t>examine that information with respect to its conformity with No. </w:t>
      </w:r>
      <w:r w:rsidRPr="00BA548C">
        <w:rPr>
          <w:rStyle w:val="ArtrefBold0"/>
        </w:rPr>
        <w:t>11.31</w:t>
      </w:r>
      <w:ins w:id="1297" w:author="Author">
        <w:r w:rsidRPr="00BA548C">
          <w:rPr>
            <w:rStyle w:val="ArtrefBold0"/>
            <w:vertAlign w:val="superscript"/>
          </w:rPr>
          <w:t>MOD</w:t>
        </w:r>
      </w:ins>
      <w:r w:rsidRPr="00BA548C">
        <w:rPr>
          <w:rStyle w:val="FootnoteReference"/>
          <w:b/>
          <w:bCs/>
        </w:rPr>
        <w:t>19</w:t>
      </w:r>
      <w:r w:rsidRPr="00BA548C">
        <w:t xml:space="preserve">; </w:t>
      </w:r>
      <w:r w:rsidRPr="00BA548C">
        <w:rPr>
          <w:sz w:val="16"/>
          <w:szCs w:val="16"/>
        </w:rPr>
        <w:t>(WRC</w:t>
      </w:r>
      <w:r w:rsidRPr="00BA548C">
        <w:rPr>
          <w:sz w:val="16"/>
          <w:szCs w:val="16"/>
        </w:rPr>
        <w:noBreakHyphen/>
      </w:r>
      <w:del w:id="1298" w:author="Author">
        <w:r w:rsidRPr="00BA548C" w:rsidDel="007777B4">
          <w:rPr>
            <w:sz w:val="16"/>
            <w:szCs w:val="16"/>
          </w:rPr>
          <w:delText>2000</w:delText>
        </w:r>
      </w:del>
      <w:ins w:id="1299" w:author="Author">
        <w:r w:rsidRPr="00BA548C">
          <w:rPr>
            <w:sz w:val="16"/>
            <w:szCs w:val="16"/>
          </w:rPr>
          <w:t>2019</w:t>
        </w:r>
      </w:ins>
      <w:r w:rsidRPr="00BA548C">
        <w:rPr>
          <w:sz w:val="16"/>
          <w:szCs w:val="16"/>
        </w:rPr>
        <w:t>)</w:t>
      </w:r>
    </w:p>
    <w:p w14:paraId="5D47F189" w14:textId="77777777" w:rsidR="005212F0" w:rsidRPr="00BA548C" w:rsidRDefault="005212F0" w:rsidP="00E41F03">
      <w:pPr>
        <w:pStyle w:val="Reasons"/>
      </w:pPr>
      <w:r w:rsidRPr="00BA548C">
        <w:rPr>
          <w:b/>
        </w:rPr>
        <w:t>Reasons:</w:t>
      </w:r>
      <w:r w:rsidRPr="00BA548C">
        <w:tab/>
      </w:r>
    </w:p>
    <w:p w14:paraId="2C09EB50" w14:textId="77777777" w:rsidR="005212F0" w:rsidRPr="00BA548C" w:rsidRDefault="005212F0" w:rsidP="00E41F03">
      <w:pPr>
        <w:pStyle w:val="Proposal"/>
      </w:pPr>
      <w:r w:rsidRPr="00BA548C">
        <w:t>MOD</w:t>
      </w:r>
      <w:r w:rsidRPr="00BA548C">
        <w:tab/>
        <w:t>EUR/XXXXA6/9</w:t>
      </w:r>
    </w:p>
    <w:p w14:paraId="13952E09" w14:textId="77777777" w:rsidR="005212F0" w:rsidRPr="00BA548C" w:rsidRDefault="005212F0" w:rsidP="00E41F03">
      <w:pPr>
        <w:pStyle w:val="FootnoteText"/>
      </w:pPr>
      <w:r w:rsidRPr="00BA548C">
        <w:rPr>
          <w:rStyle w:val="FootnoteReference"/>
        </w:rPr>
        <w:t>19</w:t>
      </w:r>
      <w:r w:rsidRPr="00BA548C">
        <w:t xml:space="preserve"> </w:t>
      </w:r>
      <w:r w:rsidRPr="00BA548C">
        <w:rPr>
          <w:lang w:val="en-US"/>
        </w:rPr>
        <w:tab/>
      </w:r>
      <w:r w:rsidRPr="00BA548C">
        <w:rPr>
          <w:rStyle w:val="Artdef"/>
        </w:rPr>
        <w:t>9.35.1</w:t>
      </w:r>
      <w:r w:rsidRPr="00BA548C">
        <w:rPr>
          <w:b/>
          <w:bCs/>
        </w:rPr>
        <w:tab/>
      </w:r>
      <w:r w:rsidRPr="00BA548C">
        <w:t>The Bureau shall include the detailed results of its examination under No. </w:t>
      </w:r>
      <w:r w:rsidRPr="00BA548C">
        <w:rPr>
          <w:rStyle w:val="ArtrefBold0"/>
        </w:rPr>
        <w:t xml:space="preserve">11.31 </w:t>
      </w:r>
      <w:r w:rsidRPr="00BA548C">
        <w:t xml:space="preserve">of compliance with the limits in Tables </w:t>
      </w:r>
      <w:r w:rsidRPr="00BA548C">
        <w:rPr>
          <w:rStyle w:val="Artref"/>
          <w:bCs/>
        </w:rPr>
        <w:t>22-1</w:t>
      </w:r>
      <w:r w:rsidRPr="00BA548C">
        <w:t xml:space="preserve"> to </w:t>
      </w:r>
      <w:r w:rsidRPr="00BA548C">
        <w:rPr>
          <w:rStyle w:val="Artref"/>
          <w:bCs/>
        </w:rPr>
        <w:t>22-</w:t>
      </w:r>
      <w:r w:rsidRPr="00BA548C" w:rsidDel="00CF3CD3">
        <w:rPr>
          <w:rFonts w:eastAsiaTheme="minorHAnsi"/>
          <w:bCs/>
          <w:szCs w:val="24"/>
        </w:rPr>
        <w:t xml:space="preserve"> </w:t>
      </w:r>
      <w:ins w:id="1300" w:author="Author">
        <w:r w:rsidRPr="00BA548C">
          <w:rPr>
            <w:rFonts w:eastAsiaTheme="minorHAnsi"/>
            <w:bCs/>
            <w:szCs w:val="24"/>
          </w:rPr>
          <w:t xml:space="preserve">or the applicable single entry limits in No. </w:t>
        </w:r>
        <w:r w:rsidRPr="00BA548C">
          <w:rPr>
            <w:rFonts w:eastAsiaTheme="minorHAnsi"/>
            <w:b/>
            <w:bCs/>
            <w:szCs w:val="24"/>
          </w:rPr>
          <w:t xml:space="preserve">22.5L </w:t>
        </w:r>
      </w:ins>
      <w:r w:rsidRPr="00BA548C">
        <w:rPr>
          <w:bCs/>
        </w:rPr>
        <w:t>of Article </w:t>
      </w:r>
      <w:r w:rsidRPr="00BA548C">
        <w:rPr>
          <w:rStyle w:val="Artref"/>
          <w:bCs/>
        </w:rPr>
        <w:t>22</w:t>
      </w:r>
      <w:r w:rsidRPr="00BA548C">
        <w:t xml:space="preserve"> in the publication under No. </w:t>
      </w:r>
      <w:r w:rsidRPr="00BA548C">
        <w:rPr>
          <w:rStyle w:val="Artref"/>
          <w:bCs/>
        </w:rPr>
        <w:t>9.38</w:t>
      </w:r>
      <w:r w:rsidRPr="00BA548C">
        <w:t>.</w:t>
      </w:r>
      <w:r w:rsidRPr="00BA548C">
        <w:rPr>
          <w:sz w:val="16"/>
        </w:rPr>
        <w:t>     (WRC</w:t>
      </w:r>
      <w:r w:rsidRPr="00BA548C">
        <w:rPr>
          <w:sz w:val="16"/>
        </w:rPr>
        <w:noBreakHyphen/>
      </w:r>
      <w:del w:id="1301" w:author="Author">
        <w:r w:rsidRPr="00BA548C" w:rsidDel="007777B4">
          <w:rPr>
            <w:sz w:val="16"/>
          </w:rPr>
          <w:delText>2000</w:delText>
        </w:r>
      </w:del>
      <w:ins w:id="1302" w:author="Author">
        <w:r w:rsidRPr="00BA548C">
          <w:rPr>
            <w:sz w:val="16"/>
          </w:rPr>
          <w:t>2019</w:t>
        </w:r>
      </w:ins>
      <w:r w:rsidRPr="00BA548C">
        <w:rPr>
          <w:sz w:val="16"/>
        </w:rPr>
        <w:t>)</w:t>
      </w:r>
    </w:p>
    <w:p w14:paraId="5D13DE2B" w14:textId="77777777" w:rsidR="005212F0" w:rsidRPr="00BA548C" w:rsidRDefault="005212F0" w:rsidP="00E41F03">
      <w:pPr>
        <w:pStyle w:val="Reasons"/>
      </w:pPr>
      <w:r w:rsidRPr="00BA548C">
        <w:rPr>
          <w:b/>
        </w:rPr>
        <w:t>Reasons:</w:t>
      </w:r>
      <w:r w:rsidRPr="00BA548C">
        <w:tab/>
        <w:t xml:space="preserve">Resolution </w:t>
      </w:r>
      <w:r w:rsidRPr="00BA548C">
        <w:rPr>
          <w:b/>
        </w:rPr>
        <w:t>159 (WRC-15)</w:t>
      </w:r>
      <w:r w:rsidRPr="00BA548C">
        <w:t xml:space="preserve"> resolves to conduct studies of regulatory provisions for the operation of non-GSO FSS satellite systems, while ensuring protection of GSO satellite networks in </w:t>
      </w:r>
      <w:r w:rsidRPr="00BA548C">
        <w:lastRenderedPageBreak/>
        <w:t xml:space="preserve">the FSS, MSS and BSS. In order to cover FSS and BSS cases it is proposed to address this issue by Bureau examination of NGSO filings on the criteria presented in in </w:t>
      </w:r>
      <w:r w:rsidRPr="00BA548C">
        <w:rPr>
          <w:b/>
        </w:rPr>
        <w:t>22.5L</w:t>
      </w:r>
      <w:r w:rsidRPr="00BA548C">
        <w:t>.</w:t>
      </w:r>
    </w:p>
    <w:p w14:paraId="5E3EFBB9" w14:textId="77777777" w:rsidR="005212F0" w:rsidRPr="00BA548C" w:rsidRDefault="005212F0">
      <w:pPr>
        <w:pStyle w:val="Proposal"/>
        <w:rPr>
          <w:ins w:id="1303" w:author="Author"/>
        </w:rPr>
      </w:pPr>
      <w:r w:rsidRPr="00BA548C">
        <w:t>ADD</w:t>
      </w:r>
      <w:r w:rsidRPr="00BA548C">
        <w:tab/>
        <w:t>EUR/XXXA6/10</w:t>
      </w:r>
    </w:p>
    <w:p w14:paraId="314BDBD3" w14:textId="77777777" w:rsidR="005212F0" w:rsidRPr="00BA548C" w:rsidRDefault="005212F0" w:rsidP="00452012">
      <w:pPr>
        <w:jc w:val="center"/>
        <w:rPr>
          <w:ins w:id="1304" w:author="Author"/>
          <w:b/>
          <w:szCs w:val="24"/>
        </w:rPr>
      </w:pPr>
      <w:ins w:id="1305" w:author="Author">
        <w:r w:rsidRPr="00BA548C">
          <w:rPr>
            <w:b/>
            <w:szCs w:val="24"/>
          </w:rPr>
          <w:t>DRAFT NEW RESOLUTION [EUR-A16-SingleEntry] (WRC-19)</w:t>
        </w:r>
      </w:ins>
    </w:p>
    <w:p w14:paraId="463CEB8B" w14:textId="77777777" w:rsidR="005212F0" w:rsidRPr="00BA548C" w:rsidRDefault="005212F0" w:rsidP="00452012">
      <w:pPr>
        <w:jc w:val="center"/>
        <w:rPr>
          <w:ins w:id="1306" w:author="Author"/>
          <w:b/>
          <w:szCs w:val="24"/>
        </w:rPr>
      </w:pPr>
    </w:p>
    <w:p w14:paraId="2A250EAF" w14:textId="77777777" w:rsidR="005212F0" w:rsidRPr="00BA548C" w:rsidRDefault="005212F0" w:rsidP="00452012">
      <w:pPr>
        <w:pStyle w:val="Restitle"/>
        <w:rPr>
          <w:ins w:id="1307" w:author="Author"/>
          <w:b w:val="0"/>
          <w:sz w:val="24"/>
          <w:szCs w:val="24"/>
        </w:rPr>
      </w:pPr>
      <w:ins w:id="1308" w:author="Author">
        <w:r w:rsidRPr="00BA548C">
          <w:rPr>
            <w:sz w:val="24"/>
            <w:szCs w:val="24"/>
          </w:rPr>
          <w:t xml:space="preserve">Application of Article 22 of the Radio Regulations to the Protection of Geostationary Fixed-Satellite Service and Broadcasting-Satellite Service Networks from Non-Geostationary Fixed-Satellite Service Systems </w:t>
        </w:r>
        <w:r w:rsidRPr="00BA548C">
          <w:rPr>
            <w:b w:val="0"/>
            <w:sz w:val="24"/>
            <w:szCs w:val="24"/>
          </w:rPr>
          <w:t xml:space="preserve">in the Frequency Bands </w:t>
        </w:r>
        <w:r w:rsidRPr="00BA548C">
          <w:rPr>
            <w:b w:val="0"/>
            <w:sz w:val="24"/>
            <w:szCs w:val="24"/>
            <w:lang w:eastAsia="zh-CN"/>
          </w:rPr>
          <w:t xml:space="preserve">37.5-39.5 GHz, 39.5-42.5 GHz, 47.2-50.2 GHz, and 50.4-51.4 GHz </w:t>
        </w:r>
      </w:ins>
    </w:p>
    <w:p w14:paraId="6AB12B95" w14:textId="77777777" w:rsidR="005212F0" w:rsidRPr="00BA548C" w:rsidRDefault="005212F0" w:rsidP="00452012">
      <w:pPr>
        <w:rPr>
          <w:ins w:id="1309" w:author="Author"/>
          <w:szCs w:val="24"/>
        </w:rPr>
      </w:pPr>
    </w:p>
    <w:p w14:paraId="29E1F56E" w14:textId="77777777" w:rsidR="005212F0" w:rsidRPr="00BA548C" w:rsidRDefault="005212F0" w:rsidP="00452012">
      <w:pPr>
        <w:pStyle w:val="Normalaftertitle"/>
        <w:rPr>
          <w:ins w:id="1310" w:author="Author"/>
          <w:szCs w:val="24"/>
        </w:rPr>
      </w:pPr>
      <w:ins w:id="1311" w:author="Author">
        <w:r w:rsidRPr="00BA548C">
          <w:rPr>
            <w:szCs w:val="24"/>
          </w:rPr>
          <w:t xml:space="preserve">The World </w:t>
        </w:r>
        <w:proofErr w:type="spellStart"/>
        <w:r w:rsidRPr="00BA548C">
          <w:rPr>
            <w:szCs w:val="24"/>
          </w:rPr>
          <w:t>Radiocommunication</w:t>
        </w:r>
        <w:proofErr w:type="spellEnd"/>
        <w:r w:rsidRPr="00BA548C">
          <w:rPr>
            <w:szCs w:val="24"/>
          </w:rPr>
          <w:t xml:space="preserve"> Conference (2019),</w:t>
        </w:r>
      </w:ins>
    </w:p>
    <w:p w14:paraId="5C9151EE" w14:textId="77777777" w:rsidR="005212F0" w:rsidRPr="00BA548C" w:rsidRDefault="005212F0" w:rsidP="00452012">
      <w:pPr>
        <w:rPr>
          <w:ins w:id="1312" w:author="Author"/>
        </w:rPr>
      </w:pPr>
    </w:p>
    <w:p w14:paraId="4E00F08D" w14:textId="77777777" w:rsidR="005212F0" w:rsidRPr="00BA548C" w:rsidRDefault="005212F0" w:rsidP="00452012">
      <w:pPr>
        <w:pStyle w:val="Call"/>
        <w:rPr>
          <w:ins w:id="1313" w:author="Author"/>
          <w:szCs w:val="24"/>
        </w:rPr>
      </w:pPr>
      <w:proofErr w:type="gramStart"/>
      <w:ins w:id="1314" w:author="Author">
        <w:r w:rsidRPr="00BA548C">
          <w:rPr>
            <w:szCs w:val="24"/>
          </w:rPr>
          <w:t>considering</w:t>
        </w:r>
        <w:proofErr w:type="gramEnd"/>
      </w:ins>
    </w:p>
    <w:p w14:paraId="151929F1" w14:textId="77777777" w:rsidR="005212F0" w:rsidRPr="00BA548C" w:rsidRDefault="005212F0" w:rsidP="00452012">
      <w:pPr>
        <w:rPr>
          <w:ins w:id="1315" w:author="Author"/>
          <w:spacing w:val="-2"/>
          <w:szCs w:val="24"/>
        </w:rPr>
      </w:pPr>
      <w:ins w:id="1316" w:author="Author">
        <w:r w:rsidRPr="00BA548C">
          <w:rPr>
            <w:i/>
            <w:iCs/>
            <w:spacing w:val="-2"/>
            <w:szCs w:val="24"/>
          </w:rPr>
          <w:t>a)</w:t>
        </w:r>
        <w:r w:rsidRPr="00BA548C">
          <w:rPr>
            <w:spacing w:val="-2"/>
            <w:szCs w:val="24"/>
          </w:rPr>
          <w:tab/>
        </w:r>
        <w:proofErr w:type="gramStart"/>
        <w:r w:rsidRPr="00BA548C">
          <w:rPr>
            <w:spacing w:val="-2"/>
            <w:szCs w:val="24"/>
          </w:rPr>
          <w:t>that</w:t>
        </w:r>
        <w:proofErr w:type="gramEnd"/>
        <w:r w:rsidRPr="00BA548C">
          <w:rPr>
            <w:spacing w:val="-2"/>
            <w:szCs w:val="24"/>
          </w:rPr>
          <w:t xml:space="preserve"> geostationary (GSO) and non-geostationary (non-GSO) fixed-satellite service (FSS) networks may operate in the frequency bands 37.5-39.5 GHz, 39.5-42.5 GHz, 47.2-50.2 GHz and 50.4-51.4 GHz;</w:t>
        </w:r>
      </w:ins>
    </w:p>
    <w:p w14:paraId="016AB86E" w14:textId="77777777" w:rsidR="005212F0" w:rsidRPr="00BA548C" w:rsidRDefault="005212F0" w:rsidP="00452012">
      <w:pPr>
        <w:rPr>
          <w:ins w:id="1317" w:author="Author"/>
          <w:szCs w:val="24"/>
        </w:rPr>
      </w:pPr>
      <w:ins w:id="1318" w:author="Author">
        <w:r w:rsidRPr="00BA548C">
          <w:rPr>
            <w:i/>
            <w:iCs/>
            <w:szCs w:val="24"/>
          </w:rPr>
          <w:t>b)</w:t>
        </w:r>
        <w:r w:rsidRPr="00BA548C">
          <w:rPr>
            <w:i/>
            <w:szCs w:val="24"/>
          </w:rPr>
          <w:tab/>
        </w:r>
        <w:r w:rsidRPr="00BA548C">
          <w:rPr>
            <w:szCs w:val="24"/>
          </w:rPr>
          <w:t>that this conference adopted, in Article </w:t>
        </w:r>
        <w:r w:rsidRPr="00BA548C">
          <w:rPr>
            <w:rStyle w:val="Artref"/>
            <w:color w:val="000000"/>
            <w:szCs w:val="24"/>
          </w:rPr>
          <w:t>22</w:t>
        </w:r>
        <w:r w:rsidRPr="00BA548C">
          <w:rPr>
            <w:bCs/>
            <w:szCs w:val="24"/>
          </w:rPr>
          <w:t xml:space="preserve">, </w:t>
        </w:r>
        <w:r w:rsidRPr="00BA548C">
          <w:rPr>
            <w:szCs w:val="24"/>
          </w:rPr>
          <w:t xml:space="preserve">single-entry and aggregate operating provisions applicable to the operations of non-GSO FSS systems in the frequency bands </w:t>
        </w:r>
        <w:r w:rsidRPr="00BA548C">
          <w:rPr>
            <w:szCs w:val="24"/>
            <w:lang w:eastAsia="zh-CN"/>
          </w:rPr>
          <w:t>37.5-39.5 GHz, 39.5-42.5 GHz, 47.2-50.2 GHz, and 50.4-51.4 GHz</w:t>
        </w:r>
        <w:r w:rsidRPr="00BA548C">
          <w:rPr>
            <w:b/>
            <w:szCs w:val="24"/>
          </w:rPr>
          <w:t xml:space="preserve"> </w:t>
        </w:r>
        <w:r w:rsidRPr="00BA548C">
          <w:rPr>
            <w:szCs w:val="24"/>
          </w:rPr>
          <w:t>to protect GSO networks operating in the same frequency bands;</w:t>
        </w:r>
      </w:ins>
    </w:p>
    <w:p w14:paraId="7631F813" w14:textId="77777777" w:rsidR="005212F0" w:rsidRPr="00BA548C" w:rsidRDefault="005212F0" w:rsidP="00452012">
      <w:pPr>
        <w:rPr>
          <w:ins w:id="1319" w:author="Author"/>
          <w:szCs w:val="24"/>
        </w:rPr>
      </w:pPr>
      <w:ins w:id="1320" w:author="Author">
        <w:r w:rsidRPr="00BA548C">
          <w:rPr>
            <w:i/>
            <w:iCs/>
            <w:snapToGrid w:val="0"/>
            <w:szCs w:val="24"/>
            <w:lang w:eastAsia="fr-FR"/>
          </w:rPr>
          <w:t>c)</w:t>
        </w:r>
        <w:r w:rsidRPr="00BA548C">
          <w:rPr>
            <w:i/>
            <w:snapToGrid w:val="0"/>
            <w:szCs w:val="24"/>
            <w:lang w:eastAsia="fr-FR"/>
          </w:rPr>
          <w:tab/>
        </w:r>
        <w:r w:rsidRPr="00BA548C">
          <w:rPr>
            <w:snapToGrid w:val="0"/>
            <w:szCs w:val="24"/>
            <w:lang w:eastAsia="fr-FR"/>
          </w:rPr>
          <w:t>that ITU</w:t>
        </w:r>
        <w:r w:rsidRPr="00BA548C">
          <w:rPr>
            <w:snapToGrid w:val="0"/>
            <w:szCs w:val="24"/>
            <w:lang w:eastAsia="fr-FR"/>
          </w:rPr>
          <w:noBreakHyphen/>
          <w:t>R has developed Recommendation ITU</w:t>
        </w:r>
        <w:r w:rsidRPr="00BA548C">
          <w:rPr>
            <w:snapToGrid w:val="0"/>
            <w:szCs w:val="24"/>
            <w:lang w:eastAsia="fr-FR"/>
          </w:rPr>
          <w:noBreakHyphen/>
          <w:t>R S.1503 to provide a methodology on how to compute the equivalent power flux density</w:t>
        </w:r>
        <w:r w:rsidRPr="00BA548C">
          <w:rPr>
            <w:szCs w:val="24"/>
          </w:rPr>
          <w:t xml:space="preserve"> (</w:t>
        </w:r>
        <w:proofErr w:type="spellStart"/>
        <w:r w:rsidRPr="00BA548C">
          <w:rPr>
            <w:szCs w:val="24"/>
          </w:rPr>
          <w:t>epfd</w:t>
        </w:r>
        <w:proofErr w:type="spellEnd"/>
        <w:r w:rsidRPr="00BA548C">
          <w:rPr>
            <w:szCs w:val="24"/>
          </w:rPr>
          <w:t>) concept for calculation of interference from a non-GSO system into potentially affected GSO earth stations and satellites;</w:t>
        </w:r>
      </w:ins>
    </w:p>
    <w:p w14:paraId="7606DFDF" w14:textId="77777777" w:rsidR="005212F0" w:rsidRPr="00BA548C" w:rsidRDefault="005212F0" w:rsidP="00452012">
      <w:pPr>
        <w:rPr>
          <w:ins w:id="1321" w:author="Author"/>
          <w:szCs w:val="24"/>
        </w:rPr>
      </w:pPr>
      <w:ins w:id="1322" w:author="Author">
        <w:r w:rsidRPr="00BA548C">
          <w:rPr>
            <w:i/>
            <w:iCs/>
            <w:szCs w:val="24"/>
          </w:rPr>
          <w:t>d)</w:t>
        </w:r>
        <w:r w:rsidRPr="00BA548C">
          <w:rPr>
            <w:szCs w:val="24"/>
          </w:rPr>
          <w:tab/>
          <w:t xml:space="preserve">that the calculation methodology contained in  Recommendation ITU-R S.1503 results in the </w:t>
        </w:r>
        <w:proofErr w:type="spellStart"/>
        <w:r w:rsidRPr="00BA548C">
          <w:rPr>
            <w:szCs w:val="24"/>
          </w:rPr>
          <w:t>epfd</w:t>
        </w:r>
        <w:proofErr w:type="spellEnd"/>
        <w:r w:rsidRPr="00BA548C">
          <w:rPr>
            <w:szCs w:val="24"/>
          </w:rPr>
          <w:t xml:space="preserve"> generated by a non-GSO FSS system considered and a GSO location that corresponds to the worst case geometry (WCG) that generates the highest levels of </w:t>
        </w:r>
        <w:proofErr w:type="spellStart"/>
        <w:r w:rsidRPr="00BA548C">
          <w:rPr>
            <w:szCs w:val="24"/>
          </w:rPr>
          <w:t>epfd</w:t>
        </w:r>
        <w:proofErr w:type="spellEnd"/>
        <w:r w:rsidRPr="00BA548C">
          <w:rPr>
            <w:szCs w:val="24"/>
          </w:rPr>
          <w:t xml:space="preserve"> down corresponding to the considered receive GSO earth station antenna size;</w:t>
        </w:r>
      </w:ins>
    </w:p>
    <w:p w14:paraId="00C753D8" w14:textId="77777777" w:rsidR="005212F0" w:rsidRPr="00BA548C" w:rsidRDefault="005212F0" w:rsidP="00452012">
      <w:pPr>
        <w:pStyle w:val="Call"/>
        <w:rPr>
          <w:ins w:id="1323" w:author="Author"/>
          <w:szCs w:val="24"/>
        </w:rPr>
      </w:pPr>
      <w:proofErr w:type="gramStart"/>
      <w:ins w:id="1324" w:author="Author">
        <w:r w:rsidRPr="00BA548C">
          <w:rPr>
            <w:szCs w:val="24"/>
          </w:rPr>
          <w:t>recognizing</w:t>
        </w:r>
        <w:proofErr w:type="gramEnd"/>
      </w:ins>
    </w:p>
    <w:p w14:paraId="79E8333F" w14:textId="77777777" w:rsidR="005212F0" w:rsidRPr="00BA548C" w:rsidRDefault="005212F0" w:rsidP="00452012">
      <w:pPr>
        <w:rPr>
          <w:ins w:id="1325" w:author="Author"/>
          <w:szCs w:val="24"/>
        </w:rPr>
      </w:pPr>
      <w:ins w:id="1326" w:author="Author">
        <w:r w:rsidRPr="00BA548C">
          <w:rPr>
            <w:szCs w:val="24"/>
          </w:rPr>
          <w:t>a)</w:t>
        </w:r>
        <w:r w:rsidRPr="00BA548C">
          <w:rPr>
            <w:szCs w:val="24"/>
          </w:rPr>
          <w:tab/>
          <w:t xml:space="preserve">that, in accordance with calculations utilizing Recommendation ITU-R S.1503, the verification of the global </w:t>
        </w:r>
        <w:proofErr w:type="spellStart"/>
        <w:r w:rsidRPr="00BA548C">
          <w:rPr>
            <w:szCs w:val="24"/>
          </w:rPr>
          <w:t>epfd</w:t>
        </w:r>
        <w:proofErr w:type="spellEnd"/>
        <w:r w:rsidRPr="00BA548C">
          <w:rPr>
            <w:szCs w:val="24"/>
          </w:rPr>
          <w:t xml:space="preserve"> interference of a non-GSO system can be carried out by a set of representative link budgets having characteristics that encompass worldwide GSO network deployments that are independent of any specific geographic locations;</w:t>
        </w:r>
      </w:ins>
    </w:p>
    <w:p w14:paraId="5C02F76A" w14:textId="77777777" w:rsidR="005212F0" w:rsidRPr="00BA548C" w:rsidRDefault="005212F0" w:rsidP="00452012">
      <w:pPr>
        <w:rPr>
          <w:ins w:id="1327" w:author="Author"/>
          <w:szCs w:val="24"/>
          <w:lang w:eastAsia="ko-KR"/>
        </w:rPr>
      </w:pPr>
    </w:p>
    <w:p w14:paraId="78DA88BA" w14:textId="77777777" w:rsidR="005212F0" w:rsidRPr="00BA548C" w:rsidRDefault="005212F0" w:rsidP="00452012">
      <w:pPr>
        <w:rPr>
          <w:ins w:id="1328" w:author="Author"/>
          <w:i/>
          <w:spacing w:val="-2"/>
          <w:szCs w:val="24"/>
        </w:rPr>
      </w:pPr>
      <w:ins w:id="1329" w:author="Author">
        <w:r w:rsidRPr="00BA548C">
          <w:rPr>
            <w:i/>
            <w:spacing w:val="-2"/>
            <w:szCs w:val="24"/>
          </w:rPr>
          <w:tab/>
        </w:r>
        <w:proofErr w:type="gramStart"/>
        <w:r w:rsidRPr="00BA548C">
          <w:rPr>
            <w:i/>
            <w:spacing w:val="-2"/>
            <w:szCs w:val="24"/>
          </w:rPr>
          <w:t>resolves</w:t>
        </w:r>
        <w:proofErr w:type="gramEnd"/>
      </w:ins>
    </w:p>
    <w:p w14:paraId="72BC44FF" w14:textId="77777777" w:rsidR="005212F0" w:rsidRPr="00BA548C" w:rsidRDefault="005212F0" w:rsidP="00452012">
      <w:pPr>
        <w:rPr>
          <w:ins w:id="1330" w:author="Author"/>
          <w:szCs w:val="24"/>
        </w:rPr>
      </w:pPr>
      <w:ins w:id="1331" w:author="Author">
        <w:r w:rsidRPr="00BA548C">
          <w:rPr>
            <w:spacing w:val="-2"/>
            <w:szCs w:val="24"/>
          </w:rPr>
          <w:t>1</w:t>
        </w:r>
        <w:r w:rsidRPr="00BA548C">
          <w:rPr>
            <w:szCs w:val="24"/>
          </w:rPr>
          <w:tab/>
          <w:t>that during the examination under Nos. </w:t>
        </w:r>
        <w:r w:rsidRPr="00BA548C">
          <w:rPr>
            <w:b/>
            <w:szCs w:val="24"/>
          </w:rPr>
          <w:t>9.35</w:t>
        </w:r>
        <w:r w:rsidRPr="00BA548C">
          <w:rPr>
            <w:szCs w:val="24"/>
          </w:rPr>
          <w:t xml:space="preserve"> and </w:t>
        </w:r>
        <w:r w:rsidRPr="00BA548C">
          <w:rPr>
            <w:b/>
            <w:szCs w:val="24"/>
          </w:rPr>
          <w:t>11.31</w:t>
        </w:r>
        <w:r w:rsidRPr="00BA548C">
          <w:rPr>
            <w:szCs w:val="24"/>
          </w:rPr>
          <w:t>, as applicable, of a non-GSO FSS satellite system with frequency assignments in the 37.5-39.5 GHz, 39.5-42.5 GHz, 47.2-50.2 GHz, and 50.4-51.4 GHz frequency bands, the representative technical characteristics of generic GSO satellite networks contained in Annex 1 shall be used in conjunction with the methodology in Recommendation [</w:t>
        </w:r>
        <w:r w:rsidRPr="00BA548C">
          <w:rPr>
            <w:color w:val="000000"/>
            <w:szCs w:val="24"/>
          </w:rPr>
          <w:t>Computation Procedure for 5040 Single Entry Sharing]</w:t>
        </w:r>
        <w:r w:rsidRPr="00BA548C">
          <w:rPr>
            <w:szCs w:val="24"/>
          </w:rPr>
          <w:t xml:space="preserve"> to establish compliance with No. </w:t>
        </w:r>
        <w:r w:rsidRPr="00BA548C">
          <w:rPr>
            <w:b/>
            <w:i/>
            <w:szCs w:val="24"/>
          </w:rPr>
          <w:t>22.5L</w:t>
        </w:r>
        <w:r w:rsidRPr="00BA548C">
          <w:rPr>
            <w:szCs w:val="24"/>
          </w:rPr>
          <w:t>;</w:t>
        </w:r>
      </w:ins>
    </w:p>
    <w:p w14:paraId="3BAFED89" w14:textId="77777777" w:rsidR="005212F0" w:rsidRPr="00BA548C" w:rsidRDefault="005212F0" w:rsidP="00452012">
      <w:pPr>
        <w:rPr>
          <w:ins w:id="1332" w:author="Author"/>
        </w:rPr>
      </w:pPr>
      <w:ins w:id="1333" w:author="Author">
        <w:r w:rsidRPr="00BA548C">
          <w:rPr>
            <w:szCs w:val="24"/>
          </w:rPr>
          <w:lastRenderedPageBreak/>
          <w:t>2</w:t>
        </w:r>
        <w:r w:rsidRPr="00BA548C">
          <w:rPr>
            <w:szCs w:val="24"/>
          </w:rPr>
          <w:tab/>
        </w:r>
        <w:proofErr w:type="gramStart"/>
        <w:r w:rsidRPr="00BA548C">
          <w:rPr>
            <w:szCs w:val="24"/>
          </w:rPr>
          <w:t>that  notified</w:t>
        </w:r>
        <w:proofErr w:type="gramEnd"/>
        <w:r w:rsidRPr="00BA548C">
          <w:rPr>
            <w:szCs w:val="24"/>
          </w:rPr>
          <w:t xml:space="preserve"> frequency assignments to non-GSO FSS systems shall receive either a favourable or an unfavourable finding following the examination under Nos. </w:t>
        </w:r>
        <w:r w:rsidRPr="00BA548C">
          <w:rPr>
            <w:b/>
            <w:szCs w:val="24"/>
          </w:rPr>
          <w:t>9.35</w:t>
        </w:r>
        <w:r w:rsidRPr="00BA548C">
          <w:rPr>
            <w:szCs w:val="24"/>
          </w:rPr>
          <w:t xml:space="preserve"> or </w:t>
        </w:r>
        <w:r w:rsidRPr="00BA548C">
          <w:rPr>
            <w:b/>
            <w:szCs w:val="24"/>
          </w:rPr>
          <w:t>11.31</w:t>
        </w:r>
        <w:r w:rsidRPr="00BA548C">
          <w:rPr>
            <w:szCs w:val="24"/>
          </w:rPr>
          <w:t xml:space="preserve">, as applicable, with respect to the single-entry operating provisions given in </w:t>
        </w:r>
        <w:r w:rsidRPr="00BA548C">
          <w:rPr>
            <w:b/>
            <w:i/>
            <w:szCs w:val="24"/>
          </w:rPr>
          <w:t>22.5L</w:t>
        </w:r>
      </w:ins>
    </w:p>
    <w:p w14:paraId="67388732" w14:textId="77777777" w:rsidR="005212F0" w:rsidRPr="00BA548C" w:rsidRDefault="005212F0" w:rsidP="00452012">
      <w:pPr>
        <w:rPr>
          <w:ins w:id="1334" w:author="Author"/>
          <w:i/>
          <w:szCs w:val="24"/>
        </w:rPr>
      </w:pPr>
      <w:ins w:id="1335" w:author="Author">
        <w:r w:rsidRPr="00BA548C">
          <w:rPr>
            <w:szCs w:val="24"/>
          </w:rPr>
          <w:tab/>
        </w:r>
        <w:proofErr w:type="gramStart"/>
        <w:r w:rsidRPr="00BA548C">
          <w:rPr>
            <w:i/>
            <w:szCs w:val="24"/>
          </w:rPr>
          <w:t>invites</w:t>
        </w:r>
        <w:proofErr w:type="gramEnd"/>
        <w:r w:rsidRPr="00BA548C">
          <w:rPr>
            <w:i/>
            <w:szCs w:val="24"/>
          </w:rPr>
          <w:t xml:space="preserve"> administrations</w:t>
        </w:r>
      </w:ins>
    </w:p>
    <w:p w14:paraId="7EA76E9D" w14:textId="77777777" w:rsidR="005212F0" w:rsidRPr="00BA548C" w:rsidRDefault="005212F0" w:rsidP="00452012">
      <w:pPr>
        <w:rPr>
          <w:ins w:id="1336" w:author="Author"/>
          <w:szCs w:val="24"/>
        </w:rPr>
      </w:pPr>
      <w:ins w:id="1337" w:author="Author">
        <w:r w:rsidRPr="00BA548C">
          <w:rPr>
            <w:szCs w:val="24"/>
          </w:rPr>
          <w:t xml:space="preserve">that are in the development stages of future GSO satellite networks operating in the frequency bands listed in </w:t>
        </w:r>
        <w:r w:rsidRPr="00BA548C">
          <w:rPr>
            <w:i/>
            <w:szCs w:val="24"/>
          </w:rPr>
          <w:t xml:space="preserve">resolves </w:t>
        </w:r>
        <w:r w:rsidRPr="00BA548C">
          <w:rPr>
            <w:szCs w:val="24"/>
          </w:rPr>
          <w:t xml:space="preserve">1 to submit supplemental technical characteristics of GSO reference links to the ITU-R for the evaluation of operational interference from non-GSO systems specified in Nos. </w:t>
        </w:r>
        <w:r w:rsidRPr="00BA548C">
          <w:rPr>
            <w:b/>
            <w:szCs w:val="24"/>
          </w:rPr>
          <w:t>22.5M</w:t>
        </w:r>
        <w:r w:rsidRPr="00BA548C">
          <w:rPr>
            <w:szCs w:val="24"/>
          </w:rPr>
          <w:t>,</w:t>
        </w:r>
      </w:ins>
    </w:p>
    <w:p w14:paraId="784B7AFD" w14:textId="77777777" w:rsidR="005212F0" w:rsidRPr="00BA548C" w:rsidRDefault="005212F0" w:rsidP="00452012">
      <w:pPr>
        <w:pStyle w:val="Call"/>
        <w:rPr>
          <w:ins w:id="1338" w:author="Author"/>
          <w:szCs w:val="24"/>
        </w:rPr>
      </w:pPr>
      <w:proofErr w:type="gramStart"/>
      <w:ins w:id="1339" w:author="Author">
        <w:r w:rsidRPr="00BA548C">
          <w:rPr>
            <w:szCs w:val="24"/>
          </w:rPr>
          <w:t>invites</w:t>
        </w:r>
        <w:proofErr w:type="gramEnd"/>
        <w:r w:rsidRPr="00BA548C">
          <w:rPr>
            <w:szCs w:val="24"/>
          </w:rPr>
          <w:t xml:space="preserve"> the ITU </w:t>
        </w:r>
        <w:proofErr w:type="spellStart"/>
        <w:r w:rsidRPr="00BA548C">
          <w:rPr>
            <w:szCs w:val="24"/>
          </w:rPr>
          <w:t>Radiocommunication</w:t>
        </w:r>
        <w:proofErr w:type="spellEnd"/>
        <w:r w:rsidRPr="00BA548C">
          <w:rPr>
            <w:szCs w:val="24"/>
          </w:rPr>
          <w:t xml:space="preserve"> Sector</w:t>
        </w:r>
      </w:ins>
    </w:p>
    <w:p w14:paraId="02BA22CA" w14:textId="77777777" w:rsidR="005212F0" w:rsidRPr="00BA548C" w:rsidRDefault="005212F0" w:rsidP="00452012">
      <w:pPr>
        <w:rPr>
          <w:ins w:id="1340" w:author="Author"/>
          <w:bCs/>
          <w:szCs w:val="24"/>
        </w:rPr>
      </w:pPr>
      <w:ins w:id="1341" w:author="Author">
        <w:r w:rsidRPr="00BA548C">
          <w:rPr>
            <w:bCs/>
            <w:szCs w:val="24"/>
          </w:rPr>
          <w:tab/>
          <w:t>to study and develop, as appropriate, a methodology for validation of supplemental technical characteristics representing future GSO satellite network parameters for evaluation of the aggregate interference calculations into GSO networks produced by all non</w:t>
        </w:r>
        <w:r w:rsidRPr="00BA548C">
          <w:rPr>
            <w:bCs/>
            <w:szCs w:val="24"/>
          </w:rPr>
          <w:noBreakHyphen/>
          <w:t>GSO FSS systems,</w:t>
        </w:r>
      </w:ins>
    </w:p>
    <w:p w14:paraId="39D561FF" w14:textId="77777777" w:rsidR="005212F0" w:rsidRPr="00BA548C" w:rsidRDefault="005212F0" w:rsidP="00452012">
      <w:pPr>
        <w:pStyle w:val="Call"/>
        <w:rPr>
          <w:ins w:id="1342" w:author="Author"/>
          <w:szCs w:val="24"/>
        </w:rPr>
      </w:pPr>
      <w:proofErr w:type="gramStart"/>
      <w:ins w:id="1343" w:author="Author">
        <w:r w:rsidRPr="00BA548C">
          <w:rPr>
            <w:szCs w:val="24"/>
          </w:rPr>
          <w:t>instructs</w:t>
        </w:r>
        <w:proofErr w:type="gramEnd"/>
        <w:r w:rsidRPr="00BA548C">
          <w:rPr>
            <w:szCs w:val="24"/>
          </w:rPr>
          <w:t xml:space="preserve"> the Director of the </w:t>
        </w:r>
        <w:proofErr w:type="spellStart"/>
        <w:r w:rsidRPr="00BA548C">
          <w:rPr>
            <w:szCs w:val="24"/>
          </w:rPr>
          <w:t>Radiocommunication</w:t>
        </w:r>
        <w:proofErr w:type="spellEnd"/>
        <w:r w:rsidRPr="00BA548C">
          <w:rPr>
            <w:szCs w:val="24"/>
          </w:rPr>
          <w:t xml:space="preserve"> Bureau</w:t>
        </w:r>
      </w:ins>
    </w:p>
    <w:p w14:paraId="4A1D3979" w14:textId="77777777" w:rsidR="005212F0" w:rsidRPr="00BA548C" w:rsidRDefault="005212F0" w:rsidP="00452012">
      <w:pPr>
        <w:rPr>
          <w:ins w:id="1344" w:author="Author"/>
          <w:szCs w:val="24"/>
          <w:lang w:val="en-US"/>
        </w:rPr>
      </w:pPr>
      <w:ins w:id="1345" w:author="Author">
        <w:r w:rsidRPr="00BA548C">
          <w:rPr>
            <w:szCs w:val="24"/>
          </w:rPr>
          <w:tab/>
        </w:r>
        <w:proofErr w:type="gramStart"/>
        <w:r w:rsidRPr="00BA548C">
          <w:rPr>
            <w:szCs w:val="24"/>
          </w:rPr>
          <w:t>to</w:t>
        </w:r>
        <w:proofErr w:type="gramEnd"/>
        <w:r w:rsidRPr="00BA548C">
          <w:rPr>
            <w:szCs w:val="24"/>
          </w:rPr>
          <w:t xml:space="preserve"> encourage administrations to support the development of validation software for the supplemental links submitted under </w:t>
        </w:r>
        <w:r w:rsidRPr="00BA548C">
          <w:rPr>
            <w:i/>
            <w:szCs w:val="24"/>
          </w:rPr>
          <w:t xml:space="preserve">invites administrations </w:t>
        </w:r>
        <w:r w:rsidRPr="00BA548C">
          <w:rPr>
            <w:szCs w:val="24"/>
          </w:rPr>
          <w:t>above.</w:t>
        </w:r>
      </w:ins>
      <w:r w:rsidRPr="00BA548C">
        <w:rPr>
          <w:szCs w:val="24"/>
          <w:lang w:val="en-US"/>
        </w:rPr>
        <w:t xml:space="preserve"> </w:t>
      </w:r>
    </w:p>
    <w:p w14:paraId="5E32AC86" w14:textId="77777777" w:rsidR="005212F0" w:rsidRPr="00BA548C" w:rsidRDefault="005212F0" w:rsidP="00452012">
      <w:pPr>
        <w:pStyle w:val="Call"/>
        <w:rPr>
          <w:ins w:id="1346" w:author="Author"/>
          <w:szCs w:val="24"/>
          <w:lang w:val="en-US"/>
        </w:rPr>
      </w:pPr>
      <w:proofErr w:type="gramStart"/>
      <w:ins w:id="1347" w:author="Author">
        <w:r w:rsidRPr="00BA548C">
          <w:rPr>
            <w:szCs w:val="24"/>
            <w:lang w:val="en-US"/>
          </w:rPr>
          <w:t>instructs</w:t>
        </w:r>
        <w:proofErr w:type="gramEnd"/>
        <w:r w:rsidRPr="00BA548C">
          <w:rPr>
            <w:szCs w:val="24"/>
            <w:lang w:val="en-US"/>
          </w:rPr>
          <w:t xml:space="preserve"> administrations</w:t>
        </w:r>
      </w:ins>
    </w:p>
    <w:p w14:paraId="59117B27" w14:textId="77777777" w:rsidR="005212F0" w:rsidRPr="00BA548C" w:rsidRDefault="005212F0" w:rsidP="00452012">
      <w:pPr>
        <w:rPr>
          <w:ins w:id="1348" w:author="Author"/>
          <w:szCs w:val="24"/>
          <w:lang w:val="en-US"/>
        </w:rPr>
      </w:pPr>
      <w:ins w:id="1349" w:author="Author">
        <w:r w:rsidRPr="00BA548C">
          <w:rPr>
            <w:szCs w:val="24"/>
            <w:lang w:val="en-US"/>
          </w:rPr>
          <w:tab/>
        </w:r>
        <w:proofErr w:type="gramStart"/>
        <w:r w:rsidRPr="00BA548C">
          <w:rPr>
            <w:szCs w:val="24"/>
            <w:lang w:val="en-US"/>
          </w:rPr>
          <w:t>that</w:t>
        </w:r>
        <w:proofErr w:type="gramEnd"/>
        <w:r w:rsidRPr="00BA548C">
          <w:rPr>
            <w:szCs w:val="24"/>
            <w:lang w:val="en-US"/>
          </w:rPr>
          <w:t xml:space="preserve"> are responsible for the NGSO notification, to check the compliance with No. </w:t>
        </w:r>
        <w:r w:rsidRPr="00BA548C">
          <w:rPr>
            <w:b/>
            <w:i/>
            <w:szCs w:val="24"/>
            <w:lang w:val="en-US"/>
          </w:rPr>
          <w:t>22.5M.</w:t>
        </w:r>
      </w:ins>
    </w:p>
    <w:p w14:paraId="0EAE6548" w14:textId="77777777" w:rsidR="005212F0" w:rsidRPr="00BA548C" w:rsidRDefault="005212F0" w:rsidP="00452012">
      <w:pPr>
        <w:rPr>
          <w:ins w:id="1350" w:author="Author"/>
          <w:szCs w:val="24"/>
          <w:lang w:val="en-US"/>
        </w:rPr>
      </w:pPr>
    </w:p>
    <w:p w14:paraId="53703407" w14:textId="77777777" w:rsidR="005212F0" w:rsidRPr="00BA548C" w:rsidRDefault="005212F0" w:rsidP="00452012">
      <w:pPr>
        <w:rPr>
          <w:ins w:id="1351" w:author="Author"/>
          <w:szCs w:val="24"/>
        </w:rPr>
      </w:pPr>
    </w:p>
    <w:p w14:paraId="1288C537" w14:textId="77777777" w:rsidR="005212F0" w:rsidRPr="00BA548C" w:rsidRDefault="005212F0" w:rsidP="00452012">
      <w:pPr>
        <w:rPr>
          <w:ins w:id="1352" w:author="Author"/>
          <w:szCs w:val="24"/>
        </w:rPr>
      </w:pPr>
    </w:p>
    <w:p w14:paraId="24028C33" w14:textId="77777777" w:rsidR="005212F0" w:rsidRPr="00BA548C" w:rsidRDefault="005212F0" w:rsidP="00452012">
      <w:pPr>
        <w:jc w:val="center"/>
        <w:rPr>
          <w:ins w:id="1353" w:author="Author"/>
          <w:szCs w:val="24"/>
        </w:rPr>
      </w:pPr>
      <w:ins w:id="1354" w:author="Author">
        <w:r w:rsidRPr="00BA548C">
          <w:rPr>
            <w:color w:val="000000"/>
            <w:szCs w:val="24"/>
          </w:rPr>
          <w:t>ANNEX 1 TO RESOLUTION [</w:t>
        </w:r>
        <w:r w:rsidRPr="00BA548C">
          <w:rPr>
            <w:szCs w:val="24"/>
          </w:rPr>
          <w:t>EUR-A16-</w:t>
        </w:r>
        <w:proofErr w:type="gramStart"/>
        <w:r w:rsidRPr="00BA548C">
          <w:rPr>
            <w:szCs w:val="24"/>
          </w:rPr>
          <w:t>SingleEntry</w:t>
        </w:r>
        <w:r w:rsidRPr="00BA548C">
          <w:rPr>
            <w:color w:val="000000"/>
            <w:szCs w:val="24"/>
          </w:rPr>
          <w:t xml:space="preserve"> ]</w:t>
        </w:r>
        <w:proofErr w:type="gramEnd"/>
        <w:r w:rsidRPr="00BA548C">
          <w:rPr>
            <w:color w:val="000000"/>
            <w:szCs w:val="24"/>
          </w:rPr>
          <w:t xml:space="preserve"> (WRC-19)</w:t>
        </w:r>
      </w:ins>
    </w:p>
    <w:p w14:paraId="10C9435E" w14:textId="77777777" w:rsidR="005212F0" w:rsidRPr="00BA548C" w:rsidRDefault="005212F0" w:rsidP="00452012">
      <w:pPr>
        <w:rPr>
          <w:ins w:id="1355" w:author="Author"/>
          <w:szCs w:val="24"/>
          <w:lang w:eastAsia="ko-KR"/>
        </w:rPr>
      </w:pPr>
    </w:p>
    <w:p w14:paraId="142A2187" w14:textId="77777777" w:rsidR="005212F0" w:rsidRPr="00BA548C" w:rsidRDefault="005212F0" w:rsidP="00452012">
      <w:pPr>
        <w:pStyle w:val="Annextitle"/>
        <w:rPr>
          <w:ins w:id="1356" w:author="Author"/>
          <w:rFonts w:ascii="Times New Roman" w:hAnsi="Times New Roman"/>
          <w:sz w:val="24"/>
          <w:szCs w:val="24"/>
        </w:rPr>
      </w:pPr>
      <w:ins w:id="1357" w:author="Author">
        <w:r w:rsidRPr="00BA548C">
          <w:rPr>
            <w:rFonts w:ascii="Times New Roman" w:hAnsi="Times New Roman"/>
            <w:sz w:val="24"/>
            <w:szCs w:val="24"/>
          </w:rPr>
          <w:t xml:space="preserve">Generic GSO satellite system characteristics for evaluation of compliance with single-entry requirements for non-GSO systems </w:t>
        </w:r>
      </w:ins>
    </w:p>
    <w:p w14:paraId="2F54EA3F" w14:textId="77777777" w:rsidR="005212F0" w:rsidRPr="00BA548C" w:rsidRDefault="005212F0" w:rsidP="00452012">
      <w:pPr>
        <w:rPr>
          <w:ins w:id="1358" w:author="Author"/>
          <w:szCs w:val="24"/>
        </w:rPr>
      </w:pPr>
    </w:p>
    <w:p w14:paraId="67AB412F" w14:textId="77777777" w:rsidR="005212F0" w:rsidRPr="00BA548C" w:rsidRDefault="005212F0" w:rsidP="00452012">
      <w:pPr>
        <w:rPr>
          <w:ins w:id="1359" w:author="Author"/>
          <w:szCs w:val="24"/>
        </w:rPr>
      </w:pPr>
      <w:ins w:id="1360" w:author="Author">
        <w:r w:rsidRPr="00BA548C">
          <w:rPr>
            <w:szCs w:val="24"/>
          </w:rPr>
          <w:t>The data in Annex 1 are to be regarded as a generic range of representative technical characteristics of GSO networks deployments that are independent of any specific geographic location, to be used only for establishing the interference impact of a non-GSO system into GSO satellite networks and not as a basis for coordination between satellite networks.</w:t>
        </w:r>
      </w:ins>
    </w:p>
    <w:p w14:paraId="2FF0A129" w14:textId="77777777" w:rsidR="005212F0" w:rsidRPr="00BA548C" w:rsidRDefault="005212F0" w:rsidP="00452012">
      <w:pPr>
        <w:rPr>
          <w:ins w:id="1361" w:author="Author"/>
          <w:szCs w:val="24"/>
        </w:rPr>
      </w:pPr>
    </w:p>
    <w:p w14:paraId="3D6369C0" w14:textId="5ECF025F" w:rsidR="005212F0" w:rsidRPr="00BA548C" w:rsidRDefault="005212F0" w:rsidP="00452012">
      <w:pPr>
        <w:pStyle w:val="EditorsNote"/>
        <w:jc w:val="center"/>
        <w:rPr>
          <w:ins w:id="1362" w:author="Author"/>
          <w:i w:val="0"/>
          <w:sz w:val="22"/>
          <w:szCs w:val="22"/>
          <w:lang w:val="en-GB"/>
        </w:rPr>
      </w:pPr>
      <w:ins w:id="1363" w:author="Author">
        <w:r w:rsidRPr="00BA548C">
          <w:rPr>
            <w:i w:val="0"/>
            <w:sz w:val="22"/>
            <w:szCs w:val="22"/>
            <w:lang w:val="en-GB"/>
          </w:rPr>
          <w:t>Table 1: Generic link parameters of GSO links to be used in examination of the downlink (space-Earth) impact from a</w:t>
        </w:r>
        <w:del w:id="1364" w:author="Author">
          <w:r w:rsidRPr="00BA548C" w:rsidDel="00BF0B33">
            <w:rPr>
              <w:i w:val="0"/>
              <w:sz w:val="22"/>
              <w:szCs w:val="22"/>
              <w:lang w:val="en-GB"/>
            </w:rPr>
            <w:delText>ny one</w:delText>
          </w:r>
        </w:del>
        <w:r w:rsidRPr="00BA548C">
          <w:rPr>
            <w:i w:val="0"/>
            <w:sz w:val="22"/>
            <w:szCs w:val="22"/>
            <w:lang w:val="en-GB"/>
          </w:rPr>
          <w:t xml:space="preserve"> non-GSO network</w:t>
        </w:r>
      </w:ins>
    </w:p>
    <w:p w14:paraId="29DCCC02" w14:textId="77777777" w:rsidR="005212F0" w:rsidRPr="00BA548C" w:rsidRDefault="005212F0" w:rsidP="00452012">
      <w:pPr>
        <w:rPr>
          <w:ins w:id="1365" w:author="Author"/>
        </w:rPr>
      </w:pPr>
    </w:p>
    <w:tbl>
      <w:tblPr>
        <w:tblW w:w="13225" w:type="dxa"/>
        <w:tblLayout w:type="fixed"/>
        <w:tblLook w:val="04A0" w:firstRow="1" w:lastRow="0" w:firstColumn="1" w:lastColumn="0" w:noHBand="0" w:noVBand="1"/>
      </w:tblPr>
      <w:tblGrid>
        <w:gridCol w:w="640"/>
        <w:gridCol w:w="4665"/>
        <w:gridCol w:w="1045"/>
        <w:gridCol w:w="1080"/>
        <w:gridCol w:w="1080"/>
        <w:gridCol w:w="1025"/>
        <w:gridCol w:w="3690"/>
      </w:tblGrid>
      <w:tr w:rsidR="005212F0" w:rsidRPr="00BA548C" w14:paraId="1BCE84BF" w14:textId="77777777" w:rsidTr="00452012">
        <w:trPr>
          <w:cantSplit/>
          <w:trHeight w:val="20"/>
          <w:ins w:id="1366" w:author="Autho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B39BA" w14:textId="77777777" w:rsidR="005212F0" w:rsidRPr="00BA548C" w:rsidRDefault="005212F0" w:rsidP="00452012">
            <w:pPr>
              <w:pStyle w:val="Tablehead"/>
              <w:jc w:val="left"/>
              <w:rPr>
                <w:ins w:id="1367" w:author="Author"/>
              </w:rPr>
            </w:pPr>
            <w:ins w:id="1368" w:author="Author">
              <w:r w:rsidRPr="00BA548C">
                <w:t>1</w:t>
              </w:r>
            </w:ins>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7632559B" w14:textId="77777777" w:rsidR="005212F0" w:rsidRPr="00BA548C" w:rsidRDefault="005212F0" w:rsidP="00452012">
            <w:pPr>
              <w:pStyle w:val="Tablehead"/>
              <w:jc w:val="left"/>
              <w:rPr>
                <w:ins w:id="1369" w:author="Author"/>
              </w:rPr>
            </w:pPr>
            <w:ins w:id="1370" w:author="Author">
              <w:r w:rsidRPr="00BA548C">
                <w:t>Generic Link Parameters = service</w:t>
              </w:r>
            </w:ins>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40B0EA1" w14:textId="77777777" w:rsidR="005212F0" w:rsidRPr="00BA548C" w:rsidRDefault="005212F0" w:rsidP="00452012">
            <w:pPr>
              <w:pStyle w:val="Tablehead"/>
              <w:rPr>
                <w:ins w:id="1371" w:author="Author"/>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3CD895" w14:textId="77777777" w:rsidR="005212F0" w:rsidRPr="00BA548C" w:rsidRDefault="005212F0" w:rsidP="00452012">
            <w:pPr>
              <w:pStyle w:val="Tablehead"/>
              <w:rPr>
                <w:ins w:id="1372" w:author="Author"/>
              </w:rPr>
            </w:pPr>
          </w:p>
        </w:tc>
        <w:tc>
          <w:tcPr>
            <w:tcW w:w="1080" w:type="dxa"/>
            <w:tcBorders>
              <w:top w:val="single" w:sz="4" w:space="0" w:color="auto"/>
              <w:left w:val="nil"/>
              <w:bottom w:val="single" w:sz="4" w:space="0" w:color="auto"/>
              <w:right w:val="single" w:sz="4" w:space="0" w:color="auto"/>
            </w:tcBorders>
            <w:vAlign w:val="center"/>
          </w:tcPr>
          <w:p w14:paraId="344D9868" w14:textId="77777777" w:rsidR="005212F0" w:rsidRPr="00BA548C" w:rsidRDefault="005212F0" w:rsidP="00452012">
            <w:pPr>
              <w:pStyle w:val="Tablehead"/>
              <w:rPr>
                <w:ins w:id="1373" w:author="Author"/>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CA42D" w14:textId="77777777" w:rsidR="005212F0" w:rsidRPr="00BA548C" w:rsidRDefault="005212F0" w:rsidP="00452012">
            <w:pPr>
              <w:pStyle w:val="Tablehead"/>
              <w:rPr>
                <w:ins w:id="1374" w:author="Author"/>
              </w:rPr>
            </w:pPr>
          </w:p>
        </w:tc>
        <w:tc>
          <w:tcPr>
            <w:tcW w:w="3690" w:type="dxa"/>
            <w:tcBorders>
              <w:left w:val="single" w:sz="4" w:space="0" w:color="auto"/>
            </w:tcBorders>
            <w:vAlign w:val="center"/>
          </w:tcPr>
          <w:p w14:paraId="6E931661" w14:textId="77777777" w:rsidR="005212F0" w:rsidRPr="00BA548C" w:rsidRDefault="005212F0" w:rsidP="00452012">
            <w:pPr>
              <w:pStyle w:val="Tablehead"/>
              <w:jc w:val="left"/>
              <w:rPr>
                <w:ins w:id="1375" w:author="Author"/>
              </w:rPr>
            </w:pPr>
          </w:p>
        </w:tc>
      </w:tr>
      <w:tr w:rsidR="005212F0" w:rsidRPr="00BA548C" w14:paraId="507DA6B1" w14:textId="77777777" w:rsidTr="00452012">
        <w:trPr>
          <w:cantSplit/>
          <w:trHeight w:val="20"/>
          <w:ins w:id="1376"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C75074" w14:textId="77777777" w:rsidR="005212F0" w:rsidRPr="00BA548C" w:rsidRDefault="005212F0" w:rsidP="00452012">
            <w:pPr>
              <w:pStyle w:val="Tabletext"/>
              <w:rPr>
                <w:ins w:id="1377" w:author="Author"/>
              </w:rPr>
            </w:pPr>
          </w:p>
        </w:tc>
        <w:tc>
          <w:tcPr>
            <w:tcW w:w="4665" w:type="dxa"/>
            <w:tcBorders>
              <w:top w:val="nil"/>
              <w:left w:val="nil"/>
              <w:bottom w:val="single" w:sz="4" w:space="0" w:color="auto"/>
              <w:right w:val="single" w:sz="4" w:space="0" w:color="auto"/>
            </w:tcBorders>
            <w:shd w:val="clear" w:color="auto" w:fill="auto"/>
            <w:noWrap/>
            <w:vAlign w:val="center"/>
            <w:hideMark/>
          </w:tcPr>
          <w:p w14:paraId="65664D67" w14:textId="77777777" w:rsidR="005212F0" w:rsidRPr="00BA548C" w:rsidRDefault="005212F0" w:rsidP="00452012">
            <w:pPr>
              <w:pStyle w:val="Tabletext"/>
              <w:rPr>
                <w:ins w:id="1378" w:author="Author"/>
              </w:rPr>
            </w:pPr>
            <w:ins w:id="1379" w:author="Author">
              <w:r w:rsidRPr="00BA548C">
                <w:t>Link type</w:t>
              </w:r>
            </w:ins>
          </w:p>
        </w:tc>
        <w:tc>
          <w:tcPr>
            <w:tcW w:w="1045" w:type="dxa"/>
            <w:tcBorders>
              <w:top w:val="nil"/>
              <w:left w:val="nil"/>
              <w:bottom w:val="single" w:sz="4" w:space="0" w:color="auto"/>
              <w:right w:val="single" w:sz="4" w:space="0" w:color="auto"/>
            </w:tcBorders>
            <w:shd w:val="clear" w:color="auto" w:fill="auto"/>
            <w:noWrap/>
            <w:vAlign w:val="center"/>
            <w:hideMark/>
          </w:tcPr>
          <w:p w14:paraId="20B44B67" w14:textId="77777777" w:rsidR="005212F0" w:rsidRPr="00BA548C" w:rsidRDefault="005212F0" w:rsidP="00452012">
            <w:pPr>
              <w:pStyle w:val="Tabletext"/>
              <w:jc w:val="center"/>
              <w:rPr>
                <w:ins w:id="1380" w:author="Author"/>
              </w:rPr>
            </w:pPr>
            <w:ins w:id="1381" w:author="Author">
              <w:r w:rsidRPr="00BA548C">
                <w:t>User #1</w:t>
              </w:r>
            </w:ins>
          </w:p>
        </w:tc>
        <w:tc>
          <w:tcPr>
            <w:tcW w:w="1080" w:type="dxa"/>
            <w:tcBorders>
              <w:top w:val="nil"/>
              <w:left w:val="nil"/>
              <w:bottom w:val="single" w:sz="4" w:space="0" w:color="auto"/>
              <w:right w:val="single" w:sz="4" w:space="0" w:color="auto"/>
            </w:tcBorders>
            <w:shd w:val="clear" w:color="auto" w:fill="auto"/>
            <w:noWrap/>
            <w:vAlign w:val="center"/>
            <w:hideMark/>
          </w:tcPr>
          <w:p w14:paraId="3FBD5FDF" w14:textId="77777777" w:rsidR="005212F0" w:rsidRPr="00BA548C" w:rsidRDefault="005212F0" w:rsidP="00452012">
            <w:pPr>
              <w:pStyle w:val="Tabletext"/>
              <w:jc w:val="center"/>
              <w:rPr>
                <w:ins w:id="1382" w:author="Author"/>
              </w:rPr>
            </w:pPr>
            <w:ins w:id="1383" w:author="Author">
              <w:r w:rsidRPr="00BA548C">
                <w:t>User #2</w:t>
              </w:r>
            </w:ins>
          </w:p>
        </w:tc>
        <w:tc>
          <w:tcPr>
            <w:tcW w:w="1080" w:type="dxa"/>
            <w:tcBorders>
              <w:top w:val="nil"/>
              <w:left w:val="nil"/>
              <w:bottom w:val="single" w:sz="4" w:space="0" w:color="auto"/>
              <w:right w:val="single" w:sz="4" w:space="0" w:color="auto"/>
            </w:tcBorders>
            <w:vAlign w:val="center"/>
          </w:tcPr>
          <w:p w14:paraId="5F13C35A" w14:textId="77777777" w:rsidR="005212F0" w:rsidRPr="00BA548C" w:rsidRDefault="005212F0" w:rsidP="00452012">
            <w:pPr>
              <w:pStyle w:val="Tabletext"/>
              <w:jc w:val="center"/>
              <w:rPr>
                <w:ins w:id="1384" w:author="Author"/>
              </w:rPr>
            </w:pPr>
            <w:ins w:id="1385" w:author="Author">
              <w:r w:rsidRPr="00BA548C">
                <w:t>User #3</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143A4FA1" w14:textId="77777777" w:rsidR="005212F0" w:rsidRPr="00BA548C" w:rsidRDefault="005212F0" w:rsidP="00452012">
            <w:pPr>
              <w:pStyle w:val="Tabletext"/>
              <w:jc w:val="center"/>
              <w:rPr>
                <w:ins w:id="1386" w:author="Author"/>
              </w:rPr>
            </w:pPr>
            <w:ins w:id="1387" w:author="Author">
              <w:r w:rsidRPr="00BA548C">
                <w:t>Gateway</w:t>
              </w:r>
            </w:ins>
          </w:p>
        </w:tc>
        <w:tc>
          <w:tcPr>
            <w:tcW w:w="3690" w:type="dxa"/>
            <w:tcBorders>
              <w:top w:val="nil"/>
              <w:left w:val="single" w:sz="4" w:space="0" w:color="auto"/>
            </w:tcBorders>
            <w:vAlign w:val="center"/>
          </w:tcPr>
          <w:p w14:paraId="1C0D979A" w14:textId="77777777" w:rsidR="005212F0" w:rsidRPr="00BA548C" w:rsidRDefault="005212F0" w:rsidP="00452012">
            <w:pPr>
              <w:pStyle w:val="Tabletext"/>
              <w:rPr>
                <w:ins w:id="1388" w:author="Author"/>
              </w:rPr>
            </w:pPr>
          </w:p>
        </w:tc>
      </w:tr>
      <w:tr w:rsidR="005212F0" w:rsidRPr="00BA548C" w14:paraId="18DB66CC" w14:textId="77777777" w:rsidTr="00452012">
        <w:trPr>
          <w:cantSplit/>
          <w:trHeight w:val="20"/>
          <w:ins w:id="1389"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70B388" w14:textId="77777777" w:rsidR="005212F0" w:rsidRPr="00BA548C" w:rsidRDefault="005212F0" w:rsidP="00452012">
            <w:pPr>
              <w:pStyle w:val="Tabletext"/>
              <w:rPr>
                <w:ins w:id="1390" w:author="Author"/>
              </w:rPr>
            </w:pPr>
            <w:ins w:id="1391" w:author="Author">
              <w:r w:rsidRPr="00BA548C">
                <w:t>1.1</w:t>
              </w:r>
            </w:ins>
          </w:p>
        </w:tc>
        <w:tc>
          <w:tcPr>
            <w:tcW w:w="4665" w:type="dxa"/>
            <w:tcBorders>
              <w:top w:val="nil"/>
              <w:left w:val="nil"/>
              <w:bottom w:val="single" w:sz="4" w:space="0" w:color="auto"/>
              <w:right w:val="single" w:sz="4" w:space="0" w:color="auto"/>
            </w:tcBorders>
            <w:shd w:val="clear" w:color="auto" w:fill="auto"/>
            <w:noWrap/>
            <w:vAlign w:val="center"/>
            <w:hideMark/>
          </w:tcPr>
          <w:p w14:paraId="21A46371" w14:textId="77777777" w:rsidR="005212F0" w:rsidRPr="00BA548C" w:rsidRDefault="005212F0" w:rsidP="00452012">
            <w:pPr>
              <w:pStyle w:val="Tabletext"/>
              <w:rPr>
                <w:ins w:id="1392" w:author="Author"/>
              </w:rPr>
            </w:pPr>
            <w:ins w:id="1393" w:author="Author">
              <w:r w:rsidRPr="00BA548C">
                <w:t>Frequency band (GHz)</w:t>
              </w:r>
            </w:ins>
          </w:p>
        </w:tc>
        <w:tc>
          <w:tcPr>
            <w:tcW w:w="1045" w:type="dxa"/>
            <w:tcBorders>
              <w:top w:val="nil"/>
              <w:left w:val="nil"/>
              <w:bottom w:val="single" w:sz="4" w:space="0" w:color="auto"/>
              <w:right w:val="single" w:sz="4" w:space="0" w:color="auto"/>
            </w:tcBorders>
            <w:shd w:val="clear" w:color="auto" w:fill="auto"/>
            <w:noWrap/>
            <w:vAlign w:val="center"/>
            <w:hideMark/>
          </w:tcPr>
          <w:p w14:paraId="3A87A36B" w14:textId="77777777" w:rsidR="005212F0" w:rsidRPr="00BA548C" w:rsidRDefault="005212F0" w:rsidP="00452012">
            <w:pPr>
              <w:pStyle w:val="Tabletext"/>
              <w:jc w:val="center"/>
              <w:rPr>
                <w:ins w:id="1394" w:author="Author"/>
              </w:rPr>
            </w:pPr>
            <w:ins w:id="1395" w:author="Author">
              <w:r w:rsidRPr="00BA548C">
                <w:t>40</w:t>
              </w:r>
            </w:ins>
          </w:p>
        </w:tc>
        <w:tc>
          <w:tcPr>
            <w:tcW w:w="1080" w:type="dxa"/>
            <w:tcBorders>
              <w:top w:val="nil"/>
              <w:left w:val="nil"/>
              <w:bottom w:val="single" w:sz="4" w:space="0" w:color="auto"/>
              <w:right w:val="single" w:sz="4" w:space="0" w:color="auto"/>
            </w:tcBorders>
            <w:shd w:val="clear" w:color="auto" w:fill="auto"/>
            <w:noWrap/>
            <w:vAlign w:val="center"/>
            <w:hideMark/>
          </w:tcPr>
          <w:p w14:paraId="009510A6" w14:textId="77777777" w:rsidR="005212F0" w:rsidRPr="00BA548C" w:rsidRDefault="005212F0" w:rsidP="00452012">
            <w:pPr>
              <w:pStyle w:val="Tabletext"/>
              <w:jc w:val="center"/>
              <w:rPr>
                <w:ins w:id="1396" w:author="Author"/>
              </w:rPr>
            </w:pPr>
            <w:ins w:id="1397" w:author="Author">
              <w:r w:rsidRPr="00BA548C">
                <w:t>40</w:t>
              </w:r>
            </w:ins>
          </w:p>
        </w:tc>
        <w:tc>
          <w:tcPr>
            <w:tcW w:w="1080" w:type="dxa"/>
            <w:tcBorders>
              <w:top w:val="nil"/>
              <w:left w:val="nil"/>
              <w:bottom w:val="single" w:sz="4" w:space="0" w:color="auto"/>
              <w:right w:val="single" w:sz="4" w:space="0" w:color="auto"/>
            </w:tcBorders>
            <w:vAlign w:val="center"/>
          </w:tcPr>
          <w:p w14:paraId="71AC5C6F" w14:textId="77777777" w:rsidR="005212F0" w:rsidRPr="00BA548C" w:rsidRDefault="005212F0" w:rsidP="00452012">
            <w:pPr>
              <w:pStyle w:val="Tabletext"/>
              <w:jc w:val="center"/>
              <w:rPr>
                <w:ins w:id="1398" w:author="Author"/>
              </w:rPr>
            </w:pPr>
            <w:ins w:id="1399" w:author="Author">
              <w:r w:rsidRPr="00BA548C">
                <w:t>40</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7C630E00" w14:textId="77777777" w:rsidR="005212F0" w:rsidRPr="00BA548C" w:rsidRDefault="005212F0" w:rsidP="00452012">
            <w:pPr>
              <w:pStyle w:val="Tabletext"/>
              <w:jc w:val="center"/>
              <w:rPr>
                <w:ins w:id="1400" w:author="Author"/>
              </w:rPr>
            </w:pPr>
            <w:ins w:id="1401" w:author="Author">
              <w:r w:rsidRPr="00BA548C">
                <w:t>40</w:t>
              </w:r>
            </w:ins>
          </w:p>
        </w:tc>
        <w:tc>
          <w:tcPr>
            <w:tcW w:w="3690" w:type="dxa"/>
            <w:tcBorders>
              <w:top w:val="nil"/>
              <w:left w:val="single" w:sz="4" w:space="0" w:color="auto"/>
            </w:tcBorders>
            <w:vAlign w:val="center"/>
          </w:tcPr>
          <w:p w14:paraId="7F1D0F28" w14:textId="77777777" w:rsidR="005212F0" w:rsidRPr="00BA548C" w:rsidRDefault="005212F0" w:rsidP="00452012">
            <w:pPr>
              <w:pStyle w:val="Tabletext"/>
              <w:rPr>
                <w:ins w:id="1402" w:author="Author"/>
              </w:rPr>
            </w:pPr>
          </w:p>
        </w:tc>
      </w:tr>
      <w:tr w:rsidR="005212F0" w:rsidRPr="00BA548C" w14:paraId="65B0B107" w14:textId="77777777" w:rsidTr="00452012">
        <w:trPr>
          <w:cantSplit/>
          <w:trHeight w:val="20"/>
          <w:ins w:id="140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4035DED" w14:textId="77777777" w:rsidR="005212F0" w:rsidRPr="00BA548C" w:rsidRDefault="005212F0" w:rsidP="00452012">
            <w:pPr>
              <w:pStyle w:val="Tabletext"/>
              <w:rPr>
                <w:ins w:id="1404" w:author="Author"/>
              </w:rPr>
            </w:pPr>
            <w:ins w:id="1405" w:author="Author">
              <w:r w:rsidRPr="00BA548C">
                <w:t>1.2</w:t>
              </w:r>
            </w:ins>
          </w:p>
        </w:tc>
        <w:tc>
          <w:tcPr>
            <w:tcW w:w="4665" w:type="dxa"/>
            <w:tcBorders>
              <w:top w:val="nil"/>
              <w:left w:val="nil"/>
              <w:bottom w:val="single" w:sz="4" w:space="0" w:color="auto"/>
              <w:right w:val="single" w:sz="4" w:space="0" w:color="auto"/>
            </w:tcBorders>
            <w:shd w:val="clear" w:color="auto" w:fill="auto"/>
            <w:noWrap/>
            <w:vAlign w:val="center"/>
          </w:tcPr>
          <w:p w14:paraId="00372152" w14:textId="77777777" w:rsidR="005212F0" w:rsidRPr="00BA548C" w:rsidRDefault="005212F0" w:rsidP="00452012">
            <w:pPr>
              <w:pStyle w:val="Tabletext"/>
              <w:rPr>
                <w:ins w:id="1406" w:author="Author"/>
              </w:rPr>
            </w:pPr>
            <w:proofErr w:type="spellStart"/>
            <w:ins w:id="1407" w:author="Author">
              <w:r w:rsidRPr="00BA548C">
                <w:t>e.i.r.p</w:t>
              </w:r>
              <w:proofErr w:type="spellEnd"/>
              <w:r w:rsidRPr="00BA548C">
                <w:t>. density (</w:t>
              </w:r>
              <w:proofErr w:type="spellStart"/>
              <w:r w:rsidRPr="00BA548C">
                <w:t>dBW</w:t>
              </w:r>
              <w:proofErr w:type="spellEnd"/>
              <w:r w:rsidRPr="00BA548C">
                <w:t>/MHz)</w:t>
              </w:r>
            </w:ins>
          </w:p>
        </w:tc>
        <w:tc>
          <w:tcPr>
            <w:tcW w:w="1045" w:type="dxa"/>
            <w:tcBorders>
              <w:top w:val="nil"/>
              <w:left w:val="nil"/>
              <w:bottom w:val="single" w:sz="4" w:space="0" w:color="auto"/>
              <w:right w:val="single" w:sz="4" w:space="0" w:color="auto"/>
            </w:tcBorders>
            <w:shd w:val="clear" w:color="auto" w:fill="auto"/>
            <w:noWrap/>
            <w:vAlign w:val="center"/>
          </w:tcPr>
          <w:p w14:paraId="5E06008F" w14:textId="77777777" w:rsidR="005212F0" w:rsidRPr="00BA548C" w:rsidRDefault="005212F0" w:rsidP="00452012">
            <w:pPr>
              <w:pStyle w:val="Tabletext"/>
              <w:jc w:val="center"/>
              <w:rPr>
                <w:ins w:id="1408" w:author="Author"/>
              </w:rPr>
            </w:pPr>
            <w:ins w:id="1409" w:author="Author">
              <w:r w:rsidRPr="00BA548C">
                <w:t>44</w:t>
              </w:r>
            </w:ins>
          </w:p>
        </w:tc>
        <w:tc>
          <w:tcPr>
            <w:tcW w:w="1080" w:type="dxa"/>
            <w:tcBorders>
              <w:top w:val="nil"/>
              <w:left w:val="nil"/>
              <w:bottom w:val="single" w:sz="4" w:space="0" w:color="auto"/>
              <w:right w:val="single" w:sz="4" w:space="0" w:color="auto"/>
            </w:tcBorders>
            <w:shd w:val="clear" w:color="auto" w:fill="auto"/>
            <w:noWrap/>
            <w:vAlign w:val="center"/>
          </w:tcPr>
          <w:p w14:paraId="27504984" w14:textId="77777777" w:rsidR="005212F0" w:rsidRPr="00BA548C" w:rsidRDefault="005212F0" w:rsidP="00452012">
            <w:pPr>
              <w:pStyle w:val="Tabletext"/>
              <w:jc w:val="center"/>
              <w:rPr>
                <w:ins w:id="1410" w:author="Author"/>
              </w:rPr>
            </w:pPr>
            <w:ins w:id="1411" w:author="Author">
              <w:r w:rsidRPr="00BA548C">
                <w:t>44</w:t>
              </w:r>
            </w:ins>
          </w:p>
        </w:tc>
        <w:tc>
          <w:tcPr>
            <w:tcW w:w="1080" w:type="dxa"/>
            <w:tcBorders>
              <w:top w:val="nil"/>
              <w:left w:val="nil"/>
              <w:bottom w:val="single" w:sz="4" w:space="0" w:color="auto"/>
              <w:right w:val="single" w:sz="4" w:space="0" w:color="auto"/>
            </w:tcBorders>
            <w:vAlign w:val="center"/>
          </w:tcPr>
          <w:p w14:paraId="4E210D77" w14:textId="77777777" w:rsidR="005212F0" w:rsidRPr="00BA548C" w:rsidRDefault="005212F0" w:rsidP="00452012">
            <w:pPr>
              <w:pStyle w:val="Tabletext"/>
              <w:jc w:val="center"/>
              <w:rPr>
                <w:ins w:id="1412" w:author="Author"/>
              </w:rPr>
            </w:pPr>
            <w:ins w:id="1413" w:author="Author">
              <w:r w:rsidRPr="00BA548C">
                <w:t>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650E7721" w14:textId="77777777" w:rsidR="005212F0" w:rsidRPr="00BA548C" w:rsidRDefault="005212F0" w:rsidP="00452012">
            <w:pPr>
              <w:pStyle w:val="Tabletext"/>
              <w:jc w:val="center"/>
              <w:rPr>
                <w:ins w:id="1414" w:author="Author"/>
              </w:rPr>
            </w:pPr>
            <w:ins w:id="1415" w:author="Author">
              <w:r w:rsidRPr="00BA548C">
                <w:t>44</w:t>
              </w:r>
            </w:ins>
          </w:p>
        </w:tc>
        <w:tc>
          <w:tcPr>
            <w:tcW w:w="3690" w:type="dxa"/>
            <w:tcBorders>
              <w:top w:val="nil"/>
              <w:left w:val="single" w:sz="4" w:space="0" w:color="auto"/>
            </w:tcBorders>
            <w:vAlign w:val="center"/>
          </w:tcPr>
          <w:p w14:paraId="76FD1237" w14:textId="77777777" w:rsidR="005212F0" w:rsidRPr="00BA548C" w:rsidRDefault="005212F0" w:rsidP="00452012">
            <w:pPr>
              <w:pStyle w:val="Tabletext"/>
              <w:rPr>
                <w:ins w:id="1416" w:author="Author"/>
              </w:rPr>
            </w:pPr>
          </w:p>
        </w:tc>
      </w:tr>
      <w:tr w:rsidR="005212F0" w:rsidRPr="00BA548C" w14:paraId="40E9289B" w14:textId="77777777" w:rsidTr="00452012">
        <w:trPr>
          <w:cantSplit/>
          <w:trHeight w:val="20"/>
          <w:ins w:id="1417"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6844CDC" w14:textId="77777777" w:rsidR="005212F0" w:rsidRPr="00BA548C" w:rsidRDefault="005212F0" w:rsidP="00452012">
            <w:pPr>
              <w:pStyle w:val="Tabletext"/>
              <w:rPr>
                <w:ins w:id="1418" w:author="Author"/>
              </w:rPr>
            </w:pPr>
            <w:ins w:id="1419" w:author="Author">
              <w:r w:rsidRPr="00BA548C">
                <w:t>1.3</w:t>
              </w:r>
            </w:ins>
          </w:p>
        </w:tc>
        <w:tc>
          <w:tcPr>
            <w:tcW w:w="4665" w:type="dxa"/>
            <w:tcBorders>
              <w:top w:val="nil"/>
              <w:left w:val="nil"/>
              <w:bottom w:val="single" w:sz="4" w:space="0" w:color="auto"/>
              <w:right w:val="single" w:sz="4" w:space="0" w:color="auto"/>
            </w:tcBorders>
            <w:shd w:val="clear" w:color="auto" w:fill="auto"/>
            <w:noWrap/>
            <w:vAlign w:val="center"/>
          </w:tcPr>
          <w:p w14:paraId="5C855C4D" w14:textId="77777777" w:rsidR="005212F0" w:rsidRPr="00BA548C" w:rsidRDefault="005212F0" w:rsidP="00452012">
            <w:pPr>
              <w:pStyle w:val="Tabletext"/>
              <w:rPr>
                <w:ins w:id="1420" w:author="Author"/>
              </w:rPr>
            </w:pPr>
            <w:ins w:id="1421" w:author="Author">
              <w:r w:rsidRPr="00BA548C">
                <w:t>Dish size (m)</w:t>
              </w:r>
            </w:ins>
          </w:p>
        </w:tc>
        <w:tc>
          <w:tcPr>
            <w:tcW w:w="1045" w:type="dxa"/>
            <w:tcBorders>
              <w:top w:val="nil"/>
              <w:left w:val="nil"/>
              <w:bottom w:val="single" w:sz="4" w:space="0" w:color="auto"/>
              <w:right w:val="single" w:sz="4" w:space="0" w:color="auto"/>
            </w:tcBorders>
            <w:shd w:val="clear" w:color="auto" w:fill="auto"/>
            <w:noWrap/>
            <w:vAlign w:val="center"/>
          </w:tcPr>
          <w:p w14:paraId="0332E1A6" w14:textId="77777777" w:rsidR="005212F0" w:rsidRPr="00BA548C" w:rsidRDefault="005212F0" w:rsidP="00452012">
            <w:pPr>
              <w:pStyle w:val="Tabletext"/>
              <w:jc w:val="center"/>
              <w:rPr>
                <w:ins w:id="1422" w:author="Author"/>
              </w:rPr>
            </w:pPr>
            <w:ins w:id="1423" w:author="Author">
              <w:r w:rsidRPr="00BA548C">
                <w:t>[0.16]</w:t>
              </w:r>
            </w:ins>
          </w:p>
        </w:tc>
        <w:tc>
          <w:tcPr>
            <w:tcW w:w="1080" w:type="dxa"/>
            <w:tcBorders>
              <w:top w:val="nil"/>
              <w:left w:val="nil"/>
              <w:bottom w:val="single" w:sz="4" w:space="0" w:color="auto"/>
              <w:right w:val="single" w:sz="4" w:space="0" w:color="auto"/>
            </w:tcBorders>
            <w:shd w:val="clear" w:color="auto" w:fill="auto"/>
            <w:noWrap/>
            <w:vAlign w:val="center"/>
          </w:tcPr>
          <w:p w14:paraId="52075174" w14:textId="77777777" w:rsidR="005212F0" w:rsidRPr="00BA548C" w:rsidRDefault="005212F0" w:rsidP="00452012">
            <w:pPr>
              <w:pStyle w:val="Tabletext"/>
              <w:jc w:val="center"/>
              <w:rPr>
                <w:ins w:id="1424" w:author="Author"/>
              </w:rPr>
            </w:pPr>
            <w:ins w:id="1425" w:author="Author">
              <w:r w:rsidRPr="00BA548C">
                <w:t>0.6</w:t>
              </w:r>
            </w:ins>
          </w:p>
        </w:tc>
        <w:tc>
          <w:tcPr>
            <w:tcW w:w="1080" w:type="dxa"/>
            <w:tcBorders>
              <w:top w:val="nil"/>
              <w:left w:val="nil"/>
              <w:bottom w:val="single" w:sz="4" w:space="0" w:color="auto"/>
              <w:right w:val="single" w:sz="4" w:space="0" w:color="auto"/>
            </w:tcBorders>
            <w:vAlign w:val="center"/>
          </w:tcPr>
          <w:p w14:paraId="7DCCB92A" w14:textId="77777777" w:rsidR="005212F0" w:rsidRPr="00BA548C" w:rsidRDefault="005212F0" w:rsidP="00452012">
            <w:pPr>
              <w:pStyle w:val="Tabletext"/>
              <w:jc w:val="center"/>
              <w:rPr>
                <w:ins w:id="1426" w:author="Author"/>
              </w:rPr>
            </w:pPr>
            <w:ins w:id="1427" w:author="Author">
              <w:r w:rsidRPr="00BA548C">
                <w:t>2</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1E871ED" w14:textId="77777777" w:rsidR="005212F0" w:rsidRPr="00BA548C" w:rsidRDefault="005212F0" w:rsidP="00452012">
            <w:pPr>
              <w:pStyle w:val="Tabletext"/>
              <w:jc w:val="center"/>
              <w:rPr>
                <w:ins w:id="1428" w:author="Author"/>
              </w:rPr>
            </w:pPr>
            <w:ins w:id="1429" w:author="Author">
              <w:r w:rsidRPr="00BA548C">
                <w:t>9</w:t>
              </w:r>
            </w:ins>
          </w:p>
        </w:tc>
        <w:tc>
          <w:tcPr>
            <w:tcW w:w="3690" w:type="dxa"/>
            <w:tcBorders>
              <w:top w:val="nil"/>
              <w:left w:val="single" w:sz="4" w:space="0" w:color="auto"/>
            </w:tcBorders>
            <w:vAlign w:val="center"/>
          </w:tcPr>
          <w:p w14:paraId="3D6759B4" w14:textId="77777777" w:rsidR="005212F0" w:rsidRPr="00BA548C" w:rsidRDefault="005212F0" w:rsidP="00452012">
            <w:pPr>
              <w:pStyle w:val="Tabletext"/>
              <w:rPr>
                <w:ins w:id="1430" w:author="Author"/>
              </w:rPr>
            </w:pPr>
          </w:p>
        </w:tc>
      </w:tr>
      <w:tr w:rsidR="005212F0" w:rsidRPr="00BA548C" w14:paraId="15F81643" w14:textId="77777777" w:rsidTr="00452012">
        <w:trPr>
          <w:cantSplit/>
          <w:trHeight w:val="20"/>
          <w:ins w:id="143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BC79075" w14:textId="77777777" w:rsidR="005212F0" w:rsidRPr="00BA548C" w:rsidRDefault="005212F0" w:rsidP="00452012">
            <w:pPr>
              <w:pStyle w:val="Tabletext"/>
              <w:rPr>
                <w:ins w:id="1432" w:author="Author"/>
              </w:rPr>
            </w:pPr>
            <w:ins w:id="1433" w:author="Author">
              <w:r w:rsidRPr="00BA548C">
                <w:lastRenderedPageBreak/>
                <w:t>1.3</w:t>
              </w:r>
            </w:ins>
          </w:p>
        </w:tc>
        <w:tc>
          <w:tcPr>
            <w:tcW w:w="4665" w:type="dxa"/>
            <w:tcBorders>
              <w:top w:val="nil"/>
              <w:left w:val="nil"/>
              <w:bottom w:val="single" w:sz="4" w:space="0" w:color="auto"/>
              <w:right w:val="single" w:sz="4" w:space="0" w:color="auto"/>
            </w:tcBorders>
            <w:shd w:val="clear" w:color="auto" w:fill="auto"/>
            <w:noWrap/>
            <w:vAlign w:val="center"/>
          </w:tcPr>
          <w:p w14:paraId="41FDC3A7" w14:textId="77777777" w:rsidR="005212F0" w:rsidRPr="00BA548C" w:rsidRDefault="005212F0" w:rsidP="00452012">
            <w:pPr>
              <w:pStyle w:val="Tabletext"/>
              <w:rPr>
                <w:ins w:id="1434" w:author="Author"/>
              </w:rPr>
            </w:pPr>
            <w:ins w:id="1435" w:author="Author">
              <w:r w:rsidRPr="00BA548C">
                <w:t>Bandwidth (MHz)</w:t>
              </w:r>
            </w:ins>
          </w:p>
        </w:tc>
        <w:tc>
          <w:tcPr>
            <w:tcW w:w="1045" w:type="dxa"/>
            <w:tcBorders>
              <w:top w:val="nil"/>
              <w:left w:val="nil"/>
              <w:bottom w:val="single" w:sz="4" w:space="0" w:color="auto"/>
              <w:right w:val="single" w:sz="4" w:space="0" w:color="auto"/>
            </w:tcBorders>
            <w:shd w:val="clear" w:color="auto" w:fill="auto"/>
            <w:noWrap/>
            <w:vAlign w:val="center"/>
          </w:tcPr>
          <w:p w14:paraId="3F47ADC4" w14:textId="77777777" w:rsidR="005212F0" w:rsidRPr="00BA548C" w:rsidRDefault="005212F0" w:rsidP="00452012">
            <w:pPr>
              <w:pStyle w:val="Tabletext"/>
              <w:jc w:val="center"/>
              <w:rPr>
                <w:ins w:id="1436" w:author="Author"/>
              </w:rPr>
            </w:pPr>
            <w:ins w:id="1437" w:author="Author">
              <w:r w:rsidRPr="00BA548C">
                <w:t>1</w:t>
              </w:r>
            </w:ins>
          </w:p>
        </w:tc>
        <w:tc>
          <w:tcPr>
            <w:tcW w:w="1080" w:type="dxa"/>
            <w:tcBorders>
              <w:top w:val="nil"/>
              <w:left w:val="nil"/>
              <w:bottom w:val="single" w:sz="4" w:space="0" w:color="auto"/>
              <w:right w:val="single" w:sz="4" w:space="0" w:color="auto"/>
            </w:tcBorders>
            <w:shd w:val="clear" w:color="auto" w:fill="auto"/>
            <w:noWrap/>
            <w:vAlign w:val="center"/>
          </w:tcPr>
          <w:p w14:paraId="3BE218B6" w14:textId="77777777" w:rsidR="005212F0" w:rsidRPr="00BA548C" w:rsidRDefault="005212F0" w:rsidP="00452012">
            <w:pPr>
              <w:pStyle w:val="Tabletext"/>
              <w:jc w:val="center"/>
              <w:rPr>
                <w:ins w:id="1438" w:author="Author"/>
              </w:rPr>
            </w:pPr>
            <w:ins w:id="1439" w:author="Author">
              <w:r w:rsidRPr="00BA548C">
                <w:t>1</w:t>
              </w:r>
            </w:ins>
          </w:p>
        </w:tc>
        <w:tc>
          <w:tcPr>
            <w:tcW w:w="1080" w:type="dxa"/>
            <w:tcBorders>
              <w:top w:val="nil"/>
              <w:left w:val="nil"/>
              <w:bottom w:val="single" w:sz="4" w:space="0" w:color="auto"/>
              <w:right w:val="single" w:sz="4" w:space="0" w:color="auto"/>
            </w:tcBorders>
            <w:vAlign w:val="center"/>
          </w:tcPr>
          <w:p w14:paraId="6BDAD628" w14:textId="77777777" w:rsidR="005212F0" w:rsidRPr="00BA548C" w:rsidRDefault="005212F0" w:rsidP="00452012">
            <w:pPr>
              <w:pStyle w:val="Tabletext"/>
              <w:jc w:val="center"/>
              <w:rPr>
                <w:ins w:id="1440" w:author="Author"/>
              </w:rPr>
            </w:pPr>
            <w:ins w:id="1441" w:author="Author">
              <w:r w:rsidRPr="00BA548C">
                <w:t>1</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556A6C8" w14:textId="77777777" w:rsidR="005212F0" w:rsidRPr="00BA548C" w:rsidRDefault="005212F0" w:rsidP="00452012">
            <w:pPr>
              <w:pStyle w:val="Tabletext"/>
              <w:jc w:val="center"/>
              <w:rPr>
                <w:ins w:id="1442" w:author="Author"/>
              </w:rPr>
            </w:pPr>
            <w:ins w:id="1443" w:author="Author">
              <w:r w:rsidRPr="00BA548C">
                <w:t>1</w:t>
              </w:r>
            </w:ins>
          </w:p>
        </w:tc>
        <w:tc>
          <w:tcPr>
            <w:tcW w:w="3690" w:type="dxa"/>
            <w:tcBorders>
              <w:top w:val="nil"/>
              <w:left w:val="single" w:sz="4" w:space="0" w:color="auto"/>
            </w:tcBorders>
            <w:vAlign w:val="center"/>
          </w:tcPr>
          <w:p w14:paraId="28491003" w14:textId="77777777" w:rsidR="005212F0" w:rsidRPr="00BA548C" w:rsidRDefault="005212F0" w:rsidP="00452012">
            <w:pPr>
              <w:pStyle w:val="Tabletext"/>
              <w:rPr>
                <w:ins w:id="1444" w:author="Author"/>
              </w:rPr>
            </w:pPr>
          </w:p>
        </w:tc>
      </w:tr>
      <w:tr w:rsidR="005212F0" w:rsidRPr="00BA548C" w14:paraId="74CEEC64" w14:textId="77777777" w:rsidTr="00452012">
        <w:trPr>
          <w:cantSplit/>
          <w:trHeight w:val="20"/>
          <w:ins w:id="1445"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97AD3A4" w14:textId="77777777" w:rsidR="005212F0" w:rsidRPr="00BA548C" w:rsidRDefault="005212F0" w:rsidP="00452012">
            <w:pPr>
              <w:pStyle w:val="Tabletext"/>
              <w:rPr>
                <w:ins w:id="1446" w:author="Author"/>
              </w:rPr>
            </w:pPr>
            <w:ins w:id="1447" w:author="Author">
              <w:r w:rsidRPr="00BA548C">
                <w:t>1.4</w:t>
              </w:r>
            </w:ins>
          </w:p>
        </w:tc>
        <w:tc>
          <w:tcPr>
            <w:tcW w:w="4665" w:type="dxa"/>
            <w:tcBorders>
              <w:top w:val="nil"/>
              <w:left w:val="nil"/>
              <w:bottom w:val="single" w:sz="4" w:space="0" w:color="auto"/>
              <w:right w:val="single" w:sz="4" w:space="0" w:color="auto"/>
            </w:tcBorders>
            <w:shd w:val="clear" w:color="auto" w:fill="auto"/>
            <w:noWrap/>
            <w:vAlign w:val="center"/>
          </w:tcPr>
          <w:p w14:paraId="28162979" w14:textId="77777777" w:rsidR="005212F0" w:rsidRPr="00BA548C" w:rsidRDefault="005212F0" w:rsidP="00452012">
            <w:pPr>
              <w:pStyle w:val="Tabletext"/>
              <w:rPr>
                <w:ins w:id="1448" w:author="Author"/>
              </w:rPr>
            </w:pPr>
            <w:ins w:id="1449" w:author="Author">
              <w:r w:rsidRPr="00BA548C">
                <w:t>ES antenna gain pattern</w:t>
              </w:r>
            </w:ins>
          </w:p>
        </w:tc>
        <w:tc>
          <w:tcPr>
            <w:tcW w:w="1045" w:type="dxa"/>
            <w:tcBorders>
              <w:top w:val="nil"/>
              <w:left w:val="nil"/>
              <w:bottom w:val="single" w:sz="4" w:space="0" w:color="auto"/>
              <w:right w:val="single" w:sz="4" w:space="0" w:color="auto"/>
            </w:tcBorders>
            <w:shd w:val="clear" w:color="auto" w:fill="auto"/>
            <w:noWrap/>
            <w:vAlign w:val="center"/>
          </w:tcPr>
          <w:p w14:paraId="7541DA33" w14:textId="77777777" w:rsidR="005212F0" w:rsidRPr="00BA548C" w:rsidRDefault="005212F0" w:rsidP="00452012">
            <w:pPr>
              <w:pStyle w:val="Tabletext"/>
              <w:jc w:val="center"/>
              <w:rPr>
                <w:ins w:id="1450" w:author="Author"/>
              </w:rPr>
            </w:pPr>
            <w:ins w:id="1451" w:author="Author">
              <w:r w:rsidRPr="00BA548C">
                <w:t>S.1428</w:t>
              </w:r>
            </w:ins>
          </w:p>
        </w:tc>
        <w:tc>
          <w:tcPr>
            <w:tcW w:w="1080" w:type="dxa"/>
            <w:tcBorders>
              <w:top w:val="nil"/>
              <w:left w:val="nil"/>
              <w:bottom w:val="single" w:sz="4" w:space="0" w:color="auto"/>
              <w:right w:val="single" w:sz="4" w:space="0" w:color="auto"/>
            </w:tcBorders>
            <w:shd w:val="clear" w:color="auto" w:fill="auto"/>
            <w:noWrap/>
            <w:vAlign w:val="center"/>
          </w:tcPr>
          <w:p w14:paraId="7A5CCF29" w14:textId="77777777" w:rsidR="005212F0" w:rsidRPr="00BA548C" w:rsidRDefault="005212F0" w:rsidP="00452012">
            <w:pPr>
              <w:pStyle w:val="Tabletext"/>
              <w:jc w:val="center"/>
              <w:rPr>
                <w:ins w:id="1452" w:author="Author"/>
              </w:rPr>
            </w:pPr>
            <w:ins w:id="1453" w:author="Author">
              <w:r w:rsidRPr="00BA548C">
                <w:t>S.1428</w:t>
              </w:r>
            </w:ins>
          </w:p>
        </w:tc>
        <w:tc>
          <w:tcPr>
            <w:tcW w:w="1080" w:type="dxa"/>
            <w:tcBorders>
              <w:top w:val="nil"/>
              <w:left w:val="nil"/>
              <w:bottom w:val="single" w:sz="4" w:space="0" w:color="auto"/>
              <w:right w:val="single" w:sz="4" w:space="0" w:color="auto"/>
            </w:tcBorders>
            <w:vAlign w:val="center"/>
          </w:tcPr>
          <w:p w14:paraId="558442D1" w14:textId="77777777" w:rsidR="005212F0" w:rsidRPr="00BA548C" w:rsidRDefault="005212F0" w:rsidP="00452012">
            <w:pPr>
              <w:pStyle w:val="Tabletext"/>
              <w:jc w:val="center"/>
              <w:rPr>
                <w:ins w:id="1454" w:author="Author"/>
              </w:rPr>
            </w:pPr>
            <w:ins w:id="1455" w:author="Author">
              <w:r w:rsidRPr="00BA548C">
                <w:t>S.1428</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E042D8F" w14:textId="77777777" w:rsidR="005212F0" w:rsidRPr="00BA548C" w:rsidRDefault="005212F0" w:rsidP="00452012">
            <w:pPr>
              <w:pStyle w:val="Tabletext"/>
              <w:jc w:val="center"/>
              <w:rPr>
                <w:ins w:id="1456" w:author="Author"/>
              </w:rPr>
            </w:pPr>
            <w:ins w:id="1457" w:author="Author">
              <w:r w:rsidRPr="00BA548C">
                <w:t>S.1428</w:t>
              </w:r>
            </w:ins>
          </w:p>
        </w:tc>
        <w:tc>
          <w:tcPr>
            <w:tcW w:w="3690" w:type="dxa"/>
            <w:tcBorders>
              <w:top w:val="nil"/>
              <w:left w:val="single" w:sz="4" w:space="0" w:color="auto"/>
            </w:tcBorders>
            <w:vAlign w:val="center"/>
          </w:tcPr>
          <w:p w14:paraId="1154946E" w14:textId="77777777" w:rsidR="005212F0" w:rsidRPr="00BA548C" w:rsidRDefault="005212F0" w:rsidP="00452012">
            <w:pPr>
              <w:pStyle w:val="Tabletext"/>
              <w:rPr>
                <w:ins w:id="1458" w:author="Author"/>
              </w:rPr>
            </w:pPr>
          </w:p>
        </w:tc>
      </w:tr>
      <w:tr w:rsidR="005212F0" w:rsidRPr="00BA548C" w14:paraId="32FEB6F6" w14:textId="77777777" w:rsidTr="00452012">
        <w:trPr>
          <w:cantSplit/>
          <w:trHeight w:val="20"/>
          <w:ins w:id="1459"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14FAD84" w14:textId="77777777" w:rsidR="005212F0" w:rsidRPr="00BA548C" w:rsidRDefault="005212F0" w:rsidP="00452012">
            <w:pPr>
              <w:pStyle w:val="Tabletext"/>
              <w:rPr>
                <w:ins w:id="1460" w:author="Author"/>
              </w:rPr>
            </w:pPr>
            <w:ins w:id="1461" w:author="Author">
              <w:r w:rsidRPr="00BA548C">
                <w:t>1.5</w:t>
              </w:r>
            </w:ins>
          </w:p>
        </w:tc>
        <w:tc>
          <w:tcPr>
            <w:tcW w:w="4665" w:type="dxa"/>
            <w:tcBorders>
              <w:top w:val="nil"/>
              <w:left w:val="nil"/>
              <w:bottom w:val="single" w:sz="4" w:space="0" w:color="auto"/>
              <w:right w:val="single" w:sz="4" w:space="0" w:color="auto"/>
            </w:tcBorders>
            <w:shd w:val="clear" w:color="auto" w:fill="auto"/>
            <w:noWrap/>
            <w:vAlign w:val="center"/>
          </w:tcPr>
          <w:p w14:paraId="28C07E17" w14:textId="77777777" w:rsidR="005212F0" w:rsidRPr="00BA548C" w:rsidRDefault="005212F0" w:rsidP="00452012">
            <w:pPr>
              <w:pStyle w:val="Tabletext"/>
              <w:rPr>
                <w:ins w:id="1462" w:author="Author"/>
              </w:rPr>
            </w:pPr>
            <w:ins w:id="1463" w:author="Author">
              <w:r w:rsidRPr="00BA548C">
                <w:t>ES antenna efficiency</w:t>
              </w:r>
            </w:ins>
          </w:p>
        </w:tc>
        <w:tc>
          <w:tcPr>
            <w:tcW w:w="1045" w:type="dxa"/>
            <w:tcBorders>
              <w:top w:val="nil"/>
              <w:left w:val="nil"/>
              <w:bottom w:val="single" w:sz="4" w:space="0" w:color="auto"/>
              <w:right w:val="single" w:sz="4" w:space="0" w:color="auto"/>
            </w:tcBorders>
            <w:shd w:val="clear" w:color="auto" w:fill="auto"/>
            <w:noWrap/>
            <w:vAlign w:val="center"/>
          </w:tcPr>
          <w:p w14:paraId="7BB209B9" w14:textId="77777777" w:rsidR="005212F0" w:rsidRPr="00BA548C" w:rsidRDefault="005212F0" w:rsidP="00452012">
            <w:pPr>
              <w:pStyle w:val="Tabletext"/>
              <w:jc w:val="center"/>
              <w:rPr>
                <w:ins w:id="1464" w:author="Author"/>
              </w:rPr>
            </w:pPr>
            <w:ins w:id="1465" w:author="Author">
              <w:r w:rsidRPr="00BA548C">
                <w:t>0.65</w:t>
              </w:r>
            </w:ins>
          </w:p>
        </w:tc>
        <w:tc>
          <w:tcPr>
            <w:tcW w:w="1080" w:type="dxa"/>
            <w:tcBorders>
              <w:top w:val="nil"/>
              <w:left w:val="nil"/>
              <w:bottom w:val="single" w:sz="4" w:space="0" w:color="auto"/>
              <w:right w:val="single" w:sz="4" w:space="0" w:color="auto"/>
            </w:tcBorders>
            <w:shd w:val="clear" w:color="auto" w:fill="auto"/>
            <w:noWrap/>
            <w:vAlign w:val="center"/>
          </w:tcPr>
          <w:p w14:paraId="782C0872" w14:textId="77777777" w:rsidR="005212F0" w:rsidRPr="00BA548C" w:rsidRDefault="005212F0" w:rsidP="00452012">
            <w:pPr>
              <w:pStyle w:val="Tabletext"/>
              <w:jc w:val="center"/>
              <w:rPr>
                <w:ins w:id="1466" w:author="Author"/>
              </w:rPr>
            </w:pPr>
            <w:ins w:id="1467" w:author="Author">
              <w:r w:rsidRPr="00BA548C">
                <w:t>0.65</w:t>
              </w:r>
            </w:ins>
          </w:p>
        </w:tc>
        <w:tc>
          <w:tcPr>
            <w:tcW w:w="1080" w:type="dxa"/>
            <w:tcBorders>
              <w:top w:val="nil"/>
              <w:left w:val="nil"/>
              <w:bottom w:val="single" w:sz="4" w:space="0" w:color="auto"/>
              <w:right w:val="single" w:sz="4" w:space="0" w:color="auto"/>
            </w:tcBorders>
            <w:vAlign w:val="center"/>
          </w:tcPr>
          <w:p w14:paraId="4C4D0290" w14:textId="77777777" w:rsidR="005212F0" w:rsidRPr="00BA548C" w:rsidRDefault="005212F0" w:rsidP="00452012">
            <w:pPr>
              <w:pStyle w:val="Tabletext"/>
              <w:jc w:val="center"/>
              <w:rPr>
                <w:ins w:id="1468" w:author="Author"/>
              </w:rPr>
            </w:pPr>
            <w:ins w:id="1469" w:author="Author">
              <w:r w:rsidRPr="00BA548C">
                <w:t>0.6</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1681F9C" w14:textId="77777777" w:rsidR="005212F0" w:rsidRPr="00BA548C" w:rsidRDefault="005212F0" w:rsidP="00452012">
            <w:pPr>
              <w:pStyle w:val="Tabletext"/>
              <w:jc w:val="center"/>
              <w:rPr>
                <w:ins w:id="1470" w:author="Author"/>
              </w:rPr>
            </w:pPr>
            <w:ins w:id="1471" w:author="Author">
              <w:r w:rsidRPr="00BA548C">
                <w:t>0.55</w:t>
              </w:r>
            </w:ins>
          </w:p>
        </w:tc>
        <w:tc>
          <w:tcPr>
            <w:tcW w:w="3690" w:type="dxa"/>
            <w:tcBorders>
              <w:top w:val="nil"/>
              <w:left w:val="single" w:sz="4" w:space="0" w:color="auto"/>
            </w:tcBorders>
            <w:vAlign w:val="center"/>
          </w:tcPr>
          <w:p w14:paraId="52918095" w14:textId="77777777" w:rsidR="005212F0" w:rsidRPr="00BA548C" w:rsidRDefault="005212F0" w:rsidP="00452012">
            <w:pPr>
              <w:pStyle w:val="Tabletext"/>
              <w:rPr>
                <w:ins w:id="1472" w:author="Author"/>
              </w:rPr>
            </w:pPr>
          </w:p>
        </w:tc>
      </w:tr>
      <w:tr w:rsidR="005212F0" w:rsidRPr="00BA548C" w14:paraId="1A29680B" w14:textId="77777777" w:rsidTr="00452012">
        <w:trPr>
          <w:cantSplit/>
          <w:trHeight w:val="20"/>
          <w:ins w:id="147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0BDC53E" w14:textId="77777777" w:rsidR="005212F0" w:rsidRPr="00BA548C" w:rsidRDefault="005212F0" w:rsidP="00452012">
            <w:pPr>
              <w:pStyle w:val="Tabletext"/>
              <w:rPr>
                <w:ins w:id="1474" w:author="Author"/>
              </w:rPr>
            </w:pPr>
            <w:ins w:id="1475" w:author="Author">
              <w:r w:rsidRPr="00BA548C">
                <w:t>1.6</w:t>
              </w:r>
            </w:ins>
          </w:p>
        </w:tc>
        <w:tc>
          <w:tcPr>
            <w:tcW w:w="4665" w:type="dxa"/>
            <w:tcBorders>
              <w:top w:val="nil"/>
              <w:left w:val="nil"/>
              <w:bottom w:val="single" w:sz="4" w:space="0" w:color="auto"/>
              <w:right w:val="single" w:sz="4" w:space="0" w:color="auto"/>
            </w:tcBorders>
            <w:shd w:val="clear" w:color="auto" w:fill="auto"/>
            <w:noWrap/>
            <w:vAlign w:val="center"/>
          </w:tcPr>
          <w:p w14:paraId="3B44DF79" w14:textId="77777777" w:rsidR="005212F0" w:rsidRPr="00BA548C" w:rsidRDefault="005212F0" w:rsidP="00452012">
            <w:pPr>
              <w:pStyle w:val="Tabletext"/>
              <w:rPr>
                <w:ins w:id="1476" w:author="Author"/>
              </w:rPr>
            </w:pPr>
            <w:ins w:id="1477" w:author="Author">
              <w:r w:rsidRPr="00BA548C">
                <w:t>Additional link losses (dB)</w:t>
              </w:r>
            </w:ins>
          </w:p>
        </w:tc>
        <w:tc>
          <w:tcPr>
            <w:tcW w:w="1045" w:type="dxa"/>
            <w:tcBorders>
              <w:top w:val="nil"/>
              <w:left w:val="nil"/>
              <w:bottom w:val="single" w:sz="4" w:space="0" w:color="auto"/>
              <w:right w:val="single" w:sz="4" w:space="0" w:color="auto"/>
            </w:tcBorders>
            <w:shd w:val="clear" w:color="auto" w:fill="auto"/>
            <w:noWrap/>
            <w:vAlign w:val="center"/>
          </w:tcPr>
          <w:p w14:paraId="5C3DF9D9" w14:textId="77777777" w:rsidR="005212F0" w:rsidRPr="00BA548C" w:rsidRDefault="005212F0" w:rsidP="00452012">
            <w:pPr>
              <w:pStyle w:val="Tabletext"/>
              <w:jc w:val="center"/>
              <w:rPr>
                <w:ins w:id="1478" w:author="Author"/>
              </w:rPr>
            </w:pPr>
            <w:ins w:id="1479" w:author="Author">
              <w:r w:rsidRPr="00BA548C">
                <w:t>1</w:t>
              </w:r>
            </w:ins>
          </w:p>
        </w:tc>
        <w:tc>
          <w:tcPr>
            <w:tcW w:w="1080" w:type="dxa"/>
            <w:tcBorders>
              <w:top w:val="nil"/>
              <w:left w:val="nil"/>
              <w:bottom w:val="single" w:sz="4" w:space="0" w:color="auto"/>
              <w:right w:val="single" w:sz="4" w:space="0" w:color="auto"/>
            </w:tcBorders>
            <w:shd w:val="clear" w:color="auto" w:fill="auto"/>
            <w:noWrap/>
            <w:vAlign w:val="center"/>
          </w:tcPr>
          <w:p w14:paraId="50A6F251" w14:textId="77777777" w:rsidR="005212F0" w:rsidRPr="00BA548C" w:rsidRDefault="005212F0" w:rsidP="00452012">
            <w:pPr>
              <w:pStyle w:val="Tabletext"/>
              <w:jc w:val="center"/>
              <w:rPr>
                <w:ins w:id="1480" w:author="Author"/>
              </w:rPr>
            </w:pPr>
            <w:ins w:id="1481" w:author="Author">
              <w:r w:rsidRPr="00BA548C">
                <w:t>1</w:t>
              </w:r>
            </w:ins>
          </w:p>
        </w:tc>
        <w:tc>
          <w:tcPr>
            <w:tcW w:w="1080" w:type="dxa"/>
            <w:tcBorders>
              <w:top w:val="nil"/>
              <w:left w:val="nil"/>
              <w:bottom w:val="single" w:sz="4" w:space="0" w:color="auto"/>
              <w:right w:val="single" w:sz="4" w:space="0" w:color="auto"/>
            </w:tcBorders>
            <w:vAlign w:val="center"/>
          </w:tcPr>
          <w:p w14:paraId="2FAAEA43" w14:textId="77777777" w:rsidR="005212F0" w:rsidRPr="00BA548C" w:rsidRDefault="005212F0" w:rsidP="00452012">
            <w:pPr>
              <w:pStyle w:val="Tabletext"/>
              <w:jc w:val="center"/>
              <w:rPr>
                <w:ins w:id="1482" w:author="Author"/>
              </w:rPr>
            </w:pPr>
            <w:ins w:id="1483" w:author="Author">
              <w:r w:rsidRPr="00BA548C">
                <w:t>1</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AE9E834" w14:textId="77777777" w:rsidR="005212F0" w:rsidRPr="00BA548C" w:rsidRDefault="005212F0" w:rsidP="00452012">
            <w:pPr>
              <w:pStyle w:val="Tabletext"/>
              <w:jc w:val="center"/>
              <w:rPr>
                <w:ins w:id="1484" w:author="Author"/>
              </w:rPr>
            </w:pPr>
            <w:ins w:id="1485" w:author="Author">
              <w:r w:rsidRPr="00BA548C">
                <w:t>1</w:t>
              </w:r>
            </w:ins>
          </w:p>
        </w:tc>
        <w:tc>
          <w:tcPr>
            <w:tcW w:w="3690" w:type="dxa"/>
            <w:tcBorders>
              <w:top w:val="nil"/>
              <w:left w:val="single" w:sz="4" w:space="0" w:color="auto"/>
            </w:tcBorders>
            <w:vAlign w:val="center"/>
          </w:tcPr>
          <w:p w14:paraId="0A7DE0E5" w14:textId="77777777" w:rsidR="005212F0" w:rsidRPr="00BA548C" w:rsidRDefault="005212F0" w:rsidP="00452012">
            <w:pPr>
              <w:pStyle w:val="Tabletext"/>
              <w:rPr>
                <w:ins w:id="1486" w:author="Author"/>
              </w:rPr>
            </w:pPr>
          </w:p>
        </w:tc>
      </w:tr>
      <w:tr w:rsidR="005212F0" w:rsidRPr="00BA548C" w14:paraId="4BCAC0DF" w14:textId="77777777" w:rsidTr="00452012">
        <w:trPr>
          <w:cantSplit/>
          <w:trHeight w:val="20"/>
          <w:ins w:id="1487"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1891FF9" w14:textId="77777777" w:rsidR="005212F0" w:rsidRPr="00BA548C" w:rsidRDefault="005212F0" w:rsidP="00452012">
            <w:pPr>
              <w:pStyle w:val="Tabletext"/>
              <w:rPr>
                <w:ins w:id="1488" w:author="Author"/>
              </w:rPr>
            </w:pPr>
            <w:ins w:id="1489" w:author="Author">
              <w:r w:rsidRPr="00BA548C">
                <w:t>1.7</w:t>
              </w:r>
            </w:ins>
          </w:p>
        </w:tc>
        <w:tc>
          <w:tcPr>
            <w:tcW w:w="4665" w:type="dxa"/>
            <w:tcBorders>
              <w:top w:val="nil"/>
              <w:left w:val="nil"/>
              <w:bottom w:val="single" w:sz="4" w:space="0" w:color="auto"/>
              <w:right w:val="single" w:sz="4" w:space="0" w:color="auto"/>
            </w:tcBorders>
            <w:shd w:val="clear" w:color="auto" w:fill="auto"/>
            <w:noWrap/>
            <w:vAlign w:val="center"/>
          </w:tcPr>
          <w:p w14:paraId="449C7337" w14:textId="77777777" w:rsidR="005212F0" w:rsidRPr="00BA548C" w:rsidRDefault="005212F0" w:rsidP="00452012">
            <w:pPr>
              <w:pStyle w:val="Tabletext"/>
              <w:rPr>
                <w:ins w:id="1490" w:author="Author"/>
              </w:rPr>
            </w:pPr>
            <w:ins w:id="1491" w:author="Author">
              <w:r w:rsidRPr="00BA548C">
                <w:t>Additional link margin (dB)</w:t>
              </w:r>
            </w:ins>
          </w:p>
        </w:tc>
        <w:tc>
          <w:tcPr>
            <w:tcW w:w="1045" w:type="dxa"/>
            <w:tcBorders>
              <w:top w:val="nil"/>
              <w:left w:val="nil"/>
              <w:bottom w:val="single" w:sz="4" w:space="0" w:color="auto"/>
              <w:right w:val="single" w:sz="4" w:space="0" w:color="auto"/>
            </w:tcBorders>
            <w:shd w:val="clear" w:color="auto" w:fill="auto"/>
            <w:noWrap/>
            <w:vAlign w:val="center"/>
          </w:tcPr>
          <w:p w14:paraId="40FCE411" w14:textId="77777777" w:rsidR="005212F0" w:rsidRPr="00BA548C" w:rsidRDefault="005212F0" w:rsidP="00452012">
            <w:pPr>
              <w:pStyle w:val="Tabletext"/>
              <w:jc w:val="center"/>
              <w:rPr>
                <w:ins w:id="1492" w:author="Author"/>
              </w:rPr>
            </w:pPr>
            <w:ins w:id="1493" w:author="Author">
              <w:r w:rsidRPr="00BA548C">
                <w:t>3</w:t>
              </w:r>
            </w:ins>
          </w:p>
        </w:tc>
        <w:tc>
          <w:tcPr>
            <w:tcW w:w="1080" w:type="dxa"/>
            <w:tcBorders>
              <w:top w:val="nil"/>
              <w:left w:val="nil"/>
              <w:bottom w:val="single" w:sz="4" w:space="0" w:color="auto"/>
              <w:right w:val="single" w:sz="4" w:space="0" w:color="auto"/>
            </w:tcBorders>
            <w:shd w:val="clear" w:color="auto" w:fill="auto"/>
            <w:noWrap/>
            <w:vAlign w:val="center"/>
          </w:tcPr>
          <w:p w14:paraId="40C626E9" w14:textId="77777777" w:rsidR="005212F0" w:rsidRPr="00BA548C" w:rsidRDefault="005212F0" w:rsidP="00452012">
            <w:pPr>
              <w:pStyle w:val="Tabletext"/>
              <w:jc w:val="center"/>
              <w:rPr>
                <w:ins w:id="1494" w:author="Author"/>
              </w:rPr>
            </w:pPr>
            <w:ins w:id="1495" w:author="Author">
              <w:r w:rsidRPr="00BA548C">
                <w:t>3</w:t>
              </w:r>
            </w:ins>
          </w:p>
        </w:tc>
        <w:tc>
          <w:tcPr>
            <w:tcW w:w="1080" w:type="dxa"/>
            <w:tcBorders>
              <w:top w:val="nil"/>
              <w:left w:val="nil"/>
              <w:bottom w:val="single" w:sz="4" w:space="0" w:color="auto"/>
              <w:right w:val="single" w:sz="4" w:space="0" w:color="auto"/>
            </w:tcBorders>
            <w:vAlign w:val="center"/>
          </w:tcPr>
          <w:p w14:paraId="0CCF7E1B" w14:textId="77777777" w:rsidR="005212F0" w:rsidRPr="00BA548C" w:rsidRDefault="005212F0" w:rsidP="00452012">
            <w:pPr>
              <w:pStyle w:val="Tabletext"/>
              <w:jc w:val="center"/>
              <w:rPr>
                <w:ins w:id="1496" w:author="Author"/>
              </w:rPr>
            </w:pPr>
            <w:ins w:id="1497" w:author="Author">
              <w:r w:rsidRPr="00BA548C">
                <w:t>3</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F2593E6" w14:textId="77777777" w:rsidR="005212F0" w:rsidRPr="00BA548C" w:rsidRDefault="005212F0" w:rsidP="00452012">
            <w:pPr>
              <w:pStyle w:val="Tabletext"/>
              <w:jc w:val="center"/>
              <w:rPr>
                <w:ins w:id="1498" w:author="Author"/>
              </w:rPr>
            </w:pPr>
            <w:ins w:id="1499" w:author="Author">
              <w:r w:rsidRPr="00BA548C">
                <w:t>3</w:t>
              </w:r>
            </w:ins>
          </w:p>
        </w:tc>
        <w:tc>
          <w:tcPr>
            <w:tcW w:w="3690" w:type="dxa"/>
            <w:tcBorders>
              <w:top w:val="nil"/>
              <w:left w:val="single" w:sz="4" w:space="0" w:color="auto"/>
            </w:tcBorders>
            <w:vAlign w:val="center"/>
          </w:tcPr>
          <w:p w14:paraId="2FA799F9" w14:textId="77777777" w:rsidR="005212F0" w:rsidRPr="00BA548C" w:rsidRDefault="005212F0" w:rsidP="00452012">
            <w:pPr>
              <w:pStyle w:val="Tabletext"/>
              <w:rPr>
                <w:ins w:id="1500" w:author="Author"/>
              </w:rPr>
            </w:pPr>
          </w:p>
        </w:tc>
      </w:tr>
      <w:tr w:rsidR="005212F0" w:rsidRPr="00BA548C" w14:paraId="377CEC58" w14:textId="77777777" w:rsidTr="00452012">
        <w:trPr>
          <w:cantSplit/>
          <w:trHeight w:val="20"/>
          <w:ins w:id="1501" w:author="Author"/>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3C55F591" w14:textId="77777777" w:rsidR="005212F0" w:rsidRPr="00BA548C" w:rsidRDefault="005212F0" w:rsidP="00452012">
            <w:pPr>
              <w:pStyle w:val="Tabletext"/>
              <w:rPr>
                <w:ins w:id="1502" w:author="Author"/>
              </w:rPr>
            </w:pPr>
          </w:p>
        </w:tc>
        <w:tc>
          <w:tcPr>
            <w:tcW w:w="3690" w:type="dxa"/>
            <w:tcBorders>
              <w:top w:val="nil"/>
              <w:left w:val="single" w:sz="4" w:space="0" w:color="auto"/>
            </w:tcBorders>
            <w:vAlign w:val="center"/>
          </w:tcPr>
          <w:p w14:paraId="48BA8B40" w14:textId="77777777" w:rsidR="005212F0" w:rsidRPr="00BA548C" w:rsidRDefault="005212F0" w:rsidP="00452012">
            <w:pPr>
              <w:pStyle w:val="Tabletext"/>
              <w:rPr>
                <w:ins w:id="1503" w:author="Author"/>
              </w:rPr>
            </w:pPr>
          </w:p>
        </w:tc>
      </w:tr>
      <w:tr w:rsidR="005212F0" w:rsidRPr="00BA548C" w14:paraId="5F000CF9" w14:textId="77777777" w:rsidTr="00452012">
        <w:trPr>
          <w:cantSplit/>
          <w:trHeight w:val="20"/>
          <w:ins w:id="150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E83BA7E" w14:textId="77777777" w:rsidR="005212F0" w:rsidRPr="00BA548C" w:rsidRDefault="005212F0" w:rsidP="00452012">
            <w:pPr>
              <w:pStyle w:val="Tabletext"/>
              <w:rPr>
                <w:ins w:id="1505" w:author="Author"/>
                <w:b/>
              </w:rPr>
            </w:pPr>
            <w:ins w:id="1506" w:author="Author">
              <w:r w:rsidRPr="00BA548C">
                <w:rPr>
                  <w:b/>
                </w:rPr>
                <w:t>2</w:t>
              </w:r>
            </w:ins>
          </w:p>
        </w:tc>
        <w:tc>
          <w:tcPr>
            <w:tcW w:w="4665" w:type="dxa"/>
            <w:tcBorders>
              <w:top w:val="nil"/>
              <w:left w:val="nil"/>
              <w:bottom w:val="single" w:sz="4" w:space="0" w:color="auto"/>
              <w:right w:val="single" w:sz="4" w:space="0" w:color="auto"/>
            </w:tcBorders>
            <w:shd w:val="clear" w:color="auto" w:fill="auto"/>
            <w:noWrap/>
            <w:vAlign w:val="center"/>
          </w:tcPr>
          <w:p w14:paraId="2E965B67" w14:textId="77777777" w:rsidR="005212F0" w:rsidRPr="00BA548C" w:rsidRDefault="005212F0" w:rsidP="00452012">
            <w:pPr>
              <w:pStyle w:val="Tabletext"/>
              <w:rPr>
                <w:ins w:id="1507" w:author="Author"/>
                <w:b/>
              </w:rPr>
            </w:pPr>
            <w:ins w:id="1508" w:author="Author">
              <w:r w:rsidRPr="00BA548C">
                <w:rPr>
                  <w:b/>
                </w:rPr>
                <w:t>Generic Link Parameters -Parametric Analysis</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593D39E9" w14:textId="77777777" w:rsidR="005212F0" w:rsidRPr="00BA548C" w:rsidRDefault="005212F0" w:rsidP="00452012">
            <w:pPr>
              <w:pStyle w:val="Tabletext"/>
              <w:jc w:val="center"/>
              <w:rPr>
                <w:ins w:id="1509" w:author="Author"/>
                <w:b/>
              </w:rPr>
            </w:pPr>
            <w:ins w:id="1510" w:author="Author">
              <w:r w:rsidRPr="00BA548C">
                <w:rPr>
                  <w:b/>
                </w:rPr>
                <w:t>Parametric Cases for Evaluation</w:t>
              </w:r>
            </w:ins>
          </w:p>
        </w:tc>
        <w:tc>
          <w:tcPr>
            <w:tcW w:w="3690" w:type="dxa"/>
            <w:tcBorders>
              <w:top w:val="nil"/>
              <w:left w:val="nil"/>
            </w:tcBorders>
            <w:vAlign w:val="center"/>
          </w:tcPr>
          <w:p w14:paraId="1CE38207" w14:textId="77777777" w:rsidR="005212F0" w:rsidRPr="00BA548C" w:rsidRDefault="005212F0" w:rsidP="00452012">
            <w:pPr>
              <w:pStyle w:val="Tabletext"/>
              <w:rPr>
                <w:ins w:id="1511" w:author="Author"/>
                <w:b/>
              </w:rPr>
            </w:pPr>
          </w:p>
        </w:tc>
      </w:tr>
      <w:tr w:rsidR="005212F0" w:rsidRPr="00BA548C" w14:paraId="0D6836F7" w14:textId="77777777" w:rsidTr="00452012">
        <w:trPr>
          <w:cantSplit/>
          <w:trHeight w:val="20"/>
          <w:ins w:id="151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FFEA2C5" w14:textId="77777777" w:rsidR="005212F0" w:rsidRPr="00BA548C" w:rsidRDefault="005212F0" w:rsidP="00452012">
            <w:pPr>
              <w:pStyle w:val="Tabletext"/>
              <w:rPr>
                <w:ins w:id="1513" w:author="Author"/>
              </w:rPr>
            </w:pPr>
            <w:ins w:id="1514" w:author="Author">
              <w:r w:rsidRPr="00BA548C">
                <w:t>2.1</w:t>
              </w:r>
            </w:ins>
          </w:p>
        </w:tc>
        <w:tc>
          <w:tcPr>
            <w:tcW w:w="4665" w:type="dxa"/>
            <w:tcBorders>
              <w:top w:val="nil"/>
              <w:left w:val="nil"/>
              <w:bottom w:val="single" w:sz="4" w:space="0" w:color="auto"/>
              <w:right w:val="single" w:sz="4" w:space="0" w:color="auto"/>
            </w:tcBorders>
            <w:shd w:val="clear" w:color="auto" w:fill="auto"/>
            <w:noWrap/>
            <w:vAlign w:val="center"/>
          </w:tcPr>
          <w:p w14:paraId="06B73224" w14:textId="77777777" w:rsidR="005212F0" w:rsidRPr="00BA548C" w:rsidRDefault="005212F0" w:rsidP="00452012">
            <w:pPr>
              <w:pStyle w:val="Tabletext"/>
              <w:rPr>
                <w:ins w:id="1515" w:author="Author"/>
              </w:rPr>
            </w:pPr>
            <w:proofErr w:type="spellStart"/>
            <w:ins w:id="1516" w:author="Author">
              <w:r w:rsidRPr="00BA548C">
                <w:t>e.i.r.p</w:t>
              </w:r>
              <w:proofErr w:type="spellEnd"/>
              <w:r w:rsidRPr="00BA548C">
                <w:t>. density variation</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3D0B4900" w14:textId="77777777" w:rsidR="005212F0" w:rsidRPr="00BA548C" w:rsidRDefault="005212F0" w:rsidP="00452012">
            <w:pPr>
              <w:pStyle w:val="Tabletext"/>
              <w:jc w:val="center"/>
              <w:rPr>
                <w:ins w:id="1517" w:author="Author"/>
              </w:rPr>
            </w:pPr>
            <w:ins w:id="1518" w:author="Author">
              <w:r w:rsidRPr="00BA548C">
                <w:t>± 3 dB from value in 1.2</w:t>
              </w:r>
            </w:ins>
          </w:p>
        </w:tc>
        <w:tc>
          <w:tcPr>
            <w:tcW w:w="3690" w:type="dxa"/>
            <w:tcBorders>
              <w:top w:val="nil"/>
              <w:left w:val="nil"/>
            </w:tcBorders>
            <w:vAlign w:val="center"/>
          </w:tcPr>
          <w:p w14:paraId="74FC4822" w14:textId="77777777" w:rsidR="005212F0" w:rsidRPr="00BA548C" w:rsidRDefault="005212F0" w:rsidP="00452012">
            <w:pPr>
              <w:pStyle w:val="Tabletext"/>
              <w:rPr>
                <w:ins w:id="1519" w:author="Author"/>
              </w:rPr>
            </w:pPr>
          </w:p>
        </w:tc>
      </w:tr>
      <w:tr w:rsidR="005212F0" w:rsidRPr="00BA548C" w14:paraId="74D83797" w14:textId="77777777" w:rsidTr="00452012">
        <w:trPr>
          <w:cantSplit/>
          <w:trHeight w:val="20"/>
          <w:ins w:id="1520"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21169E2" w14:textId="77777777" w:rsidR="005212F0" w:rsidRPr="00BA548C" w:rsidRDefault="005212F0" w:rsidP="00452012">
            <w:pPr>
              <w:pStyle w:val="Tabletext"/>
              <w:rPr>
                <w:ins w:id="1521" w:author="Author"/>
              </w:rPr>
            </w:pPr>
            <w:ins w:id="1522" w:author="Author">
              <w:r w:rsidRPr="00BA548C">
                <w:t>2.2</w:t>
              </w:r>
            </w:ins>
          </w:p>
        </w:tc>
        <w:tc>
          <w:tcPr>
            <w:tcW w:w="4665" w:type="dxa"/>
            <w:tcBorders>
              <w:top w:val="nil"/>
              <w:left w:val="nil"/>
              <w:bottom w:val="single" w:sz="4" w:space="0" w:color="auto"/>
              <w:right w:val="single" w:sz="4" w:space="0" w:color="auto"/>
            </w:tcBorders>
            <w:shd w:val="clear" w:color="auto" w:fill="auto"/>
            <w:noWrap/>
            <w:vAlign w:val="center"/>
            <w:hideMark/>
          </w:tcPr>
          <w:p w14:paraId="2118003C" w14:textId="77777777" w:rsidR="005212F0" w:rsidRPr="00BA548C" w:rsidRDefault="005212F0" w:rsidP="00452012">
            <w:pPr>
              <w:pStyle w:val="Tabletext"/>
              <w:rPr>
                <w:ins w:id="1523" w:author="Author"/>
              </w:rPr>
            </w:pPr>
            <w:ins w:id="1524" w:author="Author">
              <w:r w:rsidRPr="00BA548C">
                <w:t>Elevation angle (</w:t>
              </w:r>
              <w:proofErr w:type="spellStart"/>
              <w:r w:rsidRPr="00BA548C">
                <w:t>deg</w:t>
              </w:r>
              <w:proofErr w:type="spellEnd"/>
              <w:r w:rsidRPr="00BA548C">
                <w:t>)</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30CDBE76" w14:textId="77777777" w:rsidR="005212F0" w:rsidRPr="00BA548C" w:rsidRDefault="005212F0" w:rsidP="00452012">
            <w:pPr>
              <w:pStyle w:val="Tabletext"/>
              <w:jc w:val="center"/>
              <w:rPr>
                <w:ins w:id="1525" w:author="Author"/>
              </w:rPr>
            </w:pPr>
            <w:ins w:id="1526" w:author="Author">
              <w:r w:rsidRPr="00BA548C">
                <w:t>20, 55, 90</w:t>
              </w:r>
            </w:ins>
          </w:p>
        </w:tc>
        <w:tc>
          <w:tcPr>
            <w:tcW w:w="3690" w:type="dxa"/>
            <w:tcBorders>
              <w:top w:val="nil"/>
              <w:left w:val="nil"/>
            </w:tcBorders>
            <w:vAlign w:val="center"/>
          </w:tcPr>
          <w:p w14:paraId="60108557" w14:textId="77777777" w:rsidR="005212F0" w:rsidRPr="00BA548C" w:rsidRDefault="005212F0" w:rsidP="00452012">
            <w:pPr>
              <w:pStyle w:val="Tabletext"/>
              <w:rPr>
                <w:ins w:id="1527" w:author="Author"/>
              </w:rPr>
            </w:pPr>
          </w:p>
        </w:tc>
      </w:tr>
      <w:tr w:rsidR="005212F0" w:rsidRPr="00BA548C" w14:paraId="484B349D" w14:textId="77777777" w:rsidTr="00452012">
        <w:trPr>
          <w:cantSplit/>
          <w:trHeight w:val="20"/>
          <w:ins w:id="1528"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5D985A8" w14:textId="77777777" w:rsidR="005212F0" w:rsidRPr="00BA548C" w:rsidRDefault="005212F0" w:rsidP="00452012">
            <w:pPr>
              <w:pStyle w:val="Tabletext"/>
              <w:rPr>
                <w:ins w:id="1529" w:author="Author"/>
              </w:rPr>
            </w:pPr>
            <w:ins w:id="1530" w:author="Author">
              <w:r w:rsidRPr="00BA548C">
                <w:t>2.3</w:t>
              </w:r>
            </w:ins>
          </w:p>
        </w:tc>
        <w:tc>
          <w:tcPr>
            <w:tcW w:w="4665" w:type="dxa"/>
            <w:tcBorders>
              <w:top w:val="nil"/>
              <w:left w:val="nil"/>
              <w:bottom w:val="single" w:sz="4" w:space="0" w:color="auto"/>
              <w:right w:val="single" w:sz="4" w:space="0" w:color="auto"/>
            </w:tcBorders>
            <w:shd w:val="clear" w:color="auto" w:fill="auto"/>
            <w:noWrap/>
            <w:vAlign w:val="center"/>
            <w:hideMark/>
          </w:tcPr>
          <w:p w14:paraId="24E943CB" w14:textId="77777777" w:rsidR="005212F0" w:rsidRPr="00BA548C" w:rsidRDefault="005212F0" w:rsidP="00452012">
            <w:pPr>
              <w:pStyle w:val="Tabletext"/>
              <w:rPr>
                <w:ins w:id="1531" w:author="Author"/>
              </w:rPr>
            </w:pPr>
            <w:ins w:id="1532" w:author="Author">
              <w:r w:rsidRPr="00BA548C">
                <w:t>0.01% Rain Rate (mm/hr)</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23DA7A58" w14:textId="77777777" w:rsidR="005212F0" w:rsidRPr="00BA548C" w:rsidRDefault="005212F0" w:rsidP="00452012">
            <w:pPr>
              <w:pStyle w:val="Tabletext"/>
              <w:jc w:val="center"/>
              <w:rPr>
                <w:ins w:id="1533" w:author="Author"/>
              </w:rPr>
            </w:pPr>
            <w:ins w:id="1534" w:author="Author">
              <w:r w:rsidRPr="00BA548C">
                <w:t>10, 25, 50, 100</w:t>
              </w:r>
            </w:ins>
          </w:p>
        </w:tc>
        <w:tc>
          <w:tcPr>
            <w:tcW w:w="3690" w:type="dxa"/>
            <w:tcBorders>
              <w:top w:val="nil"/>
              <w:left w:val="nil"/>
            </w:tcBorders>
            <w:vAlign w:val="center"/>
          </w:tcPr>
          <w:p w14:paraId="0F945345" w14:textId="77777777" w:rsidR="005212F0" w:rsidRPr="00BA548C" w:rsidRDefault="005212F0" w:rsidP="00452012">
            <w:pPr>
              <w:pStyle w:val="Tabletext"/>
              <w:rPr>
                <w:ins w:id="1535" w:author="Author"/>
              </w:rPr>
            </w:pPr>
          </w:p>
        </w:tc>
      </w:tr>
      <w:tr w:rsidR="005212F0" w:rsidRPr="00BA548C" w14:paraId="13387DBA" w14:textId="77777777" w:rsidTr="00452012">
        <w:trPr>
          <w:cantSplit/>
          <w:trHeight w:val="20"/>
          <w:ins w:id="1536"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82E4DDF" w14:textId="77777777" w:rsidR="005212F0" w:rsidRPr="00BA548C" w:rsidRDefault="005212F0" w:rsidP="00452012">
            <w:pPr>
              <w:pStyle w:val="Tabletext"/>
              <w:rPr>
                <w:ins w:id="1537" w:author="Author"/>
              </w:rPr>
            </w:pPr>
            <w:ins w:id="1538" w:author="Author">
              <w:r w:rsidRPr="00BA548C">
                <w:t>2.4</w:t>
              </w:r>
            </w:ins>
          </w:p>
        </w:tc>
        <w:tc>
          <w:tcPr>
            <w:tcW w:w="4665" w:type="dxa"/>
            <w:tcBorders>
              <w:top w:val="nil"/>
              <w:left w:val="nil"/>
              <w:bottom w:val="single" w:sz="4" w:space="0" w:color="auto"/>
              <w:right w:val="single" w:sz="4" w:space="0" w:color="auto"/>
            </w:tcBorders>
            <w:shd w:val="clear" w:color="auto" w:fill="auto"/>
            <w:noWrap/>
            <w:vAlign w:val="center"/>
            <w:hideMark/>
          </w:tcPr>
          <w:p w14:paraId="736E0786" w14:textId="77777777" w:rsidR="005212F0" w:rsidRPr="00BA548C" w:rsidRDefault="005212F0" w:rsidP="00452012">
            <w:pPr>
              <w:pStyle w:val="Tabletext"/>
              <w:rPr>
                <w:ins w:id="1539" w:author="Author"/>
              </w:rPr>
            </w:pPr>
            <w:ins w:id="1540" w:author="Author">
              <w:r w:rsidRPr="00BA548C">
                <w:t>Height of ES (m)</w:t>
              </w:r>
            </w:ins>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5F23A3A0" w14:textId="77777777" w:rsidR="005212F0" w:rsidRPr="00BA548C" w:rsidRDefault="005212F0" w:rsidP="00452012">
            <w:pPr>
              <w:pStyle w:val="Tabletext"/>
              <w:jc w:val="center"/>
              <w:rPr>
                <w:ins w:id="1541" w:author="Author"/>
              </w:rPr>
            </w:pPr>
            <w:ins w:id="1542" w:author="Author">
              <w:r w:rsidRPr="00BA548C">
                <w:t>0, 500, 1000</w:t>
              </w:r>
            </w:ins>
          </w:p>
        </w:tc>
        <w:tc>
          <w:tcPr>
            <w:tcW w:w="3690" w:type="dxa"/>
            <w:tcBorders>
              <w:top w:val="nil"/>
              <w:left w:val="nil"/>
            </w:tcBorders>
            <w:vAlign w:val="center"/>
          </w:tcPr>
          <w:p w14:paraId="75492C61" w14:textId="77777777" w:rsidR="005212F0" w:rsidRPr="00BA548C" w:rsidRDefault="005212F0" w:rsidP="00452012">
            <w:pPr>
              <w:pStyle w:val="Tabletext"/>
              <w:rPr>
                <w:ins w:id="1543" w:author="Author"/>
              </w:rPr>
            </w:pPr>
          </w:p>
        </w:tc>
      </w:tr>
      <w:tr w:rsidR="005212F0" w:rsidRPr="00BA548C" w14:paraId="49E46309" w14:textId="77777777" w:rsidTr="00452012">
        <w:trPr>
          <w:cantSplit/>
          <w:trHeight w:val="20"/>
          <w:ins w:id="154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93BFF0A" w14:textId="77777777" w:rsidR="005212F0" w:rsidRPr="00BA548C" w:rsidRDefault="005212F0" w:rsidP="00452012">
            <w:pPr>
              <w:pStyle w:val="Tabletext"/>
              <w:rPr>
                <w:ins w:id="1545" w:author="Author"/>
              </w:rPr>
            </w:pPr>
            <w:ins w:id="1546" w:author="Author">
              <w:r w:rsidRPr="00BA548C">
                <w:t>2.5</w:t>
              </w:r>
            </w:ins>
          </w:p>
        </w:tc>
        <w:tc>
          <w:tcPr>
            <w:tcW w:w="4665" w:type="dxa"/>
            <w:tcBorders>
              <w:top w:val="nil"/>
              <w:left w:val="nil"/>
              <w:bottom w:val="single" w:sz="4" w:space="0" w:color="auto"/>
              <w:right w:val="single" w:sz="4" w:space="0" w:color="auto"/>
            </w:tcBorders>
            <w:shd w:val="clear" w:color="auto" w:fill="auto"/>
            <w:noWrap/>
            <w:vAlign w:val="center"/>
            <w:hideMark/>
          </w:tcPr>
          <w:p w14:paraId="0DB424DD" w14:textId="77777777" w:rsidR="005212F0" w:rsidRPr="00BA548C" w:rsidRDefault="005212F0" w:rsidP="00452012">
            <w:pPr>
              <w:pStyle w:val="Tabletext"/>
              <w:rPr>
                <w:ins w:id="1547" w:author="Author"/>
              </w:rPr>
            </w:pPr>
            <w:ins w:id="1548" w:author="Author">
              <w:r w:rsidRPr="00BA548C">
                <w:t>ES noise temperature (K)</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52F6DA12" w14:textId="77777777" w:rsidR="005212F0" w:rsidRPr="00BA548C" w:rsidRDefault="005212F0" w:rsidP="00452012">
            <w:pPr>
              <w:pStyle w:val="Tabletext"/>
              <w:jc w:val="center"/>
              <w:rPr>
                <w:ins w:id="1549" w:author="Author"/>
              </w:rPr>
            </w:pPr>
            <w:ins w:id="1550" w:author="Author">
              <w:r w:rsidRPr="00BA548C">
                <w:t>Option 1: 250, 300 ; Option 2: TBD</w:t>
              </w:r>
            </w:ins>
          </w:p>
        </w:tc>
        <w:tc>
          <w:tcPr>
            <w:tcW w:w="3690" w:type="dxa"/>
            <w:tcBorders>
              <w:top w:val="nil"/>
              <w:left w:val="nil"/>
            </w:tcBorders>
            <w:vAlign w:val="center"/>
          </w:tcPr>
          <w:p w14:paraId="6318CFAF" w14:textId="77777777" w:rsidR="005212F0" w:rsidRPr="00BA548C" w:rsidRDefault="005212F0" w:rsidP="00452012">
            <w:pPr>
              <w:pStyle w:val="Tabletext"/>
              <w:rPr>
                <w:ins w:id="1551" w:author="Author"/>
              </w:rPr>
            </w:pPr>
          </w:p>
        </w:tc>
      </w:tr>
      <w:tr w:rsidR="005212F0" w:rsidRPr="00BA548C" w14:paraId="380AD366" w14:textId="77777777" w:rsidTr="00452012">
        <w:trPr>
          <w:cantSplit/>
          <w:trHeight w:val="20"/>
          <w:ins w:id="155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9B830C7" w14:textId="77777777" w:rsidR="005212F0" w:rsidRPr="00BA548C" w:rsidRDefault="005212F0" w:rsidP="00452012">
            <w:pPr>
              <w:pStyle w:val="Tabletext"/>
              <w:rPr>
                <w:ins w:id="1553" w:author="Author"/>
              </w:rPr>
            </w:pPr>
            <w:ins w:id="1554" w:author="Author">
              <w:r w:rsidRPr="00BA548C">
                <w:t>2.6</w:t>
              </w:r>
            </w:ins>
          </w:p>
        </w:tc>
        <w:tc>
          <w:tcPr>
            <w:tcW w:w="4665" w:type="dxa"/>
            <w:tcBorders>
              <w:top w:val="nil"/>
              <w:left w:val="nil"/>
              <w:bottom w:val="single" w:sz="4" w:space="0" w:color="auto"/>
              <w:right w:val="single" w:sz="4" w:space="0" w:color="auto"/>
            </w:tcBorders>
            <w:shd w:val="clear" w:color="auto" w:fill="auto"/>
            <w:noWrap/>
            <w:vAlign w:val="center"/>
            <w:hideMark/>
          </w:tcPr>
          <w:p w14:paraId="0A341A56" w14:textId="77777777" w:rsidR="005212F0" w:rsidRPr="00BA548C" w:rsidRDefault="005212F0" w:rsidP="00452012">
            <w:pPr>
              <w:pStyle w:val="Tabletext"/>
              <w:rPr>
                <w:ins w:id="1555" w:author="Author"/>
              </w:rPr>
            </w:pPr>
            <w:ins w:id="1556" w:author="Author">
              <w:r w:rsidRPr="00BA548C">
                <w:t>Threshold C/N (dB)</w:t>
              </w:r>
            </w:ins>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0BE31921" w14:textId="77777777" w:rsidR="005212F0" w:rsidRPr="00BA548C" w:rsidRDefault="005212F0" w:rsidP="00452012">
            <w:pPr>
              <w:pStyle w:val="Tabletext"/>
              <w:jc w:val="center"/>
              <w:rPr>
                <w:ins w:id="1557" w:author="Author"/>
              </w:rPr>
            </w:pPr>
            <w:ins w:id="1558" w:author="Author">
              <w:r w:rsidRPr="00BA548C">
                <w:t>Option 1:-2.5, 7, 12 ; Option 2: TBD</w:t>
              </w:r>
            </w:ins>
          </w:p>
        </w:tc>
        <w:tc>
          <w:tcPr>
            <w:tcW w:w="3690" w:type="dxa"/>
            <w:tcBorders>
              <w:top w:val="nil"/>
              <w:left w:val="nil"/>
            </w:tcBorders>
            <w:vAlign w:val="center"/>
          </w:tcPr>
          <w:p w14:paraId="2247D032" w14:textId="77777777" w:rsidR="005212F0" w:rsidRPr="00BA548C" w:rsidRDefault="005212F0" w:rsidP="00452012">
            <w:pPr>
              <w:pStyle w:val="Tabletext"/>
              <w:rPr>
                <w:ins w:id="1559" w:author="Author"/>
              </w:rPr>
            </w:pPr>
          </w:p>
        </w:tc>
      </w:tr>
      <w:tr w:rsidR="005212F0" w:rsidRPr="00BA548C" w14:paraId="2D7D63DC" w14:textId="77777777" w:rsidTr="00452012">
        <w:trPr>
          <w:cantSplit/>
          <w:trHeight w:val="20"/>
          <w:ins w:id="1560" w:author="Author"/>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125CC39A" w14:textId="77777777" w:rsidR="005212F0" w:rsidRPr="00BA548C" w:rsidRDefault="005212F0" w:rsidP="00452012">
            <w:pPr>
              <w:pStyle w:val="Tabletext"/>
              <w:rPr>
                <w:ins w:id="1561" w:author="Author"/>
              </w:rPr>
            </w:pPr>
          </w:p>
        </w:tc>
        <w:tc>
          <w:tcPr>
            <w:tcW w:w="3690" w:type="dxa"/>
            <w:tcBorders>
              <w:top w:val="nil"/>
              <w:left w:val="single" w:sz="4" w:space="0" w:color="auto"/>
              <w:bottom w:val="single" w:sz="4" w:space="0" w:color="auto"/>
            </w:tcBorders>
            <w:vAlign w:val="center"/>
          </w:tcPr>
          <w:p w14:paraId="0BC8B2BB" w14:textId="77777777" w:rsidR="005212F0" w:rsidRPr="00BA548C" w:rsidRDefault="005212F0" w:rsidP="00452012">
            <w:pPr>
              <w:pStyle w:val="Tabletext"/>
              <w:rPr>
                <w:ins w:id="1562" w:author="Author"/>
              </w:rPr>
            </w:pPr>
          </w:p>
        </w:tc>
      </w:tr>
      <w:tr w:rsidR="005212F0" w:rsidRPr="00BA548C" w14:paraId="7C3B6A63" w14:textId="77777777" w:rsidTr="00452012">
        <w:trPr>
          <w:cantSplit/>
          <w:trHeight w:val="20"/>
          <w:ins w:id="156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E6CC40A" w14:textId="77777777" w:rsidR="005212F0" w:rsidRPr="00BA548C" w:rsidDel="007528C0" w:rsidRDefault="005212F0" w:rsidP="00452012">
            <w:pPr>
              <w:pStyle w:val="Tabletext"/>
              <w:rPr>
                <w:ins w:id="1564" w:author="Author"/>
                <w:b/>
              </w:rPr>
            </w:pPr>
            <w:ins w:id="1565" w:author="Author">
              <w:r w:rsidRPr="00BA548C">
                <w:rPr>
                  <w:b/>
                </w:rPr>
                <w:t>3</w:t>
              </w:r>
            </w:ins>
          </w:p>
        </w:tc>
        <w:tc>
          <w:tcPr>
            <w:tcW w:w="4665" w:type="dxa"/>
            <w:tcBorders>
              <w:top w:val="nil"/>
              <w:left w:val="nil"/>
              <w:bottom w:val="single" w:sz="4" w:space="0" w:color="auto"/>
              <w:right w:val="single" w:sz="4" w:space="0" w:color="auto"/>
            </w:tcBorders>
            <w:shd w:val="clear" w:color="auto" w:fill="auto"/>
            <w:noWrap/>
            <w:vAlign w:val="center"/>
          </w:tcPr>
          <w:p w14:paraId="6DA99AA8" w14:textId="77777777" w:rsidR="005212F0" w:rsidRPr="00BA548C" w:rsidRDefault="005212F0" w:rsidP="00452012">
            <w:pPr>
              <w:pStyle w:val="Tabletext"/>
              <w:rPr>
                <w:ins w:id="1566" w:author="Author"/>
                <w:b/>
              </w:rPr>
            </w:pPr>
            <w:ins w:id="1567" w:author="Author">
              <w:r w:rsidRPr="00BA548C">
                <w:rPr>
                  <w:b/>
                </w:rPr>
                <w:t>Example Implementation – Link Calculation</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1E9F15DF" w14:textId="77777777" w:rsidR="005212F0" w:rsidRPr="00BA548C" w:rsidRDefault="005212F0" w:rsidP="00452012">
            <w:pPr>
              <w:pStyle w:val="Tabletext"/>
              <w:jc w:val="center"/>
              <w:rPr>
                <w:ins w:id="1568" w:author="Author"/>
                <w:b/>
              </w:rPr>
            </w:pPr>
            <w:ins w:id="1569" w:author="Author">
              <w:r w:rsidRPr="00BA548C">
                <w:rPr>
                  <w:b/>
                </w:rPr>
                <w:t>First Case parametric taken for examples</w:t>
              </w:r>
            </w:ins>
          </w:p>
        </w:tc>
        <w:tc>
          <w:tcPr>
            <w:tcW w:w="3690" w:type="dxa"/>
            <w:tcBorders>
              <w:top w:val="nil"/>
              <w:left w:val="nil"/>
              <w:bottom w:val="single" w:sz="4" w:space="0" w:color="auto"/>
              <w:right w:val="single" w:sz="4" w:space="0" w:color="auto"/>
            </w:tcBorders>
            <w:vAlign w:val="center"/>
          </w:tcPr>
          <w:p w14:paraId="5816C2C8" w14:textId="77777777" w:rsidR="005212F0" w:rsidRPr="00BA548C" w:rsidRDefault="005212F0" w:rsidP="00452012">
            <w:pPr>
              <w:pStyle w:val="Tabletext"/>
              <w:jc w:val="center"/>
              <w:rPr>
                <w:ins w:id="1570" w:author="Author"/>
                <w:b/>
              </w:rPr>
            </w:pPr>
            <w:ins w:id="1571" w:author="Author">
              <w:r w:rsidRPr="00BA548C">
                <w:rPr>
                  <w:b/>
                </w:rPr>
                <w:t>Equations to Calculate Downlink Availability</w:t>
              </w:r>
            </w:ins>
          </w:p>
        </w:tc>
      </w:tr>
      <w:tr w:rsidR="005212F0" w:rsidRPr="00BA548C" w14:paraId="04E6F1CA" w14:textId="77777777" w:rsidTr="00452012">
        <w:trPr>
          <w:cantSplit/>
          <w:trHeight w:val="20"/>
          <w:ins w:id="157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E6D6236" w14:textId="77777777" w:rsidR="005212F0" w:rsidRPr="00BA548C" w:rsidDel="007528C0" w:rsidRDefault="005212F0" w:rsidP="00452012">
            <w:pPr>
              <w:pStyle w:val="Tabletext"/>
              <w:rPr>
                <w:ins w:id="1573" w:author="Author"/>
              </w:rPr>
            </w:pPr>
            <w:ins w:id="1574" w:author="Author">
              <w:r w:rsidRPr="00BA548C">
                <w:t>3,1</w:t>
              </w:r>
            </w:ins>
          </w:p>
        </w:tc>
        <w:tc>
          <w:tcPr>
            <w:tcW w:w="4665" w:type="dxa"/>
            <w:tcBorders>
              <w:top w:val="nil"/>
              <w:left w:val="nil"/>
              <w:bottom w:val="single" w:sz="4" w:space="0" w:color="auto"/>
              <w:right w:val="single" w:sz="4" w:space="0" w:color="auto"/>
            </w:tcBorders>
            <w:shd w:val="clear" w:color="auto" w:fill="auto"/>
            <w:noWrap/>
            <w:vAlign w:val="center"/>
          </w:tcPr>
          <w:p w14:paraId="155D6A0B" w14:textId="77777777" w:rsidR="005212F0" w:rsidRPr="00BA548C" w:rsidRDefault="005212F0" w:rsidP="00452012">
            <w:pPr>
              <w:pStyle w:val="Tabletext"/>
              <w:rPr>
                <w:ins w:id="1575" w:author="Author"/>
              </w:rPr>
            </w:pPr>
            <w:ins w:id="1576" w:author="Author">
              <w:r w:rsidRPr="00BA548C">
                <w:t>ES Peak gain (</w:t>
              </w:r>
              <w:proofErr w:type="spellStart"/>
              <w:r w:rsidRPr="00BA548C">
                <w:t>dBi</w:t>
              </w:r>
              <w:proofErr w:type="spellEnd"/>
              <w:r w:rsidRPr="00BA548C">
                <w:t>)</w:t>
              </w:r>
            </w:ins>
          </w:p>
        </w:tc>
        <w:tc>
          <w:tcPr>
            <w:tcW w:w="1045" w:type="dxa"/>
            <w:tcBorders>
              <w:top w:val="nil"/>
              <w:left w:val="nil"/>
              <w:bottom w:val="single" w:sz="4" w:space="0" w:color="auto"/>
              <w:right w:val="single" w:sz="4" w:space="0" w:color="auto"/>
            </w:tcBorders>
            <w:shd w:val="clear" w:color="auto" w:fill="auto"/>
            <w:noWrap/>
            <w:vAlign w:val="center"/>
          </w:tcPr>
          <w:p w14:paraId="3BB9D2DB" w14:textId="77777777" w:rsidR="005212F0" w:rsidRPr="00BA548C" w:rsidRDefault="005212F0" w:rsidP="00452012">
            <w:pPr>
              <w:pStyle w:val="Tabletext"/>
              <w:jc w:val="center"/>
              <w:rPr>
                <w:ins w:id="1577" w:author="Author"/>
              </w:rPr>
            </w:pPr>
            <w:ins w:id="1578" w:author="Author">
              <w:r w:rsidRPr="00BA548C">
                <w:t>34.7</w:t>
              </w:r>
            </w:ins>
          </w:p>
        </w:tc>
        <w:tc>
          <w:tcPr>
            <w:tcW w:w="1080" w:type="dxa"/>
            <w:tcBorders>
              <w:top w:val="nil"/>
              <w:left w:val="nil"/>
              <w:bottom w:val="single" w:sz="4" w:space="0" w:color="auto"/>
              <w:right w:val="single" w:sz="4" w:space="0" w:color="auto"/>
            </w:tcBorders>
            <w:shd w:val="clear" w:color="auto" w:fill="auto"/>
            <w:noWrap/>
            <w:vAlign w:val="center"/>
          </w:tcPr>
          <w:p w14:paraId="62DAF180" w14:textId="77777777" w:rsidR="005212F0" w:rsidRPr="00BA548C" w:rsidRDefault="005212F0" w:rsidP="00452012">
            <w:pPr>
              <w:pStyle w:val="Tabletext"/>
              <w:jc w:val="center"/>
              <w:rPr>
                <w:ins w:id="1579" w:author="Author"/>
              </w:rPr>
            </w:pPr>
            <w:ins w:id="1580" w:author="Author">
              <w:r w:rsidRPr="00BA548C">
                <w:t>46.1</w:t>
              </w:r>
            </w:ins>
          </w:p>
        </w:tc>
        <w:tc>
          <w:tcPr>
            <w:tcW w:w="1080" w:type="dxa"/>
            <w:tcBorders>
              <w:top w:val="nil"/>
              <w:left w:val="nil"/>
              <w:bottom w:val="single" w:sz="4" w:space="0" w:color="auto"/>
              <w:right w:val="single" w:sz="4" w:space="0" w:color="auto"/>
            </w:tcBorders>
            <w:vAlign w:val="center"/>
          </w:tcPr>
          <w:p w14:paraId="046FA275" w14:textId="77777777" w:rsidR="005212F0" w:rsidRPr="00BA548C" w:rsidRDefault="005212F0" w:rsidP="00452012">
            <w:pPr>
              <w:pStyle w:val="Tabletext"/>
              <w:jc w:val="center"/>
              <w:rPr>
                <w:ins w:id="1581" w:author="Author"/>
              </w:rPr>
            </w:pPr>
            <w:ins w:id="1582" w:author="Author">
              <w:r w:rsidRPr="00BA548C">
                <w:t>56.2</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9B805A5" w14:textId="77777777" w:rsidR="005212F0" w:rsidRPr="00BA548C" w:rsidRDefault="005212F0" w:rsidP="00452012">
            <w:pPr>
              <w:pStyle w:val="Tabletext"/>
              <w:jc w:val="center"/>
              <w:rPr>
                <w:ins w:id="1583" w:author="Author"/>
              </w:rPr>
            </w:pPr>
            <w:ins w:id="1584" w:author="Author">
              <w:r w:rsidRPr="00BA548C">
                <w:t>68.9</w:t>
              </w:r>
            </w:ins>
          </w:p>
        </w:tc>
        <w:tc>
          <w:tcPr>
            <w:tcW w:w="3690" w:type="dxa"/>
            <w:tcBorders>
              <w:top w:val="nil"/>
              <w:left w:val="single" w:sz="4" w:space="0" w:color="auto"/>
              <w:bottom w:val="single" w:sz="4" w:space="0" w:color="auto"/>
              <w:right w:val="single" w:sz="4" w:space="0" w:color="auto"/>
            </w:tcBorders>
            <w:vAlign w:val="center"/>
          </w:tcPr>
          <w:p w14:paraId="33BD6C0D" w14:textId="77777777" w:rsidR="005212F0" w:rsidRPr="00BA548C" w:rsidRDefault="007334BB" w:rsidP="00452012">
            <w:pPr>
              <w:pStyle w:val="Tabletext"/>
              <w:rPr>
                <w:ins w:id="1585" w:author="Author"/>
              </w:rPr>
            </w:pPr>
            <m:oMathPara>
              <m:oMath>
                <m:sSub>
                  <m:sSubPr>
                    <m:ctrlPr>
                      <w:ins w:id="1586" w:author="Author">
                        <w:rPr>
                          <w:rFonts w:ascii="Cambria Math" w:hAnsi="Cambria Math"/>
                          <w:i/>
                        </w:rPr>
                      </w:ins>
                    </m:ctrlPr>
                  </m:sSubPr>
                  <m:e>
                    <m:r>
                      <w:ins w:id="1587" w:author="Author">
                        <w:rPr>
                          <w:rFonts w:ascii="Cambria Math" w:hAnsi="Cambria Math"/>
                        </w:rPr>
                        <m:t>G</m:t>
                      </w:ins>
                    </m:r>
                  </m:e>
                  <m:sub>
                    <m:r>
                      <w:ins w:id="1588" w:author="Author">
                        <w:rPr>
                          <w:rFonts w:ascii="Cambria Math" w:hAnsi="Cambria Math"/>
                        </w:rPr>
                        <m:t>max</m:t>
                      </w:ins>
                    </m:r>
                  </m:sub>
                </m:sSub>
                <m:r>
                  <w:ins w:id="1589" w:author="Author">
                    <w:rPr>
                      <w:rFonts w:ascii="Cambria Math" w:hAnsi="Cambria Math"/>
                    </w:rPr>
                    <m:t>=10</m:t>
                  </w:ins>
                </m:r>
                <m:sSub>
                  <m:sSubPr>
                    <m:ctrlPr>
                      <w:ins w:id="1590" w:author="Author">
                        <w:rPr>
                          <w:rFonts w:ascii="Cambria Math" w:hAnsi="Cambria Math"/>
                          <w:i/>
                        </w:rPr>
                      </w:ins>
                    </m:ctrlPr>
                  </m:sSubPr>
                  <m:e>
                    <m:r>
                      <w:ins w:id="1591" w:author="Author">
                        <w:rPr>
                          <w:rFonts w:ascii="Cambria Math" w:hAnsi="Cambria Math"/>
                        </w:rPr>
                        <m:t>log</m:t>
                      </w:ins>
                    </m:r>
                  </m:e>
                  <m:sub>
                    <m:r>
                      <w:ins w:id="1592" w:author="Author">
                        <w:rPr>
                          <w:rFonts w:ascii="Cambria Math" w:hAnsi="Cambria Math"/>
                        </w:rPr>
                        <m:t>10</m:t>
                      </w:ins>
                    </m:r>
                  </m:sub>
                </m:sSub>
                <m:d>
                  <m:dPr>
                    <m:ctrlPr>
                      <w:ins w:id="1593" w:author="Author">
                        <w:rPr>
                          <w:rFonts w:ascii="Cambria Math" w:hAnsi="Cambria Math"/>
                          <w:i/>
                        </w:rPr>
                      </w:ins>
                    </m:ctrlPr>
                  </m:dPr>
                  <m:e>
                    <m:sSup>
                      <m:sSupPr>
                        <m:ctrlPr>
                          <w:ins w:id="1594" w:author="Author">
                            <w:rPr>
                              <w:rFonts w:ascii="Cambria Math" w:hAnsi="Cambria Math"/>
                              <w:i/>
                            </w:rPr>
                          </w:ins>
                        </m:ctrlPr>
                      </m:sSupPr>
                      <m:e>
                        <m:r>
                          <w:ins w:id="1595" w:author="Author">
                            <w:rPr>
                              <w:rFonts w:ascii="Cambria Math" w:hAnsi="Cambria Math"/>
                            </w:rPr>
                            <m:t>η</m:t>
                          </w:ins>
                        </m:r>
                        <m:d>
                          <m:dPr>
                            <m:ctrlPr>
                              <w:ins w:id="1596" w:author="Author">
                                <w:rPr>
                                  <w:rFonts w:ascii="Cambria Math" w:hAnsi="Cambria Math"/>
                                  <w:i/>
                                </w:rPr>
                              </w:ins>
                            </m:ctrlPr>
                          </m:dPr>
                          <m:e>
                            <m:f>
                              <m:fPr>
                                <m:ctrlPr>
                                  <w:ins w:id="1597" w:author="Author">
                                    <w:rPr>
                                      <w:rFonts w:ascii="Cambria Math" w:hAnsi="Cambria Math"/>
                                      <w:i/>
                                    </w:rPr>
                                  </w:ins>
                                </m:ctrlPr>
                              </m:fPr>
                              <m:num>
                                <m:r>
                                  <w:ins w:id="1598" w:author="Author">
                                    <w:rPr>
                                      <w:rFonts w:ascii="Cambria Math" w:hAnsi="Cambria Math"/>
                                    </w:rPr>
                                    <m:t>πDf</m:t>
                                  </w:ins>
                                </m:r>
                              </m:num>
                              <m:den>
                                <m:r>
                                  <w:ins w:id="1599" w:author="Author">
                                    <w:rPr>
                                      <w:rFonts w:ascii="Cambria Math" w:hAnsi="Cambria Math"/>
                                    </w:rPr>
                                    <m:t>c</m:t>
                                  </w:ins>
                                </m:r>
                              </m:den>
                            </m:f>
                          </m:e>
                        </m:d>
                      </m:e>
                      <m:sup>
                        <m:r>
                          <w:ins w:id="1600" w:author="Author">
                            <w:rPr>
                              <w:rFonts w:ascii="Cambria Math" w:hAnsi="Cambria Math"/>
                            </w:rPr>
                            <m:t>2</m:t>
                          </w:ins>
                        </m:r>
                      </m:sup>
                    </m:sSup>
                  </m:e>
                </m:d>
              </m:oMath>
            </m:oMathPara>
          </w:p>
        </w:tc>
      </w:tr>
      <w:tr w:rsidR="005212F0" w:rsidRPr="00BA548C" w14:paraId="678ECB3F" w14:textId="77777777" w:rsidTr="00452012">
        <w:trPr>
          <w:cantSplit/>
          <w:trHeight w:val="20"/>
          <w:ins w:id="1601" w:author="Author"/>
        </w:trPr>
        <w:tc>
          <w:tcPr>
            <w:tcW w:w="640" w:type="dxa"/>
            <w:tcBorders>
              <w:top w:val="single" w:sz="4" w:space="0" w:color="auto"/>
              <w:left w:val="single" w:sz="4" w:space="0" w:color="auto"/>
            </w:tcBorders>
            <w:shd w:val="clear" w:color="auto" w:fill="auto"/>
            <w:noWrap/>
            <w:vAlign w:val="center"/>
          </w:tcPr>
          <w:p w14:paraId="2AD6754D" w14:textId="77777777" w:rsidR="005212F0" w:rsidRPr="00BA548C" w:rsidRDefault="005212F0" w:rsidP="00452012">
            <w:pPr>
              <w:pStyle w:val="Tabletext"/>
              <w:rPr>
                <w:ins w:id="1602" w:author="Author"/>
              </w:rPr>
            </w:pPr>
          </w:p>
        </w:tc>
        <w:tc>
          <w:tcPr>
            <w:tcW w:w="4665" w:type="dxa"/>
            <w:tcBorders>
              <w:top w:val="single" w:sz="4" w:space="0" w:color="auto"/>
            </w:tcBorders>
            <w:shd w:val="clear" w:color="auto" w:fill="auto"/>
            <w:noWrap/>
            <w:vAlign w:val="center"/>
          </w:tcPr>
          <w:p w14:paraId="005ED72E" w14:textId="77777777" w:rsidR="005212F0" w:rsidRPr="00BA548C" w:rsidRDefault="005212F0" w:rsidP="00452012">
            <w:pPr>
              <w:pStyle w:val="Tabletext"/>
              <w:rPr>
                <w:ins w:id="1603" w:author="Author"/>
                <w:i/>
              </w:rPr>
            </w:pPr>
            <w:ins w:id="1604" w:author="Author">
              <w:r w:rsidRPr="00BA548C">
                <w:rPr>
                  <w:i/>
                </w:rPr>
                <w:t>Interim step: calculate the latitude corresponding with the elevation, ε</w:t>
              </w:r>
            </w:ins>
          </w:p>
        </w:tc>
        <w:tc>
          <w:tcPr>
            <w:tcW w:w="1045" w:type="dxa"/>
            <w:tcBorders>
              <w:top w:val="single" w:sz="4" w:space="0" w:color="auto"/>
            </w:tcBorders>
            <w:shd w:val="clear" w:color="auto" w:fill="auto"/>
            <w:noWrap/>
            <w:vAlign w:val="center"/>
          </w:tcPr>
          <w:p w14:paraId="5171A8C5" w14:textId="77777777" w:rsidR="005212F0" w:rsidRPr="00BA548C" w:rsidRDefault="005212F0" w:rsidP="00452012">
            <w:pPr>
              <w:pStyle w:val="Tabletext"/>
              <w:jc w:val="center"/>
              <w:rPr>
                <w:ins w:id="1605" w:author="Author"/>
              </w:rPr>
            </w:pPr>
          </w:p>
        </w:tc>
        <w:tc>
          <w:tcPr>
            <w:tcW w:w="1080" w:type="dxa"/>
            <w:tcBorders>
              <w:top w:val="single" w:sz="4" w:space="0" w:color="auto"/>
            </w:tcBorders>
            <w:shd w:val="clear" w:color="auto" w:fill="auto"/>
            <w:noWrap/>
            <w:vAlign w:val="center"/>
          </w:tcPr>
          <w:p w14:paraId="10647C17" w14:textId="77777777" w:rsidR="005212F0" w:rsidRPr="00BA548C" w:rsidRDefault="005212F0" w:rsidP="00452012">
            <w:pPr>
              <w:pStyle w:val="Tabletext"/>
              <w:jc w:val="center"/>
              <w:rPr>
                <w:ins w:id="1606" w:author="Author"/>
              </w:rPr>
            </w:pPr>
          </w:p>
        </w:tc>
        <w:tc>
          <w:tcPr>
            <w:tcW w:w="1080" w:type="dxa"/>
            <w:tcBorders>
              <w:top w:val="single" w:sz="4" w:space="0" w:color="auto"/>
            </w:tcBorders>
            <w:vAlign w:val="center"/>
          </w:tcPr>
          <w:p w14:paraId="79F93D24" w14:textId="77777777" w:rsidR="005212F0" w:rsidRPr="00BA548C" w:rsidRDefault="005212F0" w:rsidP="00452012">
            <w:pPr>
              <w:pStyle w:val="Tabletext"/>
              <w:jc w:val="center"/>
              <w:rPr>
                <w:ins w:id="1607" w:author="Author"/>
              </w:rPr>
            </w:pPr>
          </w:p>
        </w:tc>
        <w:tc>
          <w:tcPr>
            <w:tcW w:w="1025" w:type="dxa"/>
            <w:tcBorders>
              <w:top w:val="single" w:sz="4" w:space="0" w:color="auto"/>
              <w:right w:val="single" w:sz="4" w:space="0" w:color="auto"/>
            </w:tcBorders>
            <w:shd w:val="clear" w:color="auto" w:fill="auto"/>
            <w:noWrap/>
            <w:vAlign w:val="center"/>
          </w:tcPr>
          <w:p w14:paraId="69AB9685" w14:textId="77777777" w:rsidR="005212F0" w:rsidRPr="00BA548C" w:rsidRDefault="005212F0" w:rsidP="00452012">
            <w:pPr>
              <w:pStyle w:val="Tabletext"/>
              <w:jc w:val="center"/>
              <w:rPr>
                <w:ins w:id="1608" w:author="Author"/>
              </w:rPr>
            </w:pPr>
          </w:p>
        </w:tc>
        <w:tc>
          <w:tcPr>
            <w:tcW w:w="3690" w:type="dxa"/>
            <w:tcBorders>
              <w:top w:val="nil"/>
              <w:left w:val="single" w:sz="4" w:space="0" w:color="auto"/>
              <w:bottom w:val="single" w:sz="4" w:space="0" w:color="auto"/>
              <w:right w:val="single" w:sz="4" w:space="0" w:color="auto"/>
            </w:tcBorders>
            <w:vAlign w:val="center"/>
          </w:tcPr>
          <w:p w14:paraId="76BA63AD" w14:textId="77777777" w:rsidR="005212F0" w:rsidRPr="00BA548C" w:rsidRDefault="005212F0" w:rsidP="00452012">
            <w:pPr>
              <w:pStyle w:val="Tabletext"/>
              <w:rPr>
                <w:ins w:id="1609" w:author="Author"/>
              </w:rPr>
            </w:pPr>
            <m:oMathPara>
              <m:oMath>
                <m:r>
                  <w:ins w:id="1610" w:author="Author">
                    <w:rPr>
                      <w:rFonts w:ascii="Cambria Math" w:hAnsi="Cambria Math"/>
                    </w:rPr>
                    <m:t>ϕ=</m:t>
                  </w:ins>
                </m:r>
                <m:func>
                  <m:funcPr>
                    <m:ctrlPr>
                      <w:ins w:id="1611" w:author="Author">
                        <w:rPr>
                          <w:rFonts w:ascii="Cambria Math" w:hAnsi="Cambria Math"/>
                          <w:i/>
                        </w:rPr>
                      </w:ins>
                    </m:ctrlPr>
                  </m:funcPr>
                  <m:fName>
                    <m:sSup>
                      <m:sSupPr>
                        <m:ctrlPr>
                          <w:ins w:id="1612" w:author="Author">
                            <w:rPr>
                              <w:rFonts w:ascii="Cambria Math" w:hAnsi="Cambria Math"/>
                              <w:i/>
                            </w:rPr>
                          </w:ins>
                        </m:ctrlPr>
                      </m:sSupPr>
                      <m:e>
                        <m:r>
                          <w:ins w:id="1613" w:author="Author">
                            <m:rPr>
                              <m:sty m:val="p"/>
                            </m:rPr>
                            <w:rPr>
                              <w:rFonts w:ascii="Cambria Math" w:hAnsi="Cambria Math"/>
                            </w:rPr>
                            <m:t>sin</m:t>
                          </w:ins>
                        </m:r>
                      </m:e>
                      <m:sup>
                        <m:r>
                          <w:ins w:id="1614" w:author="Author">
                            <w:rPr>
                              <w:rFonts w:ascii="Cambria Math" w:hAnsi="Cambria Math"/>
                            </w:rPr>
                            <m:t>-1</m:t>
                          </w:ins>
                        </m:r>
                      </m:sup>
                    </m:sSup>
                  </m:fName>
                  <m:e>
                    <m:d>
                      <m:dPr>
                        <m:ctrlPr>
                          <w:ins w:id="1615" w:author="Author">
                            <w:rPr>
                              <w:rFonts w:ascii="Cambria Math" w:hAnsi="Cambria Math"/>
                              <w:i/>
                            </w:rPr>
                          </w:ins>
                        </m:ctrlPr>
                      </m:dPr>
                      <m:e>
                        <m:f>
                          <m:fPr>
                            <m:ctrlPr>
                              <w:ins w:id="1616" w:author="Author">
                                <w:rPr>
                                  <w:rFonts w:ascii="Cambria Math" w:hAnsi="Cambria Math"/>
                                  <w:i/>
                                </w:rPr>
                              </w:ins>
                            </m:ctrlPr>
                          </m:fPr>
                          <m:num>
                            <m:sSub>
                              <m:sSubPr>
                                <m:ctrlPr>
                                  <w:ins w:id="1617" w:author="Author">
                                    <w:rPr>
                                      <w:rFonts w:ascii="Cambria Math" w:hAnsi="Cambria Math"/>
                                      <w:i/>
                                    </w:rPr>
                                  </w:ins>
                                </m:ctrlPr>
                              </m:sSubPr>
                              <m:e>
                                <m:r>
                                  <w:ins w:id="1618" w:author="Author">
                                    <w:rPr>
                                      <w:rFonts w:ascii="Cambria Math" w:hAnsi="Cambria Math"/>
                                    </w:rPr>
                                    <m:t>R</m:t>
                                  </w:ins>
                                </m:r>
                              </m:e>
                              <m:sub>
                                <m:r>
                                  <w:ins w:id="1619" w:author="Author">
                                    <w:rPr>
                                      <w:rFonts w:ascii="Cambria Math" w:hAnsi="Cambria Math"/>
                                    </w:rPr>
                                    <m:t>e</m:t>
                                  </w:ins>
                                </m:r>
                              </m:sub>
                            </m:sSub>
                          </m:num>
                          <m:den>
                            <m:sSub>
                              <m:sSubPr>
                                <m:ctrlPr>
                                  <w:ins w:id="1620" w:author="Author">
                                    <w:rPr>
                                      <w:rFonts w:ascii="Cambria Math" w:hAnsi="Cambria Math"/>
                                      <w:i/>
                                    </w:rPr>
                                  </w:ins>
                                </m:ctrlPr>
                              </m:sSubPr>
                              <m:e>
                                <m:r>
                                  <w:ins w:id="1621" w:author="Author">
                                    <w:rPr>
                                      <w:rFonts w:ascii="Cambria Math" w:hAnsi="Cambria Math"/>
                                    </w:rPr>
                                    <m:t>R</m:t>
                                  </w:ins>
                                </m:r>
                              </m:e>
                              <m:sub>
                                <m:r>
                                  <w:ins w:id="1622" w:author="Author">
                                    <w:rPr>
                                      <w:rFonts w:ascii="Cambria Math" w:hAnsi="Cambria Math"/>
                                    </w:rPr>
                                    <m:t>geo</m:t>
                                  </w:ins>
                                </m:r>
                              </m:sub>
                            </m:sSub>
                          </m:den>
                        </m:f>
                        <m:func>
                          <m:funcPr>
                            <m:ctrlPr>
                              <w:ins w:id="1623" w:author="Author">
                                <w:rPr>
                                  <w:rFonts w:ascii="Cambria Math" w:hAnsi="Cambria Math"/>
                                  <w:i/>
                                </w:rPr>
                              </w:ins>
                            </m:ctrlPr>
                          </m:funcPr>
                          <m:fName>
                            <m:r>
                              <w:ins w:id="1624" w:author="Author">
                                <m:rPr>
                                  <m:sty m:val="p"/>
                                </m:rPr>
                                <w:rPr>
                                  <w:rFonts w:ascii="Cambria Math" w:hAnsi="Cambria Math"/>
                                </w:rPr>
                                <m:t>sin</m:t>
                              </w:ins>
                            </m:r>
                          </m:fName>
                          <m:e>
                            <m:d>
                              <m:dPr>
                                <m:ctrlPr>
                                  <w:ins w:id="1625" w:author="Author">
                                    <w:rPr>
                                      <w:rFonts w:ascii="Cambria Math" w:hAnsi="Cambria Math"/>
                                      <w:i/>
                                    </w:rPr>
                                  </w:ins>
                                </m:ctrlPr>
                              </m:dPr>
                              <m:e>
                                <m:f>
                                  <m:fPr>
                                    <m:ctrlPr>
                                      <w:ins w:id="1626" w:author="Author">
                                        <w:rPr>
                                          <w:rFonts w:ascii="Cambria Math" w:hAnsi="Cambria Math"/>
                                          <w:i/>
                                        </w:rPr>
                                      </w:ins>
                                    </m:ctrlPr>
                                  </m:fPr>
                                  <m:num>
                                    <m:r>
                                      <w:ins w:id="1627" w:author="Author">
                                        <w:rPr>
                                          <w:rFonts w:ascii="Cambria Math" w:hAnsi="Cambria Math"/>
                                        </w:rPr>
                                        <m:t>π</m:t>
                                      </w:ins>
                                    </m:r>
                                  </m:num>
                                  <m:den>
                                    <m:r>
                                      <w:ins w:id="1628" w:author="Author">
                                        <w:rPr>
                                          <w:rFonts w:ascii="Cambria Math" w:hAnsi="Cambria Math"/>
                                        </w:rPr>
                                        <m:t>2</m:t>
                                      </w:ins>
                                    </m:r>
                                  </m:den>
                                </m:f>
                                <m:r>
                                  <w:ins w:id="1629" w:author="Author">
                                    <w:rPr>
                                      <w:rFonts w:ascii="Cambria Math" w:hAnsi="Cambria Math"/>
                                    </w:rPr>
                                    <m:t>+ϵ</m:t>
                                  </w:ins>
                                </m:r>
                              </m:e>
                            </m:d>
                          </m:e>
                        </m:func>
                      </m:e>
                    </m:d>
                  </m:e>
                </m:func>
              </m:oMath>
            </m:oMathPara>
          </w:p>
        </w:tc>
      </w:tr>
      <w:tr w:rsidR="005212F0" w:rsidRPr="00BA548C" w14:paraId="122866B4" w14:textId="77777777" w:rsidTr="00452012">
        <w:trPr>
          <w:cantSplit/>
          <w:trHeight w:val="20"/>
          <w:ins w:id="1630" w:author="Author"/>
        </w:trPr>
        <w:tc>
          <w:tcPr>
            <w:tcW w:w="640" w:type="dxa"/>
            <w:tcBorders>
              <w:top w:val="nil"/>
              <w:left w:val="single" w:sz="4" w:space="0" w:color="auto"/>
              <w:bottom w:val="single" w:sz="4" w:space="0" w:color="auto"/>
            </w:tcBorders>
            <w:shd w:val="clear" w:color="auto" w:fill="auto"/>
            <w:noWrap/>
            <w:vAlign w:val="center"/>
          </w:tcPr>
          <w:p w14:paraId="6C182333" w14:textId="77777777" w:rsidR="005212F0" w:rsidRPr="00BA548C" w:rsidRDefault="005212F0" w:rsidP="00452012">
            <w:pPr>
              <w:pStyle w:val="Tabletext"/>
              <w:rPr>
                <w:ins w:id="1631" w:author="Author"/>
              </w:rPr>
            </w:pPr>
          </w:p>
        </w:tc>
        <w:tc>
          <w:tcPr>
            <w:tcW w:w="4665" w:type="dxa"/>
            <w:tcBorders>
              <w:top w:val="nil"/>
              <w:bottom w:val="single" w:sz="4" w:space="0" w:color="auto"/>
            </w:tcBorders>
            <w:shd w:val="clear" w:color="auto" w:fill="auto"/>
            <w:noWrap/>
            <w:vAlign w:val="center"/>
          </w:tcPr>
          <w:p w14:paraId="750B4A45" w14:textId="77777777" w:rsidR="005212F0" w:rsidRPr="00BA548C" w:rsidRDefault="005212F0" w:rsidP="00452012">
            <w:pPr>
              <w:pStyle w:val="Tabletext"/>
              <w:rPr>
                <w:ins w:id="1632" w:author="Author"/>
              </w:rPr>
            </w:pPr>
          </w:p>
        </w:tc>
        <w:tc>
          <w:tcPr>
            <w:tcW w:w="1045" w:type="dxa"/>
            <w:tcBorders>
              <w:top w:val="nil"/>
              <w:bottom w:val="single" w:sz="4" w:space="0" w:color="auto"/>
            </w:tcBorders>
            <w:shd w:val="clear" w:color="auto" w:fill="auto"/>
            <w:noWrap/>
            <w:vAlign w:val="center"/>
          </w:tcPr>
          <w:p w14:paraId="4D2D24E3" w14:textId="77777777" w:rsidR="005212F0" w:rsidRPr="00BA548C" w:rsidRDefault="005212F0" w:rsidP="00452012">
            <w:pPr>
              <w:pStyle w:val="Tabletext"/>
              <w:jc w:val="center"/>
              <w:rPr>
                <w:ins w:id="1633" w:author="Author"/>
              </w:rPr>
            </w:pPr>
          </w:p>
        </w:tc>
        <w:tc>
          <w:tcPr>
            <w:tcW w:w="1080" w:type="dxa"/>
            <w:tcBorders>
              <w:top w:val="nil"/>
              <w:bottom w:val="single" w:sz="4" w:space="0" w:color="auto"/>
            </w:tcBorders>
            <w:shd w:val="clear" w:color="auto" w:fill="auto"/>
            <w:noWrap/>
            <w:vAlign w:val="center"/>
          </w:tcPr>
          <w:p w14:paraId="57ED00FD" w14:textId="77777777" w:rsidR="005212F0" w:rsidRPr="00BA548C" w:rsidRDefault="005212F0" w:rsidP="00452012">
            <w:pPr>
              <w:pStyle w:val="Tabletext"/>
              <w:jc w:val="center"/>
              <w:rPr>
                <w:ins w:id="1634" w:author="Author"/>
              </w:rPr>
            </w:pPr>
          </w:p>
        </w:tc>
        <w:tc>
          <w:tcPr>
            <w:tcW w:w="1080" w:type="dxa"/>
            <w:tcBorders>
              <w:top w:val="nil"/>
              <w:bottom w:val="single" w:sz="4" w:space="0" w:color="auto"/>
            </w:tcBorders>
            <w:vAlign w:val="center"/>
          </w:tcPr>
          <w:p w14:paraId="3A4BD2A9" w14:textId="77777777" w:rsidR="005212F0" w:rsidRPr="00BA548C" w:rsidRDefault="005212F0" w:rsidP="00452012">
            <w:pPr>
              <w:pStyle w:val="Tabletext"/>
              <w:jc w:val="center"/>
              <w:rPr>
                <w:ins w:id="1635" w:author="Author"/>
              </w:rPr>
            </w:pPr>
          </w:p>
        </w:tc>
        <w:tc>
          <w:tcPr>
            <w:tcW w:w="1025" w:type="dxa"/>
            <w:tcBorders>
              <w:top w:val="nil"/>
              <w:bottom w:val="single" w:sz="4" w:space="0" w:color="auto"/>
              <w:right w:val="single" w:sz="4" w:space="0" w:color="auto"/>
            </w:tcBorders>
            <w:shd w:val="clear" w:color="auto" w:fill="auto"/>
            <w:noWrap/>
            <w:vAlign w:val="center"/>
          </w:tcPr>
          <w:p w14:paraId="09DD74B1" w14:textId="77777777" w:rsidR="005212F0" w:rsidRPr="00BA548C" w:rsidRDefault="005212F0" w:rsidP="00452012">
            <w:pPr>
              <w:pStyle w:val="Tabletext"/>
              <w:jc w:val="center"/>
              <w:rPr>
                <w:ins w:id="1636" w:author="Author"/>
              </w:rPr>
            </w:pPr>
          </w:p>
        </w:tc>
        <w:tc>
          <w:tcPr>
            <w:tcW w:w="3690" w:type="dxa"/>
            <w:tcBorders>
              <w:top w:val="nil"/>
              <w:left w:val="single" w:sz="4" w:space="0" w:color="auto"/>
              <w:bottom w:val="single" w:sz="4" w:space="0" w:color="auto"/>
              <w:right w:val="single" w:sz="4" w:space="0" w:color="auto"/>
            </w:tcBorders>
            <w:vAlign w:val="center"/>
          </w:tcPr>
          <w:p w14:paraId="0FD24EDE" w14:textId="77777777" w:rsidR="005212F0" w:rsidRPr="00BA548C" w:rsidRDefault="005212F0" w:rsidP="00452012">
            <w:pPr>
              <w:pStyle w:val="Tabletext"/>
              <w:rPr>
                <w:ins w:id="1637" w:author="Author"/>
              </w:rPr>
            </w:pPr>
            <m:oMathPara>
              <m:oMath>
                <m:r>
                  <w:ins w:id="1638" w:author="Author">
                    <w:rPr>
                      <w:rFonts w:ascii="Cambria Math" w:hAnsi="Cambria Math"/>
                    </w:rPr>
                    <m:t>Latitude=90-</m:t>
                  </w:ins>
                </m:r>
                <m:d>
                  <m:dPr>
                    <m:ctrlPr>
                      <w:ins w:id="1639" w:author="Author">
                        <w:rPr>
                          <w:rFonts w:ascii="Cambria Math" w:hAnsi="Cambria Math"/>
                          <w:i/>
                        </w:rPr>
                      </w:ins>
                    </m:ctrlPr>
                  </m:dPr>
                  <m:e>
                    <m:r>
                      <w:ins w:id="1640" w:author="Author">
                        <w:rPr>
                          <w:rFonts w:ascii="Cambria Math" w:hAnsi="Cambria Math"/>
                        </w:rPr>
                        <m:t>ϕ+ϵ</m:t>
                      </w:ins>
                    </m:r>
                  </m:e>
                </m:d>
              </m:oMath>
            </m:oMathPara>
          </w:p>
        </w:tc>
      </w:tr>
      <w:tr w:rsidR="005212F0" w:rsidRPr="00BA548C" w14:paraId="7802282A" w14:textId="77777777" w:rsidTr="00452012">
        <w:trPr>
          <w:cantSplit/>
          <w:trHeight w:val="20"/>
          <w:ins w:id="164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2F8C8E1" w14:textId="77777777" w:rsidR="005212F0" w:rsidRPr="00BA548C" w:rsidDel="007528C0" w:rsidRDefault="005212F0" w:rsidP="00452012">
            <w:pPr>
              <w:pStyle w:val="Tabletext"/>
              <w:rPr>
                <w:ins w:id="1642" w:author="Author"/>
              </w:rPr>
            </w:pPr>
            <w:ins w:id="1643" w:author="Author">
              <w:r w:rsidRPr="00BA548C">
                <w:t>3.2</w:t>
              </w:r>
            </w:ins>
          </w:p>
        </w:tc>
        <w:tc>
          <w:tcPr>
            <w:tcW w:w="4665" w:type="dxa"/>
            <w:tcBorders>
              <w:top w:val="nil"/>
              <w:left w:val="nil"/>
              <w:bottom w:val="single" w:sz="4" w:space="0" w:color="auto"/>
              <w:right w:val="single" w:sz="4" w:space="0" w:color="auto"/>
            </w:tcBorders>
            <w:shd w:val="clear" w:color="auto" w:fill="auto"/>
            <w:noWrap/>
            <w:vAlign w:val="center"/>
          </w:tcPr>
          <w:p w14:paraId="0D3F3024" w14:textId="77777777" w:rsidR="005212F0" w:rsidRPr="00BA548C" w:rsidRDefault="005212F0" w:rsidP="00452012">
            <w:pPr>
              <w:pStyle w:val="Tabletext"/>
              <w:rPr>
                <w:ins w:id="1644" w:author="Author"/>
              </w:rPr>
            </w:pPr>
            <w:ins w:id="1645" w:author="Author">
              <w:r w:rsidRPr="00BA548C">
                <w:t>Path length (km)</w:t>
              </w:r>
            </w:ins>
          </w:p>
        </w:tc>
        <w:tc>
          <w:tcPr>
            <w:tcW w:w="1045" w:type="dxa"/>
            <w:tcBorders>
              <w:top w:val="nil"/>
              <w:left w:val="nil"/>
              <w:bottom w:val="single" w:sz="4" w:space="0" w:color="auto"/>
              <w:right w:val="single" w:sz="4" w:space="0" w:color="auto"/>
            </w:tcBorders>
            <w:shd w:val="clear" w:color="auto" w:fill="auto"/>
            <w:noWrap/>
            <w:vAlign w:val="center"/>
          </w:tcPr>
          <w:p w14:paraId="4C2684BB" w14:textId="77777777" w:rsidR="005212F0" w:rsidRPr="00BA548C" w:rsidRDefault="005212F0" w:rsidP="00452012">
            <w:pPr>
              <w:pStyle w:val="Tabletext"/>
              <w:jc w:val="center"/>
              <w:rPr>
                <w:ins w:id="1646" w:author="Author"/>
              </w:rPr>
            </w:pPr>
            <w:ins w:id="1647" w:author="Author">
              <w:r w:rsidRPr="00BA548C">
                <w:t>39554.4</w:t>
              </w:r>
            </w:ins>
          </w:p>
        </w:tc>
        <w:tc>
          <w:tcPr>
            <w:tcW w:w="1080" w:type="dxa"/>
            <w:tcBorders>
              <w:top w:val="nil"/>
              <w:left w:val="nil"/>
              <w:bottom w:val="single" w:sz="4" w:space="0" w:color="auto"/>
              <w:right w:val="single" w:sz="4" w:space="0" w:color="auto"/>
            </w:tcBorders>
            <w:shd w:val="clear" w:color="auto" w:fill="auto"/>
            <w:noWrap/>
            <w:vAlign w:val="center"/>
          </w:tcPr>
          <w:p w14:paraId="7CBEE7DA" w14:textId="77777777" w:rsidR="005212F0" w:rsidRPr="00BA548C" w:rsidRDefault="005212F0" w:rsidP="00452012">
            <w:pPr>
              <w:pStyle w:val="Tabletext"/>
              <w:jc w:val="center"/>
              <w:rPr>
                <w:ins w:id="1648" w:author="Author"/>
              </w:rPr>
            </w:pPr>
            <w:ins w:id="1649" w:author="Author">
              <w:r w:rsidRPr="00BA548C">
                <w:t>39554.4</w:t>
              </w:r>
            </w:ins>
          </w:p>
        </w:tc>
        <w:tc>
          <w:tcPr>
            <w:tcW w:w="1080" w:type="dxa"/>
            <w:tcBorders>
              <w:top w:val="nil"/>
              <w:left w:val="nil"/>
              <w:bottom w:val="single" w:sz="4" w:space="0" w:color="auto"/>
              <w:right w:val="single" w:sz="4" w:space="0" w:color="auto"/>
            </w:tcBorders>
            <w:vAlign w:val="center"/>
          </w:tcPr>
          <w:p w14:paraId="42D181F1" w14:textId="77777777" w:rsidR="005212F0" w:rsidRPr="00BA548C" w:rsidRDefault="005212F0" w:rsidP="00452012">
            <w:pPr>
              <w:pStyle w:val="Tabletext"/>
              <w:jc w:val="center"/>
              <w:rPr>
                <w:ins w:id="1650" w:author="Author"/>
              </w:rPr>
            </w:pPr>
            <w:ins w:id="1651" w:author="Author">
              <w:r w:rsidRPr="00BA548C">
                <w:t>39554.4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7A72DC2E" w14:textId="77777777" w:rsidR="005212F0" w:rsidRPr="00BA548C" w:rsidRDefault="005212F0" w:rsidP="00452012">
            <w:pPr>
              <w:pStyle w:val="Tabletext"/>
              <w:jc w:val="center"/>
              <w:rPr>
                <w:ins w:id="1652" w:author="Author"/>
              </w:rPr>
            </w:pPr>
            <w:ins w:id="1653" w:author="Author">
              <w:r w:rsidRPr="00BA548C">
                <w:t>39554.4</w:t>
              </w:r>
            </w:ins>
          </w:p>
        </w:tc>
        <w:tc>
          <w:tcPr>
            <w:tcW w:w="3690" w:type="dxa"/>
            <w:tcBorders>
              <w:top w:val="nil"/>
              <w:left w:val="single" w:sz="4" w:space="0" w:color="auto"/>
              <w:bottom w:val="single" w:sz="4" w:space="0" w:color="auto"/>
              <w:right w:val="single" w:sz="4" w:space="0" w:color="auto"/>
            </w:tcBorders>
            <w:vAlign w:val="center"/>
          </w:tcPr>
          <w:p w14:paraId="2375C48D" w14:textId="77777777" w:rsidR="005212F0" w:rsidRPr="00BA548C" w:rsidRDefault="007334BB" w:rsidP="00452012">
            <w:pPr>
              <w:pStyle w:val="Tabletext"/>
              <w:rPr>
                <w:ins w:id="1654" w:author="Author"/>
              </w:rPr>
            </w:pPr>
            <m:oMathPara>
              <m:oMath>
                <m:sSup>
                  <m:sSupPr>
                    <m:ctrlPr>
                      <w:ins w:id="1655" w:author="Author">
                        <w:rPr>
                          <w:rFonts w:ascii="Cambria Math" w:hAnsi="Cambria Math"/>
                          <w:i/>
                        </w:rPr>
                      </w:ins>
                    </m:ctrlPr>
                  </m:sSupPr>
                  <m:e>
                    <m:r>
                      <w:ins w:id="1656" w:author="Author">
                        <w:rPr>
                          <w:rFonts w:ascii="Cambria Math" w:hAnsi="Cambria Math"/>
                        </w:rPr>
                        <m:t>D</m:t>
                      </w:ins>
                    </m:r>
                  </m:e>
                  <m:sup>
                    <m:r>
                      <w:ins w:id="1657" w:author="Author">
                        <w:rPr>
                          <w:rFonts w:ascii="Cambria Math" w:hAnsi="Cambria Math"/>
                        </w:rPr>
                        <m:t>2</m:t>
                      </w:ins>
                    </m:r>
                  </m:sup>
                </m:sSup>
                <m:r>
                  <w:ins w:id="1658" w:author="Author">
                    <w:rPr>
                      <w:rFonts w:ascii="Cambria Math" w:hAnsi="Cambria Math"/>
                    </w:rPr>
                    <m:t>=</m:t>
                  </w:ins>
                </m:r>
                <m:sSubSup>
                  <m:sSubSupPr>
                    <m:ctrlPr>
                      <w:ins w:id="1659" w:author="Author">
                        <w:rPr>
                          <w:rFonts w:ascii="Cambria Math" w:hAnsi="Cambria Math"/>
                          <w:i/>
                        </w:rPr>
                      </w:ins>
                    </m:ctrlPr>
                  </m:sSubSupPr>
                  <m:e>
                    <m:r>
                      <w:ins w:id="1660" w:author="Author">
                        <w:rPr>
                          <w:rFonts w:ascii="Cambria Math" w:hAnsi="Cambria Math"/>
                        </w:rPr>
                        <m:t>R</m:t>
                      </w:ins>
                    </m:r>
                  </m:e>
                  <m:sub>
                    <m:r>
                      <w:ins w:id="1661" w:author="Author">
                        <w:rPr>
                          <w:rFonts w:ascii="Cambria Math" w:hAnsi="Cambria Math"/>
                        </w:rPr>
                        <m:t>e</m:t>
                      </w:ins>
                    </m:r>
                  </m:sub>
                  <m:sup>
                    <m:r>
                      <w:ins w:id="1662" w:author="Author">
                        <w:rPr>
                          <w:rFonts w:ascii="Cambria Math" w:hAnsi="Cambria Math"/>
                        </w:rPr>
                        <m:t>2</m:t>
                      </w:ins>
                    </m:r>
                  </m:sup>
                </m:sSubSup>
                <m:r>
                  <w:ins w:id="1663" w:author="Author">
                    <w:rPr>
                      <w:rFonts w:ascii="Cambria Math" w:hAnsi="Cambria Math"/>
                    </w:rPr>
                    <m:t>+</m:t>
                  </w:ins>
                </m:r>
                <m:sSubSup>
                  <m:sSubSupPr>
                    <m:ctrlPr>
                      <w:ins w:id="1664" w:author="Author">
                        <w:rPr>
                          <w:rFonts w:ascii="Cambria Math" w:hAnsi="Cambria Math"/>
                          <w:i/>
                        </w:rPr>
                      </w:ins>
                    </m:ctrlPr>
                  </m:sSubSupPr>
                  <m:e>
                    <m:r>
                      <w:ins w:id="1665" w:author="Author">
                        <w:rPr>
                          <w:rFonts w:ascii="Cambria Math" w:hAnsi="Cambria Math"/>
                        </w:rPr>
                        <m:t>R</m:t>
                      </w:ins>
                    </m:r>
                  </m:e>
                  <m:sub>
                    <m:r>
                      <w:ins w:id="1666" w:author="Author">
                        <w:rPr>
                          <w:rFonts w:ascii="Cambria Math" w:hAnsi="Cambria Math"/>
                        </w:rPr>
                        <m:t>geo</m:t>
                      </w:ins>
                    </m:r>
                  </m:sub>
                  <m:sup>
                    <m:r>
                      <w:ins w:id="1667" w:author="Author">
                        <w:rPr>
                          <w:rFonts w:ascii="Cambria Math" w:hAnsi="Cambria Math"/>
                        </w:rPr>
                        <m:t>2</m:t>
                      </w:ins>
                    </m:r>
                  </m:sup>
                </m:sSubSup>
                <m:r>
                  <w:ins w:id="1668" w:author="Author">
                    <w:rPr>
                      <w:rFonts w:ascii="Cambria Math" w:hAnsi="Cambria Math"/>
                    </w:rPr>
                    <m:t>-2</m:t>
                  </w:ins>
                </m:r>
                <m:sSub>
                  <m:sSubPr>
                    <m:ctrlPr>
                      <w:ins w:id="1669" w:author="Author">
                        <w:rPr>
                          <w:rFonts w:ascii="Cambria Math" w:hAnsi="Cambria Math"/>
                          <w:i/>
                        </w:rPr>
                      </w:ins>
                    </m:ctrlPr>
                  </m:sSubPr>
                  <m:e>
                    <m:r>
                      <w:ins w:id="1670" w:author="Author">
                        <w:rPr>
                          <w:rFonts w:ascii="Cambria Math" w:hAnsi="Cambria Math"/>
                        </w:rPr>
                        <m:t>R</m:t>
                      </w:ins>
                    </m:r>
                  </m:e>
                  <m:sub>
                    <m:r>
                      <w:ins w:id="1671" w:author="Author">
                        <w:rPr>
                          <w:rFonts w:ascii="Cambria Math" w:hAnsi="Cambria Math"/>
                        </w:rPr>
                        <m:t>e</m:t>
                      </w:ins>
                    </m:r>
                  </m:sub>
                </m:sSub>
                <m:sSub>
                  <m:sSubPr>
                    <m:ctrlPr>
                      <w:ins w:id="1672" w:author="Author">
                        <w:rPr>
                          <w:rFonts w:ascii="Cambria Math" w:hAnsi="Cambria Math"/>
                          <w:i/>
                        </w:rPr>
                      </w:ins>
                    </m:ctrlPr>
                  </m:sSubPr>
                  <m:e>
                    <m:r>
                      <w:ins w:id="1673" w:author="Author">
                        <w:rPr>
                          <w:rFonts w:ascii="Cambria Math" w:hAnsi="Cambria Math"/>
                        </w:rPr>
                        <m:t>R</m:t>
                      </w:ins>
                    </m:r>
                  </m:e>
                  <m:sub>
                    <m:r>
                      <w:ins w:id="1674" w:author="Author">
                        <w:rPr>
                          <w:rFonts w:ascii="Cambria Math" w:hAnsi="Cambria Math"/>
                        </w:rPr>
                        <m:t>geo</m:t>
                      </w:ins>
                    </m:r>
                  </m:sub>
                </m:sSub>
                <m:r>
                  <w:ins w:id="1675" w:author="Author">
                    <w:rPr>
                      <w:rFonts w:ascii="Cambria Math" w:hAnsi="Cambria Math"/>
                    </w:rPr>
                    <m:t>cos</m:t>
                  </w:ins>
                </m:r>
                <m:d>
                  <m:dPr>
                    <m:ctrlPr>
                      <w:ins w:id="1676" w:author="Author">
                        <w:rPr>
                          <w:rFonts w:ascii="Cambria Math" w:hAnsi="Cambria Math"/>
                          <w:i/>
                        </w:rPr>
                      </w:ins>
                    </m:ctrlPr>
                  </m:dPr>
                  <m:e>
                    <m:r>
                      <w:ins w:id="1677" w:author="Author">
                        <w:rPr>
                          <w:rFonts w:ascii="Cambria Math" w:hAnsi="Cambria Math"/>
                        </w:rPr>
                        <m:t>latitude</m:t>
                      </w:ins>
                    </m:r>
                  </m:e>
                </m:d>
              </m:oMath>
            </m:oMathPara>
          </w:p>
        </w:tc>
      </w:tr>
      <w:tr w:rsidR="005212F0" w:rsidRPr="00BA548C" w14:paraId="4DB87722" w14:textId="77777777" w:rsidTr="00452012">
        <w:trPr>
          <w:cantSplit/>
          <w:trHeight w:val="20"/>
          <w:ins w:id="1678"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5CBD663" w14:textId="77777777" w:rsidR="005212F0" w:rsidRPr="00BA548C" w:rsidRDefault="005212F0" w:rsidP="00452012">
            <w:pPr>
              <w:pStyle w:val="Tabletext"/>
              <w:rPr>
                <w:ins w:id="1679" w:author="Author"/>
              </w:rPr>
            </w:pPr>
            <w:ins w:id="1680" w:author="Author">
              <w:r w:rsidRPr="00BA548C">
                <w:t>3.3</w:t>
              </w:r>
            </w:ins>
          </w:p>
        </w:tc>
        <w:tc>
          <w:tcPr>
            <w:tcW w:w="4665" w:type="dxa"/>
            <w:tcBorders>
              <w:top w:val="nil"/>
              <w:left w:val="nil"/>
              <w:bottom w:val="single" w:sz="4" w:space="0" w:color="auto"/>
              <w:right w:val="single" w:sz="4" w:space="0" w:color="auto"/>
            </w:tcBorders>
            <w:shd w:val="clear" w:color="auto" w:fill="auto"/>
            <w:noWrap/>
            <w:vAlign w:val="center"/>
            <w:hideMark/>
          </w:tcPr>
          <w:p w14:paraId="77EC42A4" w14:textId="77777777" w:rsidR="005212F0" w:rsidRPr="00BA548C" w:rsidRDefault="005212F0" w:rsidP="00452012">
            <w:pPr>
              <w:pStyle w:val="Tabletext"/>
              <w:rPr>
                <w:ins w:id="1681" w:author="Author"/>
              </w:rPr>
            </w:pPr>
            <w:ins w:id="1682" w:author="Author">
              <w:r w:rsidRPr="00BA548C">
                <w:t>Path loss (dB)</w:t>
              </w:r>
            </w:ins>
          </w:p>
        </w:tc>
        <w:tc>
          <w:tcPr>
            <w:tcW w:w="1045" w:type="dxa"/>
            <w:tcBorders>
              <w:top w:val="nil"/>
              <w:left w:val="nil"/>
              <w:bottom w:val="single" w:sz="4" w:space="0" w:color="auto"/>
              <w:right w:val="single" w:sz="4" w:space="0" w:color="auto"/>
            </w:tcBorders>
            <w:shd w:val="clear" w:color="auto" w:fill="auto"/>
            <w:noWrap/>
            <w:vAlign w:val="center"/>
          </w:tcPr>
          <w:p w14:paraId="3DC59400" w14:textId="77777777" w:rsidR="005212F0" w:rsidRPr="00BA548C" w:rsidRDefault="005212F0" w:rsidP="00452012">
            <w:pPr>
              <w:pStyle w:val="Tabletext"/>
              <w:jc w:val="center"/>
              <w:rPr>
                <w:ins w:id="1683" w:author="Author"/>
              </w:rPr>
            </w:pPr>
            <w:ins w:id="1684" w:author="Author">
              <w:r w:rsidRPr="00BA548C">
                <w:t>216.4</w:t>
              </w:r>
            </w:ins>
          </w:p>
        </w:tc>
        <w:tc>
          <w:tcPr>
            <w:tcW w:w="1080" w:type="dxa"/>
            <w:tcBorders>
              <w:top w:val="nil"/>
              <w:left w:val="nil"/>
              <w:bottom w:val="single" w:sz="4" w:space="0" w:color="auto"/>
              <w:right w:val="single" w:sz="4" w:space="0" w:color="auto"/>
            </w:tcBorders>
            <w:shd w:val="clear" w:color="auto" w:fill="auto"/>
            <w:noWrap/>
            <w:vAlign w:val="center"/>
          </w:tcPr>
          <w:p w14:paraId="5FCB98BE" w14:textId="77777777" w:rsidR="005212F0" w:rsidRPr="00BA548C" w:rsidRDefault="005212F0" w:rsidP="00452012">
            <w:pPr>
              <w:pStyle w:val="Tabletext"/>
              <w:jc w:val="center"/>
              <w:rPr>
                <w:ins w:id="1685" w:author="Author"/>
              </w:rPr>
            </w:pPr>
            <w:ins w:id="1686" w:author="Author">
              <w:r w:rsidRPr="00BA548C">
                <w:t>216.4</w:t>
              </w:r>
            </w:ins>
          </w:p>
        </w:tc>
        <w:tc>
          <w:tcPr>
            <w:tcW w:w="1080" w:type="dxa"/>
            <w:tcBorders>
              <w:top w:val="nil"/>
              <w:left w:val="nil"/>
              <w:bottom w:val="single" w:sz="4" w:space="0" w:color="auto"/>
              <w:right w:val="single" w:sz="4" w:space="0" w:color="auto"/>
            </w:tcBorders>
            <w:vAlign w:val="center"/>
          </w:tcPr>
          <w:p w14:paraId="20AF9B93" w14:textId="77777777" w:rsidR="005212F0" w:rsidRPr="00BA548C" w:rsidRDefault="005212F0" w:rsidP="00452012">
            <w:pPr>
              <w:pStyle w:val="Tabletext"/>
              <w:jc w:val="center"/>
              <w:rPr>
                <w:ins w:id="1687" w:author="Author"/>
              </w:rPr>
            </w:pPr>
            <w:ins w:id="1688" w:author="Author">
              <w:r w:rsidRPr="00BA548C">
                <w:t>216.4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BF0151F" w14:textId="77777777" w:rsidR="005212F0" w:rsidRPr="00BA548C" w:rsidRDefault="005212F0" w:rsidP="00452012">
            <w:pPr>
              <w:pStyle w:val="Tabletext"/>
              <w:jc w:val="center"/>
              <w:rPr>
                <w:ins w:id="1689" w:author="Author"/>
              </w:rPr>
            </w:pPr>
            <w:ins w:id="1690" w:author="Author">
              <w:r w:rsidRPr="00BA548C">
                <w:t>216.4</w:t>
              </w:r>
            </w:ins>
          </w:p>
        </w:tc>
        <w:tc>
          <w:tcPr>
            <w:tcW w:w="3690" w:type="dxa"/>
            <w:tcBorders>
              <w:top w:val="nil"/>
              <w:left w:val="single" w:sz="4" w:space="0" w:color="auto"/>
              <w:bottom w:val="single" w:sz="4" w:space="0" w:color="auto"/>
              <w:right w:val="single" w:sz="4" w:space="0" w:color="auto"/>
            </w:tcBorders>
            <w:vAlign w:val="center"/>
          </w:tcPr>
          <w:p w14:paraId="1466FB04" w14:textId="77777777" w:rsidR="005212F0" w:rsidRPr="00BA548C" w:rsidRDefault="007334BB" w:rsidP="00452012">
            <w:pPr>
              <w:pStyle w:val="Tabletext"/>
              <w:rPr>
                <w:ins w:id="1691" w:author="Author"/>
              </w:rPr>
            </w:pPr>
            <m:oMathPara>
              <m:oMath>
                <m:sSub>
                  <m:sSubPr>
                    <m:ctrlPr>
                      <w:ins w:id="1692" w:author="Author">
                        <w:rPr>
                          <w:rFonts w:ascii="Cambria Math" w:hAnsi="Cambria Math"/>
                          <w:i/>
                        </w:rPr>
                      </w:ins>
                    </m:ctrlPr>
                  </m:sSubPr>
                  <m:e>
                    <m:r>
                      <w:ins w:id="1693" w:author="Author">
                        <w:rPr>
                          <w:rFonts w:ascii="Cambria Math" w:hAnsi="Cambria Math"/>
                        </w:rPr>
                        <m:t>L</m:t>
                      </w:ins>
                    </m:r>
                  </m:e>
                  <m:sub>
                    <m:r>
                      <w:ins w:id="1694" w:author="Author">
                        <w:rPr>
                          <w:rFonts w:ascii="Cambria Math" w:hAnsi="Cambria Math"/>
                        </w:rPr>
                        <m:t>fs</m:t>
                      </w:ins>
                    </m:r>
                  </m:sub>
                </m:sSub>
                <m:r>
                  <w:ins w:id="1695" w:author="Author">
                    <w:rPr>
                      <w:rFonts w:ascii="Cambria Math" w:hAnsi="Cambria Math"/>
                    </w:rPr>
                    <m:t>=32.45+20</m:t>
                  </w:ins>
                </m:r>
                <m:sSub>
                  <m:sSubPr>
                    <m:ctrlPr>
                      <w:ins w:id="1696" w:author="Author">
                        <w:rPr>
                          <w:rFonts w:ascii="Cambria Math" w:hAnsi="Cambria Math"/>
                          <w:i/>
                        </w:rPr>
                      </w:ins>
                    </m:ctrlPr>
                  </m:sSubPr>
                  <m:e>
                    <m:r>
                      <w:ins w:id="1697" w:author="Author">
                        <w:rPr>
                          <w:rFonts w:ascii="Cambria Math" w:hAnsi="Cambria Math"/>
                        </w:rPr>
                        <m:t>log</m:t>
                      </w:ins>
                    </m:r>
                  </m:e>
                  <m:sub>
                    <m:r>
                      <w:ins w:id="1698" w:author="Author">
                        <w:rPr>
                          <w:rFonts w:ascii="Cambria Math" w:hAnsi="Cambria Math"/>
                        </w:rPr>
                        <m:t>10</m:t>
                      </w:ins>
                    </m:r>
                  </m:sub>
                </m:sSub>
                <m:d>
                  <m:dPr>
                    <m:ctrlPr>
                      <w:ins w:id="1699" w:author="Author">
                        <w:rPr>
                          <w:rFonts w:ascii="Cambria Math" w:hAnsi="Cambria Math"/>
                          <w:i/>
                        </w:rPr>
                      </w:ins>
                    </m:ctrlPr>
                  </m:dPr>
                  <m:e>
                    <m:sSub>
                      <m:sSubPr>
                        <m:ctrlPr>
                          <w:ins w:id="1700" w:author="Author">
                            <w:rPr>
                              <w:rFonts w:ascii="Cambria Math" w:hAnsi="Cambria Math"/>
                              <w:i/>
                            </w:rPr>
                          </w:ins>
                        </m:ctrlPr>
                      </m:sSubPr>
                      <m:e>
                        <m:r>
                          <w:ins w:id="1701" w:author="Author">
                            <w:rPr>
                              <w:rFonts w:ascii="Cambria Math" w:hAnsi="Cambria Math"/>
                            </w:rPr>
                            <m:t>f</m:t>
                          </w:ins>
                        </m:r>
                      </m:e>
                      <m:sub>
                        <m:r>
                          <w:ins w:id="1702" w:author="Author">
                            <w:rPr>
                              <w:rFonts w:ascii="Cambria Math" w:hAnsi="Cambria Math"/>
                            </w:rPr>
                            <m:t>MHz</m:t>
                          </w:ins>
                        </m:r>
                      </m:sub>
                    </m:sSub>
                  </m:e>
                </m:d>
                <m:r>
                  <w:ins w:id="1703" w:author="Author">
                    <w:rPr>
                      <w:rFonts w:ascii="Cambria Math" w:hAnsi="Cambria Math"/>
                    </w:rPr>
                    <m:t>+20</m:t>
                  </w:ins>
                </m:r>
                <m:sSub>
                  <m:sSubPr>
                    <m:ctrlPr>
                      <w:ins w:id="1704" w:author="Author">
                        <w:rPr>
                          <w:rFonts w:ascii="Cambria Math" w:hAnsi="Cambria Math"/>
                          <w:i/>
                        </w:rPr>
                      </w:ins>
                    </m:ctrlPr>
                  </m:sSubPr>
                  <m:e>
                    <m:r>
                      <w:ins w:id="1705" w:author="Author">
                        <w:rPr>
                          <w:rFonts w:ascii="Cambria Math" w:hAnsi="Cambria Math"/>
                        </w:rPr>
                        <m:t>log</m:t>
                      </w:ins>
                    </m:r>
                  </m:e>
                  <m:sub>
                    <m:r>
                      <w:ins w:id="1706" w:author="Author">
                        <w:rPr>
                          <w:rFonts w:ascii="Cambria Math" w:hAnsi="Cambria Math"/>
                        </w:rPr>
                        <m:t>10</m:t>
                      </w:ins>
                    </m:r>
                  </m:sub>
                </m:sSub>
                <m:d>
                  <m:dPr>
                    <m:ctrlPr>
                      <w:ins w:id="1707" w:author="Author">
                        <w:rPr>
                          <w:rFonts w:ascii="Cambria Math" w:hAnsi="Cambria Math"/>
                          <w:i/>
                        </w:rPr>
                      </w:ins>
                    </m:ctrlPr>
                  </m:dPr>
                  <m:e>
                    <m:sSub>
                      <m:sSubPr>
                        <m:ctrlPr>
                          <w:ins w:id="1708" w:author="Author">
                            <w:rPr>
                              <w:rFonts w:ascii="Cambria Math" w:hAnsi="Cambria Math"/>
                              <w:i/>
                            </w:rPr>
                          </w:ins>
                        </m:ctrlPr>
                      </m:sSubPr>
                      <m:e>
                        <m:r>
                          <w:ins w:id="1709" w:author="Author">
                            <w:rPr>
                              <w:rFonts w:ascii="Cambria Math" w:hAnsi="Cambria Math"/>
                            </w:rPr>
                            <m:t>d</m:t>
                          </w:ins>
                        </m:r>
                      </m:e>
                      <m:sub>
                        <m:r>
                          <w:ins w:id="1710" w:author="Author">
                            <w:rPr>
                              <w:rFonts w:ascii="Cambria Math" w:hAnsi="Cambria Math"/>
                            </w:rPr>
                            <m:t>km</m:t>
                          </w:ins>
                        </m:r>
                      </m:sub>
                    </m:sSub>
                  </m:e>
                </m:d>
              </m:oMath>
            </m:oMathPara>
          </w:p>
        </w:tc>
      </w:tr>
      <w:tr w:rsidR="005212F0" w:rsidRPr="00BA548C" w14:paraId="4B726252" w14:textId="77777777" w:rsidTr="00452012">
        <w:trPr>
          <w:cantSplit/>
          <w:trHeight w:val="20"/>
          <w:ins w:id="171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8BF3369" w14:textId="77777777" w:rsidR="005212F0" w:rsidRPr="00BA548C" w:rsidRDefault="005212F0" w:rsidP="00452012">
            <w:pPr>
              <w:pStyle w:val="Tabletext"/>
              <w:rPr>
                <w:ins w:id="1712" w:author="Author"/>
              </w:rPr>
            </w:pPr>
            <w:ins w:id="1713" w:author="Author">
              <w:r w:rsidRPr="00BA548C">
                <w:t>3.4</w:t>
              </w:r>
            </w:ins>
          </w:p>
        </w:tc>
        <w:tc>
          <w:tcPr>
            <w:tcW w:w="4665" w:type="dxa"/>
            <w:tcBorders>
              <w:top w:val="nil"/>
              <w:left w:val="nil"/>
              <w:bottom w:val="single" w:sz="4" w:space="0" w:color="auto"/>
              <w:right w:val="single" w:sz="4" w:space="0" w:color="auto"/>
            </w:tcBorders>
            <w:shd w:val="clear" w:color="auto" w:fill="auto"/>
            <w:noWrap/>
            <w:vAlign w:val="center"/>
            <w:hideMark/>
          </w:tcPr>
          <w:p w14:paraId="1A2417BE" w14:textId="77777777" w:rsidR="005212F0" w:rsidRPr="00BA548C" w:rsidRDefault="005212F0" w:rsidP="00452012">
            <w:pPr>
              <w:pStyle w:val="Tabletext"/>
              <w:rPr>
                <w:ins w:id="1714" w:author="Author"/>
              </w:rPr>
            </w:pPr>
            <w:proofErr w:type="spellStart"/>
            <w:ins w:id="1715" w:author="Author">
              <w:r w:rsidRPr="00BA548C">
                <w:t>Unfaded</w:t>
              </w:r>
              <w:proofErr w:type="spellEnd"/>
              <w:r w:rsidRPr="00BA548C">
                <w:t xml:space="preserve"> wanted single strength (</w:t>
              </w:r>
              <w:proofErr w:type="spellStart"/>
              <w:r w:rsidRPr="00BA548C">
                <w:t>dBW</w:t>
              </w:r>
              <w:proofErr w:type="spellEnd"/>
              <w:r w:rsidRPr="00BA548C">
                <w:t>/MHz)</w:t>
              </w:r>
            </w:ins>
          </w:p>
        </w:tc>
        <w:tc>
          <w:tcPr>
            <w:tcW w:w="1045" w:type="dxa"/>
            <w:tcBorders>
              <w:top w:val="nil"/>
              <w:left w:val="nil"/>
              <w:bottom w:val="single" w:sz="4" w:space="0" w:color="auto"/>
              <w:right w:val="single" w:sz="4" w:space="0" w:color="auto"/>
            </w:tcBorders>
            <w:shd w:val="clear" w:color="auto" w:fill="auto"/>
            <w:noWrap/>
            <w:vAlign w:val="center"/>
          </w:tcPr>
          <w:p w14:paraId="75AF8A45" w14:textId="77777777" w:rsidR="005212F0" w:rsidRPr="00BA548C" w:rsidRDefault="005212F0" w:rsidP="00452012">
            <w:pPr>
              <w:pStyle w:val="Tabletext"/>
              <w:jc w:val="center"/>
              <w:rPr>
                <w:ins w:id="1716" w:author="Author"/>
              </w:rPr>
            </w:pPr>
            <w:ins w:id="1717" w:author="Author">
              <w:r w:rsidRPr="00BA548C">
                <w:t>-138.8</w:t>
              </w:r>
            </w:ins>
          </w:p>
        </w:tc>
        <w:tc>
          <w:tcPr>
            <w:tcW w:w="1080" w:type="dxa"/>
            <w:tcBorders>
              <w:top w:val="nil"/>
              <w:left w:val="nil"/>
              <w:bottom w:val="single" w:sz="4" w:space="0" w:color="auto"/>
              <w:right w:val="single" w:sz="4" w:space="0" w:color="auto"/>
            </w:tcBorders>
            <w:shd w:val="clear" w:color="auto" w:fill="auto"/>
            <w:noWrap/>
            <w:vAlign w:val="center"/>
            <w:hideMark/>
          </w:tcPr>
          <w:p w14:paraId="6A586662" w14:textId="77777777" w:rsidR="005212F0" w:rsidRPr="00BA548C" w:rsidRDefault="005212F0" w:rsidP="00452012">
            <w:pPr>
              <w:pStyle w:val="Tabletext"/>
              <w:jc w:val="center"/>
              <w:rPr>
                <w:ins w:id="1718" w:author="Author"/>
              </w:rPr>
            </w:pPr>
            <w:ins w:id="1719" w:author="Author">
              <w:r w:rsidRPr="00BA548C">
                <w:t>-127,3</w:t>
              </w:r>
            </w:ins>
          </w:p>
        </w:tc>
        <w:tc>
          <w:tcPr>
            <w:tcW w:w="1080" w:type="dxa"/>
            <w:tcBorders>
              <w:top w:val="nil"/>
              <w:left w:val="nil"/>
              <w:bottom w:val="single" w:sz="4" w:space="0" w:color="auto"/>
              <w:right w:val="single" w:sz="4" w:space="0" w:color="auto"/>
            </w:tcBorders>
            <w:vAlign w:val="center"/>
          </w:tcPr>
          <w:p w14:paraId="5C5CBE67" w14:textId="77777777" w:rsidR="005212F0" w:rsidRPr="00BA548C" w:rsidRDefault="005212F0" w:rsidP="00452012">
            <w:pPr>
              <w:pStyle w:val="Tabletext"/>
              <w:jc w:val="center"/>
              <w:rPr>
                <w:ins w:id="1720" w:author="Author"/>
              </w:rPr>
            </w:pPr>
            <w:ins w:id="1721" w:author="Author">
              <w:r w:rsidRPr="00BA548C">
                <w:t>-117.2</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D015879" w14:textId="77777777" w:rsidR="005212F0" w:rsidRPr="00BA548C" w:rsidRDefault="005212F0" w:rsidP="00452012">
            <w:pPr>
              <w:pStyle w:val="Tabletext"/>
              <w:jc w:val="center"/>
              <w:rPr>
                <w:ins w:id="1722" w:author="Author"/>
              </w:rPr>
            </w:pPr>
            <w:ins w:id="1723" w:author="Author">
              <w:r w:rsidRPr="00BA548C">
                <w:t>-104.5</w:t>
              </w:r>
            </w:ins>
          </w:p>
        </w:tc>
        <w:tc>
          <w:tcPr>
            <w:tcW w:w="3690" w:type="dxa"/>
            <w:tcBorders>
              <w:top w:val="nil"/>
              <w:left w:val="single" w:sz="4" w:space="0" w:color="auto"/>
              <w:bottom w:val="single" w:sz="4" w:space="0" w:color="auto"/>
              <w:right w:val="single" w:sz="4" w:space="0" w:color="auto"/>
            </w:tcBorders>
            <w:vAlign w:val="center"/>
          </w:tcPr>
          <w:p w14:paraId="67ABF8BD" w14:textId="77777777" w:rsidR="005212F0" w:rsidRPr="00BA548C" w:rsidRDefault="007334BB" w:rsidP="00452012">
            <w:pPr>
              <w:pStyle w:val="Tabletext"/>
              <w:rPr>
                <w:ins w:id="1724" w:author="Author"/>
              </w:rPr>
            </w:pPr>
            <m:oMathPara>
              <m:oMath>
                <m:sSub>
                  <m:sSubPr>
                    <m:ctrlPr>
                      <w:ins w:id="1725" w:author="Author">
                        <w:rPr>
                          <w:rFonts w:ascii="Cambria Math" w:hAnsi="Cambria Math"/>
                          <w:i/>
                        </w:rPr>
                      </w:ins>
                    </m:ctrlPr>
                  </m:sSubPr>
                  <m:e>
                    <m:r>
                      <w:ins w:id="1726" w:author="Author">
                        <w:rPr>
                          <w:rFonts w:ascii="Cambria Math" w:hAnsi="Cambria Math"/>
                        </w:rPr>
                        <m:t>C</m:t>
                      </w:ins>
                    </m:r>
                  </m:e>
                  <m:sub>
                    <m:r>
                      <w:ins w:id="1727" w:author="Author">
                        <w:rPr>
                          <w:rFonts w:ascii="Cambria Math" w:hAnsi="Cambria Math"/>
                        </w:rPr>
                        <m:t>u</m:t>
                      </w:ins>
                    </m:r>
                  </m:sub>
                </m:sSub>
                <m:r>
                  <w:ins w:id="1728" w:author="Author">
                    <w:rPr>
                      <w:rFonts w:ascii="Cambria Math" w:hAnsi="Cambria Math"/>
                    </w:rPr>
                    <m:t>=EIRP-</m:t>
                  </w:ins>
                </m:r>
                <m:sSub>
                  <m:sSubPr>
                    <m:ctrlPr>
                      <w:ins w:id="1729" w:author="Author">
                        <w:rPr>
                          <w:rFonts w:ascii="Cambria Math" w:hAnsi="Cambria Math"/>
                          <w:i/>
                        </w:rPr>
                      </w:ins>
                    </m:ctrlPr>
                  </m:sSubPr>
                  <m:e>
                    <m:r>
                      <w:ins w:id="1730" w:author="Author">
                        <w:rPr>
                          <w:rFonts w:ascii="Cambria Math" w:hAnsi="Cambria Math"/>
                        </w:rPr>
                        <m:t>L</m:t>
                      </w:ins>
                    </m:r>
                  </m:e>
                  <m:sub>
                    <m:r>
                      <w:ins w:id="1731" w:author="Author">
                        <w:rPr>
                          <w:rFonts w:ascii="Cambria Math" w:hAnsi="Cambria Math"/>
                        </w:rPr>
                        <m:t>fs</m:t>
                      </w:ins>
                    </m:r>
                  </m:sub>
                </m:sSub>
                <m:r>
                  <w:ins w:id="1732" w:author="Author">
                    <w:rPr>
                      <w:rFonts w:ascii="Cambria Math" w:hAnsi="Cambria Math"/>
                    </w:rPr>
                    <m:t>+</m:t>
                  </w:ins>
                </m:r>
                <m:sSub>
                  <m:sSubPr>
                    <m:ctrlPr>
                      <w:ins w:id="1733" w:author="Author">
                        <w:rPr>
                          <w:rFonts w:ascii="Cambria Math" w:hAnsi="Cambria Math"/>
                          <w:i/>
                        </w:rPr>
                      </w:ins>
                    </m:ctrlPr>
                  </m:sSubPr>
                  <m:e>
                    <m:r>
                      <w:ins w:id="1734" w:author="Author">
                        <w:rPr>
                          <w:rFonts w:ascii="Cambria Math" w:hAnsi="Cambria Math"/>
                        </w:rPr>
                        <m:t>G</m:t>
                      </w:ins>
                    </m:r>
                  </m:e>
                  <m:sub>
                    <m:r>
                      <w:ins w:id="1735" w:author="Author">
                        <w:rPr>
                          <w:rFonts w:ascii="Cambria Math" w:hAnsi="Cambria Math"/>
                        </w:rPr>
                        <m:t>RX</m:t>
                      </w:ins>
                    </m:r>
                  </m:sub>
                </m:sSub>
                <m:r>
                  <w:ins w:id="1736" w:author="Author">
                    <w:rPr>
                      <w:rFonts w:ascii="Cambria Math" w:hAnsi="Cambria Math"/>
                    </w:rPr>
                    <m:t>-</m:t>
                  </w:ins>
                </m:r>
                <m:sSub>
                  <m:sSubPr>
                    <m:ctrlPr>
                      <w:ins w:id="1737" w:author="Author">
                        <w:rPr>
                          <w:rFonts w:ascii="Cambria Math" w:hAnsi="Cambria Math"/>
                          <w:i/>
                        </w:rPr>
                      </w:ins>
                    </m:ctrlPr>
                  </m:sSubPr>
                  <m:e>
                    <m:r>
                      <w:ins w:id="1738" w:author="Author">
                        <w:rPr>
                          <w:rFonts w:ascii="Cambria Math" w:hAnsi="Cambria Math"/>
                        </w:rPr>
                        <m:t>L</m:t>
                      </w:ins>
                    </m:r>
                  </m:e>
                  <m:sub>
                    <m:r>
                      <w:ins w:id="1739" w:author="Author">
                        <w:rPr>
                          <w:rFonts w:ascii="Cambria Math" w:hAnsi="Cambria Math"/>
                        </w:rPr>
                        <m:t>o</m:t>
                      </w:ins>
                    </m:r>
                  </m:sub>
                </m:sSub>
              </m:oMath>
            </m:oMathPara>
          </w:p>
        </w:tc>
      </w:tr>
      <w:tr w:rsidR="005212F0" w:rsidRPr="00BA548C" w14:paraId="4AA836BC" w14:textId="77777777" w:rsidTr="00452012">
        <w:trPr>
          <w:cantSplit/>
          <w:trHeight w:val="20"/>
          <w:ins w:id="1740"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E32C0B2" w14:textId="77777777" w:rsidR="005212F0" w:rsidRPr="00BA548C" w:rsidRDefault="005212F0" w:rsidP="00452012">
            <w:pPr>
              <w:pStyle w:val="Tabletext"/>
              <w:rPr>
                <w:ins w:id="1741" w:author="Author"/>
              </w:rPr>
            </w:pPr>
            <w:ins w:id="1742" w:author="Author">
              <w:r w:rsidRPr="00BA548C">
                <w:t>3.5</w:t>
              </w:r>
            </w:ins>
          </w:p>
        </w:tc>
        <w:tc>
          <w:tcPr>
            <w:tcW w:w="4665" w:type="dxa"/>
            <w:tcBorders>
              <w:top w:val="nil"/>
              <w:left w:val="nil"/>
              <w:bottom w:val="single" w:sz="4" w:space="0" w:color="auto"/>
              <w:right w:val="single" w:sz="4" w:space="0" w:color="auto"/>
            </w:tcBorders>
            <w:shd w:val="clear" w:color="auto" w:fill="auto"/>
            <w:noWrap/>
            <w:vAlign w:val="center"/>
            <w:hideMark/>
          </w:tcPr>
          <w:p w14:paraId="7C1775DB" w14:textId="77777777" w:rsidR="005212F0" w:rsidRPr="00BA548C" w:rsidRDefault="005212F0" w:rsidP="00452012">
            <w:pPr>
              <w:pStyle w:val="Tabletext"/>
              <w:rPr>
                <w:ins w:id="1743" w:author="Author"/>
                <w:lang w:val="fr-FR"/>
              </w:rPr>
            </w:pPr>
            <w:ins w:id="1744" w:author="Author">
              <w:r w:rsidRPr="00BA548C">
                <w:rPr>
                  <w:lang w:val="fr-FR"/>
                </w:rPr>
                <w:t xml:space="preserve">Noise plus </w:t>
              </w:r>
              <w:proofErr w:type="spellStart"/>
              <w:r w:rsidRPr="00BA548C">
                <w:rPr>
                  <w:lang w:val="fr-FR"/>
                </w:rPr>
                <w:t>margin</w:t>
              </w:r>
              <w:proofErr w:type="spellEnd"/>
              <w:r w:rsidRPr="00BA548C">
                <w:rPr>
                  <w:lang w:val="fr-FR"/>
                </w:rPr>
                <w:t xml:space="preserve"> (</w:t>
              </w:r>
              <w:proofErr w:type="spellStart"/>
              <w:r w:rsidRPr="00BA548C">
                <w:rPr>
                  <w:lang w:val="fr-FR"/>
                </w:rPr>
                <w:t>dBW</w:t>
              </w:r>
              <w:proofErr w:type="spellEnd"/>
              <w:r w:rsidRPr="00BA548C">
                <w:rPr>
                  <w:lang w:val="fr-FR"/>
                </w:rPr>
                <w:t>/MHz)</w:t>
              </w:r>
            </w:ins>
          </w:p>
        </w:tc>
        <w:tc>
          <w:tcPr>
            <w:tcW w:w="1045" w:type="dxa"/>
            <w:tcBorders>
              <w:top w:val="nil"/>
              <w:left w:val="nil"/>
              <w:bottom w:val="single" w:sz="4" w:space="0" w:color="auto"/>
              <w:right w:val="single" w:sz="4" w:space="0" w:color="auto"/>
            </w:tcBorders>
            <w:shd w:val="clear" w:color="auto" w:fill="auto"/>
            <w:noWrap/>
            <w:vAlign w:val="center"/>
          </w:tcPr>
          <w:p w14:paraId="2B1142E1" w14:textId="77777777" w:rsidR="005212F0" w:rsidRPr="00BA548C" w:rsidRDefault="005212F0" w:rsidP="00452012">
            <w:pPr>
              <w:pStyle w:val="Tabletext"/>
              <w:jc w:val="center"/>
              <w:rPr>
                <w:ins w:id="1745" w:author="Author"/>
              </w:rPr>
            </w:pPr>
            <w:ins w:id="1746" w:author="Author">
              <w:r w:rsidRPr="00BA548C">
                <w:t>-141.6</w:t>
              </w:r>
            </w:ins>
          </w:p>
        </w:tc>
        <w:tc>
          <w:tcPr>
            <w:tcW w:w="1080" w:type="dxa"/>
            <w:tcBorders>
              <w:top w:val="nil"/>
              <w:left w:val="nil"/>
              <w:bottom w:val="single" w:sz="4" w:space="0" w:color="auto"/>
              <w:right w:val="single" w:sz="4" w:space="0" w:color="auto"/>
            </w:tcBorders>
            <w:shd w:val="clear" w:color="auto" w:fill="auto"/>
            <w:noWrap/>
            <w:vAlign w:val="center"/>
          </w:tcPr>
          <w:p w14:paraId="503F7001" w14:textId="77777777" w:rsidR="005212F0" w:rsidRPr="00BA548C" w:rsidRDefault="005212F0" w:rsidP="00452012">
            <w:pPr>
              <w:pStyle w:val="Tabletext"/>
              <w:jc w:val="center"/>
              <w:rPr>
                <w:ins w:id="1747" w:author="Author"/>
              </w:rPr>
            </w:pPr>
            <w:ins w:id="1748" w:author="Author">
              <w:r w:rsidRPr="00BA548C">
                <w:t>-141.6</w:t>
              </w:r>
            </w:ins>
          </w:p>
        </w:tc>
        <w:tc>
          <w:tcPr>
            <w:tcW w:w="1080" w:type="dxa"/>
            <w:tcBorders>
              <w:top w:val="nil"/>
              <w:left w:val="nil"/>
              <w:bottom w:val="single" w:sz="4" w:space="0" w:color="auto"/>
              <w:right w:val="single" w:sz="4" w:space="0" w:color="auto"/>
            </w:tcBorders>
            <w:vAlign w:val="center"/>
          </w:tcPr>
          <w:p w14:paraId="2CB8AE08" w14:textId="77777777" w:rsidR="005212F0" w:rsidRPr="00BA548C" w:rsidRDefault="005212F0" w:rsidP="00452012">
            <w:pPr>
              <w:pStyle w:val="Tabletext"/>
              <w:jc w:val="center"/>
              <w:rPr>
                <w:ins w:id="1749" w:author="Author"/>
              </w:rPr>
            </w:pPr>
            <w:ins w:id="1750" w:author="Author">
              <w:r w:rsidRPr="00BA548C">
                <w:t>-141.6</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3F93050" w14:textId="77777777" w:rsidR="005212F0" w:rsidRPr="00BA548C" w:rsidRDefault="005212F0" w:rsidP="00452012">
            <w:pPr>
              <w:pStyle w:val="Tabletext"/>
              <w:jc w:val="center"/>
              <w:rPr>
                <w:ins w:id="1751" w:author="Author"/>
              </w:rPr>
            </w:pPr>
            <w:ins w:id="1752" w:author="Author">
              <w:r w:rsidRPr="00BA548C">
                <w:t>-141.6</w:t>
              </w:r>
            </w:ins>
          </w:p>
        </w:tc>
        <w:tc>
          <w:tcPr>
            <w:tcW w:w="3690" w:type="dxa"/>
            <w:tcBorders>
              <w:top w:val="nil"/>
              <w:left w:val="single" w:sz="4" w:space="0" w:color="auto"/>
              <w:bottom w:val="single" w:sz="4" w:space="0" w:color="auto"/>
              <w:right w:val="single" w:sz="4" w:space="0" w:color="auto"/>
            </w:tcBorders>
            <w:vAlign w:val="center"/>
          </w:tcPr>
          <w:p w14:paraId="49BF4ADF" w14:textId="77777777" w:rsidR="005212F0" w:rsidRPr="00BA548C" w:rsidRDefault="005212F0" w:rsidP="00452012">
            <w:pPr>
              <w:pStyle w:val="Tabletext"/>
              <w:rPr>
                <w:ins w:id="1753" w:author="Author"/>
              </w:rPr>
            </w:pPr>
            <m:oMathPara>
              <m:oMath>
                <m:r>
                  <w:ins w:id="1754" w:author="Author">
                    <w:rPr>
                      <w:rFonts w:ascii="Cambria Math" w:hAnsi="Cambria Math"/>
                    </w:rPr>
                    <m:t>N+M=10</m:t>
                  </w:ins>
                </m:r>
                <m:sSub>
                  <m:sSubPr>
                    <m:ctrlPr>
                      <w:ins w:id="1755" w:author="Author">
                        <w:rPr>
                          <w:rFonts w:ascii="Cambria Math" w:hAnsi="Cambria Math"/>
                          <w:i/>
                        </w:rPr>
                      </w:ins>
                    </m:ctrlPr>
                  </m:sSubPr>
                  <m:e>
                    <m:r>
                      <w:ins w:id="1756" w:author="Author">
                        <w:rPr>
                          <w:rFonts w:ascii="Cambria Math" w:hAnsi="Cambria Math"/>
                        </w:rPr>
                        <m:t>log</m:t>
                      </w:ins>
                    </m:r>
                  </m:e>
                  <m:sub>
                    <m:r>
                      <w:ins w:id="1757" w:author="Author">
                        <w:rPr>
                          <w:rFonts w:ascii="Cambria Math" w:hAnsi="Cambria Math"/>
                        </w:rPr>
                        <m:t>10</m:t>
                      </w:ins>
                    </m:r>
                  </m:sub>
                </m:sSub>
                <m:d>
                  <m:dPr>
                    <m:ctrlPr>
                      <w:ins w:id="1758" w:author="Author">
                        <w:rPr>
                          <w:rFonts w:ascii="Cambria Math" w:hAnsi="Cambria Math"/>
                          <w:i/>
                        </w:rPr>
                      </w:ins>
                    </m:ctrlPr>
                  </m:dPr>
                  <m:e>
                    <m:r>
                      <w:ins w:id="1759" w:author="Author">
                        <w:rPr>
                          <w:rFonts w:ascii="Cambria Math" w:hAnsi="Cambria Math"/>
                        </w:rPr>
                        <m:t>T</m:t>
                      </w:ins>
                    </m:r>
                  </m:e>
                </m:d>
                <m:r>
                  <w:ins w:id="1760" w:author="Author">
                    <w:rPr>
                      <w:rFonts w:ascii="Cambria Math" w:hAnsi="Cambria Math"/>
                    </w:rPr>
                    <m:t>+60-k+</m:t>
                  </w:ins>
                </m:r>
                <m:sSub>
                  <m:sSubPr>
                    <m:ctrlPr>
                      <w:ins w:id="1761" w:author="Author">
                        <w:rPr>
                          <w:rFonts w:ascii="Cambria Math" w:hAnsi="Cambria Math"/>
                          <w:i/>
                        </w:rPr>
                      </w:ins>
                    </m:ctrlPr>
                  </m:sSubPr>
                  <m:e>
                    <m:r>
                      <w:ins w:id="1762" w:author="Author">
                        <w:rPr>
                          <w:rFonts w:ascii="Cambria Math" w:hAnsi="Cambria Math"/>
                        </w:rPr>
                        <m:t>M</m:t>
                      </w:ins>
                    </m:r>
                  </m:e>
                  <m:sub>
                    <m:r>
                      <w:ins w:id="1763" w:author="Author">
                        <w:rPr>
                          <w:rFonts w:ascii="Cambria Math" w:hAnsi="Cambria Math"/>
                        </w:rPr>
                        <m:t>0</m:t>
                      </w:ins>
                    </m:r>
                  </m:sub>
                </m:sSub>
              </m:oMath>
            </m:oMathPara>
          </w:p>
        </w:tc>
      </w:tr>
      <w:tr w:rsidR="005212F0" w:rsidRPr="00BA548C" w14:paraId="297FB0DC" w14:textId="77777777" w:rsidTr="00452012">
        <w:trPr>
          <w:cantSplit/>
          <w:trHeight w:val="20"/>
          <w:ins w:id="1764" w:author="Author"/>
        </w:trPr>
        <w:tc>
          <w:tcPr>
            <w:tcW w:w="13225" w:type="dxa"/>
            <w:gridSpan w:val="7"/>
            <w:tcBorders>
              <w:top w:val="nil"/>
              <w:left w:val="single" w:sz="4" w:space="0" w:color="auto"/>
              <w:bottom w:val="single" w:sz="4" w:space="0" w:color="auto"/>
              <w:right w:val="single" w:sz="4" w:space="0" w:color="auto"/>
            </w:tcBorders>
            <w:shd w:val="clear" w:color="auto" w:fill="auto"/>
            <w:noWrap/>
            <w:vAlign w:val="center"/>
          </w:tcPr>
          <w:p w14:paraId="3248AF74" w14:textId="77777777" w:rsidR="005212F0" w:rsidRPr="00BA548C" w:rsidRDefault="005212F0" w:rsidP="00452012">
            <w:pPr>
              <w:pStyle w:val="Tabletext"/>
              <w:rPr>
                <w:ins w:id="1765" w:author="Author"/>
              </w:rPr>
            </w:pPr>
          </w:p>
        </w:tc>
      </w:tr>
      <w:tr w:rsidR="005212F0" w:rsidRPr="00BA548C" w14:paraId="6A41146D" w14:textId="77777777" w:rsidTr="00452012">
        <w:trPr>
          <w:cantSplit/>
          <w:trHeight w:val="20"/>
          <w:ins w:id="1766"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B0B8D9" w14:textId="77777777" w:rsidR="005212F0" w:rsidRPr="00BA548C" w:rsidRDefault="005212F0" w:rsidP="00452012">
            <w:pPr>
              <w:pStyle w:val="Tabletext"/>
              <w:rPr>
                <w:ins w:id="1767" w:author="Author"/>
                <w:b/>
              </w:rPr>
            </w:pPr>
            <w:ins w:id="1768" w:author="Author">
              <w:r w:rsidRPr="00BA548C">
                <w:rPr>
                  <w:b/>
                </w:rPr>
                <w:t>4</w:t>
              </w:r>
            </w:ins>
          </w:p>
        </w:tc>
        <w:tc>
          <w:tcPr>
            <w:tcW w:w="4665" w:type="dxa"/>
            <w:tcBorders>
              <w:top w:val="nil"/>
              <w:left w:val="nil"/>
              <w:bottom w:val="single" w:sz="4" w:space="0" w:color="auto"/>
              <w:right w:val="single" w:sz="4" w:space="0" w:color="auto"/>
            </w:tcBorders>
            <w:shd w:val="clear" w:color="auto" w:fill="auto"/>
            <w:noWrap/>
            <w:vAlign w:val="center"/>
            <w:hideMark/>
          </w:tcPr>
          <w:p w14:paraId="70B016E6" w14:textId="77777777" w:rsidR="005212F0" w:rsidRPr="00BA548C" w:rsidRDefault="005212F0" w:rsidP="00452012">
            <w:pPr>
              <w:pStyle w:val="Tabletext"/>
              <w:rPr>
                <w:ins w:id="1769" w:author="Author"/>
                <w:b/>
              </w:rPr>
            </w:pPr>
            <w:ins w:id="1770" w:author="Author">
              <w:r w:rsidRPr="00BA548C">
                <w:rPr>
                  <w:b/>
                </w:rPr>
                <w:t>Validation Checks</w:t>
              </w:r>
            </w:ins>
          </w:p>
        </w:tc>
        <w:tc>
          <w:tcPr>
            <w:tcW w:w="7920" w:type="dxa"/>
            <w:gridSpan w:val="5"/>
            <w:tcBorders>
              <w:top w:val="nil"/>
              <w:left w:val="nil"/>
              <w:bottom w:val="single" w:sz="4" w:space="0" w:color="auto"/>
              <w:right w:val="single" w:sz="4" w:space="0" w:color="auto"/>
            </w:tcBorders>
            <w:shd w:val="clear" w:color="auto" w:fill="auto"/>
            <w:noWrap/>
            <w:vAlign w:val="center"/>
            <w:hideMark/>
          </w:tcPr>
          <w:p w14:paraId="2E6B6CFE" w14:textId="77777777" w:rsidR="005212F0" w:rsidRPr="00BA548C" w:rsidRDefault="005212F0" w:rsidP="00452012">
            <w:pPr>
              <w:pStyle w:val="Tabletext"/>
              <w:rPr>
                <w:ins w:id="1771" w:author="Author"/>
              </w:rPr>
            </w:pPr>
          </w:p>
        </w:tc>
      </w:tr>
      <w:tr w:rsidR="005212F0" w:rsidRPr="00BA548C" w14:paraId="069D5C61" w14:textId="77777777" w:rsidTr="00452012">
        <w:trPr>
          <w:cantSplit/>
          <w:trHeight w:val="20"/>
          <w:ins w:id="1772"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B996BA" w14:textId="77777777" w:rsidR="005212F0" w:rsidRPr="00BA548C" w:rsidRDefault="005212F0" w:rsidP="00452012">
            <w:pPr>
              <w:pStyle w:val="Tabletext"/>
              <w:rPr>
                <w:ins w:id="1773" w:author="Author"/>
              </w:rPr>
            </w:pPr>
            <w:ins w:id="1774" w:author="Author">
              <w:r w:rsidRPr="00BA548C">
                <w:t>4.1</w:t>
              </w:r>
            </w:ins>
          </w:p>
        </w:tc>
        <w:tc>
          <w:tcPr>
            <w:tcW w:w="4665" w:type="dxa"/>
            <w:tcBorders>
              <w:top w:val="nil"/>
              <w:left w:val="nil"/>
              <w:bottom w:val="single" w:sz="4" w:space="0" w:color="auto"/>
              <w:right w:val="single" w:sz="4" w:space="0" w:color="auto"/>
            </w:tcBorders>
            <w:shd w:val="clear" w:color="auto" w:fill="auto"/>
            <w:noWrap/>
            <w:vAlign w:val="center"/>
            <w:hideMark/>
          </w:tcPr>
          <w:p w14:paraId="33D84473" w14:textId="77777777" w:rsidR="005212F0" w:rsidRPr="00BA548C" w:rsidRDefault="005212F0" w:rsidP="00452012">
            <w:pPr>
              <w:pStyle w:val="Tabletext"/>
              <w:rPr>
                <w:ins w:id="1775" w:author="Author"/>
              </w:rPr>
            </w:pPr>
            <w:ins w:id="1776" w:author="Author">
              <w:r w:rsidRPr="00BA548C">
                <w:t>Margin for rain fade (dB)</w:t>
              </w:r>
            </w:ins>
          </w:p>
        </w:tc>
        <w:tc>
          <w:tcPr>
            <w:tcW w:w="1045" w:type="dxa"/>
            <w:tcBorders>
              <w:top w:val="nil"/>
              <w:left w:val="nil"/>
              <w:bottom w:val="single" w:sz="4" w:space="0" w:color="auto"/>
              <w:right w:val="single" w:sz="4" w:space="0" w:color="auto"/>
            </w:tcBorders>
            <w:shd w:val="clear" w:color="auto" w:fill="auto"/>
            <w:noWrap/>
            <w:vAlign w:val="center"/>
          </w:tcPr>
          <w:p w14:paraId="0AC6B251" w14:textId="77777777" w:rsidR="005212F0" w:rsidRPr="00BA548C" w:rsidRDefault="005212F0" w:rsidP="00452012">
            <w:pPr>
              <w:pStyle w:val="Tabletext"/>
              <w:jc w:val="center"/>
              <w:rPr>
                <w:ins w:id="1777" w:author="Author"/>
              </w:rPr>
            </w:pPr>
            <w:ins w:id="1778" w:author="Author">
              <w:r w:rsidRPr="00BA548C">
                <w:t>2.8</w:t>
              </w:r>
            </w:ins>
          </w:p>
        </w:tc>
        <w:tc>
          <w:tcPr>
            <w:tcW w:w="1080" w:type="dxa"/>
            <w:tcBorders>
              <w:top w:val="nil"/>
              <w:left w:val="nil"/>
              <w:bottom w:val="single" w:sz="4" w:space="0" w:color="auto"/>
              <w:right w:val="single" w:sz="4" w:space="0" w:color="auto"/>
            </w:tcBorders>
            <w:shd w:val="clear" w:color="auto" w:fill="auto"/>
            <w:noWrap/>
            <w:vAlign w:val="center"/>
          </w:tcPr>
          <w:p w14:paraId="03B38C4B" w14:textId="77777777" w:rsidR="005212F0" w:rsidRPr="00BA548C" w:rsidRDefault="005212F0" w:rsidP="00452012">
            <w:pPr>
              <w:pStyle w:val="Tabletext"/>
              <w:jc w:val="center"/>
              <w:rPr>
                <w:ins w:id="1779" w:author="Author"/>
              </w:rPr>
            </w:pPr>
            <w:ins w:id="1780" w:author="Author">
              <w:r w:rsidRPr="00BA548C">
                <w:t>14.3</w:t>
              </w:r>
            </w:ins>
          </w:p>
        </w:tc>
        <w:tc>
          <w:tcPr>
            <w:tcW w:w="1080" w:type="dxa"/>
            <w:tcBorders>
              <w:top w:val="nil"/>
              <w:left w:val="nil"/>
              <w:bottom w:val="single" w:sz="4" w:space="0" w:color="auto"/>
              <w:right w:val="single" w:sz="4" w:space="0" w:color="auto"/>
            </w:tcBorders>
            <w:vAlign w:val="center"/>
          </w:tcPr>
          <w:p w14:paraId="1A19DBEF" w14:textId="77777777" w:rsidR="005212F0" w:rsidRPr="00BA548C" w:rsidRDefault="005212F0" w:rsidP="00452012">
            <w:pPr>
              <w:pStyle w:val="Tabletext"/>
              <w:jc w:val="center"/>
              <w:rPr>
                <w:ins w:id="1781" w:author="Author"/>
              </w:rPr>
            </w:pPr>
            <w:ins w:id="1782" w:author="Author">
              <w:r w:rsidRPr="00BA548C">
                <w:t>24.4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6D172CA0" w14:textId="77777777" w:rsidR="005212F0" w:rsidRPr="00BA548C" w:rsidRDefault="005212F0" w:rsidP="00452012">
            <w:pPr>
              <w:pStyle w:val="Tabletext"/>
              <w:jc w:val="center"/>
              <w:rPr>
                <w:ins w:id="1783" w:author="Author"/>
              </w:rPr>
            </w:pPr>
            <w:ins w:id="1784" w:author="Author">
              <w:r w:rsidRPr="00BA548C">
                <w:t>37.1</w:t>
              </w:r>
            </w:ins>
          </w:p>
        </w:tc>
        <w:tc>
          <w:tcPr>
            <w:tcW w:w="3690" w:type="dxa"/>
            <w:tcBorders>
              <w:top w:val="nil"/>
              <w:left w:val="single" w:sz="4" w:space="0" w:color="auto"/>
              <w:bottom w:val="single" w:sz="4" w:space="0" w:color="auto"/>
              <w:right w:val="single" w:sz="4" w:space="0" w:color="auto"/>
            </w:tcBorders>
            <w:vAlign w:val="center"/>
          </w:tcPr>
          <w:p w14:paraId="2D17D6EF" w14:textId="77777777" w:rsidR="005212F0" w:rsidRPr="00BA548C" w:rsidRDefault="007334BB" w:rsidP="00452012">
            <w:pPr>
              <w:pStyle w:val="Tabletext"/>
              <w:rPr>
                <w:ins w:id="1785" w:author="Author"/>
              </w:rPr>
            </w:pPr>
            <m:oMathPara>
              <m:oMath>
                <m:sSub>
                  <m:sSubPr>
                    <m:ctrlPr>
                      <w:ins w:id="1786" w:author="Author">
                        <w:rPr>
                          <w:rFonts w:ascii="Cambria Math" w:hAnsi="Cambria Math"/>
                          <w:i/>
                        </w:rPr>
                      </w:ins>
                    </m:ctrlPr>
                  </m:sSubPr>
                  <m:e>
                    <m:r>
                      <w:ins w:id="1787" w:author="Author">
                        <w:rPr>
                          <w:rFonts w:ascii="Cambria Math" w:hAnsi="Cambria Math"/>
                        </w:rPr>
                        <m:t>A</m:t>
                      </w:ins>
                    </m:r>
                  </m:e>
                  <m:sub>
                    <m:r>
                      <w:ins w:id="1788" w:author="Author">
                        <w:rPr>
                          <w:rFonts w:ascii="Cambria Math" w:hAnsi="Cambria Math"/>
                        </w:rPr>
                        <m:t>rain</m:t>
                      </w:ins>
                    </m:r>
                  </m:sub>
                </m:sSub>
                <m:r>
                  <w:ins w:id="1789" w:author="Author">
                    <w:rPr>
                      <w:rFonts w:ascii="Cambria Math" w:eastAsiaTheme="minorEastAsia" w:hAnsi="Cambria Math"/>
                    </w:rPr>
                    <m:t>=</m:t>
                  </w:ins>
                </m:r>
                <m:sSub>
                  <m:sSubPr>
                    <m:ctrlPr>
                      <w:ins w:id="1790" w:author="Author">
                        <w:rPr>
                          <w:rFonts w:ascii="Cambria Math" w:eastAsiaTheme="minorEastAsia" w:hAnsi="Cambria Math"/>
                          <w:i/>
                        </w:rPr>
                      </w:ins>
                    </m:ctrlPr>
                  </m:sSubPr>
                  <m:e>
                    <m:r>
                      <w:ins w:id="1791" w:author="Author">
                        <w:rPr>
                          <w:rFonts w:ascii="Cambria Math" w:eastAsiaTheme="minorEastAsia" w:hAnsi="Cambria Math"/>
                        </w:rPr>
                        <m:t>C</m:t>
                      </w:ins>
                    </m:r>
                  </m:e>
                  <m:sub>
                    <m:r>
                      <w:ins w:id="1792" w:author="Author">
                        <w:rPr>
                          <w:rFonts w:ascii="Cambria Math" w:eastAsiaTheme="minorEastAsia" w:hAnsi="Cambria Math"/>
                        </w:rPr>
                        <m:t>u</m:t>
                      </w:ins>
                    </m:r>
                  </m:sub>
                </m:sSub>
                <m:r>
                  <w:ins w:id="1793" w:author="Author">
                    <w:rPr>
                      <w:rFonts w:ascii="Cambria Math" w:eastAsiaTheme="minorEastAsia" w:hAnsi="Cambria Math"/>
                    </w:rPr>
                    <m:t>-</m:t>
                  </w:ins>
                </m:r>
                <m:d>
                  <m:dPr>
                    <m:ctrlPr>
                      <w:ins w:id="1794" w:author="Author">
                        <w:rPr>
                          <w:rFonts w:ascii="Cambria Math" w:eastAsiaTheme="minorEastAsia" w:hAnsi="Cambria Math"/>
                          <w:i/>
                        </w:rPr>
                      </w:ins>
                    </m:ctrlPr>
                  </m:dPr>
                  <m:e>
                    <m:r>
                      <w:ins w:id="1795" w:author="Author">
                        <w:rPr>
                          <w:rFonts w:ascii="Cambria Math" w:eastAsiaTheme="minorEastAsia" w:hAnsi="Cambria Math"/>
                        </w:rPr>
                        <m:t>N+M</m:t>
                      </w:ins>
                    </m:r>
                  </m:e>
                </m:d>
                <m:r>
                  <w:ins w:id="1796" w:author="Author">
                    <w:rPr>
                      <w:rFonts w:ascii="Cambria Math" w:eastAsiaTheme="minorEastAsia" w:hAnsi="Cambria Math"/>
                    </w:rPr>
                    <m:t>-T(</m:t>
                  </w:ins>
                </m:r>
                <m:f>
                  <m:fPr>
                    <m:ctrlPr>
                      <w:ins w:id="1797" w:author="Author">
                        <w:rPr>
                          <w:rFonts w:ascii="Cambria Math" w:eastAsiaTheme="minorEastAsia" w:hAnsi="Cambria Math"/>
                          <w:i/>
                        </w:rPr>
                      </w:ins>
                    </m:ctrlPr>
                  </m:fPr>
                  <m:num>
                    <m:r>
                      <w:ins w:id="1798" w:author="Author">
                        <w:rPr>
                          <w:rFonts w:ascii="Cambria Math" w:eastAsiaTheme="minorEastAsia" w:hAnsi="Cambria Math"/>
                        </w:rPr>
                        <m:t>C</m:t>
                      </w:ins>
                    </m:r>
                  </m:num>
                  <m:den>
                    <m:r>
                      <w:ins w:id="1799" w:author="Author">
                        <w:rPr>
                          <w:rFonts w:ascii="Cambria Math" w:eastAsiaTheme="minorEastAsia" w:hAnsi="Cambria Math"/>
                        </w:rPr>
                        <m:t>N</m:t>
                      </w:ins>
                    </m:r>
                  </m:den>
                </m:f>
                <m:r>
                  <w:ins w:id="1800" w:author="Author">
                    <w:rPr>
                      <w:rFonts w:ascii="Cambria Math" w:eastAsiaTheme="minorEastAsia" w:hAnsi="Cambria Math"/>
                    </w:rPr>
                    <m:t>)</m:t>
                  </w:ins>
                </m:r>
              </m:oMath>
            </m:oMathPara>
          </w:p>
        </w:tc>
      </w:tr>
      <w:tr w:rsidR="005212F0" w:rsidRPr="00BA548C" w14:paraId="36553391" w14:textId="77777777" w:rsidTr="00452012">
        <w:trPr>
          <w:cantSplit/>
          <w:trHeight w:val="20"/>
          <w:ins w:id="1801"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EDA8A3" w14:textId="77777777" w:rsidR="005212F0" w:rsidRPr="00BA548C" w:rsidRDefault="005212F0" w:rsidP="00452012">
            <w:pPr>
              <w:pStyle w:val="Tabletext"/>
              <w:rPr>
                <w:ins w:id="1802" w:author="Author"/>
              </w:rPr>
            </w:pPr>
            <w:ins w:id="1803" w:author="Author">
              <w:r w:rsidRPr="00BA548C">
                <w:t>4.2</w:t>
              </w:r>
            </w:ins>
          </w:p>
        </w:tc>
        <w:tc>
          <w:tcPr>
            <w:tcW w:w="4665" w:type="dxa"/>
            <w:tcBorders>
              <w:top w:val="nil"/>
              <w:left w:val="nil"/>
              <w:bottom w:val="single" w:sz="4" w:space="0" w:color="auto"/>
              <w:right w:val="single" w:sz="4" w:space="0" w:color="auto"/>
            </w:tcBorders>
            <w:shd w:val="clear" w:color="auto" w:fill="auto"/>
            <w:noWrap/>
            <w:vAlign w:val="center"/>
            <w:hideMark/>
          </w:tcPr>
          <w:p w14:paraId="016B6649" w14:textId="77777777" w:rsidR="005212F0" w:rsidRPr="00BA548C" w:rsidRDefault="005212F0" w:rsidP="00452012">
            <w:pPr>
              <w:pStyle w:val="Tabletext"/>
              <w:rPr>
                <w:ins w:id="1804" w:author="Author"/>
              </w:rPr>
            </w:pPr>
            <w:proofErr w:type="spellStart"/>
            <w:ins w:id="1805" w:author="Author">
              <w:r w:rsidRPr="00BA548C">
                <w:rPr>
                  <w:i/>
                  <w:iCs/>
                </w:rPr>
                <w:t>PFD</w:t>
              </w:r>
              <w:r w:rsidRPr="00BA548C">
                <w:rPr>
                  <w:i/>
                  <w:iCs/>
                  <w:vertAlign w:val="subscript"/>
                </w:rPr>
                <w:t>val</w:t>
              </w:r>
              <w:proofErr w:type="spellEnd"/>
              <w:r w:rsidRPr="00BA548C">
                <w:t xml:space="preserve"> (dB(W/(m</w:t>
              </w:r>
              <w:r w:rsidRPr="00BA548C">
                <w:rPr>
                  <w:vertAlign w:val="superscript"/>
                </w:rPr>
                <w:t>2</w:t>
              </w:r>
              <w:r w:rsidRPr="00BA548C">
                <w:t> · MHz)))</w:t>
              </w:r>
            </w:ins>
          </w:p>
        </w:tc>
        <w:tc>
          <w:tcPr>
            <w:tcW w:w="1045" w:type="dxa"/>
            <w:tcBorders>
              <w:top w:val="nil"/>
              <w:left w:val="nil"/>
              <w:bottom w:val="single" w:sz="4" w:space="0" w:color="auto"/>
              <w:right w:val="single" w:sz="4" w:space="0" w:color="auto"/>
            </w:tcBorders>
            <w:shd w:val="clear" w:color="auto" w:fill="auto"/>
            <w:noWrap/>
            <w:vAlign w:val="center"/>
          </w:tcPr>
          <w:p w14:paraId="103FB5AC" w14:textId="77777777" w:rsidR="005212F0" w:rsidRPr="00BA548C" w:rsidRDefault="005212F0" w:rsidP="00452012">
            <w:pPr>
              <w:pStyle w:val="Tabletext"/>
              <w:jc w:val="center"/>
              <w:rPr>
                <w:ins w:id="1806" w:author="Author"/>
              </w:rPr>
            </w:pPr>
            <w:ins w:id="1807" w:author="Author">
              <w:r w:rsidRPr="00BA548C">
                <w:t>-118.9</w:t>
              </w:r>
            </w:ins>
          </w:p>
        </w:tc>
        <w:tc>
          <w:tcPr>
            <w:tcW w:w="1080" w:type="dxa"/>
            <w:tcBorders>
              <w:top w:val="nil"/>
              <w:left w:val="nil"/>
              <w:bottom w:val="single" w:sz="4" w:space="0" w:color="auto"/>
              <w:right w:val="single" w:sz="4" w:space="0" w:color="auto"/>
            </w:tcBorders>
            <w:shd w:val="clear" w:color="auto" w:fill="auto"/>
            <w:noWrap/>
            <w:vAlign w:val="center"/>
          </w:tcPr>
          <w:p w14:paraId="77292EF8" w14:textId="77777777" w:rsidR="005212F0" w:rsidRPr="00BA548C" w:rsidRDefault="005212F0" w:rsidP="00452012">
            <w:pPr>
              <w:pStyle w:val="Tabletext"/>
              <w:jc w:val="center"/>
              <w:rPr>
                <w:ins w:id="1808" w:author="Author"/>
              </w:rPr>
            </w:pPr>
            <w:ins w:id="1809" w:author="Author">
              <w:r w:rsidRPr="00BA548C">
                <w:t>-118.9</w:t>
              </w:r>
            </w:ins>
          </w:p>
        </w:tc>
        <w:tc>
          <w:tcPr>
            <w:tcW w:w="1080" w:type="dxa"/>
            <w:tcBorders>
              <w:top w:val="nil"/>
              <w:left w:val="nil"/>
              <w:bottom w:val="single" w:sz="4" w:space="0" w:color="auto"/>
              <w:right w:val="single" w:sz="4" w:space="0" w:color="auto"/>
            </w:tcBorders>
            <w:vAlign w:val="center"/>
          </w:tcPr>
          <w:p w14:paraId="01FBE13D" w14:textId="77777777" w:rsidR="005212F0" w:rsidRPr="00BA548C" w:rsidRDefault="005212F0" w:rsidP="00452012">
            <w:pPr>
              <w:pStyle w:val="Tabletext"/>
              <w:jc w:val="center"/>
              <w:rPr>
                <w:ins w:id="1810" w:author="Author"/>
              </w:rPr>
            </w:pPr>
            <w:ins w:id="1811" w:author="Author">
              <w:r w:rsidRPr="00BA548C">
                <w:t>-118.9</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6FC83B4" w14:textId="77777777" w:rsidR="005212F0" w:rsidRPr="00BA548C" w:rsidRDefault="005212F0" w:rsidP="00452012">
            <w:pPr>
              <w:pStyle w:val="Tabletext"/>
              <w:jc w:val="center"/>
              <w:rPr>
                <w:ins w:id="1812" w:author="Author"/>
              </w:rPr>
            </w:pPr>
            <w:ins w:id="1813" w:author="Author">
              <w:r w:rsidRPr="00BA548C">
                <w:t>-118.9</w:t>
              </w:r>
            </w:ins>
          </w:p>
        </w:tc>
        <w:tc>
          <w:tcPr>
            <w:tcW w:w="3690" w:type="dxa"/>
            <w:tcBorders>
              <w:top w:val="nil"/>
              <w:left w:val="single" w:sz="4" w:space="0" w:color="auto"/>
              <w:bottom w:val="single" w:sz="4" w:space="0" w:color="auto"/>
              <w:right w:val="single" w:sz="4" w:space="0" w:color="auto"/>
            </w:tcBorders>
            <w:vAlign w:val="center"/>
          </w:tcPr>
          <w:p w14:paraId="1055601F" w14:textId="77777777" w:rsidR="005212F0" w:rsidRPr="00BA548C" w:rsidRDefault="005212F0" w:rsidP="00452012">
            <w:pPr>
              <w:pStyle w:val="Tabletext"/>
              <w:rPr>
                <w:ins w:id="1814" w:author="Author"/>
              </w:rPr>
            </w:pPr>
            <m:oMathPara>
              <m:oMath>
                <m:r>
                  <w:ins w:id="1815" w:author="Author">
                    <w:rPr>
                      <w:rFonts w:ascii="Cambria Math" w:hAnsi="Cambria Math"/>
                    </w:rPr>
                    <m:t>PFD=EIRP-10</m:t>
                  </w:ins>
                </m:r>
                <m:sSub>
                  <m:sSubPr>
                    <m:ctrlPr>
                      <w:ins w:id="1816" w:author="Author">
                        <w:rPr>
                          <w:rFonts w:ascii="Cambria Math" w:hAnsi="Cambria Math"/>
                          <w:i/>
                        </w:rPr>
                      </w:ins>
                    </m:ctrlPr>
                  </m:sSubPr>
                  <m:e>
                    <m:r>
                      <w:ins w:id="1817" w:author="Author">
                        <w:rPr>
                          <w:rFonts w:ascii="Cambria Math" w:hAnsi="Cambria Math"/>
                        </w:rPr>
                        <m:t>log</m:t>
                      </w:ins>
                    </m:r>
                  </m:e>
                  <m:sub>
                    <m:r>
                      <w:ins w:id="1818" w:author="Author">
                        <w:rPr>
                          <w:rFonts w:ascii="Cambria Math" w:hAnsi="Cambria Math"/>
                        </w:rPr>
                        <m:t>10</m:t>
                      </w:ins>
                    </m:r>
                  </m:sub>
                </m:sSub>
                <m:d>
                  <m:dPr>
                    <m:ctrlPr>
                      <w:ins w:id="1819" w:author="Author">
                        <w:rPr>
                          <w:rFonts w:ascii="Cambria Math" w:hAnsi="Cambria Math"/>
                          <w:i/>
                        </w:rPr>
                      </w:ins>
                    </m:ctrlPr>
                  </m:dPr>
                  <m:e>
                    <m:r>
                      <w:ins w:id="1820" w:author="Author">
                        <w:rPr>
                          <w:rFonts w:ascii="Cambria Math" w:hAnsi="Cambria Math"/>
                        </w:rPr>
                        <m:t>4π</m:t>
                      </w:ins>
                    </m:r>
                    <m:sSubSup>
                      <m:sSubSupPr>
                        <m:ctrlPr>
                          <w:ins w:id="1821" w:author="Author">
                            <w:rPr>
                              <w:rFonts w:ascii="Cambria Math" w:hAnsi="Cambria Math"/>
                              <w:i/>
                            </w:rPr>
                          </w:ins>
                        </m:ctrlPr>
                      </m:sSubSupPr>
                      <m:e>
                        <m:r>
                          <w:ins w:id="1822" w:author="Author">
                            <w:rPr>
                              <w:rFonts w:ascii="Cambria Math" w:hAnsi="Cambria Math"/>
                            </w:rPr>
                            <m:t>D</m:t>
                          </w:ins>
                        </m:r>
                      </m:e>
                      <m:sub>
                        <m:r>
                          <w:ins w:id="1823" w:author="Author">
                            <w:rPr>
                              <w:rFonts w:ascii="Cambria Math" w:hAnsi="Cambria Math"/>
                            </w:rPr>
                            <m:t>m</m:t>
                          </w:ins>
                        </m:r>
                      </m:sub>
                      <m:sup>
                        <m:r>
                          <w:ins w:id="1824" w:author="Author">
                            <w:rPr>
                              <w:rFonts w:ascii="Cambria Math" w:hAnsi="Cambria Math"/>
                            </w:rPr>
                            <m:t>2</m:t>
                          </w:ins>
                        </m:r>
                      </m:sup>
                    </m:sSubSup>
                  </m:e>
                </m:d>
              </m:oMath>
            </m:oMathPara>
          </w:p>
        </w:tc>
      </w:tr>
      <w:tr w:rsidR="005212F0" w:rsidRPr="00BA548C" w14:paraId="0D2DFB3E" w14:textId="77777777" w:rsidTr="00452012">
        <w:trPr>
          <w:cantSplit/>
          <w:trHeight w:val="20"/>
          <w:ins w:id="1825"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DA82541" w14:textId="77777777" w:rsidR="005212F0" w:rsidRPr="00BA548C" w:rsidRDefault="005212F0" w:rsidP="00452012">
            <w:pPr>
              <w:pStyle w:val="Tabletext"/>
              <w:rPr>
                <w:ins w:id="1826" w:author="Author"/>
              </w:rPr>
            </w:pPr>
            <w:ins w:id="1827" w:author="Author">
              <w:r w:rsidRPr="00BA548C">
                <w:t>4.3</w:t>
              </w:r>
            </w:ins>
          </w:p>
        </w:tc>
        <w:tc>
          <w:tcPr>
            <w:tcW w:w="4665" w:type="dxa"/>
            <w:tcBorders>
              <w:top w:val="nil"/>
              <w:left w:val="nil"/>
              <w:bottom w:val="single" w:sz="4" w:space="0" w:color="auto"/>
              <w:right w:val="single" w:sz="4" w:space="0" w:color="auto"/>
            </w:tcBorders>
            <w:shd w:val="clear" w:color="auto" w:fill="auto"/>
            <w:noWrap/>
            <w:vAlign w:val="center"/>
          </w:tcPr>
          <w:p w14:paraId="36AA17D0" w14:textId="77777777" w:rsidR="005212F0" w:rsidRPr="00BA548C" w:rsidRDefault="005212F0" w:rsidP="00452012">
            <w:pPr>
              <w:pStyle w:val="Tabletext"/>
              <w:rPr>
                <w:ins w:id="1828" w:author="Author"/>
              </w:rPr>
            </w:pPr>
            <w:ins w:id="1829" w:author="Author">
              <w:r w:rsidRPr="00BA548C">
                <w:t>Delta from Article 21</w:t>
              </w:r>
            </w:ins>
          </w:p>
        </w:tc>
        <w:tc>
          <w:tcPr>
            <w:tcW w:w="1045" w:type="dxa"/>
            <w:tcBorders>
              <w:top w:val="nil"/>
              <w:left w:val="nil"/>
              <w:bottom w:val="single" w:sz="4" w:space="0" w:color="auto"/>
              <w:right w:val="single" w:sz="4" w:space="0" w:color="auto"/>
            </w:tcBorders>
            <w:shd w:val="clear" w:color="auto" w:fill="auto"/>
            <w:noWrap/>
            <w:vAlign w:val="center"/>
          </w:tcPr>
          <w:p w14:paraId="3660614D" w14:textId="77777777" w:rsidR="005212F0" w:rsidRPr="00BA548C" w:rsidRDefault="005212F0" w:rsidP="00452012">
            <w:pPr>
              <w:pStyle w:val="Tabletext"/>
              <w:jc w:val="center"/>
              <w:rPr>
                <w:ins w:id="1830" w:author="Author"/>
              </w:rPr>
            </w:pPr>
            <w:ins w:id="1831" w:author="Author">
              <w:r w:rsidRPr="00BA548C">
                <w:t>-11.4</w:t>
              </w:r>
            </w:ins>
          </w:p>
        </w:tc>
        <w:tc>
          <w:tcPr>
            <w:tcW w:w="1080" w:type="dxa"/>
            <w:tcBorders>
              <w:top w:val="nil"/>
              <w:left w:val="nil"/>
              <w:bottom w:val="single" w:sz="4" w:space="0" w:color="auto"/>
              <w:right w:val="single" w:sz="4" w:space="0" w:color="auto"/>
            </w:tcBorders>
            <w:shd w:val="clear" w:color="auto" w:fill="auto"/>
            <w:noWrap/>
            <w:vAlign w:val="center"/>
          </w:tcPr>
          <w:p w14:paraId="2A819F8A" w14:textId="77777777" w:rsidR="005212F0" w:rsidRPr="00BA548C" w:rsidRDefault="005212F0" w:rsidP="00452012">
            <w:pPr>
              <w:pStyle w:val="Tabletext"/>
              <w:jc w:val="center"/>
              <w:rPr>
                <w:ins w:id="1832" w:author="Author"/>
              </w:rPr>
            </w:pPr>
            <w:ins w:id="1833" w:author="Author">
              <w:r w:rsidRPr="00BA548C">
                <w:t>-11.4</w:t>
              </w:r>
            </w:ins>
          </w:p>
        </w:tc>
        <w:tc>
          <w:tcPr>
            <w:tcW w:w="1080" w:type="dxa"/>
            <w:tcBorders>
              <w:top w:val="nil"/>
              <w:left w:val="nil"/>
              <w:bottom w:val="single" w:sz="4" w:space="0" w:color="auto"/>
              <w:right w:val="single" w:sz="4" w:space="0" w:color="auto"/>
            </w:tcBorders>
            <w:vAlign w:val="center"/>
          </w:tcPr>
          <w:p w14:paraId="49D23F6F" w14:textId="77777777" w:rsidR="005212F0" w:rsidRPr="00BA548C" w:rsidRDefault="005212F0" w:rsidP="00452012">
            <w:pPr>
              <w:pStyle w:val="Tabletext"/>
              <w:jc w:val="center"/>
              <w:rPr>
                <w:ins w:id="1834" w:author="Author"/>
              </w:rPr>
            </w:pPr>
            <w:ins w:id="1835" w:author="Author">
              <w:r w:rsidRPr="00BA548C">
                <w:t>-11.4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21D8580C" w14:textId="77777777" w:rsidR="005212F0" w:rsidRPr="00BA548C" w:rsidRDefault="005212F0" w:rsidP="00452012">
            <w:pPr>
              <w:pStyle w:val="Tabletext"/>
              <w:jc w:val="center"/>
              <w:rPr>
                <w:ins w:id="1836" w:author="Author"/>
              </w:rPr>
            </w:pPr>
            <w:ins w:id="1837" w:author="Author">
              <w:r w:rsidRPr="00BA548C">
                <w:t>-11.4</w:t>
              </w:r>
            </w:ins>
          </w:p>
        </w:tc>
        <w:tc>
          <w:tcPr>
            <w:tcW w:w="3690" w:type="dxa"/>
            <w:tcBorders>
              <w:top w:val="nil"/>
              <w:left w:val="single" w:sz="4" w:space="0" w:color="auto"/>
              <w:bottom w:val="single" w:sz="4" w:space="0" w:color="auto"/>
              <w:right w:val="single" w:sz="4" w:space="0" w:color="auto"/>
            </w:tcBorders>
            <w:vAlign w:val="center"/>
          </w:tcPr>
          <w:p w14:paraId="03B68C38" w14:textId="77777777" w:rsidR="005212F0" w:rsidRPr="00BA548C" w:rsidRDefault="005212F0" w:rsidP="00452012">
            <w:pPr>
              <w:pStyle w:val="Tabletext"/>
              <w:rPr>
                <w:ins w:id="1838" w:author="Author"/>
              </w:rPr>
            </w:pPr>
          </w:p>
        </w:tc>
      </w:tr>
    </w:tbl>
    <w:p w14:paraId="380C2429" w14:textId="77777777" w:rsidR="005212F0" w:rsidRPr="00BA548C" w:rsidRDefault="005212F0" w:rsidP="00452012">
      <w:pPr>
        <w:rPr>
          <w:ins w:id="1839" w:author="Author"/>
        </w:rPr>
      </w:pPr>
      <w:ins w:id="1840" w:author="Author">
        <w:r w:rsidRPr="00BA548C">
          <w:t>The following checks are done to ensure the combination of Generic and Parametric Parameters are valid:</w:t>
        </w:r>
      </w:ins>
    </w:p>
    <w:p w14:paraId="44D3F9EF" w14:textId="77777777" w:rsidR="005212F0" w:rsidRPr="00BA548C" w:rsidRDefault="005212F0" w:rsidP="005212F0">
      <w:pPr>
        <w:pStyle w:val="ListParagraph"/>
        <w:numPr>
          <w:ilvl w:val="0"/>
          <w:numId w:val="15"/>
        </w:numPr>
        <w:tabs>
          <w:tab w:val="left" w:pos="1134"/>
          <w:tab w:val="left" w:pos="1871"/>
          <w:tab w:val="left" w:pos="2268"/>
        </w:tabs>
        <w:adjustRightInd w:val="0"/>
        <w:textAlignment w:val="baseline"/>
        <w:rPr>
          <w:ins w:id="1841" w:author="Author"/>
        </w:rPr>
      </w:pPr>
      <w:ins w:id="1842" w:author="Author">
        <w:r w:rsidRPr="00BA548C">
          <w:t xml:space="preserve">The dish size, D, should be in the range [0.16 ]m </w:t>
        </w:r>
        <w:r w:rsidRPr="00BA548C">
          <w:sym w:font="Symbol" w:char="F0A3"/>
        </w:r>
        <w:r w:rsidRPr="00BA548C">
          <w:t xml:space="preserve"> D </w:t>
        </w:r>
        <w:r w:rsidRPr="00BA548C">
          <w:sym w:font="Symbol" w:char="F0A3"/>
        </w:r>
        <w:r w:rsidRPr="00BA548C">
          <w:t xml:space="preserve"> 9m</w:t>
        </w:r>
      </w:ins>
    </w:p>
    <w:p w14:paraId="132812C7" w14:textId="77777777" w:rsidR="005212F0" w:rsidRPr="00BA548C" w:rsidRDefault="005212F0" w:rsidP="005212F0">
      <w:pPr>
        <w:pStyle w:val="ListParagraph"/>
        <w:numPr>
          <w:ilvl w:val="0"/>
          <w:numId w:val="15"/>
        </w:numPr>
        <w:tabs>
          <w:tab w:val="left" w:pos="1134"/>
          <w:tab w:val="left" w:pos="1871"/>
          <w:tab w:val="left" w:pos="2268"/>
        </w:tabs>
        <w:adjustRightInd w:val="0"/>
        <w:textAlignment w:val="baseline"/>
        <w:rPr>
          <w:ins w:id="1843" w:author="Author"/>
        </w:rPr>
      </w:pPr>
      <w:ins w:id="1844" w:author="Author">
        <w:r w:rsidRPr="00BA548C">
          <w:t xml:space="preserve">The rain margin should be greater than zero </w:t>
        </w:r>
        <w:proofErr w:type="spellStart"/>
        <w:r w:rsidRPr="00BA548C">
          <w:t>A</w:t>
        </w:r>
        <w:r w:rsidRPr="00BA548C">
          <w:rPr>
            <w:vertAlign w:val="subscript"/>
          </w:rPr>
          <w:t>rain</w:t>
        </w:r>
        <w:proofErr w:type="spellEnd"/>
        <w:r w:rsidRPr="00BA548C">
          <w:t xml:space="preserve"> &gt; 0</w:t>
        </w:r>
      </w:ins>
    </w:p>
    <w:p w14:paraId="036524AD" w14:textId="77777777" w:rsidR="005212F0" w:rsidRPr="00BA548C" w:rsidRDefault="005212F0" w:rsidP="005212F0">
      <w:pPr>
        <w:pStyle w:val="ListParagraph"/>
        <w:numPr>
          <w:ilvl w:val="0"/>
          <w:numId w:val="15"/>
        </w:numPr>
        <w:tabs>
          <w:tab w:val="left" w:pos="1134"/>
          <w:tab w:val="left" w:pos="1871"/>
          <w:tab w:val="left" w:pos="2268"/>
        </w:tabs>
        <w:adjustRightInd w:val="0"/>
        <w:textAlignment w:val="baseline"/>
        <w:rPr>
          <w:ins w:id="1845" w:author="Author"/>
        </w:rPr>
      </w:pPr>
      <w:ins w:id="1846" w:author="Author">
        <w:r w:rsidRPr="00BA548C">
          <w:t xml:space="preserve">The calculated unavailability, p, should be in the range 0.001 </w:t>
        </w:r>
        <w:r w:rsidRPr="00BA548C">
          <w:sym w:font="Symbol" w:char="F0A3"/>
        </w:r>
        <w:r w:rsidRPr="00BA548C">
          <w:t xml:space="preserve"> p </w:t>
        </w:r>
        <w:r w:rsidRPr="00BA548C">
          <w:sym w:font="Symbol" w:char="F0A3"/>
        </w:r>
        <w:r w:rsidRPr="00BA548C">
          <w:t xml:space="preserve"> 10%</w:t>
        </w:r>
      </w:ins>
    </w:p>
    <w:p w14:paraId="5A3CC628" w14:textId="77777777" w:rsidR="005212F0" w:rsidRPr="00BA548C" w:rsidRDefault="005212F0" w:rsidP="005212F0">
      <w:pPr>
        <w:pStyle w:val="ListParagraph"/>
        <w:numPr>
          <w:ilvl w:val="0"/>
          <w:numId w:val="15"/>
        </w:numPr>
        <w:tabs>
          <w:tab w:val="left" w:pos="1134"/>
          <w:tab w:val="left" w:pos="1871"/>
          <w:tab w:val="left" w:pos="2268"/>
        </w:tabs>
        <w:adjustRightInd w:val="0"/>
        <w:textAlignment w:val="baseline"/>
        <w:rPr>
          <w:ins w:id="1847" w:author="Author"/>
        </w:rPr>
      </w:pPr>
      <w:ins w:id="1848" w:author="Author">
        <w:r w:rsidRPr="00BA548C">
          <w:t xml:space="preserve">The PFD should be below the limits in Article 21 </w:t>
        </w:r>
      </w:ins>
    </w:p>
    <w:p w14:paraId="688AC70B" w14:textId="77777777" w:rsidR="005212F0" w:rsidRPr="00BA548C" w:rsidRDefault="005212F0" w:rsidP="00452012">
      <w:pPr>
        <w:rPr>
          <w:ins w:id="1849" w:author="Author"/>
          <w:b/>
          <w:sz w:val="22"/>
        </w:rPr>
      </w:pPr>
    </w:p>
    <w:p w14:paraId="2F02DB05" w14:textId="77777777" w:rsidR="005212F0" w:rsidRPr="00BA548C" w:rsidRDefault="005212F0" w:rsidP="00452012">
      <w:pPr>
        <w:rPr>
          <w:ins w:id="1850" w:author="Author"/>
          <w:b/>
          <w:sz w:val="22"/>
        </w:rPr>
      </w:pPr>
    </w:p>
    <w:p w14:paraId="1B99297B" w14:textId="027B5A99" w:rsidR="005212F0" w:rsidRPr="00BA548C" w:rsidRDefault="005212F0" w:rsidP="00452012">
      <w:pPr>
        <w:pStyle w:val="EditorsNote"/>
        <w:jc w:val="center"/>
        <w:rPr>
          <w:ins w:id="1851" w:author="Author"/>
          <w:i w:val="0"/>
          <w:sz w:val="22"/>
          <w:szCs w:val="22"/>
          <w:lang w:val="en-GB"/>
        </w:rPr>
      </w:pPr>
      <w:ins w:id="1852" w:author="Author">
        <w:r w:rsidRPr="00BA548C">
          <w:rPr>
            <w:i w:val="0"/>
            <w:sz w:val="22"/>
            <w:szCs w:val="22"/>
            <w:lang w:val="en-GB"/>
          </w:rPr>
          <w:lastRenderedPageBreak/>
          <w:t>Table 2: Generic link parameters of GSO links to be used in examination of the uplink (Earth-space) impact from a non-GSO network</w:t>
        </w:r>
        <w:r w:rsidR="0079103B">
          <w:rPr>
            <w:rStyle w:val="FootnoteReference"/>
            <w:i w:val="0"/>
            <w:szCs w:val="22"/>
            <w:lang w:val="en-GB"/>
          </w:rPr>
          <w:footnoteReference w:id="2"/>
        </w:r>
      </w:ins>
    </w:p>
    <w:tbl>
      <w:tblPr>
        <w:tblW w:w="13225" w:type="dxa"/>
        <w:tblLayout w:type="fixed"/>
        <w:tblLook w:val="04A0" w:firstRow="1" w:lastRow="0" w:firstColumn="1" w:lastColumn="0" w:noHBand="0" w:noVBand="1"/>
      </w:tblPr>
      <w:tblGrid>
        <w:gridCol w:w="639"/>
        <w:gridCol w:w="5056"/>
        <w:gridCol w:w="1220"/>
        <w:gridCol w:w="1220"/>
        <w:gridCol w:w="1220"/>
        <w:gridCol w:w="3870"/>
      </w:tblGrid>
      <w:tr w:rsidR="005212F0" w:rsidRPr="00BA548C" w14:paraId="5A05198B" w14:textId="77777777" w:rsidTr="00452012">
        <w:trPr>
          <w:cantSplit/>
          <w:trHeight w:val="20"/>
          <w:ins w:id="1854" w:author="Autho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92547" w14:textId="77777777" w:rsidR="005212F0" w:rsidRPr="00BA548C" w:rsidRDefault="005212F0" w:rsidP="00452012">
            <w:pPr>
              <w:pStyle w:val="Tablehead"/>
              <w:rPr>
                <w:ins w:id="1855" w:author="Author"/>
              </w:rPr>
            </w:pPr>
            <w:ins w:id="1856" w:author="Author">
              <w:r w:rsidRPr="00BA548C">
                <w:t>1</w:t>
              </w:r>
            </w:ins>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14:paraId="6E780D93" w14:textId="77777777" w:rsidR="005212F0" w:rsidRPr="00BA548C" w:rsidRDefault="005212F0" w:rsidP="00452012">
            <w:pPr>
              <w:pStyle w:val="Tablehead"/>
              <w:rPr>
                <w:ins w:id="1857" w:author="Author"/>
              </w:rPr>
            </w:pPr>
            <w:ins w:id="1858" w:author="Author">
              <w:r w:rsidRPr="00BA548C">
                <w:t>Generic Link Parameters = service</w:t>
              </w:r>
            </w:ins>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EADB91D" w14:textId="77777777" w:rsidR="005212F0" w:rsidRPr="00BA548C" w:rsidRDefault="005212F0" w:rsidP="00452012">
            <w:pPr>
              <w:pStyle w:val="Tablehead"/>
              <w:rPr>
                <w:ins w:id="1859" w:author="Author"/>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9A358FD" w14:textId="77777777" w:rsidR="005212F0" w:rsidRPr="00BA548C" w:rsidRDefault="005212F0" w:rsidP="00452012">
            <w:pPr>
              <w:pStyle w:val="Tablehead"/>
              <w:rPr>
                <w:ins w:id="1860" w:author="Author"/>
              </w:rPr>
            </w:pPr>
          </w:p>
        </w:tc>
        <w:tc>
          <w:tcPr>
            <w:tcW w:w="1220" w:type="dxa"/>
            <w:tcBorders>
              <w:top w:val="single" w:sz="4" w:space="0" w:color="auto"/>
              <w:left w:val="nil"/>
              <w:bottom w:val="single" w:sz="4" w:space="0" w:color="auto"/>
              <w:right w:val="single" w:sz="4" w:space="0" w:color="auto"/>
            </w:tcBorders>
            <w:vAlign w:val="center"/>
          </w:tcPr>
          <w:p w14:paraId="4A99B861" w14:textId="77777777" w:rsidR="005212F0" w:rsidRPr="00BA548C" w:rsidRDefault="005212F0" w:rsidP="00452012">
            <w:pPr>
              <w:pStyle w:val="Tablehead"/>
              <w:rPr>
                <w:ins w:id="1861" w:author="Author"/>
              </w:rPr>
            </w:pPr>
          </w:p>
        </w:tc>
        <w:tc>
          <w:tcPr>
            <w:tcW w:w="3870" w:type="dxa"/>
            <w:tcBorders>
              <w:left w:val="single" w:sz="4" w:space="0" w:color="auto"/>
            </w:tcBorders>
            <w:shd w:val="clear" w:color="auto" w:fill="auto"/>
            <w:noWrap/>
            <w:vAlign w:val="bottom"/>
            <w:hideMark/>
          </w:tcPr>
          <w:p w14:paraId="06432C3F" w14:textId="77777777" w:rsidR="005212F0" w:rsidRPr="00BA548C" w:rsidRDefault="005212F0" w:rsidP="00452012">
            <w:pPr>
              <w:pStyle w:val="Tablehead"/>
              <w:rPr>
                <w:ins w:id="1862" w:author="Author"/>
              </w:rPr>
            </w:pPr>
          </w:p>
        </w:tc>
      </w:tr>
      <w:tr w:rsidR="005212F0" w:rsidRPr="00BA548C" w14:paraId="36461009" w14:textId="77777777" w:rsidTr="00452012">
        <w:trPr>
          <w:cantSplit/>
          <w:trHeight w:val="20"/>
          <w:ins w:id="1863"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0B1CD3B" w14:textId="77777777" w:rsidR="005212F0" w:rsidRPr="00BA548C" w:rsidRDefault="005212F0" w:rsidP="00452012">
            <w:pPr>
              <w:pStyle w:val="Tabletext"/>
              <w:rPr>
                <w:ins w:id="1864" w:author="Author"/>
              </w:rPr>
            </w:pPr>
            <w:ins w:id="1865" w:author="Author">
              <w:r w:rsidRPr="00BA548C">
                <w:t> </w:t>
              </w:r>
            </w:ins>
          </w:p>
        </w:tc>
        <w:tc>
          <w:tcPr>
            <w:tcW w:w="5056" w:type="dxa"/>
            <w:tcBorders>
              <w:top w:val="nil"/>
              <w:left w:val="nil"/>
              <w:bottom w:val="single" w:sz="4" w:space="0" w:color="auto"/>
              <w:right w:val="single" w:sz="4" w:space="0" w:color="auto"/>
            </w:tcBorders>
            <w:shd w:val="clear" w:color="auto" w:fill="auto"/>
            <w:noWrap/>
            <w:vAlign w:val="bottom"/>
            <w:hideMark/>
          </w:tcPr>
          <w:p w14:paraId="101AFAD9" w14:textId="77777777" w:rsidR="005212F0" w:rsidRPr="00BA548C" w:rsidRDefault="005212F0" w:rsidP="00452012">
            <w:pPr>
              <w:pStyle w:val="Tabletext"/>
              <w:rPr>
                <w:ins w:id="1866" w:author="Author"/>
              </w:rPr>
            </w:pPr>
            <w:ins w:id="1867" w:author="Author">
              <w:r w:rsidRPr="00BA548C">
                <w:t>Link type</w:t>
              </w:r>
            </w:ins>
          </w:p>
        </w:tc>
        <w:tc>
          <w:tcPr>
            <w:tcW w:w="1220" w:type="dxa"/>
            <w:tcBorders>
              <w:top w:val="nil"/>
              <w:left w:val="nil"/>
              <w:bottom w:val="single" w:sz="4" w:space="0" w:color="auto"/>
              <w:right w:val="single" w:sz="4" w:space="0" w:color="auto"/>
            </w:tcBorders>
            <w:shd w:val="clear" w:color="auto" w:fill="auto"/>
            <w:noWrap/>
            <w:vAlign w:val="center"/>
            <w:hideMark/>
          </w:tcPr>
          <w:p w14:paraId="761602F6" w14:textId="77777777" w:rsidR="005212F0" w:rsidRPr="00BA548C" w:rsidRDefault="005212F0" w:rsidP="00452012">
            <w:pPr>
              <w:pStyle w:val="Tabletext"/>
              <w:jc w:val="center"/>
              <w:rPr>
                <w:ins w:id="1868" w:author="Author"/>
              </w:rPr>
            </w:pPr>
            <w:ins w:id="1869" w:author="Author">
              <w:r w:rsidRPr="00BA548C">
                <w:t>Link #1</w:t>
              </w:r>
            </w:ins>
          </w:p>
        </w:tc>
        <w:tc>
          <w:tcPr>
            <w:tcW w:w="1220" w:type="dxa"/>
            <w:tcBorders>
              <w:top w:val="nil"/>
              <w:left w:val="nil"/>
              <w:bottom w:val="single" w:sz="4" w:space="0" w:color="auto"/>
              <w:right w:val="single" w:sz="4" w:space="0" w:color="auto"/>
            </w:tcBorders>
            <w:shd w:val="clear" w:color="auto" w:fill="auto"/>
            <w:noWrap/>
            <w:vAlign w:val="center"/>
            <w:hideMark/>
          </w:tcPr>
          <w:p w14:paraId="457C970C" w14:textId="77777777" w:rsidR="005212F0" w:rsidRPr="00BA548C" w:rsidRDefault="005212F0" w:rsidP="00452012">
            <w:pPr>
              <w:pStyle w:val="Tabletext"/>
              <w:jc w:val="center"/>
              <w:rPr>
                <w:ins w:id="1870" w:author="Author"/>
              </w:rPr>
            </w:pPr>
            <w:ins w:id="1871" w:author="Author">
              <w:r w:rsidRPr="00BA548C">
                <w:t>Link #2</w:t>
              </w:r>
            </w:ins>
          </w:p>
        </w:tc>
        <w:tc>
          <w:tcPr>
            <w:tcW w:w="1220" w:type="dxa"/>
            <w:tcBorders>
              <w:top w:val="nil"/>
              <w:left w:val="nil"/>
              <w:bottom w:val="single" w:sz="4" w:space="0" w:color="auto"/>
              <w:right w:val="single" w:sz="4" w:space="0" w:color="auto"/>
            </w:tcBorders>
            <w:vAlign w:val="center"/>
          </w:tcPr>
          <w:p w14:paraId="57BB6E9D" w14:textId="77777777" w:rsidR="005212F0" w:rsidRPr="00BA548C" w:rsidRDefault="005212F0" w:rsidP="00452012">
            <w:pPr>
              <w:pStyle w:val="Tabletext"/>
              <w:jc w:val="center"/>
              <w:rPr>
                <w:ins w:id="1872" w:author="Author"/>
              </w:rPr>
            </w:pPr>
            <w:ins w:id="1873" w:author="Author">
              <w:r w:rsidRPr="00BA548C">
                <w:t>Link #3</w:t>
              </w:r>
            </w:ins>
          </w:p>
        </w:tc>
        <w:tc>
          <w:tcPr>
            <w:tcW w:w="3870" w:type="dxa"/>
            <w:tcBorders>
              <w:top w:val="nil"/>
              <w:left w:val="single" w:sz="4" w:space="0" w:color="auto"/>
            </w:tcBorders>
            <w:shd w:val="clear" w:color="auto" w:fill="auto"/>
            <w:noWrap/>
            <w:vAlign w:val="bottom"/>
          </w:tcPr>
          <w:p w14:paraId="4C8F7346" w14:textId="77777777" w:rsidR="005212F0" w:rsidRPr="00BA548C" w:rsidRDefault="005212F0" w:rsidP="00452012">
            <w:pPr>
              <w:pStyle w:val="Tabletext"/>
              <w:jc w:val="center"/>
              <w:rPr>
                <w:ins w:id="1874" w:author="Author"/>
              </w:rPr>
            </w:pPr>
          </w:p>
        </w:tc>
      </w:tr>
      <w:tr w:rsidR="005212F0" w:rsidRPr="00BA548C" w14:paraId="6AE59CC0" w14:textId="77777777" w:rsidTr="00DB49E7">
        <w:trPr>
          <w:cantSplit/>
          <w:trHeight w:val="20"/>
          <w:ins w:id="1875"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8E1E750" w14:textId="77777777" w:rsidR="005212F0" w:rsidRPr="00BA548C" w:rsidRDefault="005212F0" w:rsidP="00452012">
            <w:pPr>
              <w:pStyle w:val="Tabletext"/>
              <w:rPr>
                <w:ins w:id="1876" w:author="Author"/>
              </w:rPr>
            </w:pPr>
            <w:ins w:id="1877" w:author="Author">
              <w:r w:rsidRPr="00BA548C">
                <w:t>1.1</w:t>
              </w:r>
            </w:ins>
          </w:p>
        </w:tc>
        <w:tc>
          <w:tcPr>
            <w:tcW w:w="5056" w:type="dxa"/>
            <w:tcBorders>
              <w:top w:val="nil"/>
              <w:left w:val="nil"/>
              <w:bottom w:val="single" w:sz="4" w:space="0" w:color="auto"/>
              <w:right w:val="single" w:sz="4" w:space="0" w:color="auto"/>
            </w:tcBorders>
            <w:shd w:val="clear" w:color="auto" w:fill="auto"/>
            <w:noWrap/>
            <w:vAlign w:val="bottom"/>
            <w:hideMark/>
          </w:tcPr>
          <w:p w14:paraId="4D73AAD3" w14:textId="77777777" w:rsidR="005212F0" w:rsidRPr="00BA548C" w:rsidRDefault="005212F0" w:rsidP="00452012">
            <w:pPr>
              <w:pStyle w:val="Tabletext"/>
              <w:rPr>
                <w:ins w:id="1878" w:author="Author"/>
              </w:rPr>
            </w:pPr>
            <w:ins w:id="1879" w:author="Author">
              <w:r w:rsidRPr="00BA548C">
                <w:t>Frequency band (GHz)</w:t>
              </w:r>
            </w:ins>
          </w:p>
        </w:tc>
        <w:tc>
          <w:tcPr>
            <w:tcW w:w="1220" w:type="dxa"/>
            <w:tcBorders>
              <w:top w:val="nil"/>
              <w:left w:val="nil"/>
              <w:bottom w:val="single" w:sz="4" w:space="0" w:color="auto"/>
              <w:right w:val="single" w:sz="4" w:space="0" w:color="auto"/>
            </w:tcBorders>
            <w:shd w:val="clear" w:color="auto" w:fill="auto"/>
            <w:noWrap/>
            <w:vAlign w:val="center"/>
          </w:tcPr>
          <w:p w14:paraId="696D346C" w14:textId="43773001" w:rsidR="005212F0" w:rsidRPr="00BA548C" w:rsidRDefault="005212F0" w:rsidP="00452012">
            <w:pPr>
              <w:pStyle w:val="Tabletext"/>
              <w:jc w:val="center"/>
              <w:rPr>
                <w:ins w:id="1880" w:author="Author"/>
              </w:rPr>
            </w:pPr>
          </w:p>
        </w:tc>
        <w:tc>
          <w:tcPr>
            <w:tcW w:w="1220" w:type="dxa"/>
            <w:tcBorders>
              <w:top w:val="nil"/>
              <w:left w:val="nil"/>
              <w:bottom w:val="single" w:sz="4" w:space="0" w:color="auto"/>
              <w:right w:val="single" w:sz="4" w:space="0" w:color="auto"/>
            </w:tcBorders>
            <w:shd w:val="clear" w:color="auto" w:fill="auto"/>
            <w:noWrap/>
            <w:vAlign w:val="center"/>
          </w:tcPr>
          <w:p w14:paraId="1D80EFEC" w14:textId="4E7970F3" w:rsidR="005212F0" w:rsidRPr="00BA548C" w:rsidRDefault="005212F0" w:rsidP="00452012">
            <w:pPr>
              <w:pStyle w:val="Tabletext"/>
              <w:jc w:val="center"/>
              <w:rPr>
                <w:ins w:id="1881" w:author="Author"/>
              </w:rPr>
            </w:pPr>
          </w:p>
        </w:tc>
        <w:tc>
          <w:tcPr>
            <w:tcW w:w="1220" w:type="dxa"/>
            <w:tcBorders>
              <w:top w:val="nil"/>
              <w:left w:val="nil"/>
              <w:bottom w:val="single" w:sz="4" w:space="0" w:color="auto"/>
              <w:right w:val="single" w:sz="4" w:space="0" w:color="auto"/>
            </w:tcBorders>
            <w:vAlign w:val="center"/>
          </w:tcPr>
          <w:p w14:paraId="7680FEA8" w14:textId="23EF0B45" w:rsidR="005212F0" w:rsidRPr="00BA548C" w:rsidRDefault="005212F0" w:rsidP="00452012">
            <w:pPr>
              <w:pStyle w:val="Tabletext"/>
              <w:jc w:val="center"/>
              <w:rPr>
                <w:ins w:id="1882" w:author="Author"/>
              </w:rPr>
            </w:pPr>
          </w:p>
        </w:tc>
        <w:tc>
          <w:tcPr>
            <w:tcW w:w="3870" w:type="dxa"/>
            <w:tcBorders>
              <w:top w:val="nil"/>
              <w:left w:val="single" w:sz="4" w:space="0" w:color="auto"/>
            </w:tcBorders>
            <w:shd w:val="clear" w:color="auto" w:fill="auto"/>
            <w:noWrap/>
            <w:vAlign w:val="bottom"/>
          </w:tcPr>
          <w:p w14:paraId="4DB66FA3" w14:textId="77777777" w:rsidR="005212F0" w:rsidRPr="00BA548C" w:rsidRDefault="005212F0" w:rsidP="00452012">
            <w:pPr>
              <w:pStyle w:val="Tabletext"/>
              <w:jc w:val="center"/>
              <w:rPr>
                <w:ins w:id="1883" w:author="Author"/>
              </w:rPr>
            </w:pPr>
          </w:p>
        </w:tc>
      </w:tr>
      <w:tr w:rsidR="005212F0" w:rsidRPr="00BA548C" w14:paraId="63E99A01" w14:textId="77777777" w:rsidTr="00452012">
        <w:trPr>
          <w:cantSplit/>
          <w:trHeight w:val="20"/>
          <w:ins w:id="188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5BB581B" w14:textId="77777777" w:rsidR="005212F0" w:rsidRPr="00BA548C" w:rsidRDefault="005212F0" w:rsidP="00452012">
            <w:pPr>
              <w:pStyle w:val="Tabletext"/>
              <w:rPr>
                <w:ins w:id="1885" w:author="Author"/>
              </w:rPr>
            </w:pPr>
            <w:ins w:id="1886" w:author="Author">
              <w:r w:rsidRPr="00BA548C">
                <w:t>1.2</w:t>
              </w:r>
            </w:ins>
          </w:p>
        </w:tc>
        <w:tc>
          <w:tcPr>
            <w:tcW w:w="5056" w:type="dxa"/>
            <w:tcBorders>
              <w:top w:val="nil"/>
              <w:left w:val="nil"/>
              <w:bottom w:val="single" w:sz="4" w:space="0" w:color="auto"/>
              <w:right w:val="single" w:sz="4" w:space="0" w:color="auto"/>
            </w:tcBorders>
            <w:shd w:val="clear" w:color="auto" w:fill="auto"/>
            <w:noWrap/>
            <w:vAlign w:val="bottom"/>
          </w:tcPr>
          <w:p w14:paraId="7F2FBC14" w14:textId="77777777" w:rsidR="005212F0" w:rsidRPr="00BA548C" w:rsidRDefault="005212F0" w:rsidP="00452012">
            <w:pPr>
              <w:pStyle w:val="Tabletext"/>
              <w:rPr>
                <w:ins w:id="1887" w:author="Author"/>
              </w:rPr>
            </w:pPr>
            <w:ins w:id="1888" w:author="Author">
              <w:r w:rsidRPr="00BA548C">
                <w:t>ES EIRP (</w:t>
              </w:r>
              <w:proofErr w:type="spellStart"/>
              <w:r w:rsidRPr="00BA548C">
                <w:t>dBW</w:t>
              </w:r>
              <w:proofErr w:type="spellEnd"/>
              <w:r w:rsidRPr="00BA548C">
                <w:t>/Hz)</w:t>
              </w:r>
            </w:ins>
          </w:p>
        </w:tc>
        <w:tc>
          <w:tcPr>
            <w:tcW w:w="1220" w:type="dxa"/>
            <w:tcBorders>
              <w:top w:val="nil"/>
              <w:left w:val="nil"/>
              <w:bottom w:val="single" w:sz="4" w:space="0" w:color="auto"/>
              <w:right w:val="single" w:sz="4" w:space="0" w:color="auto"/>
            </w:tcBorders>
            <w:shd w:val="clear" w:color="auto" w:fill="auto"/>
            <w:noWrap/>
            <w:vAlign w:val="center"/>
          </w:tcPr>
          <w:p w14:paraId="654F34EA" w14:textId="24902C9C" w:rsidR="005212F0" w:rsidRPr="00BA548C" w:rsidRDefault="005212F0" w:rsidP="00452012">
            <w:pPr>
              <w:pStyle w:val="Tabletext"/>
              <w:jc w:val="center"/>
              <w:rPr>
                <w:ins w:id="1889" w:author="Author"/>
              </w:rPr>
            </w:pPr>
          </w:p>
        </w:tc>
        <w:tc>
          <w:tcPr>
            <w:tcW w:w="1220" w:type="dxa"/>
            <w:tcBorders>
              <w:top w:val="nil"/>
              <w:left w:val="nil"/>
              <w:bottom w:val="single" w:sz="4" w:space="0" w:color="auto"/>
              <w:right w:val="single" w:sz="4" w:space="0" w:color="auto"/>
            </w:tcBorders>
            <w:shd w:val="clear" w:color="auto" w:fill="auto"/>
            <w:noWrap/>
            <w:vAlign w:val="center"/>
          </w:tcPr>
          <w:p w14:paraId="2AADD358" w14:textId="4A0C2EA5" w:rsidR="005212F0" w:rsidRPr="00BA548C" w:rsidRDefault="005212F0" w:rsidP="00452012">
            <w:pPr>
              <w:pStyle w:val="Tabletext"/>
              <w:jc w:val="center"/>
              <w:rPr>
                <w:ins w:id="1890" w:author="Author"/>
              </w:rPr>
            </w:pPr>
          </w:p>
        </w:tc>
        <w:tc>
          <w:tcPr>
            <w:tcW w:w="1220" w:type="dxa"/>
            <w:tcBorders>
              <w:top w:val="nil"/>
              <w:left w:val="nil"/>
              <w:bottom w:val="single" w:sz="4" w:space="0" w:color="auto"/>
              <w:right w:val="single" w:sz="4" w:space="0" w:color="auto"/>
            </w:tcBorders>
            <w:vAlign w:val="center"/>
          </w:tcPr>
          <w:p w14:paraId="6991A4BE" w14:textId="50663ED7" w:rsidR="005212F0" w:rsidRPr="00BA548C" w:rsidRDefault="005212F0" w:rsidP="00452012">
            <w:pPr>
              <w:pStyle w:val="Tabletext"/>
              <w:jc w:val="center"/>
              <w:rPr>
                <w:ins w:id="1891" w:author="Author"/>
              </w:rPr>
            </w:pPr>
          </w:p>
        </w:tc>
        <w:tc>
          <w:tcPr>
            <w:tcW w:w="3870" w:type="dxa"/>
            <w:tcBorders>
              <w:top w:val="nil"/>
              <w:left w:val="single" w:sz="4" w:space="0" w:color="auto"/>
            </w:tcBorders>
            <w:shd w:val="clear" w:color="auto" w:fill="auto"/>
            <w:noWrap/>
            <w:vAlign w:val="bottom"/>
          </w:tcPr>
          <w:p w14:paraId="1369FBB2" w14:textId="77777777" w:rsidR="005212F0" w:rsidRPr="00BA548C" w:rsidRDefault="005212F0" w:rsidP="00452012">
            <w:pPr>
              <w:pStyle w:val="Tabletext"/>
              <w:jc w:val="center"/>
              <w:rPr>
                <w:ins w:id="1892" w:author="Author"/>
              </w:rPr>
            </w:pPr>
          </w:p>
        </w:tc>
      </w:tr>
      <w:tr w:rsidR="005212F0" w:rsidRPr="00BA548C" w14:paraId="7925F935" w14:textId="77777777" w:rsidTr="00452012">
        <w:trPr>
          <w:cantSplit/>
          <w:trHeight w:val="20"/>
          <w:ins w:id="1893"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3C5F700" w14:textId="77777777" w:rsidR="005212F0" w:rsidRPr="00BA548C" w:rsidRDefault="005212F0" w:rsidP="00452012">
            <w:pPr>
              <w:pStyle w:val="Tabletext"/>
              <w:rPr>
                <w:ins w:id="1894" w:author="Author"/>
              </w:rPr>
            </w:pPr>
            <w:ins w:id="1895" w:author="Author">
              <w:r w:rsidRPr="00BA548C">
                <w:t>1.3</w:t>
              </w:r>
            </w:ins>
          </w:p>
        </w:tc>
        <w:tc>
          <w:tcPr>
            <w:tcW w:w="5056" w:type="dxa"/>
            <w:tcBorders>
              <w:top w:val="nil"/>
              <w:left w:val="nil"/>
              <w:bottom w:val="single" w:sz="4" w:space="0" w:color="auto"/>
              <w:right w:val="single" w:sz="4" w:space="0" w:color="auto"/>
            </w:tcBorders>
            <w:shd w:val="clear" w:color="auto" w:fill="auto"/>
            <w:noWrap/>
            <w:vAlign w:val="bottom"/>
          </w:tcPr>
          <w:p w14:paraId="2CA17E4A" w14:textId="77777777" w:rsidR="005212F0" w:rsidRPr="00BA548C" w:rsidRDefault="005212F0" w:rsidP="00452012">
            <w:pPr>
              <w:pStyle w:val="Tabletext"/>
              <w:rPr>
                <w:ins w:id="1896" w:author="Author"/>
              </w:rPr>
            </w:pPr>
            <w:ins w:id="1897" w:author="Author">
              <w:r w:rsidRPr="00BA548C">
                <w:t>Spot beam size (</w:t>
              </w:r>
              <w:proofErr w:type="spellStart"/>
              <w:r w:rsidRPr="00BA548C">
                <w:t>deg</w:t>
              </w:r>
              <w:proofErr w:type="spellEnd"/>
              <w:r w:rsidRPr="00BA548C">
                <w:t>)</w:t>
              </w:r>
            </w:ins>
          </w:p>
        </w:tc>
        <w:tc>
          <w:tcPr>
            <w:tcW w:w="1220" w:type="dxa"/>
            <w:tcBorders>
              <w:top w:val="nil"/>
              <w:left w:val="nil"/>
              <w:bottom w:val="single" w:sz="4" w:space="0" w:color="auto"/>
              <w:right w:val="single" w:sz="4" w:space="0" w:color="auto"/>
            </w:tcBorders>
            <w:shd w:val="clear" w:color="auto" w:fill="auto"/>
            <w:noWrap/>
            <w:vAlign w:val="center"/>
          </w:tcPr>
          <w:p w14:paraId="4A7694B4" w14:textId="7D85A235" w:rsidR="005212F0" w:rsidRPr="00BA548C" w:rsidRDefault="005212F0" w:rsidP="00452012">
            <w:pPr>
              <w:pStyle w:val="Tabletext"/>
              <w:jc w:val="center"/>
              <w:rPr>
                <w:ins w:id="1898" w:author="Author"/>
              </w:rPr>
            </w:pPr>
          </w:p>
        </w:tc>
        <w:tc>
          <w:tcPr>
            <w:tcW w:w="1220" w:type="dxa"/>
            <w:tcBorders>
              <w:top w:val="nil"/>
              <w:left w:val="nil"/>
              <w:bottom w:val="single" w:sz="4" w:space="0" w:color="auto"/>
              <w:right w:val="single" w:sz="4" w:space="0" w:color="auto"/>
            </w:tcBorders>
            <w:shd w:val="clear" w:color="auto" w:fill="auto"/>
            <w:noWrap/>
            <w:vAlign w:val="center"/>
          </w:tcPr>
          <w:p w14:paraId="4233A398" w14:textId="0AACBEDF" w:rsidR="005212F0" w:rsidRPr="00BA548C" w:rsidRDefault="005212F0" w:rsidP="00452012">
            <w:pPr>
              <w:pStyle w:val="Tabletext"/>
              <w:jc w:val="center"/>
              <w:rPr>
                <w:ins w:id="1899" w:author="Author"/>
              </w:rPr>
            </w:pPr>
          </w:p>
        </w:tc>
        <w:tc>
          <w:tcPr>
            <w:tcW w:w="1220" w:type="dxa"/>
            <w:tcBorders>
              <w:top w:val="nil"/>
              <w:left w:val="nil"/>
              <w:bottom w:val="single" w:sz="4" w:space="0" w:color="auto"/>
              <w:right w:val="single" w:sz="4" w:space="0" w:color="auto"/>
            </w:tcBorders>
            <w:vAlign w:val="center"/>
          </w:tcPr>
          <w:p w14:paraId="5217CEC4" w14:textId="20232EFB" w:rsidR="005212F0" w:rsidRPr="00BA548C" w:rsidRDefault="005212F0" w:rsidP="00452012">
            <w:pPr>
              <w:pStyle w:val="Tabletext"/>
              <w:jc w:val="center"/>
              <w:rPr>
                <w:ins w:id="1900" w:author="Author"/>
              </w:rPr>
            </w:pPr>
          </w:p>
        </w:tc>
        <w:tc>
          <w:tcPr>
            <w:tcW w:w="3870" w:type="dxa"/>
            <w:tcBorders>
              <w:top w:val="nil"/>
              <w:left w:val="single" w:sz="4" w:space="0" w:color="auto"/>
            </w:tcBorders>
            <w:shd w:val="clear" w:color="auto" w:fill="auto"/>
            <w:noWrap/>
            <w:vAlign w:val="bottom"/>
          </w:tcPr>
          <w:p w14:paraId="76641928" w14:textId="77777777" w:rsidR="005212F0" w:rsidRPr="00BA548C" w:rsidRDefault="005212F0" w:rsidP="00452012">
            <w:pPr>
              <w:pStyle w:val="Tabletext"/>
              <w:jc w:val="center"/>
              <w:rPr>
                <w:ins w:id="1901" w:author="Author"/>
              </w:rPr>
            </w:pPr>
          </w:p>
        </w:tc>
      </w:tr>
      <w:tr w:rsidR="005212F0" w:rsidRPr="00BA548C" w14:paraId="7BF4B41B" w14:textId="77777777" w:rsidTr="00452012">
        <w:trPr>
          <w:cantSplit/>
          <w:trHeight w:val="20"/>
          <w:ins w:id="190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0D652D3" w14:textId="77777777" w:rsidR="005212F0" w:rsidRPr="00BA548C" w:rsidRDefault="005212F0" w:rsidP="00452012">
            <w:pPr>
              <w:pStyle w:val="Tabletext"/>
              <w:rPr>
                <w:ins w:id="1903" w:author="Author"/>
              </w:rPr>
            </w:pPr>
            <w:ins w:id="1904" w:author="Author">
              <w:r w:rsidRPr="00BA548C">
                <w:t>1.4</w:t>
              </w:r>
            </w:ins>
          </w:p>
        </w:tc>
        <w:tc>
          <w:tcPr>
            <w:tcW w:w="5056" w:type="dxa"/>
            <w:tcBorders>
              <w:top w:val="nil"/>
              <w:left w:val="nil"/>
              <w:bottom w:val="single" w:sz="4" w:space="0" w:color="auto"/>
              <w:right w:val="single" w:sz="4" w:space="0" w:color="auto"/>
            </w:tcBorders>
            <w:shd w:val="clear" w:color="auto" w:fill="auto"/>
            <w:noWrap/>
            <w:vAlign w:val="bottom"/>
          </w:tcPr>
          <w:p w14:paraId="79344A22" w14:textId="77777777" w:rsidR="005212F0" w:rsidRPr="00BA548C" w:rsidRDefault="005212F0" w:rsidP="00452012">
            <w:pPr>
              <w:pStyle w:val="Tabletext"/>
              <w:rPr>
                <w:ins w:id="1905" w:author="Author"/>
              </w:rPr>
            </w:pPr>
            <w:ins w:id="1906" w:author="Author">
              <w:r w:rsidRPr="00BA548C">
                <w:t xml:space="preserve">ITU-R S.672 </w:t>
              </w:r>
              <w:proofErr w:type="spellStart"/>
              <w:r w:rsidRPr="00BA548C">
                <w:t>sidelobe</w:t>
              </w:r>
              <w:proofErr w:type="spellEnd"/>
              <w:r w:rsidRPr="00BA548C">
                <w:t xml:space="preserve"> level (dB)</w:t>
              </w:r>
            </w:ins>
          </w:p>
        </w:tc>
        <w:tc>
          <w:tcPr>
            <w:tcW w:w="1220" w:type="dxa"/>
            <w:tcBorders>
              <w:top w:val="nil"/>
              <w:left w:val="nil"/>
              <w:bottom w:val="single" w:sz="4" w:space="0" w:color="auto"/>
              <w:right w:val="single" w:sz="4" w:space="0" w:color="auto"/>
            </w:tcBorders>
            <w:shd w:val="clear" w:color="auto" w:fill="auto"/>
            <w:noWrap/>
            <w:vAlign w:val="center"/>
          </w:tcPr>
          <w:p w14:paraId="660CE041" w14:textId="00CE0EFB" w:rsidR="005212F0" w:rsidRPr="00BA548C" w:rsidRDefault="005212F0" w:rsidP="00452012">
            <w:pPr>
              <w:pStyle w:val="Tabletext"/>
              <w:jc w:val="center"/>
              <w:rPr>
                <w:ins w:id="1907" w:author="Author"/>
              </w:rPr>
            </w:pPr>
          </w:p>
        </w:tc>
        <w:tc>
          <w:tcPr>
            <w:tcW w:w="1220" w:type="dxa"/>
            <w:tcBorders>
              <w:top w:val="nil"/>
              <w:left w:val="nil"/>
              <w:bottom w:val="single" w:sz="4" w:space="0" w:color="auto"/>
              <w:right w:val="single" w:sz="4" w:space="0" w:color="auto"/>
            </w:tcBorders>
            <w:shd w:val="clear" w:color="auto" w:fill="auto"/>
            <w:noWrap/>
            <w:vAlign w:val="center"/>
          </w:tcPr>
          <w:p w14:paraId="1703F8A7" w14:textId="7C2164B5" w:rsidR="005212F0" w:rsidRPr="00BA548C" w:rsidRDefault="005212F0" w:rsidP="00452012">
            <w:pPr>
              <w:pStyle w:val="Tabletext"/>
              <w:jc w:val="center"/>
              <w:rPr>
                <w:ins w:id="1908" w:author="Author"/>
              </w:rPr>
            </w:pPr>
          </w:p>
        </w:tc>
        <w:tc>
          <w:tcPr>
            <w:tcW w:w="1220" w:type="dxa"/>
            <w:tcBorders>
              <w:top w:val="nil"/>
              <w:left w:val="nil"/>
              <w:bottom w:val="single" w:sz="4" w:space="0" w:color="auto"/>
              <w:right w:val="single" w:sz="4" w:space="0" w:color="auto"/>
            </w:tcBorders>
            <w:vAlign w:val="center"/>
          </w:tcPr>
          <w:p w14:paraId="0E66ECBF" w14:textId="2821766F" w:rsidR="005212F0" w:rsidRPr="00BA548C" w:rsidRDefault="005212F0" w:rsidP="00452012">
            <w:pPr>
              <w:pStyle w:val="Tabletext"/>
              <w:jc w:val="center"/>
              <w:rPr>
                <w:ins w:id="1909" w:author="Author"/>
              </w:rPr>
            </w:pPr>
          </w:p>
        </w:tc>
        <w:tc>
          <w:tcPr>
            <w:tcW w:w="3870" w:type="dxa"/>
            <w:tcBorders>
              <w:top w:val="nil"/>
              <w:left w:val="single" w:sz="4" w:space="0" w:color="auto"/>
            </w:tcBorders>
            <w:shd w:val="clear" w:color="auto" w:fill="auto"/>
            <w:noWrap/>
            <w:vAlign w:val="bottom"/>
          </w:tcPr>
          <w:p w14:paraId="1D951934" w14:textId="77777777" w:rsidR="005212F0" w:rsidRPr="00BA548C" w:rsidRDefault="005212F0" w:rsidP="00452012">
            <w:pPr>
              <w:pStyle w:val="Tabletext"/>
              <w:jc w:val="center"/>
              <w:rPr>
                <w:ins w:id="1910" w:author="Author"/>
              </w:rPr>
            </w:pPr>
          </w:p>
        </w:tc>
      </w:tr>
      <w:tr w:rsidR="005212F0" w:rsidRPr="00BA548C" w14:paraId="2C438FCA" w14:textId="77777777" w:rsidTr="00452012">
        <w:trPr>
          <w:cantSplit/>
          <w:trHeight w:val="20"/>
          <w:ins w:id="1911"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5AE764D" w14:textId="77777777" w:rsidR="005212F0" w:rsidRPr="00BA548C" w:rsidRDefault="005212F0" w:rsidP="00452012">
            <w:pPr>
              <w:pStyle w:val="Tabletext"/>
              <w:rPr>
                <w:ins w:id="1912" w:author="Author"/>
              </w:rPr>
            </w:pPr>
            <w:ins w:id="1913" w:author="Author">
              <w:r w:rsidRPr="00BA548C">
                <w:t>1.5</w:t>
              </w:r>
            </w:ins>
          </w:p>
        </w:tc>
        <w:tc>
          <w:tcPr>
            <w:tcW w:w="5056" w:type="dxa"/>
            <w:tcBorders>
              <w:top w:val="nil"/>
              <w:left w:val="nil"/>
              <w:bottom w:val="single" w:sz="4" w:space="0" w:color="auto"/>
              <w:right w:val="single" w:sz="4" w:space="0" w:color="auto"/>
            </w:tcBorders>
            <w:shd w:val="clear" w:color="auto" w:fill="auto"/>
            <w:noWrap/>
            <w:vAlign w:val="bottom"/>
          </w:tcPr>
          <w:p w14:paraId="40FD69F9" w14:textId="77777777" w:rsidR="005212F0" w:rsidRPr="00BA548C" w:rsidRDefault="005212F0" w:rsidP="00452012">
            <w:pPr>
              <w:pStyle w:val="Tabletext"/>
              <w:rPr>
                <w:ins w:id="1914" w:author="Author"/>
              </w:rPr>
            </w:pPr>
            <w:ins w:id="1915" w:author="Author">
              <w:r w:rsidRPr="00BA548C">
                <w:t>ES antenna efficiency</w:t>
              </w:r>
            </w:ins>
          </w:p>
        </w:tc>
        <w:tc>
          <w:tcPr>
            <w:tcW w:w="1220" w:type="dxa"/>
            <w:tcBorders>
              <w:top w:val="nil"/>
              <w:left w:val="nil"/>
              <w:bottom w:val="single" w:sz="4" w:space="0" w:color="auto"/>
              <w:right w:val="single" w:sz="4" w:space="0" w:color="auto"/>
            </w:tcBorders>
            <w:shd w:val="clear" w:color="auto" w:fill="auto"/>
            <w:noWrap/>
            <w:vAlign w:val="center"/>
          </w:tcPr>
          <w:p w14:paraId="54D754FD" w14:textId="26C936F3" w:rsidR="005212F0" w:rsidRPr="00BA548C" w:rsidRDefault="005212F0" w:rsidP="00452012">
            <w:pPr>
              <w:pStyle w:val="Tabletext"/>
              <w:jc w:val="center"/>
              <w:rPr>
                <w:ins w:id="1916" w:author="Author"/>
              </w:rPr>
            </w:pPr>
          </w:p>
        </w:tc>
        <w:tc>
          <w:tcPr>
            <w:tcW w:w="1220" w:type="dxa"/>
            <w:tcBorders>
              <w:top w:val="nil"/>
              <w:left w:val="nil"/>
              <w:bottom w:val="single" w:sz="4" w:space="0" w:color="auto"/>
              <w:right w:val="single" w:sz="4" w:space="0" w:color="auto"/>
            </w:tcBorders>
            <w:shd w:val="clear" w:color="auto" w:fill="auto"/>
            <w:noWrap/>
            <w:vAlign w:val="center"/>
          </w:tcPr>
          <w:p w14:paraId="63E45E73" w14:textId="104DCBB7" w:rsidR="005212F0" w:rsidRPr="00BA548C" w:rsidRDefault="005212F0" w:rsidP="00452012">
            <w:pPr>
              <w:pStyle w:val="Tabletext"/>
              <w:jc w:val="center"/>
              <w:rPr>
                <w:ins w:id="1917" w:author="Author"/>
              </w:rPr>
            </w:pPr>
          </w:p>
        </w:tc>
        <w:tc>
          <w:tcPr>
            <w:tcW w:w="1220" w:type="dxa"/>
            <w:tcBorders>
              <w:top w:val="nil"/>
              <w:left w:val="nil"/>
              <w:bottom w:val="single" w:sz="4" w:space="0" w:color="auto"/>
              <w:right w:val="single" w:sz="4" w:space="0" w:color="auto"/>
            </w:tcBorders>
            <w:vAlign w:val="center"/>
          </w:tcPr>
          <w:p w14:paraId="4B085B3C" w14:textId="138CF13E" w:rsidR="005212F0" w:rsidRPr="00BA548C" w:rsidRDefault="005212F0" w:rsidP="00452012">
            <w:pPr>
              <w:pStyle w:val="Tabletext"/>
              <w:jc w:val="center"/>
              <w:rPr>
                <w:ins w:id="1918" w:author="Author"/>
              </w:rPr>
            </w:pPr>
          </w:p>
        </w:tc>
        <w:tc>
          <w:tcPr>
            <w:tcW w:w="3870" w:type="dxa"/>
            <w:tcBorders>
              <w:top w:val="nil"/>
              <w:left w:val="single" w:sz="4" w:space="0" w:color="auto"/>
            </w:tcBorders>
            <w:shd w:val="clear" w:color="auto" w:fill="auto"/>
            <w:noWrap/>
            <w:vAlign w:val="bottom"/>
          </w:tcPr>
          <w:p w14:paraId="1AA0F77F" w14:textId="77777777" w:rsidR="005212F0" w:rsidRPr="00BA548C" w:rsidRDefault="005212F0" w:rsidP="00452012">
            <w:pPr>
              <w:pStyle w:val="Tabletext"/>
              <w:jc w:val="center"/>
              <w:rPr>
                <w:ins w:id="1919" w:author="Author"/>
              </w:rPr>
            </w:pPr>
          </w:p>
        </w:tc>
      </w:tr>
      <w:tr w:rsidR="005212F0" w:rsidRPr="00BA548C" w14:paraId="452C1130" w14:textId="77777777" w:rsidTr="00452012">
        <w:trPr>
          <w:cantSplit/>
          <w:trHeight w:val="20"/>
          <w:ins w:id="192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6F00B41" w14:textId="77777777" w:rsidR="005212F0" w:rsidRPr="00BA548C" w:rsidRDefault="005212F0" w:rsidP="00452012">
            <w:pPr>
              <w:pStyle w:val="Tabletext"/>
              <w:rPr>
                <w:ins w:id="1921" w:author="Author"/>
              </w:rPr>
            </w:pPr>
            <w:ins w:id="1922" w:author="Author">
              <w:r w:rsidRPr="00BA548C">
                <w:t>1.6</w:t>
              </w:r>
            </w:ins>
          </w:p>
        </w:tc>
        <w:tc>
          <w:tcPr>
            <w:tcW w:w="5056" w:type="dxa"/>
            <w:tcBorders>
              <w:top w:val="nil"/>
              <w:left w:val="nil"/>
              <w:bottom w:val="single" w:sz="4" w:space="0" w:color="auto"/>
              <w:right w:val="single" w:sz="4" w:space="0" w:color="auto"/>
            </w:tcBorders>
            <w:shd w:val="clear" w:color="auto" w:fill="auto"/>
            <w:noWrap/>
            <w:vAlign w:val="bottom"/>
          </w:tcPr>
          <w:p w14:paraId="31EC9268" w14:textId="77777777" w:rsidR="005212F0" w:rsidRPr="00BA548C" w:rsidRDefault="005212F0" w:rsidP="00452012">
            <w:pPr>
              <w:pStyle w:val="Tabletext"/>
              <w:rPr>
                <w:ins w:id="1923" w:author="Author"/>
              </w:rPr>
            </w:pPr>
            <w:ins w:id="1924" w:author="Author">
              <w:r w:rsidRPr="00BA548C">
                <w:t>Additional link losses (dB)</w:t>
              </w:r>
            </w:ins>
          </w:p>
        </w:tc>
        <w:tc>
          <w:tcPr>
            <w:tcW w:w="1220" w:type="dxa"/>
            <w:tcBorders>
              <w:top w:val="nil"/>
              <w:left w:val="nil"/>
              <w:bottom w:val="single" w:sz="4" w:space="0" w:color="auto"/>
              <w:right w:val="single" w:sz="4" w:space="0" w:color="auto"/>
            </w:tcBorders>
            <w:shd w:val="clear" w:color="auto" w:fill="auto"/>
            <w:noWrap/>
            <w:vAlign w:val="center"/>
          </w:tcPr>
          <w:p w14:paraId="5BB978CB" w14:textId="210F8F1F" w:rsidR="005212F0" w:rsidRPr="00BA548C" w:rsidRDefault="005212F0" w:rsidP="00452012">
            <w:pPr>
              <w:pStyle w:val="Tabletext"/>
              <w:jc w:val="center"/>
              <w:rPr>
                <w:ins w:id="1925" w:author="Author"/>
              </w:rPr>
            </w:pPr>
          </w:p>
        </w:tc>
        <w:tc>
          <w:tcPr>
            <w:tcW w:w="1220" w:type="dxa"/>
            <w:tcBorders>
              <w:top w:val="nil"/>
              <w:left w:val="nil"/>
              <w:bottom w:val="single" w:sz="4" w:space="0" w:color="auto"/>
              <w:right w:val="single" w:sz="4" w:space="0" w:color="auto"/>
            </w:tcBorders>
            <w:shd w:val="clear" w:color="auto" w:fill="auto"/>
            <w:noWrap/>
            <w:vAlign w:val="center"/>
          </w:tcPr>
          <w:p w14:paraId="755BFBDA" w14:textId="6CF2698E" w:rsidR="005212F0" w:rsidRPr="00BA548C" w:rsidRDefault="005212F0" w:rsidP="00452012">
            <w:pPr>
              <w:pStyle w:val="Tabletext"/>
              <w:jc w:val="center"/>
              <w:rPr>
                <w:ins w:id="1926" w:author="Author"/>
              </w:rPr>
            </w:pPr>
          </w:p>
        </w:tc>
        <w:tc>
          <w:tcPr>
            <w:tcW w:w="1220" w:type="dxa"/>
            <w:tcBorders>
              <w:top w:val="nil"/>
              <w:left w:val="nil"/>
              <w:bottom w:val="single" w:sz="4" w:space="0" w:color="auto"/>
              <w:right w:val="single" w:sz="4" w:space="0" w:color="auto"/>
            </w:tcBorders>
            <w:vAlign w:val="center"/>
          </w:tcPr>
          <w:p w14:paraId="64D9E0EA" w14:textId="2AC86FDD" w:rsidR="005212F0" w:rsidRPr="00BA548C" w:rsidRDefault="005212F0" w:rsidP="00452012">
            <w:pPr>
              <w:pStyle w:val="Tabletext"/>
              <w:jc w:val="center"/>
              <w:rPr>
                <w:ins w:id="1927" w:author="Author"/>
              </w:rPr>
            </w:pPr>
          </w:p>
        </w:tc>
        <w:tc>
          <w:tcPr>
            <w:tcW w:w="3870" w:type="dxa"/>
            <w:tcBorders>
              <w:top w:val="nil"/>
              <w:left w:val="single" w:sz="4" w:space="0" w:color="auto"/>
            </w:tcBorders>
            <w:shd w:val="clear" w:color="auto" w:fill="auto"/>
            <w:noWrap/>
            <w:vAlign w:val="bottom"/>
          </w:tcPr>
          <w:p w14:paraId="159661A1" w14:textId="77777777" w:rsidR="005212F0" w:rsidRPr="00BA548C" w:rsidRDefault="005212F0" w:rsidP="00452012">
            <w:pPr>
              <w:pStyle w:val="Tabletext"/>
              <w:jc w:val="center"/>
              <w:rPr>
                <w:ins w:id="1928" w:author="Author"/>
              </w:rPr>
            </w:pPr>
          </w:p>
        </w:tc>
      </w:tr>
      <w:tr w:rsidR="005212F0" w:rsidRPr="00BA548C" w14:paraId="0EC521A5" w14:textId="77777777" w:rsidTr="00452012">
        <w:trPr>
          <w:cantSplit/>
          <w:trHeight w:val="20"/>
          <w:ins w:id="1929"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69C4504" w14:textId="77777777" w:rsidR="005212F0" w:rsidRPr="00BA548C" w:rsidRDefault="005212F0" w:rsidP="00452012">
            <w:pPr>
              <w:pStyle w:val="Tabletext"/>
              <w:rPr>
                <w:ins w:id="1930" w:author="Author"/>
              </w:rPr>
            </w:pPr>
            <w:ins w:id="1931" w:author="Author">
              <w:r w:rsidRPr="00BA548C">
                <w:t>1.7</w:t>
              </w:r>
            </w:ins>
          </w:p>
        </w:tc>
        <w:tc>
          <w:tcPr>
            <w:tcW w:w="5056" w:type="dxa"/>
            <w:tcBorders>
              <w:top w:val="nil"/>
              <w:left w:val="nil"/>
              <w:bottom w:val="single" w:sz="4" w:space="0" w:color="auto"/>
              <w:right w:val="single" w:sz="4" w:space="0" w:color="auto"/>
            </w:tcBorders>
            <w:shd w:val="clear" w:color="auto" w:fill="auto"/>
            <w:noWrap/>
            <w:vAlign w:val="bottom"/>
          </w:tcPr>
          <w:p w14:paraId="7410777A" w14:textId="77777777" w:rsidR="005212F0" w:rsidRPr="00BA548C" w:rsidRDefault="005212F0" w:rsidP="00452012">
            <w:pPr>
              <w:pStyle w:val="Tabletext"/>
              <w:rPr>
                <w:ins w:id="1932" w:author="Author"/>
              </w:rPr>
            </w:pPr>
            <w:ins w:id="1933" w:author="Author">
              <w:r w:rsidRPr="00BA548C">
                <w:t>Additional link margin (dB)</w:t>
              </w:r>
            </w:ins>
          </w:p>
        </w:tc>
        <w:tc>
          <w:tcPr>
            <w:tcW w:w="1220" w:type="dxa"/>
            <w:tcBorders>
              <w:top w:val="nil"/>
              <w:left w:val="nil"/>
              <w:bottom w:val="single" w:sz="4" w:space="0" w:color="auto"/>
              <w:right w:val="single" w:sz="4" w:space="0" w:color="auto"/>
            </w:tcBorders>
            <w:shd w:val="clear" w:color="auto" w:fill="auto"/>
            <w:noWrap/>
            <w:vAlign w:val="center"/>
          </w:tcPr>
          <w:p w14:paraId="36C47909" w14:textId="66782DC0" w:rsidR="005212F0" w:rsidRPr="00BA548C" w:rsidRDefault="005212F0" w:rsidP="00452012">
            <w:pPr>
              <w:pStyle w:val="Tabletext"/>
              <w:jc w:val="center"/>
              <w:rPr>
                <w:ins w:id="1934" w:author="Author"/>
              </w:rPr>
            </w:pPr>
          </w:p>
        </w:tc>
        <w:tc>
          <w:tcPr>
            <w:tcW w:w="1220" w:type="dxa"/>
            <w:tcBorders>
              <w:top w:val="nil"/>
              <w:left w:val="nil"/>
              <w:bottom w:val="single" w:sz="4" w:space="0" w:color="auto"/>
              <w:right w:val="single" w:sz="4" w:space="0" w:color="auto"/>
            </w:tcBorders>
            <w:shd w:val="clear" w:color="auto" w:fill="auto"/>
            <w:noWrap/>
            <w:vAlign w:val="center"/>
          </w:tcPr>
          <w:p w14:paraId="2A640F89" w14:textId="2B800EFF" w:rsidR="005212F0" w:rsidRPr="00BA548C" w:rsidRDefault="005212F0" w:rsidP="00452012">
            <w:pPr>
              <w:pStyle w:val="Tabletext"/>
              <w:jc w:val="center"/>
              <w:rPr>
                <w:ins w:id="1935" w:author="Author"/>
              </w:rPr>
            </w:pPr>
          </w:p>
        </w:tc>
        <w:tc>
          <w:tcPr>
            <w:tcW w:w="1220" w:type="dxa"/>
            <w:tcBorders>
              <w:top w:val="nil"/>
              <w:left w:val="nil"/>
              <w:bottom w:val="single" w:sz="4" w:space="0" w:color="auto"/>
              <w:right w:val="single" w:sz="4" w:space="0" w:color="auto"/>
            </w:tcBorders>
            <w:vAlign w:val="center"/>
          </w:tcPr>
          <w:p w14:paraId="5BB4B643" w14:textId="6ACC03DB" w:rsidR="005212F0" w:rsidRPr="00BA548C" w:rsidRDefault="005212F0" w:rsidP="00452012">
            <w:pPr>
              <w:pStyle w:val="Tabletext"/>
              <w:jc w:val="center"/>
              <w:rPr>
                <w:ins w:id="1936" w:author="Author"/>
              </w:rPr>
            </w:pPr>
          </w:p>
        </w:tc>
        <w:tc>
          <w:tcPr>
            <w:tcW w:w="3870" w:type="dxa"/>
            <w:tcBorders>
              <w:top w:val="nil"/>
              <w:left w:val="single" w:sz="4" w:space="0" w:color="auto"/>
            </w:tcBorders>
            <w:shd w:val="clear" w:color="auto" w:fill="auto"/>
            <w:noWrap/>
            <w:vAlign w:val="bottom"/>
          </w:tcPr>
          <w:p w14:paraId="3EC10AB9" w14:textId="77777777" w:rsidR="005212F0" w:rsidRPr="00BA548C" w:rsidRDefault="005212F0" w:rsidP="00452012">
            <w:pPr>
              <w:pStyle w:val="Tabletext"/>
              <w:jc w:val="center"/>
              <w:rPr>
                <w:ins w:id="1937" w:author="Author"/>
              </w:rPr>
            </w:pPr>
          </w:p>
        </w:tc>
      </w:tr>
      <w:tr w:rsidR="005212F0" w:rsidRPr="00BA548C" w14:paraId="24278052" w14:textId="77777777" w:rsidTr="00452012">
        <w:trPr>
          <w:cantSplit/>
          <w:trHeight w:val="20"/>
          <w:ins w:id="1938" w:author="Autho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3BA86087" w14:textId="77777777" w:rsidR="005212F0" w:rsidRPr="00BA548C" w:rsidRDefault="005212F0" w:rsidP="00452012">
            <w:pPr>
              <w:pStyle w:val="Tabletext"/>
              <w:jc w:val="center"/>
              <w:rPr>
                <w:ins w:id="1939" w:author="Author"/>
              </w:rPr>
            </w:pPr>
          </w:p>
        </w:tc>
        <w:tc>
          <w:tcPr>
            <w:tcW w:w="3870" w:type="dxa"/>
            <w:tcBorders>
              <w:top w:val="nil"/>
              <w:left w:val="single" w:sz="4" w:space="0" w:color="auto"/>
            </w:tcBorders>
            <w:shd w:val="clear" w:color="auto" w:fill="auto"/>
            <w:vAlign w:val="bottom"/>
          </w:tcPr>
          <w:p w14:paraId="458BED9D" w14:textId="77777777" w:rsidR="005212F0" w:rsidRPr="00BA548C" w:rsidRDefault="005212F0" w:rsidP="00452012">
            <w:pPr>
              <w:pStyle w:val="Tabletext"/>
              <w:jc w:val="center"/>
              <w:rPr>
                <w:ins w:id="1940" w:author="Author"/>
              </w:rPr>
            </w:pPr>
          </w:p>
        </w:tc>
      </w:tr>
      <w:tr w:rsidR="005212F0" w:rsidRPr="00BA548C" w14:paraId="5C02C368" w14:textId="77777777" w:rsidTr="00452012">
        <w:trPr>
          <w:cantSplit/>
          <w:trHeight w:val="20"/>
          <w:ins w:id="1941"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A728CED" w14:textId="77777777" w:rsidR="005212F0" w:rsidRPr="00BA548C" w:rsidRDefault="005212F0" w:rsidP="00452012">
            <w:pPr>
              <w:pStyle w:val="Tabletext"/>
              <w:rPr>
                <w:ins w:id="1942" w:author="Author"/>
                <w:b/>
              </w:rPr>
            </w:pPr>
            <w:ins w:id="1943" w:author="Author">
              <w:r w:rsidRPr="00BA548C">
                <w:rPr>
                  <w:b/>
                </w:rPr>
                <w:t>2</w:t>
              </w:r>
            </w:ins>
          </w:p>
        </w:tc>
        <w:tc>
          <w:tcPr>
            <w:tcW w:w="5056" w:type="dxa"/>
            <w:tcBorders>
              <w:top w:val="nil"/>
              <w:left w:val="nil"/>
              <w:bottom w:val="single" w:sz="4" w:space="0" w:color="auto"/>
              <w:right w:val="single" w:sz="4" w:space="0" w:color="auto"/>
            </w:tcBorders>
            <w:shd w:val="clear" w:color="auto" w:fill="auto"/>
            <w:noWrap/>
            <w:vAlign w:val="bottom"/>
          </w:tcPr>
          <w:p w14:paraId="37953059" w14:textId="77777777" w:rsidR="005212F0" w:rsidRPr="00BA548C" w:rsidRDefault="005212F0" w:rsidP="00452012">
            <w:pPr>
              <w:pStyle w:val="Tabletext"/>
              <w:rPr>
                <w:ins w:id="1944" w:author="Author"/>
                <w:b/>
              </w:rPr>
            </w:pPr>
            <w:ins w:id="1945" w:author="Author">
              <w:r w:rsidRPr="00BA548C">
                <w:rPr>
                  <w:b/>
                </w:rPr>
                <w:t xml:space="preserve">Generic Link Parameters -Parametric Analysis </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716C8E69" w14:textId="77777777" w:rsidR="005212F0" w:rsidRPr="00BA548C" w:rsidRDefault="005212F0" w:rsidP="00452012">
            <w:pPr>
              <w:pStyle w:val="Tabletext"/>
              <w:jc w:val="center"/>
              <w:rPr>
                <w:ins w:id="1946" w:author="Author"/>
                <w:b/>
              </w:rPr>
            </w:pPr>
            <w:ins w:id="1947" w:author="Author">
              <w:r w:rsidRPr="00BA548C">
                <w:rPr>
                  <w:b/>
                </w:rPr>
                <w:t>Parametric Cases for Evaluation</w:t>
              </w:r>
            </w:ins>
          </w:p>
        </w:tc>
        <w:tc>
          <w:tcPr>
            <w:tcW w:w="3870" w:type="dxa"/>
            <w:tcBorders>
              <w:top w:val="nil"/>
              <w:left w:val="nil"/>
            </w:tcBorders>
            <w:shd w:val="clear" w:color="auto" w:fill="auto"/>
            <w:vAlign w:val="bottom"/>
          </w:tcPr>
          <w:p w14:paraId="6CA0484E" w14:textId="77777777" w:rsidR="005212F0" w:rsidRPr="00BA548C" w:rsidRDefault="005212F0" w:rsidP="00452012">
            <w:pPr>
              <w:pStyle w:val="Tabletext"/>
              <w:jc w:val="center"/>
              <w:rPr>
                <w:ins w:id="1948" w:author="Author"/>
                <w:b/>
              </w:rPr>
            </w:pPr>
          </w:p>
        </w:tc>
      </w:tr>
      <w:tr w:rsidR="005212F0" w:rsidRPr="00BA548C" w14:paraId="20CDC863" w14:textId="77777777" w:rsidTr="00452012">
        <w:trPr>
          <w:cantSplit/>
          <w:trHeight w:val="20"/>
          <w:ins w:id="1949"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10F5C59" w14:textId="77777777" w:rsidR="005212F0" w:rsidRPr="00BA548C" w:rsidRDefault="005212F0" w:rsidP="00452012">
            <w:pPr>
              <w:pStyle w:val="Tabletext"/>
              <w:rPr>
                <w:ins w:id="1950" w:author="Author"/>
              </w:rPr>
            </w:pPr>
            <w:ins w:id="1951" w:author="Author">
              <w:r w:rsidRPr="00BA548C">
                <w:t>2.1</w:t>
              </w:r>
            </w:ins>
          </w:p>
        </w:tc>
        <w:tc>
          <w:tcPr>
            <w:tcW w:w="5056" w:type="dxa"/>
            <w:tcBorders>
              <w:top w:val="nil"/>
              <w:left w:val="nil"/>
              <w:bottom w:val="single" w:sz="4" w:space="0" w:color="auto"/>
              <w:right w:val="single" w:sz="4" w:space="0" w:color="auto"/>
            </w:tcBorders>
            <w:shd w:val="clear" w:color="auto" w:fill="auto"/>
            <w:noWrap/>
            <w:vAlign w:val="bottom"/>
          </w:tcPr>
          <w:p w14:paraId="7556ADED" w14:textId="77777777" w:rsidR="005212F0" w:rsidRPr="00BA548C" w:rsidRDefault="005212F0" w:rsidP="00452012">
            <w:pPr>
              <w:pStyle w:val="Tabletext"/>
              <w:rPr>
                <w:ins w:id="1952" w:author="Author"/>
              </w:rPr>
            </w:pPr>
            <w:proofErr w:type="spellStart"/>
            <w:ins w:id="1953" w:author="Author">
              <w:r w:rsidRPr="00BA548C">
                <w:t>e.i.r.p</w:t>
              </w:r>
              <w:proofErr w:type="spellEnd"/>
              <w:r w:rsidRPr="00BA548C">
                <w:t>. density variation</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195B5702" w14:textId="73E34915" w:rsidR="005212F0" w:rsidRPr="00BA548C" w:rsidRDefault="005212F0" w:rsidP="00452012">
            <w:pPr>
              <w:pStyle w:val="Tabletext"/>
              <w:jc w:val="center"/>
              <w:rPr>
                <w:ins w:id="1954" w:author="Author"/>
              </w:rPr>
            </w:pPr>
          </w:p>
        </w:tc>
        <w:tc>
          <w:tcPr>
            <w:tcW w:w="3870" w:type="dxa"/>
            <w:tcBorders>
              <w:top w:val="nil"/>
              <w:left w:val="nil"/>
            </w:tcBorders>
            <w:shd w:val="clear" w:color="auto" w:fill="auto"/>
            <w:vAlign w:val="bottom"/>
          </w:tcPr>
          <w:p w14:paraId="6025AF95" w14:textId="77777777" w:rsidR="005212F0" w:rsidRPr="00BA548C" w:rsidRDefault="005212F0" w:rsidP="00452012">
            <w:pPr>
              <w:pStyle w:val="Tabletext"/>
              <w:jc w:val="center"/>
              <w:rPr>
                <w:ins w:id="1955" w:author="Author"/>
              </w:rPr>
            </w:pPr>
          </w:p>
        </w:tc>
      </w:tr>
      <w:tr w:rsidR="005212F0" w:rsidRPr="00BA548C" w14:paraId="75AC7A34" w14:textId="77777777" w:rsidTr="00452012">
        <w:trPr>
          <w:cantSplit/>
          <w:trHeight w:val="20"/>
          <w:ins w:id="1956"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18D4EF7" w14:textId="77777777" w:rsidR="005212F0" w:rsidRPr="00BA548C" w:rsidRDefault="005212F0" w:rsidP="00452012">
            <w:pPr>
              <w:pStyle w:val="Tabletext"/>
              <w:rPr>
                <w:ins w:id="1957" w:author="Author"/>
              </w:rPr>
            </w:pPr>
            <w:ins w:id="1958" w:author="Author">
              <w:r w:rsidRPr="00BA548C">
                <w:t>2.2</w:t>
              </w:r>
            </w:ins>
          </w:p>
        </w:tc>
        <w:tc>
          <w:tcPr>
            <w:tcW w:w="5056" w:type="dxa"/>
            <w:tcBorders>
              <w:top w:val="nil"/>
              <w:left w:val="nil"/>
              <w:bottom w:val="single" w:sz="4" w:space="0" w:color="auto"/>
              <w:right w:val="single" w:sz="4" w:space="0" w:color="auto"/>
            </w:tcBorders>
            <w:shd w:val="clear" w:color="auto" w:fill="auto"/>
            <w:noWrap/>
            <w:vAlign w:val="bottom"/>
            <w:hideMark/>
          </w:tcPr>
          <w:p w14:paraId="751B1AC4" w14:textId="77777777" w:rsidR="005212F0" w:rsidRPr="00BA548C" w:rsidRDefault="005212F0" w:rsidP="00452012">
            <w:pPr>
              <w:pStyle w:val="Tabletext"/>
              <w:rPr>
                <w:ins w:id="1959" w:author="Author"/>
              </w:rPr>
            </w:pPr>
            <w:ins w:id="1960" w:author="Author">
              <w:r w:rsidRPr="00BA548C">
                <w:t>Elevation angle (</w:t>
              </w:r>
              <w:proofErr w:type="spellStart"/>
              <w:r w:rsidRPr="00BA548C">
                <w:t>deg</w:t>
              </w:r>
              <w:proofErr w:type="spellEnd"/>
              <w:r w:rsidRPr="00BA548C">
                <w:t>)</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2BDEC485" w14:textId="7177B338" w:rsidR="005212F0" w:rsidRPr="00BA548C" w:rsidRDefault="005212F0" w:rsidP="00452012">
            <w:pPr>
              <w:pStyle w:val="Tabletext"/>
              <w:jc w:val="center"/>
              <w:rPr>
                <w:ins w:id="1961" w:author="Author"/>
              </w:rPr>
            </w:pPr>
          </w:p>
        </w:tc>
        <w:tc>
          <w:tcPr>
            <w:tcW w:w="3870" w:type="dxa"/>
            <w:tcBorders>
              <w:top w:val="nil"/>
              <w:left w:val="nil"/>
            </w:tcBorders>
            <w:shd w:val="clear" w:color="auto" w:fill="auto"/>
            <w:vAlign w:val="bottom"/>
          </w:tcPr>
          <w:p w14:paraId="1C25EAC6" w14:textId="77777777" w:rsidR="005212F0" w:rsidRPr="00BA548C" w:rsidRDefault="005212F0" w:rsidP="00452012">
            <w:pPr>
              <w:pStyle w:val="Tabletext"/>
              <w:jc w:val="center"/>
              <w:rPr>
                <w:ins w:id="1962" w:author="Author"/>
              </w:rPr>
            </w:pPr>
          </w:p>
        </w:tc>
      </w:tr>
      <w:tr w:rsidR="005212F0" w:rsidRPr="00BA548C" w14:paraId="0FF5BE6A" w14:textId="77777777" w:rsidTr="00452012">
        <w:trPr>
          <w:cantSplit/>
          <w:trHeight w:val="20"/>
          <w:ins w:id="1963"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4D919A5" w14:textId="77777777" w:rsidR="005212F0" w:rsidRPr="00BA548C" w:rsidRDefault="005212F0" w:rsidP="00452012">
            <w:pPr>
              <w:pStyle w:val="Tabletext"/>
              <w:rPr>
                <w:ins w:id="1964" w:author="Author"/>
              </w:rPr>
            </w:pPr>
            <w:ins w:id="1965" w:author="Author">
              <w:r w:rsidRPr="00BA548C">
                <w:t>2.3</w:t>
              </w:r>
            </w:ins>
          </w:p>
        </w:tc>
        <w:tc>
          <w:tcPr>
            <w:tcW w:w="5056" w:type="dxa"/>
            <w:tcBorders>
              <w:top w:val="nil"/>
              <w:left w:val="nil"/>
              <w:bottom w:val="single" w:sz="4" w:space="0" w:color="auto"/>
              <w:right w:val="single" w:sz="4" w:space="0" w:color="auto"/>
            </w:tcBorders>
            <w:shd w:val="clear" w:color="auto" w:fill="auto"/>
            <w:noWrap/>
            <w:vAlign w:val="bottom"/>
            <w:hideMark/>
          </w:tcPr>
          <w:p w14:paraId="47B9B96A" w14:textId="77777777" w:rsidR="005212F0" w:rsidRPr="00BA548C" w:rsidRDefault="005212F0" w:rsidP="00452012">
            <w:pPr>
              <w:pStyle w:val="Tabletext"/>
              <w:rPr>
                <w:ins w:id="1966" w:author="Author"/>
              </w:rPr>
            </w:pPr>
            <w:ins w:id="1967" w:author="Author">
              <w:r w:rsidRPr="00BA548C">
                <w:t xml:space="preserve">0.01% Rain Rate (mm/hr) </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3B0AF5B1" w14:textId="182370A5" w:rsidR="005212F0" w:rsidRPr="00BA548C" w:rsidRDefault="005212F0" w:rsidP="00452012">
            <w:pPr>
              <w:pStyle w:val="Tabletext"/>
              <w:jc w:val="center"/>
              <w:rPr>
                <w:ins w:id="1968" w:author="Author"/>
              </w:rPr>
            </w:pPr>
          </w:p>
        </w:tc>
        <w:tc>
          <w:tcPr>
            <w:tcW w:w="3870" w:type="dxa"/>
            <w:tcBorders>
              <w:top w:val="nil"/>
              <w:left w:val="nil"/>
            </w:tcBorders>
            <w:shd w:val="clear" w:color="auto" w:fill="auto"/>
            <w:vAlign w:val="bottom"/>
          </w:tcPr>
          <w:p w14:paraId="2E806D81" w14:textId="77777777" w:rsidR="005212F0" w:rsidRPr="00BA548C" w:rsidRDefault="005212F0" w:rsidP="00452012">
            <w:pPr>
              <w:pStyle w:val="Tabletext"/>
              <w:jc w:val="center"/>
              <w:rPr>
                <w:ins w:id="1969" w:author="Author"/>
              </w:rPr>
            </w:pPr>
          </w:p>
        </w:tc>
      </w:tr>
      <w:tr w:rsidR="005212F0" w:rsidRPr="00BA548C" w14:paraId="015D9E40" w14:textId="77777777" w:rsidTr="0079103B">
        <w:trPr>
          <w:cantSplit/>
          <w:trHeight w:val="20"/>
          <w:ins w:id="197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196A619" w14:textId="77777777" w:rsidR="005212F0" w:rsidRPr="00BA548C" w:rsidRDefault="005212F0" w:rsidP="00452012">
            <w:pPr>
              <w:pStyle w:val="Tabletext"/>
              <w:rPr>
                <w:ins w:id="1971" w:author="Author"/>
              </w:rPr>
            </w:pPr>
            <w:ins w:id="1972" w:author="Author">
              <w:r w:rsidRPr="00BA548C">
                <w:t>2.4</w:t>
              </w:r>
            </w:ins>
          </w:p>
        </w:tc>
        <w:tc>
          <w:tcPr>
            <w:tcW w:w="5056" w:type="dxa"/>
            <w:tcBorders>
              <w:top w:val="nil"/>
              <w:left w:val="nil"/>
              <w:bottom w:val="single" w:sz="4" w:space="0" w:color="auto"/>
              <w:right w:val="single" w:sz="4" w:space="0" w:color="auto"/>
            </w:tcBorders>
            <w:shd w:val="clear" w:color="auto" w:fill="auto"/>
            <w:noWrap/>
            <w:vAlign w:val="bottom"/>
            <w:hideMark/>
          </w:tcPr>
          <w:p w14:paraId="6B6EF2C2" w14:textId="77777777" w:rsidR="005212F0" w:rsidRPr="00BA548C" w:rsidRDefault="005212F0" w:rsidP="00452012">
            <w:pPr>
              <w:pStyle w:val="Tabletext"/>
              <w:rPr>
                <w:ins w:id="1973" w:author="Author"/>
              </w:rPr>
            </w:pPr>
            <w:ins w:id="1974" w:author="Author">
              <w:r w:rsidRPr="00BA548C">
                <w:t>Height of ES (m)</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1A63E8FA" w14:textId="22A522D0" w:rsidR="005212F0" w:rsidRPr="00BA548C" w:rsidRDefault="005212F0" w:rsidP="00452012">
            <w:pPr>
              <w:pStyle w:val="Tabletext"/>
              <w:jc w:val="center"/>
              <w:rPr>
                <w:ins w:id="1975" w:author="Author"/>
              </w:rPr>
            </w:pPr>
          </w:p>
        </w:tc>
        <w:tc>
          <w:tcPr>
            <w:tcW w:w="3870" w:type="dxa"/>
            <w:tcBorders>
              <w:top w:val="nil"/>
              <w:left w:val="nil"/>
            </w:tcBorders>
            <w:shd w:val="clear" w:color="auto" w:fill="auto"/>
            <w:vAlign w:val="bottom"/>
          </w:tcPr>
          <w:p w14:paraId="05ED72E6" w14:textId="77777777" w:rsidR="005212F0" w:rsidRPr="00BA548C" w:rsidRDefault="005212F0" w:rsidP="00452012">
            <w:pPr>
              <w:pStyle w:val="Tabletext"/>
              <w:jc w:val="center"/>
              <w:rPr>
                <w:ins w:id="1976" w:author="Author"/>
              </w:rPr>
            </w:pPr>
          </w:p>
        </w:tc>
      </w:tr>
      <w:tr w:rsidR="005212F0" w:rsidRPr="00BA548C" w14:paraId="4D5EA611" w14:textId="77777777" w:rsidTr="00452012">
        <w:trPr>
          <w:cantSplit/>
          <w:trHeight w:val="20"/>
          <w:ins w:id="1977"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F8CB5AB" w14:textId="77777777" w:rsidR="005212F0" w:rsidRPr="00BA548C" w:rsidRDefault="005212F0" w:rsidP="00452012">
            <w:pPr>
              <w:pStyle w:val="Tabletext"/>
              <w:rPr>
                <w:ins w:id="1978" w:author="Author"/>
              </w:rPr>
            </w:pPr>
            <w:ins w:id="1979" w:author="Author">
              <w:r w:rsidRPr="00BA548C">
                <w:t>2.5</w:t>
              </w:r>
            </w:ins>
          </w:p>
        </w:tc>
        <w:tc>
          <w:tcPr>
            <w:tcW w:w="5056" w:type="dxa"/>
            <w:tcBorders>
              <w:top w:val="nil"/>
              <w:left w:val="nil"/>
              <w:bottom w:val="single" w:sz="4" w:space="0" w:color="auto"/>
              <w:right w:val="single" w:sz="4" w:space="0" w:color="auto"/>
            </w:tcBorders>
            <w:shd w:val="clear" w:color="auto" w:fill="auto"/>
            <w:noWrap/>
            <w:vAlign w:val="bottom"/>
            <w:hideMark/>
          </w:tcPr>
          <w:p w14:paraId="542258B5" w14:textId="77777777" w:rsidR="005212F0" w:rsidRPr="00BA548C" w:rsidRDefault="005212F0" w:rsidP="00452012">
            <w:pPr>
              <w:pStyle w:val="Tabletext"/>
              <w:rPr>
                <w:ins w:id="1980" w:author="Author"/>
              </w:rPr>
            </w:pPr>
            <w:ins w:id="1981" w:author="Author">
              <w:r w:rsidRPr="00BA548C">
                <w:t>Satellite noise temperature (K)</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44B1F93C" w14:textId="34355A3C" w:rsidR="005212F0" w:rsidRPr="00BA548C" w:rsidRDefault="005212F0" w:rsidP="00452012">
            <w:pPr>
              <w:pStyle w:val="Tabletext"/>
              <w:jc w:val="center"/>
              <w:rPr>
                <w:ins w:id="1982" w:author="Author"/>
              </w:rPr>
            </w:pPr>
          </w:p>
        </w:tc>
        <w:tc>
          <w:tcPr>
            <w:tcW w:w="3870" w:type="dxa"/>
            <w:tcBorders>
              <w:top w:val="nil"/>
              <w:left w:val="nil"/>
            </w:tcBorders>
            <w:shd w:val="clear" w:color="auto" w:fill="auto"/>
            <w:vAlign w:val="bottom"/>
          </w:tcPr>
          <w:p w14:paraId="7AB358B2" w14:textId="77777777" w:rsidR="005212F0" w:rsidRPr="00BA548C" w:rsidRDefault="005212F0" w:rsidP="00452012">
            <w:pPr>
              <w:pStyle w:val="Tabletext"/>
              <w:jc w:val="center"/>
              <w:rPr>
                <w:ins w:id="1983" w:author="Author"/>
              </w:rPr>
            </w:pPr>
          </w:p>
        </w:tc>
      </w:tr>
      <w:tr w:rsidR="005212F0" w:rsidRPr="00BA548C" w14:paraId="78F6A466" w14:textId="77777777" w:rsidTr="0079103B">
        <w:trPr>
          <w:cantSplit/>
          <w:trHeight w:val="20"/>
          <w:ins w:id="198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315A853" w14:textId="77777777" w:rsidR="005212F0" w:rsidRPr="00BA548C" w:rsidRDefault="005212F0" w:rsidP="00452012">
            <w:pPr>
              <w:pStyle w:val="Tabletext"/>
              <w:rPr>
                <w:ins w:id="1985" w:author="Author"/>
              </w:rPr>
            </w:pPr>
            <w:ins w:id="1986" w:author="Author">
              <w:r w:rsidRPr="00BA548C">
                <w:t>2.6</w:t>
              </w:r>
            </w:ins>
          </w:p>
        </w:tc>
        <w:tc>
          <w:tcPr>
            <w:tcW w:w="5056" w:type="dxa"/>
            <w:tcBorders>
              <w:top w:val="nil"/>
              <w:left w:val="nil"/>
              <w:bottom w:val="single" w:sz="4" w:space="0" w:color="auto"/>
              <w:right w:val="single" w:sz="4" w:space="0" w:color="auto"/>
            </w:tcBorders>
            <w:shd w:val="clear" w:color="auto" w:fill="auto"/>
            <w:noWrap/>
            <w:vAlign w:val="bottom"/>
            <w:hideMark/>
          </w:tcPr>
          <w:p w14:paraId="30E7634D" w14:textId="77777777" w:rsidR="005212F0" w:rsidRPr="00BA548C" w:rsidRDefault="005212F0" w:rsidP="00452012">
            <w:pPr>
              <w:pStyle w:val="Tabletext"/>
              <w:rPr>
                <w:ins w:id="1987" w:author="Author"/>
              </w:rPr>
            </w:pPr>
            <w:ins w:id="1988" w:author="Author">
              <w:r w:rsidRPr="00BA548C">
                <w:t>Threshold C/N (dB)</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37D95112" w14:textId="7DD36D03" w:rsidR="005212F0" w:rsidRPr="00BA548C" w:rsidRDefault="005212F0" w:rsidP="00452012">
            <w:pPr>
              <w:pStyle w:val="Tabletext"/>
              <w:jc w:val="center"/>
              <w:rPr>
                <w:ins w:id="1989" w:author="Author"/>
              </w:rPr>
            </w:pPr>
          </w:p>
        </w:tc>
        <w:tc>
          <w:tcPr>
            <w:tcW w:w="3870" w:type="dxa"/>
            <w:tcBorders>
              <w:top w:val="nil"/>
              <w:left w:val="nil"/>
            </w:tcBorders>
            <w:shd w:val="clear" w:color="auto" w:fill="auto"/>
            <w:vAlign w:val="bottom"/>
          </w:tcPr>
          <w:p w14:paraId="2708000C" w14:textId="77777777" w:rsidR="005212F0" w:rsidRPr="00BA548C" w:rsidRDefault="005212F0" w:rsidP="00452012">
            <w:pPr>
              <w:pStyle w:val="Tabletext"/>
              <w:jc w:val="center"/>
              <w:rPr>
                <w:ins w:id="1990" w:author="Author"/>
              </w:rPr>
            </w:pPr>
          </w:p>
        </w:tc>
      </w:tr>
      <w:tr w:rsidR="005212F0" w:rsidRPr="00BA548C" w14:paraId="75BD8D78" w14:textId="77777777" w:rsidTr="00452012">
        <w:trPr>
          <w:cantSplit/>
          <w:trHeight w:val="20"/>
          <w:ins w:id="1991" w:author="Autho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290DC74E" w14:textId="77777777" w:rsidR="005212F0" w:rsidRPr="00BA548C" w:rsidRDefault="005212F0" w:rsidP="00452012">
            <w:pPr>
              <w:pStyle w:val="Tabletext"/>
              <w:jc w:val="center"/>
              <w:rPr>
                <w:ins w:id="1992" w:author="Author"/>
              </w:rPr>
            </w:pPr>
          </w:p>
        </w:tc>
        <w:tc>
          <w:tcPr>
            <w:tcW w:w="3870" w:type="dxa"/>
            <w:tcBorders>
              <w:top w:val="nil"/>
              <w:left w:val="single" w:sz="4" w:space="0" w:color="auto"/>
              <w:bottom w:val="single" w:sz="4" w:space="0" w:color="auto"/>
            </w:tcBorders>
            <w:shd w:val="clear" w:color="auto" w:fill="auto"/>
            <w:vAlign w:val="bottom"/>
          </w:tcPr>
          <w:p w14:paraId="10A3C4B2" w14:textId="77777777" w:rsidR="005212F0" w:rsidRPr="00BA548C" w:rsidRDefault="005212F0" w:rsidP="00452012">
            <w:pPr>
              <w:pStyle w:val="Tabletext"/>
              <w:jc w:val="center"/>
              <w:rPr>
                <w:ins w:id="1993" w:author="Author"/>
              </w:rPr>
            </w:pPr>
          </w:p>
        </w:tc>
      </w:tr>
      <w:tr w:rsidR="005212F0" w:rsidRPr="00BA548C" w14:paraId="42DF97DD" w14:textId="77777777" w:rsidTr="00452012">
        <w:trPr>
          <w:cantSplit/>
          <w:trHeight w:val="20"/>
          <w:ins w:id="199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3E92644" w14:textId="77777777" w:rsidR="005212F0" w:rsidRPr="00BA548C" w:rsidDel="007528C0" w:rsidRDefault="005212F0" w:rsidP="00452012">
            <w:pPr>
              <w:pStyle w:val="Tabletext"/>
              <w:rPr>
                <w:ins w:id="1995" w:author="Author"/>
                <w:b/>
              </w:rPr>
            </w:pPr>
            <w:ins w:id="1996" w:author="Author">
              <w:r w:rsidRPr="00BA548C">
                <w:rPr>
                  <w:b/>
                </w:rPr>
                <w:t>3</w:t>
              </w:r>
            </w:ins>
          </w:p>
        </w:tc>
        <w:tc>
          <w:tcPr>
            <w:tcW w:w="5056" w:type="dxa"/>
            <w:tcBorders>
              <w:top w:val="nil"/>
              <w:left w:val="nil"/>
              <w:bottom w:val="single" w:sz="4" w:space="0" w:color="auto"/>
              <w:right w:val="single" w:sz="4" w:space="0" w:color="auto"/>
            </w:tcBorders>
            <w:shd w:val="clear" w:color="auto" w:fill="auto"/>
            <w:noWrap/>
            <w:vAlign w:val="bottom"/>
          </w:tcPr>
          <w:p w14:paraId="226DA0F3" w14:textId="77777777" w:rsidR="005212F0" w:rsidRPr="00BA548C" w:rsidRDefault="005212F0" w:rsidP="00452012">
            <w:pPr>
              <w:pStyle w:val="Tabletext"/>
              <w:rPr>
                <w:ins w:id="1997" w:author="Author"/>
                <w:b/>
              </w:rPr>
            </w:pPr>
            <w:ins w:id="1998" w:author="Author">
              <w:r w:rsidRPr="00BA548C">
                <w:rPr>
                  <w:b/>
                </w:rPr>
                <w:t>Example Implementation – Link Calculation</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62C43E20" w14:textId="77777777" w:rsidR="005212F0" w:rsidRPr="00BA548C" w:rsidRDefault="005212F0" w:rsidP="00452012">
            <w:pPr>
              <w:pStyle w:val="Tabletext"/>
              <w:jc w:val="center"/>
              <w:rPr>
                <w:ins w:id="1999" w:author="Author"/>
                <w:b/>
              </w:rPr>
            </w:pPr>
            <w:ins w:id="2000" w:author="Author">
              <w:r w:rsidRPr="00BA548C">
                <w:rPr>
                  <w:b/>
                </w:rPr>
                <w:t>First Case parametric cases taken for examples</w:t>
              </w:r>
            </w:ins>
          </w:p>
        </w:tc>
        <w:tc>
          <w:tcPr>
            <w:tcW w:w="3870" w:type="dxa"/>
            <w:tcBorders>
              <w:top w:val="nil"/>
              <w:left w:val="nil"/>
              <w:bottom w:val="single" w:sz="4" w:space="0" w:color="auto"/>
              <w:right w:val="single" w:sz="4" w:space="0" w:color="auto"/>
            </w:tcBorders>
            <w:shd w:val="clear" w:color="auto" w:fill="auto"/>
            <w:vAlign w:val="bottom"/>
          </w:tcPr>
          <w:p w14:paraId="1D904624" w14:textId="77777777" w:rsidR="005212F0" w:rsidRPr="00BA548C" w:rsidRDefault="005212F0" w:rsidP="00452012">
            <w:pPr>
              <w:pStyle w:val="Tabletext"/>
              <w:jc w:val="center"/>
              <w:rPr>
                <w:ins w:id="2001" w:author="Author"/>
                <w:b/>
              </w:rPr>
            </w:pPr>
            <w:ins w:id="2002" w:author="Author">
              <w:r w:rsidRPr="00BA548C">
                <w:rPr>
                  <w:b/>
                </w:rPr>
                <w:t>Equations to Calculate Uplink Availability</w:t>
              </w:r>
            </w:ins>
          </w:p>
        </w:tc>
      </w:tr>
      <w:tr w:rsidR="005212F0" w:rsidRPr="00BA548C" w14:paraId="10F1124B" w14:textId="77777777" w:rsidTr="00452012">
        <w:trPr>
          <w:cantSplit/>
          <w:trHeight w:val="20"/>
          <w:ins w:id="2003"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6D1C963" w14:textId="77777777" w:rsidR="005212F0" w:rsidRPr="00BA548C" w:rsidDel="007528C0" w:rsidRDefault="005212F0" w:rsidP="00452012">
            <w:pPr>
              <w:pStyle w:val="Tabletext"/>
              <w:rPr>
                <w:ins w:id="2004" w:author="Author"/>
              </w:rPr>
            </w:pPr>
            <w:ins w:id="2005" w:author="Author">
              <w:r w:rsidRPr="00BA548C">
                <w:t>3,1</w:t>
              </w:r>
            </w:ins>
          </w:p>
        </w:tc>
        <w:tc>
          <w:tcPr>
            <w:tcW w:w="5056" w:type="dxa"/>
            <w:tcBorders>
              <w:top w:val="nil"/>
              <w:left w:val="nil"/>
              <w:bottom w:val="single" w:sz="4" w:space="0" w:color="auto"/>
              <w:right w:val="single" w:sz="4" w:space="0" w:color="auto"/>
            </w:tcBorders>
            <w:shd w:val="clear" w:color="auto" w:fill="auto"/>
            <w:noWrap/>
            <w:vAlign w:val="bottom"/>
          </w:tcPr>
          <w:p w14:paraId="0927951D" w14:textId="77777777" w:rsidR="005212F0" w:rsidRPr="00BA548C" w:rsidRDefault="005212F0" w:rsidP="00452012">
            <w:pPr>
              <w:pStyle w:val="Tabletext"/>
              <w:rPr>
                <w:ins w:id="2006" w:author="Author"/>
              </w:rPr>
            </w:pPr>
            <w:ins w:id="2007" w:author="Author">
              <w:r w:rsidRPr="00BA548C">
                <w:t>ES Peak gain (</w:t>
              </w:r>
              <w:proofErr w:type="spellStart"/>
              <w:r w:rsidRPr="00BA548C">
                <w:t>dBi</w:t>
              </w:r>
              <w:proofErr w:type="spellEnd"/>
              <w:r w:rsidRPr="00BA548C">
                <w:t>)</w:t>
              </w:r>
            </w:ins>
          </w:p>
        </w:tc>
        <w:tc>
          <w:tcPr>
            <w:tcW w:w="1220" w:type="dxa"/>
            <w:tcBorders>
              <w:top w:val="nil"/>
              <w:left w:val="nil"/>
              <w:bottom w:val="single" w:sz="4" w:space="0" w:color="auto"/>
              <w:right w:val="single" w:sz="4" w:space="0" w:color="auto"/>
            </w:tcBorders>
            <w:shd w:val="clear" w:color="auto" w:fill="auto"/>
            <w:noWrap/>
            <w:vAlign w:val="center"/>
          </w:tcPr>
          <w:p w14:paraId="4E902B36" w14:textId="6046E2D0" w:rsidR="005212F0" w:rsidRPr="00BA548C" w:rsidRDefault="005212F0" w:rsidP="00452012">
            <w:pPr>
              <w:pStyle w:val="Tabletext"/>
              <w:jc w:val="center"/>
              <w:rPr>
                <w:ins w:id="2008" w:author="Author"/>
              </w:rPr>
            </w:pPr>
          </w:p>
        </w:tc>
        <w:tc>
          <w:tcPr>
            <w:tcW w:w="1220" w:type="dxa"/>
            <w:tcBorders>
              <w:top w:val="nil"/>
              <w:left w:val="nil"/>
              <w:bottom w:val="single" w:sz="4" w:space="0" w:color="auto"/>
              <w:right w:val="single" w:sz="4" w:space="0" w:color="auto"/>
            </w:tcBorders>
            <w:shd w:val="clear" w:color="auto" w:fill="auto"/>
            <w:noWrap/>
            <w:vAlign w:val="center"/>
          </w:tcPr>
          <w:p w14:paraId="0BD6A0DE" w14:textId="1A783EA6" w:rsidR="005212F0" w:rsidRPr="00BA548C" w:rsidRDefault="005212F0" w:rsidP="00452012">
            <w:pPr>
              <w:pStyle w:val="Tabletext"/>
              <w:jc w:val="center"/>
              <w:rPr>
                <w:ins w:id="2009" w:author="Author"/>
              </w:rPr>
            </w:pPr>
          </w:p>
        </w:tc>
        <w:tc>
          <w:tcPr>
            <w:tcW w:w="1220" w:type="dxa"/>
            <w:tcBorders>
              <w:top w:val="nil"/>
              <w:left w:val="nil"/>
              <w:bottom w:val="single" w:sz="4" w:space="0" w:color="auto"/>
              <w:right w:val="single" w:sz="4" w:space="0" w:color="auto"/>
            </w:tcBorders>
            <w:vAlign w:val="center"/>
          </w:tcPr>
          <w:p w14:paraId="43E62DDA" w14:textId="12082E2A" w:rsidR="005212F0" w:rsidRPr="00BA548C" w:rsidRDefault="005212F0" w:rsidP="00452012">
            <w:pPr>
              <w:pStyle w:val="Tabletext"/>
              <w:jc w:val="center"/>
              <w:rPr>
                <w:ins w:id="2010"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079EFCA" w14:textId="77777777" w:rsidR="005212F0" w:rsidRPr="00BA548C" w:rsidRDefault="007334BB" w:rsidP="00452012">
            <w:pPr>
              <w:pStyle w:val="Tabletext"/>
              <w:jc w:val="center"/>
              <w:rPr>
                <w:ins w:id="2011" w:author="Author"/>
              </w:rPr>
            </w:pPr>
            <m:oMathPara>
              <m:oMath>
                <m:sSub>
                  <m:sSubPr>
                    <m:ctrlPr>
                      <w:ins w:id="2012" w:author="Author">
                        <w:rPr>
                          <w:rFonts w:ascii="Cambria Math" w:hAnsi="Cambria Math"/>
                          <w:i/>
                        </w:rPr>
                      </w:ins>
                    </m:ctrlPr>
                  </m:sSubPr>
                  <m:e>
                    <m:r>
                      <w:ins w:id="2013" w:author="Author">
                        <w:rPr>
                          <w:rFonts w:ascii="Cambria Math" w:hAnsi="Cambria Math"/>
                        </w:rPr>
                        <m:t>G</m:t>
                      </w:ins>
                    </m:r>
                  </m:e>
                  <m:sub>
                    <m:r>
                      <w:ins w:id="2014" w:author="Author">
                        <w:rPr>
                          <w:rFonts w:ascii="Cambria Math" w:hAnsi="Cambria Math"/>
                        </w:rPr>
                        <m:t>max</m:t>
                      </w:ins>
                    </m:r>
                  </m:sub>
                </m:sSub>
                <m:r>
                  <w:ins w:id="2015" w:author="Author">
                    <w:rPr>
                      <w:rFonts w:ascii="Cambria Math" w:hAnsi="Cambria Math"/>
                    </w:rPr>
                    <m:t>=10</m:t>
                  </w:ins>
                </m:r>
                <m:sSub>
                  <m:sSubPr>
                    <m:ctrlPr>
                      <w:ins w:id="2016" w:author="Author">
                        <w:rPr>
                          <w:rFonts w:ascii="Cambria Math" w:hAnsi="Cambria Math"/>
                          <w:i/>
                        </w:rPr>
                      </w:ins>
                    </m:ctrlPr>
                  </m:sSubPr>
                  <m:e>
                    <m:r>
                      <w:ins w:id="2017" w:author="Author">
                        <w:rPr>
                          <w:rFonts w:ascii="Cambria Math" w:hAnsi="Cambria Math"/>
                        </w:rPr>
                        <m:t>log</m:t>
                      </w:ins>
                    </m:r>
                  </m:e>
                  <m:sub>
                    <m:r>
                      <w:ins w:id="2018" w:author="Author">
                        <w:rPr>
                          <w:rFonts w:ascii="Cambria Math" w:hAnsi="Cambria Math"/>
                        </w:rPr>
                        <m:t>10</m:t>
                      </w:ins>
                    </m:r>
                  </m:sub>
                </m:sSub>
                <m:d>
                  <m:dPr>
                    <m:ctrlPr>
                      <w:ins w:id="2019" w:author="Author">
                        <w:rPr>
                          <w:rFonts w:ascii="Cambria Math" w:hAnsi="Cambria Math"/>
                          <w:i/>
                        </w:rPr>
                      </w:ins>
                    </m:ctrlPr>
                  </m:dPr>
                  <m:e>
                    <m:sSup>
                      <m:sSupPr>
                        <m:ctrlPr>
                          <w:ins w:id="2020" w:author="Author">
                            <w:rPr>
                              <w:rFonts w:ascii="Cambria Math" w:hAnsi="Cambria Math"/>
                              <w:i/>
                            </w:rPr>
                          </w:ins>
                        </m:ctrlPr>
                      </m:sSupPr>
                      <m:e>
                        <m:r>
                          <w:ins w:id="2021" w:author="Author">
                            <w:rPr>
                              <w:rFonts w:ascii="Cambria Math" w:hAnsi="Cambria Math"/>
                            </w:rPr>
                            <m:t>η</m:t>
                          </w:ins>
                        </m:r>
                        <m:d>
                          <m:dPr>
                            <m:ctrlPr>
                              <w:ins w:id="2022" w:author="Author">
                                <w:rPr>
                                  <w:rFonts w:ascii="Cambria Math" w:hAnsi="Cambria Math"/>
                                  <w:i/>
                                </w:rPr>
                              </w:ins>
                            </m:ctrlPr>
                          </m:dPr>
                          <m:e>
                            <m:f>
                              <m:fPr>
                                <m:ctrlPr>
                                  <w:ins w:id="2023" w:author="Author">
                                    <w:rPr>
                                      <w:rFonts w:ascii="Cambria Math" w:hAnsi="Cambria Math"/>
                                      <w:i/>
                                    </w:rPr>
                                  </w:ins>
                                </m:ctrlPr>
                              </m:fPr>
                              <m:num>
                                <m:r>
                                  <w:ins w:id="2024" w:author="Author">
                                    <w:rPr>
                                      <w:rFonts w:ascii="Cambria Math" w:hAnsi="Cambria Math"/>
                                    </w:rPr>
                                    <m:t>70π</m:t>
                                  </w:ins>
                                </m:r>
                              </m:num>
                              <m:den>
                                <m:sSub>
                                  <m:sSubPr>
                                    <m:ctrlPr>
                                      <w:ins w:id="2025" w:author="Author">
                                        <w:rPr>
                                          <w:rFonts w:ascii="Cambria Math" w:hAnsi="Cambria Math"/>
                                          <w:i/>
                                        </w:rPr>
                                      </w:ins>
                                    </m:ctrlPr>
                                  </m:sSubPr>
                                  <m:e>
                                    <m:r>
                                      <w:ins w:id="2026" w:author="Author">
                                        <w:rPr>
                                          <w:rFonts w:ascii="Cambria Math" w:hAnsi="Cambria Math"/>
                                        </w:rPr>
                                        <m:t>θ</m:t>
                                      </w:ins>
                                    </m:r>
                                  </m:e>
                                  <m:sub>
                                    <m:r>
                                      <w:ins w:id="2027" w:author="Author">
                                        <w:rPr>
                                          <w:rFonts w:ascii="Cambria Math" w:hAnsi="Cambria Math"/>
                                        </w:rPr>
                                        <m:t>3dB</m:t>
                                      </w:ins>
                                    </m:r>
                                  </m:sub>
                                </m:sSub>
                              </m:den>
                            </m:f>
                          </m:e>
                        </m:d>
                      </m:e>
                      <m:sup>
                        <m:r>
                          <w:ins w:id="2028" w:author="Author">
                            <w:rPr>
                              <w:rFonts w:ascii="Cambria Math" w:hAnsi="Cambria Math"/>
                            </w:rPr>
                            <m:t>2</m:t>
                          </w:ins>
                        </m:r>
                      </m:sup>
                    </m:sSup>
                  </m:e>
                </m:d>
              </m:oMath>
            </m:oMathPara>
          </w:p>
        </w:tc>
      </w:tr>
      <w:tr w:rsidR="005212F0" w:rsidRPr="00BA548C" w14:paraId="4F3D7E53" w14:textId="77777777" w:rsidTr="00452012">
        <w:trPr>
          <w:cantSplit/>
          <w:trHeight w:val="20"/>
          <w:ins w:id="2029" w:author="Author"/>
        </w:trPr>
        <w:tc>
          <w:tcPr>
            <w:tcW w:w="639" w:type="dxa"/>
            <w:tcBorders>
              <w:top w:val="single" w:sz="4" w:space="0" w:color="auto"/>
              <w:left w:val="single" w:sz="4" w:space="0" w:color="auto"/>
            </w:tcBorders>
            <w:shd w:val="clear" w:color="auto" w:fill="auto"/>
            <w:noWrap/>
            <w:vAlign w:val="bottom"/>
          </w:tcPr>
          <w:p w14:paraId="0B578F1B" w14:textId="77777777" w:rsidR="005212F0" w:rsidRPr="00BA548C" w:rsidRDefault="005212F0" w:rsidP="00452012">
            <w:pPr>
              <w:pStyle w:val="Tabletext"/>
              <w:rPr>
                <w:ins w:id="2030" w:author="Author"/>
              </w:rPr>
            </w:pPr>
          </w:p>
        </w:tc>
        <w:tc>
          <w:tcPr>
            <w:tcW w:w="5056" w:type="dxa"/>
            <w:tcBorders>
              <w:top w:val="single" w:sz="4" w:space="0" w:color="auto"/>
            </w:tcBorders>
            <w:shd w:val="clear" w:color="auto" w:fill="auto"/>
            <w:noWrap/>
            <w:vAlign w:val="bottom"/>
          </w:tcPr>
          <w:p w14:paraId="3919B9B4" w14:textId="77777777" w:rsidR="005212F0" w:rsidRPr="00BA548C" w:rsidRDefault="005212F0" w:rsidP="00452012">
            <w:pPr>
              <w:pStyle w:val="Tabletext"/>
              <w:rPr>
                <w:ins w:id="2031" w:author="Author"/>
              </w:rPr>
            </w:pPr>
            <w:ins w:id="2032" w:author="Author">
              <w:r w:rsidRPr="00BA548C">
                <w:rPr>
                  <w:i/>
                </w:rPr>
                <w:t>Interim step: calculate the latitude corresponding with the elevation, ε</w:t>
              </w:r>
            </w:ins>
          </w:p>
        </w:tc>
        <w:tc>
          <w:tcPr>
            <w:tcW w:w="1220" w:type="dxa"/>
            <w:tcBorders>
              <w:top w:val="single" w:sz="4" w:space="0" w:color="auto"/>
            </w:tcBorders>
            <w:shd w:val="clear" w:color="auto" w:fill="auto"/>
            <w:noWrap/>
            <w:vAlign w:val="center"/>
          </w:tcPr>
          <w:p w14:paraId="2AF5FF64" w14:textId="77777777" w:rsidR="005212F0" w:rsidRPr="00BA548C" w:rsidRDefault="005212F0" w:rsidP="00452012">
            <w:pPr>
              <w:pStyle w:val="Tabletext"/>
              <w:jc w:val="center"/>
              <w:rPr>
                <w:ins w:id="2033" w:author="Author"/>
              </w:rPr>
            </w:pPr>
          </w:p>
        </w:tc>
        <w:tc>
          <w:tcPr>
            <w:tcW w:w="1220" w:type="dxa"/>
            <w:tcBorders>
              <w:top w:val="single" w:sz="4" w:space="0" w:color="auto"/>
            </w:tcBorders>
            <w:shd w:val="clear" w:color="auto" w:fill="auto"/>
            <w:noWrap/>
            <w:vAlign w:val="center"/>
          </w:tcPr>
          <w:p w14:paraId="3A53605E" w14:textId="77777777" w:rsidR="005212F0" w:rsidRPr="00BA548C" w:rsidRDefault="005212F0" w:rsidP="00452012">
            <w:pPr>
              <w:pStyle w:val="Tabletext"/>
              <w:jc w:val="center"/>
              <w:rPr>
                <w:ins w:id="2034" w:author="Author"/>
              </w:rPr>
            </w:pPr>
          </w:p>
        </w:tc>
        <w:tc>
          <w:tcPr>
            <w:tcW w:w="1220" w:type="dxa"/>
            <w:tcBorders>
              <w:top w:val="single" w:sz="4" w:space="0" w:color="auto"/>
              <w:right w:val="single" w:sz="4" w:space="0" w:color="auto"/>
            </w:tcBorders>
            <w:vAlign w:val="center"/>
          </w:tcPr>
          <w:p w14:paraId="2BA4C31A" w14:textId="77777777" w:rsidR="005212F0" w:rsidRPr="00BA548C" w:rsidRDefault="005212F0" w:rsidP="00452012">
            <w:pPr>
              <w:pStyle w:val="Tabletext"/>
              <w:jc w:val="center"/>
              <w:rPr>
                <w:ins w:id="2035"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ADD84D3" w14:textId="77777777" w:rsidR="005212F0" w:rsidRPr="00BA548C" w:rsidRDefault="005212F0" w:rsidP="00452012">
            <w:pPr>
              <w:pStyle w:val="Tabletext"/>
              <w:jc w:val="center"/>
              <w:rPr>
                <w:ins w:id="2036" w:author="Author"/>
              </w:rPr>
            </w:pPr>
            <m:oMathPara>
              <m:oMath>
                <m:r>
                  <w:ins w:id="2037" w:author="Author">
                    <w:rPr>
                      <w:rFonts w:ascii="Cambria Math" w:hAnsi="Cambria Math"/>
                    </w:rPr>
                    <m:t>ϕ=</m:t>
                  </w:ins>
                </m:r>
                <m:func>
                  <m:funcPr>
                    <m:ctrlPr>
                      <w:ins w:id="2038" w:author="Author">
                        <w:rPr>
                          <w:rFonts w:ascii="Cambria Math" w:hAnsi="Cambria Math"/>
                          <w:i/>
                        </w:rPr>
                      </w:ins>
                    </m:ctrlPr>
                  </m:funcPr>
                  <m:fName>
                    <m:sSup>
                      <m:sSupPr>
                        <m:ctrlPr>
                          <w:ins w:id="2039" w:author="Author">
                            <w:rPr>
                              <w:rFonts w:ascii="Cambria Math" w:hAnsi="Cambria Math"/>
                              <w:i/>
                            </w:rPr>
                          </w:ins>
                        </m:ctrlPr>
                      </m:sSupPr>
                      <m:e>
                        <m:r>
                          <w:ins w:id="2040" w:author="Author">
                            <m:rPr>
                              <m:sty m:val="p"/>
                            </m:rPr>
                            <w:rPr>
                              <w:rFonts w:ascii="Cambria Math" w:hAnsi="Cambria Math"/>
                            </w:rPr>
                            <m:t>sin</m:t>
                          </w:ins>
                        </m:r>
                      </m:e>
                      <m:sup>
                        <m:r>
                          <w:ins w:id="2041" w:author="Author">
                            <w:rPr>
                              <w:rFonts w:ascii="Cambria Math" w:hAnsi="Cambria Math"/>
                            </w:rPr>
                            <m:t>-1</m:t>
                          </w:ins>
                        </m:r>
                      </m:sup>
                    </m:sSup>
                  </m:fName>
                  <m:e>
                    <m:d>
                      <m:dPr>
                        <m:ctrlPr>
                          <w:ins w:id="2042" w:author="Author">
                            <w:rPr>
                              <w:rFonts w:ascii="Cambria Math" w:hAnsi="Cambria Math"/>
                              <w:i/>
                            </w:rPr>
                          </w:ins>
                        </m:ctrlPr>
                      </m:dPr>
                      <m:e>
                        <m:f>
                          <m:fPr>
                            <m:ctrlPr>
                              <w:ins w:id="2043" w:author="Author">
                                <w:rPr>
                                  <w:rFonts w:ascii="Cambria Math" w:hAnsi="Cambria Math"/>
                                  <w:i/>
                                </w:rPr>
                              </w:ins>
                            </m:ctrlPr>
                          </m:fPr>
                          <m:num>
                            <m:sSub>
                              <m:sSubPr>
                                <m:ctrlPr>
                                  <w:ins w:id="2044" w:author="Author">
                                    <w:rPr>
                                      <w:rFonts w:ascii="Cambria Math" w:hAnsi="Cambria Math"/>
                                      <w:i/>
                                    </w:rPr>
                                  </w:ins>
                                </m:ctrlPr>
                              </m:sSubPr>
                              <m:e>
                                <m:r>
                                  <w:ins w:id="2045" w:author="Author">
                                    <w:rPr>
                                      <w:rFonts w:ascii="Cambria Math" w:hAnsi="Cambria Math"/>
                                    </w:rPr>
                                    <m:t>R</m:t>
                                  </w:ins>
                                </m:r>
                              </m:e>
                              <m:sub>
                                <m:r>
                                  <w:ins w:id="2046" w:author="Author">
                                    <w:rPr>
                                      <w:rFonts w:ascii="Cambria Math" w:hAnsi="Cambria Math"/>
                                    </w:rPr>
                                    <m:t>e</m:t>
                                  </w:ins>
                                </m:r>
                              </m:sub>
                            </m:sSub>
                          </m:num>
                          <m:den>
                            <m:sSub>
                              <m:sSubPr>
                                <m:ctrlPr>
                                  <w:ins w:id="2047" w:author="Author">
                                    <w:rPr>
                                      <w:rFonts w:ascii="Cambria Math" w:hAnsi="Cambria Math"/>
                                      <w:i/>
                                    </w:rPr>
                                  </w:ins>
                                </m:ctrlPr>
                              </m:sSubPr>
                              <m:e>
                                <m:r>
                                  <w:ins w:id="2048" w:author="Author">
                                    <w:rPr>
                                      <w:rFonts w:ascii="Cambria Math" w:hAnsi="Cambria Math"/>
                                    </w:rPr>
                                    <m:t>R</m:t>
                                  </w:ins>
                                </m:r>
                              </m:e>
                              <m:sub>
                                <m:r>
                                  <w:ins w:id="2049" w:author="Author">
                                    <w:rPr>
                                      <w:rFonts w:ascii="Cambria Math" w:hAnsi="Cambria Math"/>
                                    </w:rPr>
                                    <m:t>geo</m:t>
                                  </w:ins>
                                </m:r>
                              </m:sub>
                            </m:sSub>
                          </m:den>
                        </m:f>
                        <m:func>
                          <m:funcPr>
                            <m:ctrlPr>
                              <w:ins w:id="2050" w:author="Author">
                                <w:rPr>
                                  <w:rFonts w:ascii="Cambria Math" w:hAnsi="Cambria Math"/>
                                  <w:i/>
                                </w:rPr>
                              </w:ins>
                            </m:ctrlPr>
                          </m:funcPr>
                          <m:fName>
                            <m:r>
                              <w:ins w:id="2051" w:author="Author">
                                <m:rPr>
                                  <m:sty m:val="p"/>
                                </m:rPr>
                                <w:rPr>
                                  <w:rFonts w:ascii="Cambria Math" w:hAnsi="Cambria Math"/>
                                </w:rPr>
                                <m:t>sin</m:t>
                              </w:ins>
                            </m:r>
                          </m:fName>
                          <m:e>
                            <m:d>
                              <m:dPr>
                                <m:ctrlPr>
                                  <w:ins w:id="2052" w:author="Author">
                                    <w:rPr>
                                      <w:rFonts w:ascii="Cambria Math" w:hAnsi="Cambria Math"/>
                                      <w:i/>
                                    </w:rPr>
                                  </w:ins>
                                </m:ctrlPr>
                              </m:dPr>
                              <m:e>
                                <m:f>
                                  <m:fPr>
                                    <m:ctrlPr>
                                      <w:ins w:id="2053" w:author="Author">
                                        <w:rPr>
                                          <w:rFonts w:ascii="Cambria Math" w:hAnsi="Cambria Math"/>
                                          <w:i/>
                                        </w:rPr>
                                      </w:ins>
                                    </m:ctrlPr>
                                  </m:fPr>
                                  <m:num>
                                    <m:r>
                                      <w:ins w:id="2054" w:author="Author">
                                        <w:rPr>
                                          <w:rFonts w:ascii="Cambria Math" w:hAnsi="Cambria Math"/>
                                        </w:rPr>
                                        <m:t>π</m:t>
                                      </w:ins>
                                    </m:r>
                                  </m:num>
                                  <m:den>
                                    <m:r>
                                      <w:ins w:id="2055" w:author="Author">
                                        <w:rPr>
                                          <w:rFonts w:ascii="Cambria Math" w:hAnsi="Cambria Math"/>
                                        </w:rPr>
                                        <m:t>2</m:t>
                                      </w:ins>
                                    </m:r>
                                  </m:den>
                                </m:f>
                                <m:r>
                                  <w:ins w:id="2056" w:author="Author">
                                    <w:rPr>
                                      <w:rFonts w:ascii="Cambria Math" w:hAnsi="Cambria Math"/>
                                    </w:rPr>
                                    <m:t>+ϵ</m:t>
                                  </w:ins>
                                </m:r>
                              </m:e>
                            </m:d>
                          </m:e>
                        </m:func>
                      </m:e>
                    </m:d>
                  </m:e>
                </m:func>
              </m:oMath>
            </m:oMathPara>
          </w:p>
        </w:tc>
      </w:tr>
      <w:tr w:rsidR="005212F0" w:rsidRPr="00BA548C" w14:paraId="7F1C7997" w14:textId="77777777" w:rsidTr="00452012">
        <w:trPr>
          <w:cantSplit/>
          <w:trHeight w:val="20"/>
          <w:ins w:id="2057" w:author="Author"/>
        </w:trPr>
        <w:tc>
          <w:tcPr>
            <w:tcW w:w="639" w:type="dxa"/>
            <w:tcBorders>
              <w:top w:val="nil"/>
              <w:left w:val="single" w:sz="4" w:space="0" w:color="auto"/>
              <w:bottom w:val="single" w:sz="4" w:space="0" w:color="auto"/>
            </w:tcBorders>
            <w:shd w:val="clear" w:color="auto" w:fill="auto"/>
            <w:noWrap/>
            <w:vAlign w:val="bottom"/>
          </w:tcPr>
          <w:p w14:paraId="052410BF" w14:textId="77777777" w:rsidR="005212F0" w:rsidRPr="00BA548C" w:rsidRDefault="005212F0" w:rsidP="00452012">
            <w:pPr>
              <w:pStyle w:val="Tabletext"/>
              <w:rPr>
                <w:ins w:id="2058" w:author="Author"/>
              </w:rPr>
            </w:pPr>
          </w:p>
        </w:tc>
        <w:tc>
          <w:tcPr>
            <w:tcW w:w="5056" w:type="dxa"/>
            <w:tcBorders>
              <w:top w:val="nil"/>
              <w:bottom w:val="single" w:sz="4" w:space="0" w:color="auto"/>
            </w:tcBorders>
            <w:shd w:val="clear" w:color="auto" w:fill="auto"/>
            <w:noWrap/>
            <w:vAlign w:val="bottom"/>
          </w:tcPr>
          <w:p w14:paraId="53A313A7" w14:textId="77777777" w:rsidR="005212F0" w:rsidRPr="00BA548C" w:rsidRDefault="005212F0" w:rsidP="00452012">
            <w:pPr>
              <w:pStyle w:val="Tabletext"/>
              <w:rPr>
                <w:ins w:id="2059" w:author="Author"/>
              </w:rPr>
            </w:pPr>
          </w:p>
        </w:tc>
        <w:tc>
          <w:tcPr>
            <w:tcW w:w="1220" w:type="dxa"/>
            <w:tcBorders>
              <w:top w:val="nil"/>
              <w:bottom w:val="single" w:sz="4" w:space="0" w:color="auto"/>
            </w:tcBorders>
            <w:shd w:val="clear" w:color="auto" w:fill="auto"/>
            <w:noWrap/>
            <w:vAlign w:val="center"/>
          </w:tcPr>
          <w:p w14:paraId="3235C436" w14:textId="77777777" w:rsidR="005212F0" w:rsidRPr="00BA548C" w:rsidRDefault="005212F0" w:rsidP="00452012">
            <w:pPr>
              <w:pStyle w:val="Tabletext"/>
              <w:jc w:val="center"/>
              <w:rPr>
                <w:ins w:id="2060" w:author="Author"/>
              </w:rPr>
            </w:pPr>
          </w:p>
        </w:tc>
        <w:tc>
          <w:tcPr>
            <w:tcW w:w="1220" w:type="dxa"/>
            <w:tcBorders>
              <w:top w:val="nil"/>
              <w:bottom w:val="single" w:sz="4" w:space="0" w:color="auto"/>
            </w:tcBorders>
            <w:shd w:val="clear" w:color="auto" w:fill="auto"/>
            <w:noWrap/>
            <w:vAlign w:val="center"/>
          </w:tcPr>
          <w:p w14:paraId="53B51D96" w14:textId="77777777" w:rsidR="005212F0" w:rsidRPr="00BA548C" w:rsidRDefault="005212F0" w:rsidP="00452012">
            <w:pPr>
              <w:pStyle w:val="Tabletext"/>
              <w:jc w:val="center"/>
              <w:rPr>
                <w:ins w:id="2061" w:author="Author"/>
              </w:rPr>
            </w:pPr>
          </w:p>
        </w:tc>
        <w:tc>
          <w:tcPr>
            <w:tcW w:w="1220" w:type="dxa"/>
            <w:tcBorders>
              <w:top w:val="nil"/>
              <w:bottom w:val="single" w:sz="4" w:space="0" w:color="auto"/>
              <w:right w:val="single" w:sz="4" w:space="0" w:color="auto"/>
            </w:tcBorders>
            <w:vAlign w:val="center"/>
          </w:tcPr>
          <w:p w14:paraId="663CF8C1" w14:textId="77777777" w:rsidR="005212F0" w:rsidRPr="00BA548C" w:rsidRDefault="005212F0" w:rsidP="00452012">
            <w:pPr>
              <w:pStyle w:val="Tabletext"/>
              <w:jc w:val="center"/>
              <w:rPr>
                <w:ins w:id="2062"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4C1FE838" w14:textId="77777777" w:rsidR="005212F0" w:rsidRPr="00BA548C" w:rsidRDefault="005212F0" w:rsidP="00452012">
            <w:pPr>
              <w:pStyle w:val="Tabletext"/>
              <w:jc w:val="center"/>
              <w:rPr>
                <w:ins w:id="2063" w:author="Author"/>
              </w:rPr>
            </w:pPr>
            <m:oMathPara>
              <m:oMath>
                <m:r>
                  <w:ins w:id="2064" w:author="Author">
                    <w:rPr>
                      <w:rFonts w:ascii="Cambria Math" w:hAnsi="Cambria Math"/>
                    </w:rPr>
                    <m:t>Latitude=90-</m:t>
                  </w:ins>
                </m:r>
                <m:d>
                  <m:dPr>
                    <m:ctrlPr>
                      <w:ins w:id="2065" w:author="Author">
                        <w:rPr>
                          <w:rFonts w:ascii="Cambria Math" w:hAnsi="Cambria Math"/>
                          <w:i/>
                        </w:rPr>
                      </w:ins>
                    </m:ctrlPr>
                  </m:dPr>
                  <m:e>
                    <m:r>
                      <w:ins w:id="2066" w:author="Author">
                        <w:rPr>
                          <w:rFonts w:ascii="Cambria Math" w:hAnsi="Cambria Math"/>
                        </w:rPr>
                        <m:t>ϕ+ϵ</m:t>
                      </w:ins>
                    </m:r>
                  </m:e>
                </m:d>
              </m:oMath>
            </m:oMathPara>
          </w:p>
        </w:tc>
      </w:tr>
      <w:tr w:rsidR="005212F0" w:rsidRPr="00BA548C" w14:paraId="7636E93D" w14:textId="77777777" w:rsidTr="00452012">
        <w:trPr>
          <w:cantSplit/>
          <w:trHeight w:val="20"/>
          <w:ins w:id="2067"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271A07A" w14:textId="77777777" w:rsidR="005212F0" w:rsidRPr="00BA548C" w:rsidDel="007528C0" w:rsidRDefault="005212F0" w:rsidP="00452012">
            <w:pPr>
              <w:pStyle w:val="Tabletext"/>
              <w:rPr>
                <w:ins w:id="2068" w:author="Author"/>
              </w:rPr>
            </w:pPr>
            <w:ins w:id="2069" w:author="Author">
              <w:r w:rsidRPr="00BA548C">
                <w:t>3.2</w:t>
              </w:r>
            </w:ins>
          </w:p>
        </w:tc>
        <w:tc>
          <w:tcPr>
            <w:tcW w:w="5056" w:type="dxa"/>
            <w:tcBorders>
              <w:top w:val="nil"/>
              <w:left w:val="nil"/>
              <w:bottom w:val="single" w:sz="4" w:space="0" w:color="auto"/>
              <w:right w:val="single" w:sz="4" w:space="0" w:color="auto"/>
            </w:tcBorders>
            <w:shd w:val="clear" w:color="auto" w:fill="auto"/>
            <w:noWrap/>
            <w:vAlign w:val="bottom"/>
          </w:tcPr>
          <w:p w14:paraId="5C261D4B" w14:textId="77777777" w:rsidR="005212F0" w:rsidRPr="00BA548C" w:rsidRDefault="005212F0" w:rsidP="00452012">
            <w:pPr>
              <w:pStyle w:val="Tabletext"/>
              <w:rPr>
                <w:ins w:id="2070" w:author="Author"/>
              </w:rPr>
            </w:pPr>
            <w:ins w:id="2071" w:author="Author">
              <w:r w:rsidRPr="00BA548C">
                <w:t>Path length (km)</w:t>
              </w:r>
            </w:ins>
          </w:p>
        </w:tc>
        <w:tc>
          <w:tcPr>
            <w:tcW w:w="1220" w:type="dxa"/>
            <w:tcBorders>
              <w:top w:val="nil"/>
              <w:left w:val="nil"/>
              <w:bottom w:val="single" w:sz="4" w:space="0" w:color="auto"/>
              <w:right w:val="single" w:sz="4" w:space="0" w:color="auto"/>
            </w:tcBorders>
            <w:shd w:val="clear" w:color="auto" w:fill="auto"/>
            <w:noWrap/>
            <w:vAlign w:val="center"/>
          </w:tcPr>
          <w:p w14:paraId="3D3EB033" w14:textId="16F79B35" w:rsidR="005212F0" w:rsidRPr="00BA548C" w:rsidRDefault="005212F0" w:rsidP="00452012">
            <w:pPr>
              <w:pStyle w:val="Tabletext"/>
              <w:jc w:val="center"/>
              <w:rPr>
                <w:ins w:id="2072" w:author="Author"/>
              </w:rPr>
            </w:pPr>
          </w:p>
        </w:tc>
        <w:tc>
          <w:tcPr>
            <w:tcW w:w="1220" w:type="dxa"/>
            <w:tcBorders>
              <w:top w:val="nil"/>
              <w:left w:val="nil"/>
              <w:bottom w:val="single" w:sz="4" w:space="0" w:color="auto"/>
              <w:right w:val="single" w:sz="4" w:space="0" w:color="auto"/>
            </w:tcBorders>
            <w:shd w:val="clear" w:color="auto" w:fill="auto"/>
            <w:noWrap/>
            <w:vAlign w:val="center"/>
          </w:tcPr>
          <w:p w14:paraId="28FA58DD" w14:textId="340A112D" w:rsidR="005212F0" w:rsidRPr="00BA548C" w:rsidRDefault="005212F0" w:rsidP="00452012">
            <w:pPr>
              <w:pStyle w:val="Tabletext"/>
              <w:jc w:val="center"/>
              <w:rPr>
                <w:ins w:id="2073" w:author="Author"/>
              </w:rPr>
            </w:pPr>
          </w:p>
        </w:tc>
        <w:tc>
          <w:tcPr>
            <w:tcW w:w="1220" w:type="dxa"/>
            <w:tcBorders>
              <w:top w:val="nil"/>
              <w:left w:val="nil"/>
              <w:bottom w:val="single" w:sz="4" w:space="0" w:color="auto"/>
              <w:right w:val="single" w:sz="4" w:space="0" w:color="auto"/>
            </w:tcBorders>
            <w:vAlign w:val="center"/>
          </w:tcPr>
          <w:p w14:paraId="272FE2F0" w14:textId="0141CBC9" w:rsidR="005212F0" w:rsidRPr="00BA548C" w:rsidRDefault="005212F0" w:rsidP="00452012">
            <w:pPr>
              <w:pStyle w:val="Tabletext"/>
              <w:jc w:val="center"/>
              <w:rPr>
                <w:ins w:id="2074"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321E40E" w14:textId="77777777" w:rsidR="005212F0" w:rsidRPr="00BA548C" w:rsidRDefault="007334BB" w:rsidP="00452012">
            <w:pPr>
              <w:pStyle w:val="Tabletext"/>
              <w:jc w:val="center"/>
              <w:rPr>
                <w:ins w:id="2075" w:author="Author"/>
              </w:rPr>
            </w:pPr>
            <m:oMathPara>
              <m:oMath>
                <m:sSup>
                  <m:sSupPr>
                    <m:ctrlPr>
                      <w:ins w:id="2076" w:author="Author">
                        <w:rPr>
                          <w:rFonts w:ascii="Cambria Math" w:hAnsi="Cambria Math"/>
                          <w:i/>
                        </w:rPr>
                      </w:ins>
                    </m:ctrlPr>
                  </m:sSupPr>
                  <m:e>
                    <m:r>
                      <w:ins w:id="2077" w:author="Author">
                        <w:rPr>
                          <w:rFonts w:ascii="Cambria Math" w:hAnsi="Cambria Math"/>
                        </w:rPr>
                        <m:t>D</m:t>
                      </w:ins>
                    </m:r>
                  </m:e>
                  <m:sup>
                    <m:r>
                      <w:ins w:id="2078" w:author="Author">
                        <w:rPr>
                          <w:rFonts w:ascii="Cambria Math" w:hAnsi="Cambria Math"/>
                        </w:rPr>
                        <m:t>2</m:t>
                      </w:ins>
                    </m:r>
                  </m:sup>
                </m:sSup>
                <m:r>
                  <w:ins w:id="2079" w:author="Author">
                    <w:rPr>
                      <w:rFonts w:ascii="Cambria Math" w:hAnsi="Cambria Math"/>
                    </w:rPr>
                    <m:t>=</m:t>
                  </w:ins>
                </m:r>
                <m:sSubSup>
                  <m:sSubSupPr>
                    <m:ctrlPr>
                      <w:ins w:id="2080" w:author="Author">
                        <w:rPr>
                          <w:rFonts w:ascii="Cambria Math" w:hAnsi="Cambria Math"/>
                          <w:i/>
                        </w:rPr>
                      </w:ins>
                    </m:ctrlPr>
                  </m:sSubSupPr>
                  <m:e>
                    <m:r>
                      <w:ins w:id="2081" w:author="Author">
                        <w:rPr>
                          <w:rFonts w:ascii="Cambria Math" w:hAnsi="Cambria Math"/>
                        </w:rPr>
                        <m:t>R</m:t>
                      </w:ins>
                    </m:r>
                  </m:e>
                  <m:sub>
                    <m:r>
                      <w:ins w:id="2082" w:author="Author">
                        <w:rPr>
                          <w:rFonts w:ascii="Cambria Math" w:hAnsi="Cambria Math"/>
                        </w:rPr>
                        <m:t>e</m:t>
                      </w:ins>
                    </m:r>
                  </m:sub>
                  <m:sup>
                    <m:r>
                      <w:ins w:id="2083" w:author="Author">
                        <w:rPr>
                          <w:rFonts w:ascii="Cambria Math" w:hAnsi="Cambria Math"/>
                        </w:rPr>
                        <m:t>2</m:t>
                      </w:ins>
                    </m:r>
                  </m:sup>
                </m:sSubSup>
                <m:r>
                  <w:ins w:id="2084" w:author="Author">
                    <w:rPr>
                      <w:rFonts w:ascii="Cambria Math" w:hAnsi="Cambria Math"/>
                    </w:rPr>
                    <m:t>+</m:t>
                  </w:ins>
                </m:r>
                <m:sSubSup>
                  <m:sSubSupPr>
                    <m:ctrlPr>
                      <w:ins w:id="2085" w:author="Author">
                        <w:rPr>
                          <w:rFonts w:ascii="Cambria Math" w:hAnsi="Cambria Math"/>
                          <w:i/>
                        </w:rPr>
                      </w:ins>
                    </m:ctrlPr>
                  </m:sSubSupPr>
                  <m:e>
                    <m:r>
                      <w:ins w:id="2086" w:author="Author">
                        <w:rPr>
                          <w:rFonts w:ascii="Cambria Math" w:hAnsi="Cambria Math"/>
                        </w:rPr>
                        <m:t>R</m:t>
                      </w:ins>
                    </m:r>
                  </m:e>
                  <m:sub>
                    <m:r>
                      <w:ins w:id="2087" w:author="Author">
                        <w:rPr>
                          <w:rFonts w:ascii="Cambria Math" w:hAnsi="Cambria Math"/>
                        </w:rPr>
                        <m:t>geo</m:t>
                      </w:ins>
                    </m:r>
                  </m:sub>
                  <m:sup>
                    <m:r>
                      <w:ins w:id="2088" w:author="Author">
                        <w:rPr>
                          <w:rFonts w:ascii="Cambria Math" w:hAnsi="Cambria Math"/>
                        </w:rPr>
                        <m:t>2</m:t>
                      </w:ins>
                    </m:r>
                  </m:sup>
                </m:sSubSup>
                <m:r>
                  <w:ins w:id="2089" w:author="Author">
                    <w:rPr>
                      <w:rFonts w:ascii="Cambria Math" w:hAnsi="Cambria Math"/>
                    </w:rPr>
                    <m:t>-2</m:t>
                  </w:ins>
                </m:r>
                <m:sSub>
                  <m:sSubPr>
                    <m:ctrlPr>
                      <w:ins w:id="2090" w:author="Author">
                        <w:rPr>
                          <w:rFonts w:ascii="Cambria Math" w:hAnsi="Cambria Math"/>
                          <w:i/>
                        </w:rPr>
                      </w:ins>
                    </m:ctrlPr>
                  </m:sSubPr>
                  <m:e>
                    <m:r>
                      <w:ins w:id="2091" w:author="Author">
                        <w:rPr>
                          <w:rFonts w:ascii="Cambria Math" w:hAnsi="Cambria Math"/>
                        </w:rPr>
                        <m:t>R</m:t>
                      </w:ins>
                    </m:r>
                  </m:e>
                  <m:sub>
                    <m:r>
                      <w:ins w:id="2092" w:author="Author">
                        <w:rPr>
                          <w:rFonts w:ascii="Cambria Math" w:hAnsi="Cambria Math"/>
                        </w:rPr>
                        <m:t>e</m:t>
                      </w:ins>
                    </m:r>
                  </m:sub>
                </m:sSub>
                <m:sSub>
                  <m:sSubPr>
                    <m:ctrlPr>
                      <w:ins w:id="2093" w:author="Author">
                        <w:rPr>
                          <w:rFonts w:ascii="Cambria Math" w:hAnsi="Cambria Math"/>
                          <w:i/>
                        </w:rPr>
                      </w:ins>
                    </m:ctrlPr>
                  </m:sSubPr>
                  <m:e>
                    <m:r>
                      <w:ins w:id="2094" w:author="Author">
                        <w:rPr>
                          <w:rFonts w:ascii="Cambria Math" w:hAnsi="Cambria Math"/>
                        </w:rPr>
                        <m:t>R</m:t>
                      </w:ins>
                    </m:r>
                  </m:e>
                  <m:sub>
                    <m:r>
                      <w:ins w:id="2095" w:author="Author">
                        <w:rPr>
                          <w:rFonts w:ascii="Cambria Math" w:hAnsi="Cambria Math"/>
                        </w:rPr>
                        <m:t>geo</m:t>
                      </w:ins>
                    </m:r>
                  </m:sub>
                </m:sSub>
                <m:r>
                  <w:ins w:id="2096" w:author="Author">
                    <w:rPr>
                      <w:rFonts w:ascii="Cambria Math" w:hAnsi="Cambria Math"/>
                    </w:rPr>
                    <m:t>cos</m:t>
                  </w:ins>
                </m:r>
                <m:d>
                  <m:dPr>
                    <m:ctrlPr>
                      <w:ins w:id="2097" w:author="Author">
                        <w:rPr>
                          <w:rFonts w:ascii="Cambria Math" w:hAnsi="Cambria Math"/>
                          <w:i/>
                        </w:rPr>
                      </w:ins>
                    </m:ctrlPr>
                  </m:dPr>
                  <m:e>
                    <m:r>
                      <w:ins w:id="2098" w:author="Author">
                        <w:rPr>
                          <w:rFonts w:ascii="Cambria Math" w:hAnsi="Cambria Math"/>
                        </w:rPr>
                        <m:t>latitude</m:t>
                      </w:ins>
                    </m:r>
                  </m:e>
                </m:d>
              </m:oMath>
            </m:oMathPara>
          </w:p>
        </w:tc>
      </w:tr>
      <w:tr w:rsidR="005212F0" w:rsidRPr="00BA548C" w14:paraId="6CD803C3" w14:textId="77777777" w:rsidTr="00452012">
        <w:trPr>
          <w:cantSplit/>
          <w:trHeight w:val="20"/>
          <w:ins w:id="2099"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39EC89D" w14:textId="77777777" w:rsidR="005212F0" w:rsidRPr="00BA548C" w:rsidRDefault="005212F0" w:rsidP="00452012">
            <w:pPr>
              <w:pStyle w:val="Tabletext"/>
              <w:rPr>
                <w:ins w:id="2100" w:author="Author"/>
              </w:rPr>
            </w:pPr>
            <w:ins w:id="2101" w:author="Author">
              <w:r w:rsidRPr="00BA548C">
                <w:t>3.3</w:t>
              </w:r>
            </w:ins>
          </w:p>
        </w:tc>
        <w:tc>
          <w:tcPr>
            <w:tcW w:w="5056" w:type="dxa"/>
            <w:tcBorders>
              <w:top w:val="nil"/>
              <w:left w:val="nil"/>
              <w:bottom w:val="single" w:sz="4" w:space="0" w:color="auto"/>
              <w:right w:val="single" w:sz="4" w:space="0" w:color="auto"/>
            </w:tcBorders>
            <w:shd w:val="clear" w:color="auto" w:fill="auto"/>
            <w:noWrap/>
            <w:vAlign w:val="bottom"/>
            <w:hideMark/>
          </w:tcPr>
          <w:p w14:paraId="6D8307D3" w14:textId="77777777" w:rsidR="005212F0" w:rsidRPr="00BA548C" w:rsidRDefault="005212F0" w:rsidP="00452012">
            <w:pPr>
              <w:pStyle w:val="Tabletext"/>
              <w:rPr>
                <w:ins w:id="2102" w:author="Author"/>
              </w:rPr>
            </w:pPr>
            <w:ins w:id="2103" w:author="Author">
              <w:r w:rsidRPr="00BA548C">
                <w:t>Path loss (dB)</w:t>
              </w:r>
            </w:ins>
          </w:p>
        </w:tc>
        <w:tc>
          <w:tcPr>
            <w:tcW w:w="1220" w:type="dxa"/>
            <w:tcBorders>
              <w:top w:val="nil"/>
              <w:left w:val="nil"/>
              <w:bottom w:val="single" w:sz="4" w:space="0" w:color="auto"/>
              <w:right w:val="single" w:sz="4" w:space="0" w:color="auto"/>
            </w:tcBorders>
            <w:shd w:val="clear" w:color="auto" w:fill="auto"/>
            <w:noWrap/>
            <w:vAlign w:val="center"/>
          </w:tcPr>
          <w:p w14:paraId="56D00CDB" w14:textId="543388BA" w:rsidR="005212F0" w:rsidRPr="00BA548C" w:rsidRDefault="005212F0" w:rsidP="00452012">
            <w:pPr>
              <w:pStyle w:val="Tabletext"/>
              <w:jc w:val="center"/>
              <w:rPr>
                <w:ins w:id="2104" w:author="Author"/>
              </w:rPr>
            </w:pPr>
          </w:p>
        </w:tc>
        <w:tc>
          <w:tcPr>
            <w:tcW w:w="1220" w:type="dxa"/>
            <w:tcBorders>
              <w:top w:val="nil"/>
              <w:left w:val="nil"/>
              <w:bottom w:val="single" w:sz="4" w:space="0" w:color="auto"/>
              <w:right w:val="single" w:sz="4" w:space="0" w:color="auto"/>
            </w:tcBorders>
            <w:shd w:val="clear" w:color="auto" w:fill="auto"/>
            <w:noWrap/>
            <w:vAlign w:val="center"/>
          </w:tcPr>
          <w:p w14:paraId="068A1A49" w14:textId="581135F1" w:rsidR="005212F0" w:rsidRPr="00BA548C" w:rsidRDefault="005212F0" w:rsidP="00452012">
            <w:pPr>
              <w:pStyle w:val="Tabletext"/>
              <w:jc w:val="center"/>
              <w:rPr>
                <w:ins w:id="2105" w:author="Author"/>
              </w:rPr>
            </w:pPr>
          </w:p>
        </w:tc>
        <w:tc>
          <w:tcPr>
            <w:tcW w:w="1220" w:type="dxa"/>
            <w:tcBorders>
              <w:top w:val="nil"/>
              <w:left w:val="nil"/>
              <w:bottom w:val="single" w:sz="4" w:space="0" w:color="auto"/>
              <w:right w:val="single" w:sz="4" w:space="0" w:color="auto"/>
            </w:tcBorders>
            <w:vAlign w:val="center"/>
          </w:tcPr>
          <w:p w14:paraId="7B1F0522" w14:textId="274F32D9" w:rsidR="005212F0" w:rsidRPr="00BA548C" w:rsidRDefault="005212F0" w:rsidP="00452012">
            <w:pPr>
              <w:pStyle w:val="Tabletext"/>
              <w:jc w:val="center"/>
              <w:rPr>
                <w:ins w:id="2106"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014E667" w14:textId="77777777" w:rsidR="005212F0" w:rsidRPr="00BA548C" w:rsidRDefault="007334BB" w:rsidP="00452012">
            <w:pPr>
              <w:pStyle w:val="Tabletext"/>
              <w:jc w:val="center"/>
              <w:rPr>
                <w:ins w:id="2107" w:author="Author"/>
              </w:rPr>
            </w:pPr>
            <m:oMathPara>
              <m:oMath>
                <m:sSub>
                  <m:sSubPr>
                    <m:ctrlPr>
                      <w:ins w:id="2108" w:author="Author">
                        <w:rPr>
                          <w:rFonts w:ascii="Cambria Math" w:hAnsi="Cambria Math"/>
                          <w:i/>
                        </w:rPr>
                      </w:ins>
                    </m:ctrlPr>
                  </m:sSubPr>
                  <m:e>
                    <m:r>
                      <w:ins w:id="2109" w:author="Author">
                        <w:rPr>
                          <w:rFonts w:ascii="Cambria Math" w:hAnsi="Cambria Math"/>
                        </w:rPr>
                        <m:t>L</m:t>
                      </w:ins>
                    </m:r>
                  </m:e>
                  <m:sub>
                    <m:r>
                      <w:ins w:id="2110" w:author="Author">
                        <w:rPr>
                          <w:rFonts w:ascii="Cambria Math" w:hAnsi="Cambria Math"/>
                        </w:rPr>
                        <m:t>fs</m:t>
                      </w:ins>
                    </m:r>
                  </m:sub>
                </m:sSub>
                <m:r>
                  <w:ins w:id="2111" w:author="Author">
                    <w:rPr>
                      <w:rFonts w:ascii="Cambria Math" w:hAnsi="Cambria Math"/>
                    </w:rPr>
                    <m:t>=32.45+20</m:t>
                  </w:ins>
                </m:r>
                <m:sSub>
                  <m:sSubPr>
                    <m:ctrlPr>
                      <w:ins w:id="2112" w:author="Author">
                        <w:rPr>
                          <w:rFonts w:ascii="Cambria Math" w:hAnsi="Cambria Math"/>
                          <w:i/>
                        </w:rPr>
                      </w:ins>
                    </m:ctrlPr>
                  </m:sSubPr>
                  <m:e>
                    <m:r>
                      <w:ins w:id="2113" w:author="Author">
                        <w:rPr>
                          <w:rFonts w:ascii="Cambria Math" w:hAnsi="Cambria Math"/>
                        </w:rPr>
                        <m:t>log</m:t>
                      </w:ins>
                    </m:r>
                  </m:e>
                  <m:sub>
                    <m:r>
                      <w:ins w:id="2114" w:author="Author">
                        <w:rPr>
                          <w:rFonts w:ascii="Cambria Math" w:hAnsi="Cambria Math"/>
                        </w:rPr>
                        <m:t>10</m:t>
                      </w:ins>
                    </m:r>
                  </m:sub>
                </m:sSub>
                <m:d>
                  <m:dPr>
                    <m:ctrlPr>
                      <w:ins w:id="2115" w:author="Author">
                        <w:rPr>
                          <w:rFonts w:ascii="Cambria Math" w:hAnsi="Cambria Math"/>
                          <w:i/>
                        </w:rPr>
                      </w:ins>
                    </m:ctrlPr>
                  </m:dPr>
                  <m:e>
                    <m:sSub>
                      <m:sSubPr>
                        <m:ctrlPr>
                          <w:ins w:id="2116" w:author="Author">
                            <w:rPr>
                              <w:rFonts w:ascii="Cambria Math" w:hAnsi="Cambria Math"/>
                              <w:i/>
                            </w:rPr>
                          </w:ins>
                        </m:ctrlPr>
                      </m:sSubPr>
                      <m:e>
                        <m:r>
                          <w:ins w:id="2117" w:author="Author">
                            <w:rPr>
                              <w:rFonts w:ascii="Cambria Math" w:hAnsi="Cambria Math"/>
                            </w:rPr>
                            <m:t>f</m:t>
                          </w:ins>
                        </m:r>
                      </m:e>
                      <m:sub>
                        <m:r>
                          <w:ins w:id="2118" w:author="Author">
                            <w:rPr>
                              <w:rFonts w:ascii="Cambria Math" w:hAnsi="Cambria Math"/>
                            </w:rPr>
                            <m:t>MHz</m:t>
                          </w:ins>
                        </m:r>
                      </m:sub>
                    </m:sSub>
                  </m:e>
                </m:d>
                <m:r>
                  <w:ins w:id="2119" w:author="Author">
                    <w:rPr>
                      <w:rFonts w:ascii="Cambria Math" w:hAnsi="Cambria Math"/>
                    </w:rPr>
                    <m:t>+20</m:t>
                  </w:ins>
                </m:r>
                <m:sSub>
                  <m:sSubPr>
                    <m:ctrlPr>
                      <w:ins w:id="2120" w:author="Author">
                        <w:rPr>
                          <w:rFonts w:ascii="Cambria Math" w:hAnsi="Cambria Math"/>
                          <w:i/>
                        </w:rPr>
                      </w:ins>
                    </m:ctrlPr>
                  </m:sSubPr>
                  <m:e>
                    <m:r>
                      <w:ins w:id="2121" w:author="Author">
                        <w:rPr>
                          <w:rFonts w:ascii="Cambria Math" w:hAnsi="Cambria Math"/>
                        </w:rPr>
                        <m:t>log</m:t>
                      </w:ins>
                    </m:r>
                  </m:e>
                  <m:sub>
                    <m:r>
                      <w:ins w:id="2122" w:author="Author">
                        <w:rPr>
                          <w:rFonts w:ascii="Cambria Math" w:hAnsi="Cambria Math"/>
                        </w:rPr>
                        <m:t>10</m:t>
                      </w:ins>
                    </m:r>
                  </m:sub>
                </m:sSub>
                <m:d>
                  <m:dPr>
                    <m:ctrlPr>
                      <w:ins w:id="2123" w:author="Author">
                        <w:rPr>
                          <w:rFonts w:ascii="Cambria Math" w:hAnsi="Cambria Math"/>
                          <w:i/>
                        </w:rPr>
                      </w:ins>
                    </m:ctrlPr>
                  </m:dPr>
                  <m:e>
                    <m:sSub>
                      <m:sSubPr>
                        <m:ctrlPr>
                          <w:ins w:id="2124" w:author="Author">
                            <w:rPr>
                              <w:rFonts w:ascii="Cambria Math" w:hAnsi="Cambria Math"/>
                              <w:i/>
                            </w:rPr>
                          </w:ins>
                        </m:ctrlPr>
                      </m:sSubPr>
                      <m:e>
                        <m:r>
                          <w:ins w:id="2125" w:author="Author">
                            <w:rPr>
                              <w:rFonts w:ascii="Cambria Math" w:hAnsi="Cambria Math"/>
                            </w:rPr>
                            <m:t>d</m:t>
                          </w:ins>
                        </m:r>
                      </m:e>
                      <m:sub>
                        <m:r>
                          <w:ins w:id="2126" w:author="Author">
                            <w:rPr>
                              <w:rFonts w:ascii="Cambria Math" w:hAnsi="Cambria Math"/>
                            </w:rPr>
                            <m:t>km</m:t>
                          </w:ins>
                        </m:r>
                      </m:sub>
                    </m:sSub>
                  </m:e>
                </m:d>
              </m:oMath>
            </m:oMathPara>
          </w:p>
        </w:tc>
      </w:tr>
      <w:tr w:rsidR="005212F0" w:rsidRPr="00BA548C" w14:paraId="03EC7335" w14:textId="77777777" w:rsidTr="00452012">
        <w:trPr>
          <w:cantSplit/>
          <w:trHeight w:val="20"/>
          <w:ins w:id="2127"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61543E8" w14:textId="77777777" w:rsidR="005212F0" w:rsidRPr="00BA548C" w:rsidRDefault="005212F0" w:rsidP="00452012">
            <w:pPr>
              <w:pStyle w:val="Tabletext"/>
              <w:rPr>
                <w:ins w:id="2128" w:author="Author"/>
              </w:rPr>
            </w:pPr>
            <w:ins w:id="2129" w:author="Author">
              <w:r w:rsidRPr="00BA548C">
                <w:t>3.4</w:t>
              </w:r>
            </w:ins>
          </w:p>
        </w:tc>
        <w:tc>
          <w:tcPr>
            <w:tcW w:w="5056" w:type="dxa"/>
            <w:tcBorders>
              <w:top w:val="nil"/>
              <w:left w:val="nil"/>
              <w:bottom w:val="single" w:sz="4" w:space="0" w:color="auto"/>
              <w:right w:val="single" w:sz="4" w:space="0" w:color="auto"/>
            </w:tcBorders>
            <w:shd w:val="clear" w:color="auto" w:fill="auto"/>
            <w:noWrap/>
            <w:vAlign w:val="bottom"/>
            <w:hideMark/>
          </w:tcPr>
          <w:p w14:paraId="68DADCB1" w14:textId="77777777" w:rsidR="005212F0" w:rsidRPr="00BA548C" w:rsidRDefault="005212F0" w:rsidP="00452012">
            <w:pPr>
              <w:pStyle w:val="Tabletext"/>
              <w:rPr>
                <w:ins w:id="2130" w:author="Author"/>
              </w:rPr>
            </w:pPr>
            <w:proofErr w:type="spellStart"/>
            <w:ins w:id="2131" w:author="Author">
              <w:r w:rsidRPr="00BA548C">
                <w:t>Unfaded</w:t>
              </w:r>
              <w:proofErr w:type="spellEnd"/>
              <w:r w:rsidRPr="00BA548C">
                <w:t xml:space="preserve"> wanted single strength (</w:t>
              </w:r>
              <w:proofErr w:type="spellStart"/>
              <w:r w:rsidRPr="00BA548C">
                <w:t>dBW</w:t>
              </w:r>
              <w:proofErr w:type="spellEnd"/>
              <w:r w:rsidRPr="00BA548C">
                <w:t>/MHz)</w:t>
              </w:r>
            </w:ins>
          </w:p>
        </w:tc>
        <w:tc>
          <w:tcPr>
            <w:tcW w:w="1220" w:type="dxa"/>
            <w:tcBorders>
              <w:top w:val="nil"/>
              <w:left w:val="nil"/>
              <w:bottom w:val="single" w:sz="4" w:space="0" w:color="auto"/>
              <w:right w:val="single" w:sz="4" w:space="0" w:color="auto"/>
            </w:tcBorders>
            <w:shd w:val="clear" w:color="auto" w:fill="auto"/>
            <w:noWrap/>
            <w:vAlign w:val="center"/>
          </w:tcPr>
          <w:p w14:paraId="2F516218" w14:textId="245E6F92" w:rsidR="005212F0" w:rsidRPr="00BA548C" w:rsidRDefault="005212F0" w:rsidP="00452012">
            <w:pPr>
              <w:pStyle w:val="Tabletext"/>
              <w:jc w:val="center"/>
              <w:rPr>
                <w:ins w:id="2132" w:author="Author"/>
              </w:rPr>
            </w:pPr>
          </w:p>
        </w:tc>
        <w:tc>
          <w:tcPr>
            <w:tcW w:w="1220" w:type="dxa"/>
            <w:tcBorders>
              <w:top w:val="nil"/>
              <w:left w:val="nil"/>
              <w:bottom w:val="single" w:sz="4" w:space="0" w:color="auto"/>
              <w:right w:val="single" w:sz="4" w:space="0" w:color="auto"/>
            </w:tcBorders>
            <w:shd w:val="clear" w:color="auto" w:fill="auto"/>
            <w:noWrap/>
            <w:vAlign w:val="center"/>
          </w:tcPr>
          <w:p w14:paraId="602D0CDB" w14:textId="55EB0B7B" w:rsidR="005212F0" w:rsidRPr="00BA548C" w:rsidRDefault="005212F0" w:rsidP="00452012">
            <w:pPr>
              <w:pStyle w:val="Tabletext"/>
              <w:jc w:val="center"/>
              <w:rPr>
                <w:ins w:id="2133" w:author="Author"/>
              </w:rPr>
            </w:pPr>
          </w:p>
        </w:tc>
        <w:tc>
          <w:tcPr>
            <w:tcW w:w="1220" w:type="dxa"/>
            <w:tcBorders>
              <w:top w:val="nil"/>
              <w:left w:val="nil"/>
              <w:bottom w:val="single" w:sz="4" w:space="0" w:color="auto"/>
              <w:right w:val="single" w:sz="4" w:space="0" w:color="auto"/>
            </w:tcBorders>
            <w:vAlign w:val="center"/>
          </w:tcPr>
          <w:p w14:paraId="3B531B1B" w14:textId="3524468D" w:rsidR="005212F0" w:rsidRPr="00BA548C" w:rsidRDefault="005212F0" w:rsidP="00452012">
            <w:pPr>
              <w:pStyle w:val="Tabletext"/>
              <w:jc w:val="center"/>
              <w:rPr>
                <w:ins w:id="2134"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7E43A3B6" w14:textId="77777777" w:rsidR="005212F0" w:rsidRPr="00BA548C" w:rsidRDefault="007334BB" w:rsidP="00452012">
            <w:pPr>
              <w:pStyle w:val="Tabletext"/>
              <w:jc w:val="center"/>
              <w:rPr>
                <w:ins w:id="2135" w:author="Author"/>
              </w:rPr>
            </w:pPr>
            <m:oMathPara>
              <m:oMath>
                <m:sSub>
                  <m:sSubPr>
                    <m:ctrlPr>
                      <w:ins w:id="2136" w:author="Author">
                        <w:rPr>
                          <w:rFonts w:ascii="Cambria Math" w:hAnsi="Cambria Math"/>
                          <w:i/>
                        </w:rPr>
                      </w:ins>
                    </m:ctrlPr>
                  </m:sSubPr>
                  <m:e>
                    <m:r>
                      <w:ins w:id="2137" w:author="Author">
                        <w:rPr>
                          <w:rFonts w:ascii="Cambria Math" w:hAnsi="Cambria Math"/>
                        </w:rPr>
                        <m:t>C</m:t>
                      </w:ins>
                    </m:r>
                  </m:e>
                  <m:sub>
                    <m:r>
                      <w:ins w:id="2138" w:author="Author">
                        <w:rPr>
                          <w:rFonts w:ascii="Cambria Math" w:hAnsi="Cambria Math"/>
                        </w:rPr>
                        <m:t>u</m:t>
                      </w:ins>
                    </m:r>
                  </m:sub>
                </m:sSub>
                <m:r>
                  <w:ins w:id="2139" w:author="Author">
                    <w:rPr>
                      <w:rFonts w:ascii="Cambria Math" w:hAnsi="Cambria Math"/>
                    </w:rPr>
                    <m:t>=EIRP-</m:t>
                  </w:ins>
                </m:r>
                <m:sSub>
                  <m:sSubPr>
                    <m:ctrlPr>
                      <w:ins w:id="2140" w:author="Author">
                        <w:rPr>
                          <w:rFonts w:ascii="Cambria Math" w:hAnsi="Cambria Math"/>
                          <w:i/>
                        </w:rPr>
                      </w:ins>
                    </m:ctrlPr>
                  </m:sSubPr>
                  <m:e>
                    <m:r>
                      <w:ins w:id="2141" w:author="Author">
                        <w:rPr>
                          <w:rFonts w:ascii="Cambria Math" w:hAnsi="Cambria Math"/>
                        </w:rPr>
                        <m:t>L</m:t>
                      </w:ins>
                    </m:r>
                  </m:e>
                  <m:sub>
                    <m:r>
                      <w:ins w:id="2142" w:author="Author">
                        <w:rPr>
                          <w:rFonts w:ascii="Cambria Math" w:hAnsi="Cambria Math"/>
                        </w:rPr>
                        <m:t>fs</m:t>
                      </w:ins>
                    </m:r>
                  </m:sub>
                </m:sSub>
                <m:r>
                  <w:ins w:id="2143" w:author="Author">
                    <w:rPr>
                      <w:rFonts w:ascii="Cambria Math" w:hAnsi="Cambria Math"/>
                    </w:rPr>
                    <m:t>+</m:t>
                  </w:ins>
                </m:r>
                <m:sSub>
                  <m:sSubPr>
                    <m:ctrlPr>
                      <w:ins w:id="2144" w:author="Author">
                        <w:rPr>
                          <w:rFonts w:ascii="Cambria Math" w:hAnsi="Cambria Math"/>
                          <w:i/>
                        </w:rPr>
                      </w:ins>
                    </m:ctrlPr>
                  </m:sSubPr>
                  <m:e>
                    <m:r>
                      <w:ins w:id="2145" w:author="Author">
                        <w:rPr>
                          <w:rFonts w:ascii="Cambria Math" w:hAnsi="Cambria Math"/>
                        </w:rPr>
                        <m:t>G</m:t>
                      </w:ins>
                    </m:r>
                  </m:e>
                  <m:sub>
                    <m:r>
                      <w:ins w:id="2146" w:author="Author">
                        <w:rPr>
                          <w:rFonts w:ascii="Cambria Math" w:hAnsi="Cambria Math"/>
                        </w:rPr>
                        <m:t>RX</m:t>
                      </w:ins>
                    </m:r>
                  </m:sub>
                </m:sSub>
                <m:r>
                  <w:ins w:id="2147" w:author="Author">
                    <w:rPr>
                      <w:rFonts w:ascii="Cambria Math" w:hAnsi="Cambria Math"/>
                    </w:rPr>
                    <m:t>-</m:t>
                  </w:ins>
                </m:r>
                <m:sSub>
                  <m:sSubPr>
                    <m:ctrlPr>
                      <w:ins w:id="2148" w:author="Author">
                        <w:rPr>
                          <w:rFonts w:ascii="Cambria Math" w:hAnsi="Cambria Math"/>
                          <w:i/>
                        </w:rPr>
                      </w:ins>
                    </m:ctrlPr>
                  </m:sSubPr>
                  <m:e>
                    <m:r>
                      <w:ins w:id="2149" w:author="Author">
                        <w:rPr>
                          <w:rFonts w:ascii="Cambria Math" w:hAnsi="Cambria Math"/>
                        </w:rPr>
                        <m:t>L</m:t>
                      </w:ins>
                    </m:r>
                  </m:e>
                  <m:sub>
                    <m:r>
                      <w:ins w:id="2150" w:author="Author">
                        <w:rPr>
                          <w:rFonts w:ascii="Cambria Math" w:hAnsi="Cambria Math"/>
                        </w:rPr>
                        <m:t>o</m:t>
                      </w:ins>
                    </m:r>
                  </m:sub>
                </m:sSub>
              </m:oMath>
            </m:oMathPara>
          </w:p>
        </w:tc>
      </w:tr>
      <w:tr w:rsidR="005212F0" w:rsidRPr="00BA548C" w14:paraId="600AE2CA" w14:textId="77777777" w:rsidTr="00452012">
        <w:trPr>
          <w:cantSplit/>
          <w:trHeight w:val="20"/>
          <w:ins w:id="2151"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10C75EC" w14:textId="77777777" w:rsidR="005212F0" w:rsidRPr="00BA548C" w:rsidRDefault="005212F0" w:rsidP="00452012">
            <w:pPr>
              <w:pStyle w:val="Tabletext"/>
              <w:rPr>
                <w:ins w:id="2152" w:author="Author"/>
              </w:rPr>
            </w:pPr>
            <w:ins w:id="2153" w:author="Author">
              <w:r w:rsidRPr="00BA548C">
                <w:t>3.5</w:t>
              </w:r>
            </w:ins>
          </w:p>
        </w:tc>
        <w:tc>
          <w:tcPr>
            <w:tcW w:w="5056" w:type="dxa"/>
            <w:tcBorders>
              <w:top w:val="nil"/>
              <w:left w:val="nil"/>
              <w:bottom w:val="single" w:sz="4" w:space="0" w:color="auto"/>
              <w:right w:val="single" w:sz="4" w:space="0" w:color="auto"/>
            </w:tcBorders>
            <w:shd w:val="clear" w:color="auto" w:fill="auto"/>
            <w:noWrap/>
            <w:vAlign w:val="bottom"/>
            <w:hideMark/>
          </w:tcPr>
          <w:p w14:paraId="7614A504" w14:textId="77777777" w:rsidR="005212F0" w:rsidRPr="00BA548C" w:rsidRDefault="005212F0" w:rsidP="00452012">
            <w:pPr>
              <w:pStyle w:val="Tabletext"/>
              <w:rPr>
                <w:ins w:id="2154" w:author="Author"/>
                <w:lang w:val="fr-FR"/>
              </w:rPr>
            </w:pPr>
            <w:ins w:id="2155" w:author="Author">
              <w:r w:rsidRPr="00BA548C">
                <w:rPr>
                  <w:lang w:val="fr-FR"/>
                </w:rPr>
                <w:t xml:space="preserve">Noise plus </w:t>
              </w:r>
              <w:proofErr w:type="spellStart"/>
              <w:r w:rsidRPr="00BA548C">
                <w:rPr>
                  <w:lang w:val="fr-FR"/>
                </w:rPr>
                <w:t>margin</w:t>
              </w:r>
              <w:proofErr w:type="spellEnd"/>
              <w:r w:rsidRPr="00BA548C">
                <w:rPr>
                  <w:lang w:val="fr-FR"/>
                </w:rPr>
                <w:t xml:space="preserve"> (</w:t>
              </w:r>
              <w:proofErr w:type="spellStart"/>
              <w:r w:rsidRPr="00BA548C">
                <w:rPr>
                  <w:lang w:val="fr-FR"/>
                </w:rPr>
                <w:t>dBW</w:t>
              </w:r>
              <w:proofErr w:type="spellEnd"/>
              <w:r w:rsidRPr="00BA548C">
                <w:rPr>
                  <w:lang w:val="fr-FR"/>
                </w:rPr>
                <w:t>/MHz)</w:t>
              </w:r>
            </w:ins>
          </w:p>
        </w:tc>
        <w:tc>
          <w:tcPr>
            <w:tcW w:w="1220" w:type="dxa"/>
            <w:tcBorders>
              <w:top w:val="nil"/>
              <w:left w:val="nil"/>
              <w:bottom w:val="single" w:sz="4" w:space="0" w:color="auto"/>
              <w:right w:val="single" w:sz="4" w:space="0" w:color="auto"/>
            </w:tcBorders>
            <w:shd w:val="clear" w:color="auto" w:fill="auto"/>
            <w:noWrap/>
            <w:vAlign w:val="center"/>
          </w:tcPr>
          <w:p w14:paraId="110B72D5" w14:textId="4BB35308" w:rsidR="005212F0" w:rsidRPr="00BA548C" w:rsidRDefault="005212F0" w:rsidP="00452012">
            <w:pPr>
              <w:pStyle w:val="Tabletext"/>
              <w:jc w:val="center"/>
              <w:rPr>
                <w:ins w:id="2156" w:author="Author"/>
              </w:rPr>
            </w:pPr>
          </w:p>
        </w:tc>
        <w:tc>
          <w:tcPr>
            <w:tcW w:w="1220" w:type="dxa"/>
            <w:tcBorders>
              <w:top w:val="nil"/>
              <w:left w:val="nil"/>
              <w:bottom w:val="single" w:sz="4" w:space="0" w:color="auto"/>
              <w:right w:val="single" w:sz="4" w:space="0" w:color="auto"/>
            </w:tcBorders>
            <w:shd w:val="clear" w:color="auto" w:fill="auto"/>
            <w:noWrap/>
            <w:vAlign w:val="center"/>
          </w:tcPr>
          <w:p w14:paraId="7F4109E6" w14:textId="39854282" w:rsidR="005212F0" w:rsidRPr="00BA548C" w:rsidRDefault="005212F0" w:rsidP="00452012">
            <w:pPr>
              <w:pStyle w:val="Tabletext"/>
              <w:jc w:val="center"/>
              <w:rPr>
                <w:ins w:id="2157" w:author="Author"/>
              </w:rPr>
            </w:pPr>
          </w:p>
        </w:tc>
        <w:tc>
          <w:tcPr>
            <w:tcW w:w="1220" w:type="dxa"/>
            <w:tcBorders>
              <w:top w:val="nil"/>
              <w:left w:val="nil"/>
              <w:bottom w:val="single" w:sz="4" w:space="0" w:color="auto"/>
              <w:right w:val="single" w:sz="4" w:space="0" w:color="auto"/>
            </w:tcBorders>
            <w:vAlign w:val="center"/>
          </w:tcPr>
          <w:p w14:paraId="7D25C96B" w14:textId="48553E95" w:rsidR="005212F0" w:rsidRPr="00BA548C" w:rsidRDefault="005212F0" w:rsidP="00452012">
            <w:pPr>
              <w:pStyle w:val="Tabletext"/>
              <w:jc w:val="center"/>
              <w:rPr>
                <w:ins w:id="2158"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2DACFA4B" w14:textId="77777777" w:rsidR="005212F0" w:rsidRPr="00BA548C" w:rsidRDefault="005212F0" w:rsidP="00452012">
            <w:pPr>
              <w:pStyle w:val="Tabletext"/>
              <w:jc w:val="center"/>
              <w:rPr>
                <w:ins w:id="2159" w:author="Author"/>
              </w:rPr>
            </w:pPr>
            <m:oMathPara>
              <m:oMath>
                <m:r>
                  <w:ins w:id="2160" w:author="Author">
                    <w:rPr>
                      <w:rFonts w:ascii="Cambria Math" w:hAnsi="Cambria Math"/>
                    </w:rPr>
                    <m:t>N+M=10</m:t>
                  </w:ins>
                </m:r>
                <m:sSub>
                  <m:sSubPr>
                    <m:ctrlPr>
                      <w:ins w:id="2161" w:author="Author">
                        <w:rPr>
                          <w:rFonts w:ascii="Cambria Math" w:hAnsi="Cambria Math"/>
                          <w:i/>
                        </w:rPr>
                      </w:ins>
                    </m:ctrlPr>
                  </m:sSubPr>
                  <m:e>
                    <m:r>
                      <w:ins w:id="2162" w:author="Author">
                        <w:rPr>
                          <w:rFonts w:ascii="Cambria Math" w:hAnsi="Cambria Math"/>
                        </w:rPr>
                        <m:t>log</m:t>
                      </w:ins>
                    </m:r>
                  </m:e>
                  <m:sub>
                    <m:r>
                      <w:ins w:id="2163" w:author="Author">
                        <w:rPr>
                          <w:rFonts w:ascii="Cambria Math" w:hAnsi="Cambria Math"/>
                        </w:rPr>
                        <m:t>10</m:t>
                      </w:ins>
                    </m:r>
                  </m:sub>
                </m:sSub>
                <m:d>
                  <m:dPr>
                    <m:ctrlPr>
                      <w:ins w:id="2164" w:author="Author">
                        <w:rPr>
                          <w:rFonts w:ascii="Cambria Math" w:hAnsi="Cambria Math"/>
                          <w:i/>
                        </w:rPr>
                      </w:ins>
                    </m:ctrlPr>
                  </m:dPr>
                  <m:e>
                    <m:r>
                      <w:ins w:id="2165" w:author="Author">
                        <w:rPr>
                          <w:rFonts w:ascii="Cambria Math" w:hAnsi="Cambria Math"/>
                        </w:rPr>
                        <m:t>T</m:t>
                      </w:ins>
                    </m:r>
                  </m:e>
                </m:d>
                <m:r>
                  <w:ins w:id="2166" w:author="Author">
                    <w:rPr>
                      <w:rFonts w:ascii="Cambria Math" w:hAnsi="Cambria Math"/>
                    </w:rPr>
                    <m:t>+60-k+</m:t>
                  </w:ins>
                </m:r>
                <m:sSub>
                  <m:sSubPr>
                    <m:ctrlPr>
                      <w:ins w:id="2167" w:author="Author">
                        <w:rPr>
                          <w:rFonts w:ascii="Cambria Math" w:hAnsi="Cambria Math"/>
                          <w:i/>
                        </w:rPr>
                      </w:ins>
                    </m:ctrlPr>
                  </m:sSubPr>
                  <m:e>
                    <m:r>
                      <w:ins w:id="2168" w:author="Author">
                        <w:rPr>
                          <w:rFonts w:ascii="Cambria Math" w:hAnsi="Cambria Math"/>
                        </w:rPr>
                        <m:t>M</m:t>
                      </w:ins>
                    </m:r>
                  </m:e>
                  <m:sub>
                    <m:r>
                      <w:ins w:id="2169" w:author="Author">
                        <w:rPr>
                          <w:rFonts w:ascii="Cambria Math" w:hAnsi="Cambria Math"/>
                        </w:rPr>
                        <m:t>0</m:t>
                      </w:ins>
                    </m:r>
                  </m:sub>
                </m:sSub>
              </m:oMath>
            </m:oMathPara>
          </w:p>
        </w:tc>
      </w:tr>
      <w:tr w:rsidR="005212F0" w:rsidRPr="00BA548C" w14:paraId="72CA0E54" w14:textId="77777777" w:rsidTr="00452012">
        <w:trPr>
          <w:cantSplit/>
          <w:trHeight w:val="20"/>
          <w:ins w:id="2170" w:author="Author"/>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14:paraId="1CAB4D88" w14:textId="77777777" w:rsidR="005212F0" w:rsidRPr="00BA548C" w:rsidRDefault="005212F0" w:rsidP="00452012">
            <w:pPr>
              <w:pStyle w:val="Tabletext"/>
              <w:jc w:val="center"/>
              <w:rPr>
                <w:ins w:id="2171" w:author="Author"/>
              </w:rPr>
            </w:pPr>
          </w:p>
        </w:tc>
      </w:tr>
      <w:tr w:rsidR="005212F0" w:rsidRPr="00BA548C" w14:paraId="27E49E92" w14:textId="77777777" w:rsidTr="00452012">
        <w:trPr>
          <w:cantSplit/>
          <w:trHeight w:val="20"/>
          <w:ins w:id="2172"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C94A7FF" w14:textId="77777777" w:rsidR="005212F0" w:rsidRPr="00BA548C" w:rsidRDefault="005212F0" w:rsidP="00452012">
            <w:pPr>
              <w:pStyle w:val="Tabletext"/>
              <w:rPr>
                <w:ins w:id="2173" w:author="Author"/>
                <w:b/>
              </w:rPr>
            </w:pPr>
            <w:ins w:id="2174" w:author="Author">
              <w:r w:rsidRPr="00BA548C">
                <w:rPr>
                  <w:b/>
                </w:rPr>
                <w:t>4</w:t>
              </w:r>
            </w:ins>
          </w:p>
        </w:tc>
        <w:tc>
          <w:tcPr>
            <w:tcW w:w="5056" w:type="dxa"/>
            <w:tcBorders>
              <w:top w:val="nil"/>
              <w:left w:val="nil"/>
              <w:bottom w:val="single" w:sz="4" w:space="0" w:color="auto"/>
              <w:right w:val="single" w:sz="4" w:space="0" w:color="auto"/>
            </w:tcBorders>
            <w:shd w:val="clear" w:color="auto" w:fill="auto"/>
            <w:noWrap/>
            <w:vAlign w:val="bottom"/>
            <w:hideMark/>
          </w:tcPr>
          <w:p w14:paraId="7DFDC8A9" w14:textId="77777777" w:rsidR="005212F0" w:rsidRPr="00BA548C" w:rsidRDefault="005212F0" w:rsidP="00452012">
            <w:pPr>
              <w:pStyle w:val="Tabletext"/>
              <w:rPr>
                <w:ins w:id="2175" w:author="Author"/>
                <w:b/>
              </w:rPr>
            </w:pPr>
            <w:ins w:id="2176" w:author="Author">
              <w:r w:rsidRPr="00BA548C">
                <w:rPr>
                  <w:b/>
                </w:rPr>
                <w:t>Validation Checks</w:t>
              </w:r>
            </w:ins>
          </w:p>
        </w:tc>
        <w:tc>
          <w:tcPr>
            <w:tcW w:w="7530" w:type="dxa"/>
            <w:gridSpan w:val="4"/>
            <w:tcBorders>
              <w:top w:val="nil"/>
              <w:left w:val="nil"/>
              <w:bottom w:val="single" w:sz="4" w:space="0" w:color="auto"/>
              <w:right w:val="single" w:sz="4" w:space="0" w:color="auto"/>
            </w:tcBorders>
            <w:shd w:val="clear" w:color="auto" w:fill="auto"/>
            <w:noWrap/>
            <w:vAlign w:val="center"/>
            <w:hideMark/>
          </w:tcPr>
          <w:p w14:paraId="0C07F23C" w14:textId="77777777" w:rsidR="005212F0" w:rsidRPr="00BA548C" w:rsidRDefault="005212F0" w:rsidP="00452012">
            <w:pPr>
              <w:pStyle w:val="Tabletext"/>
              <w:jc w:val="center"/>
              <w:rPr>
                <w:ins w:id="2177" w:author="Author"/>
              </w:rPr>
            </w:pPr>
          </w:p>
        </w:tc>
      </w:tr>
      <w:tr w:rsidR="005212F0" w:rsidRPr="00BA548C" w14:paraId="6B52FC94" w14:textId="77777777" w:rsidTr="00452012">
        <w:trPr>
          <w:cantSplit/>
          <w:trHeight w:val="20"/>
          <w:ins w:id="2178"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8A4186A" w14:textId="77777777" w:rsidR="005212F0" w:rsidRPr="00BA548C" w:rsidRDefault="005212F0" w:rsidP="00452012">
            <w:pPr>
              <w:pStyle w:val="Tabletext"/>
              <w:rPr>
                <w:ins w:id="2179" w:author="Author"/>
              </w:rPr>
            </w:pPr>
            <w:ins w:id="2180" w:author="Author">
              <w:r w:rsidRPr="00BA548C">
                <w:t>4.1</w:t>
              </w:r>
            </w:ins>
          </w:p>
        </w:tc>
        <w:tc>
          <w:tcPr>
            <w:tcW w:w="5056" w:type="dxa"/>
            <w:tcBorders>
              <w:top w:val="nil"/>
              <w:left w:val="nil"/>
              <w:bottom w:val="single" w:sz="4" w:space="0" w:color="auto"/>
              <w:right w:val="single" w:sz="4" w:space="0" w:color="auto"/>
            </w:tcBorders>
            <w:shd w:val="clear" w:color="auto" w:fill="auto"/>
            <w:noWrap/>
            <w:vAlign w:val="bottom"/>
            <w:hideMark/>
          </w:tcPr>
          <w:p w14:paraId="1A495807" w14:textId="77777777" w:rsidR="005212F0" w:rsidRPr="00BA548C" w:rsidRDefault="005212F0" w:rsidP="00452012">
            <w:pPr>
              <w:pStyle w:val="Tabletext"/>
              <w:rPr>
                <w:ins w:id="2181" w:author="Author"/>
              </w:rPr>
            </w:pPr>
            <w:ins w:id="2182" w:author="Author">
              <w:r w:rsidRPr="00BA548C">
                <w:t>Margin for rain fade (dB)</w:t>
              </w:r>
            </w:ins>
          </w:p>
        </w:tc>
        <w:tc>
          <w:tcPr>
            <w:tcW w:w="1220" w:type="dxa"/>
            <w:tcBorders>
              <w:top w:val="nil"/>
              <w:left w:val="nil"/>
              <w:bottom w:val="single" w:sz="4" w:space="0" w:color="auto"/>
              <w:right w:val="single" w:sz="4" w:space="0" w:color="auto"/>
            </w:tcBorders>
            <w:shd w:val="clear" w:color="auto" w:fill="auto"/>
            <w:noWrap/>
            <w:vAlign w:val="center"/>
          </w:tcPr>
          <w:p w14:paraId="0AC2BCE5" w14:textId="094EAD4E" w:rsidR="005212F0" w:rsidRPr="00BA548C" w:rsidRDefault="005212F0" w:rsidP="00452012">
            <w:pPr>
              <w:pStyle w:val="Tabletext"/>
              <w:jc w:val="center"/>
              <w:rPr>
                <w:ins w:id="2183" w:author="Author"/>
              </w:rPr>
            </w:pPr>
          </w:p>
        </w:tc>
        <w:tc>
          <w:tcPr>
            <w:tcW w:w="1220" w:type="dxa"/>
            <w:tcBorders>
              <w:top w:val="nil"/>
              <w:left w:val="nil"/>
              <w:bottom w:val="single" w:sz="4" w:space="0" w:color="auto"/>
              <w:right w:val="single" w:sz="4" w:space="0" w:color="auto"/>
            </w:tcBorders>
            <w:shd w:val="clear" w:color="auto" w:fill="auto"/>
            <w:noWrap/>
            <w:vAlign w:val="center"/>
          </w:tcPr>
          <w:p w14:paraId="6BD54114" w14:textId="2A5B2E47" w:rsidR="005212F0" w:rsidRPr="00BA548C" w:rsidRDefault="005212F0" w:rsidP="00452012">
            <w:pPr>
              <w:pStyle w:val="Tabletext"/>
              <w:jc w:val="center"/>
              <w:rPr>
                <w:ins w:id="2184" w:author="Author"/>
              </w:rPr>
            </w:pPr>
          </w:p>
        </w:tc>
        <w:tc>
          <w:tcPr>
            <w:tcW w:w="1220" w:type="dxa"/>
            <w:tcBorders>
              <w:top w:val="nil"/>
              <w:left w:val="nil"/>
              <w:bottom w:val="single" w:sz="4" w:space="0" w:color="auto"/>
              <w:right w:val="single" w:sz="4" w:space="0" w:color="auto"/>
            </w:tcBorders>
            <w:vAlign w:val="center"/>
          </w:tcPr>
          <w:p w14:paraId="6F2E9CB1" w14:textId="070B2254" w:rsidR="005212F0" w:rsidRPr="00BA548C" w:rsidRDefault="005212F0" w:rsidP="00452012">
            <w:pPr>
              <w:pStyle w:val="Tabletext"/>
              <w:jc w:val="center"/>
              <w:rPr>
                <w:ins w:id="2185"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A3E1906" w14:textId="77777777" w:rsidR="005212F0" w:rsidRPr="00BA548C" w:rsidRDefault="007334BB" w:rsidP="00452012">
            <w:pPr>
              <w:pStyle w:val="Tabletext"/>
              <w:jc w:val="center"/>
              <w:rPr>
                <w:ins w:id="2186" w:author="Author"/>
              </w:rPr>
            </w:pPr>
            <m:oMathPara>
              <m:oMath>
                <m:sSub>
                  <m:sSubPr>
                    <m:ctrlPr>
                      <w:ins w:id="2187" w:author="Author">
                        <w:rPr>
                          <w:rFonts w:ascii="Cambria Math" w:hAnsi="Cambria Math"/>
                          <w:i/>
                        </w:rPr>
                      </w:ins>
                    </m:ctrlPr>
                  </m:sSubPr>
                  <m:e>
                    <m:r>
                      <w:ins w:id="2188" w:author="Author">
                        <w:rPr>
                          <w:rFonts w:ascii="Cambria Math" w:hAnsi="Cambria Math"/>
                        </w:rPr>
                        <m:t>A</m:t>
                      </w:ins>
                    </m:r>
                  </m:e>
                  <m:sub>
                    <m:r>
                      <w:ins w:id="2189" w:author="Author">
                        <w:rPr>
                          <w:rFonts w:ascii="Cambria Math" w:hAnsi="Cambria Math"/>
                        </w:rPr>
                        <m:t>rain</m:t>
                      </w:ins>
                    </m:r>
                  </m:sub>
                </m:sSub>
                <m:r>
                  <w:ins w:id="2190" w:author="Author">
                    <w:rPr>
                      <w:rFonts w:ascii="Cambria Math" w:eastAsiaTheme="minorEastAsia" w:hAnsi="Cambria Math"/>
                    </w:rPr>
                    <m:t>=</m:t>
                  </w:ins>
                </m:r>
                <m:sSub>
                  <m:sSubPr>
                    <m:ctrlPr>
                      <w:ins w:id="2191" w:author="Author">
                        <w:rPr>
                          <w:rFonts w:ascii="Cambria Math" w:eastAsiaTheme="minorEastAsia" w:hAnsi="Cambria Math"/>
                          <w:i/>
                        </w:rPr>
                      </w:ins>
                    </m:ctrlPr>
                  </m:sSubPr>
                  <m:e>
                    <m:r>
                      <w:ins w:id="2192" w:author="Author">
                        <w:rPr>
                          <w:rFonts w:ascii="Cambria Math" w:eastAsiaTheme="minorEastAsia" w:hAnsi="Cambria Math"/>
                        </w:rPr>
                        <m:t>C</m:t>
                      </w:ins>
                    </m:r>
                  </m:e>
                  <m:sub>
                    <m:r>
                      <w:ins w:id="2193" w:author="Author">
                        <w:rPr>
                          <w:rFonts w:ascii="Cambria Math" w:eastAsiaTheme="minorEastAsia" w:hAnsi="Cambria Math"/>
                        </w:rPr>
                        <m:t>u</m:t>
                      </w:ins>
                    </m:r>
                  </m:sub>
                </m:sSub>
                <m:r>
                  <w:ins w:id="2194" w:author="Author">
                    <w:rPr>
                      <w:rFonts w:ascii="Cambria Math" w:eastAsiaTheme="minorEastAsia" w:hAnsi="Cambria Math"/>
                    </w:rPr>
                    <m:t>-</m:t>
                  </w:ins>
                </m:r>
                <m:d>
                  <m:dPr>
                    <m:ctrlPr>
                      <w:ins w:id="2195" w:author="Author">
                        <w:rPr>
                          <w:rFonts w:ascii="Cambria Math" w:eastAsiaTheme="minorEastAsia" w:hAnsi="Cambria Math"/>
                          <w:i/>
                        </w:rPr>
                      </w:ins>
                    </m:ctrlPr>
                  </m:dPr>
                  <m:e>
                    <m:r>
                      <w:ins w:id="2196" w:author="Author">
                        <w:rPr>
                          <w:rFonts w:ascii="Cambria Math" w:eastAsiaTheme="minorEastAsia" w:hAnsi="Cambria Math"/>
                        </w:rPr>
                        <m:t>N+M</m:t>
                      </w:ins>
                    </m:r>
                  </m:e>
                </m:d>
                <m:r>
                  <w:ins w:id="2197" w:author="Author">
                    <w:rPr>
                      <w:rFonts w:ascii="Cambria Math" w:eastAsiaTheme="minorEastAsia" w:hAnsi="Cambria Math"/>
                    </w:rPr>
                    <m:t>-T(</m:t>
                  </w:ins>
                </m:r>
                <m:f>
                  <m:fPr>
                    <m:ctrlPr>
                      <w:ins w:id="2198" w:author="Author">
                        <w:rPr>
                          <w:rFonts w:ascii="Cambria Math" w:eastAsiaTheme="minorEastAsia" w:hAnsi="Cambria Math"/>
                          <w:i/>
                        </w:rPr>
                      </w:ins>
                    </m:ctrlPr>
                  </m:fPr>
                  <m:num>
                    <m:r>
                      <w:ins w:id="2199" w:author="Author">
                        <w:rPr>
                          <w:rFonts w:ascii="Cambria Math" w:eastAsiaTheme="minorEastAsia" w:hAnsi="Cambria Math"/>
                        </w:rPr>
                        <m:t>C</m:t>
                      </w:ins>
                    </m:r>
                  </m:num>
                  <m:den>
                    <m:r>
                      <w:ins w:id="2200" w:author="Author">
                        <w:rPr>
                          <w:rFonts w:ascii="Cambria Math" w:eastAsiaTheme="minorEastAsia" w:hAnsi="Cambria Math"/>
                        </w:rPr>
                        <m:t>N</m:t>
                      </w:ins>
                    </m:r>
                  </m:den>
                </m:f>
                <m:r>
                  <w:ins w:id="2201" w:author="Author">
                    <w:rPr>
                      <w:rFonts w:ascii="Cambria Math" w:eastAsiaTheme="minorEastAsia" w:hAnsi="Cambria Math"/>
                    </w:rPr>
                    <m:t>)</m:t>
                  </w:ins>
                </m:r>
              </m:oMath>
            </m:oMathPara>
          </w:p>
        </w:tc>
      </w:tr>
    </w:tbl>
    <w:p w14:paraId="69B0AE34" w14:textId="77777777" w:rsidR="005212F0" w:rsidRPr="00BA548C" w:rsidRDefault="005212F0" w:rsidP="00452012">
      <w:pPr>
        <w:rPr>
          <w:ins w:id="2202" w:author="Author"/>
        </w:rPr>
      </w:pPr>
      <w:ins w:id="2203" w:author="Author">
        <w:r w:rsidRPr="00BA548C">
          <w:t>The following checks are done to ensure the combination of Generic and Parametric Parameters are valid:</w:t>
        </w:r>
      </w:ins>
    </w:p>
    <w:p w14:paraId="3A17E538" w14:textId="77777777" w:rsidR="005212F0" w:rsidRPr="00BA548C" w:rsidRDefault="005212F0" w:rsidP="005212F0">
      <w:pPr>
        <w:pStyle w:val="ListParagraph"/>
        <w:numPr>
          <w:ilvl w:val="0"/>
          <w:numId w:val="16"/>
        </w:numPr>
        <w:tabs>
          <w:tab w:val="left" w:pos="1134"/>
          <w:tab w:val="left" w:pos="1871"/>
          <w:tab w:val="left" w:pos="2268"/>
        </w:tabs>
        <w:adjustRightInd w:val="0"/>
        <w:ind w:hanging="720"/>
        <w:textAlignment w:val="baseline"/>
        <w:rPr>
          <w:ins w:id="2204" w:author="Author"/>
        </w:rPr>
      </w:pPr>
      <w:ins w:id="2205" w:author="Author">
        <w:r w:rsidRPr="00BA548C">
          <w:t xml:space="preserve">The rain margin should be greater than zero </w:t>
        </w:r>
        <w:proofErr w:type="spellStart"/>
        <w:r w:rsidRPr="00BA548C">
          <w:t>A</w:t>
        </w:r>
        <w:r w:rsidRPr="00BA548C">
          <w:rPr>
            <w:vertAlign w:val="subscript"/>
          </w:rPr>
          <w:t>rain</w:t>
        </w:r>
        <w:proofErr w:type="spellEnd"/>
        <w:r w:rsidRPr="00BA548C">
          <w:t xml:space="preserve"> &gt; 0</w:t>
        </w:r>
      </w:ins>
    </w:p>
    <w:p w14:paraId="41C17780" w14:textId="77777777" w:rsidR="005212F0" w:rsidRPr="00BA548C" w:rsidRDefault="005212F0" w:rsidP="005212F0">
      <w:pPr>
        <w:pStyle w:val="ListParagraph"/>
        <w:numPr>
          <w:ilvl w:val="0"/>
          <w:numId w:val="16"/>
        </w:numPr>
        <w:tabs>
          <w:tab w:val="left" w:pos="1134"/>
          <w:tab w:val="left" w:pos="1871"/>
          <w:tab w:val="left" w:pos="2268"/>
        </w:tabs>
        <w:adjustRightInd w:val="0"/>
        <w:ind w:hanging="720"/>
        <w:textAlignment w:val="baseline"/>
        <w:rPr>
          <w:ins w:id="2206" w:author="Author"/>
        </w:rPr>
      </w:pPr>
      <w:ins w:id="2207" w:author="Author">
        <w:r w:rsidRPr="00BA548C">
          <w:t xml:space="preserve">The calculated unavailability, p, should be in the range 0.001 </w:t>
        </w:r>
        <w:r w:rsidRPr="00BA548C">
          <w:sym w:font="Symbol" w:char="F0A3"/>
        </w:r>
        <w:r w:rsidRPr="00BA548C">
          <w:t xml:space="preserve"> p </w:t>
        </w:r>
        <w:r w:rsidRPr="00BA548C">
          <w:sym w:font="Symbol" w:char="F0A3"/>
        </w:r>
        <w:r w:rsidRPr="00BA548C">
          <w:t xml:space="preserve"> 10%</w:t>
        </w:r>
      </w:ins>
    </w:p>
    <w:p w14:paraId="36124164" w14:textId="77777777" w:rsidR="005212F0" w:rsidRPr="00BA548C" w:rsidRDefault="005212F0" w:rsidP="00452012">
      <w:pPr>
        <w:rPr>
          <w:ins w:id="2208" w:author="Author"/>
          <w:szCs w:val="24"/>
          <w:lang w:val="en-US"/>
        </w:rPr>
      </w:pPr>
    </w:p>
    <w:p w14:paraId="756375A3" w14:textId="77777777" w:rsidR="005212F0" w:rsidRPr="00BA548C" w:rsidRDefault="005212F0" w:rsidP="00452012">
      <w:pPr>
        <w:jc w:val="center"/>
        <w:rPr>
          <w:ins w:id="2209" w:author="Author"/>
          <w:szCs w:val="24"/>
        </w:rPr>
      </w:pPr>
      <w:ins w:id="2210" w:author="Author">
        <w:r w:rsidRPr="00BA548C">
          <w:rPr>
            <w:color w:val="000000"/>
            <w:szCs w:val="24"/>
          </w:rPr>
          <w:t>ANNEX 2 TO RESOLUTION [</w:t>
        </w:r>
        <w:r w:rsidRPr="00BA548C">
          <w:rPr>
            <w:szCs w:val="24"/>
          </w:rPr>
          <w:t>EUR-A16-</w:t>
        </w:r>
        <w:proofErr w:type="gramStart"/>
        <w:r w:rsidRPr="00BA548C">
          <w:rPr>
            <w:szCs w:val="24"/>
          </w:rPr>
          <w:t>SingleEntry</w:t>
        </w:r>
        <w:r w:rsidRPr="00BA548C">
          <w:rPr>
            <w:color w:val="000000"/>
            <w:szCs w:val="24"/>
          </w:rPr>
          <w:t xml:space="preserve"> ]</w:t>
        </w:r>
        <w:proofErr w:type="gramEnd"/>
        <w:r w:rsidRPr="00BA548C">
          <w:rPr>
            <w:color w:val="000000"/>
            <w:szCs w:val="24"/>
          </w:rPr>
          <w:t xml:space="preserve"> (WRC-19)</w:t>
        </w:r>
      </w:ins>
    </w:p>
    <w:p w14:paraId="03A4E607" w14:textId="77777777" w:rsidR="005212F0" w:rsidRPr="00BA548C" w:rsidRDefault="005212F0" w:rsidP="00452012">
      <w:pPr>
        <w:rPr>
          <w:ins w:id="2211" w:author="Author"/>
          <w:szCs w:val="24"/>
          <w:lang w:eastAsia="ko-KR"/>
        </w:rPr>
      </w:pPr>
    </w:p>
    <w:p w14:paraId="68195F1A" w14:textId="77777777" w:rsidR="005212F0" w:rsidRPr="00BA548C" w:rsidRDefault="005212F0" w:rsidP="00452012">
      <w:pPr>
        <w:pStyle w:val="Annextitle"/>
        <w:rPr>
          <w:ins w:id="2212" w:author="Author"/>
          <w:rFonts w:ascii="Times New Roman" w:hAnsi="Times New Roman"/>
          <w:sz w:val="24"/>
          <w:szCs w:val="24"/>
        </w:rPr>
      </w:pPr>
      <w:ins w:id="2213" w:author="Author">
        <w:r w:rsidRPr="00BA548C">
          <w:rPr>
            <w:rFonts w:ascii="Times New Roman" w:hAnsi="Times New Roman"/>
            <w:sz w:val="24"/>
            <w:szCs w:val="24"/>
          </w:rPr>
          <w:t xml:space="preserve">Supplemental GSO satellite system characteristics for evaluation of compliance with single-entry requirements for non-GSO systems </w:t>
        </w:r>
      </w:ins>
    </w:p>
    <w:p w14:paraId="30624A01" w14:textId="77777777" w:rsidR="005212F0" w:rsidRPr="00BA548C" w:rsidRDefault="005212F0" w:rsidP="00452012">
      <w:pPr>
        <w:rPr>
          <w:ins w:id="2214" w:author="Author"/>
          <w:szCs w:val="24"/>
        </w:rPr>
      </w:pPr>
    </w:p>
    <w:p w14:paraId="45BDCEDF" w14:textId="77777777" w:rsidR="005212F0" w:rsidRPr="00BA548C" w:rsidRDefault="005212F0" w:rsidP="00452012">
      <w:pPr>
        <w:rPr>
          <w:ins w:id="2215" w:author="Author"/>
          <w:szCs w:val="24"/>
        </w:rPr>
      </w:pPr>
      <w:proofErr w:type="gramStart"/>
      <w:ins w:id="2216" w:author="Author">
        <w:r w:rsidRPr="00BA548C">
          <w:rPr>
            <w:szCs w:val="24"/>
          </w:rPr>
          <w:t>List of supplemental links.</w:t>
        </w:r>
        <w:proofErr w:type="gramEnd"/>
      </w:ins>
    </w:p>
    <w:p w14:paraId="1DB617EE" w14:textId="77777777" w:rsidR="005212F0" w:rsidRPr="00BA548C" w:rsidRDefault="005212F0" w:rsidP="00452012">
      <w:pPr>
        <w:rPr>
          <w:ins w:id="2217" w:author="Author"/>
          <w:szCs w:val="24"/>
        </w:rPr>
      </w:pPr>
    </w:p>
    <w:p w14:paraId="6DC0D3E9" w14:textId="77777777" w:rsidR="005212F0" w:rsidRPr="00BA548C" w:rsidRDefault="005212F0" w:rsidP="00452012">
      <w:pPr>
        <w:rPr>
          <w:ins w:id="2218" w:author="Author"/>
          <w:szCs w:val="24"/>
        </w:rPr>
      </w:pPr>
    </w:p>
    <w:p w14:paraId="198E724E" w14:textId="77777777" w:rsidR="005212F0" w:rsidRPr="00BA548C" w:rsidRDefault="005212F0" w:rsidP="00452012">
      <w:pPr>
        <w:rPr>
          <w:ins w:id="2219" w:author="Author"/>
          <w:b/>
          <w:sz w:val="22"/>
        </w:rPr>
        <w:sectPr w:rsidR="005212F0" w:rsidRPr="00BA548C" w:rsidSect="005212F0">
          <w:headerReference w:type="first" r:id="rId14"/>
          <w:footerReference w:type="first" r:id="rId15"/>
          <w:type w:val="nextColumn"/>
          <w:pgSz w:w="11907" w:h="16834" w:code="9"/>
          <w:pgMar w:top="1418" w:right="1134" w:bottom="1418" w:left="1134" w:header="567" w:footer="567" w:gutter="0"/>
          <w:cols w:space="720"/>
          <w:titlePg/>
          <w:docGrid w:linePitch="326"/>
        </w:sectPr>
      </w:pPr>
    </w:p>
    <w:p w14:paraId="08C3DA1B" w14:textId="77777777" w:rsidR="005212F0" w:rsidRPr="00BA548C" w:rsidRDefault="005212F0" w:rsidP="00452012">
      <w:pPr>
        <w:jc w:val="center"/>
        <w:rPr>
          <w:ins w:id="2220" w:author="Author"/>
          <w:b/>
          <w:szCs w:val="24"/>
        </w:rPr>
      </w:pPr>
      <w:ins w:id="2221" w:author="Author">
        <w:r w:rsidRPr="00BA548C">
          <w:rPr>
            <w:b/>
            <w:color w:val="000000"/>
            <w:szCs w:val="24"/>
          </w:rPr>
          <w:lastRenderedPageBreak/>
          <w:t xml:space="preserve">Working Document </w:t>
        </w:r>
        <w:proofErr w:type="gramStart"/>
        <w:r w:rsidRPr="00BA548C">
          <w:rPr>
            <w:b/>
            <w:color w:val="000000"/>
            <w:szCs w:val="24"/>
          </w:rPr>
          <w:t>Towards</w:t>
        </w:r>
        <w:proofErr w:type="gramEnd"/>
        <w:r w:rsidRPr="00BA548C">
          <w:rPr>
            <w:b/>
            <w:color w:val="000000"/>
            <w:szCs w:val="24"/>
          </w:rPr>
          <w:t xml:space="preserve"> Preliminary Draft New Recommendation [Computation Procedure for 5040 Single Entry Sharing]</w:t>
        </w:r>
      </w:ins>
    </w:p>
    <w:p w14:paraId="5C92E106" w14:textId="77777777" w:rsidR="005212F0" w:rsidRPr="00BA548C" w:rsidRDefault="005212F0" w:rsidP="00452012">
      <w:pPr>
        <w:rPr>
          <w:ins w:id="2222" w:author="Author"/>
          <w:b/>
          <w:szCs w:val="24"/>
        </w:rPr>
      </w:pPr>
    </w:p>
    <w:p w14:paraId="09CF8B42" w14:textId="77777777" w:rsidR="005212F0" w:rsidRPr="00BA548C" w:rsidRDefault="005212F0" w:rsidP="00452012">
      <w:pPr>
        <w:pStyle w:val="Annextitle"/>
        <w:rPr>
          <w:ins w:id="2223" w:author="Author"/>
          <w:rFonts w:ascii="Times New Roman" w:hAnsi="Times New Roman"/>
          <w:sz w:val="24"/>
          <w:szCs w:val="24"/>
        </w:rPr>
      </w:pPr>
      <w:ins w:id="2224" w:author="Author">
        <w:r w:rsidRPr="00BA548C">
          <w:rPr>
            <w:rFonts w:ascii="Times New Roman" w:hAnsi="Times New Roman"/>
            <w:sz w:val="24"/>
            <w:szCs w:val="24"/>
          </w:rPr>
          <w:t xml:space="preserve">Description of parameters and procedures for the evaluation of interference from a non-GSO FSS system into a GSO FSS link in Q/V bands </w:t>
        </w:r>
      </w:ins>
    </w:p>
    <w:p w14:paraId="7A1E21EA" w14:textId="77777777" w:rsidR="005212F0" w:rsidRPr="00BA548C" w:rsidRDefault="005212F0" w:rsidP="00452012">
      <w:pPr>
        <w:pStyle w:val="Normalaftertitle0"/>
        <w:keepNext/>
        <w:rPr>
          <w:ins w:id="2225" w:author="Author"/>
        </w:rPr>
      </w:pPr>
      <w:ins w:id="2226" w:author="Author">
        <w:r w:rsidRPr="00BA548C">
          <w:t xml:space="preserve">The ITU </w:t>
        </w:r>
        <w:proofErr w:type="spellStart"/>
        <w:r w:rsidRPr="00BA548C">
          <w:t>Radiocommunication</w:t>
        </w:r>
        <w:proofErr w:type="spellEnd"/>
        <w:r w:rsidRPr="00BA548C">
          <w:t xml:space="preserve"> Assembly,</w:t>
        </w:r>
      </w:ins>
    </w:p>
    <w:p w14:paraId="7107FE06" w14:textId="77777777" w:rsidR="005212F0" w:rsidRPr="00BA548C" w:rsidRDefault="005212F0" w:rsidP="00452012">
      <w:pPr>
        <w:pStyle w:val="Call"/>
        <w:rPr>
          <w:ins w:id="2227" w:author="Author"/>
        </w:rPr>
      </w:pPr>
      <w:proofErr w:type="gramStart"/>
      <w:ins w:id="2228" w:author="Author">
        <w:r w:rsidRPr="00BA548C">
          <w:t>considering</w:t>
        </w:r>
        <w:proofErr w:type="gramEnd"/>
      </w:ins>
    </w:p>
    <w:p w14:paraId="5AA91B4C" w14:textId="77777777" w:rsidR="005212F0" w:rsidRPr="00BA548C" w:rsidRDefault="005212F0" w:rsidP="00452012">
      <w:pPr>
        <w:keepNext/>
        <w:rPr>
          <w:ins w:id="2229" w:author="Author"/>
        </w:rPr>
      </w:pPr>
      <w:ins w:id="2230" w:author="Author">
        <w:r w:rsidRPr="00BA548C">
          <w:tab/>
        </w:r>
      </w:ins>
    </w:p>
    <w:p w14:paraId="24891AD6" w14:textId="77777777" w:rsidR="005212F0" w:rsidRPr="00BA548C" w:rsidRDefault="005212F0" w:rsidP="00452012">
      <w:pPr>
        <w:rPr>
          <w:ins w:id="2231" w:author="Author"/>
          <w:spacing w:val="-2"/>
        </w:rPr>
      </w:pPr>
      <w:ins w:id="2232" w:author="Author">
        <w:r w:rsidRPr="00BA548C">
          <w:rPr>
            <w:i/>
            <w:iCs/>
            <w:spacing w:val="-2"/>
          </w:rPr>
          <w:t>a)</w:t>
        </w:r>
        <w:r w:rsidRPr="00BA548C">
          <w:rPr>
            <w:spacing w:val="-2"/>
          </w:rPr>
          <w:tab/>
          <w:t>that to facilitate frequency sharing, the unavailability allowance for an FSS or BSS link should be shared between that caused by propagation effects and that due to interference from other systems;</w:t>
        </w:r>
      </w:ins>
    </w:p>
    <w:p w14:paraId="3AD7509F" w14:textId="77777777" w:rsidR="005212F0" w:rsidRPr="00BA548C" w:rsidRDefault="005212F0" w:rsidP="00452012">
      <w:pPr>
        <w:rPr>
          <w:ins w:id="2233" w:author="Author"/>
          <w:i/>
          <w:lang w:val="en-US"/>
        </w:rPr>
      </w:pPr>
      <w:ins w:id="2234" w:author="Author">
        <w:r w:rsidRPr="00BA548C">
          <w:tab/>
        </w:r>
        <w:proofErr w:type="gramStart"/>
        <w:r w:rsidRPr="00BA548C">
          <w:rPr>
            <w:i/>
          </w:rPr>
          <w:t>recommends</w:t>
        </w:r>
        <w:proofErr w:type="gramEnd"/>
      </w:ins>
    </w:p>
    <w:p w14:paraId="713CA52C" w14:textId="77777777" w:rsidR="005212F0" w:rsidRPr="00BA548C" w:rsidRDefault="005212F0" w:rsidP="005212F0">
      <w:pPr>
        <w:pStyle w:val="ListParagraph"/>
        <w:numPr>
          <w:ilvl w:val="0"/>
          <w:numId w:val="19"/>
        </w:numPr>
        <w:rPr>
          <w:ins w:id="2235" w:author="Author"/>
        </w:rPr>
      </w:pPr>
      <w:ins w:id="2236" w:author="Author">
        <w:r w:rsidRPr="00BA548C">
          <w:t xml:space="preserve">that the methodology in Annex 1 should be used to determine if the interference statistics caused by the earth and space station emissions of non-GSO systems meets the requirements of </w:t>
        </w:r>
        <w:r w:rsidRPr="00BA548C">
          <w:rPr>
            <w:b/>
            <w:iCs/>
          </w:rPr>
          <w:t>No. 22.5L and 22.5M</w:t>
        </w:r>
        <w:r w:rsidRPr="00BA548C">
          <w:t>;</w:t>
        </w:r>
      </w:ins>
    </w:p>
    <w:p w14:paraId="3E9978C7" w14:textId="77777777" w:rsidR="005212F0" w:rsidRPr="00BA548C" w:rsidRDefault="005212F0" w:rsidP="00452012">
      <w:pPr>
        <w:pStyle w:val="ListParagraph"/>
        <w:ind w:left="1493"/>
        <w:rPr>
          <w:ins w:id="2237" w:author="Author"/>
        </w:rPr>
      </w:pPr>
    </w:p>
    <w:p w14:paraId="20BB446F" w14:textId="77777777" w:rsidR="005212F0" w:rsidRPr="00BA548C" w:rsidRDefault="005212F0" w:rsidP="00452012">
      <w:pPr>
        <w:jc w:val="center"/>
        <w:rPr>
          <w:ins w:id="2238" w:author="Author"/>
          <w:szCs w:val="24"/>
        </w:rPr>
      </w:pPr>
      <w:ins w:id="2239" w:author="Author">
        <w:r w:rsidRPr="00BA548C">
          <w:rPr>
            <w:color w:val="000000"/>
            <w:szCs w:val="24"/>
          </w:rPr>
          <w:t>ANNEX 1 TO RECOMMENDATION [Computation Procedure for 5040 Single Entry Sharing] (WRC-19)</w:t>
        </w:r>
      </w:ins>
    </w:p>
    <w:p w14:paraId="4B3D1D81" w14:textId="77777777" w:rsidR="005212F0" w:rsidRPr="00BA548C" w:rsidRDefault="005212F0" w:rsidP="00452012">
      <w:pPr>
        <w:pStyle w:val="Annextitle"/>
        <w:rPr>
          <w:ins w:id="2240" w:author="Author"/>
          <w:rFonts w:ascii="Times New Roman" w:hAnsi="Times New Roman"/>
          <w:sz w:val="24"/>
          <w:szCs w:val="24"/>
        </w:rPr>
      </w:pPr>
      <w:ins w:id="2241" w:author="Author">
        <w:r w:rsidRPr="00BA548C">
          <w:rPr>
            <w:rFonts w:ascii="Times New Roman" w:hAnsi="Times New Roman"/>
            <w:sz w:val="24"/>
            <w:szCs w:val="24"/>
          </w:rPr>
          <w:t xml:space="preserve">Description of procedures for the evaluation of interference from a non-GSO FSS system into a GSO FSS link in Q/V bands </w:t>
        </w:r>
      </w:ins>
    </w:p>
    <w:p w14:paraId="02A1CD23" w14:textId="77777777" w:rsidR="005212F0" w:rsidRPr="00BA548C" w:rsidRDefault="005212F0" w:rsidP="00452012">
      <w:pPr>
        <w:rPr>
          <w:ins w:id="2242" w:author="Author"/>
          <w:szCs w:val="24"/>
          <w:lang w:eastAsia="ko-KR"/>
        </w:rPr>
      </w:pPr>
    </w:p>
    <w:p w14:paraId="14476114" w14:textId="77777777" w:rsidR="005212F0" w:rsidRPr="00BA548C" w:rsidRDefault="005212F0" w:rsidP="00452012">
      <w:pPr>
        <w:rPr>
          <w:ins w:id="2243" w:author="Author"/>
        </w:rPr>
      </w:pPr>
    </w:p>
    <w:p w14:paraId="1163F9F0" w14:textId="77777777" w:rsidR="005212F0" w:rsidRPr="00BA548C" w:rsidRDefault="005212F0" w:rsidP="00452012">
      <w:pPr>
        <w:pStyle w:val="Heading1"/>
        <w:rPr>
          <w:ins w:id="2244" w:author="Author"/>
          <w:lang w:val="en-US"/>
        </w:rPr>
      </w:pPr>
      <w:ins w:id="2245" w:author="Author">
        <w:r w:rsidRPr="00BA548C">
          <w:rPr>
            <w:lang w:val="en-US"/>
          </w:rPr>
          <w:t>1</w:t>
        </w:r>
        <w:r w:rsidRPr="00BA548C">
          <w:rPr>
            <w:lang w:val="en-US"/>
          </w:rPr>
          <w:tab/>
          <w:t>Basic assumptions</w:t>
        </w:r>
      </w:ins>
    </w:p>
    <w:p w14:paraId="4378231C" w14:textId="77777777" w:rsidR="005212F0" w:rsidRPr="00BA548C" w:rsidRDefault="005212F0" w:rsidP="00452012">
      <w:pPr>
        <w:rPr>
          <w:ins w:id="2246" w:author="Author"/>
          <w:lang w:val="en-US"/>
        </w:rPr>
      </w:pPr>
      <w:ins w:id="2247" w:author="Author">
        <w:r w:rsidRPr="00BA548C">
          <w:rPr>
            <w:i/>
            <w:iCs/>
            <w:lang w:val="en-US"/>
          </w:rPr>
          <w:t>Assumption 1</w:t>
        </w:r>
        <w:r w:rsidRPr="00BA548C">
          <w:rPr>
            <w:lang w:val="en-US"/>
          </w:rPr>
          <w:t xml:space="preserve">: The two time-varying sources of degradation considered in the analysis are link fading plus any other time variations in the characteristics of the link and interference from other </w:t>
        </w:r>
        <w:r w:rsidRPr="00BA548C">
          <w:rPr>
            <w:lang w:val="en-US" w:eastAsia="ja-JP"/>
          </w:rPr>
          <w:t xml:space="preserve">non-GSO </w:t>
        </w:r>
        <w:r w:rsidRPr="00BA548C">
          <w:rPr>
            <w:lang w:val="en-US"/>
          </w:rPr>
          <w:t>FSS networks.</w:t>
        </w:r>
      </w:ins>
    </w:p>
    <w:p w14:paraId="72E7C87A" w14:textId="77777777" w:rsidR="005212F0" w:rsidRPr="00BA548C" w:rsidRDefault="005212F0" w:rsidP="00452012">
      <w:pPr>
        <w:rPr>
          <w:ins w:id="2248" w:author="Author"/>
          <w:lang w:val="en-US"/>
        </w:rPr>
      </w:pPr>
      <w:ins w:id="2249" w:author="Author">
        <w:r w:rsidRPr="00BA548C">
          <w:rPr>
            <w:lang w:val="en-US"/>
          </w:rPr>
          <w:t xml:space="preserve">The total </w:t>
        </w:r>
        <w:r w:rsidRPr="00BA548C">
          <w:rPr>
            <w:i/>
            <w:iCs/>
            <w:lang w:val="en-US"/>
          </w:rPr>
          <w:t>C</w:t>
        </w:r>
        <w:r w:rsidRPr="00BA548C">
          <w:rPr>
            <w:lang w:val="en-US"/>
          </w:rPr>
          <w:t>/</w:t>
        </w:r>
        <w:r w:rsidRPr="00BA548C">
          <w:rPr>
            <w:i/>
            <w:iCs/>
            <w:lang w:val="en-US"/>
          </w:rPr>
          <w:t xml:space="preserve">N </w:t>
        </w:r>
        <w:r w:rsidRPr="00BA548C">
          <w:rPr>
            <w:iCs/>
            <w:lang w:val="en-US"/>
          </w:rPr>
          <w:t>in the reference bandwidth</w:t>
        </w:r>
        <w:r w:rsidRPr="00BA548C">
          <w:rPr>
            <w:lang w:val="en-US"/>
          </w:rPr>
          <w:t xml:space="preserve"> for a given carrier is:</w:t>
        </w:r>
      </w:ins>
    </w:p>
    <w:p w14:paraId="4102F252" w14:textId="77777777" w:rsidR="005212F0" w:rsidRPr="00BA548C" w:rsidRDefault="005212F0" w:rsidP="00452012">
      <w:pPr>
        <w:pStyle w:val="Equation"/>
        <w:rPr>
          <w:ins w:id="2250" w:author="Author"/>
          <w:lang w:val="en-US"/>
        </w:rPr>
      </w:pPr>
      <w:ins w:id="2251" w:author="Author">
        <w:r w:rsidRPr="00BA548C">
          <w:rPr>
            <w:lang w:val="en-US"/>
          </w:rPr>
          <w:tab/>
        </w:r>
        <w:r w:rsidRPr="00BA548C">
          <w:rPr>
            <w:lang w:val="en-US"/>
          </w:rPr>
          <w:tab/>
        </w:r>
      </w:ins>
      <w:ins w:id="2252" w:author="Author">
        <w:r w:rsidRPr="00BA548C">
          <w:rPr>
            <w:noProof/>
            <w:position w:val="-10"/>
            <w:lang w:val="en-US"/>
          </w:rPr>
          <w:object w:dxaOrig="2100" w:dyaOrig="340" w14:anchorId="04362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75pt;height:22.5pt;mso-width-percent:0;mso-height-percent:0;mso-width-percent:0;mso-height-percent:0" o:ole="">
              <v:imagedata r:id="rId16" o:title=""/>
            </v:shape>
            <o:OLEObject Type="Embed" ProgID="Equation.3" ShapeID="_x0000_i1025" DrawAspect="Content" ObjectID="_1626584761" r:id="rId17"/>
          </w:object>
        </w:r>
      </w:ins>
    </w:p>
    <w:p w14:paraId="29171353" w14:textId="77777777" w:rsidR="005212F0" w:rsidRPr="00BA548C" w:rsidRDefault="005212F0" w:rsidP="00452012">
      <w:pPr>
        <w:keepNext/>
        <w:keepLines/>
        <w:rPr>
          <w:ins w:id="2253" w:author="Author"/>
          <w:lang w:val="en-US"/>
        </w:rPr>
      </w:pPr>
      <w:proofErr w:type="gramStart"/>
      <w:ins w:id="2254" w:author="Author">
        <w:r w:rsidRPr="00BA548C">
          <w:rPr>
            <w:lang w:val="en-US"/>
          </w:rPr>
          <w:t>where</w:t>
        </w:r>
        <w:proofErr w:type="gramEnd"/>
        <w:r w:rsidRPr="00BA548C">
          <w:rPr>
            <w:lang w:val="en-US"/>
          </w:rPr>
          <w:t>:</w:t>
        </w:r>
      </w:ins>
    </w:p>
    <w:p w14:paraId="754D2154" w14:textId="77777777" w:rsidR="005212F0" w:rsidRPr="00BA548C" w:rsidRDefault="005212F0" w:rsidP="00452012">
      <w:pPr>
        <w:pStyle w:val="Equationlegend"/>
        <w:rPr>
          <w:ins w:id="2255" w:author="Author"/>
          <w:lang w:val="en-US"/>
        </w:rPr>
      </w:pPr>
      <w:ins w:id="2256" w:author="Author">
        <w:r w:rsidRPr="00BA548C">
          <w:rPr>
            <w:i/>
            <w:iCs/>
            <w:lang w:val="en-US"/>
          </w:rPr>
          <w:tab/>
          <w:t>C</w:t>
        </w:r>
        <w:r w:rsidRPr="00BA548C">
          <w:rPr>
            <w:lang w:val="en-US"/>
          </w:rPr>
          <w:t>:</w:t>
        </w:r>
        <w:r w:rsidRPr="00BA548C">
          <w:rPr>
            <w:lang w:val="en-US"/>
          </w:rPr>
          <w:tab/>
          <w:t xml:space="preserve">wanted power (W) in the reference bandwidth, which varies as a function of the uplink and downlink fades and also as a function of the transmission configuration (multiple access, use of uplink power control, etc.) Thus </w:t>
        </w:r>
        <w:r w:rsidRPr="00BA548C">
          <w:rPr>
            <w:i/>
            <w:iCs/>
            <w:lang w:val="en-US"/>
          </w:rPr>
          <w:t>C</w:t>
        </w:r>
        <w:r w:rsidRPr="00BA548C">
          <w:rPr>
            <w:lang w:val="en-US"/>
          </w:rPr>
          <w:t xml:space="preserve"> can be described as a function of </w:t>
        </w:r>
        <w:r w:rsidRPr="00BA548C">
          <w:rPr>
            <w:i/>
            <w:iCs/>
            <w:lang w:val="en-US"/>
          </w:rPr>
          <w:t>A</w:t>
        </w:r>
        <w:r w:rsidRPr="00BA548C">
          <w:rPr>
            <w:rFonts w:ascii="Symbol" w:hAnsi="Symbol"/>
            <w:position w:val="-4"/>
            <w:sz w:val="16"/>
            <w:lang w:val="en-US"/>
          </w:rPr>
          <w:t></w:t>
        </w:r>
        <w:r w:rsidRPr="00BA548C">
          <w:rPr>
            <w:lang w:val="en-US"/>
          </w:rPr>
          <w:t xml:space="preserve">, the uplink fade attenuation, and </w:t>
        </w:r>
        <w:r w:rsidRPr="00BA548C">
          <w:rPr>
            <w:i/>
            <w:iCs/>
            <w:lang w:val="en-US"/>
          </w:rPr>
          <w:t>A</w:t>
        </w:r>
        <w:r w:rsidRPr="00BA548C">
          <w:rPr>
            <w:rFonts w:ascii="Symbol" w:hAnsi="Symbol"/>
            <w:position w:val="-4"/>
            <w:sz w:val="16"/>
            <w:lang w:val="en-US"/>
          </w:rPr>
          <w:t></w:t>
        </w:r>
        <w:r w:rsidRPr="00BA548C">
          <w:rPr>
            <w:lang w:val="en-US"/>
          </w:rPr>
          <w:t>, the downlink fade attenuation as:</w:t>
        </w:r>
      </w:ins>
    </w:p>
    <w:p w14:paraId="2B048CFA" w14:textId="77777777" w:rsidR="005212F0" w:rsidRPr="00BA548C" w:rsidRDefault="005212F0" w:rsidP="00452012">
      <w:pPr>
        <w:pStyle w:val="Equation"/>
        <w:ind w:left="1134" w:hanging="1134"/>
        <w:rPr>
          <w:ins w:id="2257" w:author="Author"/>
          <w:lang w:val="en-US"/>
        </w:rPr>
      </w:pPr>
      <w:ins w:id="2258" w:author="Author">
        <w:r w:rsidRPr="00BA548C">
          <w:rPr>
            <w:lang w:val="en-US"/>
          </w:rPr>
          <w:tab/>
        </w:r>
        <w:r w:rsidRPr="00BA548C">
          <w:rPr>
            <w:lang w:val="en-US"/>
          </w:rPr>
          <w:tab/>
        </w:r>
        <w:proofErr w:type="gramStart"/>
        <w:r w:rsidRPr="00BA548C">
          <w:rPr>
            <w:i/>
            <w:iCs/>
            <w:lang w:val="en-US"/>
          </w:rPr>
          <w:t>C</w:t>
        </w:r>
        <w:r w:rsidRPr="00BA548C">
          <w:rPr>
            <w:lang w:val="en-US"/>
          </w:rPr>
          <w:t xml:space="preserve">  </w:t>
        </w:r>
        <w:r w:rsidRPr="00BA548C">
          <w:rPr>
            <w:rFonts w:ascii="Symbol" w:hAnsi="Symbol"/>
            <w:lang w:val="en-US"/>
          </w:rPr>
          <w:t></w:t>
        </w:r>
        <w:proofErr w:type="gramEnd"/>
        <w:r w:rsidRPr="00BA548C">
          <w:rPr>
            <w:lang w:val="en-US"/>
          </w:rPr>
          <w:t xml:space="preserve">  </w:t>
        </w:r>
        <w:proofErr w:type="spellStart"/>
        <w:r w:rsidRPr="00BA548C">
          <w:rPr>
            <w:i/>
            <w:iCs/>
            <w:lang w:val="en-US"/>
          </w:rPr>
          <w:t>C</w:t>
        </w:r>
        <w:r w:rsidRPr="00BA548C">
          <w:rPr>
            <w:i/>
            <w:iCs/>
            <w:position w:val="-4"/>
            <w:sz w:val="20"/>
            <w:lang w:val="en-US"/>
          </w:rPr>
          <w:t>cs</w:t>
        </w:r>
        <w:proofErr w:type="spellEnd"/>
        <w:r w:rsidRPr="00BA548C">
          <w:rPr>
            <w:lang w:val="en-US"/>
          </w:rPr>
          <w:t xml:space="preserve"> / </w:t>
        </w:r>
        <w:r w:rsidRPr="00BA548C">
          <w:rPr>
            <w:i/>
            <w:iCs/>
            <w:lang w:val="en-US"/>
          </w:rPr>
          <w:t>F</w:t>
        </w:r>
        <w:r w:rsidRPr="00BA548C">
          <w:rPr>
            <w:sz w:val="8"/>
            <w:lang w:val="en-US"/>
          </w:rPr>
          <w:t xml:space="preserve"> </w:t>
        </w:r>
        <w:r w:rsidRPr="00BA548C">
          <w:rPr>
            <w:sz w:val="26"/>
            <w:lang w:val="en-US"/>
          </w:rPr>
          <w:t>(</w:t>
        </w:r>
        <w:r w:rsidRPr="00BA548C">
          <w:rPr>
            <w:i/>
            <w:iCs/>
            <w:lang w:val="en-US"/>
          </w:rPr>
          <w:t>A</w:t>
        </w:r>
        <w:r w:rsidRPr="00BA548C">
          <w:rPr>
            <w:rFonts w:ascii="Symbol" w:hAnsi="Symbol"/>
            <w:position w:val="-4"/>
            <w:sz w:val="16"/>
            <w:lang w:val="en-US"/>
          </w:rPr>
          <w:t></w:t>
        </w:r>
        <w:r w:rsidRPr="00BA548C">
          <w:rPr>
            <w:lang w:val="en-US"/>
          </w:rPr>
          <w:t xml:space="preserve">, </w:t>
        </w:r>
        <w:r w:rsidRPr="00BA548C">
          <w:rPr>
            <w:i/>
            <w:iCs/>
            <w:lang w:val="en-US"/>
          </w:rPr>
          <w:t>A</w:t>
        </w:r>
        <w:r w:rsidRPr="00BA548C">
          <w:rPr>
            <w:rFonts w:ascii="Symbol" w:hAnsi="Symbol"/>
            <w:position w:val="-4"/>
            <w:sz w:val="16"/>
            <w:lang w:val="en-US"/>
          </w:rPr>
          <w:t></w:t>
        </w:r>
        <w:r w:rsidRPr="00BA548C">
          <w:rPr>
            <w:sz w:val="26"/>
            <w:lang w:val="en-US"/>
          </w:rPr>
          <w:t>)</w:t>
        </w:r>
      </w:ins>
    </w:p>
    <w:p w14:paraId="68A1173A" w14:textId="77777777" w:rsidR="005212F0" w:rsidRPr="00BA548C" w:rsidRDefault="005212F0" w:rsidP="00452012">
      <w:pPr>
        <w:pStyle w:val="Equationlegend"/>
        <w:rPr>
          <w:ins w:id="2259" w:author="Author"/>
          <w:lang w:val="en-US"/>
        </w:rPr>
      </w:pPr>
      <w:ins w:id="2260" w:author="Author">
        <w:r w:rsidRPr="00BA548C">
          <w:rPr>
            <w:lang w:val="en-US"/>
          </w:rPr>
          <w:tab/>
        </w:r>
        <w:r w:rsidRPr="00BA548C">
          <w:rPr>
            <w:i/>
            <w:iCs/>
            <w:lang w:val="en-US"/>
          </w:rPr>
          <w:t>C</w:t>
        </w:r>
        <w:proofErr w:type="spellStart"/>
        <w:r w:rsidRPr="00BA548C">
          <w:rPr>
            <w:i/>
            <w:iCs/>
            <w:position w:val="-4"/>
            <w:sz w:val="20"/>
            <w:lang w:val="en-US"/>
          </w:rPr>
          <w:t>cs</w:t>
        </w:r>
        <w:proofErr w:type="spellEnd"/>
        <w:r w:rsidRPr="00BA548C">
          <w:rPr>
            <w:lang w:val="en-US"/>
          </w:rPr>
          <w:t>:</w:t>
        </w:r>
        <w:r w:rsidRPr="00BA548C">
          <w:rPr>
            <w:lang w:val="en-US"/>
          </w:rPr>
          <w:tab/>
          <w:t>wanted power in clear-sky conditions (long-term condition)</w:t>
        </w:r>
      </w:ins>
    </w:p>
    <w:p w14:paraId="0705060F" w14:textId="77777777" w:rsidR="005212F0" w:rsidRPr="00BA548C" w:rsidRDefault="005212F0" w:rsidP="00452012">
      <w:pPr>
        <w:pStyle w:val="Equationlegend"/>
        <w:tabs>
          <w:tab w:val="clear" w:pos="2041"/>
        </w:tabs>
        <w:spacing w:line="280" w:lineRule="exact"/>
        <w:rPr>
          <w:ins w:id="2261" w:author="Author"/>
          <w:lang w:val="en-US"/>
        </w:rPr>
      </w:pPr>
      <w:ins w:id="2262" w:author="Author">
        <w:r w:rsidRPr="00BA548C">
          <w:rPr>
            <w:i/>
            <w:iCs/>
            <w:lang w:val="en-US"/>
          </w:rPr>
          <w:tab/>
          <w:t>F</w:t>
        </w:r>
        <w:r w:rsidRPr="00BA548C">
          <w:rPr>
            <w:sz w:val="8"/>
            <w:lang w:val="en-US"/>
          </w:rPr>
          <w:t xml:space="preserve"> </w:t>
        </w:r>
        <w:r w:rsidRPr="00BA548C">
          <w:rPr>
            <w:sz w:val="26"/>
            <w:lang w:val="en-US"/>
          </w:rPr>
          <w:t>(</w:t>
        </w:r>
        <w:r w:rsidRPr="00BA548C">
          <w:rPr>
            <w:i/>
            <w:iCs/>
            <w:lang w:val="en-US"/>
          </w:rPr>
          <w:t>A</w:t>
        </w:r>
        <w:r w:rsidRPr="00BA548C">
          <w:rPr>
            <w:rFonts w:ascii="Symbol" w:hAnsi="Symbol"/>
            <w:position w:val="-4"/>
            <w:sz w:val="16"/>
            <w:lang w:val="en-US"/>
          </w:rPr>
          <w:t></w:t>
        </w:r>
        <w:r w:rsidRPr="00BA548C">
          <w:rPr>
            <w:lang w:val="en-US"/>
          </w:rPr>
          <w:t xml:space="preserve">, </w:t>
        </w:r>
        <w:r w:rsidRPr="00BA548C">
          <w:rPr>
            <w:i/>
            <w:iCs/>
            <w:lang w:val="en-US"/>
          </w:rPr>
          <w:t>A</w:t>
        </w:r>
        <w:r w:rsidRPr="00BA548C">
          <w:rPr>
            <w:rFonts w:ascii="Symbol" w:hAnsi="Symbol"/>
            <w:position w:val="-4"/>
            <w:sz w:val="16"/>
            <w:lang w:val="en-US"/>
          </w:rPr>
          <w:t></w:t>
        </w:r>
        <w:r w:rsidRPr="00BA548C">
          <w:rPr>
            <w:sz w:val="26"/>
            <w:lang w:val="en-US"/>
          </w:rPr>
          <w:t>):</w:t>
        </w:r>
        <w:r w:rsidRPr="00BA548C">
          <w:rPr>
            <w:sz w:val="26"/>
            <w:lang w:val="en-US"/>
          </w:rPr>
          <w:tab/>
          <w:t>total</w:t>
        </w:r>
        <w:r w:rsidRPr="00BA548C">
          <w:rPr>
            <w:lang w:val="en-US"/>
          </w:rPr>
          <w:t xml:space="preserve"> </w:t>
        </w:r>
        <w:r w:rsidRPr="00BA548C">
          <w:rPr>
            <w:lang w:val="en-US" w:eastAsia="ko-KR"/>
          </w:rPr>
          <w:t xml:space="preserve">attenuation due to </w:t>
        </w:r>
        <w:r w:rsidRPr="00BA548C">
          <w:rPr>
            <w:lang w:val="en-US"/>
          </w:rPr>
          <w:t>the uplink and downlink fading</w:t>
        </w:r>
      </w:ins>
    </w:p>
    <w:p w14:paraId="66C615D5" w14:textId="77777777" w:rsidR="005212F0" w:rsidRPr="00BA548C" w:rsidRDefault="005212F0" w:rsidP="00452012">
      <w:pPr>
        <w:pStyle w:val="Equationlegend"/>
        <w:spacing w:line="280" w:lineRule="exact"/>
        <w:rPr>
          <w:ins w:id="2263" w:author="Author"/>
          <w:lang w:val="en-US"/>
        </w:rPr>
      </w:pPr>
      <w:ins w:id="2264" w:author="Author">
        <w:r w:rsidRPr="00BA548C">
          <w:rPr>
            <w:lang w:val="en-US"/>
          </w:rPr>
          <w:lastRenderedPageBreak/>
          <w:tab/>
        </w:r>
        <w:r w:rsidRPr="00BA548C">
          <w:rPr>
            <w:i/>
            <w:iCs/>
            <w:lang w:val="en-US"/>
          </w:rPr>
          <w:t>N</w:t>
        </w:r>
        <w:r w:rsidRPr="00BA548C">
          <w:rPr>
            <w:i/>
            <w:iCs/>
            <w:position w:val="-4"/>
            <w:sz w:val="20"/>
            <w:lang w:val="en-US"/>
          </w:rPr>
          <w:t>T</w:t>
        </w:r>
        <w:r w:rsidRPr="00BA548C">
          <w:rPr>
            <w:rFonts w:ascii="Tms Rmn" w:hAnsi="Tms Rmn"/>
            <w:sz w:val="12"/>
            <w:lang w:val="en-US"/>
          </w:rPr>
          <w:t> </w:t>
        </w:r>
        <w:r w:rsidRPr="00BA548C">
          <w:rPr>
            <w:lang w:val="en-US"/>
          </w:rPr>
          <w:t>:</w:t>
        </w:r>
        <w:r w:rsidRPr="00BA548C">
          <w:rPr>
            <w:lang w:val="en-US"/>
          </w:rPr>
          <w:tab/>
          <w:t xml:space="preserve">total system noise power (W) in the reference bandwidth (i.e. the thermal power including uplink and downlink contributions at the demodulator input, the noise power resulting from the multi-carrier operation of the involved power amplifier – in the earth stations and in the space stations – , the cross polarization isolations of the different transmit and receive antennas, the thermal power increase due to the rain fades, which also varies as a function of the transmission configuration and with the uplink and downlink fades. </w:t>
        </w:r>
        <w:r w:rsidRPr="00BA548C">
          <w:rPr>
            <w:i/>
            <w:iCs/>
            <w:lang w:val="en-US"/>
          </w:rPr>
          <w:t>N</w:t>
        </w:r>
        <w:r w:rsidRPr="00BA548C">
          <w:rPr>
            <w:i/>
            <w:iCs/>
            <w:position w:val="-4"/>
            <w:sz w:val="20"/>
            <w:lang w:val="en-US"/>
          </w:rPr>
          <w:t>T</w:t>
        </w:r>
        <w:r w:rsidRPr="00BA548C">
          <w:rPr>
            <w:lang w:val="en-US"/>
          </w:rPr>
          <w:t xml:space="preserve"> also includes the long-term (i.e. </w:t>
        </w:r>
        <w:r w:rsidRPr="00BA548C">
          <w:rPr>
            <w:i/>
            <w:lang w:val="en-US"/>
          </w:rPr>
          <w:t>not</w:t>
        </w:r>
        <w:r w:rsidRPr="00BA548C">
          <w:rPr>
            <w:lang w:val="en-US"/>
          </w:rPr>
          <w:t xml:space="preserve"> time-varying) contributions from other GSO networks. Thus </w:t>
        </w:r>
        <w:r w:rsidRPr="00BA548C">
          <w:rPr>
            <w:i/>
            <w:iCs/>
            <w:lang w:val="en-US"/>
          </w:rPr>
          <w:t>N</w:t>
        </w:r>
        <w:r w:rsidRPr="00BA548C">
          <w:rPr>
            <w:i/>
            <w:iCs/>
            <w:position w:val="-4"/>
            <w:sz w:val="20"/>
            <w:lang w:val="en-US"/>
          </w:rPr>
          <w:t>T</w:t>
        </w:r>
        <w:r w:rsidRPr="00BA548C">
          <w:rPr>
            <w:lang w:val="en-US"/>
          </w:rPr>
          <w:t xml:space="preserve"> can be described as a function of </w:t>
        </w:r>
        <w:r w:rsidRPr="00BA548C">
          <w:rPr>
            <w:i/>
            <w:iCs/>
            <w:lang w:val="en-US"/>
          </w:rPr>
          <w:t>A</w:t>
        </w:r>
        <w:r w:rsidRPr="00BA548C">
          <w:rPr>
            <w:rFonts w:ascii="Symbol" w:hAnsi="Symbol"/>
            <w:position w:val="-4"/>
            <w:sz w:val="16"/>
            <w:lang w:val="en-US"/>
          </w:rPr>
          <w:t></w:t>
        </w:r>
        <w:r w:rsidRPr="00BA548C">
          <w:rPr>
            <w:lang w:val="en-US"/>
          </w:rPr>
          <w:t xml:space="preserve"> and </w:t>
        </w:r>
        <w:r w:rsidRPr="00BA548C">
          <w:rPr>
            <w:i/>
            <w:iCs/>
            <w:lang w:val="en-US"/>
          </w:rPr>
          <w:t>A</w:t>
        </w:r>
        <w:r w:rsidRPr="00BA548C">
          <w:rPr>
            <w:rFonts w:ascii="Symbol" w:hAnsi="Symbol"/>
            <w:position w:val="-4"/>
            <w:sz w:val="16"/>
            <w:lang w:val="en-US"/>
          </w:rPr>
          <w:t></w:t>
        </w:r>
        <w:r w:rsidRPr="00BA548C">
          <w:rPr>
            <w:lang w:val="en-US"/>
          </w:rPr>
          <w:t xml:space="preserve"> as:</w:t>
        </w:r>
      </w:ins>
    </w:p>
    <w:p w14:paraId="584088E9" w14:textId="77777777" w:rsidR="005212F0" w:rsidRPr="00BA548C" w:rsidRDefault="005212F0" w:rsidP="00452012">
      <w:pPr>
        <w:pStyle w:val="Equation"/>
        <w:rPr>
          <w:ins w:id="2265" w:author="Author"/>
          <w:lang w:val="en-US"/>
        </w:rPr>
      </w:pPr>
      <w:ins w:id="2266" w:author="Author">
        <w:r w:rsidRPr="00BA548C">
          <w:rPr>
            <w:lang w:val="en-US"/>
          </w:rPr>
          <w:tab/>
        </w:r>
        <w:r w:rsidRPr="00BA548C">
          <w:rPr>
            <w:lang w:val="en-US"/>
          </w:rPr>
          <w:tab/>
        </w:r>
        <w:proofErr w:type="gramStart"/>
        <w:r w:rsidRPr="00BA548C">
          <w:rPr>
            <w:i/>
            <w:iCs/>
            <w:lang w:val="en-US"/>
          </w:rPr>
          <w:t>N</w:t>
        </w:r>
        <w:r w:rsidRPr="00BA548C">
          <w:rPr>
            <w:i/>
            <w:iCs/>
            <w:position w:val="-4"/>
            <w:sz w:val="20"/>
            <w:lang w:val="en-US"/>
          </w:rPr>
          <w:t>T</w:t>
        </w:r>
        <w:r w:rsidRPr="00BA548C">
          <w:rPr>
            <w:lang w:val="en-US"/>
          </w:rPr>
          <w:t xml:space="preserve">  </w:t>
        </w:r>
        <w:r w:rsidRPr="00BA548C">
          <w:rPr>
            <w:rFonts w:ascii="Symbol" w:hAnsi="Symbol"/>
            <w:lang w:val="en-US"/>
          </w:rPr>
          <w:t></w:t>
        </w:r>
        <w:proofErr w:type="gramEnd"/>
        <w:r w:rsidRPr="00BA548C">
          <w:rPr>
            <w:lang w:val="en-US"/>
          </w:rPr>
          <w:t xml:space="preserve">  </w:t>
        </w:r>
        <w:r w:rsidRPr="00BA548C">
          <w:rPr>
            <w:i/>
            <w:iCs/>
            <w:lang w:val="en-US"/>
          </w:rPr>
          <w:t>N</w:t>
        </w:r>
        <w:r w:rsidRPr="00BA548C">
          <w:rPr>
            <w:i/>
            <w:iCs/>
            <w:position w:val="-4"/>
            <w:sz w:val="20"/>
            <w:lang w:val="en-US"/>
          </w:rPr>
          <w:t>T</w:t>
        </w:r>
        <w:r w:rsidRPr="00BA548C">
          <w:rPr>
            <w:sz w:val="20"/>
            <w:lang w:val="en-US"/>
          </w:rPr>
          <w:t>,</w:t>
        </w:r>
        <w:proofErr w:type="spellStart"/>
        <w:r w:rsidRPr="00BA548C">
          <w:rPr>
            <w:i/>
            <w:iCs/>
            <w:position w:val="-4"/>
            <w:sz w:val="20"/>
            <w:lang w:val="en-US"/>
          </w:rPr>
          <w:t>cs</w:t>
        </w:r>
        <w:proofErr w:type="spellEnd"/>
        <w:r w:rsidRPr="00BA548C">
          <w:rPr>
            <w:lang w:val="en-US"/>
          </w:rPr>
          <w:t> · </w:t>
        </w:r>
        <w:r w:rsidRPr="00BA548C">
          <w:rPr>
            <w:i/>
            <w:iCs/>
            <w:lang w:val="en-US"/>
          </w:rPr>
          <w:t>G</w:t>
        </w:r>
        <w:r w:rsidRPr="00BA548C">
          <w:rPr>
            <w:rFonts w:ascii="Tms Rmn" w:hAnsi="Tms Rmn"/>
            <w:i/>
            <w:iCs/>
            <w:sz w:val="8"/>
            <w:lang w:val="en-US"/>
          </w:rPr>
          <w:t> </w:t>
        </w:r>
        <w:r w:rsidRPr="00BA548C">
          <w:rPr>
            <w:lang w:val="en-US"/>
          </w:rPr>
          <w:t>(</w:t>
        </w:r>
        <w:r w:rsidRPr="00BA548C">
          <w:rPr>
            <w:i/>
            <w:iCs/>
            <w:lang w:val="en-US"/>
          </w:rPr>
          <w:t>A</w:t>
        </w:r>
        <w:r w:rsidRPr="00BA548C">
          <w:rPr>
            <w:rFonts w:ascii="Symbol" w:hAnsi="Symbol"/>
            <w:position w:val="-4"/>
            <w:sz w:val="16"/>
            <w:lang w:val="en-US"/>
          </w:rPr>
          <w:t></w:t>
        </w:r>
        <w:r w:rsidRPr="00BA548C">
          <w:rPr>
            <w:lang w:val="en-US"/>
          </w:rPr>
          <w:t xml:space="preserve">, </w:t>
        </w:r>
        <w:r w:rsidRPr="00BA548C">
          <w:rPr>
            <w:i/>
            <w:iCs/>
            <w:lang w:val="en-US"/>
          </w:rPr>
          <w:t>A</w:t>
        </w:r>
        <w:r w:rsidRPr="00BA548C">
          <w:rPr>
            <w:rFonts w:ascii="Symbol" w:hAnsi="Symbol"/>
            <w:position w:val="-4"/>
            <w:sz w:val="16"/>
            <w:lang w:val="en-US"/>
          </w:rPr>
          <w:t></w:t>
        </w:r>
        <w:r w:rsidRPr="00BA548C">
          <w:rPr>
            <w:lang w:val="en-US"/>
          </w:rPr>
          <w:t>)</w:t>
        </w:r>
      </w:ins>
    </w:p>
    <w:p w14:paraId="3ED12823" w14:textId="77777777" w:rsidR="005212F0" w:rsidRPr="00BA548C" w:rsidRDefault="005212F0" w:rsidP="00452012">
      <w:pPr>
        <w:pStyle w:val="Equationlegend"/>
        <w:rPr>
          <w:ins w:id="2267" w:author="Author"/>
          <w:lang w:val="en-US"/>
        </w:rPr>
      </w:pPr>
      <w:ins w:id="2268" w:author="Author">
        <w:r w:rsidRPr="00BA548C">
          <w:rPr>
            <w:lang w:val="en-US"/>
          </w:rPr>
          <w:tab/>
        </w:r>
        <w:r w:rsidRPr="00BA548C">
          <w:rPr>
            <w:i/>
            <w:iCs/>
            <w:lang w:val="en-US"/>
          </w:rPr>
          <w:t>N</w:t>
        </w:r>
        <w:proofErr w:type="spellStart"/>
        <w:r w:rsidRPr="00BA548C">
          <w:rPr>
            <w:i/>
            <w:iCs/>
            <w:position w:val="-4"/>
            <w:sz w:val="20"/>
            <w:lang w:val="en-US"/>
          </w:rPr>
          <w:t>T</w:t>
        </w:r>
        <w:proofErr w:type="gramStart"/>
        <w:r w:rsidRPr="00BA548C">
          <w:rPr>
            <w:i/>
            <w:iCs/>
            <w:position w:val="-4"/>
            <w:sz w:val="20"/>
            <w:lang w:val="en-US"/>
          </w:rPr>
          <w:t>,cs</w:t>
        </w:r>
        <w:proofErr w:type="spellEnd"/>
        <w:proofErr w:type="gramEnd"/>
        <w:r w:rsidRPr="00BA548C">
          <w:rPr>
            <w:lang w:val="en-US"/>
          </w:rPr>
          <w:t>:</w:t>
        </w:r>
        <w:r w:rsidRPr="00BA548C">
          <w:rPr>
            <w:lang w:val="en-US"/>
          </w:rPr>
          <w:tab/>
          <w:t>noise power in clear-sky conditions (long-term condition) (W)</w:t>
        </w:r>
      </w:ins>
    </w:p>
    <w:p w14:paraId="78FDAA37" w14:textId="77777777" w:rsidR="005212F0" w:rsidRPr="00BA548C" w:rsidRDefault="005212F0" w:rsidP="00452012">
      <w:pPr>
        <w:pStyle w:val="Equationlegend"/>
        <w:rPr>
          <w:ins w:id="2269" w:author="Author"/>
          <w:lang w:val="en-US"/>
        </w:rPr>
      </w:pPr>
      <w:ins w:id="2270" w:author="Author">
        <w:r w:rsidRPr="00BA548C">
          <w:rPr>
            <w:i/>
            <w:iCs/>
            <w:lang w:val="en-US"/>
          </w:rPr>
          <w:tab/>
          <w:t>G</w:t>
        </w:r>
        <w:r w:rsidRPr="00BA548C">
          <w:rPr>
            <w:rFonts w:ascii="Tms Rmn" w:hAnsi="Tms Rmn"/>
            <w:i/>
            <w:iCs/>
            <w:sz w:val="8"/>
            <w:lang w:val="en-US"/>
          </w:rPr>
          <w:t> </w:t>
        </w:r>
        <w:r w:rsidRPr="00BA548C">
          <w:rPr>
            <w:lang w:val="en-US"/>
          </w:rPr>
          <w:t>(</w:t>
        </w:r>
        <w:r w:rsidRPr="00BA548C">
          <w:rPr>
            <w:i/>
            <w:iCs/>
            <w:lang w:val="en-US"/>
          </w:rPr>
          <w:t>A</w:t>
        </w:r>
        <w:r w:rsidRPr="00BA548C">
          <w:rPr>
            <w:rFonts w:ascii="Symbol" w:hAnsi="Symbol"/>
            <w:position w:val="-4"/>
            <w:sz w:val="16"/>
            <w:lang w:val="en-US"/>
          </w:rPr>
          <w:t></w:t>
        </w:r>
        <w:r w:rsidRPr="00BA548C">
          <w:rPr>
            <w:lang w:val="en-US"/>
          </w:rPr>
          <w:t xml:space="preserve">, </w:t>
        </w:r>
        <w:r w:rsidRPr="00BA548C">
          <w:rPr>
            <w:i/>
            <w:iCs/>
            <w:lang w:val="en-US"/>
          </w:rPr>
          <w:t>A</w:t>
        </w:r>
        <w:r w:rsidRPr="00BA548C">
          <w:rPr>
            <w:rFonts w:ascii="Symbol" w:hAnsi="Symbol"/>
            <w:position w:val="-4"/>
            <w:sz w:val="16"/>
            <w:lang w:val="en-US"/>
          </w:rPr>
          <w:t></w:t>
        </w:r>
        <w:r w:rsidRPr="00BA548C">
          <w:rPr>
            <w:lang w:val="en-US"/>
          </w:rPr>
          <w:t>):</w:t>
        </w:r>
        <w:r w:rsidRPr="00BA548C">
          <w:rPr>
            <w:lang w:val="en-US"/>
          </w:rPr>
          <w:tab/>
          <w:t>noise increase</w:t>
        </w:r>
        <w:r w:rsidRPr="00BA548C">
          <w:rPr>
            <w:sz w:val="26"/>
            <w:lang w:val="en-US"/>
          </w:rPr>
          <w:t xml:space="preserve"> in the uplink and the downlink</w:t>
        </w:r>
      </w:ins>
    </w:p>
    <w:p w14:paraId="36780893" w14:textId="77777777" w:rsidR="005212F0" w:rsidRPr="00BA548C" w:rsidRDefault="005212F0" w:rsidP="00452012">
      <w:pPr>
        <w:pStyle w:val="Equationlegend"/>
        <w:rPr>
          <w:ins w:id="2271" w:author="Author"/>
          <w:lang w:val="en-US"/>
        </w:rPr>
      </w:pPr>
      <w:ins w:id="2272" w:author="Author">
        <w:r w:rsidRPr="00BA548C">
          <w:rPr>
            <w:lang w:val="en-US"/>
          </w:rPr>
          <w:tab/>
        </w:r>
        <w:proofErr w:type="gramStart"/>
        <w:r w:rsidRPr="00BA548C">
          <w:rPr>
            <w:i/>
            <w:iCs/>
            <w:lang w:val="en-US"/>
          </w:rPr>
          <w:t>I</w:t>
        </w:r>
        <w:r w:rsidRPr="00BA548C">
          <w:rPr>
            <w:rFonts w:ascii="Tms Rmn" w:hAnsi="Tms Rmn"/>
            <w:i/>
            <w:iCs/>
            <w:sz w:val="12"/>
            <w:lang w:val="en-US"/>
          </w:rPr>
          <w:t> </w:t>
        </w:r>
        <w:r w:rsidRPr="00BA548C">
          <w:rPr>
            <w:lang w:val="en-US"/>
          </w:rPr>
          <w:t>:</w:t>
        </w:r>
        <w:proofErr w:type="gramEnd"/>
        <w:r w:rsidRPr="00BA548C">
          <w:rPr>
            <w:lang w:val="en-US"/>
          </w:rPr>
          <w:tab/>
          <w:t>time-varying interference power (W) in the reference bandwidth generated by other networks</w:t>
        </w:r>
      </w:ins>
    </w:p>
    <w:p w14:paraId="35EDCE56" w14:textId="77777777" w:rsidR="005212F0" w:rsidRPr="00BA548C" w:rsidRDefault="005212F0" w:rsidP="00452012">
      <w:pPr>
        <w:pStyle w:val="Normalaftertitle0"/>
        <w:rPr>
          <w:ins w:id="2273" w:author="Author"/>
          <w:lang w:val="en-US"/>
        </w:rPr>
      </w:pPr>
      <w:ins w:id="2274" w:author="Author">
        <w:r w:rsidRPr="00BA548C">
          <w:rPr>
            <w:i/>
            <w:iCs/>
            <w:lang w:val="en-US"/>
          </w:rPr>
          <w:t>Assumption 2</w:t>
        </w:r>
        <w:r w:rsidRPr="00BA548C">
          <w:rPr>
            <w:lang w:val="en-US"/>
          </w:rPr>
          <w:t xml:space="preserve">: Due to fading plus other time variations in the characteristics of the link, carrier power reduction due to the uplink fade </w:t>
        </w:r>
        <w:r w:rsidRPr="00BA548C">
          <w:rPr>
            <w:i/>
            <w:iCs/>
            <w:lang w:val="en-US"/>
          </w:rPr>
          <w:t>A</w:t>
        </w:r>
        <w:r w:rsidRPr="00BA548C">
          <w:rPr>
            <w:rFonts w:ascii="Symbol" w:hAnsi="Symbol"/>
            <w:position w:val="-4"/>
            <w:sz w:val="16"/>
            <w:lang w:val="en-US"/>
          </w:rPr>
          <w:t></w:t>
        </w:r>
        <w:r w:rsidRPr="00BA548C">
          <w:rPr>
            <w:position w:val="-4"/>
            <w:sz w:val="16"/>
            <w:lang w:val="en-US"/>
          </w:rPr>
          <w:t xml:space="preserve"> </w:t>
        </w:r>
        <w:r w:rsidRPr="00BA548C">
          <w:rPr>
            <w:lang w:val="en-US"/>
          </w:rPr>
          <w:t xml:space="preserve">and the downlink fade </w:t>
        </w:r>
        <w:r w:rsidRPr="00BA548C">
          <w:rPr>
            <w:i/>
            <w:iCs/>
            <w:lang w:val="en-US"/>
          </w:rPr>
          <w:t>A</w:t>
        </w:r>
        <w:r w:rsidRPr="00BA548C">
          <w:rPr>
            <w:rFonts w:ascii="Symbol" w:hAnsi="Symbol"/>
            <w:position w:val="-4"/>
            <w:sz w:val="16"/>
            <w:lang w:val="en-US"/>
          </w:rPr>
          <w:t></w:t>
        </w:r>
        <w:r w:rsidRPr="00BA548C">
          <w:rPr>
            <w:lang w:val="en-US"/>
          </w:rPr>
          <w:t xml:space="preserve"> i.e. </w:t>
        </w:r>
        <w:r w:rsidRPr="00BA548C">
          <w:rPr>
            <w:i/>
            <w:iCs/>
            <w:lang w:val="en-US"/>
          </w:rPr>
          <w:t>F</w:t>
        </w:r>
        <w:r w:rsidRPr="00BA548C">
          <w:rPr>
            <w:sz w:val="8"/>
            <w:lang w:val="en-US"/>
          </w:rPr>
          <w:t xml:space="preserve"> </w:t>
        </w:r>
        <w:r w:rsidRPr="00BA548C">
          <w:rPr>
            <w:lang w:val="en-US"/>
          </w:rPr>
          <w:t>(</w:t>
        </w:r>
        <w:r w:rsidRPr="00BA548C">
          <w:rPr>
            <w:i/>
            <w:iCs/>
            <w:lang w:val="en-US"/>
          </w:rPr>
          <w:t>A</w:t>
        </w:r>
        <w:r w:rsidRPr="00BA548C">
          <w:rPr>
            <w:rFonts w:ascii="Symbol" w:hAnsi="Symbol"/>
            <w:position w:val="-4"/>
            <w:sz w:val="16"/>
            <w:lang w:val="en-US"/>
          </w:rPr>
          <w:t></w:t>
        </w:r>
        <w:r w:rsidRPr="00BA548C">
          <w:rPr>
            <w:lang w:val="en-US"/>
          </w:rPr>
          <w:t>, </w:t>
        </w:r>
        <w:r w:rsidRPr="00BA548C">
          <w:rPr>
            <w:i/>
            <w:iCs/>
            <w:lang w:val="en-US"/>
          </w:rPr>
          <w:t>A</w:t>
        </w:r>
        <w:r w:rsidRPr="00BA548C">
          <w:rPr>
            <w:rFonts w:ascii="Symbol" w:hAnsi="Symbol"/>
            <w:position w:val="-4"/>
            <w:sz w:val="16"/>
            <w:lang w:val="en-US"/>
          </w:rPr>
          <w:t></w:t>
        </w:r>
        <w:r w:rsidRPr="00BA548C">
          <w:rPr>
            <w:lang w:val="en-US"/>
          </w:rPr>
          <w:t xml:space="preserve">), and the noise increase, </w:t>
        </w:r>
        <w:proofErr w:type="gramStart"/>
        <w:r w:rsidRPr="00BA548C">
          <w:rPr>
            <w:i/>
            <w:iCs/>
            <w:lang w:val="en-US"/>
          </w:rPr>
          <w:t>G</w:t>
        </w:r>
        <w:r w:rsidRPr="00BA548C">
          <w:rPr>
            <w:lang w:val="en-US"/>
          </w:rPr>
          <w:t>(</w:t>
        </w:r>
        <w:proofErr w:type="gramEnd"/>
        <w:r w:rsidRPr="00BA548C">
          <w:rPr>
            <w:i/>
            <w:iCs/>
            <w:lang w:val="en-US"/>
          </w:rPr>
          <w:t>A</w:t>
        </w:r>
        <w:r w:rsidRPr="00BA548C">
          <w:rPr>
            <w:rFonts w:ascii="Symbol" w:hAnsi="Symbol"/>
            <w:position w:val="-4"/>
            <w:sz w:val="16"/>
            <w:lang w:val="en-US"/>
          </w:rPr>
          <w:t></w:t>
        </w:r>
        <w:r w:rsidRPr="00BA548C">
          <w:rPr>
            <w:lang w:val="en-US"/>
          </w:rPr>
          <w:t>, </w:t>
        </w:r>
        <w:r w:rsidRPr="00BA548C">
          <w:rPr>
            <w:i/>
            <w:iCs/>
            <w:lang w:val="en-US"/>
          </w:rPr>
          <w:t>A</w:t>
        </w:r>
        <w:r w:rsidRPr="00BA548C">
          <w:rPr>
            <w:rFonts w:ascii="Symbol" w:hAnsi="Symbol"/>
            <w:position w:val="-4"/>
            <w:sz w:val="16"/>
            <w:lang w:val="en-US"/>
          </w:rPr>
          <w:t></w:t>
        </w:r>
        <w:r w:rsidRPr="00BA548C">
          <w:rPr>
            <w:lang w:val="en-US"/>
          </w:rPr>
          <w:t xml:space="preserve">), can be accounted for by substituting </w:t>
        </w:r>
        <w:r w:rsidRPr="00BA548C">
          <w:rPr>
            <w:i/>
            <w:iCs/>
            <w:lang w:val="en-US"/>
          </w:rPr>
          <w:t>C</w:t>
        </w:r>
        <w:r w:rsidRPr="00BA548C">
          <w:rPr>
            <w:lang w:val="en-US"/>
          </w:rPr>
          <w:t>/</w:t>
        </w:r>
        <w:r w:rsidRPr="00BA548C">
          <w:rPr>
            <w:i/>
            <w:iCs/>
            <w:lang w:val="en-US"/>
          </w:rPr>
          <w:t>X</w:t>
        </w:r>
        <w:r w:rsidRPr="00BA548C">
          <w:rPr>
            <w:lang w:val="en-US"/>
          </w:rPr>
          <w:t xml:space="preserve"> for </w:t>
        </w:r>
        <w:r w:rsidRPr="00BA548C">
          <w:rPr>
            <w:i/>
            <w:iCs/>
            <w:lang w:val="en-US"/>
          </w:rPr>
          <w:t>C</w:t>
        </w:r>
        <w:r w:rsidRPr="00BA548C">
          <w:rPr>
            <w:lang w:val="en-US"/>
          </w:rPr>
          <w:t xml:space="preserve">, with </w:t>
        </w:r>
        <w:r w:rsidRPr="00BA548C">
          <w:rPr>
            <w:i/>
            <w:iCs/>
            <w:lang w:val="en-US"/>
          </w:rPr>
          <w:t>X</w:t>
        </w:r>
        <w:r w:rsidRPr="00BA548C">
          <w:rPr>
            <w:lang w:val="en-US"/>
          </w:rPr>
          <w:t> </w:t>
        </w:r>
        <w:r w:rsidRPr="00BA548C">
          <w:rPr>
            <w:rFonts w:ascii="Symbol" w:hAnsi="Symbol"/>
            <w:lang w:val="en-US"/>
          </w:rPr>
          <w:t></w:t>
        </w:r>
        <w:r w:rsidRPr="00BA548C">
          <w:rPr>
            <w:lang w:val="en-US"/>
          </w:rPr>
          <w:t> </w:t>
        </w:r>
        <w:r w:rsidRPr="00BA548C">
          <w:rPr>
            <w:i/>
            <w:iCs/>
            <w:lang w:val="en-US"/>
          </w:rPr>
          <w:t>H</w:t>
        </w:r>
        <w:r w:rsidRPr="00BA548C">
          <w:rPr>
            <w:lang w:val="en-US"/>
          </w:rPr>
          <w:t>(</w:t>
        </w:r>
        <w:r w:rsidRPr="00BA548C">
          <w:rPr>
            <w:i/>
            <w:iCs/>
            <w:lang w:val="en-US"/>
          </w:rPr>
          <w:t>A</w:t>
        </w:r>
        <w:r w:rsidRPr="00BA548C">
          <w:rPr>
            <w:rFonts w:ascii="Symbol" w:hAnsi="Symbol"/>
            <w:position w:val="-4"/>
            <w:sz w:val="16"/>
            <w:lang w:val="en-US"/>
          </w:rPr>
          <w:t></w:t>
        </w:r>
        <w:r w:rsidRPr="00BA548C">
          <w:rPr>
            <w:lang w:val="en-US"/>
          </w:rPr>
          <w:t>, </w:t>
        </w:r>
        <w:r w:rsidRPr="00BA548C">
          <w:rPr>
            <w:i/>
            <w:iCs/>
            <w:lang w:val="en-US"/>
          </w:rPr>
          <w:t>A</w:t>
        </w:r>
        <w:r w:rsidRPr="00BA548C">
          <w:rPr>
            <w:rFonts w:ascii="Symbol" w:hAnsi="Symbol"/>
            <w:position w:val="-4"/>
            <w:sz w:val="16"/>
            <w:lang w:val="en-US"/>
          </w:rPr>
          <w:t></w:t>
        </w:r>
        <w:r w:rsidRPr="00BA548C">
          <w:rPr>
            <w:sz w:val="22"/>
            <w:lang w:val="en-US"/>
          </w:rPr>
          <w:t>)</w:t>
        </w:r>
        <w:r w:rsidRPr="00BA548C">
          <w:rPr>
            <w:lang w:val="en-US"/>
          </w:rPr>
          <w:t> </w:t>
        </w:r>
        <w:r w:rsidRPr="00BA548C">
          <w:rPr>
            <w:rFonts w:ascii="Symbol" w:hAnsi="Symbol"/>
            <w:lang w:val="en-US"/>
          </w:rPr>
          <w:t></w:t>
        </w:r>
        <w:r w:rsidRPr="00BA548C">
          <w:rPr>
            <w:lang w:val="en-US"/>
          </w:rPr>
          <w:t> </w:t>
        </w:r>
        <w:r w:rsidRPr="00BA548C">
          <w:rPr>
            <w:i/>
            <w:iCs/>
            <w:lang w:val="en-US"/>
          </w:rPr>
          <w:t>F</w:t>
        </w:r>
        <w:r w:rsidRPr="00BA548C">
          <w:rPr>
            <w:sz w:val="8"/>
            <w:lang w:val="en-US"/>
          </w:rPr>
          <w:t> </w:t>
        </w:r>
        <w:r w:rsidRPr="00BA548C">
          <w:rPr>
            <w:lang w:val="en-US"/>
          </w:rPr>
          <w:t>(</w:t>
        </w:r>
        <w:r w:rsidRPr="00BA548C">
          <w:rPr>
            <w:i/>
            <w:iCs/>
            <w:lang w:val="en-US"/>
          </w:rPr>
          <w:t>A</w:t>
        </w:r>
        <w:r w:rsidRPr="00BA548C">
          <w:rPr>
            <w:rFonts w:ascii="Symbol" w:hAnsi="Symbol"/>
            <w:position w:val="-4"/>
            <w:sz w:val="16"/>
            <w:lang w:val="en-US"/>
          </w:rPr>
          <w:t></w:t>
        </w:r>
        <w:r w:rsidRPr="00BA548C">
          <w:rPr>
            <w:lang w:val="en-US"/>
          </w:rPr>
          <w:t> , </w:t>
        </w:r>
        <w:r w:rsidRPr="00BA548C">
          <w:rPr>
            <w:i/>
            <w:iCs/>
            <w:lang w:val="en-US"/>
          </w:rPr>
          <w:t>A</w:t>
        </w:r>
        <w:r w:rsidRPr="00BA548C">
          <w:rPr>
            <w:rFonts w:ascii="Symbol" w:hAnsi="Symbol"/>
            <w:position w:val="-4"/>
            <w:sz w:val="16"/>
            <w:lang w:val="en-US"/>
          </w:rPr>
          <w:t></w:t>
        </w:r>
        <w:r w:rsidRPr="00BA548C">
          <w:rPr>
            <w:lang w:val="en-US"/>
          </w:rPr>
          <w:t>) </w:t>
        </w:r>
        <w:r w:rsidRPr="00BA548C">
          <w:rPr>
            <w:lang w:val="en-US"/>
          </w:rPr>
          <w:sym w:font="Symbol" w:char="F0D7"/>
        </w:r>
        <w:r w:rsidRPr="00BA548C">
          <w:rPr>
            <w:lang w:val="en-US"/>
          </w:rPr>
          <w:t> </w:t>
        </w:r>
        <w:r w:rsidRPr="00BA548C">
          <w:rPr>
            <w:i/>
            <w:iCs/>
            <w:lang w:val="en-US"/>
          </w:rPr>
          <w:t>G</w:t>
        </w:r>
        <w:r w:rsidRPr="00BA548C">
          <w:rPr>
            <w:sz w:val="8"/>
            <w:lang w:val="en-US"/>
          </w:rPr>
          <w:t xml:space="preserve"> </w:t>
        </w:r>
        <w:r w:rsidRPr="00BA548C">
          <w:rPr>
            <w:sz w:val="22"/>
            <w:lang w:val="en-US"/>
          </w:rPr>
          <w:t>(</w:t>
        </w:r>
        <w:r w:rsidRPr="00BA548C">
          <w:rPr>
            <w:i/>
            <w:iCs/>
            <w:lang w:val="en-US"/>
          </w:rPr>
          <w:t>A</w:t>
        </w:r>
        <w:r w:rsidRPr="00BA548C">
          <w:rPr>
            <w:rFonts w:ascii="Symbol" w:hAnsi="Symbol"/>
            <w:position w:val="-4"/>
            <w:sz w:val="16"/>
            <w:lang w:val="en-US"/>
          </w:rPr>
          <w:t></w:t>
        </w:r>
        <w:r w:rsidRPr="00BA548C">
          <w:rPr>
            <w:lang w:val="en-US"/>
          </w:rPr>
          <w:t>, </w:t>
        </w:r>
        <w:r w:rsidRPr="00BA548C">
          <w:rPr>
            <w:i/>
            <w:iCs/>
            <w:lang w:val="en-US"/>
          </w:rPr>
          <w:t>A</w:t>
        </w:r>
        <w:r w:rsidRPr="00BA548C">
          <w:rPr>
            <w:rFonts w:ascii="Symbol" w:hAnsi="Symbol"/>
            <w:position w:val="-4"/>
            <w:sz w:val="16"/>
            <w:lang w:val="en-US"/>
          </w:rPr>
          <w:t></w:t>
        </w:r>
        <w:r w:rsidRPr="00BA548C">
          <w:rPr>
            <w:lang w:val="en-US"/>
          </w:rPr>
          <w:t xml:space="preserve">), and the corresponding degradation </w:t>
        </w:r>
        <w:r w:rsidRPr="00BA548C">
          <w:rPr>
            <w:i/>
            <w:iCs/>
            <w:lang w:val="en-US"/>
          </w:rPr>
          <w:t>x</w:t>
        </w:r>
        <w:r w:rsidRPr="00BA548C">
          <w:rPr>
            <w:lang w:val="en-US"/>
          </w:rPr>
          <w:t xml:space="preserve"> (dB), is:</w:t>
        </w:r>
      </w:ins>
    </w:p>
    <w:p w14:paraId="7F119866" w14:textId="77777777" w:rsidR="005212F0" w:rsidRPr="00BA548C" w:rsidRDefault="005212F0" w:rsidP="00452012">
      <w:pPr>
        <w:pStyle w:val="Equation"/>
        <w:rPr>
          <w:ins w:id="2275" w:author="Author"/>
          <w:lang w:val="en-US"/>
        </w:rPr>
      </w:pPr>
      <w:ins w:id="2276" w:author="Author">
        <w:r w:rsidRPr="00BA548C">
          <w:rPr>
            <w:lang w:val="en-US"/>
          </w:rPr>
          <w:tab/>
        </w:r>
        <w:r w:rsidRPr="00BA548C">
          <w:rPr>
            <w:lang w:val="en-US"/>
          </w:rPr>
          <w:tab/>
        </w:r>
        <w:proofErr w:type="gramStart"/>
        <w:r w:rsidRPr="00BA548C">
          <w:rPr>
            <w:i/>
            <w:iCs/>
            <w:lang w:val="en-US"/>
          </w:rPr>
          <w:t>x</w:t>
        </w:r>
        <w:r w:rsidRPr="00BA548C">
          <w:rPr>
            <w:lang w:val="en-US"/>
          </w:rPr>
          <w:t xml:space="preserve">  </w:t>
        </w:r>
        <w:r w:rsidRPr="00BA548C">
          <w:rPr>
            <w:rFonts w:ascii="Symbol" w:hAnsi="Symbol"/>
            <w:lang w:val="en-US"/>
          </w:rPr>
          <w:t></w:t>
        </w:r>
        <w:proofErr w:type="gramEnd"/>
        <w:r w:rsidRPr="00BA548C">
          <w:rPr>
            <w:lang w:val="en-US"/>
          </w:rPr>
          <w:t xml:space="preserve">  10 log </w:t>
        </w:r>
        <w:r w:rsidRPr="00BA548C">
          <w:rPr>
            <w:i/>
            <w:iCs/>
            <w:lang w:val="en-US"/>
          </w:rPr>
          <w:t>X</w:t>
        </w:r>
        <w:r w:rsidRPr="00BA548C">
          <w:rPr>
            <w:lang w:val="en-US"/>
          </w:rPr>
          <w:t xml:space="preserve">  </w:t>
        </w:r>
        <w:r w:rsidRPr="00BA548C">
          <w:rPr>
            <w:rFonts w:ascii="Symbol" w:hAnsi="Symbol"/>
            <w:lang w:val="en-US"/>
          </w:rPr>
          <w:t></w:t>
        </w:r>
        <w:r w:rsidRPr="00BA548C">
          <w:rPr>
            <w:lang w:val="en-US"/>
          </w:rPr>
          <w:t xml:space="preserve">  10 log </w:t>
        </w:r>
        <w:r w:rsidRPr="00BA548C">
          <w:rPr>
            <w:sz w:val="26"/>
            <w:lang w:val="en-US"/>
          </w:rPr>
          <w:t>(</w:t>
        </w:r>
        <w:r w:rsidRPr="00BA548C">
          <w:rPr>
            <w:i/>
            <w:iCs/>
            <w:lang w:val="en-US"/>
          </w:rPr>
          <w:t>H</w:t>
        </w:r>
        <w:r w:rsidRPr="00BA548C">
          <w:rPr>
            <w:lang w:val="en-US"/>
          </w:rPr>
          <w:t>(</w:t>
        </w:r>
        <w:r w:rsidRPr="00BA548C">
          <w:rPr>
            <w:i/>
            <w:iCs/>
            <w:lang w:val="en-US"/>
          </w:rPr>
          <w:t>A</w:t>
        </w:r>
        <w:r w:rsidRPr="00BA548C">
          <w:rPr>
            <w:rFonts w:ascii="Symbol" w:hAnsi="Symbol"/>
            <w:position w:val="-4"/>
            <w:sz w:val="16"/>
            <w:lang w:val="en-US"/>
          </w:rPr>
          <w:t></w:t>
        </w:r>
        <w:r w:rsidRPr="00BA548C">
          <w:rPr>
            <w:lang w:val="en-US"/>
          </w:rPr>
          <w:t xml:space="preserve">, </w:t>
        </w:r>
        <w:r w:rsidRPr="00BA548C">
          <w:rPr>
            <w:i/>
            <w:iCs/>
            <w:lang w:val="en-US"/>
          </w:rPr>
          <w:t>A</w:t>
        </w:r>
        <w:r w:rsidRPr="00BA548C">
          <w:rPr>
            <w:rFonts w:ascii="Symbol" w:hAnsi="Symbol"/>
            <w:position w:val="-4"/>
            <w:sz w:val="16"/>
            <w:lang w:val="en-US"/>
          </w:rPr>
          <w:t></w:t>
        </w:r>
        <w:r w:rsidRPr="00BA548C">
          <w:rPr>
            <w:lang w:val="en-US"/>
          </w:rPr>
          <w:t>)</w:t>
        </w:r>
        <w:r w:rsidRPr="00BA548C">
          <w:rPr>
            <w:sz w:val="26"/>
            <w:lang w:val="en-US"/>
          </w:rPr>
          <w:t>)</w:t>
        </w:r>
        <w:r w:rsidRPr="00BA548C">
          <w:rPr>
            <w:lang w:val="en-US"/>
          </w:rPr>
          <w:tab/>
          <w:t>(1)</w:t>
        </w:r>
      </w:ins>
    </w:p>
    <w:p w14:paraId="6110751E" w14:textId="77777777" w:rsidR="005212F0" w:rsidRPr="00BA548C" w:rsidRDefault="005212F0" w:rsidP="00452012">
      <w:pPr>
        <w:rPr>
          <w:ins w:id="2277" w:author="Author"/>
          <w:lang w:val="en-US"/>
        </w:rPr>
      </w:pPr>
      <w:ins w:id="2278" w:author="Author">
        <w:r w:rsidRPr="00BA548C">
          <w:rPr>
            <w:lang w:val="en-US"/>
          </w:rPr>
          <w:t xml:space="preserve">The effect of interference can be represented by increasing the noise power from </w:t>
        </w:r>
        <w:r w:rsidRPr="00BA548C">
          <w:rPr>
            <w:i/>
            <w:iCs/>
            <w:lang w:val="en-US"/>
          </w:rPr>
          <w:t>N</w:t>
        </w:r>
        <w:r w:rsidRPr="00BA548C">
          <w:rPr>
            <w:i/>
            <w:iCs/>
            <w:position w:val="-4"/>
            <w:sz w:val="20"/>
            <w:lang w:val="en-US"/>
          </w:rPr>
          <w:t>T</w:t>
        </w:r>
        <w:r w:rsidRPr="00BA548C">
          <w:rPr>
            <w:lang w:val="en-US"/>
          </w:rPr>
          <w:t xml:space="preserve"> to </w:t>
        </w:r>
        <w:r w:rsidRPr="00BA548C">
          <w:rPr>
            <w:i/>
            <w:iCs/>
            <w:lang w:val="en-US"/>
          </w:rPr>
          <w:t>Y</w:t>
        </w:r>
        <w:r w:rsidRPr="00BA548C">
          <w:rPr>
            <w:lang w:val="en-US"/>
          </w:rPr>
          <w:t xml:space="preserve"> </w:t>
        </w:r>
        <w:r w:rsidRPr="00BA548C">
          <w:rPr>
            <w:i/>
            <w:iCs/>
            <w:lang w:val="en-US"/>
          </w:rPr>
          <w:t>N</w:t>
        </w:r>
        <w:r w:rsidRPr="00BA548C">
          <w:rPr>
            <w:i/>
            <w:iCs/>
            <w:position w:val="-4"/>
            <w:sz w:val="20"/>
            <w:lang w:val="en-US"/>
          </w:rPr>
          <w:t>T</w:t>
        </w:r>
        <w:r w:rsidRPr="00BA548C">
          <w:rPr>
            <w:lang w:val="en-US"/>
          </w:rPr>
          <w:t xml:space="preserve"> and the corresponding degradation </w:t>
        </w:r>
        <w:r w:rsidRPr="00BA548C">
          <w:rPr>
            <w:i/>
            <w:iCs/>
            <w:lang w:val="en-US"/>
          </w:rPr>
          <w:t>y</w:t>
        </w:r>
        <w:r w:rsidRPr="00BA548C">
          <w:rPr>
            <w:lang w:val="en-US"/>
          </w:rPr>
          <w:t xml:space="preserve"> (dB) is:</w:t>
        </w:r>
      </w:ins>
    </w:p>
    <w:p w14:paraId="4F69E7AC" w14:textId="77777777" w:rsidR="005212F0" w:rsidRPr="00BA548C" w:rsidRDefault="005212F0" w:rsidP="00452012">
      <w:pPr>
        <w:pStyle w:val="Equation"/>
        <w:rPr>
          <w:ins w:id="2279" w:author="Author"/>
          <w:lang w:val="en-US"/>
        </w:rPr>
      </w:pPr>
      <w:ins w:id="2280" w:author="Author">
        <w:r w:rsidRPr="00BA548C">
          <w:rPr>
            <w:lang w:val="en-US"/>
          </w:rPr>
          <w:tab/>
        </w:r>
        <w:r w:rsidRPr="00BA548C">
          <w:rPr>
            <w:lang w:val="en-US"/>
          </w:rPr>
          <w:tab/>
        </w:r>
        <w:proofErr w:type="gramStart"/>
        <w:r w:rsidRPr="00BA548C">
          <w:rPr>
            <w:i/>
            <w:lang w:val="en-US"/>
          </w:rPr>
          <w:t>y</w:t>
        </w:r>
        <w:r w:rsidRPr="00BA548C">
          <w:rPr>
            <w:lang w:val="en-US"/>
          </w:rPr>
          <w:t xml:space="preserve">  </w:t>
        </w:r>
        <w:r w:rsidRPr="00BA548C">
          <w:rPr>
            <w:rFonts w:ascii="Symbol" w:hAnsi="Symbol"/>
            <w:lang w:val="en-US"/>
          </w:rPr>
          <w:t></w:t>
        </w:r>
        <w:proofErr w:type="gramEnd"/>
        <w:r w:rsidRPr="00BA548C">
          <w:rPr>
            <w:lang w:val="en-US"/>
          </w:rPr>
          <w:t xml:space="preserve">  10 log </w:t>
        </w:r>
        <w:r w:rsidRPr="00BA548C">
          <w:rPr>
            <w:i/>
            <w:lang w:val="en-US"/>
          </w:rPr>
          <w:t>Y</w:t>
        </w:r>
        <w:r w:rsidRPr="00BA548C">
          <w:rPr>
            <w:lang w:val="en-US"/>
          </w:rPr>
          <w:tab/>
          <w:t>(2)</w:t>
        </w:r>
      </w:ins>
    </w:p>
    <w:p w14:paraId="2CE9A147" w14:textId="77777777" w:rsidR="005212F0" w:rsidRPr="00BA548C" w:rsidRDefault="005212F0" w:rsidP="00452012">
      <w:pPr>
        <w:rPr>
          <w:ins w:id="2281" w:author="Author"/>
          <w:lang w:val="en-US"/>
        </w:rPr>
      </w:pPr>
      <w:ins w:id="2282" w:author="Author">
        <w:r w:rsidRPr="00BA548C">
          <w:rPr>
            <w:lang w:val="en-US"/>
          </w:rPr>
          <w:t xml:space="preserve">The total </w:t>
        </w:r>
        <w:r w:rsidRPr="00BA548C">
          <w:rPr>
            <w:i/>
            <w:iCs/>
            <w:lang w:val="en-US"/>
          </w:rPr>
          <w:t>C</w:t>
        </w:r>
        <w:r w:rsidRPr="00BA548C">
          <w:rPr>
            <w:lang w:val="en-US"/>
          </w:rPr>
          <w:t>/</w:t>
        </w:r>
        <w:r w:rsidRPr="00BA548C">
          <w:rPr>
            <w:i/>
            <w:iCs/>
            <w:lang w:val="en-US"/>
          </w:rPr>
          <w:t>N</w:t>
        </w:r>
        <w:r w:rsidRPr="00BA548C">
          <w:rPr>
            <w:lang w:val="en-US"/>
          </w:rPr>
          <w:t xml:space="preserve"> degradation </w:t>
        </w:r>
        <w:r w:rsidRPr="00BA548C">
          <w:rPr>
            <w:i/>
            <w:iCs/>
            <w:lang w:val="en-US"/>
          </w:rPr>
          <w:t>z</w:t>
        </w:r>
        <w:r w:rsidRPr="00BA548C">
          <w:rPr>
            <w:lang w:val="en-US"/>
          </w:rPr>
          <w:t xml:space="preserve"> (dB) is therefore:</w:t>
        </w:r>
      </w:ins>
    </w:p>
    <w:p w14:paraId="19DCFAEF" w14:textId="77777777" w:rsidR="005212F0" w:rsidRPr="00BA548C" w:rsidRDefault="005212F0" w:rsidP="00452012">
      <w:pPr>
        <w:pStyle w:val="Equation"/>
        <w:rPr>
          <w:ins w:id="2283" w:author="Author"/>
          <w:lang w:val="en-US"/>
        </w:rPr>
      </w:pPr>
      <w:ins w:id="2284" w:author="Author">
        <w:r w:rsidRPr="00BA548C">
          <w:rPr>
            <w:lang w:val="en-US"/>
          </w:rPr>
          <w:tab/>
        </w:r>
        <w:r w:rsidRPr="00BA548C">
          <w:rPr>
            <w:lang w:val="en-US"/>
          </w:rPr>
          <w:tab/>
        </w:r>
        <w:proofErr w:type="gramStart"/>
        <w:r w:rsidRPr="00BA548C">
          <w:rPr>
            <w:i/>
            <w:lang w:val="en-US"/>
          </w:rPr>
          <w:t>z</w:t>
        </w:r>
        <w:proofErr w:type="gramEnd"/>
        <w:r w:rsidRPr="00BA548C">
          <w:rPr>
            <w:lang w:val="en-US"/>
          </w:rPr>
          <w:t xml:space="preserve"> </w:t>
        </w:r>
        <w:r w:rsidRPr="00BA548C">
          <w:rPr>
            <w:rFonts w:ascii="Symbol" w:hAnsi="Symbol"/>
            <w:lang w:val="en-US"/>
          </w:rPr>
          <w:t></w:t>
        </w:r>
        <w:r w:rsidRPr="00BA548C">
          <w:rPr>
            <w:lang w:val="en-US"/>
          </w:rPr>
          <w:t xml:space="preserve"> </w:t>
        </w:r>
        <w:r w:rsidRPr="00BA548C">
          <w:rPr>
            <w:i/>
            <w:lang w:val="en-US"/>
          </w:rPr>
          <w:t>x</w:t>
        </w:r>
        <w:r w:rsidRPr="00BA548C">
          <w:rPr>
            <w:lang w:val="en-US"/>
          </w:rPr>
          <w:t xml:space="preserve"> </w:t>
        </w:r>
        <w:r w:rsidRPr="00BA548C">
          <w:rPr>
            <w:rFonts w:ascii="Symbol" w:hAnsi="Symbol"/>
            <w:lang w:val="en-US"/>
          </w:rPr>
          <w:t></w:t>
        </w:r>
        <w:r w:rsidRPr="00BA548C">
          <w:rPr>
            <w:lang w:val="en-US"/>
          </w:rPr>
          <w:t xml:space="preserve"> </w:t>
        </w:r>
        <w:r w:rsidRPr="00BA548C">
          <w:rPr>
            <w:i/>
            <w:lang w:val="en-US"/>
          </w:rPr>
          <w:t>y</w:t>
        </w:r>
        <w:r w:rsidRPr="00BA548C">
          <w:rPr>
            <w:lang w:val="en-US"/>
          </w:rPr>
          <w:tab/>
          <w:t>(3)</w:t>
        </w:r>
      </w:ins>
    </w:p>
    <w:p w14:paraId="4D936A01" w14:textId="77777777" w:rsidR="005212F0" w:rsidRPr="00BA548C" w:rsidRDefault="005212F0" w:rsidP="00452012">
      <w:pPr>
        <w:rPr>
          <w:ins w:id="2285" w:author="Author"/>
          <w:lang w:val="en-US"/>
        </w:rPr>
      </w:pPr>
      <w:ins w:id="2286" w:author="Author">
        <w:r w:rsidRPr="00BA548C">
          <w:rPr>
            <w:lang w:val="en-US"/>
          </w:rPr>
          <w:t xml:space="preserve">If the continuous random variables of </w:t>
        </w:r>
        <w:r w:rsidRPr="00BA548C">
          <w:rPr>
            <w:i/>
            <w:iCs/>
            <w:lang w:val="en-US"/>
          </w:rPr>
          <w:t>x</w:t>
        </w:r>
        <w:r w:rsidRPr="00BA548C">
          <w:rPr>
            <w:lang w:val="en-US"/>
          </w:rPr>
          <w:t xml:space="preserve"> and </w:t>
        </w:r>
        <w:r w:rsidRPr="00BA548C">
          <w:rPr>
            <w:i/>
            <w:iCs/>
            <w:lang w:val="en-US"/>
          </w:rPr>
          <w:t>y</w:t>
        </w:r>
        <w:r w:rsidRPr="00BA548C">
          <w:rPr>
            <w:lang w:val="en-US"/>
          </w:rPr>
          <w:t xml:space="preserve"> can be assumed to be statistically independent then the probability density function (pdf) of </w:t>
        </w:r>
        <w:r w:rsidRPr="00BA548C">
          <w:rPr>
            <w:i/>
            <w:iCs/>
            <w:lang w:val="en-US"/>
          </w:rPr>
          <w:t xml:space="preserve">z, </w:t>
        </w:r>
        <w:proofErr w:type="gramStart"/>
        <w:r w:rsidRPr="00BA548C">
          <w:rPr>
            <w:i/>
            <w:lang w:val="en-US"/>
          </w:rPr>
          <w:t>p</w:t>
        </w:r>
        <w:r w:rsidRPr="00BA548C">
          <w:rPr>
            <w:i/>
            <w:iCs/>
            <w:position w:val="-4"/>
            <w:sz w:val="20"/>
            <w:lang w:val="en-US"/>
          </w:rPr>
          <w:t>z</w:t>
        </w:r>
        <w:r w:rsidRPr="00BA548C">
          <w:rPr>
            <w:lang w:val="en-US"/>
          </w:rPr>
          <w:t>(</w:t>
        </w:r>
        <w:proofErr w:type="gramEnd"/>
        <w:r w:rsidRPr="00BA548C">
          <w:rPr>
            <w:i/>
            <w:iCs/>
            <w:lang w:val="en-US"/>
          </w:rPr>
          <w:t>Z</w:t>
        </w:r>
        <w:r w:rsidRPr="00BA548C">
          <w:rPr>
            <w:lang w:val="en-US"/>
          </w:rPr>
          <w:t xml:space="preserve">)  is the convolution of the pdfs of </w:t>
        </w:r>
        <w:r w:rsidRPr="00BA548C">
          <w:rPr>
            <w:i/>
            <w:iCs/>
            <w:lang w:val="en-US"/>
          </w:rPr>
          <w:t>x</w:t>
        </w:r>
        <w:r w:rsidRPr="00BA548C">
          <w:rPr>
            <w:lang w:val="en-US"/>
          </w:rPr>
          <w:t xml:space="preserve"> and </w:t>
        </w:r>
        <w:r w:rsidRPr="00BA548C">
          <w:rPr>
            <w:i/>
            <w:iCs/>
            <w:lang w:val="en-US"/>
          </w:rPr>
          <w:t xml:space="preserve">y, </w:t>
        </w:r>
        <w:r w:rsidRPr="00BA548C">
          <w:rPr>
            <w:iCs/>
            <w:lang w:val="en-US"/>
          </w:rPr>
          <w:t>i.e.</w:t>
        </w:r>
        <w:r w:rsidRPr="00BA548C">
          <w:rPr>
            <w:i/>
            <w:iCs/>
            <w:lang w:val="en-US"/>
          </w:rPr>
          <w:t>,</w:t>
        </w:r>
      </w:ins>
    </w:p>
    <w:p w14:paraId="2B5697A2" w14:textId="77777777" w:rsidR="005212F0" w:rsidRPr="00BA548C" w:rsidRDefault="005212F0" w:rsidP="00452012">
      <w:pPr>
        <w:pStyle w:val="Equation"/>
        <w:rPr>
          <w:ins w:id="2287" w:author="Author"/>
          <w:lang w:val="en-US"/>
        </w:rPr>
      </w:pPr>
      <w:ins w:id="2288" w:author="Author">
        <w:r w:rsidRPr="00BA548C">
          <w:rPr>
            <w:lang w:val="en-US"/>
          </w:rPr>
          <w:tab/>
        </w:r>
        <w:r w:rsidRPr="00BA548C">
          <w:rPr>
            <w:noProof/>
            <w:lang w:val="en-US"/>
          </w:rPr>
          <w:drawing>
            <wp:inline distT="0" distB="0" distL="0" distR="0" wp14:anchorId="65E99059" wp14:editId="4C53874A">
              <wp:extent cx="4933315" cy="314325"/>
              <wp:effectExtent l="0" t="0" r="63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315" cy="314325"/>
                      </a:xfrm>
                      <a:prstGeom prst="rect">
                        <a:avLst/>
                      </a:prstGeom>
                      <a:noFill/>
                    </pic:spPr>
                  </pic:pic>
                </a:graphicData>
              </a:graphic>
            </wp:inline>
          </w:drawing>
        </w:r>
        <w:r w:rsidRPr="00BA548C">
          <w:rPr>
            <w:lang w:val="en-US"/>
          </w:rPr>
          <w:fldChar w:fldCharType="begin"/>
        </w:r>
        <w:r w:rsidRPr="00BA548C">
          <w:rPr>
            <w:lang w:val="en-US"/>
          </w:rPr>
          <w:instrText xml:space="preserve"> QUOTE </w:instrText>
        </w:r>
        <w:r w:rsidR="00CB78B2">
          <w:rPr>
            <w:position w:val="-11"/>
            <w:lang w:val="en-US"/>
          </w:rPr>
          <w:pict w14:anchorId="2BCBD58D">
            <v:shape id="_x0000_i1026" type="#_x0000_t75" style="width:387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204&quot;/&gt;&lt;w:dontDisplayPageBoundaries/&gt;&lt;w:bordersDontSurroundHeader/&gt;&lt;w:bordersDontSurroundFooter/&gt;&lt;w:activeWritingStyle w:lang=&quot;EN-GB&quot; w:vendorID=&quot;64&quot; w:dllVersion=&quot;131077&quot; w:nlCheck=&quot;on&quot; w:optionSet=&quot;1&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FR-CH&quot; w:vendorID=&quot;64&quot; w:dllVersion=&quot;131078&quot; w:nlCheck=&quot;on&quot; w:optionSet=&quot;1&quot;/&gt;&lt;w:stylePaneFormatFilter w:val=&quot;30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E480D&quot;/&gt;&lt;wsp:rsid wsp:val=&quot;000069D4&quot;/&gt;&lt;wsp:rsid wsp:val=&quot;000174AD&quot;/&gt;&lt;wsp:rsid wsp:val=&quot;00047A1D&quot;/&gt;&lt;wsp:rsid wsp:val=&quot;000604B9&quot;/&gt;&lt;wsp:rsid wsp:val=&quot;000A7D55&quot;/&gt;&lt;wsp:rsid wsp:val=&quot;000C12C8&quot;/&gt;&lt;wsp:rsid wsp:val=&quot;000C2E8E&quot;/&gt;&lt;wsp:rsid wsp:val=&quot;000C7198&quot;/&gt;&lt;wsp:rsid wsp:val=&quot;000E0E7C&quot;/&gt;&lt;wsp:rsid wsp:val=&quot;000F1B4B&quot;/&gt;&lt;wsp:rsid wsp:val=&quot;00122A0E&quot;/&gt;&lt;wsp:rsid wsp:val=&quot;00123883&quot;/&gt;&lt;wsp:rsid wsp:val=&quot;0012744F&quot;/&gt;&lt;wsp:rsid wsp:val=&quot;00131178&quot;/&gt;&lt;wsp:rsid wsp:val=&quot;00156F66&quot;/&gt;&lt;wsp:rsid wsp:val=&quot;00163271&quot;/&gt;&lt;wsp:rsid wsp:val=&quot;00182528&quot;/&gt;&lt;wsp:rsid wsp:val=&quot;0018500B&quot;/&gt;&lt;wsp:rsid wsp:val=&quot;00196A19&quot;/&gt;&lt;wsp:rsid wsp:val=&quot;00201238&quot;/&gt;&lt;wsp:rsid wsp:val=&quot;00202DC1&quot;/&gt;&lt;wsp:rsid wsp:val=&quot;002116EE&quot;/&gt;&lt;wsp:rsid wsp:val=&quot;002309D8&quot;/&gt;&lt;wsp:rsid wsp:val=&quot;00244357&quot;/&gt;&lt;wsp:rsid wsp:val=&quot;00247FC0&quot;/&gt;&lt;wsp:rsid wsp:val=&quot;002A7FE2&quot;/&gt;&lt;wsp:rsid wsp:val=&quot;002E1B4F&quot;/&gt;&lt;wsp:rsid wsp:val=&quot;002F2E67&quot;/&gt;&lt;wsp:rsid wsp:val=&quot;002F7CB3&quot;/&gt;&lt;wsp:rsid wsp:val=&quot;00303E79&quot;/&gt;&lt;wsp:rsid wsp:val=&quot;00315546&quot;/&gt;&lt;wsp:rsid wsp:val=&quot;00330567&quot;/&gt;&lt;wsp:rsid wsp:val=&quot;00332E0C&quot;/&gt;&lt;wsp:rsid wsp:val=&quot;0034034E&quot;/&gt;&lt;wsp:rsid wsp:val=&quot;00386A9D&quot;/&gt;&lt;wsp:rsid wsp:val=&quot;00391081&quot;/&gt;&lt;wsp:rsid wsp:val=&quot;0039403D&quot;/&gt;&lt;wsp:rsid wsp:val=&quot;003B10B3&quot;/&gt;&lt;wsp:rsid wsp:val=&quot;003B2789&quot;/&gt;&lt;wsp:rsid wsp:val=&quot;003C13CE&quot;/&gt;&lt;wsp:rsid wsp:val=&quot;003C697E&quot;/&gt;&lt;wsp:rsid wsp:val=&quot;003E2518&quot;/&gt;&lt;wsp:rsid wsp:val=&quot;003E7CEF&quot;/&gt;&lt;wsp:rsid wsp:val=&quot;003F2771&quot;/&gt;&lt;wsp:rsid wsp:val=&quot;00457515&quot;/&gt;&lt;wsp:rsid wsp:val=&quot;004605FA&quot;/&gt;&lt;wsp:rsid wsp:val=&quot;00470BB2&quot;/&gt;&lt;wsp:rsid wsp:val=&quot;00486402&quot;/&gt;&lt;wsp:rsid wsp:val=&quot;004B1EF7&quot;/&gt;&lt;wsp:rsid wsp:val=&quot;004B3FAD&quot;/&gt;&lt;wsp:rsid wsp:val=&quot;004B74E6&quot;/&gt;&lt;wsp:rsid wsp:val=&quot;004C5749&quot;/&gt;&lt;wsp:rsid wsp:val=&quot;00501DCA&quot;/&gt;&lt;wsp:rsid wsp:val=&quot;00502AEA&quot;/&gt;&lt;wsp:rsid wsp:val=&quot;00513A47&quot;/&gt;&lt;wsp:rsid wsp:val=&quot;005408DF&quot;/&gt;&lt;wsp:rsid wsp:val=&quot;00573344&quot;/&gt;&lt;wsp:rsid wsp:val=&quot;00583F9B&quot;/&gt;&lt;wsp:rsid wsp:val=&quot;005B0D29&quot;/&gt;&lt;wsp:rsid wsp:val=&quot;005C3226&quot;/&gt;&lt;wsp:rsid wsp:val=&quot;005D786C&quot;/&gt;&lt;wsp:rsid wsp:val=&quot;005E5C10&quot;/&gt;&lt;wsp:rsid wsp:val=&quot;005F2C78&quot;/&gt;&lt;wsp:rsid wsp:val=&quot;006144E4&quot;/&gt;&lt;wsp:rsid wsp:val=&quot;00642CAB&quot;/&gt;&lt;wsp:rsid wsp:val=&quot;00650299&quot;/&gt;&lt;wsp:rsid wsp:val=&quot;00655FC5&quot;/&gt;&lt;wsp:rsid wsp:val=&quot;006D292B&quot;/&gt;&lt;wsp:rsid wsp:val=&quot;00766CDA&quot;/&gt;&lt;wsp:rsid wsp:val=&quot;007B2A72&quot;/&gt;&lt;wsp:rsid wsp:val=&quot;00814E0A&quot;/&gt;&lt;wsp:rsid wsp:val=&quot;00822581&quot;/&gt;&lt;wsp:rsid wsp:val=&quot;008309DD&quot;/&gt;&lt;wsp:rsid wsp:val=&quot;0083227A&quot;/&gt;&lt;wsp:rsid wsp:val=&quot;00866900&quot;/&gt;&lt;wsp:rsid wsp:val=&quot;00876A8A&quot;/&gt;&lt;wsp:rsid wsp:val=&quot;00881BA1&quot;/&gt;&lt;wsp:rsid wsp:val=&quot;008C2302&quot;/&gt;&lt;wsp:rsid wsp:val=&quot;008C26B8&quot;/&gt;&lt;wsp:rsid wsp:val=&quot;008E38FF&quot;/&gt;&lt;wsp:rsid wsp:val=&quot;008E480D&quot;/&gt;&lt;wsp:rsid wsp:val=&quot;008F0134&quot;/&gt;&lt;wsp:rsid wsp:val=&quot;008F208F&quot;/&gt;&lt;wsp:rsid wsp:val=&quot;00982084&quot;/&gt;&lt;wsp:rsid wsp:val=&quot;00995963&quot;/&gt;&lt;wsp:rsid wsp:val=&quot;009B61EB&quot;/&gt;&lt;wsp:rsid wsp:val=&quot;009C2064&quot;/&gt;&lt;wsp:rsid wsp:val=&quot;009D1697&quot;/&gt;&lt;wsp:rsid wsp:val=&quot;009F3A46&quot;/&gt;&lt;wsp:rsid wsp:val=&quot;009F6520&quot;/&gt;&lt;wsp:rsid wsp:val=&quot;00A014F8&quot;/&gt;&lt;wsp:rsid wsp:val=&quot;00A5173C&quot;/&gt;&lt;wsp:rsid wsp:val=&quot;00A61AEF&quot;/&gt;&lt;wsp:rsid wsp:val=&quot;00AC64AF&quot;/&gt;&lt;wsp:rsid wsp:val=&quot;00AD2345&quot;/&gt;&lt;wsp:rsid wsp:val=&quot;00AF173A&quot;/&gt;&lt;wsp:rsid wsp:val=&quot;00B066A4&quot;/&gt;&lt;wsp:rsid wsp:val=&quot;00B07A13&quot;/&gt;&lt;wsp:rsid wsp:val=&quot;00B4279B&quot;/&gt;&lt;wsp:rsid wsp:val=&quot;00B45FC9&quot;/&gt;&lt;wsp:rsid wsp:val=&quot;00B53B48&quot;/&gt;&lt;wsp:rsid wsp:val=&quot;00B5642D&quot;/&gt;&lt;wsp:rsid wsp:val=&quot;00B706D1&quot;/&gt;&lt;wsp:rsid wsp:val=&quot;00B76F35&quot;/&gt;&lt;wsp:rsid wsp:val=&quot;00B81138&quot;/&gt;&lt;wsp:rsid wsp:val=&quot;00B96752&quot;/&gt;&lt;wsp:rsid wsp:val=&quot;00B9701A&quot;/&gt;&lt;wsp:rsid wsp:val=&quot;00BC7CCF&quot;/&gt;&lt;wsp:rsid wsp:val=&quot;00BE470B&quot;/&gt;&lt;wsp:rsid wsp:val=&quot;00C57A91&quot;/&gt;&lt;wsp:rsid wsp:val=&quot;00C716EA&quot;/&gt;&lt;wsp:rsid wsp:val=&quot;00CC01C2&quot;/&gt;&lt;wsp:rsid wsp:val=&quot;00CC1B81&quot;/&gt;&lt;wsp:rsid wsp:val=&quot;00CE37F0&quot;/&gt;&lt;wsp:rsid wsp:val=&quot;00CF21F2&quot;/&gt;&lt;wsp:rsid wsp:val=&quot;00D02712&quot;/&gt;&lt;wsp:rsid wsp:val=&quot;00D046A7&quot;/&gt;&lt;wsp:rsid wsp:val=&quot;00D214D0&quot;/&gt;&lt;wsp:rsid wsp:val=&quot;00D42DC9&quot;/&gt;&lt;wsp:rsid wsp:val=&quot;00D6546B&quot;/&gt;&lt;wsp:rsid wsp:val=&quot;00D93B26&quot;/&gt;&lt;wsp:rsid wsp:val=&quot;00DB178B&quot;/&gt;&lt;wsp:rsid wsp:val=&quot;00DC17D3&quot;/&gt;&lt;wsp:rsid wsp:val=&quot;00DD4BED&quot;/&gt;&lt;wsp:rsid wsp:val=&quot;00DE39F0&quot;/&gt;&lt;wsp:rsid wsp:val=&quot;00DF0AF3&quot;/&gt;&lt;wsp:rsid wsp:val=&quot;00DF7E9F&quot;/&gt;&lt;wsp:rsid wsp:val=&quot;00E27D7E&quot;/&gt;&lt;wsp:rsid wsp:val=&quot;00E42E13&quot;/&gt;&lt;wsp:rsid wsp:val=&quot;00E56D5C&quot;/&gt;&lt;wsp:rsid wsp:val=&quot;00E6257C&quot;/&gt;&lt;wsp:rsid wsp:val=&quot;00E63C59&quot;/&gt;&lt;wsp:rsid wsp:val=&quot;00E97038&quot;/&gt;&lt;wsp:rsid wsp:val=&quot;00EE3EDB&quot;/&gt;&lt;wsp:rsid wsp:val=&quot;00F25662&quot;/&gt;&lt;wsp:rsid wsp:val=&quot;00F71460&quot;/&gt;&lt;wsp:rsid wsp:val=&quot;00FA124A&quot;/&gt;&lt;wsp:rsid wsp:val=&quot;00FB121C&quot;/&gt;&lt;wsp:rsid wsp:val=&quot;00FB5130&quot;/&gt;&lt;wsp:rsid wsp:val=&quot;00FB7DCD&quot;/&gt;&lt;wsp:rsid wsp:val=&quot;00FC08DD&quot;/&gt;&lt;wsp:rsid wsp:val=&quot;00FC2316&quot;/&gt;&lt;wsp:rsid wsp:val=&quot;00FC2CFD&quot;/&gt;&lt;/wsp:rsids&gt;&lt;/w:docPr&gt;&lt;w:body&gt;&lt;wx:sect&gt;&lt;w:p wsp:rsidR=&quot;00000000&quot; wsp:rsidRDefault=&quot;00122A0E&quot; wsp:rsidP=&quot;00122A0E&quot;&gt;&lt;m:oMathPara&gt;&lt;m:oMath&gt;&lt;m:r&gt;&lt;aml:annotation aml:id=&quot;0&quot; w:type=&quot;Word.Insertion&quot; aml:author=&quot;KOR&quot; aml:createdate=&quot;2019-05-16T09:46:00Z&quot;&gt;&lt;aml:content&gt;&lt;w:rPr&gt;&lt;w:rFonts w:ascii=&quot;Cambria Math&quot; w:h-ansi=&quot;Cambria Math&quot;/&gt;&lt;wx:font wx:val=&quot;Cambria Math&quot;/&gt;&lt;w:i/&gt;&lt;/w:rPr&gt;&lt;m:t&gt;p&lt;/m:t&gt;&lt;/aml:content&gt;&lt;/aml:annotation&gt;&lt;/m:r&gt;&lt;m:r&gt;&lt;aml:annotation aml:id=&quot;1&quot; w:type=&quot;Word.Insertion&quot; aml:author=&quot;KOR&quot; aml:createdate=&quot;2019-05-16T09:46:00Z&quot;&gt;&lt;aml:content&gt;&lt;w:rPr&gt;&lt;w:rFonts w:ascii=&quot;Cambria Math&quot; w:h-ansi=&quot;Cambria Math&quot;/&gt;&lt;wx:font wx:val=&quot;Cambria Math&quot;/&gt;&lt;w:i/&gt;&lt;w:position w:val=&quot;-4&quot;/&gt;&lt;w:sz w:val=&quot;20&quot;/&gt;&lt;/w:rPr&gt;&lt;m:t&gt;z&lt;/m:t&gt;&lt;/aml:content&gt;&lt;/aml:annotation&gt;&lt;/m:r&gt;&lt;m:r&gt;&lt;aml:annotation aml:id=&quot;2&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3&quot; w:type=&quot;Word.Insertion&quot; aml:author=&quot;KOR&quot; aml:createdate=&quot;2019-05-16T09:46:00Z&quot;&gt;&lt;aml:content&gt;&lt;w:rPr&gt;&lt;w:rFonts w:ascii=&quot;Cambria Math&quot; w:h-ansi=&quot;Cambria Math&quot;/&gt;&lt;wx:font wx:val=&quot;Cambria Math&quot;/&gt;&lt;w:i/&gt;&lt;/w:rPr&gt;&lt;m:t&gt;Z&lt;/m:t&gt;&lt;/aml:content&gt;&lt;/aml:annotation&gt;&lt;/m:r&gt;&lt;m:r&gt;&lt;aml:annotation aml:id=&quot;4&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5&quot; w:type=&quot;Word.Insertion&quot; aml:author=&quot;KOR&quot; aml:createdate=&quot;2019-05-16T09:46:00Z&quot;&gt;&lt;aml:content&gt;&lt;w:rPr&gt;&lt;w:rFonts w:ascii=&quot;Cambria Math&quot; w:h-ansi=&quot;Cambria Math&quot;/&gt;&lt;wx:font wx:val=&quot;Cambria Math&quot;/&gt;&lt;w:i/&gt;&lt;/w:rPr&gt;&lt;m:t&gt;p&lt;/m:t&gt;&lt;/aml:content&gt;&lt;/aml:annotation&gt;&lt;/m:r&gt;&lt;m:r&gt;&lt;aml:annotation aml:id=&quot;6&quot; w:type=&quot;Word.Insertion&quot; aml:author=&quot;KOR&quot; aml:createdate=&quot;2019-05-16T09:46:00Z&quot;&gt;&lt;aml:content&gt;&lt;w:rPr&gt;&lt;w:rFonts w:ascii=&quot;Cambria Math&quot; w:h-ansi=&quot;Cambria Math&quot;/&gt;&lt;wx:font wx:val=&quot;Cambria Math&quot;/&gt;&lt;w:i/&gt;&lt;w:position w:val=&quot;-4&quot;/&gt;&lt;w:sz w:val=&quot;20&quot;/&gt;&lt;/w:rPr&gt;&lt;m:t&gt;x&lt;/m:t&gt;&lt;/aml:content&gt;&lt;/aml:annotation&gt;&lt;/m:r&gt;&lt;m:r&gt;&lt;aml:annotation aml:id=&quot;7&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8&quot; w:type=&quot;Word.Insertion&quot; aml:author=&quot;KOR&quot; aml:createdate=&quot;2019-05-16T09:46:00Z&quot;&gt;&lt;aml:content&gt;&lt;w:rPr&gt;&lt;w:rFonts w:ascii=&quot;Cambria Math&quot; w:h-ansi=&quot;Cambria Math&quot;/&gt;&lt;wx:font wx:val=&quot;Cambria Math&quot;/&gt;&lt;w:i/&gt;&lt;/w:rPr&gt;&lt;m:t&gt;X&lt;/m:t&gt;&lt;/aml:content&gt;&lt;/aml:annotation&gt;&lt;/m:r&gt;&lt;m:r&gt;&lt;aml:annotation aml:id=&quot;9&quot; w:type=&quot;Word.Insertion&quot; aml:author=&quot;KOR&quot; aml:createdate=&quot;2019-05-16T09:46:00Z&quot;&gt;&lt;aml:content&gt;&lt;m:rPr&gt;&lt;m:sty m:val=&quot;p&quot;/&gt;&lt;/m:rPr&gt;&lt;w:rPr&gt;&lt;w:rFonts w:ascii=&quot;Cambria Math&quot; w:h-ansi=&quot;Cambria Math&quot;/&gt;&lt;wx:font wx:val=&quot;Cambria Math&quot;/&gt;&lt;/w:rPr&gt;&lt;m:t&gt;)* &lt;/m:t&gt;&lt;/aml:content&gt;&lt;/aml:annotation&gt;&lt;/m:r&gt;&lt;m:r&gt;&lt;aml:annotation aml:id=&quot;10&quot; w:type=&quot;Word.Insertion&quot; aml:author=&quot;KOR&quot; aml:createdate=&quot;2019-05-16T09:46:00Z&quot;&gt;&lt;aml:content&gt;&lt;w:rPr&gt;&lt;w:rFonts w:ascii=&quot;Cambria Math&quot; w:h-ansi=&quot;Cambria Math&quot;/&gt;&lt;wx:font wx:val=&quot;Cambria Math&quot;/&gt;&lt;w:i/&gt;&lt;/w:rPr&gt;&lt;m:t&gt;p&lt;/m:t&gt;&lt;/aml:content&gt;&lt;/aml:annotation&gt;&lt;/m:r&gt;&lt;m:r&gt;&lt;aml:annotation aml:id=&quot;11&quot; w:type=&quot;Word.Insertion&quot; aml:author=&quot;KOR&quot; aml:createdate=&quot;2019-05-16T09:46:00Z&quot;&gt;&lt;aml:content&gt;&lt;w:rPr&gt;&lt;w:rFonts w:ascii=&quot;Cambria Math&quot; w:h-ansi=&quot;Cambria Math&quot;/&gt;&lt;wx:font wx:val=&quot;Cambria Math&quot;/&gt;&lt;w:i/&gt;&lt;w:position w:val=&quot;-4&quot;/&gt;&lt;w:sz w:val=&quot;20&quot;/&gt;&lt;/w:rPr&gt;&lt;m:t&gt;y&lt;/m:t&gt;&lt;/aml:content&gt;&lt;/aml:annotation&gt;&lt;/m:r&gt;&lt;m:r&gt;&lt;aml:annotation aml:id=&quot;12&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13&quot; w:type=&quot;Word.Insertion&quot; aml:author=&quot;KOR&quot; aml:createdate=&quot;2019-05-16T09:46:00Z&quot;&gt;&lt;aml:content&gt;&lt;w:rPr&gt;&lt;w:rFonts w:ascii=&quot;Cambria Math&quot; w:h-ansi=&quot;Cambria Math&quot;/&gt;&lt;wx:font wx:val=&quot;Cambria Math&quot;/&gt;&lt;w:i/&gt;&lt;/w:rPr&gt;&lt;m:t&gt;Y&lt;/m:t&gt;&lt;/aml:content&gt;&lt;/aml:annotation&gt;&lt;/m:r&gt;&lt;m:r&gt;&lt;aml:annotation aml:id=&quot;14&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nary&gt;&lt;m:naryPr&gt;&lt;m:limLoc m:val=&quot;subSup&quot;/&gt;&lt;m:ctrlPr&gt;&lt;aml:annotation aml:id=&quot;15&quot; w:type=&quot;Word.Insertion&quot; aml:author=&quot;KOR&quot; aml:createdate=&quot;2019-05-16T09:46:00Z&quot;&gt;&lt;aml:content&gt;&lt;w:rPr&gt;&lt;w:rFonts w:ascii=&quot;Cambria Math&quot; w:h-ansi=&quot;Cambria Math&quot;/&gt;&lt;wx:font wx:val=&quot;Cambria Math&quot;/&gt;&lt;/w:rPr&gt;&lt;/aml:content&gt;&lt;/aml:annotation&gt;&lt;/m:ctrlPr&gt;&lt;/m:naryPr&gt;&lt;m:sub&gt;&lt;m:r&gt;&lt;aml:annotation aml:id=&quot;16&quot; w:type=&quot;Word.Insertion&quot; aml:author=&quot;KOR&quot; aml:createdate=&quot;2019-05-16T09:46:00Z&quot;&gt;&lt;aml:content&gt;&lt;w:rPr&gt;&lt;w:rFonts w:ascii=&quot;Cambria Math&quot; w:h-ansi=&quot;Cambria Math&quot;/&gt;&lt;wx:font wx:val=&quot;Cambria Math&quot;/&gt;&lt;w:i/&gt;&lt;/w:rPr&gt;&lt;m:t&gt;-??/m:t&gt;&lt;/aml:content&gt;&lt;/aml:annotation&gt;&lt;/m:r&gt;&lt;/m:sub&gt;&lt;m:sup&gt;&lt;m:r&gt;&lt;aml:annotation aml:id=&quot;17&quot; w:type=&quot;Word.Insertion&quot; aml:aut&quot;&gt;hor=&quot;KOR&quot; aml:createdate=&quot;2019-05-16T09:46:00Z&quot;&gt;&lt;aml:content&gt;&lt;w:rPr&gt;&lt;w:rFonts w:ascii=&quot;Cambria Math&quot; w:h-ansi=&quot;Cambria Math&quot;/&gt;&lt;wx:font wx:val=&quot;Cambria Math&quot;/&gt;&lt;w:i/&gt;&lt;/w:rPr&gt;&lt;m:t&gt;??/m:t&gt;&lt;/aml:content&gt;&lt;/aml:annotation&gt;&lt;/m:r&gt;&lt;/m:sup&gt;&lt;m:e&gt;&lt;m:r&gt;&lt;aml:annotatio&quot;&gt;n aml:id=&quot;18&quot; w:type=&quot;Word.Insertion&quot; aml:author=&quot;KOR&quot; aml:createdate=&quot;2019-05-16T09:46:00Z&quot;&gt;&lt;aml:content&gt;&lt;w:rPr&gt;&lt;w:rFonts w:ascii=&quot;Cambria Math&quot; w:h-ansi=&quot;Cambria Math&quot;/&gt;&lt;wx:font wx:val=&quot;Cambria Math&quot;/&gt;&lt;w:i/&gt;&lt;/w:rPr&gt;&lt;m:t&gt;p&lt;/m:t&gt;&lt;/aml:content&gt;&lt;/aml:annotation&gt;&lt;/m:r&gt;&lt;m:r&gt;&lt;aml:annotation aml:id=&quot;19&quot; w:type=&quot;Word.Insertion&quot; aml:author=&quot;KOR&quot; aml:createdate=&quot;2019-05-16T09:46:00Z&quot;&gt;&lt;aml:content&gt;&lt;w:rPr&gt;&lt;w:rFonts w:ascii=&quot;Cambria Math&quot; w:h-ansi=&quot;Cambria Math&quot;/&gt;&lt;wx:font wx:val=&quot;Cambria Math&quot;/&gt;&lt;w:i/&gt;&lt;w:position w:val=&quot;-4&quot;/&gt;&lt;w:sz w:val=&quot;20&quot;/&gt;&lt;/w:rPr&gt;&lt;m:t&gt;x&lt;/m:t&gt;&lt;/aml:content&gt;&lt;/aml:annotation&gt;&lt;/m:r&gt;&lt;m:r&gt;&lt;aml:annotation aml:id=&quot;20&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21&quot; w:type=&quot;Word.Insertion&quot; aml:author=&quot;KOR&quot; aml:createdate=&quot;2019-05-16T09:46:00Z&quot;&gt;&lt;aml:content&gt;&lt;w:rPr&gt;&lt;w:rFonts w:ascii=&quot;Cambria Math&quot; w:h-ansi=&quot;Cambria Math&quot;/&gt;&lt;wx:font wx:val=&quot;Cambria Math&quot;/&gt;&lt;w:i/&gt;&lt;/w:rPr&gt;&lt;m:t&gt;X&lt;/m:t&gt;&lt;/aml:content&gt;&lt;/aml:annotation&gt;&lt;/m:r&gt;&lt;m:r&gt;&lt;aml:annotation aml:id=&quot;22&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e&gt;&lt;/m:nary&gt;&lt;m:r&gt;&lt;aml:annotation aml:id=&quot;23&quot; w:type=&quot;Word.Insertion&quot; aml:author=&quot;KOR&quot; aml:createdate=&quot;2019-05-16T09:46:00Z&quot;&gt;&lt;aml:content&gt;&lt;w:rPr&gt;&lt;w:rFonts w:ascii=&quot;Cambria Math&quot; w:h-ansi=&quot;Cambria Math&quot;/&gt;&lt;wx:font wx:val=&quot;Cambria Math&quot;/&gt;&lt;w:i/&gt;&lt;/w:rPr&gt;&lt;m:t&gt;p&lt;/m:t&gt;&lt;/aml:content&gt;&lt;/aml:annotation&gt;&lt;/m:r&gt;&lt;m:r&gt;&lt;aml:annotation aml:id=&quot;24&quot; w:type=&quot;Word.Insertion&quot; aml:author=&quot;KOR&quot; aml:createdate=&quot;2019-05-16T09:46:00Z&quot;&gt;&lt;aml:content&gt;&lt;w:rPr&gt;&lt;w:rFonts w:ascii=&quot;Cambria Math&quot; w:h-ansi=&quot;Cambria Math&quot;/&gt;&lt;wx:font wx:val=&quot;Cambria Math&quot;/&gt;&lt;w:i/&gt;&lt;w:position w:val=&quot;-4&quot;/&gt;&lt;w:sz w:val=&quot;20&quot;/&gt;&lt;/w:rPr&gt;&lt;m:t&gt;y&lt;/m:t&gt;&lt;/aml:content&gt;&lt;/aml:annotation&gt;&lt;/m:r&gt;&lt;m:r&gt;&lt;aml:annotation aml:id=&quot;25&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26&quot; w:type=&quot;Word.Insertion&quot; aml:author=&quot;KOR&quot; aml:createdate=&quot;2019-05-16T09:46:00Z&quot;&gt;&lt;aml:content&gt;&lt;w:rPr&gt;&lt;w:rFonts w:ascii=&quot;Cambria Math&quot; w:h-ansi=&quot;Cambria Math&quot;/&gt;&lt;wx:font wx:val=&quot;Cambria Math&quot;/&gt;&lt;w:i/&gt;&lt;/w:rPr&gt;&lt;m:t&gt;Z-X&lt;/m:t&gt;&lt;/aml:content&gt;&lt;/aml:annotation&gt;&lt;/m:r&gt;&lt;m:r&gt;&lt;aml:annotation aml:id=&quot;27&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28&quot; w:type=&quot;Word.Insertion&quot; aml:author=&quot;KOR&quot; aml:createdate=&quot;2019-05-16T09:46:00Z&quot;&gt;&lt;aml:content&gt;&lt;w:rPr&gt;&lt;w:rFonts w:ascii=&quot;Cambria Math&quot; w:h-ansi=&quot;Cambria Math&quot;/&gt;&lt;wx:font wx:val=&quot;Cambria Math&quot;/&gt;&lt;w:i/&gt;&lt;/w:rPr&gt;&lt;m:t&gt;dx&lt;/m:t&gt;&lt;/aml:content&gt;&lt;/aml:annotation&gt;&lt;/m:r&gt;&lt;m:r&gt;&lt;aml:annotation aml:id=&quot;29&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nary&gt;&lt;m:naryPr&gt;&lt;m:limLoc m:val=&quot;subSup&quot;/&gt;&lt;m:ctrlPr&gt;&lt;aml:annotation aml:id=&quot;30&quot; w:type=&quot;Word.Insertion&quot; aml:author=&quot;KOR&quot; aml:createdate=&quot;2019-05-16T09:46:00Z&quot;&gt;&lt;aml:content&gt;&lt;w:rPr&gt;&lt;w:rFonts w:ascii=&quot;Cambria Math&quot; w:h-ansi=&quot;Cambria Math&quot;/&gt;&lt;wx:font wx:val=&quot;Cambria Math&quot;/&gt;&lt;/w:rPr&gt;&lt;/aml:content&gt;&lt;/aml:annotation&gt;&lt;/m:ctrlPr&gt;&lt;/m:naryPr&gt;&lt;m:sub&gt;&lt;m:r&gt;&lt;aml:annotation aml:id=&quot;31&quot; w:type=&quot;Word.Insertion&quot; aml:author=&quot;KOR&quot; aml:createdate=&quot;2019-05-16T09:46:00Z&quot;&gt;&lt;aml:content&gt;&lt;w:rPr&gt;&lt;w:rFonts w:ascii=&quot;Cambria Math&quot; w:h-ansi=&quot;Cambria Math&quot;/&gt;&lt;wx:font wx:val=&quot;Cambria Math&quot;/&gt;&lt;w:i/&gt;&lt;/w:rPr&gt;&lt;m:t&gt;-??/m:t&gt;&lt;/aml:content&gt;&lt;/aml:annotation&gt;&lt;/m:r&gt;&lt;/m:sub&gt;&lt;m:sup&gt;&lt;m:r&gt;&lt;aml:annotation aml:id=&quot;32&quot; w:type=&quot;Word.Insertion09&quot; aml:author=&quot;KOR&quot; aml:createdate=&quot;2019-05-16T09:46:00Z&quot;&gt;&lt;aml:content&gt;&lt;w:rPr&gt;&lt;w:rFonts w:ascii=&quot;Cambria Math&quot; w:h-ansi=&quot;Cambria Math&quot;/&gt;&lt;wx:font wx:val=&quot;Cambria Math&quot;/&gt;&lt;w:i/&gt;&lt;/w:rPr&gt;&lt;m:t&gt;??/m:t&gt;&lt;/aml:content&gt;&lt;/aml:annotation&gt;&lt;/m:r&gt;&lt;/m:sup&gt;&lt;m:e&gt;&lt;m:r&gt;&lt;aml:09annotation aml:id=&quot;33&quot; w:type=&quot;Word.Insertion&quot; aml:author=&quot;KOR&quot; aml:createdate=&quot;2019-05-16T09:46:00Z&quot;&gt;&lt;aml:content&gt;&lt;w:rPr&gt;&lt;w:rFonts w:ascii=&quot;Cambria Math&quot; w:h-ansi=&quot;Cambria Math&quot;/&gt;&lt;wx:font wx:val=&quot;Cambria Math&quot;/&gt;&lt;w:i/&gt;&lt;/w:rPr&gt;&lt;m:t&gt;p&lt;/m:t&gt;&lt;/aml:content&gt;&lt;/aml:annotation&gt;&lt;/m:r&gt;&lt;m:r&gt;&lt;aml:annotation aml:id=&quot;34&quot; w:type=&quot;Word.Insertion&quot; aml:author=&quot;KOR&quot; aml:createdate=&quot;2019-05-16T09:46:00Z&quot;&gt;&lt;aml:content&gt;&lt;w:rPr&gt;&lt;w:rFonts w:ascii=&quot;Cambria Math&quot; w:h-ansi=&quot;Cambria Math&quot;/&gt;&lt;wx:font wx:val=&quot;Cambria Math&quot;/&gt;&lt;w:i/&gt;&lt;w:position w:val=&quot;-4&quot;/&gt;&lt;w:sz w:val=&quot;20&quot;/&gt;&lt;/w:rPr&gt;&lt;m:t&gt;x&lt;/m:t&gt;&lt;/aml:content&gt;&lt;/aml:annotation&gt;&lt;/m:r&gt;&lt;m:r&gt;&lt;aml:annotation aml:id=&quot;35&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36&quot; w:type=&quot;Word.Insertion&quot; aml:author=&quot;KOR&quot; aml:createdate=&quot;2019-05-16T09:46:00Z&quot;&gt;&lt;aml:content&gt;&lt;w:rPr&gt;&lt;w:rFonts w:ascii=&quot;Cambria Math&quot; w:h-ansi=&quot;Cambria Math&quot;/&gt;&lt;wx:font wx:val=&quot;Cambria Math&quot;/&gt;&lt;w:i/&gt;&lt;/w:rPr&gt;&lt;m:t&gt;Z-Y&lt;/m:t&gt;&lt;/aml:content&gt;&lt;/aml:annotation&gt;&lt;/m:r&gt;&lt;m:r&gt;&lt;aml:annotation aml:id=&quot;37&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e&gt;&lt;/m:nary&gt;&lt;m:r&gt;&lt;aml:annotation aml:id=&quot;38&quot; w:type=&quot;Word.Insertion&quot; aml:author=&quot;KOR&quot; aml:createdate=&quot;2019-05-16T09:46:00Z&quot;&gt;&lt;aml:content&gt;&lt;w:rPr&gt;&lt;w:rFonts w:ascii=&quot;Cambria Math&quot; w:h-ansi=&quot;Cambria Math&quot;/&gt;&lt;wx:font wx:val=&quot;Cambria Math&quot;/&gt;&lt;w:i/&gt;&lt;/w:rPr&gt;&lt;m:t&gt;p&lt;/m:t&gt;&lt;/aml:content&gt;&lt;/aml:annotation&gt;&lt;/m:r&gt;&lt;m:r&gt;&lt;aml:annotation aml:id=&quot;39&quot; w:type=&quot;Word.Insertion&quot; aml:author=&quot;KOR&quot; aml:createdate=&quot;2019-05-16T09:46:00Z&quot;&gt;&lt;aml:content&gt;&lt;w:rPr&gt;&lt;w:rFonts w:ascii=&quot;Cambria Math&quot; w:h-ansi=&quot;Cambria Math&quot;/&gt;&lt;wx:font wx:val=&quot;Cambria Math&quot;/&gt;&lt;w:i/&gt;&lt;w:position w:val=&quot;-4&quot;/&gt;&lt;w:sz w:val=&quot;20&quot;/&gt;&lt;/w:rPr&gt;&lt;m:t&gt;y&lt;/m:t&gt;&lt;/aml:content&gt;&lt;/aml:annotation&gt;&lt;/m:r&gt;&lt;m:r&gt;&lt;aml:annotation aml:id=&quot;40&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41&quot; w:type=&quot;Word.Insertion&quot; aml:author=&quot;KOR&quot; aml:createdate=&quot;2019-05-16T09:46:00Z&quot;&gt;&lt;aml:content&gt;&lt;w:rPr&gt;&lt;w:rFonts w:ascii=&quot;Cambria Math&quot; w:h-ansi=&quot;Cambria Math&quot;/&gt;&lt;wx:font wx:val=&quot;Cambria Math&quot;/&gt;&lt;w:i/&gt;&lt;/w:rPr&gt;&lt;m:t&gt;Y&lt;/m:t&gt;&lt;/aml:content&gt;&lt;/aml:annotation&gt;&lt;/m:r&gt;&lt;m:r&gt;&lt;aml:annotation aml:id=&quot;42&quot; w:type=&quot;Word.Insertion&quot; aml:author=&quot;KOR&quot; aml:createdate=&quot;2019-05-16T09:46:00Z&quot;&gt;&lt;aml:content&gt;&lt;m:rPr&gt;&lt;m:sty m:val=&quot;p&quot;/&gt;&lt;/m:rPr&gt;&lt;w:rPr&gt;&lt;w:rFonts w:ascii=&quot;Cambria Math&quot; w:h-ansi=&quot;Cambria Math&quot;/&gt;&lt;wx:font wx:val=&quot;Cambria Math&quot;/&gt;&lt;/w:rPr&gt;&lt;m:t&gt;)&lt;/m:t&gt;&lt;/aml:content&gt;&lt;/aml:annotation&gt;&lt;/m:r&gt;&lt;m:r&gt;&lt;aml:annotation aml:id=&quot;43&quot; w:type=&quot;Word.Insertion&quot; aml:author=&quot;KOR&quot; aml:createdate=&quot;2019-05-16T09:46:00Z&quot;&gt;&lt;aml:content&gt;&lt;w:rPr&gt;&lt;w:rFonts w:ascii=&quot;Cambria Math&quot; w:h-ansi=&quot;Cambria Math&quot;/&gt;&lt;wx:font wx:val=&quot;Cambria Math&quot;/&gt;&lt;w:i/&gt;&lt;/w:rPr&gt;&lt;m:t&gt;dy&lt;/m:t&gt;&lt;/aml:content&gt;&lt;/aml:annotation&gt;&lt;/m:r&gt;&lt;/m:oMath&gt;&lt;/m:oMathPara&gt;&lt;/w:p&gt;&lt;w:sectPr wsp:rsidR=&quot;00000000&quot;&gt;&lt;w:pgSz w:w=&quot;12240&quot; w:h=&quot;15840&quot;/&gt;&lt;w:pgMar w:top=&quot;1701&quot; w:right=&quot;1440&quot; w:bottom=&quot;1440&quot; w:left=&quot;1440&quot; w:header=&quot;720&quot; w:footer=&quot;720&quot; w:gutter=&quot;0&quot;/&gt;&lt;w:cols w:space=&quot;720&quot;/&gt;&lt;/w:sectPr&gt;&lt;/wx:sect&gt;&lt;/w:body&gt;&lt;/w:wordDocument&gt;">
              <v:imagedata r:id="rId19" o:title="" chromakey="white"/>
            </v:shape>
          </w:pict>
        </w:r>
        <w:r w:rsidRPr="00BA548C">
          <w:rPr>
            <w:lang w:val="en-US"/>
          </w:rPr>
          <w:instrText xml:space="preserve"> </w:instrText>
        </w:r>
        <w:r w:rsidRPr="00BA548C">
          <w:rPr>
            <w:lang w:val="en-US"/>
          </w:rPr>
          <w:fldChar w:fldCharType="end"/>
        </w:r>
        <w:r w:rsidRPr="00BA548C">
          <w:rPr>
            <w:lang w:val="en-US"/>
          </w:rPr>
          <w:tab/>
          <w:t>(3b)</w:t>
        </w:r>
      </w:ins>
    </w:p>
    <w:p w14:paraId="3403F194" w14:textId="77777777" w:rsidR="005212F0" w:rsidRPr="00BA548C" w:rsidRDefault="005212F0" w:rsidP="00452012">
      <w:pPr>
        <w:rPr>
          <w:ins w:id="2289" w:author="Author"/>
          <w:lang w:val="en-US"/>
        </w:rPr>
      </w:pPr>
      <w:proofErr w:type="gramStart"/>
      <w:ins w:id="2290" w:author="Author">
        <w:r w:rsidRPr="00BA548C">
          <w:rPr>
            <w:lang w:val="en-US"/>
          </w:rPr>
          <w:t>where</w:t>
        </w:r>
        <w:proofErr w:type="gramEnd"/>
        <w:r w:rsidRPr="00BA548C">
          <w:rPr>
            <w:lang w:val="en-US"/>
          </w:rPr>
          <w:t xml:space="preserve"> </w:t>
        </w:r>
        <w:r w:rsidRPr="00BA548C">
          <w:rPr>
            <w:i/>
            <w:lang w:val="en-US"/>
          </w:rPr>
          <w:t>p</w:t>
        </w:r>
        <w:r w:rsidRPr="00BA548C">
          <w:rPr>
            <w:i/>
            <w:iCs/>
            <w:position w:val="-4"/>
            <w:sz w:val="20"/>
            <w:lang w:val="en-US"/>
          </w:rPr>
          <w:t>x</w:t>
        </w:r>
        <w:r w:rsidRPr="00BA548C">
          <w:rPr>
            <w:lang w:val="en-US"/>
          </w:rPr>
          <w:t>(</w:t>
        </w:r>
        <w:r w:rsidRPr="00BA548C">
          <w:rPr>
            <w:i/>
            <w:iCs/>
            <w:lang w:val="en-US"/>
          </w:rPr>
          <w:t>X</w:t>
        </w:r>
        <w:r w:rsidRPr="00BA548C">
          <w:rPr>
            <w:lang w:val="en-US"/>
          </w:rPr>
          <w:t xml:space="preserve">) and </w:t>
        </w:r>
        <w:r w:rsidRPr="00BA548C">
          <w:rPr>
            <w:i/>
            <w:lang w:val="en-US"/>
          </w:rPr>
          <w:t>p</w:t>
        </w:r>
        <w:r w:rsidRPr="00BA548C">
          <w:rPr>
            <w:i/>
            <w:iCs/>
            <w:position w:val="-4"/>
            <w:sz w:val="20"/>
            <w:lang w:val="en-US"/>
          </w:rPr>
          <w:t>y</w:t>
        </w:r>
        <w:r w:rsidRPr="00BA548C">
          <w:rPr>
            <w:lang w:val="en-US"/>
          </w:rPr>
          <w:t>(</w:t>
        </w:r>
        <w:r w:rsidRPr="00BA548C">
          <w:rPr>
            <w:i/>
            <w:iCs/>
            <w:lang w:val="en-US"/>
          </w:rPr>
          <w:t>Y</w:t>
        </w:r>
        <w:r w:rsidRPr="00BA548C">
          <w:rPr>
            <w:lang w:val="en-US"/>
          </w:rPr>
          <w:t xml:space="preserve">) are pdfs of continuous random variables of </w:t>
        </w:r>
        <w:r w:rsidRPr="00BA548C">
          <w:rPr>
            <w:i/>
            <w:iCs/>
            <w:lang w:val="en-US"/>
          </w:rPr>
          <w:t>x</w:t>
        </w:r>
        <w:r w:rsidRPr="00BA548C">
          <w:rPr>
            <w:lang w:val="en-US"/>
          </w:rPr>
          <w:t xml:space="preserve"> and </w:t>
        </w:r>
        <w:r w:rsidRPr="00BA548C">
          <w:rPr>
            <w:i/>
            <w:iCs/>
            <w:lang w:val="en-US"/>
          </w:rPr>
          <w:t>y</w:t>
        </w:r>
        <w:r w:rsidRPr="00BA548C">
          <w:rPr>
            <w:lang w:val="en-US"/>
          </w:rPr>
          <w:t>.</w:t>
        </w:r>
      </w:ins>
    </w:p>
    <w:p w14:paraId="1657786F" w14:textId="77777777" w:rsidR="005212F0" w:rsidRPr="00BA548C" w:rsidRDefault="005212F0" w:rsidP="00452012">
      <w:pPr>
        <w:rPr>
          <w:ins w:id="2291" w:author="Author"/>
          <w:lang w:val="en-US"/>
        </w:rPr>
      </w:pPr>
      <w:ins w:id="2292" w:author="Author">
        <w:r w:rsidRPr="00BA548C">
          <w:rPr>
            <w:lang w:val="en-US"/>
          </w:rPr>
          <w:t xml:space="preserve">Independence between these two random variables is an approximation because the presence of fading may increase the noise level and also lead to a reduction of </w:t>
        </w:r>
        <w:proofErr w:type="gramStart"/>
        <w:r w:rsidRPr="00BA548C">
          <w:rPr>
            <w:i/>
            <w:iCs/>
            <w:lang w:val="en-US"/>
          </w:rPr>
          <w:t>I</w:t>
        </w:r>
        <w:proofErr w:type="gramEnd"/>
        <w:r w:rsidRPr="00BA548C">
          <w:rPr>
            <w:lang w:val="en-US"/>
          </w:rPr>
          <w:t xml:space="preserve"> (fading in the interference path). In both respects, the assumption of independence is conservative in the sense of over-estimating the effect of interference.</w:t>
        </w:r>
      </w:ins>
    </w:p>
    <w:p w14:paraId="34B4009C" w14:textId="77777777" w:rsidR="005212F0" w:rsidRPr="00BA548C" w:rsidRDefault="005212F0" w:rsidP="00452012">
      <w:pPr>
        <w:rPr>
          <w:ins w:id="2293" w:author="Author"/>
          <w:lang w:val="en-US"/>
        </w:rPr>
      </w:pPr>
      <w:ins w:id="2294" w:author="Author">
        <w:r w:rsidRPr="00BA548C">
          <w:rPr>
            <w:lang w:val="en-US"/>
          </w:rPr>
          <w:t xml:space="preserve">Further, it follows from the definition of </w:t>
        </w:r>
        <w:r w:rsidRPr="00BA548C">
          <w:rPr>
            <w:i/>
            <w:iCs/>
            <w:lang w:val="en-US"/>
          </w:rPr>
          <w:t>y</w:t>
        </w:r>
        <w:r w:rsidRPr="00BA548C">
          <w:rPr>
            <w:lang w:val="en-US"/>
          </w:rPr>
          <w:t xml:space="preserve"> that:</w:t>
        </w:r>
      </w:ins>
    </w:p>
    <w:p w14:paraId="788822AE" w14:textId="77777777" w:rsidR="005212F0" w:rsidRPr="00BA548C" w:rsidRDefault="005212F0" w:rsidP="00452012">
      <w:pPr>
        <w:pStyle w:val="Equation"/>
        <w:jc w:val="right"/>
        <w:rPr>
          <w:ins w:id="2295" w:author="Author"/>
          <w:lang w:val="en-US"/>
        </w:rPr>
      </w:pPr>
      <w:ins w:id="2296" w:author="Author">
        <w:r w:rsidRPr="00BA548C">
          <w:rPr>
            <w:i/>
            <w:lang w:val="en-US"/>
          </w:rPr>
          <w:tab/>
        </w:r>
        <w:r w:rsidRPr="00BA548C">
          <w:rPr>
            <w:i/>
            <w:lang w:val="en-US"/>
          </w:rPr>
          <w:tab/>
        </w:r>
        <w:proofErr w:type="gramStart"/>
        <w:r w:rsidRPr="00BA548C">
          <w:rPr>
            <w:i/>
            <w:lang w:val="en-US"/>
          </w:rPr>
          <w:t>Y</w:t>
        </w:r>
        <w:r w:rsidRPr="00BA548C">
          <w:rPr>
            <w:lang w:val="en-US"/>
          </w:rPr>
          <w:t xml:space="preserve">  </w:t>
        </w:r>
        <w:r w:rsidRPr="00BA548C">
          <w:rPr>
            <w:rFonts w:ascii="Symbol" w:hAnsi="Symbol"/>
            <w:lang w:val="en-US"/>
          </w:rPr>
          <w:t></w:t>
        </w:r>
        <w:proofErr w:type="gramEnd"/>
        <w:r w:rsidRPr="00BA548C">
          <w:rPr>
            <w:lang w:val="en-US"/>
          </w:rPr>
          <w:t xml:space="preserve">  1  </w:t>
        </w:r>
        <w:r w:rsidRPr="00BA548C">
          <w:rPr>
            <w:rFonts w:ascii="Symbol" w:hAnsi="Symbol"/>
            <w:lang w:val="en-US"/>
          </w:rPr>
          <w:t></w:t>
        </w:r>
        <w:r w:rsidRPr="00BA548C">
          <w:rPr>
            <w:lang w:val="en-US"/>
          </w:rPr>
          <w:t xml:space="preserve">  </w:t>
        </w:r>
        <w:r w:rsidRPr="00BA548C">
          <w:rPr>
            <w:sz w:val="26"/>
            <w:lang w:val="en-US"/>
          </w:rPr>
          <w:t>(</w:t>
        </w:r>
        <w:r w:rsidRPr="00BA548C">
          <w:rPr>
            <w:i/>
            <w:lang w:val="en-US"/>
          </w:rPr>
          <w:t>I</w:t>
        </w:r>
        <w:r w:rsidRPr="00BA548C">
          <w:rPr>
            <w:lang w:val="en-US"/>
          </w:rPr>
          <w:t>/</w:t>
        </w:r>
        <w:r w:rsidRPr="00BA548C">
          <w:rPr>
            <w:i/>
            <w:lang w:val="en-US"/>
          </w:rPr>
          <w:t>N</w:t>
        </w:r>
        <w:r w:rsidRPr="00BA548C">
          <w:rPr>
            <w:i/>
            <w:position w:val="-4"/>
            <w:sz w:val="20"/>
            <w:lang w:val="en-US"/>
          </w:rPr>
          <w:t>T</w:t>
        </w:r>
        <w:r w:rsidRPr="00BA548C">
          <w:rPr>
            <w:sz w:val="26"/>
            <w:lang w:val="en-US"/>
          </w:rPr>
          <w:t>)</w:t>
        </w:r>
        <w:r w:rsidRPr="00BA548C">
          <w:rPr>
            <w:lang w:val="en-US"/>
          </w:rPr>
          <w:tab/>
          <w:t>(4a)</w:t>
        </w:r>
      </w:ins>
    </w:p>
    <w:p w14:paraId="19A76E64" w14:textId="77777777" w:rsidR="005212F0" w:rsidRPr="00BA548C" w:rsidRDefault="005212F0" w:rsidP="00452012">
      <w:pPr>
        <w:pStyle w:val="Equation"/>
        <w:rPr>
          <w:ins w:id="2297" w:author="Author"/>
          <w:lang w:val="en-US"/>
        </w:rPr>
      </w:pPr>
      <w:proofErr w:type="gramStart"/>
      <w:ins w:id="2298" w:author="Author">
        <w:r w:rsidRPr="00BA548C">
          <w:rPr>
            <w:lang w:val="en-US"/>
          </w:rPr>
          <w:t>where</w:t>
        </w:r>
        <w:proofErr w:type="gramEnd"/>
        <w:r w:rsidRPr="00BA548C">
          <w:rPr>
            <w:lang w:val="en-US"/>
          </w:rPr>
          <w:t xml:space="preserve"> </w:t>
        </w:r>
        <w:r w:rsidRPr="00BA548C">
          <w:rPr>
            <w:i/>
            <w:iCs/>
            <w:lang w:val="en-US"/>
          </w:rPr>
          <w:t>I</w:t>
        </w:r>
        <w:r w:rsidRPr="00BA548C">
          <w:rPr>
            <w:lang w:val="en-US"/>
          </w:rPr>
          <w:t xml:space="preserve"> is the time-varying interference power (W) in the reference bandwidth generated by other networks.</w:t>
        </w:r>
      </w:ins>
    </w:p>
    <w:p w14:paraId="4742AB80" w14:textId="77777777" w:rsidR="005212F0" w:rsidRPr="00BA548C" w:rsidRDefault="005212F0" w:rsidP="00452012">
      <w:pPr>
        <w:pStyle w:val="Equation"/>
        <w:rPr>
          <w:ins w:id="2299" w:author="Author"/>
          <w:lang w:val="en-US"/>
        </w:rPr>
      </w:pPr>
      <w:ins w:id="2300" w:author="Author">
        <w:r w:rsidRPr="00BA548C">
          <w:rPr>
            <w:lang w:val="en-US"/>
          </w:rPr>
          <w:t xml:space="preserve">Since the assumption of statistical independence between degradation due to atmospheric conditions (x) and interference degradation (y) does not account for propagation effects on the </w:t>
        </w:r>
        <w:r w:rsidRPr="00BA548C">
          <w:rPr>
            <w:lang w:val="en-US"/>
          </w:rPr>
          <w:lastRenderedPageBreak/>
          <w:t>interference path, a modification to the classic convolution for the downlink direction is proposed to account for this.</w:t>
        </w:r>
      </w:ins>
    </w:p>
    <w:p w14:paraId="63BA17AD" w14:textId="77777777" w:rsidR="005212F0" w:rsidRPr="00BA548C" w:rsidRDefault="005212F0" w:rsidP="00452012">
      <w:pPr>
        <w:rPr>
          <w:ins w:id="2301" w:author="Author"/>
          <w:lang w:val="en-US" w:eastAsia="ko-KR"/>
        </w:rPr>
      </w:pPr>
      <w:ins w:id="2302" w:author="Author">
        <w:r w:rsidRPr="00BA548C">
          <w:rPr>
            <w:lang w:val="en-US"/>
          </w:rPr>
          <w:t xml:space="preserve">When pdfs are defined for discrete random variables of </w:t>
        </w:r>
        <w:r w:rsidRPr="00BA548C">
          <w:rPr>
            <w:i/>
            <w:lang w:val="en-US"/>
          </w:rPr>
          <w:t>x</w:t>
        </w:r>
        <w:r w:rsidRPr="00BA548C">
          <w:rPr>
            <w:lang w:val="en-US"/>
          </w:rPr>
          <w:t xml:space="preserve">, </w:t>
        </w:r>
        <w:r w:rsidRPr="00BA548C">
          <w:rPr>
            <w:i/>
            <w:lang w:val="en-US"/>
          </w:rPr>
          <w:t>y</w:t>
        </w:r>
        <w:r w:rsidRPr="00BA548C">
          <w:rPr>
            <w:lang w:val="en-US"/>
          </w:rPr>
          <w:t xml:space="preserve"> and </w:t>
        </w:r>
        <w:r w:rsidRPr="00BA548C">
          <w:rPr>
            <w:i/>
            <w:lang w:val="en-US" w:eastAsia="ko-KR"/>
          </w:rPr>
          <w:t>z</w:t>
        </w:r>
        <w:r w:rsidRPr="00BA548C">
          <w:rPr>
            <w:lang w:val="en-US" w:eastAsia="ko-KR"/>
          </w:rPr>
          <w:t xml:space="preserve">, then the pdf of </w:t>
        </w:r>
        <w:r w:rsidRPr="00BA548C">
          <w:rPr>
            <w:i/>
            <w:lang w:val="en-US" w:eastAsia="ko-KR"/>
          </w:rPr>
          <w:t>z</w:t>
        </w:r>
        <w:r w:rsidRPr="00BA548C">
          <w:rPr>
            <w:lang w:val="en-US" w:eastAsia="ko-KR"/>
          </w:rPr>
          <w:t xml:space="preserve"> can be found by using convolution summation of pdfs of </w:t>
        </w:r>
        <w:r w:rsidRPr="00BA548C">
          <w:rPr>
            <w:i/>
            <w:lang w:val="en-US" w:eastAsia="ko-KR"/>
          </w:rPr>
          <w:t>x</w:t>
        </w:r>
        <w:r w:rsidRPr="00BA548C">
          <w:rPr>
            <w:lang w:val="en-US" w:eastAsia="ko-KR"/>
          </w:rPr>
          <w:t xml:space="preserve"> and </w:t>
        </w:r>
        <w:r w:rsidRPr="00BA548C">
          <w:rPr>
            <w:i/>
            <w:lang w:val="en-US" w:eastAsia="ko-KR"/>
          </w:rPr>
          <w:t>y</w:t>
        </w:r>
        <w:r w:rsidRPr="00BA548C">
          <w:rPr>
            <w:lang w:val="en-US" w:eastAsia="ko-KR"/>
          </w:rPr>
          <w:t xml:space="preserve">, instead of convolution integral for continuous random variables, i.e.: </w:t>
        </w:r>
      </w:ins>
    </w:p>
    <w:p w14:paraId="752B414E" w14:textId="77777777" w:rsidR="005212F0" w:rsidRPr="00BA548C" w:rsidRDefault="005212F0" w:rsidP="00452012">
      <w:pPr>
        <w:pStyle w:val="Equation"/>
        <w:rPr>
          <w:ins w:id="2303" w:author="Author"/>
          <w:lang w:val="en-US"/>
        </w:rPr>
      </w:pPr>
      <w:ins w:id="2304" w:author="Author">
        <w:r w:rsidRPr="00BA548C">
          <w:rPr>
            <w:lang w:val="en-US"/>
          </w:rPr>
          <w:tab/>
        </w:r>
        <w:r w:rsidRPr="00BA548C">
          <w:rPr>
            <w:lang w:val="en-US"/>
          </w:rPr>
          <w:tab/>
        </w:r>
        <w:r w:rsidRPr="00BA548C">
          <w:rPr>
            <w:lang w:val="en-US" w:eastAsia="ko-KR"/>
          </w:rPr>
          <w:fldChar w:fldCharType="begin"/>
        </w:r>
        <w:r w:rsidRPr="00BA548C">
          <w:rPr>
            <w:lang w:val="en-US" w:eastAsia="ko-KR"/>
          </w:rPr>
          <w:instrText xml:space="preserve"> QUOTE </w:instrText>
        </w:r>
        <w:r w:rsidR="00CB78B2">
          <w:rPr>
            <w:position w:val="-6"/>
            <w:lang w:val="en-US"/>
          </w:rPr>
          <w:pict w14:anchorId="45CC4AD4">
            <v:shape id="_x0000_i1027" type="#_x0000_t75" style="width:387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204&quot;/&gt;&lt;w:dontDisplayPageBoundaries/&gt;&lt;w:bordersDontSurroundHeader/&gt;&lt;w:bordersDontSurroundFooter/&gt;&lt;w:activeWritingStyle w:lang=&quot;EN-GB&quot; w:vendorID=&quot;64&quot; w:dllVersion=&quot;131077&quot; w:nlCheck=&quot;on&quot; w:optionSet=&quot;1&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FR-CH&quot; w:vendorID=&quot;64&quot; w:dllVersion=&quot;131078&quot; w:nlCheck=&quot;on&quot; w:optionSet=&quot;1&quot;/&gt;&lt;w:stylePaneFormatFilter w:val=&quot;30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E480D&quot;/&gt;&lt;wsp:rsid wsp:val=&quot;000069D4&quot;/&gt;&lt;wsp:rsid wsp:val=&quot;000174AD&quot;/&gt;&lt;wsp:rsid wsp:val=&quot;00047A1D&quot;/&gt;&lt;wsp:rsid wsp:val=&quot;000604B9&quot;/&gt;&lt;wsp:rsid wsp:val=&quot;000A7D55&quot;/&gt;&lt;wsp:rsid wsp:val=&quot;000C12C8&quot;/&gt;&lt;wsp:rsid wsp:val=&quot;000C2E8E&quot;/&gt;&lt;wsp:rsid wsp:val=&quot;000C7198&quot;/&gt;&lt;wsp:rsid wsp:val=&quot;000E0E7C&quot;/&gt;&lt;wsp:rsid wsp:val=&quot;000F1B4B&quot;/&gt;&lt;wsp:rsid wsp:val=&quot;00123883&quot;/&gt;&lt;wsp:rsid wsp:val=&quot;0012744F&quot;/&gt;&lt;wsp:rsid wsp:val=&quot;00131178&quot;/&gt;&lt;wsp:rsid wsp:val=&quot;00156F66&quot;/&gt;&lt;wsp:rsid wsp:val=&quot;00163271&quot;/&gt;&lt;wsp:rsid wsp:val=&quot;00182528&quot;/&gt;&lt;wsp:rsid wsp:val=&quot;0018500B&quot;/&gt;&lt;wsp:rsid wsp:val=&quot;00196A19&quot;/&gt;&lt;wsp:rsid wsp:val=&quot;00201238&quot;/&gt;&lt;wsp:rsid wsp:val=&quot;00202DC1&quot;/&gt;&lt;wsp:rsid wsp:val=&quot;002116EE&quot;/&gt;&lt;wsp:rsid wsp:val=&quot;002309D8&quot;/&gt;&lt;wsp:rsid wsp:val=&quot;00244357&quot;/&gt;&lt;wsp:rsid wsp:val=&quot;00247FC0&quot;/&gt;&lt;wsp:rsid wsp:val=&quot;002A7FE2&quot;/&gt;&lt;wsp:rsid wsp:val=&quot;002E1B4F&quot;/&gt;&lt;wsp:rsid wsp:val=&quot;002F2E67&quot;/&gt;&lt;wsp:rsid wsp:val=&quot;002F7CB3&quot;/&gt;&lt;wsp:rsid wsp:val=&quot;00303E79&quot;/&gt;&lt;wsp:rsid wsp:val=&quot;00315546&quot;/&gt;&lt;wsp:rsid wsp:val=&quot;00330567&quot;/&gt;&lt;wsp:rsid wsp:val=&quot;00332E0C&quot;/&gt;&lt;wsp:rsid wsp:val=&quot;0034034E&quot;/&gt;&lt;wsp:rsid wsp:val=&quot;00386A9D&quot;/&gt;&lt;wsp:rsid wsp:val=&quot;00391081&quot;/&gt;&lt;wsp:rsid wsp:val=&quot;0039403D&quot;/&gt;&lt;wsp:rsid wsp:val=&quot;003B10B3&quot;/&gt;&lt;wsp:rsid wsp:val=&quot;003B2789&quot;/&gt;&lt;wsp:rsid wsp:val=&quot;003C13CE&quot;/&gt;&lt;wsp:rsid wsp:val=&quot;003C697E&quot;/&gt;&lt;wsp:rsid wsp:val=&quot;003E2518&quot;/&gt;&lt;wsp:rsid wsp:val=&quot;003E7CEF&quot;/&gt;&lt;wsp:rsid wsp:val=&quot;003F2771&quot;/&gt;&lt;wsp:rsid wsp:val=&quot;00457515&quot;/&gt;&lt;wsp:rsid wsp:val=&quot;004605FA&quot;/&gt;&lt;wsp:rsid wsp:val=&quot;00470BB2&quot;/&gt;&lt;wsp:rsid wsp:val=&quot;00486402&quot;/&gt;&lt;wsp:rsid wsp:val=&quot;004B1EF7&quot;/&gt;&lt;wsp:rsid wsp:val=&quot;004B3FAD&quot;/&gt;&lt;wsp:rsid wsp:val=&quot;004B74E6&quot;/&gt;&lt;wsp:rsid wsp:val=&quot;004C5749&quot;/&gt;&lt;wsp:rsid wsp:val=&quot;00501DCA&quot;/&gt;&lt;wsp:rsid wsp:val=&quot;00502AEA&quot;/&gt;&lt;wsp:rsid wsp:val=&quot;00513A47&quot;/&gt;&lt;wsp:rsid wsp:val=&quot;005408DF&quot;/&gt;&lt;wsp:rsid wsp:val=&quot;00573344&quot;/&gt;&lt;wsp:rsid wsp:val=&quot;00583F9B&quot;/&gt;&lt;wsp:rsid wsp:val=&quot;005B0D29&quot;/&gt;&lt;wsp:rsid wsp:val=&quot;005C3226&quot;/&gt;&lt;wsp:rsid wsp:val=&quot;005D786C&quot;/&gt;&lt;wsp:rsid wsp:val=&quot;005E5C10&quot;/&gt;&lt;wsp:rsid wsp:val=&quot;005F2C78&quot;/&gt;&lt;wsp:rsid wsp:val=&quot;006144E4&quot;/&gt;&lt;wsp:rsid wsp:val=&quot;00642CAB&quot;/&gt;&lt;wsp:rsid wsp:val=&quot;00650299&quot;/&gt;&lt;wsp:rsid wsp:val=&quot;00655FC5&quot;/&gt;&lt;wsp:rsid wsp:val=&quot;006D292B&quot;/&gt;&lt;wsp:rsid wsp:val=&quot;00766CDA&quot;/&gt;&lt;wsp:rsid wsp:val=&quot;007B2A72&quot;/&gt;&lt;wsp:rsid wsp:val=&quot;00814E0A&quot;/&gt;&lt;wsp:rsid wsp:val=&quot;00822581&quot;/&gt;&lt;wsp:rsid wsp:val=&quot;008309DD&quot;/&gt;&lt;wsp:rsid wsp:val=&quot;0083227A&quot;/&gt;&lt;wsp:rsid wsp:val=&quot;00866900&quot;/&gt;&lt;wsp:rsid wsp:val=&quot;00876A8A&quot;/&gt;&lt;wsp:rsid wsp:val=&quot;00881BA1&quot;/&gt;&lt;wsp:rsid wsp:val=&quot;008C2302&quot;/&gt;&lt;wsp:rsid wsp:val=&quot;008C26B8&quot;/&gt;&lt;wsp:rsid wsp:val=&quot;008E38FF&quot;/&gt;&lt;wsp:rsid wsp:val=&quot;008E480D&quot;/&gt;&lt;wsp:rsid wsp:val=&quot;008F0134&quot;/&gt;&lt;wsp:rsid wsp:val=&quot;008F208F&quot;/&gt;&lt;wsp:rsid wsp:val=&quot;00982084&quot;/&gt;&lt;wsp:rsid wsp:val=&quot;00995963&quot;/&gt;&lt;wsp:rsid wsp:val=&quot;009B61EB&quot;/&gt;&lt;wsp:rsid wsp:val=&quot;009C2064&quot;/&gt;&lt;wsp:rsid wsp:val=&quot;009D1697&quot;/&gt;&lt;wsp:rsid wsp:val=&quot;009F3A46&quot;/&gt;&lt;wsp:rsid wsp:val=&quot;009F6520&quot;/&gt;&lt;wsp:rsid wsp:val=&quot;00A014F8&quot;/&gt;&lt;wsp:rsid wsp:val=&quot;00A01D61&quot;/&gt;&lt;wsp:rsid wsp:val=&quot;00A5173C&quot;/&gt;&lt;wsp:rsid wsp:val=&quot;00A61AEF&quot;/&gt;&lt;wsp:rsid wsp:val=&quot;00AC64AF&quot;/&gt;&lt;wsp:rsid wsp:val=&quot;00AD2345&quot;/&gt;&lt;wsp:rsid wsp:val=&quot;00AF173A&quot;/&gt;&lt;wsp:rsid wsp:val=&quot;00B066A4&quot;/&gt;&lt;wsp:rsid wsp:val=&quot;00B07A13&quot;/&gt;&lt;wsp:rsid wsp:val=&quot;00B4279B&quot;/&gt;&lt;wsp:rsid wsp:val=&quot;00B45FC9&quot;/&gt;&lt;wsp:rsid wsp:val=&quot;00B53B48&quot;/&gt;&lt;wsp:rsid wsp:val=&quot;00B5642D&quot;/&gt;&lt;wsp:rsid wsp:val=&quot;00B706D1&quot;/&gt;&lt;wsp:rsid wsp:val=&quot;00B76F35&quot;/&gt;&lt;wsp:rsid wsp:val=&quot;00B81138&quot;/&gt;&lt;wsp:rsid wsp:val=&quot;00B96752&quot;/&gt;&lt;wsp:rsid wsp:val=&quot;00B9701A&quot;/&gt;&lt;wsp:rsid wsp:val=&quot;00BC7CCF&quot;/&gt;&lt;wsp:rsid wsp:val=&quot;00BE470B&quot;/&gt;&lt;wsp:rsid wsp:val=&quot;00C57A91&quot;/&gt;&lt;wsp:rsid wsp:val=&quot;00C716EA&quot;/&gt;&lt;wsp:rsid wsp:val=&quot;00CC01C2&quot;/&gt;&lt;wsp:rsid wsp:val=&quot;00CC1B81&quot;/&gt;&lt;wsp:rsid wsp:val=&quot;00CE37F0&quot;/&gt;&lt;wsp:rsid wsp:val=&quot;00CF21F2&quot;/&gt;&lt;wsp:rsid wsp:val=&quot;00D02712&quot;/&gt;&lt;wsp:rsid wsp:val=&quot;00D046A7&quot;/&gt;&lt;wsp:rsid wsp:val=&quot;00D214D0&quot;/&gt;&lt;wsp:rsid wsp:val=&quot;00D42DC9&quot;/&gt;&lt;wsp:rsid wsp:val=&quot;00D6546B&quot;/&gt;&lt;wsp:rsid wsp:val=&quot;00D93B26&quot;/&gt;&lt;wsp:rsid wsp:val=&quot;00DB178B&quot;/&gt;&lt;wsp:rsid wsp:val=&quot;00DC17D3&quot;/&gt;&lt;wsp:rsid wsp:val=&quot;00DD4BED&quot;/&gt;&lt;wsp:rsid wsp:val=&quot;00DE39F0&quot;/&gt;&lt;wsp:rsid wsp:val=&quot;00DF0AF3&quot;/&gt;&lt;wsp:rsid wsp:val=&quot;00DF7E9F&quot;/&gt;&lt;wsp:rsid wsp:val=&quot;00E27D7E&quot;/&gt;&lt;wsp:rsid wsp:val=&quot;00E42E13&quot;/&gt;&lt;wsp:rsid wsp:val=&quot;00E56D5C&quot;/&gt;&lt;wsp:rsid wsp:val=&quot;00E6257C&quot;/&gt;&lt;wsp:rsid wsp:val=&quot;00E63C59&quot;/&gt;&lt;wsp:rsid wsp:val=&quot;00E97038&quot;/&gt;&lt;wsp:rsid wsp:val=&quot;00EE3EDB&quot;/&gt;&lt;wsp:rsid wsp:val=&quot;00F25662&quot;/&gt;&lt;wsp:rsid wsp:val=&quot;00F71460&quot;/&gt;&lt;wsp:rsid wsp:val=&quot;00FA124A&quot;/&gt;&lt;wsp:rsid wsp:val=&quot;00FB121C&quot;/&gt;&lt;wsp:rsid wsp:val=&quot;00FB5130&quot;/&gt;&lt;wsp:rsid wsp:val=&quot;00FB7DCD&quot;/&gt;&lt;wsp:rsid wsp:val=&quot;00FC08DD&quot;/&gt;&lt;wsp:rsid wsp:val=&quot;00FC2316&quot;/&gt;&lt;wsp:rsid wsp:val=&quot;00FC2CFD&quot;/&gt;&lt;/wsp:rsids&gt;&lt;/w:docPr&gt;&lt;w:body&gt;&lt;wx:sect&gt;&lt;w:p wsp:rsidR=&quot;00000000&quot; wsp:rsidRDefault=&quot;00A01D61&quot; wsp:rsidP=&quot;00A01D61&quot;&gt;&lt;m:oMathPara&gt;&lt;m:oMath&gt;&lt;m:r&gt;&lt;aml:annotation aml:id=&quot;0&quot; w:type=&quot;Word.Insertion&quot; aml:author=&quot;KOR&quot; aml:createdate=&quot;2019-05-16T09:48:00Z&quot;&gt;&lt;aml:content&gt;&lt;w:rPr&gt;&lt;w:rFonts w:ascii=&quot;Cambria Math&quot; w:h-ansi=&quot;Cambria Math&quot;/&gt;&lt;wx:font wx:val=&quot;Cambria Math&quot;/&gt;&lt;w:i/&gt;&lt;/w:rPr&gt;&lt;m:t&gt;p&lt;/m:t&gt;&lt;/aml:content&gt;&lt;/aml:annotation&gt;&lt;/m:r&gt;&lt;m:r&gt;&lt;aml:annotation aml:id=&quot;1&quot; w:type=&quot;Word.Insertion&quot; aml:author=&quot;KOR&quot; aml:createdate=&quot;2019-05-16T09:48:00Z&quot;&gt;&lt;aml:content&gt;&lt;w:rPr&gt;&lt;w:rFonts w:ascii=&quot;Cambria Math&quot; w:h-ansi=&quot;Cambria Math&quot;/&gt;&lt;wx:font wx:val=&quot;Cambria Math&quot;/&gt;&lt;w:i/&gt;&lt;w:position w:val=&quot;-4&quot;/&gt;&lt;w:sz w:val=&quot;20&quot;/&gt;&lt;/w:rPr&gt;&lt;m:t&gt;z&lt;/m:t&gt;&lt;/aml:content&gt;&lt;/aml:annotation&gt;&lt;/m:r&gt;&lt;m:r&gt;&lt;aml:annotation aml:id=&quot;2&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r&gt;&lt;aml:annotation aml:id=&quot;3&quot; w:type=&quot;Word.Insertion&quot; aml:author=&quot;KOR&quot; aml:createdate=&quot;2019-05-16T09:48:00Z&quot;&gt;&lt;aml:content&gt;&lt;w:rPr&gt;&lt;w:rFonts w:ascii=&quot;Cambria Math&quot; w:h-ansi=&quot;Cambria Math&quot;/&gt;&lt;wx:font wx:val=&quot;Cambria Math&quot;/&gt;&lt;w:i/&gt;&lt;/w:rPr&gt;&lt;m:t&gt;Z&lt;/m:t&gt;&lt;/aml:content&gt;&lt;/aml:annotation&gt;&lt;/m:r&gt;&lt;m:r&gt;&lt;aml:annotation aml:id=&quot;4&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r&gt;&lt;aml:annotation aml:id=&quot;5&quot; w:type=&quot;Word.Insertion&quot; aml:author=&quot;KOR&quot; aml:createdate=&quot;2019-05-16T09:48:00Z&quot;&gt;&lt;aml:content&gt;&lt;w:rPr&gt;&lt;w:rFonts w:ascii=&quot;Cambria Math&quot; w:h-ansi=&quot;Cambria Math&quot;/&gt;&lt;wx:font wx:val=&quot;Cambria Math&quot;/&gt;&lt;w:i/&gt;&lt;/w:rPr&gt;&lt;m:t&gt;p&lt;/m:t&gt;&lt;/aml:content&gt;&lt;/aml:annotation&gt;&lt;/m:r&gt;&lt;m:r&gt;&lt;aml:annotation aml:id=&quot;6&quot; w:type=&quot;Word.Insertion&quot; aml:author=&quot;KOR&quot; aml:createdate=&quot;2019-05-16T09:48:00Z&quot;&gt;&lt;aml:content&gt;&lt;w:rPr&gt;&lt;w:rFonts w:ascii=&quot;Cambria Math&quot; w:h-ansi=&quot;Cambria Math&quot;/&gt;&lt;wx:font wx:val=&quot;Cambria Math&quot;/&gt;&lt;w:i/&gt;&lt;w:position w:val=&quot;-4&quot;/&gt;&lt;w:sz w:val=&quot;20&quot;/&gt;&lt;/w:rPr&gt;&lt;m:t&gt;x&lt;/m:t&gt;&lt;/aml:content&gt;&lt;/aml:annotation&gt;&lt;/m:r&gt;&lt;m:r&gt;&lt;aml:annotation aml:id=&quot;7&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r&gt;&lt;aml:annotation aml:id=&quot;8&quot; w:type=&quot;Word.Insertion&quot; aml:author=&quot;KOR&quot; aml:createdate=&quot;2019-05-16T09:48:00Z&quot;&gt;&lt;aml:content&gt;&lt;w:rPr&gt;&lt;w:rFonts w:ascii=&quot;Cambria Math&quot; w:h-ansi=&quot;Cambria Math&quot;/&gt;&lt;wx:font wx:val=&quot;Cambria Math&quot;/&gt;&lt;w:i/&gt;&lt;/w:rPr&gt;&lt;m:t&gt;X&lt;/m:t&gt;&lt;/aml:content&gt;&lt;/aml:annotation&gt;&lt;/m:r&gt;&lt;m:r&gt;&lt;aml:annotation aml:id=&quot;9&quot; w:type=&quot;Word.Insertion&quot; aml:author=&quot;KOR&quot; aml:createdate=&quot;2019-05-16T09:48:00Z&quot;&gt;&lt;aml:content&gt;&lt;m:rPr&gt;&lt;m:sty m:val=&quot;p&quot;/&gt;&lt;/m:rPr&gt;&lt;w:rPr&gt;&lt;w:rFonts w:ascii=&quot;Cambria Math&quot; w:h-ansi=&quot;Cambria Math&quot;/&gt;&lt;wx:font wx:val=&quot;Cambria Math&quot;/&gt;&lt;/w:rPr&gt;&lt;m:t&gt;)* &lt;/m:t&gt;&lt;/aml:content&gt;&lt;/aml:annotation&gt;&lt;/m:r&gt;&lt;m:r&gt;&lt;aml:annotation aml:id=&quot;10&quot; w:type=&quot;Word.Insertion&quot; aml:author=&quot;KOR&quot; aml:createdate=&quot;2019-05-16T09:48:00Z&quot;&gt;&lt;aml:content&gt;&lt;w:rPr&gt;&lt;w:rFonts w:ascii=&quot;Cambria Math&quot; w:h-ansi=&quot;Cambria Math&quot;/&gt;&lt;wx:font wx:val=&quot;Cambria Math&quot;/&gt;&lt;w:i/&gt;&lt;/w:rPr&gt;&lt;m:t&gt;p&lt;/m:t&gt;&lt;/aml:content&gt;&lt;/aml:annotation&gt;&lt;/m:r&gt;&lt;m:r&gt;&lt;aml:annotation aml:id=&quot;11&quot; w:type=&quot;Word.Insertion&quot; aml:author=&quot;KOR&quot; aml:createdate=&quot;2019-05-16T09:48:00Z&quot;&gt;&lt;aml:content&gt;&lt;w:rPr&gt;&lt;w:rFonts w:ascii=&quot;Cambria Math&quot; w:h-ansi=&quot;Cambria Math&quot;/&gt;&lt;wx:font wx:val=&quot;Cambria Math&quot;/&gt;&lt;w:i/&gt;&lt;w:position w:val=&quot;-4&quot;/&gt;&lt;w:sz w:val=&quot;20&quot;/&gt;&lt;/w:rPr&gt;&lt;m:t&gt;y&lt;/m:t&gt;&lt;/aml:content&gt;&lt;/aml:annotation&gt;&lt;/m:r&gt;&lt;m:r&gt;&lt;aml:annotation aml:id=&quot;12&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r&gt;&lt;aml:annotation aml:id=&quot;13&quot; w:type=&quot;Word.Insertion&quot; aml:author=&quot;KOR&quot; aml:createdate=&quot;2019-05-16T09:48:00Z&quot;&gt;&lt;aml:content&gt;&lt;w:rPr&gt;&lt;w:rFonts w:ascii=&quot;Cambria Math&quot; w:h-ansi=&quot;Cambria Math&quot;/&gt;&lt;wx:font wx:val=&quot;Cambria Math&quot;/&gt;&lt;w:i/&gt;&lt;/w:rPr&gt;&lt;m:t&gt;Y&lt;/m:t&gt;&lt;/aml:content&gt;&lt;/aml:annotation&gt;&lt;/m:r&gt;&lt;m:r&gt;&lt;aml:annotation aml:id=&quot;14&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nary&gt;&lt;m:naryPr&gt;&lt;m:chr m:val=&quot;??/&gt;&lt;m:limLoc m:val=&quot;undOvr&quot;/&gt;&lt;m:ctrlPr&gt;&lt;aml:annotation aml:id=&quot;15&quot; w:type=&quot;Word.Insertion&quot; aml:author=&quot;KOR&quot; aml:createdate=&quot;2019-05-16T09:48:00Z&quot;&gt;&lt;aml:content&gt;&lt;w&quot;/:rPr&gt;&lt;w:rFonts w:ascii=&quot;Cambria Math&quot; w:h-ansi=&quot;Cambria Math&quot;/&gt;&lt;wx:font wx:val=&quot;Cambria Math&quot;/&gt;&lt;/w:rPr&gt;&lt;/aml:content&gt;&lt;/aml:annotation&gt;&lt;/m:ctrlPr&gt;&lt;/m:naryPr&gt;&lt;m:sub&gt;&lt;m:r&gt;&lt;aml:annotation aml:id=&quot;16&quot; w:type=&quot;Word.Insertion&quot; aml:author=&quot;KOR&quot; aml:createdate=&quot;2019-05-16T09:48:00Z&quot;&gt;&lt;aml:content&gt;&lt;w:rPr&gt;&lt;w:rFonts w:ascii=&quot;Cambria Math&quot; w:h-ansi=&quot;Cambria Math&quot;/&gt;&lt;wx:font wx:val=&quot;Cambria Math&quot;/&gt;&lt;w:i/&gt;&lt;/w:rPr&gt;&lt;m:t&gt;k=-??/m:t&gt;&lt;/aml:content&gt;&lt;/aml:annotation&gt;&lt;/m:r&gt;&lt;/m:sub&gt;&lt;m:sup&gt;&lt;m:r&gt;&lt;aml:annotation aml:id=&quot;17&quot; w:type=&quot;W20ord.Insertion&quot; aml:author=&quot;KOR&quot; aml:createdate=&quot;2019-05-16T09:48:00Z&quot;&gt;&lt;aml:content&gt;&lt;w:rPr&gt;&lt;w:rFonts w:ascii=&quot;Cambria Math&quot; w:h-ansi=&quot;Cambria Math&quot;/&gt;&lt;wx:font wx:val=&quot;Cambria Math&quot;/&gt;&lt;w:i/&gt;&lt;/w:rPr&gt;&lt;m:t&gt;??/m:t&gt;&lt;/aml:content&gt;&lt;/aml:annotation&gt;&lt;/m:r&gt;&lt;/m:sup&gt;&lt;m20:e&gt;&lt;m:r&gt;&lt;aml:annotation aml:id=&quot;18&quot; w:type=&quot;Word.Insertion&quot; aml:author=&quot;KOR&quot; aml:createdate=&quot;2019-05-16T09:48:00Z&quot;&gt;&lt;aml:content&gt;&lt;w:rPr&gt;&lt;w:rFonts w:ascii=&quot;Cambria Math&quot; w:h-ansi=&quot;Cambria Math&quot;/&gt;&lt;wx:font wx:val=&quot;Cambria Math&quot;/&gt;&lt;w:i/&gt;&lt;/w:rPr&gt;&lt;m:t&gt;p&lt;/m:t&gt;&lt;/aml:content&gt;&lt;/aml:annotation&gt;&lt;/m:r&gt;&lt;m:r&gt;&lt;aml:annotation aml:id=&quot;19&quot; w:type=&quot;Word.Insertion&quot; aml:author=&quot;KOR&quot; aml:createdate=&quot;2019-05-16T09:48:00Z&quot;&gt;&lt;aml:content&gt;&lt;w:rPr&gt;&lt;w:rFonts w:ascii=&quot;Cambria Math&quot; w:h-ansi=&quot;Cambria Math&quot;/&gt;&lt;wx:font wx:val=&quot;Cambria Math&quot;/&gt;&lt;w:i/&gt;&lt;w:position w:val=&quot;-4&quot;/&gt;&lt;w:sz w:val=&quot;20&quot;/&gt;&lt;/w:rPr&gt;&lt;m:t&gt;x&lt;/m:t&gt;&lt;/aml:content&gt;&lt;/aml:annotation&gt;&lt;/m:r&gt;&lt;m:r&gt;&lt;aml:annotation aml:id=&quot;20&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r&gt;&lt;aml:annotation aml:id=&quot;21&quot; w:type=&quot;Word.Insertion&quot; aml:author=&quot;KOR&quot; aml:createdate=&quot;2019-05-16T09:48:00Z&quot;&gt;&lt;aml:content&gt;&lt;w:rPr&gt;&lt;w:rFonts w:ascii=&quot;Cambria Math&quot; w:h-ansi=&quot;Cambria Math&quot;/&gt;&lt;wx:font wx:val=&quot;Cambria Math&quot;/&gt;&lt;w:i/&gt;&lt;/w:rPr&gt;&lt;m:t&gt;k&lt;/m:t&gt;&lt;/aml:content&gt;&lt;/aml:annotation&gt;&lt;/m:r&gt;&lt;m:r&gt;&lt;aml:annotation aml:id=&quot;22&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e&gt;&lt;/m:nary&gt;&lt;m:r&gt;&lt;aml:annotation aml:id=&quot;23&quot; w:type=&quot;Word.Insertion&quot; aml:author=&quot;KOR&quot; aml:createdate=&quot;2019-05-16T09:48:00Z&quot;&gt;&lt;aml:content&gt;&lt;w:rPr&gt;&lt;w:rFonts w:ascii=&quot;Cambria Math&quot; w:h-ansi=&quot;Cambria Math&quot;/&gt;&lt;wx:font wx:val=&quot;Cambria Math&quot;/&gt;&lt;w:i/&gt;&lt;/w:rPr&gt;&lt;m:t&gt;p&lt;/m:t&gt;&lt;/aml:content&gt;&lt;/aml:annotation&gt;&lt;/m:r&gt;&lt;m:r&gt;&lt;aml:annotation aml:id=&quot;24&quot; w:type=&quot;Word.Insertion&quot; aml:author=&quot;KOR&quot; aml:createdate=&quot;2019-05-16T09:48:00Z&quot;&gt;&lt;aml:content&gt;&lt;w:rPr&gt;&lt;w:rFonts w:ascii=&quot;Cambria Math&quot; w:h-ansi=&quot;Cambria Math&quot;/&gt;&lt;wx:font wx:val=&quot;Cambria Math&quot;/&gt;&lt;w:i/&gt;&lt;w:position w:val=&quot;-4&quot;/&gt;&lt;w:sz w:val=&quot;20&quot;/&gt;&lt;/w:rPr&gt;&lt;m:t&gt;y&lt;/m:t&gt;&lt;/aml:content&gt;&lt;/aml:annotation&gt;&lt;/m:r&gt;&lt;m:r&gt;&lt;aml:annotation aml:id=&quot;25&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r&gt;&lt;aml:annotation aml:id=&quot;26&quot; w:type=&quot;Word.Insertion&quot; aml:author=&quot;KOR&quot; aml:createdate=&quot;2019-05-16T09:48:00Z&quot;&gt;&lt;aml:content&gt;&lt;w:rPr&gt;&lt;w:rFonts w:ascii=&quot;Cambria Math&quot; w:h-ansi=&quot;Cambria Math&quot;/&gt;&lt;wx:font wx:val=&quot;Cambria Math&quot;/&gt;&lt;w:i/&gt;&lt;/w:rPr&gt;&lt;m:t&gt;Z-k&lt;/m:t&gt;&lt;/aml:content&gt;&lt;/aml:annotation&gt;&lt;/m:r&gt;&lt;m:r&gt;&lt;aml:annotation aml:id=&quot;27&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nary&gt;&lt;m:naryPr&gt;&lt;m:chr m:val=&quot;??/&gt;&lt;m:limLoc m:val=&quot;undOvr&quot;/&gt;&lt;m:ctrlPr&gt;&lt;aml:annotation aml:id=&quot;28&quot; w:type=&quot;Word.Insertion&quot; aml:author=&quot;KOR&quot; aml:createdate=&quot;2019-05-16T09:48:00Z&quot;&gt;&lt;aml:content&gt;&lt;w:rPr&gt;&lt;w:rFonts w:ascii=&quot;Cambria Math&quot; w:h-ansi=&quot;Cambria /mMath&quot;/&gt;&lt;wx:font wx:val=&quot;Cambria Math&quot;/&gt;&lt;/w:rPr&gt;&lt;/aml:content&gt;&lt;/aml:annotation&gt;&lt;/m:ctrlPr&gt;&lt;/m:naryPr&gt;&lt;m:sub&gt;&lt;m:r&gt;&lt;aml:annotation aml:id=&quot;29&quot; w:type=&quot;Word.Insertion&quot; aml:author=&quot;KOR&quot; aml:createdate=&quot;2019-05-16T09:48:00Z&quot;&gt;&lt;aml:content&gt;&lt;w:rPr&gt;&lt;w:rFonts w:ascii=&quot;Cambria Math&quot; w:h-ansi=&quot;Cambria Math&quot;/&gt;&lt;wx:font wx:val=&quot;Cambria Math&quot;/&gt;&lt;w:i/&gt;&lt;/w:rPr&gt;&lt;m:t&gt;k=-??/m:t&gt;&lt;/aml:content&gt;&lt;/aml:annotation&gt;&lt;/m:r&gt;&lt;/m:sub&gt;&lt;m:sup&gt;&lt;m:r&gt;&lt;aml:annotation aml:id=&quot;30&quot; w:type=&quot;Word.Insertion&quot; aml:author=&quot;KOR&quot; aml:createdate=&quot;2019-05-ci16T09:48:00Z&quot;&gt;&lt;aml:content&gt;&lt;w:rPr&gt;&lt;w:rFonts w:ascii=&quot;Cambria Math&quot; w:h-ansi=&quot;Cambria Math&quot;/&gt;&lt;wx:font wx:val=&quot;Cambria Math&quot;/&gt;&lt;w:i/&gt;&lt;/w:rPr&gt;&lt;m:t&gt;??/m:t&gt;&lt;/aml:content&gt;&lt;/aml:annotation&gt;&lt;/m:r&gt;&lt;/m:sup&gt;&lt;m:e&gt;&lt;m:r&gt;&lt;aml:annotation aml:id=&quot;31&quot; w:type=&quot;Word.Inserticion&quot; aml:author=&quot;KOR&quot; aml:createdate=&quot;2019-05-16T09:48:00Z&quot;&gt;&lt;aml:content&gt;&lt;w:rPr&gt;&lt;w:rFonts w:ascii=&quot;Cambria Math&quot; w:h-ansi=&quot;Cambria Math&quot;/&gt;&lt;wx:font wx:val=&quot;Cambria Math&quot;/&gt;&lt;w:i/&gt;&lt;/w:rPr&gt;&lt;m:t&gt;p&lt;/m:t&gt;&lt;/aml:content&gt;&lt;/aml:annotation&gt;&lt;/m:r&gt;&lt;m:r&gt;&lt;aml:annotation aml:id=&quot;32&quot; w:type=&quot;Word.Insertion&quot; aml:author=&quot;KOR&quot; aml:createdate=&quot;2019-05-16T09:48:00Z&quot;&gt;&lt;aml:content&gt;&lt;w:rPr&gt;&lt;w:rFonts w:ascii=&quot;Cambria Math&quot; w:h-ansi=&quot;Cambria Math&quot;/&gt;&lt;wx:font wx:val=&quot;Cambria Math&quot;/&gt;&lt;w:i/&gt;&lt;w:position w:val=&quot;-4&quot;/&gt;&lt;w:sz w:val=&quot;20&quot;/&gt;&lt;/w:rPr&gt;&lt;m:t&gt;x&lt;/m:t&gt;&lt;/aml:content&gt;&lt;/aml:annotation&gt;&lt;/m:r&gt;&lt;m:r&gt;&lt;aml:annotation aml:id=&quot;33&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r&gt;&lt;aml:annotation aml:id=&quot;34&quot; w:type=&quot;Word.Insertion&quot; aml:author=&quot;KOR&quot; aml:createdate=&quot;2019-05-16T09:48:00Z&quot;&gt;&lt;aml:content&gt;&lt;w:rPr&gt;&lt;w:rFonts w:ascii=&quot;Cambria Math&quot; w:h-ansi=&quot;Cambria Math&quot;/&gt;&lt;wx:font wx:val=&quot;Cambria Math&quot;/&gt;&lt;w:i/&gt;&lt;/w:rPr&gt;&lt;m:t&gt;Z-k&lt;/m:t&gt;&lt;/aml:content&gt;&lt;/aml:annotation&gt;&lt;/m:r&gt;&lt;m:r&gt;&lt;aml:annotation aml:id=&quot;35&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e&gt;&lt;/m:nary&gt;&lt;m:r&gt;&lt;aml:annotation aml:id=&quot;36&quot; w:type=&quot;Word.Insertion&quot; aml:author=&quot;KOR&quot; aml:createdate=&quot;2019-05-16T09:48:00Z&quot;&gt;&lt;aml:content&gt;&lt;w:rPr&gt;&lt;w:rFonts w:ascii=&quot;Cambria Math&quot; w:h-ansi=&quot;Cambria Math&quot;/&gt;&lt;wx:font wx:val=&quot;Cambria Math&quot;/&gt;&lt;w:i/&gt;&lt;/w:rPr&gt;&lt;m:t&gt;p&lt;/m:t&gt;&lt;/aml:content&gt;&lt;/aml:annotation&gt;&lt;/m:r&gt;&lt;m:r&gt;&lt;aml:annotation aml:id=&quot;37&quot; w:type=&quot;Word.Insertion&quot; aml:author=&quot;KOR&quot; aml:createdate=&quot;2019-05-16T09:48:00Z&quot;&gt;&lt;aml:content&gt;&lt;w:rPr&gt;&lt;w:rFonts w:ascii=&quot;Cambria Math&quot; w:h-ansi=&quot;Cambria Math&quot;/&gt;&lt;wx:font wx:val=&quot;Cambria Math&quot;/&gt;&lt;w:i/&gt;&lt;w:position w:val=&quot;-4&quot;/&gt;&lt;w:sz w:val=&quot;20&quot;/&gt;&lt;/w:rPr&gt;&lt;m:t&gt;y&lt;/m:t&gt;&lt;/aml:content&gt;&lt;/aml:annotation&gt;&lt;/m:r&gt;&lt;m:r&gt;&lt;aml:annotation aml:id=&quot;38&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r&gt;&lt;aml:annotation aml:id=&quot;39&quot; w:type=&quot;Word.Insertion&quot; aml:author=&quot;KOR&quot; aml:createdate=&quot;2019-05-16T09:48:00Z&quot;&gt;&lt;aml:content&gt;&lt;w:rPr&gt;&lt;w:rFonts w:ascii=&quot;Cambria Math&quot; w:h-ansi=&quot;Cambria Math&quot;/&gt;&lt;wx:font wx:val=&quot;Cambria Math&quot;/&gt;&lt;w:i/&gt;&lt;/w:rPr&gt;&lt;m:t&gt;k&lt;/m:t&gt;&lt;/aml:content&gt;&lt;/aml:annotation&gt;&lt;/m:r&gt;&lt;m:r&gt;&lt;aml:annotation aml:id=&quot;40&quot; w:type=&quot;Word.Insertion&quot; aml:author=&quot;KOR&quot; aml:createdate=&quot;2019-05-16T09:48:00Z&quot;&gt;&lt;aml:content&gt;&lt;m:rPr&gt;&lt;m:sty m:val=&quot;p&quot;/&gt;&lt;/m:rPr&gt;&lt;w:rPr&gt;&lt;w:rFonts w:ascii=&quot;Cambria Math&quot; w:h-ansi=&quot;Cambria Math&quot;/&gt;&lt;wx:font wx:val=&quot;Cambria Math&quot;/&gt;&lt;/w:rPr&gt;&lt;m:t&gt;)&lt;/m:t&gt;&lt;/aml:content&gt;&lt;/aml:annotation&gt;&lt;/m:r&gt;&lt;/m:oMath&gt;&lt;/m:oMathPara&gt;&lt;/w:p&gt;&lt;w:sectPr wsp:rsidR=&quot;00000000&quot;&gt;&lt;w:pgSz w:w=&quot;12240&quot; w:h=&quot;15840&quot;/&gt;&lt;w:pgMar w:top=&quot;1701&quot; w:right=&quot;1440&quot; w:bottom=&quot;1440&quot; w:left=&quot;1440&quot; w:header=&quot;720&quot; w:footer=&quot;720&quot; w:gutter=&quot;0&quot;/&gt;&lt;w:cols w:space=&quot;720&quot;/&gt;&lt;/w:sectPr&gt;&lt;/wx:sect&gt;&lt;/w:body&gt;&lt;/w:wordDocument&gt;">
              <v:imagedata r:id="rId20" o:title="" chromakey="white"/>
            </v:shape>
          </w:pict>
        </w:r>
        <w:r w:rsidRPr="00BA548C">
          <w:rPr>
            <w:lang w:val="en-US" w:eastAsia="ko-KR"/>
          </w:rPr>
          <w:instrText xml:space="preserve"> </w:instrText>
        </w:r>
        <w:r w:rsidRPr="00BA548C">
          <w:rPr>
            <w:lang w:val="en-US" w:eastAsia="ko-KR"/>
          </w:rPr>
          <w:fldChar w:fldCharType="separate"/>
        </w:r>
        <w:r w:rsidRPr="00BA548C">
          <w:rPr>
            <w:noProof/>
            <w:lang w:val="en-US"/>
          </w:rPr>
          <w:drawing>
            <wp:inline distT="0" distB="0" distL="0" distR="0" wp14:anchorId="3B79FD5F" wp14:editId="51F9F708">
              <wp:extent cx="494284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2840" cy="266700"/>
                      </a:xfrm>
                      <a:prstGeom prst="rect">
                        <a:avLst/>
                      </a:prstGeom>
                      <a:noFill/>
                    </pic:spPr>
                  </pic:pic>
                </a:graphicData>
              </a:graphic>
            </wp:inline>
          </w:drawing>
        </w:r>
        <w:r w:rsidRPr="00BA548C">
          <w:rPr>
            <w:lang w:val="en-US" w:eastAsia="ko-KR"/>
          </w:rPr>
          <w:fldChar w:fldCharType="end"/>
        </w:r>
        <w:r w:rsidRPr="00BA548C">
          <w:rPr>
            <w:lang w:val="en-US"/>
          </w:rPr>
          <w:tab/>
        </w:r>
        <w:r w:rsidRPr="00BA548C">
          <w:rPr>
            <w:lang w:val="en-US" w:eastAsia="ko-KR"/>
          </w:rPr>
          <w:t>(4b)</w:t>
        </w:r>
      </w:ins>
    </w:p>
    <w:p w14:paraId="17753809" w14:textId="77777777" w:rsidR="005212F0" w:rsidRPr="00BA548C" w:rsidRDefault="005212F0" w:rsidP="00452012">
      <w:pPr>
        <w:pStyle w:val="Equation"/>
        <w:rPr>
          <w:ins w:id="2305" w:author="Author"/>
          <w:lang w:val="en-US"/>
        </w:rPr>
      </w:pPr>
      <w:proofErr w:type="gramStart"/>
      <w:ins w:id="2306" w:author="Author">
        <w:r w:rsidRPr="00BA548C">
          <w:rPr>
            <w:lang w:val="en-US"/>
          </w:rPr>
          <w:t>where</w:t>
        </w:r>
        <w:proofErr w:type="gramEnd"/>
        <w:r w:rsidRPr="00BA548C">
          <w:rPr>
            <w:lang w:val="en-US"/>
          </w:rPr>
          <w:t xml:space="preserve"> </w:t>
        </w:r>
        <w:r w:rsidRPr="00BA548C">
          <w:rPr>
            <w:i/>
            <w:lang w:val="en-US"/>
          </w:rPr>
          <w:t>p</w:t>
        </w:r>
        <w:r w:rsidRPr="00BA548C">
          <w:rPr>
            <w:i/>
            <w:iCs/>
            <w:position w:val="-4"/>
            <w:sz w:val="20"/>
            <w:lang w:val="en-US"/>
          </w:rPr>
          <w:t>x</w:t>
        </w:r>
        <w:r w:rsidRPr="00BA548C">
          <w:rPr>
            <w:lang w:val="en-US"/>
          </w:rPr>
          <w:t>(</w:t>
        </w:r>
        <w:r w:rsidRPr="00BA548C">
          <w:rPr>
            <w:i/>
            <w:iCs/>
            <w:lang w:val="en-US"/>
          </w:rPr>
          <w:t>X</w:t>
        </w:r>
        <w:r w:rsidRPr="00BA548C">
          <w:rPr>
            <w:lang w:val="en-US"/>
          </w:rPr>
          <w:t xml:space="preserve">) and </w:t>
        </w:r>
        <w:r w:rsidRPr="00BA548C">
          <w:rPr>
            <w:i/>
            <w:lang w:val="en-US"/>
          </w:rPr>
          <w:t>p</w:t>
        </w:r>
        <w:r w:rsidRPr="00BA548C">
          <w:rPr>
            <w:i/>
            <w:iCs/>
            <w:position w:val="-4"/>
            <w:sz w:val="20"/>
            <w:lang w:val="en-US"/>
          </w:rPr>
          <w:t>y</w:t>
        </w:r>
        <w:r w:rsidRPr="00BA548C">
          <w:rPr>
            <w:lang w:val="en-US"/>
          </w:rPr>
          <w:t>(</w:t>
        </w:r>
        <w:r w:rsidRPr="00BA548C">
          <w:rPr>
            <w:i/>
            <w:iCs/>
            <w:lang w:val="en-US"/>
          </w:rPr>
          <w:t>Y</w:t>
        </w:r>
        <w:r w:rsidRPr="00BA548C">
          <w:rPr>
            <w:lang w:val="en-US"/>
          </w:rPr>
          <w:t xml:space="preserve">) are pdfs of </w:t>
        </w:r>
        <w:r w:rsidRPr="00BA548C">
          <w:rPr>
            <w:lang w:val="en-US" w:eastAsia="ko-KR"/>
          </w:rPr>
          <w:t xml:space="preserve">discrete </w:t>
        </w:r>
        <w:r w:rsidRPr="00BA548C">
          <w:rPr>
            <w:lang w:val="en-US"/>
          </w:rPr>
          <w:t xml:space="preserve">random variables of </w:t>
        </w:r>
        <w:r w:rsidRPr="00BA548C">
          <w:rPr>
            <w:i/>
            <w:iCs/>
            <w:lang w:val="en-US"/>
          </w:rPr>
          <w:t>x</w:t>
        </w:r>
        <w:r w:rsidRPr="00BA548C">
          <w:rPr>
            <w:lang w:val="en-US"/>
          </w:rPr>
          <w:t xml:space="preserve"> and </w:t>
        </w:r>
        <w:r w:rsidRPr="00BA548C">
          <w:rPr>
            <w:i/>
            <w:iCs/>
            <w:lang w:val="en-US"/>
          </w:rPr>
          <w:t>y</w:t>
        </w:r>
        <w:r w:rsidRPr="00BA548C">
          <w:rPr>
            <w:lang w:val="en-US"/>
          </w:rPr>
          <w:t xml:space="preserve">. This conventional discrete convolution summation in (4b) needs to be modified in order to </w:t>
        </w:r>
        <w:proofErr w:type="gramStart"/>
        <w:r w:rsidRPr="00BA548C">
          <w:rPr>
            <w:lang w:val="en-US"/>
          </w:rPr>
          <w:t>consider  atmospheric</w:t>
        </w:r>
        <w:proofErr w:type="gramEnd"/>
        <w:r w:rsidRPr="00BA548C">
          <w:rPr>
            <w:lang w:val="en-US"/>
          </w:rPr>
          <w:t xml:space="preserve"> attenuation on the interference path. Therefore, when estimating </w:t>
        </w:r>
        <w:r w:rsidRPr="00BA548C">
          <w:rPr>
            <w:lang w:val="en-US"/>
          </w:rPr>
          <w:fldChar w:fldCharType="begin"/>
        </w:r>
        <w:r w:rsidRPr="00BA548C">
          <w:rPr>
            <w:lang w:val="en-US"/>
          </w:rPr>
          <w:instrText xml:space="preserve"> QUOTE </w:instrText>
        </w:r>
        <w:r w:rsidR="00CB78B2">
          <w:rPr>
            <w:position w:val="-6"/>
            <w:lang w:val="en-US"/>
          </w:rPr>
          <w:pict w14:anchorId="495F813B">
            <v:shape id="_x0000_i1028" type="#_x0000_t75" style="width:117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204&quot;/&gt;&lt;w:dontDisplayPageBoundaries/&gt;&lt;w:bordersDontSurroundHeader/&gt;&lt;w:bordersDontSurroundFooter/&gt;&lt;w:activeWritingStyle w:lang=&quot;EN-GB&quot; w:vendorID=&quot;64&quot; w:dllVersion=&quot;131077&quot; w:nlCheck=&quot;on&quot; w:optionSet=&quot;1&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FR-CH&quot; w:vendorID=&quot;64&quot; w:dllVersion=&quot;131078&quot; w:nlCheck=&quot;on&quot; w:optionSet=&quot;1&quot;/&gt;&lt;w:stylePaneFormatFilter w:val=&quot;30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E480D&quot;/&gt;&lt;wsp:rsid wsp:val=&quot;000069D4&quot;/&gt;&lt;wsp:rsid wsp:val=&quot;000174AD&quot;/&gt;&lt;wsp:rsid wsp:val=&quot;00047A1D&quot;/&gt;&lt;wsp:rsid wsp:val=&quot;000604B9&quot;/&gt;&lt;wsp:rsid wsp:val=&quot;000A7D55&quot;/&gt;&lt;wsp:rsid wsp:val=&quot;000C12C8&quot;/&gt;&lt;wsp:rsid wsp:val=&quot;000C2E8E&quot;/&gt;&lt;wsp:rsid wsp:val=&quot;000C7198&quot;/&gt;&lt;wsp:rsid wsp:val=&quot;000E0E7C&quot;/&gt;&lt;wsp:rsid wsp:val=&quot;000F1B4B&quot;/&gt;&lt;wsp:rsid wsp:val=&quot;00123883&quot;/&gt;&lt;wsp:rsid wsp:val=&quot;0012744F&quot;/&gt;&lt;wsp:rsid wsp:val=&quot;00131178&quot;/&gt;&lt;wsp:rsid wsp:val=&quot;00156F66&quot;/&gt;&lt;wsp:rsid wsp:val=&quot;00163271&quot;/&gt;&lt;wsp:rsid wsp:val=&quot;00182528&quot;/&gt;&lt;wsp:rsid wsp:val=&quot;0018500B&quot;/&gt;&lt;wsp:rsid wsp:val=&quot;00196A19&quot;/&gt;&lt;wsp:rsid wsp:val=&quot;00201238&quot;/&gt;&lt;wsp:rsid wsp:val=&quot;00202DC1&quot;/&gt;&lt;wsp:rsid wsp:val=&quot;002116EE&quot;/&gt;&lt;wsp:rsid wsp:val=&quot;002309D8&quot;/&gt;&lt;wsp:rsid wsp:val=&quot;00244357&quot;/&gt;&lt;wsp:rsid wsp:val=&quot;00247FC0&quot;/&gt;&lt;wsp:rsid wsp:val=&quot;002A7FE2&quot;/&gt;&lt;wsp:rsid wsp:val=&quot;002D0EEB&quot;/&gt;&lt;wsp:rsid wsp:val=&quot;002E1B4F&quot;/&gt;&lt;wsp:rsid wsp:val=&quot;002F2E67&quot;/&gt;&lt;wsp:rsid wsp:val=&quot;002F7CB3&quot;/&gt;&lt;wsp:rsid wsp:val=&quot;00303E79&quot;/&gt;&lt;wsp:rsid wsp:val=&quot;00315546&quot;/&gt;&lt;wsp:rsid wsp:val=&quot;00330567&quot;/&gt;&lt;wsp:rsid wsp:val=&quot;00332E0C&quot;/&gt;&lt;wsp:rsid wsp:val=&quot;0034034E&quot;/&gt;&lt;wsp:rsid wsp:val=&quot;00386A9D&quot;/&gt;&lt;wsp:rsid wsp:val=&quot;00391081&quot;/&gt;&lt;wsp:rsid wsp:val=&quot;0039403D&quot;/&gt;&lt;wsp:rsid wsp:val=&quot;003B10B3&quot;/&gt;&lt;wsp:rsid wsp:val=&quot;003B2789&quot;/&gt;&lt;wsp:rsid wsp:val=&quot;003C13CE&quot;/&gt;&lt;wsp:rsid wsp:val=&quot;003C697E&quot;/&gt;&lt;wsp:rsid wsp:val=&quot;003E2518&quot;/&gt;&lt;wsp:rsid wsp:val=&quot;003E7CEF&quot;/&gt;&lt;wsp:rsid wsp:val=&quot;003F2771&quot;/&gt;&lt;wsp:rsid wsp:val=&quot;00457515&quot;/&gt;&lt;wsp:rsid wsp:val=&quot;004605FA&quot;/&gt;&lt;wsp:rsid wsp:val=&quot;00470BB2&quot;/&gt;&lt;wsp:rsid wsp:val=&quot;00486402&quot;/&gt;&lt;wsp:rsid wsp:val=&quot;004B1EF7&quot;/&gt;&lt;wsp:rsid wsp:val=&quot;004B3FAD&quot;/&gt;&lt;wsp:rsid wsp:val=&quot;004B74E6&quot;/&gt;&lt;wsp:rsid wsp:val=&quot;004C5749&quot;/&gt;&lt;wsp:rsid wsp:val=&quot;00501DCA&quot;/&gt;&lt;wsp:rsid wsp:val=&quot;00502AEA&quot;/&gt;&lt;wsp:rsid wsp:val=&quot;00513A47&quot;/&gt;&lt;wsp:rsid wsp:val=&quot;005408DF&quot;/&gt;&lt;wsp:rsid wsp:val=&quot;00573344&quot;/&gt;&lt;wsp:rsid wsp:val=&quot;00583F9B&quot;/&gt;&lt;wsp:rsid wsp:val=&quot;005B0D29&quot;/&gt;&lt;wsp:rsid wsp:val=&quot;005C3226&quot;/&gt;&lt;wsp:rsid wsp:val=&quot;005D786C&quot;/&gt;&lt;wsp:rsid wsp:val=&quot;005E5C10&quot;/&gt;&lt;wsp:rsid wsp:val=&quot;005F2C78&quot;/&gt;&lt;wsp:rsid wsp:val=&quot;006144E4&quot;/&gt;&lt;wsp:rsid wsp:val=&quot;00642CAB&quot;/&gt;&lt;wsp:rsid wsp:val=&quot;00650299&quot;/&gt;&lt;wsp:rsid wsp:val=&quot;00655FC5&quot;/&gt;&lt;wsp:rsid wsp:val=&quot;006D292B&quot;/&gt;&lt;wsp:rsid wsp:val=&quot;00766CDA&quot;/&gt;&lt;wsp:rsid wsp:val=&quot;007B2A72&quot;/&gt;&lt;wsp:rsid wsp:val=&quot;00814E0A&quot;/&gt;&lt;wsp:rsid wsp:val=&quot;00822581&quot;/&gt;&lt;wsp:rsid wsp:val=&quot;008309DD&quot;/&gt;&lt;wsp:rsid wsp:val=&quot;0083227A&quot;/&gt;&lt;wsp:rsid wsp:val=&quot;00866900&quot;/&gt;&lt;wsp:rsid wsp:val=&quot;00876A8A&quot;/&gt;&lt;wsp:rsid wsp:val=&quot;00881BA1&quot;/&gt;&lt;wsp:rsid wsp:val=&quot;008C2302&quot;/&gt;&lt;wsp:rsid wsp:val=&quot;008C26B8&quot;/&gt;&lt;wsp:rsid wsp:val=&quot;008E38FF&quot;/&gt;&lt;wsp:rsid wsp:val=&quot;008E480D&quot;/&gt;&lt;wsp:rsid wsp:val=&quot;008F0134&quot;/&gt;&lt;wsp:rsid wsp:val=&quot;008F208F&quot;/&gt;&lt;wsp:rsid wsp:val=&quot;00982084&quot;/&gt;&lt;wsp:rsid wsp:val=&quot;00995963&quot;/&gt;&lt;wsp:rsid wsp:val=&quot;009B61EB&quot;/&gt;&lt;wsp:rsid wsp:val=&quot;009C2064&quot;/&gt;&lt;wsp:rsid wsp:val=&quot;009D1697&quot;/&gt;&lt;wsp:rsid wsp:val=&quot;009F3A46&quot;/&gt;&lt;wsp:rsid wsp:val=&quot;009F6520&quot;/&gt;&lt;wsp:rsid wsp:val=&quot;00A014F8&quot;/&gt;&lt;wsp:rsid wsp:val=&quot;00A5173C&quot;/&gt;&lt;wsp:rsid wsp:val=&quot;00A61AEF&quot;/&gt;&lt;wsp:rsid wsp:val=&quot;00AC64AF&quot;/&gt;&lt;wsp:rsid wsp:val=&quot;00AD2345&quot;/&gt;&lt;wsp:rsid wsp:val=&quot;00AF173A&quot;/&gt;&lt;wsp:rsid wsp:val=&quot;00B066A4&quot;/&gt;&lt;wsp:rsid wsp:val=&quot;00B07A13&quot;/&gt;&lt;wsp:rsid wsp:val=&quot;00B4279B&quot;/&gt;&lt;wsp:rsid wsp:val=&quot;00B45FC9&quot;/&gt;&lt;wsp:rsid wsp:val=&quot;00B53B48&quot;/&gt;&lt;wsp:rsid wsp:val=&quot;00B5642D&quot;/&gt;&lt;wsp:rsid wsp:val=&quot;00B706D1&quot;/&gt;&lt;wsp:rsid wsp:val=&quot;00B76F35&quot;/&gt;&lt;wsp:rsid wsp:val=&quot;00B81138&quot;/&gt;&lt;wsp:rsid wsp:val=&quot;00B96752&quot;/&gt;&lt;wsp:rsid wsp:val=&quot;00B9701A&quot;/&gt;&lt;wsp:rsid wsp:val=&quot;00BC7CCF&quot;/&gt;&lt;wsp:rsid wsp:val=&quot;00BE470B&quot;/&gt;&lt;wsp:rsid wsp:val=&quot;00C57A91&quot;/&gt;&lt;wsp:rsid wsp:val=&quot;00C716EA&quot;/&gt;&lt;wsp:rsid wsp:val=&quot;00CC01C2&quot;/&gt;&lt;wsp:rsid wsp:val=&quot;00CC1B81&quot;/&gt;&lt;wsp:rsid wsp:val=&quot;00CE37F0&quot;/&gt;&lt;wsp:rsid wsp:val=&quot;00CF21F2&quot;/&gt;&lt;wsp:rsid wsp:val=&quot;00D02712&quot;/&gt;&lt;wsp:rsid wsp:val=&quot;00D046A7&quot;/&gt;&lt;wsp:rsid wsp:val=&quot;00D214D0&quot;/&gt;&lt;wsp:rsid wsp:val=&quot;00D42DC9&quot;/&gt;&lt;wsp:rsid wsp:val=&quot;00D6546B&quot;/&gt;&lt;wsp:rsid wsp:val=&quot;00D93B26&quot;/&gt;&lt;wsp:rsid wsp:val=&quot;00DB178B&quot;/&gt;&lt;wsp:rsid wsp:val=&quot;00DC17D3&quot;/&gt;&lt;wsp:rsid wsp:val=&quot;00DD4BED&quot;/&gt;&lt;wsp:rsid wsp:val=&quot;00DE39F0&quot;/&gt;&lt;wsp:rsid wsp:val=&quot;00DF0AF3&quot;/&gt;&lt;wsp:rsid wsp:val=&quot;00DF7E9F&quot;/&gt;&lt;wsp:rsid wsp:val=&quot;00E27D7E&quot;/&gt;&lt;wsp:rsid wsp:val=&quot;00E42E13&quot;/&gt;&lt;wsp:rsid wsp:val=&quot;00E56D5C&quot;/&gt;&lt;wsp:rsid wsp:val=&quot;00E6257C&quot;/&gt;&lt;wsp:rsid wsp:val=&quot;00E63C59&quot;/&gt;&lt;wsp:rsid wsp:val=&quot;00E97038&quot;/&gt;&lt;wsp:rsid wsp:val=&quot;00EE3EDB&quot;/&gt;&lt;wsp:rsid wsp:val=&quot;00F25662&quot;/&gt;&lt;wsp:rsid wsp:val=&quot;00F71460&quot;/&gt;&lt;wsp:rsid wsp:val=&quot;00FA124A&quot;/&gt;&lt;wsp:rsid wsp:val=&quot;00FB121C&quot;/&gt;&lt;wsp:rsid wsp:val=&quot;00FB5130&quot;/&gt;&lt;wsp:rsid wsp:val=&quot;00FB7DCD&quot;/&gt;&lt;wsp:rsid wsp:val=&quot;00FC08DD&quot;/&gt;&lt;wsp:rsid wsp:val=&quot;00FC2316&quot;/&gt;&lt;wsp:rsid wsp:val=&quot;00FC2CFD&quot;/&gt;&lt;/wsp:rsids&gt;&lt;/w:docPr&gt;&lt;w:body&gt;&lt;wx:sect&gt;&lt;w:p wsp:rsidR=&quot;00000000&quot; wsp:rsidRDefault=&quot;002D0EEB&quot; wsp:rsidP=&quot;002D0EEB&quot;&gt;&lt;m:oMathPara&gt;&lt;m:oMath&gt;&lt;m:nary&gt;&lt;m:naryPr&gt;&lt;m:chr m:val=&quot;??/&gt;&lt;m:limLoc m:val=&quot;undOvr&quot;/&gt;&lt;m:ctrlPr&gt;&lt;aml:annotation aml:id=&quot;0&quot; w:type=&quot;Word.Insertion&quot; aml:author=&quot;KOR&quot; aml:createdate=&quot;2019-p 05-16T09:51:00Z&quot;&gt;&lt;aml:content&gt;&lt;w:rPr&gt;&lt;w:rFonts w:ascii=&quot;Cambria Math&quot; w:h-ansi=&quot;Cambria Math&quot;/&gt;&lt;wx:font wx:val=&quot;Cambria Math&quot;/&gt;&lt;/w:rPr&gt;&lt;/aml:content&gt;&lt;/aml:annotation&gt;&lt;/m:ctrlPr&gt;&lt;/m:naryPr&gt;&lt;m:sub&gt;&lt;m:r&gt;&lt;aml:annotation aml:id=&quot;1&quot; w:type=&quot;Word.Insertion&quot; aml:author=&quot;KOR&quot; aml:createdate=&quot;2019-05-16T09:51:00Z&quot;&gt;&lt;aml:content&gt;&lt;w:rPr&gt;&lt;w:rFonts w:ascii=&quot;Cambria Math&quot; w:h-ansi=&quot;Cambria Math&quot;/&gt;&lt;wx:font wx:val=&quot;Cambria Math&quot;/&gt;&lt;w:i/&gt;&lt;/w:rPr&gt;&lt;m:t&gt;k=-??/m:t&gt;&lt;/aml:content&gt;&lt;/aml:annotation&gt;&lt;/m:r&gt;&lt;/m:sub&gt;&lt;m:sup&gt;&lt;m:r&gt;&lt;aml:al:nnotation aml:id=&quot;2&quot; w:type=&quot;Word.Insertion&quot; aml:author=&quot;KOR&quot; aml:createdate=&quot;2019-05-16T09:51:00Z&quot;&gt;&lt;aml:content&gt;&lt;w:rPr&gt;&lt;w:rFonts w:ascii=&quot;Cambria Math&quot; w:h-ansi=&quot;Cambria Math&quot;/&gt;&lt;wx:font wx:val=&quot;Cambria Math&quot;/&gt;&lt;w:i/&gt;&lt;/w:rPr&gt;&lt;m:t&gt;??/m:t&gt;&lt;/aml:content&gt;&lt;/al:ml:annotation&gt;&lt;/m:r&gt;&lt;/m:sup&gt;&lt;m:e&gt;&lt;m:r&gt;&lt;aml:annotation aml:id=&quot;3&quot; w:type=&quot;Word.Insertion&quot; aml:author=&quot;KOR&quot; aml:createdate=&quot;2019-05-16T09:51:00Z&quot;&gt;&lt;aml:content&gt;&lt;w:rPr&gt;&lt;w:rFonts w:ascii=&quot;Cambria Math&quot; w:h-ansi=&quot;Cambria Math&quot;/&gt;&lt;wx:font wx:val=&quot;Cambria Math&quot;/&gt;&lt;w:i/&gt;&lt;/w:rPr&gt;&lt;m:t&gt;p&lt;/m:t&gt;&lt;/aml:content&gt;&lt;/aml:annotation&gt;&lt;/m:r&gt;&lt;m:r&gt;&lt;aml:annotation aml:id=&quot;4&quot; w:type=&quot;Word.Insertion&quot; aml:author=&quot;KOR&quot; aml:createdate=&quot;2019-05-16T09:51:00Z&quot;&gt;&lt;aml:content&gt;&lt;w:rPr&gt;&lt;w:rFonts w:ascii=&quot;Cambria Math&quot; w:h-ansi=&quot;Cambria Math&quot;/&gt;&lt;wx:font wx:val=&quot;Cambria Math&quot;/&gt;&lt;w:i/&gt;&lt;w:position w:val=&quot;-4&quot;/&gt;&lt;w:sz w:val=&quot;20&quot;/&gt;&lt;/w:rPr&gt;&lt;m:t&gt;x&lt;/m:t&gt;&lt;/aml:content&gt;&lt;/aml:annotation&gt;&lt;/m:r&gt;&lt;m:r&gt;&lt;aml:annotation aml:id=&quot;5&quot; w:type=&quot;Word.Insertion&quot; aml:author=&quot;KOR&quot; aml:createdate=&quot;2019-05-16T09:51:00Z&quot;&gt;&lt;aml:content&gt;&lt;m:rPr&gt;&lt;m:sty m:val=&quot;p&quot;/&gt;&lt;/m:rPr&gt;&lt;w:rPr&gt;&lt;w:rFonts w:ascii=&quot;Cambria Math&quot; w:h-ansi=&quot;Cambria Math&quot;/&gt;&lt;wx:font wx:val=&quot;Cambria Math&quot;/&gt;&lt;/w:rPr&gt;&lt;m:t&gt;(&lt;/m:t&gt;&lt;/aml:content&gt;&lt;/aml:annotation&gt;&lt;/m:r&gt;&lt;m:r&gt;&lt;aml:annotation aml:id=&quot;6&quot; w:type=&quot;Word.Insertion&quot; aml:author=&quot;KOR&quot; aml:createdate=&quot;2019-05-16T09:51:00Z&quot;&gt;&lt;aml:content&gt;&lt;w:rPr&gt;&lt;w:rFonts w:ascii=&quot;Cambria Math&quot; w:h-ansi=&quot;Cambria Math&quot;/&gt;&lt;wx:font wx:val=&quot;Cambria Math&quot;/&gt;&lt;w:i/&gt;&lt;/w:rPr&gt;&lt;m:t&gt;k&lt;/m:t&gt;&lt;/aml:content&gt;&lt;/aml:annotation&gt;&lt;/m:r&gt;&lt;m:r&gt;&lt;aml:annotation aml:id=&quot;7&quot; w:type=&quot;Word.Insertion&quot; aml:author=&quot;KOR&quot; aml:createdate=&quot;2019-05-16T09:51:00Z&quot;&gt;&lt;aml:content&gt;&lt;m:rPr&gt;&lt;m:sty m:val=&quot;p&quot;/&gt;&lt;/m:rPr&gt;&lt;w:rPr&gt;&lt;w:rFonts w:ascii=&quot;Cambria Math&quot; w:h-ansi=&quot;Cambria Math&quot;/&gt;&lt;wx:font wx:val=&quot;Cambria Math&quot;/&gt;&lt;/w:rPr&gt;&lt;m:t&gt;)&lt;/m:t&gt;&lt;/aml:content&gt;&lt;/aml:annotation&gt;&lt;/m:r&gt;&lt;/m:e&gt;&lt;/m:nary&gt;&lt;m:r&gt;&lt;aml:annotation aml:id=&quot;8&quot; w:type=&quot;Word.Insertion&quot; aml:author=&quot;KOR&quot; aml:createdate=&quot;2019-05-16T09:51:00Z&quot;&gt;&lt;aml:content&gt;&lt;w:rPr&gt;&lt;w:rFonts w:ascii=&quot;Cambria Math&quot; w:h-ansi=&quot;Cambria Math&quot;/&gt;&lt;wx:font wx:val=&quot;Cambria Math&quot;/&gt;&lt;w:i/&gt;&lt;/w:rPr&gt;&lt;m:t&gt;p&lt;/m:t&gt;&lt;/aml:content&gt;&lt;/aml:annotation&gt;&lt;/m:r&gt;&lt;m:r&gt;&lt;aml:annotation aml:id=&quot;9&quot; w:type=&quot;Word.Insertion&quot; aml:author=&quot;KOR&quot; aml:createdate=&quot;2019-05-16T09:51:00Z&quot;&gt;&lt;aml:content&gt;&lt;w:rPr&gt;&lt;w:rFonts w:ascii=&quot;Cambria Math&quot; w:h-ansi=&quot;Cambria Math&quot;/&gt;&lt;wx:font wx:val=&quot;Cambria Math&quot;/&gt;&lt;w:i/&gt;&lt;w:position w:val=&quot;-4&quot;/&gt;&lt;w:sz w:val=&quot;20&quot;/&gt;&lt;/w:rPr&gt;&lt;m:t&gt;y&lt;/m:t&gt;&lt;/aml:content&gt;&lt;/aml:annotation&gt;&lt;/m:r&gt;&lt;m:r&gt;&lt;aml:annotation aml:id=&quot;10&quot; w:type=&quot;Word.Insertion&quot; aml:author=&quot;KOR&quot; aml:createdate=&quot;2019-05-16T09:51:00Z&quot;&gt;&lt;aml:content&gt;&lt;m:rPr&gt;&lt;m:sty m:val=&quot;p&quot;/&gt;&lt;/m:rPr&gt;&lt;w:rPr&gt;&lt;w:rFonts w:ascii=&quot;Cambria Math&quot; w:h-ansi=&quot;Cambria Math&quot;/&gt;&lt;wx:font wx:val=&quot;Cambria Math&quot;/&gt;&lt;/w:rPr&gt;&lt;m:t&gt;(&lt;/m:t&gt;&lt;/aml:content&gt;&lt;/aml:annotation&gt;&lt;/m:r&gt;&lt;m:r&gt;&lt;aml:annotation aml:id=&quot;11&quot; w:type=&quot;Word.Insertion&quot; aml:author=&quot;KOR&quot; aml:createdate=&quot;2019-05-16T09:51:00Z&quot;&gt;&lt;aml:content&gt;&lt;w:rPr&gt;&lt;w:rFonts w:ascii=&quot;Cambria Math&quot; w:h-ansi=&quot;Cambria Math&quot;/&gt;&lt;wx:font wx:val=&quot;Cambria Math&quot;/&gt;&lt;w:i/&gt;&lt;/w:rPr&gt;&lt;m:t&gt;Z-k&lt;/m:t&gt;&lt;/aml:content&gt;&lt;/aml:annotation&gt;&lt;/m:r&gt;&lt;m:r&gt;&lt;aml:annotation aml:id=&quot;12&quot; w:type=&quot;Word.Insertion&quot; aml:author=&quot;KOR&quot; aml:createdate=&quot;2019-05-16T09:51:00Z&quot;&gt;&lt;aml:content&gt;&lt;m:rPr&gt;&lt;m:sty m:val=&quot;p&quot;/&gt;&lt;/m:rPr&gt;&lt;w:rPr&gt;&lt;w:rFonts w:ascii=&quot;Cambria Math&quot; w:h-ansi=&quot;Cambria Math&quot;/&gt;&lt;wx:font wx:val=&quot;Cambria Math&quot;/&gt;&lt;/w:rPr&gt;&lt;m:t&gt;)&lt;/m:t&gt;&lt;/aml:content&gt;&lt;/aml:annotation&gt;&lt;/m:r&gt;&lt;/m:oMath&gt;&lt;/m:oMathPara&gt;&lt;/w:p&gt;&lt;w:sectPr wsp:rsidR=&quot;00000000&quot;&gt;&lt;w:pgSz w:w=&quot;12240&quot; w:h=&quot;15840&quot;/&gt;&lt;w:pgMar w:top=&quot;1701&quot; w:right=&quot;1440&quot; w:bottom=&quot;1440&quot; w:left=&quot;1440&quot; w:header=&quot;720&quot; w:footer=&quot;720&quot; w:gutter=&quot;0&quot;/&gt;&lt;w:cols w:space=&quot;720&quot;/&gt;&lt;/w:sectPr&gt;&lt;/wx:sect&gt;&lt;/w:body&gt;&lt;/w:wordDocument&gt;">
              <v:imagedata r:id="rId22" o:title="" chromakey="white"/>
            </v:shape>
          </w:pict>
        </w:r>
        <w:r w:rsidRPr="00BA548C">
          <w:rPr>
            <w:lang w:val="en-US"/>
          </w:rPr>
          <w:instrText xml:space="preserve"> </w:instrText>
        </w:r>
        <w:r w:rsidRPr="00BA548C">
          <w:rPr>
            <w:lang w:val="en-US"/>
          </w:rPr>
          <w:fldChar w:fldCharType="separate"/>
        </w:r>
        <w:r w:rsidRPr="00BA548C">
          <w:rPr>
            <w:noProof/>
            <w:lang w:val="en-US"/>
          </w:rPr>
          <w:drawing>
            <wp:inline distT="0" distB="0" distL="0" distR="0" wp14:anchorId="7D86DFB8" wp14:editId="3A4192AD">
              <wp:extent cx="150495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pic:spPr>
                  </pic:pic>
                </a:graphicData>
              </a:graphic>
            </wp:inline>
          </w:drawing>
        </w:r>
        <w:r w:rsidRPr="00BA548C">
          <w:rPr>
            <w:lang w:val="en-US"/>
          </w:rPr>
          <w:fldChar w:fldCharType="end"/>
        </w:r>
        <w:r w:rsidRPr="00BA548C">
          <w:rPr>
            <w:lang w:val="en-US"/>
          </w:rPr>
          <w:t xml:space="preserve"> in (4b),</w:t>
        </w:r>
        <w:r w:rsidRPr="00BA548C">
          <w:rPr>
            <w:noProof/>
            <w:lang w:val="en-US"/>
          </w:rPr>
          <w:drawing>
            <wp:inline distT="0" distB="0" distL="0" distR="0" wp14:anchorId="00A4C201" wp14:editId="4BB35AF5">
              <wp:extent cx="3714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pic:spPr>
                  </pic:pic>
                </a:graphicData>
              </a:graphic>
            </wp:inline>
          </w:drawing>
        </w:r>
        <w:r w:rsidRPr="00BA548C" w:rsidDel="00063806">
          <w:rPr>
            <w:lang w:val="en-US"/>
          </w:rPr>
          <w:t xml:space="preserve"> </w:t>
        </w:r>
        <w:r w:rsidRPr="00BA548C">
          <w:rPr>
            <w:lang w:val="en-US"/>
          </w:rPr>
          <w:t xml:space="preserve">in </w:t>
        </w:r>
        <w:r w:rsidRPr="00BA548C">
          <w:rPr>
            <w:noProof/>
            <w:lang w:val="en-US"/>
          </w:rPr>
          <w:drawing>
            <wp:inline distT="0" distB="0" distL="0" distR="0" wp14:anchorId="3AB5447E" wp14:editId="571172C2">
              <wp:extent cx="666750" cy="266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pic:spPr>
                  </pic:pic>
                </a:graphicData>
              </a:graphic>
            </wp:inline>
          </w:drawing>
        </w:r>
        <w:r w:rsidRPr="00BA548C">
          <w:rPr>
            <w:lang w:val="en-US"/>
          </w:rPr>
          <w:t xml:space="preserve">first reduced by </w:t>
        </w:r>
        <w:r w:rsidRPr="00BA548C">
          <w:rPr>
            <w:i/>
            <w:lang w:val="en-US"/>
          </w:rPr>
          <w:t>k</w:t>
        </w:r>
        <w:r w:rsidRPr="00BA548C">
          <w:rPr>
            <w:lang w:val="en-US"/>
          </w:rPr>
          <w:t>th atmospheric attenuation value is as follows:</w:t>
        </w:r>
      </w:ins>
    </w:p>
    <w:p w14:paraId="06F37DED" w14:textId="77777777" w:rsidR="005212F0" w:rsidRPr="00BA548C" w:rsidRDefault="005212F0" w:rsidP="00452012">
      <w:pPr>
        <w:pStyle w:val="Equation"/>
        <w:rPr>
          <w:ins w:id="2307" w:author="Author"/>
          <w:lang w:val="en-US"/>
        </w:rPr>
      </w:pPr>
      <w:ins w:id="2308" w:author="Author">
        <w:r w:rsidRPr="00BA548C">
          <w:rPr>
            <w:rFonts w:eastAsia="Malgun Gothic"/>
            <w:lang w:val="en-US"/>
          </w:rPr>
          <w:fldChar w:fldCharType="begin"/>
        </w:r>
        <w:r w:rsidRPr="00BA548C">
          <w:rPr>
            <w:rFonts w:eastAsia="Malgun Gothic"/>
            <w:lang w:val="en-US"/>
          </w:rPr>
          <w:instrText xml:space="preserve"> QUOTE </w:instrText>
        </w:r>
        <w:r w:rsidR="00CB78B2">
          <w:rPr>
            <w:position w:val="-24"/>
            <w:lang w:val="en-US"/>
          </w:rPr>
          <w:pict w14:anchorId="6FED8295">
            <v:shape id="_x0000_i1029" type="#_x0000_t75" style="width:114.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204&quot;/&gt;&lt;w:dontDisplayPageBoundaries/&gt;&lt;w:bordersDontSurroundHeader/&gt;&lt;w:bordersDontSurroundFooter/&gt;&lt;w:activeWritingStyle w:lang=&quot;EN-GB&quot; w:vendorID=&quot;64&quot; w:dllVersion=&quot;131077&quot; w:nlCheck=&quot;on&quot; w:optionSet=&quot;1&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FR-CH&quot; w:vendorID=&quot;64&quot; w:dllVersion=&quot;131078&quot; w:nlCheck=&quot;on&quot; w:optionSet=&quot;1&quot;/&gt;&lt;w:stylePaneFormatFilter w:val=&quot;30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E480D&quot;/&gt;&lt;wsp:rsid wsp:val=&quot;000069D4&quot;/&gt;&lt;wsp:rsid wsp:val=&quot;000174AD&quot;/&gt;&lt;wsp:rsid wsp:val=&quot;00047A1D&quot;/&gt;&lt;wsp:rsid wsp:val=&quot;000604B9&quot;/&gt;&lt;wsp:rsid wsp:val=&quot;000A7D55&quot;/&gt;&lt;wsp:rsid wsp:val=&quot;000C12C8&quot;/&gt;&lt;wsp:rsid wsp:val=&quot;000C2E8E&quot;/&gt;&lt;wsp:rsid wsp:val=&quot;000C7198&quot;/&gt;&lt;wsp:rsid wsp:val=&quot;000E0E7C&quot;/&gt;&lt;wsp:rsid wsp:val=&quot;000F1B4B&quot;/&gt;&lt;wsp:rsid wsp:val=&quot;001135CF&quot;/&gt;&lt;wsp:rsid wsp:val=&quot;00123883&quot;/&gt;&lt;wsp:rsid wsp:val=&quot;0012744F&quot;/&gt;&lt;wsp:rsid wsp:val=&quot;00131178&quot;/&gt;&lt;wsp:rsid wsp:val=&quot;00156F66&quot;/&gt;&lt;wsp:rsid wsp:val=&quot;00163271&quot;/&gt;&lt;wsp:rsid wsp:val=&quot;00182528&quot;/&gt;&lt;wsp:rsid wsp:val=&quot;0018500B&quot;/&gt;&lt;wsp:rsid wsp:val=&quot;00196A19&quot;/&gt;&lt;wsp:rsid wsp:val=&quot;00201238&quot;/&gt;&lt;wsp:rsid wsp:val=&quot;00202DC1&quot;/&gt;&lt;wsp:rsid wsp:val=&quot;002116EE&quot;/&gt;&lt;wsp:rsid wsp:val=&quot;002309D8&quot;/&gt;&lt;wsp:rsid wsp:val=&quot;00244357&quot;/&gt;&lt;wsp:rsid wsp:val=&quot;00247FC0&quot;/&gt;&lt;wsp:rsid wsp:val=&quot;002A7FE2&quot;/&gt;&lt;wsp:rsid wsp:val=&quot;002E1B4F&quot;/&gt;&lt;wsp:rsid wsp:val=&quot;002F2E67&quot;/&gt;&lt;wsp:rsid wsp:val=&quot;002F7CB3&quot;/&gt;&lt;wsp:rsid wsp:val=&quot;00303E79&quot;/&gt;&lt;wsp:rsid wsp:val=&quot;00315546&quot;/&gt;&lt;wsp:rsid wsp:val=&quot;00330567&quot;/&gt;&lt;wsp:rsid wsp:val=&quot;00332E0C&quot;/&gt;&lt;wsp:rsid wsp:val=&quot;0034034E&quot;/&gt;&lt;wsp:rsid wsp:val=&quot;00386A9D&quot;/&gt;&lt;wsp:rsid wsp:val=&quot;00391081&quot;/&gt;&lt;wsp:rsid wsp:val=&quot;0039403D&quot;/&gt;&lt;wsp:rsid wsp:val=&quot;003B10B3&quot;/&gt;&lt;wsp:rsid wsp:val=&quot;003B2789&quot;/&gt;&lt;wsp:rsid wsp:val=&quot;003C13CE&quot;/&gt;&lt;wsp:rsid wsp:val=&quot;003C697E&quot;/&gt;&lt;wsp:rsid wsp:val=&quot;003E2518&quot;/&gt;&lt;wsp:rsid wsp:val=&quot;003E7CEF&quot;/&gt;&lt;wsp:rsid wsp:val=&quot;003F2771&quot;/&gt;&lt;wsp:rsid wsp:val=&quot;00457515&quot;/&gt;&lt;wsp:rsid wsp:val=&quot;004605FA&quot;/&gt;&lt;wsp:rsid wsp:val=&quot;00470BB2&quot;/&gt;&lt;wsp:rsid wsp:val=&quot;00486402&quot;/&gt;&lt;wsp:rsid wsp:val=&quot;004B1EF7&quot;/&gt;&lt;wsp:rsid wsp:val=&quot;004B3FAD&quot;/&gt;&lt;wsp:rsid wsp:val=&quot;004B74E6&quot;/&gt;&lt;wsp:rsid wsp:val=&quot;004C5749&quot;/&gt;&lt;wsp:rsid wsp:val=&quot;00501DCA&quot;/&gt;&lt;wsp:rsid wsp:val=&quot;00502AEA&quot;/&gt;&lt;wsp:rsid wsp:val=&quot;00513A47&quot;/&gt;&lt;wsp:rsid wsp:val=&quot;005408DF&quot;/&gt;&lt;wsp:rsid wsp:val=&quot;00573344&quot;/&gt;&lt;wsp:rsid wsp:val=&quot;00583F9B&quot;/&gt;&lt;wsp:rsid wsp:val=&quot;005B0D29&quot;/&gt;&lt;wsp:rsid wsp:val=&quot;005C3226&quot;/&gt;&lt;wsp:rsid wsp:val=&quot;005D786C&quot;/&gt;&lt;wsp:rsid wsp:val=&quot;005E5C10&quot;/&gt;&lt;wsp:rsid wsp:val=&quot;005F2C78&quot;/&gt;&lt;wsp:rsid wsp:val=&quot;006144E4&quot;/&gt;&lt;wsp:rsid wsp:val=&quot;00642CAB&quot;/&gt;&lt;wsp:rsid wsp:val=&quot;00650299&quot;/&gt;&lt;wsp:rsid wsp:val=&quot;00655FC5&quot;/&gt;&lt;wsp:rsid wsp:val=&quot;006D292B&quot;/&gt;&lt;wsp:rsid wsp:val=&quot;00766CDA&quot;/&gt;&lt;wsp:rsid wsp:val=&quot;007B2A72&quot;/&gt;&lt;wsp:rsid wsp:val=&quot;00814E0A&quot;/&gt;&lt;wsp:rsid wsp:val=&quot;00822581&quot;/&gt;&lt;wsp:rsid wsp:val=&quot;008309DD&quot;/&gt;&lt;wsp:rsid wsp:val=&quot;0083227A&quot;/&gt;&lt;wsp:rsid wsp:val=&quot;00866900&quot;/&gt;&lt;wsp:rsid wsp:val=&quot;00876A8A&quot;/&gt;&lt;wsp:rsid wsp:val=&quot;00881BA1&quot;/&gt;&lt;wsp:rsid wsp:val=&quot;008C2302&quot;/&gt;&lt;wsp:rsid wsp:val=&quot;008C26B8&quot;/&gt;&lt;wsp:rsid wsp:val=&quot;008E38FF&quot;/&gt;&lt;wsp:rsid wsp:val=&quot;008E480D&quot;/&gt;&lt;wsp:rsid wsp:val=&quot;008F0134&quot;/&gt;&lt;wsp:rsid wsp:val=&quot;008F208F&quot;/&gt;&lt;wsp:rsid wsp:val=&quot;00982084&quot;/&gt;&lt;wsp:rsid wsp:val=&quot;00995963&quot;/&gt;&lt;wsp:rsid wsp:val=&quot;009B61EB&quot;/&gt;&lt;wsp:rsid wsp:val=&quot;009C2064&quot;/&gt;&lt;wsp:rsid wsp:val=&quot;009D1697&quot;/&gt;&lt;wsp:rsid wsp:val=&quot;009F3A46&quot;/&gt;&lt;wsp:rsid wsp:val=&quot;009F6520&quot;/&gt;&lt;wsp:rsid wsp:val=&quot;00A014F8&quot;/&gt;&lt;wsp:rsid wsp:val=&quot;00A5173C&quot;/&gt;&lt;wsp:rsid wsp:val=&quot;00A61AEF&quot;/&gt;&lt;wsp:rsid wsp:val=&quot;00AC64AF&quot;/&gt;&lt;wsp:rsid wsp:val=&quot;00AD2345&quot;/&gt;&lt;wsp:rsid wsp:val=&quot;00AF173A&quot;/&gt;&lt;wsp:rsid wsp:val=&quot;00B066A4&quot;/&gt;&lt;wsp:rsid wsp:val=&quot;00B07A13&quot;/&gt;&lt;wsp:rsid wsp:val=&quot;00B4279B&quot;/&gt;&lt;wsp:rsid wsp:val=&quot;00B45FC9&quot;/&gt;&lt;wsp:rsid wsp:val=&quot;00B53B48&quot;/&gt;&lt;wsp:rsid wsp:val=&quot;00B5642D&quot;/&gt;&lt;wsp:rsid wsp:val=&quot;00B706D1&quot;/&gt;&lt;wsp:rsid wsp:val=&quot;00B76F35&quot;/&gt;&lt;wsp:rsid wsp:val=&quot;00B81138&quot;/&gt;&lt;wsp:rsid wsp:val=&quot;00B96752&quot;/&gt;&lt;wsp:rsid wsp:val=&quot;00B9701A&quot;/&gt;&lt;wsp:rsid wsp:val=&quot;00BC7CCF&quot;/&gt;&lt;wsp:rsid wsp:val=&quot;00BE470B&quot;/&gt;&lt;wsp:rsid wsp:val=&quot;00C57A91&quot;/&gt;&lt;wsp:rsid wsp:val=&quot;00C716EA&quot;/&gt;&lt;wsp:rsid wsp:val=&quot;00CC01C2&quot;/&gt;&lt;wsp:rsid wsp:val=&quot;00CC1B81&quot;/&gt;&lt;wsp:rsid wsp:val=&quot;00CE37F0&quot;/&gt;&lt;wsp:rsid wsp:val=&quot;00CF21F2&quot;/&gt;&lt;wsp:rsid wsp:val=&quot;00D02712&quot;/&gt;&lt;wsp:rsid wsp:val=&quot;00D046A7&quot;/&gt;&lt;wsp:rsid wsp:val=&quot;00D214D0&quot;/&gt;&lt;wsp:rsid wsp:val=&quot;00D42DC9&quot;/&gt;&lt;wsp:rsid wsp:val=&quot;00D6546B&quot;/&gt;&lt;wsp:rsid wsp:val=&quot;00D93B26&quot;/&gt;&lt;wsp:rsid wsp:val=&quot;00DB178B&quot;/&gt;&lt;wsp:rsid wsp:val=&quot;00DC17D3&quot;/&gt;&lt;wsp:rsid wsp:val=&quot;00DD4BED&quot;/&gt;&lt;wsp:rsid wsp:val=&quot;00DE39F0&quot;/&gt;&lt;wsp:rsid wsp:val=&quot;00DF0AF3&quot;/&gt;&lt;wsp:rsid wsp:val=&quot;00DF7E9F&quot;/&gt;&lt;wsp:rsid wsp:val=&quot;00E27D7E&quot;/&gt;&lt;wsp:rsid wsp:val=&quot;00E42E13&quot;/&gt;&lt;wsp:rsid wsp:val=&quot;00E56D5C&quot;/&gt;&lt;wsp:rsid wsp:val=&quot;00E6257C&quot;/&gt;&lt;wsp:rsid wsp:val=&quot;00E63C59&quot;/&gt;&lt;wsp:rsid wsp:val=&quot;00E97038&quot;/&gt;&lt;wsp:rsid wsp:val=&quot;00EE3EDB&quot;/&gt;&lt;wsp:rsid wsp:val=&quot;00F25662&quot;/&gt;&lt;wsp:rsid wsp:val=&quot;00F71460&quot;/&gt;&lt;wsp:rsid wsp:val=&quot;00FA124A&quot;/&gt;&lt;wsp:rsid wsp:val=&quot;00FB121C&quot;/&gt;&lt;wsp:rsid wsp:val=&quot;00FB5130&quot;/&gt;&lt;wsp:rsid wsp:val=&quot;00FB7DCD&quot;/&gt;&lt;wsp:rsid wsp:val=&quot;00FC08DD&quot;/&gt;&lt;wsp:rsid wsp:val=&quot;00FC2316&quot;/&gt;&lt;wsp:rsid wsp:val=&quot;00FC2CFD&quot;/&gt;&lt;/wsp:rsids&gt;&lt;/w:docPr&gt;&lt;w:body&gt;&lt;wx:sect&gt;&lt;w:p wsp:rsidR=&quot;00000000&quot; wsp:rsidRDefault=&quot;001135CF&quot; wsp:rsidP=&quot;001135CF&quot;&gt;&lt;m:oMathPara&gt;&lt;m:oMath&gt;&lt;m:sSub&gt;&lt;m:sSubPr&gt;&lt;m:ctrlPr&gt;&lt;aml:annotation aml:id=&quot;0&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r&gt;&lt;aml:annotation aml:id=&quot;1&quot; w:type=&quot;Word.Deletion&quot; aml:author=&quot;KOR&quot; aml:createdate=&quot;2019-05-16T09:52:00Z&quot;&gt;&lt;aml:content&gt;&lt;w:rPr&gt;&lt;w:rFonts w:ascii=&quot;Cambria Math&quot; w:h-ansi=&quot;Cambria Math&quot;/&gt;&lt;wx:font wx:val=&quot;Cambria Math&quot;/&gt;&lt;w:i/&gt;&lt;/w:rPr&gt;&lt;m:t&gt;Y&lt;/m:t&gt;&lt;/aml:content&gt;&lt;/aml:annotation&gt;&lt;/m:r&gt;&lt;/m:e&gt;&lt;m:sub&gt;&lt;m:r&gt;&lt;aml:annotation aml:id=&quot;2&quot; w:type=&quot;Word.Deletion&quot; aml:author=&quot;KOR&quot; aml:createdate=&quot;2019-05-16T09:52:00Z&quot;&gt;&lt;aml:content&gt;&lt;w:rPr&gt;&lt;w:rFonts w:ascii=&quot;Cambria Math&quot; w:h-ansi=&quot;Cambria Math&quot;/&gt;&lt;wx:font wx:val=&quot;Cambria Math&quot;/&gt;&lt;w:i/&gt;&lt;/w:rPr&gt;&lt;m:t&gt;i&lt;/m:t&gt;&lt;/aml:content&gt;&lt;/aml:annotation&gt;&lt;/m:r&gt;&lt;/m:sub&gt;&lt;/m:sSub&gt;&lt;m:r&gt;&lt;aml:annotation aml:id=&quot;3&quot; w:type=&quot;Word.Deletion&quot; aml:author=&quot;KOR&quot; aml:createdate=&quot;2019-05-16T09:52:00Z&quot;&gt;&lt;aml:content&gt;&lt;m:rPr&gt;&lt;m:sty m:val=&quot;p&quot;/&gt;&lt;/m:rPr&gt;&lt;w:rPr&gt;&lt;w:rFonts w:ascii=&quot;Cambria Math&quot; w:h-ansi=&quot;Cambria Math&quot;/&gt;&lt;wx:font wx:val=&quot;Cambria Math&quot;/&gt;&lt;/w:rPr&gt;&lt;m:t&gt;=1+&lt;/m:t&gt;&lt;/aml:content&gt;&lt;/aml:annotation&gt;&lt;/m:r&gt;&lt;m:sSub&gt;&lt;m:sSubPr&gt;&lt;m:ctrlPr&gt;&lt;aml:annotation aml:id=&quot;4&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d&gt;&lt;m:dPr&gt;&lt;m:ctrlPr&gt;&lt;aml:annotation aml:id=&quot;5&quot; w:type=&quot;Word.Deletion&quot; aml:author=&quot;KOR&quot; aml:createdate=&quot;2019-05-16T09:52:00Z&quot;&gt;&lt;aml:content&gt;&lt;w:rPr&gt;&lt;w:rFonts w:ascii=&quot;Cambria Math&quot; w:h-ansi=&quot;Cambria Math&quot;/&gt;&lt;wx:font wx:val=&quot;Cambria Math&quot;/&gt;&lt;/w:rPr&gt;&lt;/aml:content&gt;&lt;/aml:annotation&gt;&lt;/m:ctrlPr&gt;&lt;/m:dPr&gt;&lt;m:e&gt;&lt;m:f&gt;&lt;m:fPr&gt;&lt;m:ctrlPr&gt;&lt;aml:annotation aml:id=&quot;6&quot; w:type=&quot;Word.Deletion&quot; aml:author=&quot;KOR&quot; aml:createdate=&quot;2019-05-16T09:52:00Z&quot;&gt;&lt;aml:content&gt;&lt;w:rPr&gt;&lt;w:rFonts w:ascii=&quot;Cambria Math&quot; w:h-ansi=&quot;Cambria Math&quot;/&gt;&lt;wx:font wx:val=&quot;Cambria Math&quot;/&gt;&lt;/w:rPr&gt;&lt;/aml:content&gt;&lt;/aml:annotation&gt;&lt;/m:ctrlPr&gt;&lt;/m:fPr&gt;&lt;m:num&gt;&lt;m:r&gt;&lt;aml:annotation aml:id=&quot;7&quot; w:type=&quot;Word.Deletion&quot; aml:author=&quot;KOR&quot; aml:createdate=&quot;2019-05-16T09:52:00Z&quot;&gt;&lt;aml:content&gt;&lt;w:rPr&gt;&lt;w:rFonts w:ascii=&quot;Cambria Math&quot; w:h-ansi=&quot;Cambria Math&quot;/&gt;&lt;wx:font wx:val=&quot;Cambria Math&quot;/&gt;&lt;w:i/&gt;&lt;/w:rPr&gt;&lt;m:t&gt;I&lt;/m:t&gt;&lt;/aml:content&gt;&lt;/aml:annotation&gt;&lt;/m:r&gt;&lt;/m:num&gt;&lt;m:den&gt;&lt;m:sSub&gt;&lt;m:sSubPr&gt;&lt;m:ctrlPr&gt;&lt;aml:annotation aml:id=&quot;8&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r&gt;&lt;aml:annotation aml:id=&quot;9&quot; w:type=&quot;Word.Deletion&quot; aml:author=&quot;KOR&quot; aml:createdate=&quot;2019-05-16T09:52:00Z&quot;&gt;&lt;aml:content&gt;&lt;w:rPr&gt;&lt;w:rFonts w:ascii=&quot;Cambria Math&quot; w:h-ansi=&quot;Cambria Math&quot;/&gt;&lt;wx:font wx:val=&quot;Cambria Math&quot;/&gt;&lt;w:i/&gt;&lt;/w:rPr&gt;&lt;m:t&gt;N&lt;/m:t&gt;&lt;/aml:content&gt;&lt;/aml:annotation&gt;&lt;/m:r&gt;&lt;/m:e&gt;&lt;m:sub&gt;&lt;m:r&gt;&lt;aml:annotation aml:id=&quot;10&quot; w:type=&quot;Word.Deletion&quot; aml:author=&quot;KOR&quot; aml:createdate=&quot;2019-05-16T09:52:00Z&quot;&gt;&lt;aml:content&gt;&lt;w:rPr&gt;&lt;w:rFonts w:ascii=&quot;Cambria Math&quot; w:h-ansi=&quot;Cambria Math&quot;/&gt;&lt;wx:font wx:val=&quot;Cambria Math&quot;/&gt;&lt;w:i/&gt;&lt;/w:rPr&gt;&lt;m:t&gt;T&lt;/m:t&gt;&lt;/aml:content&gt;&lt;/aml:annotation&gt;&lt;/m:r&gt;&lt;/m:sub&gt;&lt;/m:sSub&gt;&lt;/m:den&gt;&lt;/m:f&gt;&lt;/m:e&gt;&lt;/m:d&gt;&lt;/m:e&gt;&lt;m:sub&gt;&lt;m:r&gt;&lt;aml:annotation aml:id=&quot;11&quot; w:type=&quot;Word.Deletion&quot; aml:author=&quot;KOR&quot; aml:createdate=&quot;2019-05-16T09:52:00Z&quot;&gt;&lt;aml:content&gt;&lt;w:rPr&gt;&lt;w:rFonts w:ascii=&quot;Cambria Math&quot; w:h-ansi=&quot;Cambria Math&quot;/&gt;&lt;wx:font wx:val=&quot;Cambria Math&quot;/&gt;&lt;w:i/&gt;&lt;/w:rPr&gt;&lt;m:t&gt;i&lt;/m:t&gt;&lt;/aml:content&gt;&lt;/aml:annotation&gt;&lt;/m:r&gt;&lt;/m:sub&gt;&lt;/m:sSub&gt;&lt;m:r&gt;&lt;aml:annotation aml:id=&quot;12&quot; w:type=&quot;Word.Deletion&quot; aml:author=&quot;KOR&quot; aml:createdate=&quot;2019-05-16T09:52:00Z&quot;&gt;&lt;aml:content&gt;&lt;m:rPr&gt;&lt;m:sty m:val=&quot;p&quot;/&gt;&lt;/m:rPr&gt;&lt;w:rPr&gt;&lt;w:rFonts w:ascii=&quot;Cambria Math&quot; w:h-ansi=&quot;Cambria Math&quot;/&gt;&lt;wx:font wx:val=&quot;Cambria Math&quot;/&gt;&lt;/w:rPr&gt;&lt;m:t&gt;?&lt;/m:t&gt;&lt;/aml:content&gt;&lt;/aml:annotation&gt;&lt;/m:r&gt;&lt;m:saSub&gt;&lt;m:sSubPr&gt;&lt;m:ctrlPr&gt;&lt;aml:annotation aml:id=&quot;13&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d&gt;&lt;m:dPr&gt;&lt;m:ctrlPr&gt;&lt;aml:annotation aml:id=&quot;14&quot; w:type=&quot;Word.Deletion&quot; aml:author=&quot;KOR&quot; aml:createdate=&quot;2019-05-16T09:52:00Z&quot;&gt;&lt;aml:content&gt;&lt;w:rPr&gt;&lt;w:rFonts w:ascii=&quot;Cambria Math&quot; w:h-ansi=&quot;Cambria Math&quot;/&gt;&lt;wx:font wx:val=&quot;Cambria Math&quot;/&gt;&lt;/w:rPr&gt;&lt;/aml:content&gt;&lt;/aml:annotation&gt;&lt;/m:ctrlPr&gt;&lt;/m:dPr&gt;&lt;m:e&gt;&lt;m:f&gt;&lt;m:fPr&gt;&lt;m:ctrlPr&gt;&lt;aml:annotation aml:id=&quot;15&quot; w:type=&quot;Word.Deletion&quot; aml:author=&quot;KOR&quot; aml:createdate=&quot;2019-05-16T09:52:00Z&quot;&gt;&lt;aml:content&gt;&lt;w:rPr&gt;&lt;w:rFonts w:ascii=&quot;Cambria Math&quot; w:h-ansi=&quot;Cambria Math&quot;/&gt;&lt;wx:font wx:val=&quot;Cambria Math&quot;/&gt;&lt;/w:rPr&gt;&lt;/aml:content&gt;&lt;/aml:annotation&gt;&lt;/m:ctrlPr&gt;&lt;/m:fPr&gt;&lt;m:num&gt;&lt;m:r&gt;&lt;aml:annotation aml:id=&quot;16&quot; w:type=&quot;Word.Deletion&quot; aml:author=&quot;KOR&quot; aml:createdate=&quot;2019-05-16T09:52:00Z&quot;&gt;&lt;aml:content&gt;&lt;m:rPr&gt;&lt;m:sty m:val=&quot;p&quot;/&gt;&lt;/m:rPr&gt;&lt;w:rPr&gt;&lt;w:rFonts w:ascii=&quot;Cambria Math&quot; w:h-ansi=&quot;Cambria Math&quot;/&gt;&lt;wx:font wx:val=&quot;Cambria Math&quot;/&gt;&lt;/w:rPr&gt;&lt;m:t&gt;1&lt;/m:t&gt;&lt;/aml:content&gt;&lt;/aml:annotation&gt;&lt;/m:r&gt;&lt;/m:num&gt;&lt;m:den&gt;&lt;m:sSub&gt;&lt;m:sSubPr&gt;&lt;m:ctrlPr&gt;&lt;aml:annotation aml:id=&quot;17&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r&gt;&lt;aml:annotation aml:id=&quot;18&quot; w:type=&quot;Word.Deletion&quot; aml:author=&quot;KOR&quot; aml:createdate=&quot;2019-05-16T09:52:00Z&quot;&gt;&lt;aml:content&gt;&lt;w:rPr&gt;&lt;w:rFonts w:ascii=&quot;Cambria Math&quot; w:h-ansi=&quot;Cambria Math&quot;/&gt;&lt;wx:font wx:val=&quot;Cambria Math&quot;/&gt;&lt;w:i/&gt;&lt;/w:rPr&gt;&lt;m:t&gt;L&lt;/m:t&gt;&lt;/aml:content&gt;&lt;/aml:annotation&gt;&lt;/m:r&gt;&lt;/m:e&gt;&lt;m:sub&gt;&lt;m:r&gt;&lt;aml:annotation aml:id=&quot;19&quot; w:type=&quot;Word.Deletion&quot; aml:author=&quot;KOR&quot; aml:createdate=&quot;2019-05-16T09:52:00Z&quot;&gt;&lt;aml:content&gt;&lt;w:rPr&gt;&lt;w:rFonts w:ascii=&quot;Cambria Math&quot; w:h-ansi=&quot;Cambria Math&quot;/&gt;&lt;wx:font wx:val=&quot;Cambria Math&quot;/&gt;&lt;w:i/&gt;&lt;/w:rPr&gt;&lt;m:t&gt;R&lt;/m:t&gt;&lt;/aml:content&gt;&lt;/aml:annotation&gt;&lt;/m:r&gt;&lt;/m:sub&gt;&lt;/m:sSub&gt;&lt;/m:den&gt;&lt;/m:f&gt;&lt;/m:e&gt;&lt;/m:d&gt;&lt;/m:e&gt;&lt;m:sub&gt;&lt;m:r&gt;&lt;aml:annotation aml:id=&quot;20&quot; w:type=&quot;Word.Deletion&quot; aml:author=&quot;KOR&quot; aml:createdate=&quot;2019-05-16T09:52:00Z&quot;&gt;&lt;aml:content&gt;&lt;w:rPr&gt;&lt;w:rFonts w:ascii=&quot;Cambria Math&quot; w:h-ansi=&quot;Cambria Math&quot;/&gt;&lt;wx:font wx:val=&quot;Cambria Math&quot;/&gt;&lt;w:i/&gt;&lt;/w:rPr&gt;&lt;m:t&gt;j&lt;/m:t&gt;&lt;/aml:content&gt;&lt;/aml:annotation&gt;&lt;/m:r&gt;&lt;/m:sub&gt;&lt;/m:sSub&gt;&lt;/m:oMath&gt;&lt;/m:oMathPara&gt;&lt;/w:p&gt;&lt;w:sectPr wsp:rsidR=&quot;00000000&quot;&gt;&lt;w:pgSz w:w=&quot;12240&quot; w:h=&quot;15840&quot;/&gt;&lt;w:pgMar w:top=&quot;1701&quot; w:right=&quot;1440&quot; w:bottom=&quot;1440&quot; w:left=&quot;1440&quot; w:header=&quot;720&quot; w:footer=&quot;720&quot; w:gutter=&quot;0&quot;/&gt;&lt;w:cols w:space=&quot;720&quot;/&gt;&lt;/w:sectPr&gt;&lt;/wx:sect&gt;&lt;/w:body&gt;&lt;/w:wordDocument&gt;">
              <v:imagedata r:id="rId26" o:title="" chromakey="white"/>
            </v:shape>
          </w:pict>
        </w:r>
        <w:r w:rsidRPr="00BA548C">
          <w:rPr>
            <w:rFonts w:eastAsia="Malgun Gothic"/>
            <w:lang w:val="en-US"/>
          </w:rPr>
          <w:instrText xml:space="preserve"> </w:instrText>
        </w:r>
        <w:r w:rsidRPr="00BA548C">
          <w:rPr>
            <w:rFonts w:eastAsia="Malgun Gothic"/>
            <w:lang w:val="en-US"/>
          </w:rPr>
          <w:fldChar w:fldCharType="separate"/>
        </w:r>
        <w:r w:rsidR="00CB78B2">
          <w:rPr>
            <w:position w:val="-24"/>
            <w:lang w:val="en-US"/>
          </w:rPr>
          <w:pict w14:anchorId="05B77948">
            <v:shape id="_x0000_i1030" type="#_x0000_t75" style="width:114.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204&quot;/&gt;&lt;w:dontDisplayPageBoundaries/&gt;&lt;w:bordersDontSurroundHeader/&gt;&lt;w:bordersDontSurroundFooter/&gt;&lt;w:activeWritingStyle w:lang=&quot;EN-GB&quot; w:vendorID=&quot;64&quot; w:dllVersion=&quot;131077&quot; w:nlCheck=&quot;on&quot; w:optionSet=&quot;1&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FR-CH&quot; w:vendorID=&quot;64&quot; w:dllVersion=&quot;131078&quot; w:nlCheck=&quot;on&quot; w:optionSet=&quot;1&quot;/&gt;&lt;w:stylePaneFormatFilter w:val=&quot;30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E480D&quot;/&gt;&lt;wsp:rsid wsp:val=&quot;000069D4&quot;/&gt;&lt;wsp:rsid wsp:val=&quot;000174AD&quot;/&gt;&lt;wsp:rsid wsp:val=&quot;00047A1D&quot;/&gt;&lt;wsp:rsid wsp:val=&quot;000604B9&quot;/&gt;&lt;wsp:rsid wsp:val=&quot;000A7D55&quot;/&gt;&lt;wsp:rsid wsp:val=&quot;000C12C8&quot;/&gt;&lt;wsp:rsid wsp:val=&quot;000C2E8E&quot;/&gt;&lt;wsp:rsid wsp:val=&quot;000C7198&quot;/&gt;&lt;wsp:rsid wsp:val=&quot;000E0E7C&quot;/&gt;&lt;wsp:rsid wsp:val=&quot;000F1B4B&quot;/&gt;&lt;wsp:rsid wsp:val=&quot;001135CF&quot;/&gt;&lt;wsp:rsid wsp:val=&quot;00123883&quot;/&gt;&lt;wsp:rsid wsp:val=&quot;0012744F&quot;/&gt;&lt;wsp:rsid wsp:val=&quot;00131178&quot;/&gt;&lt;wsp:rsid wsp:val=&quot;00156F66&quot;/&gt;&lt;wsp:rsid wsp:val=&quot;00163271&quot;/&gt;&lt;wsp:rsid wsp:val=&quot;00182528&quot;/&gt;&lt;wsp:rsid wsp:val=&quot;0018500B&quot;/&gt;&lt;wsp:rsid wsp:val=&quot;00196A19&quot;/&gt;&lt;wsp:rsid wsp:val=&quot;00201238&quot;/&gt;&lt;wsp:rsid wsp:val=&quot;00202DC1&quot;/&gt;&lt;wsp:rsid wsp:val=&quot;002116EE&quot;/&gt;&lt;wsp:rsid wsp:val=&quot;002309D8&quot;/&gt;&lt;wsp:rsid wsp:val=&quot;00244357&quot;/&gt;&lt;wsp:rsid wsp:val=&quot;00247FC0&quot;/&gt;&lt;wsp:rsid wsp:val=&quot;002A7FE2&quot;/&gt;&lt;wsp:rsid wsp:val=&quot;002E1B4F&quot;/&gt;&lt;wsp:rsid wsp:val=&quot;002F2E67&quot;/&gt;&lt;wsp:rsid wsp:val=&quot;002F7CB3&quot;/&gt;&lt;wsp:rsid wsp:val=&quot;00303E79&quot;/&gt;&lt;wsp:rsid wsp:val=&quot;00315546&quot;/&gt;&lt;wsp:rsid wsp:val=&quot;00330567&quot;/&gt;&lt;wsp:rsid wsp:val=&quot;00332E0C&quot;/&gt;&lt;wsp:rsid wsp:val=&quot;0034034E&quot;/&gt;&lt;wsp:rsid wsp:val=&quot;00386A9D&quot;/&gt;&lt;wsp:rsid wsp:val=&quot;00391081&quot;/&gt;&lt;wsp:rsid wsp:val=&quot;0039403D&quot;/&gt;&lt;wsp:rsid wsp:val=&quot;003B10B3&quot;/&gt;&lt;wsp:rsid wsp:val=&quot;003B2789&quot;/&gt;&lt;wsp:rsid wsp:val=&quot;003C13CE&quot;/&gt;&lt;wsp:rsid wsp:val=&quot;003C697E&quot;/&gt;&lt;wsp:rsid wsp:val=&quot;003E2518&quot;/&gt;&lt;wsp:rsid wsp:val=&quot;003E7CEF&quot;/&gt;&lt;wsp:rsid wsp:val=&quot;003F2771&quot;/&gt;&lt;wsp:rsid wsp:val=&quot;00457515&quot;/&gt;&lt;wsp:rsid wsp:val=&quot;004605FA&quot;/&gt;&lt;wsp:rsid wsp:val=&quot;00470BB2&quot;/&gt;&lt;wsp:rsid wsp:val=&quot;00486402&quot;/&gt;&lt;wsp:rsid wsp:val=&quot;004B1EF7&quot;/&gt;&lt;wsp:rsid wsp:val=&quot;004B3FAD&quot;/&gt;&lt;wsp:rsid wsp:val=&quot;004B74E6&quot;/&gt;&lt;wsp:rsid wsp:val=&quot;004C5749&quot;/&gt;&lt;wsp:rsid wsp:val=&quot;00501DCA&quot;/&gt;&lt;wsp:rsid wsp:val=&quot;00502AEA&quot;/&gt;&lt;wsp:rsid wsp:val=&quot;00513A47&quot;/&gt;&lt;wsp:rsid wsp:val=&quot;005408DF&quot;/&gt;&lt;wsp:rsid wsp:val=&quot;00573344&quot;/&gt;&lt;wsp:rsid wsp:val=&quot;00583F9B&quot;/&gt;&lt;wsp:rsid wsp:val=&quot;005B0D29&quot;/&gt;&lt;wsp:rsid wsp:val=&quot;005C3226&quot;/&gt;&lt;wsp:rsid wsp:val=&quot;005D786C&quot;/&gt;&lt;wsp:rsid wsp:val=&quot;005E5C10&quot;/&gt;&lt;wsp:rsid wsp:val=&quot;005F2C78&quot;/&gt;&lt;wsp:rsid wsp:val=&quot;006144E4&quot;/&gt;&lt;wsp:rsid wsp:val=&quot;00642CAB&quot;/&gt;&lt;wsp:rsid wsp:val=&quot;00650299&quot;/&gt;&lt;wsp:rsid wsp:val=&quot;00655FC5&quot;/&gt;&lt;wsp:rsid wsp:val=&quot;006D292B&quot;/&gt;&lt;wsp:rsid wsp:val=&quot;00766CDA&quot;/&gt;&lt;wsp:rsid wsp:val=&quot;007B2A72&quot;/&gt;&lt;wsp:rsid wsp:val=&quot;00814E0A&quot;/&gt;&lt;wsp:rsid wsp:val=&quot;00822581&quot;/&gt;&lt;wsp:rsid wsp:val=&quot;008309DD&quot;/&gt;&lt;wsp:rsid wsp:val=&quot;0083227A&quot;/&gt;&lt;wsp:rsid wsp:val=&quot;00866900&quot;/&gt;&lt;wsp:rsid wsp:val=&quot;00876A8A&quot;/&gt;&lt;wsp:rsid wsp:val=&quot;00881BA1&quot;/&gt;&lt;wsp:rsid wsp:val=&quot;008C2302&quot;/&gt;&lt;wsp:rsid wsp:val=&quot;008C26B8&quot;/&gt;&lt;wsp:rsid wsp:val=&quot;008E38FF&quot;/&gt;&lt;wsp:rsid wsp:val=&quot;008E480D&quot;/&gt;&lt;wsp:rsid wsp:val=&quot;008F0134&quot;/&gt;&lt;wsp:rsid wsp:val=&quot;008F208F&quot;/&gt;&lt;wsp:rsid wsp:val=&quot;00982084&quot;/&gt;&lt;wsp:rsid wsp:val=&quot;00995963&quot;/&gt;&lt;wsp:rsid wsp:val=&quot;009B61EB&quot;/&gt;&lt;wsp:rsid wsp:val=&quot;009C2064&quot;/&gt;&lt;wsp:rsid wsp:val=&quot;009D1697&quot;/&gt;&lt;wsp:rsid wsp:val=&quot;009F3A46&quot;/&gt;&lt;wsp:rsid wsp:val=&quot;009F6520&quot;/&gt;&lt;wsp:rsid wsp:val=&quot;00A014F8&quot;/&gt;&lt;wsp:rsid wsp:val=&quot;00A5173C&quot;/&gt;&lt;wsp:rsid wsp:val=&quot;00A61AEF&quot;/&gt;&lt;wsp:rsid wsp:val=&quot;00AC64AF&quot;/&gt;&lt;wsp:rsid wsp:val=&quot;00AD2345&quot;/&gt;&lt;wsp:rsid wsp:val=&quot;00AF173A&quot;/&gt;&lt;wsp:rsid wsp:val=&quot;00B066A4&quot;/&gt;&lt;wsp:rsid wsp:val=&quot;00B07A13&quot;/&gt;&lt;wsp:rsid wsp:val=&quot;00B4279B&quot;/&gt;&lt;wsp:rsid wsp:val=&quot;00B45FC9&quot;/&gt;&lt;wsp:rsid wsp:val=&quot;00B53B48&quot;/&gt;&lt;wsp:rsid wsp:val=&quot;00B5642D&quot;/&gt;&lt;wsp:rsid wsp:val=&quot;00B706D1&quot;/&gt;&lt;wsp:rsid wsp:val=&quot;00B76F35&quot;/&gt;&lt;wsp:rsid wsp:val=&quot;00B81138&quot;/&gt;&lt;wsp:rsid wsp:val=&quot;00B96752&quot;/&gt;&lt;wsp:rsid wsp:val=&quot;00B9701A&quot;/&gt;&lt;wsp:rsid wsp:val=&quot;00BC7CCF&quot;/&gt;&lt;wsp:rsid wsp:val=&quot;00BE470B&quot;/&gt;&lt;wsp:rsid wsp:val=&quot;00C57A91&quot;/&gt;&lt;wsp:rsid wsp:val=&quot;00C716EA&quot;/&gt;&lt;wsp:rsid wsp:val=&quot;00CC01C2&quot;/&gt;&lt;wsp:rsid wsp:val=&quot;00CC1B81&quot;/&gt;&lt;wsp:rsid wsp:val=&quot;00CE37F0&quot;/&gt;&lt;wsp:rsid wsp:val=&quot;00CF21F2&quot;/&gt;&lt;wsp:rsid wsp:val=&quot;00D02712&quot;/&gt;&lt;wsp:rsid wsp:val=&quot;00D046A7&quot;/&gt;&lt;wsp:rsid wsp:val=&quot;00D214D0&quot;/&gt;&lt;wsp:rsid wsp:val=&quot;00D42DC9&quot;/&gt;&lt;wsp:rsid wsp:val=&quot;00D6546B&quot;/&gt;&lt;wsp:rsid wsp:val=&quot;00D93B26&quot;/&gt;&lt;wsp:rsid wsp:val=&quot;00DB178B&quot;/&gt;&lt;wsp:rsid wsp:val=&quot;00DC17D3&quot;/&gt;&lt;wsp:rsid wsp:val=&quot;00DD4BED&quot;/&gt;&lt;wsp:rsid wsp:val=&quot;00DE39F0&quot;/&gt;&lt;wsp:rsid wsp:val=&quot;00DF0AF3&quot;/&gt;&lt;wsp:rsid wsp:val=&quot;00DF7E9F&quot;/&gt;&lt;wsp:rsid wsp:val=&quot;00E27D7E&quot;/&gt;&lt;wsp:rsid wsp:val=&quot;00E42E13&quot;/&gt;&lt;wsp:rsid wsp:val=&quot;00E56D5C&quot;/&gt;&lt;wsp:rsid wsp:val=&quot;00E6257C&quot;/&gt;&lt;wsp:rsid wsp:val=&quot;00E63C59&quot;/&gt;&lt;wsp:rsid wsp:val=&quot;00E97038&quot;/&gt;&lt;wsp:rsid wsp:val=&quot;00EE3EDB&quot;/&gt;&lt;wsp:rsid wsp:val=&quot;00F25662&quot;/&gt;&lt;wsp:rsid wsp:val=&quot;00F71460&quot;/&gt;&lt;wsp:rsid wsp:val=&quot;00FA124A&quot;/&gt;&lt;wsp:rsid wsp:val=&quot;00FB121C&quot;/&gt;&lt;wsp:rsid wsp:val=&quot;00FB5130&quot;/&gt;&lt;wsp:rsid wsp:val=&quot;00FB7DCD&quot;/&gt;&lt;wsp:rsid wsp:val=&quot;00FC08DD&quot;/&gt;&lt;wsp:rsid wsp:val=&quot;00FC2316&quot;/&gt;&lt;wsp:rsid wsp:val=&quot;00FC2CFD&quot;/&gt;&lt;/wsp:rsids&gt;&lt;/w:docPr&gt;&lt;w:body&gt;&lt;wx:sect&gt;&lt;w:p wsp:rsidR=&quot;00000000&quot; wsp:rsidRDefault=&quot;001135CF&quot; wsp:rsidP=&quot;001135CF&quot;&gt;&lt;m:oMathPara&gt;&lt;m:oMath&gt;&lt;m:sSub&gt;&lt;m:sSubPr&gt;&lt;m:ctrlPr&gt;&lt;aml:annotation aml:id=&quot;0&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r&gt;&lt;aml:annotation aml:id=&quot;1&quot; w:type=&quot;Word.Deletion&quot; aml:author=&quot;KOR&quot; aml:createdate=&quot;2019-05-16T09:52:00Z&quot;&gt;&lt;aml:content&gt;&lt;w:rPr&gt;&lt;w:rFonts w:ascii=&quot;Cambria Math&quot; w:h-ansi=&quot;Cambria Math&quot;/&gt;&lt;wx:font wx:val=&quot;Cambria Math&quot;/&gt;&lt;w:i/&gt;&lt;/w:rPr&gt;&lt;m:t&gt;Y&lt;/m:t&gt;&lt;/aml:content&gt;&lt;/aml:annotation&gt;&lt;/m:r&gt;&lt;/m:e&gt;&lt;m:sub&gt;&lt;m:r&gt;&lt;aml:annotation aml:id=&quot;2&quot; w:type=&quot;Word.Deletion&quot; aml:author=&quot;KOR&quot; aml:createdate=&quot;2019-05-16T09:52:00Z&quot;&gt;&lt;aml:content&gt;&lt;w:rPr&gt;&lt;w:rFonts w:ascii=&quot;Cambria Math&quot; w:h-ansi=&quot;Cambria Math&quot;/&gt;&lt;wx:font wx:val=&quot;Cambria Math&quot;/&gt;&lt;w:i/&gt;&lt;/w:rPr&gt;&lt;m:t&gt;i&lt;/m:t&gt;&lt;/aml:content&gt;&lt;/aml:annotation&gt;&lt;/m:r&gt;&lt;/m:sub&gt;&lt;/m:sSub&gt;&lt;m:r&gt;&lt;aml:annotation aml:id=&quot;3&quot; w:type=&quot;Word.Deletion&quot; aml:author=&quot;KOR&quot; aml:createdate=&quot;2019-05-16T09:52:00Z&quot;&gt;&lt;aml:content&gt;&lt;m:rPr&gt;&lt;m:sty m:val=&quot;p&quot;/&gt;&lt;/m:rPr&gt;&lt;w:rPr&gt;&lt;w:rFonts w:ascii=&quot;Cambria Math&quot; w:h-ansi=&quot;Cambria Math&quot;/&gt;&lt;wx:font wx:val=&quot;Cambria Math&quot;/&gt;&lt;/w:rPr&gt;&lt;m:t&gt;=1+&lt;/m:t&gt;&lt;/aml:content&gt;&lt;/aml:annotation&gt;&lt;/m:r&gt;&lt;m:sSub&gt;&lt;m:sSubPr&gt;&lt;m:ctrlPr&gt;&lt;aml:annotation aml:id=&quot;4&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d&gt;&lt;m:dPr&gt;&lt;m:ctrlPr&gt;&lt;aml:annotation aml:id=&quot;5&quot; w:type=&quot;Word.Deletion&quot; aml:author=&quot;KOR&quot; aml:createdate=&quot;2019-05-16T09:52:00Z&quot;&gt;&lt;aml:content&gt;&lt;w:rPr&gt;&lt;w:rFonts w:ascii=&quot;Cambria Math&quot; w:h-ansi=&quot;Cambria Math&quot;/&gt;&lt;wx:font wx:val=&quot;Cambria Math&quot;/&gt;&lt;/w:rPr&gt;&lt;/aml:content&gt;&lt;/aml:annotation&gt;&lt;/m:ctrlPr&gt;&lt;/m:dPr&gt;&lt;m:e&gt;&lt;m:f&gt;&lt;m:fPr&gt;&lt;m:ctrlPr&gt;&lt;aml:annotation aml:id=&quot;6&quot; w:type=&quot;Word.Deletion&quot; aml:author=&quot;KOR&quot; aml:createdate=&quot;2019-05-16T09:52:00Z&quot;&gt;&lt;aml:content&gt;&lt;w:rPr&gt;&lt;w:rFonts w:ascii=&quot;Cambria Math&quot; w:h-ansi=&quot;Cambria Math&quot;/&gt;&lt;wx:font wx:val=&quot;Cambria Math&quot;/&gt;&lt;/w:rPr&gt;&lt;/aml:content&gt;&lt;/aml:annotation&gt;&lt;/m:ctrlPr&gt;&lt;/m:fPr&gt;&lt;m:num&gt;&lt;m:r&gt;&lt;aml:annotation aml:id=&quot;7&quot; w:type=&quot;Word.Deletion&quot; aml:author=&quot;KOR&quot; aml:createdate=&quot;2019-05-16T09:52:00Z&quot;&gt;&lt;aml:content&gt;&lt;w:rPr&gt;&lt;w:rFonts w:ascii=&quot;Cambria Math&quot; w:h-ansi=&quot;Cambria Math&quot;/&gt;&lt;wx:font wx:val=&quot;Cambria Math&quot;/&gt;&lt;w:i/&gt;&lt;/w:rPr&gt;&lt;m:t&gt;I&lt;/m:t&gt;&lt;/aml:content&gt;&lt;/aml:annotation&gt;&lt;/m:r&gt;&lt;/m:num&gt;&lt;m:den&gt;&lt;m:sSub&gt;&lt;m:sSubPr&gt;&lt;m:ctrlPr&gt;&lt;aml:annotation aml:id=&quot;8&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r&gt;&lt;aml:annotation aml:id=&quot;9&quot; w:type=&quot;Word.Deletion&quot; aml:author=&quot;KOR&quot; aml:createdate=&quot;2019-05-16T09:52:00Z&quot;&gt;&lt;aml:content&gt;&lt;w:rPr&gt;&lt;w:rFonts w:ascii=&quot;Cambria Math&quot; w:h-ansi=&quot;Cambria Math&quot;/&gt;&lt;wx:font wx:val=&quot;Cambria Math&quot;/&gt;&lt;w:i/&gt;&lt;/w:rPr&gt;&lt;m:t&gt;N&lt;/m:t&gt;&lt;/aml:content&gt;&lt;/aml:annotation&gt;&lt;/m:r&gt;&lt;/m:e&gt;&lt;m:sub&gt;&lt;m:r&gt;&lt;aml:annotation aml:id=&quot;10&quot; w:type=&quot;Word.Deletion&quot; aml:author=&quot;KOR&quot; aml:createdate=&quot;2019-05-16T09:52:00Z&quot;&gt;&lt;aml:content&gt;&lt;w:rPr&gt;&lt;w:rFonts w:ascii=&quot;Cambria Math&quot; w:h-ansi=&quot;Cambria Math&quot;/&gt;&lt;wx:font wx:val=&quot;Cambria Math&quot;/&gt;&lt;w:i/&gt;&lt;/w:rPr&gt;&lt;m:t&gt;T&lt;/m:t&gt;&lt;/aml:content&gt;&lt;/aml:annotation&gt;&lt;/m:r&gt;&lt;/m:sub&gt;&lt;/m:sSub&gt;&lt;/m:den&gt;&lt;/m:f&gt;&lt;/m:e&gt;&lt;/m:d&gt;&lt;/m:e&gt;&lt;m:sub&gt;&lt;m:r&gt;&lt;aml:annotation aml:id=&quot;11&quot; w:type=&quot;Word.Deletion&quot; aml:author=&quot;KOR&quot; aml:createdate=&quot;2019-05-16T09:52:00Z&quot;&gt;&lt;aml:content&gt;&lt;w:rPr&gt;&lt;w:rFonts w:ascii=&quot;Cambria Math&quot; w:h-ansi=&quot;Cambria Math&quot;/&gt;&lt;wx:font wx:val=&quot;Cambria Math&quot;/&gt;&lt;w:i/&gt;&lt;/w:rPr&gt;&lt;m:t&gt;i&lt;/m:t&gt;&lt;/aml:content&gt;&lt;/aml:annotation&gt;&lt;/m:r&gt;&lt;/m:sub&gt;&lt;/m:sSub&gt;&lt;m:r&gt;&lt;aml:annotation aml:id=&quot;12&quot; w:type=&quot;Word.Deletion&quot; aml:author=&quot;KOR&quot; aml:createdate=&quot;2019-05-16T09:52:00Z&quot;&gt;&lt;aml:content&gt;&lt;m:rPr&gt;&lt;m:sty m:val=&quot;p&quot;/&gt;&lt;/m:rPr&gt;&lt;w:rPr&gt;&lt;w:rFonts w:ascii=&quot;Cambria Math&quot; w:h-ansi=&quot;Cambria Math&quot;/&gt;&lt;wx:font wx:val=&quot;Cambria Math&quot;/&gt;&lt;/w:rPr&gt;&lt;m:t&gt;?&lt;/m:t&gt;&lt;/aml:content&gt;&lt;/aml:annotation&gt;&lt;/m:r&gt;&lt;m:saSub&gt;&lt;m:sSubPr&gt;&lt;m:ctrlPr&gt;&lt;aml:annotation aml:id=&quot;13&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d&gt;&lt;m:dPr&gt;&lt;m:ctrlPr&gt;&lt;aml:annotation aml:id=&quot;14&quot; w:type=&quot;Word.Deletion&quot; aml:author=&quot;KOR&quot; aml:createdate=&quot;2019-05-16T09:52:00Z&quot;&gt;&lt;aml:content&gt;&lt;w:rPr&gt;&lt;w:rFonts w:ascii=&quot;Cambria Math&quot; w:h-ansi=&quot;Cambria Math&quot;/&gt;&lt;wx:font wx:val=&quot;Cambria Math&quot;/&gt;&lt;/w:rPr&gt;&lt;/aml:content&gt;&lt;/aml:annotation&gt;&lt;/m:ctrlPr&gt;&lt;/m:dPr&gt;&lt;m:e&gt;&lt;m:f&gt;&lt;m:fPr&gt;&lt;m:ctrlPr&gt;&lt;aml:annotation aml:id=&quot;15&quot; w:type=&quot;Word.Deletion&quot; aml:author=&quot;KOR&quot; aml:createdate=&quot;2019-05-16T09:52:00Z&quot;&gt;&lt;aml:content&gt;&lt;w:rPr&gt;&lt;w:rFonts w:ascii=&quot;Cambria Math&quot; w:h-ansi=&quot;Cambria Math&quot;/&gt;&lt;wx:font wx:val=&quot;Cambria Math&quot;/&gt;&lt;/w:rPr&gt;&lt;/aml:content&gt;&lt;/aml:annotation&gt;&lt;/m:ctrlPr&gt;&lt;/m:fPr&gt;&lt;m:num&gt;&lt;m:r&gt;&lt;aml:annotation aml:id=&quot;16&quot; w:type=&quot;Word.Deletion&quot; aml:author=&quot;KOR&quot; aml:createdate=&quot;2019-05-16T09:52:00Z&quot;&gt;&lt;aml:content&gt;&lt;m:rPr&gt;&lt;m:sty m:val=&quot;p&quot;/&gt;&lt;/m:rPr&gt;&lt;w:rPr&gt;&lt;w:rFonts w:ascii=&quot;Cambria Math&quot; w:h-ansi=&quot;Cambria Math&quot;/&gt;&lt;wx:font wx:val=&quot;Cambria Math&quot;/&gt;&lt;/w:rPr&gt;&lt;m:t&gt;1&lt;/m:t&gt;&lt;/aml:content&gt;&lt;/aml:annotation&gt;&lt;/m:r&gt;&lt;/m:num&gt;&lt;m:den&gt;&lt;m:sSub&gt;&lt;m:sSubPr&gt;&lt;m:ctrlPr&gt;&lt;aml:annotation aml:id=&quot;17&quot; w:type=&quot;Word.Deletion&quot; aml:author=&quot;KOR&quot; aml:createdate=&quot;2019-05-16T09:52:00Z&quot;&gt;&lt;aml:content&gt;&lt;w:rPr&gt;&lt;w:rFonts w:ascii=&quot;Cambria Math&quot; w:h-ansi=&quot;Cambria Math&quot;/&gt;&lt;wx:font wx:val=&quot;Cambria Math&quot;/&gt;&lt;/w:rPr&gt;&lt;/aml:content&gt;&lt;/aml:annotation&gt;&lt;/m:ctrlPr&gt;&lt;/m:sSubPr&gt;&lt;m:e&gt;&lt;m:r&gt;&lt;aml:annotation aml:id=&quot;18&quot; w:type=&quot;Word.Deletion&quot; aml:author=&quot;KOR&quot; aml:createdate=&quot;2019-05-16T09:52:00Z&quot;&gt;&lt;aml:content&gt;&lt;w:rPr&gt;&lt;w:rFonts w:ascii=&quot;Cambria Math&quot; w:h-ansi=&quot;Cambria Math&quot;/&gt;&lt;wx:font wx:val=&quot;Cambria Math&quot;/&gt;&lt;w:i/&gt;&lt;/w:rPr&gt;&lt;m:t&gt;L&lt;/m:t&gt;&lt;/aml:content&gt;&lt;/aml:annotation&gt;&lt;/m:r&gt;&lt;/m:e&gt;&lt;m:sub&gt;&lt;m:r&gt;&lt;aml:annotation aml:id=&quot;19&quot; w:type=&quot;Word.Deletion&quot; aml:author=&quot;KOR&quot; aml:createdate=&quot;2019-05-16T09:52:00Z&quot;&gt;&lt;aml:content&gt;&lt;w:rPr&gt;&lt;w:rFonts w:ascii=&quot;Cambria Math&quot; w:h-ansi=&quot;Cambria Math&quot;/&gt;&lt;wx:font wx:val=&quot;Cambria Math&quot;/&gt;&lt;w:i/&gt;&lt;/w:rPr&gt;&lt;m:t&gt;R&lt;/m:t&gt;&lt;/aml:content&gt;&lt;/aml:annotation&gt;&lt;/m:r&gt;&lt;/m:sub&gt;&lt;/m:sSub&gt;&lt;/m:den&gt;&lt;/m:f&gt;&lt;/m:e&gt;&lt;/m:d&gt;&lt;/m:e&gt;&lt;m:sub&gt;&lt;m:r&gt;&lt;aml:annotation aml:id=&quot;20&quot; w:type=&quot;Word.Deletion&quot; aml:author=&quot;KOR&quot; aml:createdate=&quot;2019-05-16T09:52:00Z&quot;&gt;&lt;aml:content&gt;&lt;w:rPr&gt;&lt;w:rFonts w:ascii=&quot;Cambria Math&quot; w:h-ansi=&quot;Cambria Math&quot;/&gt;&lt;wx:font wx:val=&quot;Cambria Math&quot;/&gt;&lt;w:i/&gt;&lt;/w:rPr&gt;&lt;m:t&gt;j&lt;/m:t&gt;&lt;/aml:content&gt;&lt;/aml:annotation&gt;&lt;/m:r&gt;&lt;/m:sub&gt;&lt;/m:sSub&gt;&lt;/m:oMath&gt;&lt;/m:oMathPara&gt;&lt;/w:p&gt;&lt;w:sectPr wsp:rsidR=&quot;00000000&quot;&gt;&lt;w:pgSz w:w=&quot;12240&quot; w:h=&quot;15840&quot;/&gt;&lt;w:pgMar w:top=&quot;1701&quot; w:right=&quot;1440&quot; w:bottom=&quot;1440&quot; w:left=&quot;1440&quot; w:header=&quot;720&quot; w:footer=&quot;720&quot; w:gutter=&quot;0&quot;/&gt;&lt;w:cols w:space=&quot;720&quot;/&gt;&lt;/w:sectPr&gt;&lt;/wx:sect&gt;&lt;/w:body&gt;&lt;/w:wordDocument&gt;">
              <v:imagedata r:id="rId26" o:title="" chromakey="white"/>
            </v:shape>
          </w:pict>
        </w:r>
        <w:r w:rsidRPr="00BA548C">
          <w:rPr>
            <w:rFonts w:eastAsia="Malgun Gothic"/>
            <w:lang w:val="en-US"/>
          </w:rPr>
          <w:fldChar w:fldCharType="end"/>
        </w:r>
        <w:r w:rsidRPr="00BA548C">
          <w:rPr>
            <w:lang w:val="en-US"/>
          </w:rPr>
          <w:tab/>
        </w:r>
        <w:r w:rsidRPr="00BA548C">
          <w:rPr>
            <w:noProof/>
            <w:lang w:val="en-US"/>
          </w:rPr>
          <w:drawing>
            <wp:inline distT="0" distB="0" distL="0" distR="0" wp14:anchorId="536C6646" wp14:editId="009C778E">
              <wp:extent cx="1733550" cy="400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550" cy="400050"/>
                      </a:xfrm>
                      <a:prstGeom prst="rect">
                        <a:avLst/>
                      </a:prstGeom>
                      <a:noFill/>
                    </pic:spPr>
                  </pic:pic>
                </a:graphicData>
              </a:graphic>
            </wp:inline>
          </w:drawing>
        </w:r>
        <w:r w:rsidRPr="00BA548C">
          <w:rPr>
            <w:rFonts w:eastAsia="SimSun"/>
            <w:lang w:val="en-US"/>
          </w:rPr>
          <w:tab/>
          <w:t xml:space="preserve"> </w:t>
        </w:r>
        <w:r w:rsidRPr="00BA548C">
          <w:rPr>
            <w:lang w:val="en-US"/>
          </w:rPr>
          <w:t>(4c)</w:t>
        </w:r>
      </w:ins>
    </w:p>
    <w:p w14:paraId="4632999B" w14:textId="77777777" w:rsidR="005212F0" w:rsidRPr="00BA548C" w:rsidRDefault="005212F0" w:rsidP="00452012">
      <w:pPr>
        <w:pStyle w:val="Equation"/>
        <w:rPr>
          <w:ins w:id="2309" w:author="Author"/>
          <w:lang w:val="en-US"/>
        </w:rPr>
      </w:pPr>
      <w:proofErr w:type="gramStart"/>
      <w:ins w:id="2310" w:author="Author">
        <w:r w:rsidRPr="00BA548C">
          <w:rPr>
            <w:lang w:val="en-US"/>
          </w:rPr>
          <w:t>where</w:t>
        </w:r>
        <w:proofErr w:type="gramEnd"/>
        <w:r w:rsidRPr="00BA548C">
          <w:rPr>
            <w:lang w:val="en-US"/>
          </w:rPr>
          <w:t xml:space="preserve"> </w:t>
        </w:r>
        <w:r w:rsidRPr="00BA548C">
          <w:rPr>
            <w:i/>
            <w:lang w:val="en-US"/>
          </w:rPr>
          <w:t>L</w:t>
        </w:r>
        <w:r w:rsidRPr="00BA548C">
          <w:rPr>
            <w:i/>
            <w:vertAlign w:val="subscript"/>
            <w:lang w:val="en-US"/>
          </w:rPr>
          <w:t>R</w:t>
        </w:r>
        <w:r w:rsidRPr="00BA548C">
          <w:rPr>
            <w:lang w:val="en-US"/>
          </w:rPr>
          <w:t xml:space="preserve"> is the atmosphere attenuation value. Otherwise, when estimating </w:t>
        </w:r>
        <w:r w:rsidRPr="00BA548C">
          <w:rPr>
            <w:lang w:val="en-US" w:eastAsia="ko-KR"/>
          </w:rPr>
          <w:fldChar w:fldCharType="begin"/>
        </w:r>
        <w:r w:rsidRPr="00BA548C">
          <w:rPr>
            <w:lang w:val="en-US" w:eastAsia="ko-KR"/>
          </w:rPr>
          <w:instrText xml:space="preserve"> QUOTE </w:instrText>
        </w:r>
        <w:r w:rsidR="00CB78B2">
          <w:rPr>
            <w:position w:val="-6"/>
            <w:lang w:val="en-US"/>
          </w:rPr>
          <w:pict w14:anchorId="6AB4690A">
            <v:shape id="_x0000_i1031" type="#_x0000_t75" style="width:117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204&quot;/&gt;&lt;w:dontDisplayPageBoundaries/&gt;&lt;w:bordersDontSurroundHeader/&gt;&lt;w:bordersDontSurroundFooter/&gt;&lt;w:activeWritingStyle w:lang=&quot;EN-GB&quot; w:vendorID=&quot;64&quot; w:dllVersion=&quot;131077&quot; w:nlCheck=&quot;on&quot; w:optionSet=&quot;1&quot;/&gt;&lt;w:activeWritingStyle w:lang=&quot;EN-GB&quot; w:vendorID=&quot;64&quot; w:dllVersion=&quot;131078&quot; w:nlCheck=&quot;on&quot; w:optionSet=&quot;1&quot;/&gt;&lt;w:activeWritingStyle w:lang=&quot;EN-US&quot; w:vendorID=&quot;64&quot; w:dllVersion=&quot;131078&quot; w:nlCheck=&quot;on&quot; w:optionSet=&quot;1&quot;/&gt;&lt;w:activeWritingStyle w:lang=&quot;FR-CH&quot; w:vendorID=&quot;64&quot; w:dllVersion=&quot;131078&quot; w:nlCheck=&quot;on&quot; w:optionSet=&quot;1&quot;/&gt;&lt;w:stylePaneFormatFilter w:val=&quot;30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E480D&quot;/&gt;&lt;wsp:rsid wsp:val=&quot;000069D4&quot;/&gt;&lt;wsp:rsid wsp:val=&quot;000174AD&quot;/&gt;&lt;wsp:rsid wsp:val=&quot;00047A1D&quot;/&gt;&lt;wsp:rsid wsp:val=&quot;000604B9&quot;/&gt;&lt;wsp:rsid wsp:val=&quot;000A7D55&quot;/&gt;&lt;wsp:rsid wsp:val=&quot;000C12C8&quot;/&gt;&lt;wsp:rsid wsp:val=&quot;000C2E8E&quot;/&gt;&lt;wsp:rsid wsp:val=&quot;000C7198&quot;/&gt;&lt;wsp:rsid wsp:val=&quot;000E0E7C&quot;/&gt;&lt;wsp:rsid wsp:val=&quot;000F1B4B&quot;/&gt;&lt;wsp:rsid wsp:val=&quot;00123883&quot;/&gt;&lt;wsp:rsid wsp:val=&quot;0012744F&quot;/&gt;&lt;wsp:rsid wsp:val=&quot;00131178&quot;/&gt;&lt;wsp:rsid wsp:val=&quot;00156F66&quot;/&gt;&lt;wsp:rsid wsp:val=&quot;00163271&quot;/&gt;&lt;wsp:rsid wsp:val=&quot;00182528&quot;/&gt;&lt;wsp:rsid wsp:val=&quot;0018500B&quot;/&gt;&lt;wsp:rsid wsp:val=&quot;00196A19&quot;/&gt;&lt;wsp:rsid wsp:val=&quot;00201238&quot;/&gt;&lt;wsp:rsid wsp:val=&quot;00202DC1&quot;/&gt;&lt;wsp:rsid wsp:val=&quot;002116EE&quot;/&gt;&lt;wsp:rsid wsp:val=&quot;002309D8&quot;/&gt;&lt;wsp:rsid wsp:val=&quot;00244357&quot;/&gt;&lt;wsp:rsid wsp:val=&quot;00247FC0&quot;/&gt;&lt;wsp:rsid wsp:val=&quot;002A7FE2&quot;/&gt;&lt;wsp:rsid wsp:val=&quot;002E1B4F&quot;/&gt;&lt;wsp:rsid wsp:val=&quot;002F2E67&quot;/&gt;&lt;wsp:rsid wsp:val=&quot;002F7CB3&quot;/&gt;&lt;wsp:rsid wsp:val=&quot;00303E79&quot;/&gt;&lt;wsp:rsid wsp:val=&quot;00315546&quot;/&gt;&lt;wsp:rsid wsp:val=&quot;00330567&quot;/&gt;&lt;wsp:rsid wsp:val=&quot;00332E0C&quot;/&gt;&lt;wsp:rsid wsp:val=&quot;0034034E&quot;/&gt;&lt;wsp:rsid wsp:val=&quot;00386A9D&quot;/&gt;&lt;wsp:rsid wsp:val=&quot;00391081&quot;/&gt;&lt;wsp:rsid wsp:val=&quot;0039403D&quot;/&gt;&lt;wsp:rsid wsp:val=&quot;003B10B3&quot;/&gt;&lt;wsp:rsid wsp:val=&quot;003B2789&quot;/&gt;&lt;wsp:rsid wsp:val=&quot;003C13CE&quot;/&gt;&lt;wsp:rsid wsp:val=&quot;003C697E&quot;/&gt;&lt;wsp:rsid wsp:val=&quot;003E2518&quot;/&gt;&lt;wsp:rsid wsp:val=&quot;003E7CEF&quot;/&gt;&lt;wsp:rsid wsp:val=&quot;003F2771&quot;/&gt;&lt;wsp:rsid wsp:val=&quot;00457515&quot;/&gt;&lt;wsp:rsid wsp:val=&quot;004605FA&quot;/&gt;&lt;wsp:rsid wsp:val=&quot;00470BB2&quot;/&gt;&lt;wsp:rsid wsp:val=&quot;00486402&quot;/&gt;&lt;wsp:rsid wsp:val=&quot;004B1EF7&quot;/&gt;&lt;wsp:rsid wsp:val=&quot;004B3FAD&quot;/&gt;&lt;wsp:rsid wsp:val=&quot;004B74E6&quot;/&gt;&lt;wsp:rsid wsp:val=&quot;004C5749&quot;/&gt;&lt;wsp:rsid wsp:val=&quot;00501DCA&quot;/&gt;&lt;wsp:rsid wsp:val=&quot;00502AEA&quot;/&gt;&lt;wsp:rsid wsp:val=&quot;00513A47&quot;/&gt;&lt;wsp:rsid wsp:val=&quot;005408DF&quot;/&gt;&lt;wsp:rsid wsp:val=&quot;00573344&quot;/&gt;&lt;wsp:rsid wsp:val=&quot;00583F9B&quot;/&gt;&lt;wsp:rsid wsp:val=&quot;005B0D29&quot;/&gt;&lt;wsp:rsid wsp:val=&quot;005C3226&quot;/&gt;&lt;wsp:rsid wsp:val=&quot;005D786C&quot;/&gt;&lt;wsp:rsid wsp:val=&quot;005E5C10&quot;/&gt;&lt;wsp:rsid wsp:val=&quot;005F2C78&quot;/&gt;&lt;wsp:rsid wsp:val=&quot;006144E4&quot;/&gt;&lt;wsp:rsid wsp:val=&quot;00642CAB&quot;/&gt;&lt;wsp:rsid wsp:val=&quot;00650299&quot;/&gt;&lt;wsp:rsid wsp:val=&quot;00655FC5&quot;/&gt;&lt;wsp:rsid wsp:val=&quot;006D292B&quot;/&gt;&lt;wsp:rsid wsp:val=&quot;00766CDA&quot;/&gt;&lt;wsp:rsid wsp:val=&quot;007B2A72&quot;/&gt;&lt;wsp:rsid wsp:val=&quot;00814E0A&quot;/&gt;&lt;wsp:rsid wsp:val=&quot;00822581&quot;/&gt;&lt;wsp:rsid wsp:val=&quot;008309DD&quot;/&gt;&lt;wsp:rsid wsp:val=&quot;0083227A&quot;/&gt;&lt;wsp:rsid wsp:val=&quot;00866900&quot;/&gt;&lt;wsp:rsid wsp:val=&quot;00876A8A&quot;/&gt;&lt;wsp:rsid wsp:val=&quot;00881BA1&quot;/&gt;&lt;wsp:rsid wsp:val=&quot;008C2302&quot;/&gt;&lt;wsp:rsid wsp:val=&quot;008C26B8&quot;/&gt;&lt;wsp:rsid wsp:val=&quot;008E38FF&quot;/&gt;&lt;wsp:rsid wsp:val=&quot;008E480D&quot;/&gt;&lt;wsp:rsid wsp:val=&quot;008F0134&quot;/&gt;&lt;wsp:rsid wsp:val=&quot;008F208F&quot;/&gt;&lt;wsp:rsid wsp:val=&quot;00982084&quot;/&gt;&lt;wsp:rsid wsp:val=&quot;00995963&quot;/&gt;&lt;wsp:rsid wsp:val=&quot;009B61EB&quot;/&gt;&lt;wsp:rsid wsp:val=&quot;009C2064&quot;/&gt;&lt;wsp:rsid wsp:val=&quot;009D1697&quot;/&gt;&lt;wsp:rsid wsp:val=&quot;009F3A46&quot;/&gt;&lt;wsp:rsid wsp:val=&quot;009F6520&quot;/&gt;&lt;wsp:rsid wsp:val=&quot;00A014F8&quot;/&gt;&lt;wsp:rsid wsp:val=&quot;00A5173C&quot;/&gt;&lt;wsp:rsid wsp:val=&quot;00A61AEF&quot;/&gt;&lt;wsp:rsid wsp:val=&quot;00AC64AF&quot;/&gt;&lt;wsp:rsid wsp:val=&quot;00AC6EF0&quot;/&gt;&lt;wsp:rsid wsp:val=&quot;00AD2345&quot;/&gt;&lt;wsp:rsid wsp:val=&quot;00AF173A&quot;/&gt;&lt;wsp:rsid wsp:val=&quot;00B066A4&quot;/&gt;&lt;wsp:rsid wsp:val=&quot;00B07A13&quot;/&gt;&lt;wsp:rsid wsp:val=&quot;00B4279B&quot;/&gt;&lt;wsp:rsid wsp:val=&quot;00B45FC9&quot;/&gt;&lt;wsp:rsid wsp:val=&quot;00B53B48&quot;/&gt;&lt;wsp:rsid wsp:val=&quot;00B5642D&quot;/&gt;&lt;wsp:rsid wsp:val=&quot;00B706D1&quot;/&gt;&lt;wsp:rsid wsp:val=&quot;00B76F35&quot;/&gt;&lt;wsp:rsid wsp:val=&quot;00B81138&quot;/&gt;&lt;wsp:rsid wsp:val=&quot;00B96752&quot;/&gt;&lt;wsp:rsid wsp:val=&quot;00B9701A&quot;/&gt;&lt;wsp:rsid wsp:val=&quot;00BC7CCF&quot;/&gt;&lt;wsp:rsid wsp:val=&quot;00BE470B&quot;/&gt;&lt;wsp:rsid wsp:val=&quot;00C57A91&quot;/&gt;&lt;wsp:rsid wsp:val=&quot;00C716EA&quot;/&gt;&lt;wsp:rsid wsp:val=&quot;00CC01C2&quot;/&gt;&lt;wsp:rsid wsp:val=&quot;00CC1B81&quot;/&gt;&lt;wsp:rsid wsp:val=&quot;00CE37F0&quot;/&gt;&lt;wsp:rsid wsp:val=&quot;00CF21F2&quot;/&gt;&lt;wsp:rsid wsp:val=&quot;00D02712&quot;/&gt;&lt;wsp:rsid wsp:val=&quot;00D046A7&quot;/&gt;&lt;wsp:rsid wsp:val=&quot;00D214D0&quot;/&gt;&lt;wsp:rsid wsp:val=&quot;00D42DC9&quot;/&gt;&lt;wsp:rsid wsp:val=&quot;00D6546B&quot;/&gt;&lt;wsp:rsid wsp:val=&quot;00D93B26&quot;/&gt;&lt;wsp:rsid wsp:val=&quot;00DB178B&quot;/&gt;&lt;wsp:rsid wsp:val=&quot;00DC17D3&quot;/&gt;&lt;wsp:rsid wsp:val=&quot;00DD4BED&quot;/&gt;&lt;wsp:rsid wsp:val=&quot;00DE39F0&quot;/&gt;&lt;wsp:rsid wsp:val=&quot;00DF0AF3&quot;/&gt;&lt;wsp:rsid wsp:val=&quot;00DF7E9F&quot;/&gt;&lt;wsp:rsid wsp:val=&quot;00E27D7E&quot;/&gt;&lt;wsp:rsid wsp:val=&quot;00E42E13&quot;/&gt;&lt;wsp:rsid wsp:val=&quot;00E56D5C&quot;/&gt;&lt;wsp:rsid wsp:val=&quot;00E6257C&quot;/&gt;&lt;wsp:rsid wsp:val=&quot;00E63C59&quot;/&gt;&lt;wsp:rsid wsp:val=&quot;00E97038&quot;/&gt;&lt;wsp:rsid wsp:val=&quot;00EE3EDB&quot;/&gt;&lt;wsp:rsid wsp:val=&quot;00F25662&quot;/&gt;&lt;wsp:rsid wsp:val=&quot;00F71460&quot;/&gt;&lt;wsp:rsid wsp:val=&quot;00FA124A&quot;/&gt;&lt;wsp:rsid wsp:val=&quot;00FB121C&quot;/&gt;&lt;wsp:rsid wsp:val=&quot;00FB5130&quot;/&gt;&lt;wsp:rsid wsp:val=&quot;00FB7DCD&quot;/&gt;&lt;wsp:rsid wsp:val=&quot;00FC08DD&quot;/&gt;&lt;wsp:rsid wsp:val=&quot;00FC2316&quot;/&gt;&lt;wsp:rsid wsp:val=&quot;00FC2CFD&quot;/&gt;&lt;/wsp:rsids&gt;&lt;/w:docPr&gt;&lt;w:body&gt;&lt;wx:sect&gt;&lt;w:p wsp:rsidR=&quot;00000000&quot; wsp:rsidRDefault=&quot;00AC6EF0&quot; wsp:rsidP=&quot;00AC6EF0&quot;&gt;&lt;m:oMathPara&gt;&lt;m:oMath&gt;&lt;m:nary&gt;&lt;m:naryPr&gt;&lt;m:chr m:val=&quot;??/&gt;&lt;m:limLoc m:val=&quot;undOvr&quot;/&gt;&lt;m:ctrlPr&gt;&lt;aml:annotation aml:id=&quot;0&quot; w:type=&quot;Word.Insertion&quot; aml:author=&quot;KOR&quot; aml:createdate=&quot;2019-p 05-16T10:01:00Z&quot;&gt;&lt;aml:content&gt;&lt;w:rPr&gt;&lt;w:rFonts w:ascii=&quot;Cambria Math&quot; w:h-ansi=&quot;Cambria Math&quot;/&gt;&lt;wx:font wx:val=&quot;Cambria Math&quot;/&gt;&lt;/w:rPr&gt;&lt;/aml:content&gt;&lt;/aml:annotation&gt;&lt;/m:ctrlPr&gt;&lt;/m:naryPr&gt;&lt;m:sub&gt;&lt;m:r&gt;&lt;aml:annotation aml:id=&quot;1&quot; w:type=&quot;Word.Insertion&quot; aml:author=&quot;KOR&quot; aml:createdate=&quot;2019-05-16T10:01:00Z&quot;&gt;&lt;aml:content&gt;&lt;w:rPr&gt;&lt;w:rFonts w:ascii=&quot;Cambria Math&quot; w:h-ansi=&quot;Cambria Math&quot;/&gt;&lt;wx:font wx:val=&quot;Cambria Math&quot;/&gt;&lt;w:i/&gt;&lt;/w:rPr&gt;&lt;m:t&gt;k=-??/m:t&gt;&lt;/aml:content&gt;&lt;/aml:annotation&gt;&lt;/m:r&gt;&lt;/m:sub&gt;&lt;m:sup&gt;&lt;m:r&gt;&lt;aml:al:nnotation aml:id=&quot;2&quot; w:type=&quot;Word.Insertion&quot; aml:author=&quot;KOR&quot; aml:createdate=&quot;2019-05-16T10:01:00Z&quot;&gt;&lt;aml:content&gt;&lt;w:rPr&gt;&lt;w:rFonts w:ascii=&quot;Cambria Math&quot; w:h-ansi=&quot;Cambria Math&quot;/&gt;&lt;wx:font wx:val=&quot;Cambria Math&quot;/&gt;&lt;w:i/&gt;&lt;/w:rPr&gt;&lt;m:t&gt;??/m:t&gt;&lt;/aml:content&gt;&lt;/al:ml:annotation&gt;&lt;/m:r&gt;&lt;/m:sup&gt;&lt;m:e&gt;&lt;m:r&gt;&lt;aml:annotation aml:id=&quot;3&quot; w:type=&quot;Word.Insertion&quot; aml:author=&quot;KOR&quot; aml:createdate=&quot;2019-05-16T10:01:00Z&quot;&gt;&lt;aml:content&gt;&lt;w:rPr&gt;&lt;w:rFonts w:ascii=&quot;Cambria Math&quot; w:h-ansi=&quot;Cambria Math&quot;/&gt;&lt;wx:font wx:val=&quot;Cambria Math&quot;/&gt;&lt;w:i/&gt;&lt;/w:rPr&gt;&lt;m:t&gt;p&lt;/m:t&gt;&lt;/aml:content&gt;&lt;/aml:annotation&gt;&lt;/m:r&gt;&lt;m:r&gt;&lt;aml:annotation aml:id=&quot;4&quot; w:type=&quot;Word.Insertion&quot; aml:author=&quot;KOR&quot; aml:createdate=&quot;2019-05-16T10:01:00Z&quot;&gt;&lt;aml:content&gt;&lt;w:rPr&gt;&lt;w:rFonts w:ascii=&quot;Cambria Math&quot; w:h-ansi=&quot;Cambria Math&quot;/&gt;&lt;wx:font wx:val=&quot;Cambria Math&quot;/&gt;&lt;w:i/&gt;&lt;w:position w:val=&quot;-4&quot;/&gt;&lt;w:sz w:val=&quot;20&quot;/&gt;&lt;/w:rPr&gt;&lt;m:t&gt;x&lt;/m:t&gt;&lt;/aml:content&gt;&lt;/aml:annotation&gt;&lt;/m:r&gt;&lt;m:d&gt;&lt;m:dPr&gt;&lt;m:ctrlPr&gt;&lt;aml:annotation aml:id=&quot;5&quot; w:type=&quot;Word.Insertion&quot; aml:author=&quot;KOR&quot; aml:createdate=&quot;2019-05-16T10:01:00Z&quot;&gt;&lt;aml:content&gt;&lt;w:rPr&gt;&lt;w:rFonts w:ascii=&quot;Cambria Math&quot; w:h-ansi=&quot;Cambria Math&quot;/&gt;&lt;wx:font wx:val=&quot;Cambria Math&quot;/&gt;&lt;/w:rPr&gt;&lt;/aml:content&gt;&lt;/aml:annotation&gt;&lt;/m:ctrlPr&gt;&lt;/m:dPr&gt;&lt;m:e&gt;&lt;m:r&gt;&lt;aml:annotation aml:id=&quot;6&quot; w:type=&quot;Word.Insertion&quot; aml:author=&quot;KOR&quot; aml:createdate=&quot;2019-05-16T10:01:00Z&quot;&gt;&lt;aml:content&gt;&lt;w:rPr&gt;&lt;w:rFonts w:ascii=&quot;Cambria Math&quot; w:h-ansi=&quot;Cambria Math&quot;/&gt;&lt;wx:font wx:val=&quot;Cambria Math&quot;/&gt;&lt;w:i/&gt;&lt;/w:rPr&gt;&lt;m:t&gt;Z-k&lt;/m:t&gt;&lt;/aml:content&gt;&lt;/aml:annotation&gt;&lt;/m:r&gt;&lt;/m:e&gt;&lt;/m:d&gt;&lt;/m:e&gt;&lt;/m:nary&gt;&lt;m:r&gt;&lt;aml:annotation aml:id=&quot;7&quot; w:type=&quot;Word.Insertion&quot; aml:author=&quot;KOR&quot; aml:createdate=&quot;2019-05-16T10:01:00Z&quot;&gt;&lt;aml:content&gt;&lt;w:rPr&gt;&lt;w:rFonts w:ascii=&quot;Cambria Math&quot; w:h-ansi=&quot;Cambria Math&quot;/&gt;&lt;wx:font wx:val=&quot;Cambria Math&quot;/&gt;&lt;w:i/&gt;&lt;/w:rPr&gt;&lt;m:t&gt;p&lt;/m:t&gt;&lt;/aml:content&gt;&lt;/aml:annotation&gt;&lt;/m:r&gt;&lt;m:r&gt;&lt;aml:annotation aml:id=&quot;8&quot; w:type=&quot;Word.Insertion&quot; aml:author=&quot;KOR&quot; aml:createdate=&quot;2019-05-16T10:01:00Z&quot;&gt;&lt;aml:content&gt;&lt;w:rPr&gt;&lt;w:rFonts w:ascii=&quot;Cambria Math&quot; w:h-ansi=&quot;Cambria Math&quot;/&gt;&lt;wx:font wx:val=&quot;Cambria Math&quot;/&gt;&lt;w:i/&gt;&lt;w:position w:val=&quot;-4&quot;/&gt;&lt;w:sz w:val=&quot;20&quot;/&gt;&lt;/w:rPr&gt;&lt;m:t&gt;y&lt;/m:t&gt;&lt;/aml:content&gt;&lt;/aml:annotation&gt;&lt;/m:r&gt;&lt;m:d&gt;&lt;m:dPr&gt;&lt;m:ctrlPr&gt;&lt;aml:annotation aml:id=&quot;9&quot; w:type=&quot;Word.Insertion&quot; aml:author=&quot;KOR&quot; aml:createdate=&quot;2019-05-16T10:01:00Z&quot;&gt;&lt;aml:content&gt;&lt;w:rPr&gt;&lt;w:rFonts w:ascii=&quot;Cambria Math&quot; w:h-ansi=&quot;Cambria Math&quot;/&gt;&lt;wx:font wx:val=&quot;Cambria Math&quot;/&gt;&lt;/w:rPr&gt;&lt;/aml:content&gt;&lt;/aml:annotation&gt;&lt;/m:ctrlPr&gt;&lt;/m:dPr&gt;&lt;m:e&gt;&lt;m:r&gt;&lt;aml:annotation aml:id=&quot;10&quot; w:type=&quot;Word.Insertion&quot; aml:author=&quot;KOR&quot; aml:createdate=&quot;2019-05-16T10:01:00Z&quot;&gt;&lt;aml:content&gt;&lt;w:rPr&gt;&lt;w:rFonts w:ascii=&quot;Cambria Math&quot; w:h-ansi=&quot;Cambria Math&quot;/&gt;&lt;wx:font wx:val=&quot;Cambria Math&quot;/&gt;&lt;w:i/&gt;&lt;/w:rPr&gt;&lt;m:t&gt;k&lt;/m:t&gt;&lt;/aml:content&gt;&lt;/aml:annotation&gt;&lt;/m:r&gt;&lt;/m:e&gt;&lt;/m:d&gt;&lt;/m:oMath&gt;&lt;/m:oMathPara&gt;&lt;/w:p&gt;&lt;w:sectPr wsp:rsidR=&quot;00000000&quot;&gt;&lt;w:pgSz w:w=&quot;12240&quot; w:h=&quot;15840&quot;/&gt;&lt;w:pgMar w:top=&quot;1701&quot; w:right=&quot;1440&quot; w:bottom=&quot;1440&quot; w:left=&quot;1440&quot; w:header=&quot;720&quot; w:footer=&quot;720&quot; w:gutter=&quot;0&quot;/&gt;&lt;w:cols w:space=&quot;720&quot;/&gt;&lt;/w:sectPr&gt;&lt;/wx:sect&gt;&lt;/w:body&gt;&lt;/w:wordDocument&gt;">
              <v:imagedata r:id="rId28" o:title="" chromakey="white"/>
            </v:shape>
          </w:pict>
        </w:r>
        <w:r w:rsidRPr="00BA548C">
          <w:rPr>
            <w:lang w:val="en-US" w:eastAsia="ko-KR"/>
          </w:rPr>
          <w:instrText xml:space="preserve"> </w:instrText>
        </w:r>
        <w:r w:rsidRPr="00BA548C">
          <w:rPr>
            <w:lang w:val="en-US" w:eastAsia="ko-KR"/>
          </w:rPr>
          <w:fldChar w:fldCharType="separate"/>
        </w:r>
        <w:r w:rsidRPr="00BA548C">
          <w:rPr>
            <w:noProof/>
            <w:lang w:val="en-US"/>
          </w:rPr>
          <w:drawing>
            <wp:inline distT="0" distB="0" distL="0" distR="0" wp14:anchorId="0DA33A30" wp14:editId="49FBEE5F">
              <wp:extent cx="1504950" cy="266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pic:spPr>
                  </pic:pic>
                </a:graphicData>
              </a:graphic>
            </wp:inline>
          </w:drawing>
        </w:r>
        <w:r w:rsidRPr="00BA548C">
          <w:rPr>
            <w:lang w:val="en-US" w:eastAsia="ko-KR"/>
          </w:rPr>
          <w:fldChar w:fldCharType="end"/>
        </w:r>
        <w:r w:rsidRPr="00BA548C">
          <w:rPr>
            <w:lang w:val="en-US" w:eastAsia="ko-KR"/>
          </w:rPr>
          <w:t xml:space="preserve"> in (4b), </w:t>
        </w:r>
        <w:r w:rsidRPr="00BA548C">
          <w:rPr>
            <w:i/>
            <w:lang w:val="en-US" w:eastAsia="ko-KR"/>
          </w:rPr>
          <w:t>k</w:t>
        </w:r>
        <w:r w:rsidRPr="00BA548C">
          <w:rPr>
            <w:lang w:val="en-US" w:eastAsia="ko-KR"/>
          </w:rPr>
          <w:t xml:space="preserve"> in </w:t>
        </w:r>
        <w:r w:rsidRPr="00BA548C">
          <w:rPr>
            <w:noProof/>
            <w:lang w:val="en-US"/>
          </w:rPr>
          <w:drawing>
            <wp:inline distT="0" distB="0" distL="0" distR="0" wp14:anchorId="60F49AEC" wp14:editId="22E8412E">
              <wp:extent cx="381000" cy="266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inline>
          </w:drawing>
        </w:r>
        <w:r w:rsidRPr="00BA548C">
          <w:rPr>
            <w:lang w:val="en-US"/>
          </w:rPr>
          <w:t>first reduced by (</w:t>
        </w:r>
        <w:r w:rsidRPr="00BA548C">
          <w:rPr>
            <w:i/>
            <w:lang w:val="en-US"/>
          </w:rPr>
          <w:t>Z-k</w:t>
        </w:r>
        <w:proofErr w:type="gramStart"/>
        <w:r w:rsidRPr="00BA548C">
          <w:rPr>
            <w:lang w:val="en-US"/>
          </w:rPr>
          <w:t>)</w:t>
        </w:r>
        <w:proofErr w:type="spellStart"/>
        <w:r w:rsidRPr="00BA548C">
          <w:rPr>
            <w:lang w:val="en-US"/>
          </w:rPr>
          <w:t>th</w:t>
        </w:r>
        <w:proofErr w:type="spellEnd"/>
        <w:proofErr w:type="gramEnd"/>
        <w:r w:rsidRPr="00BA548C">
          <w:rPr>
            <w:lang w:val="en-US"/>
          </w:rPr>
          <w:t xml:space="preserve"> atmospheric attenuation value is as follows:</w:t>
        </w:r>
      </w:ins>
    </w:p>
    <w:p w14:paraId="1E3BA51B" w14:textId="77777777" w:rsidR="005212F0" w:rsidRPr="00BA548C" w:rsidRDefault="005212F0" w:rsidP="00452012">
      <w:pPr>
        <w:pStyle w:val="Equation"/>
        <w:rPr>
          <w:ins w:id="2311" w:author="Author"/>
          <w:lang w:val="en-US"/>
        </w:rPr>
      </w:pPr>
      <w:ins w:id="2312" w:author="Author">
        <w:r w:rsidRPr="00BA548C">
          <w:rPr>
            <w:lang w:val="en-US"/>
          </w:rPr>
          <w:tab/>
        </w:r>
        <w:r w:rsidRPr="00BA548C">
          <w:rPr>
            <w:lang w:val="en-US"/>
          </w:rPr>
          <w:tab/>
        </w:r>
        <w:r w:rsidRPr="00BA548C">
          <w:rPr>
            <w:noProof/>
            <w:lang w:val="en-US"/>
          </w:rPr>
          <w:drawing>
            <wp:inline distT="0" distB="0" distL="0" distR="0" wp14:anchorId="43193556" wp14:editId="392003DA">
              <wp:extent cx="1457325" cy="400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325" cy="400050"/>
                      </a:xfrm>
                      <a:prstGeom prst="rect">
                        <a:avLst/>
                      </a:prstGeom>
                      <a:noFill/>
                    </pic:spPr>
                  </pic:pic>
                </a:graphicData>
              </a:graphic>
            </wp:inline>
          </w:drawing>
        </w:r>
        <w:r w:rsidRPr="00BA548C">
          <w:rPr>
            <w:rFonts w:eastAsia="SimSun"/>
            <w:lang w:val="en-US"/>
          </w:rPr>
          <w:tab/>
        </w:r>
        <w:r w:rsidRPr="00BA548C">
          <w:rPr>
            <w:lang w:val="en-US"/>
          </w:rPr>
          <w:t>(4d)</w:t>
        </w:r>
      </w:ins>
    </w:p>
    <w:p w14:paraId="7139AF75" w14:textId="77777777" w:rsidR="005212F0" w:rsidRPr="00BA548C" w:rsidRDefault="005212F0" w:rsidP="00452012">
      <w:pPr>
        <w:rPr>
          <w:ins w:id="2313" w:author="Author"/>
          <w:lang w:val="en-US"/>
        </w:rPr>
      </w:pPr>
      <w:ins w:id="2314" w:author="Author">
        <w:r w:rsidRPr="00BA548C">
          <w:rPr>
            <w:lang w:val="en-US"/>
          </w:rPr>
          <w:t xml:space="preserve">In order to permit the computation of the probability density function of the degradation </w:t>
        </w:r>
        <w:r w:rsidRPr="00BA548C">
          <w:rPr>
            <w:i/>
            <w:iCs/>
            <w:lang w:val="en-US"/>
          </w:rPr>
          <w:t>x</w:t>
        </w:r>
        <w:r w:rsidRPr="00BA548C">
          <w:rPr>
            <w:lang w:val="en-US"/>
          </w:rPr>
          <w:t>, it is necessary to identify, prior to the application of this methodology, the exact carrier parameters of the considered network, as well as the necessary parameters required to develop the computation of the uplink and downlink fades as well as the power reduction and noise increase functions (</w:t>
        </w:r>
        <w:r w:rsidRPr="00BA548C">
          <w:rPr>
            <w:i/>
            <w:iCs/>
            <w:lang w:val="en-US"/>
          </w:rPr>
          <w:t>F</w:t>
        </w:r>
        <w:r w:rsidRPr="00BA548C">
          <w:rPr>
            <w:lang w:val="en-US"/>
          </w:rPr>
          <w:t> and </w:t>
        </w:r>
        <w:r w:rsidRPr="00BA548C">
          <w:rPr>
            <w:i/>
            <w:iCs/>
            <w:lang w:val="en-US"/>
          </w:rPr>
          <w:t>G</w:t>
        </w:r>
        <w:r w:rsidRPr="00BA548C">
          <w:rPr>
            <w:lang w:val="en-US"/>
          </w:rPr>
          <w:t>).</w:t>
        </w:r>
      </w:ins>
    </w:p>
    <w:p w14:paraId="4D0D139D" w14:textId="77777777" w:rsidR="005212F0" w:rsidRPr="00BA548C" w:rsidRDefault="005212F0" w:rsidP="00452012">
      <w:pPr>
        <w:pStyle w:val="Normalaftertitle0"/>
        <w:spacing w:before="120"/>
        <w:rPr>
          <w:ins w:id="2315" w:author="Author"/>
          <w:lang w:val="en-US"/>
        </w:rPr>
      </w:pPr>
      <w:ins w:id="2316" w:author="Author">
        <w:r w:rsidRPr="00BA548C">
          <w:rPr>
            <w:i/>
            <w:iCs/>
            <w:lang w:val="en-US"/>
          </w:rPr>
          <w:t>Assumption 3</w:t>
        </w:r>
        <w:r w:rsidRPr="00BA548C">
          <w:rPr>
            <w:lang w:val="en-US"/>
          </w:rPr>
          <w:t xml:space="preserve">: This analysis assumes that, during a fading event in the downlink direction, the interfering carrier is attenuated by the same amount as the wanted carrier. This assumption results in some under-estimation of the total downlink degradation under circumstances where interference peaks and downlink fading occur simultaneously. </w:t>
        </w:r>
      </w:ins>
    </w:p>
    <w:p w14:paraId="09B64E79" w14:textId="77777777" w:rsidR="005212F0" w:rsidRPr="00BA548C" w:rsidRDefault="005212F0" w:rsidP="00452012">
      <w:pPr>
        <w:pStyle w:val="Heading1"/>
        <w:rPr>
          <w:ins w:id="2317" w:author="Author"/>
          <w:lang w:val="en-US"/>
        </w:rPr>
      </w:pPr>
      <w:ins w:id="2318" w:author="Author">
        <w:r w:rsidRPr="00BA548C">
          <w:rPr>
            <w:lang w:val="en-US"/>
          </w:rPr>
          <w:t>2</w:t>
        </w:r>
        <w:r w:rsidRPr="00BA548C">
          <w:rPr>
            <w:lang w:val="en-US"/>
          </w:rPr>
          <w:tab/>
          <w:t>Input data</w:t>
        </w:r>
      </w:ins>
    </w:p>
    <w:p w14:paraId="31ED22AB" w14:textId="77777777" w:rsidR="005212F0" w:rsidRPr="00BA548C" w:rsidRDefault="005212F0" w:rsidP="00452012">
      <w:pPr>
        <w:rPr>
          <w:ins w:id="2319" w:author="Author"/>
          <w:lang w:val="en-US"/>
        </w:rPr>
      </w:pPr>
      <w:ins w:id="2320" w:author="Author">
        <w:r w:rsidRPr="00BA548C">
          <w:rPr>
            <w:lang w:val="en-US"/>
          </w:rPr>
          <w:t xml:space="preserve">The following data is required to verify compliance with </w:t>
        </w:r>
        <w:r w:rsidRPr="00BA548C">
          <w:rPr>
            <w:b/>
            <w:lang w:val="en-US"/>
          </w:rPr>
          <w:t>Nos 22.5L and M</w:t>
        </w:r>
        <w:r w:rsidRPr="00BA548C">
          <w:rPr>
            <w:lang w:val="en-US"/>
          </w:rPr>
          <w:t xml:space="preserve"> or to determine the interference allowances corresponding to any specific desired carrier.</w:t>
        </w:r>
      </w:ins>
    </w:p>
    <w:p w14:paraId="7157C220" w14:textId="77777777" w:rsidR="005212F0" w:rsidRPr="00BA548C" w:rsidRDefault="005212F0" w:rsidP="00452012">
      <w:pPr>
        <w:pStyle w:val="enumlev1"/>
        <w:spacing w:line="280" w:lineRule="exact"/>
        <w:rPr>
          <w:ins w:id="2321" w:author="Author"/>
          <w:lang w:val="en-US"/>
        </w:rPr>
      </w:pPr>
      <w:ins w:id="2322" w:author="Author">
        <w:r w:rsidRPr="00BA548C">
          <w:rPr>
            <w:lang w:val="en-US"/>
          </w:rPr>
          <w:t>a)</w:t>
        </w:r>
        <w:r w:rsidRPr="00BA548C">
          <w:rPr>
            <w:lang w:val="en-US"/>
          </w:rPr>
          <w:tab/>
          <w:t xml:space="preserve">The performance requirements of the desired carrier, as expressed by the values of </w:t>
        </w:r>
        <w:r w:rsidRPr="00BA548C">
          <w:rPr>
            <w:i/>
            <w:iCs/>
            <w:lang w:val="en-US"/>
          </w:rPr>
          <w:t>C/N</w:t>
        </w:r>
        <w:r w:rsidRPr="00BA548C">
          <w:rPr>
            <w:lang w:val="en-US"/>
          </w:rPr>
          <w:t xml:space="preserve"> associated with different percentages of time have to be known. In general, this will be a set of values (</w:t>
        </w:r>
        <w:r w:rsidRPr="00BA548C">
          <w:rPr>
            <w:i/>
            <w:iCs/>
            <w:lang w:val="en-US"/>
          </w:rPr>
          <w:t>C/N</w:t>
        </w:r>
        <w:r w:rsidRPr="00BA548C">
          <w:rPr>
            <w:lang w:val="en-US"/>
          </w:rPr>
          <w:t xml:space="preserve">) </w:t>
        </w:r>
        <w:r w:rsidRPr="00BA548C">
          <w:rPr>
            <w:i/>
            <w:lang w:val="en-US"/>
          </w:rPr>
          <w:t>j</w:t>
        </w:r>
        <w:r w:rsidRPr="00BA548C">
          <w:rPr>
            <w:lang w:val="en-US"/>
          </w:rPr>
          <w:t xml:space="preserve"> </w:t>
        </w:r>
        <w:proofErr w:type="gramStart"/>
        <w:r w:rsidRPr="00BA548C">
          <w:rPr>
            <w:lang w:val="en-US"/>
          </w:rPr>
          <w:t>(</w:t>
        </w:r>
        <w:r w:rsidRPr="00BA548C">
          <w:rPr>
            <w:rFonts w:ascii="Tms Rmn" w:hAnsi="Tms Rmn"/>
            <w:sz w:val="12"/>
            <w:lang w:val="en-US"/>
          </w:rPr>
          <w:t> </w:t>
        </w:r>
        <w:r w:rsidRPr="00BA548C">
          <w:rPr>
            <w:i/>
            <w:lang w:val="en-US"/>
          </w:rPr>
          <w:t>j</w:t>
        </w:r>
        <w:proofErr w:type="gramEnd"/>
        <w:r w:rsidRPr="00BA548C">
          <w:rPr>
            <w:lang w:val="en-US"/>
          </w:rPr>
          <w:t> </w:t>
        </w:r>
        <w:r w:rsidRPr="00BA548C">
          <w:rPr>
            <w:rFonts w:ascii="Symbol" w:hAnsi="Symbol"/>
            <w:lang w:val="en-US"/>
          </w:rPr>
          <w:t></w:t>
        </w:r>
        <w:r w:rsidRPr="00BA548C">
          <w:rPr>
            <w:lang w:val="en-US"/>
          </w:rPr>
          <w:t> 1, </w:t>
        </w:r>
        <w:r w:rsidRPr="00BA548C">
          <w:rPr>
            <w:rFonts w:ascii="Symbol" w:hAnsi="Symbol"/>
            <w:lang w:val="en-US"/>
          </w:rPr>
          <w:t></w:t>
        </w:r>
        <w:r w:rsidRPr="00BA548C">
          <w:rPr>
            <w:lang w:val="en-US"/>
          </w:rPr>
          <w:t>, </w:t>
        </w:r>
        <w:r w:rsidRPr="00BA548C">
          <w:rPr>
            <w:i/>
            <w:lang w:val="en-US"/>
          </w:rPr>
          <w:t>J</w:t>
        </w:r>
        <w:r w:rsidRPr="00BA548C">
          <w:rPr>
            <w:rFonts w:ascii="Tms Rmn" w:hAnsi="Tms Rmn"/>
            <w:iCs/>
            <w:sz w:val="12"/>
            <w:lang w:val="en-US"/>
          </w:rPr>
          <w:t> </w:t>
        </w:r>
        <w:r w:rsidRPr="00BA548C">
          <w:rPr>
            <w:lang w:val="en-US"/>
          </w:rPr>
          <w:t xml:space="preserve">) and the corresponding percentages of the year </w:t>
        </w:r>
        <w:r w:rsidRPr="00BA548C">
          <w:rPr>
            <w:i/>
            <w:lang w:val="en-US"/>
          </w:rPr>
          <w:t>p</w:t>
        </w:r>
        <w:r w:rsidRPr="00BA548C">
          <w:rPr>
            <w:i/>
            <w:iCs/>
            <w:position w:val="-4"/>
            <w:sz w:val="16"/>
            <w:lang w:val="en-US"/>
          </w:rPr>
          <w:t>j</w:t>
        </w:r>
        <w:r w:rsidRPr="00BA548C">
          <w:rPr>
            <w:lang w:val="en-US"/>
          </w:rPr>
          <w:t xml:space="preserve"> (</w:t>
        </w:r>
        <w:r w:rsidRPr="00BA548C">
          <w:rPr>
            <w:rFonts w:ascii="Tms Rmn" w:hAnsi="Tms Rmn"/>
            <w:sz w:val="12"/>
            <w:lang w:val="en-US"/>
          </w:rPr>
          <w:t> </w:t>
        </w:r>
        <w:r w:rsidRPr="00BA548C">
          <w:rPr>
            <w:i/>
            <w:lang w:val="en-US"/>
          </w:rPr>
          <w:t>j</w:t>
        </w:r>
        <w:r w:rsidRPr="00BA548C">
          <w:rPr>
            <w:lang w:val="en-US"/>
          </w:rPr>
          <w:t> </w:t>
        </w:r>
        <w:r w:rsidRPr="00BA548C">
          <w:rPr>
            <w:rFonts w:ascii="Symbol" w:hAnsi="Symbol"/>
            <w:lang w:val="en-US"/>
          </w:rPr>
          <w:t></w:t>
        </w:r>
        <w:r w:rsidRPr="00BA548C">
          <w:rPr>
            <w:lang w:val="en-US"/>
          </w:rPr>
          <w:t> 1, </w:t>
        </w:r>
        <w:r w:rsidRPr="00BA548C">
          <w:rPr>
            <w:rFonts w:ascii="Symbol" w:hAnsi="Symbol"/>
            <w:lang w:val="en-US"/>
          </w:rPr>
          <w:t></w:t>
        </w:r>
        <w:r w:rsidRPr="00BA548C">
          <w:rPr>
            <w:lang w:val="en-US"/>
          </w:rPr>
          <w:t>, </w:t>
        </w:r>
        <w:r w:rsidRPr="00BA548C">
          <w:rPr>
            <w:i/>
            <w:lang w:val="en-US"/>
          </w:rPr>
          <w:t>J</w:t>
        </w:r>
        <w:r w:rsidRPr="00BA548C">
          <w:rPr>
            <w:rFonts w:ascii="Tms Rmn" w:hAnsi="Tms Rmn"/>
            <w:iCs/>
            <w:sz w:val="12"/>
            <w:lang w:val="en-US"/>
          </w:rPr>
          <w:t> </w:t>
        </w:r>
        <w:r w:rsidRPr="00BA548C">
          <w:rPr>
            <w:lang w:val="en-US"/>
          </w:rPr>
          <w:t>) for which the (C/N) can be lower than (C/N)</w:t>
        </w:r>
        <w:r w:rsidRPr="00BA548C">
          <w:rPr>
            <w:i/>
            <w:iCs/>
            <w:lang w:val="en-US"/>
          </w:rPr>
          <w:t>j</w:t>
        </w:r>
      </w:ins>
    </w:p>
    <w:p w14:paraId="4EBF34D1" w14:textId="77777777" w:rsidR="005212F0" w:rsidRPr="00BA548C" w:rsidRDefault="005212F0" w:rsidP="00452012">
      <w:pPr>
        <w:pStyle w:val="enumlev1"/>
        <w:spacing w:line="280" w:lineRule="exact"/>
        <w:rPr>
          <w:ins w:id="2323" w:author="Author"/>
          <w:lang w:val="en-US"/>
        </w:rPr>
      </w:pPr>
      <w:ins w:id="2324" w:author="Author">
        <w:r w:rsidRPr="00BA548C">
          <w:rPr>
            <w:lang w:val="en-US"/>
          </w:rPr>
          <w:t>b)</w:t>
        </w:r>
        <w:r w:rsidRPr="00BA548C">
          <w:rPr>
            <w:lang w:val="en-US"/>
          </w:rPr>
          <w:tab/>
          <w:t>The clear-sky carrier-to-noise ratio (</w:t>
        </w:r>
        <w:proofErr w:type="gramStart"/>
        <w:r w:rsidRPr="00BA548C">
          <w:rPr>
            <w:i/>
            <w:lang w:val="en-US"/>
          </w:rPr>
          <w:t>C</w:t>
        </w:r>
        <w:r w:rsidRPr="00BA548C">
          <w:rPr>
            <w:lang w:val="en-US"/>
          </w:rPr>
          <w:t>/</w:t>
        </w:r>
        <w:r w:rsidRPr="00BA548C">
          <w:rPr>
            <w:i/>
            <w:lang w:val="en-US"/>
          </w:rPr>
          <w:t>N</w:t>
        </w:r>
        <w:r w:rsidRPr="00BA548C">
          <w:rPr>
            <w:rFonts w:ascii="Tms Rmn" w:hAnsi="Tms Rmn"/>
            <w:i/>
            <w:sz w:val="12"/>
            <w:lang w:val="en-US"/>
          </w:rPr>
          <w:t> </w:t>
        </w:r>
        <w:r w:rsidRPr="00BA548C">
          <w:rPr>
            <w:lang w:val="en-US"/>
          </w:rPr>
          <w:t>)</w:t>
        </w:r>
        <w:proofErr w:type="spellStart"/>
        <w:r w:rsidRPr="00BA548C">
          <w:rPr>
            <w:i/>
            <w:iCs/>
            <w:position w:val="-4"/>
            <w:sz w:val="20"/>
            <w:lang w:val="en-US"/>
          </w:rPr>
          <w:t>cs</w:t>
        </w:r>
        <w:proofErr w:type="spellEnd"/>
        <w:proofErr w:type="gramEnd"/>
        <w:r w:rsidRPr="00BA548C">
          <w:rPr>
            <w:lang w:val="en-US"/>
          </w:rPr>
          <w:t xml:space="preserve">.. </w:t>
        </w:r>
      </w:ins>
    </w:p>
    <w:p w14:paraId="185A250C" w14:textId="77777777" w:rsidR="005212F0" w:rsidRPr="00BA548C" w:rsidRDefault="005212F0" w:rsidP="00452012">
      <w:pPr>
        <w:pStyle w:val="enumlev1"/>
        <w:spacing w:line="280" w:lineRule="exact"/>
        <w:rPr>
          <w:ins w:id="2325" w:author="Author"/>
          <w:lang w:val="en-US"/>
        </w:rPr>
      </w:pPr>
      <w:ins w:id="2326" w:author="Author">
        <w:r w:rsidRPr="00BA548C">
          <w:rPr>
            <w:lang w:val="en-US"/>
          </w:rPr>
          <w:t>c)</w:t>
        </w:r>
        <w:r w:rsidRPr="00BA548C">
          <w:rPr>
            <w:lang w:val="en-US"/>
          </w:rPr>
          <w:tab/>
          <w:t xml:space="preserve">The pdf, </w:t>
        </w:r>
        <w:r w:rsidRPr="00BA548C">
          <w:rPr>
            <w:i/>
            <w:lang w:val="en-US"/>
          </w:rPr>
          <w:t>p</w:t>
        </w:r>
        <w:r w:rsidRPr="00BA548C">
          <w:rPr>
            <w:i/>
            <w:position w:val="-4"/>
            <w:sz w:val="16"/>
            <w:lang w:val="en-US"/>
          </w:rPr>
          <w:t>x</w:t>
        </w:r>
        <w:r w:rsidRPr="00BA548C">
          <w:rPr>
            <w:lang w:val="en-US"/>
          </w:rPr>
          <w:t>(</w:t>
        </w:r>
        <w:r w:rsidRPr="00BA548C">
          <w:rPr>
            <w:i/>
            <w:lang w:val="en-US"/>
          </w:rPr>
          <w:t>X</w:t>
        </w:r>
        <w:r w:rsidRPr="00BA548C">
          <w:rPr>
            <w:lang w:val="en-US"/>
          </w:rPr>
          <w:t xml:space="preserve">) of the random variable of </w:t>
        </w:r>
        <w:r w:rsidRPr="00BA548C">
          <w:rPr>
            <w:i/>
            <w:lang w:val="en-US"/>
          </w:rPr>
          <w:t>x,</w:t>
        </w:r>
        <w:r w:rsidRPr="00BA548C">
          <w:rPr>
            <w:lang w:val="en-US"/>
          </w:rPr>
          <w:t xml:space="preserve"> which expresses in dB the degradation in performance due to fading plus any other time variations in the characteristics of the link.</w:t>
        </w:r>
      </w:ins>
    </w:p>
    <w:p w14:paraId="554BFF25" w14:textId="77777777" w:rsidR="005212F0" w:rsidRPr="00BA548C" w:rsidRDefault="005212F0" w:rsidP="00452012">
      <w:pPr>
        <w:pStyle w:val="enumlev1"/>
        <w:spacing w:line="280" w:lineRule="exact"/>
        <w:rPr>
          <w:ins w:id="2327" w:author="Author"/>
          <w:lang w:val="en-US"/>
        </w:rPr>
      </w:pPr>
      <w:ins w:id="2328" w:author="Author">
        <w:r w:rsidRPr="00BA548C">
          <w:rPr>
            <w:lang w:val="en-US"/>
          </w:rPr>
          <w:t>d)</w:t>
        </w:r>
        <w:r w:rsidRPr="00BA548C">
          <w:rPr>
            <w:lang w:val="en-US"/>
          </w:rPr>
          <w:tab/>
          <w:t xml:space="preserve">The spectral efficiency of the desired carrier, as a function of the C/N ratio at the input of the receiver </w:t>
        </w:r>
      </w:ins>
    </w:p>
    <w:p w14:paraId="5F881AB6" w14:textId="77777777" w:rsidR="005212F0" w:rsidRPr="00BA548C" w:rsidRDefault="005212F0" w:rsidP="00452012">
      <w:pPr>
        <w:rPr>
          <w:ins w:id="2329" w:author="Author"/>
          <w:lang w:val="en-US"/>
        </w:rPr>
      </w:pPr>
      <w:ins w:id="2330" w:author="Author">
        <w:r w:rsidRPr="00BA548C">
          <w:rPr>
            <w:lang w:val="en-US"/>
          </w:rPr>
          <w:lastRenderedPageBreak/>
          <w:t xml:space="preserve">In addition, the pdf, </w:t>
        </w:r>
        <w:r w:rsidRPr="00BA548C">
          <w:rPr>
            <w:i/>
            <w:iCs/>
            <w:lang w:val="en-US"/>
          </w:rPr>
          <w:t>p</w:t>
        </w:r>
        <w:r w:rsidRPr="00BA548C">
          <w:rPr>
            <w:i/>
            <w:iCs/>
            <w:position w:val="-4"/>
            <w:sz w:val="20"/>
            <w:lang w:val="en-US"/>
          </w:rPr>
          <w:t>y</w:t>
        </w:r>
        <w:r w:rsidRPr="00BA548C">
          <w:rPr>
            <w:lang w:val="en-US"/>
          </w:rPr>
          <w:t>(</w:t>
        </w:r>
        <w:r w:rsidRPr="00BA548C">
          <w:rPr>
            <w:i/>
            <w:iCs/>
            <w:lang w:val="en-US"/>
          </w:rPr>
          <w:t>Y</w:t>
        </w:r>
        <w:r w:rsidRPr="00BA548C">
          <w:rPr>
            <w:lang w:val="en-US"/>
          </w:rPr>
          <w:t>), of the degradation due to interference must be provided. This pdf can be derived by the application of Recommendation UIT-R S.1503.</w:t>
        </w:r>
      </w:ins>
    </w:p>
    <w:p w14:paraId="0375A405" w14:textId="77777777" w:rsidR="005212F0" w:rsidRPr="00BA548C" w:rsidRDefault="005212F0" w:rsidP="00452012">
      <w:pPr>
        <w:rPr>
          <w:ins w:id="2331" w:author="Author"/>
        </w:rPr>
      </w:pPr>
    </w:p>
    <w:p w14:paraId="5321F682" w14:textId="77777777" w:rsidR="005212F0" w:rsidRPr="00BA548C" w:rsidRDefault="005212F0" w:rsidP="00452012"/>
    <w:p w14:paraId="58FAB6E3" w14:textId="77777777" w:rsidR="005212F0" w:rsidRPr="00BA548C" w:rsidRDefault="005212F0" w:rsidP="00452012">
      <w:pPr>
        <w:pStyle w:val="Proposal"/>
        <w:rPr>
          <w:ins w:id="2332" w:author="Author"/>
        </w:rPr>
      </w:pPr>
      <w:ins w:id="2333" w:author="Author">
        <w:r w:rsidRPr="00BA548C">
          <w:t>ADD</w:t>
        </w:r>
        <w:r w:rsidRPr="00BA548C">
          <w:tab/>
          <w:t>EUR/XXXA6/11</w:t>
        </w:r>
      </w:ins>
    </w:p>
    <w:p w14:paraId="2546FE41" w14:textId="77777777" w:rsidR="005212F0" w:rsidRPr="00BA548C" w:rsidRDefault="005212F0">
      <w:pPr>
        <w:pStyle w:val="ResNo"/>
      </w:pPr>
      <w:r w:rsidRPr="00BA548C">
        <w:t>Draft New Resolution [EUR-A16-AGG.SHARING]</w:t>
      </w:r>
    </w:p>
    <w:p w14:paraId="2F94CAA6" w14:textId="77777777" w:rsidR="005212F0" w:rsidRPr="00BA548C" w:rsidRDefault="005212F0" w:rsidP="00BC7FE5">
      <w:pPr>
        <w:pStyle w:val="Restitle"/>
      </w:pPr>
      <w:r w:rsidRPr="00BA548C">
        <w:t>Protection of geostationary FSS, BSS and MSS networks from the aggregate interference produced by multiple non-GSO FSS systems</w:t>
      </w:r>
      <w:ins w:id="2334" w:author="Author">
        <w:r w:rsidRPr="00BA548C">
          <w:t xml:space="preserve"> </w:t>
        </w:r>
      </w:ins>
      <w:r w:rsidRPr="00BA548C">
        <w:t xml:space="preserve">in the </w:t>
      </w:r>
      <w:r w:rsidRPr="00BA548C">
        <w:br/>
        <w:t>37.5-39.5 GHz, 39.5</w:t>
      </w:r>
      <w:r w:rsidRPr="00BA548C">
        <w:noBreakHyphen/>
        <w:t>42.5 GHz, 47.2-50.2 GHz and 50.4-51.4 GHz frequency bands</w:t>
      </w:r>
    </w:p>
    <w:p w14:paraId="7A2EFD45" w14:textId="77777777" w:rsidR="005212F0" w:rsidRPr="00BA548C" w:rsidRDefault="005212F0" w:rsidP="00D47570">
      <w:pPr>
        <w:pStyle w:val="Normalaftertitle"/>
      </w:pPr>
      <w:r w:rsidRPr="00BA548C">
        <w:t xml:space="preserve">The World </w:t>
      </w:r>
      <w:proofErr w:type="spellStart"/>
      <w:r w:rsidRPr="00BA548C">
        <w:t>Radiocommunication</w:t>
      </w:r>
      <w:proofErr w:type="spellEnd"/>
      <w:r w:rsidRPr="00BA548C">
        <w:t xml:space="preserve"> Conference (</w:t>
      </w:r>
      <w:proofErr w:type="spellStart"/>
      <w:r w:rsidRPr="00BA548C">
        <w:t>Sharm</w:t>
      </w:r>
      <w:proofErr w:type="spellEnd"/>
      <w:r w:rsidRPr="00BA548C">
        <w:t xml:space="preserve"> el-Sheikh 2019),</w:t>
      </w:r>
    </w:p>
    <w:p w14:paraId="77B73E64" w14:textId="77777777" w:rsidR="005212F0" w:rsidRPr="00BA548C" w:rsidRDefault="005212F0" w:rsidP="00DA554A">
      <w:pPr>
        <w:pStyle w:val="Call"/>
      </w:pPr>
      <w:proofErr w:type="gramStart"/>
      <w:r w:rsidRPr="00BA548C">
        <w:t>considering</w:t>
      </w:r>
      <w:proofErr w:type="gramEnd"/>
    </w:p>
    <w:p w14:paraId="4BE18C1F" w14:textId="77777777" w:rsidR="005212F0" w:rsidRPr="00BA548C" w:rsidRDefault="005212F0" w:rsidP="00DA554A">
      <w:r w:rsidRPr="00BA548C">
        <w:rPr>
          <w:i/>
        </w:rPr>
        <w:t>a)</w:t>
      </w:r>
      <w:r w:rsidRPr="00BA548C">
        <w:tab/>
      </w:r>
      <w:proofErr w:type="gramStart"/>
      <w:r w:rsidRPr="00BA548C">
        <w:t>that</w:t>
      </w:r>
      <w:proofErr w:type="gramEnd"/>
      <w:r w:rsidRPr="00BA548C">
        <w:t xml:space="preserve"> the frequency bands </w:t>
      </w:r>
      <w:r w:rsidRPr="00BA548C">
        <w:rPr>
          <w:lang w:eastAsia="zh-CN"/>
        </w:rPr>
        <w:t xml:space="preserve">37.5-39.5 GHz </w:t>
      </w:r>
      <w:r w:rsidRPr="00BA548C">
        <w:t>(space-to-Earth)</w:t>
      </w:r>
      <w:r w:rsidRPr="00BA548C">
        <w:rPr>
          <w:lang w:eastAsia="zh-CN"/>
        </w:rPr>
        <w:t xml:space="preserve">, 39.5-42.5 GHz </w:t>
      </w:r>
      <w:r w:rsidRPr="00BA548C">
        <w:t>(space-to-Earth)</w:t>
      </w:r>
      <w:r w:rsidRPr="00BA548C">
        <w:rPr>
          <w:lang w:eastAsia="zh-CN"/>
        </w:rPr>
        <w:t xml:space="preserve">, 47.2-50.2 GHz (Earth-to-space), and 50.4-51.4 GHz </w:t>
      </w:r>
      <w:r w:rsidRPr="00BA548C">
        <w:t>(Earth-to-space)</w:t>
      </w:r>
      <w:r w:rsidRPr="00BA548C">
        <w:rPr>
          <w:lang w:eastAsia="zh-CN"/>
        </w:rPr>
        <w:t xml:space="preserve"> </w:t>
      </w:r>
      <w:r w:rsidRPr="00BA548C">
        <w:t xml:space="preserve">are allocated, </w:t>
      </w:r>
      <w:r w:rsidRPr="00BA548C">
        <w:rPr>
          <w:i/>
        </w:rPr>
        <w:t>inter alia</w:t>
      </w:r>
      <w:r w:rsidRPr="00BA548C">
        <w:t>, on a primary basis to the fixed-satellite service (FSS) in all Regions;</w:t>
      </w:r>
    </w:p>
    <w:p w14:paraId="26C95C9A" w14:textId="77777777" w:rsidR="005212F0" w:rsidRPr="00BA548C" w:rsidRDefault="005212F0" w:rsidP="00BC7FE5">
      <w:pPr>
        <w:rPr>
          <w:lang w:val="en-US"/>
        </w:rPr>
      </w:pPr>
      <w:r w:rsidRPr="00BA548C">
        <w:rPr>
          <w:i/>
          <w:iCs/>
          <w:lang w:val="en-US"/>
        </w:rPr>
        <w:t>b)</w:t>
      </w:r>
      <w:r w:rsidRPr="00BA548C">
        <w:rPr>
          <w:lang w:val="en-US"/>
        </w:rPr>
        <w:tab/>
      </w:r>
      <w:proofErr w:type="gramStart"/>
      <w:r w:rsidRPr="00BA548C">
        <w:rPr>
          <w:lang w:val="en-US"/>
        </w:rPr>
        <w:t>that</w:t>
      </w:r>
      <w:proofErr w:type="gramEnd"/>
      <w:r w:rsidRPr="00BA548C">
        <w:rPr>
          <w:lang w:val="en-US"/>
        </w:rPr>
        <w:t xml:space="preserve"> the frequency bands 40.5-41 GHz and 41-42.5 GHz are allocated, on a primary basis to the broadcasting-satellite service (BSS) in all regions;</w:t>
      </w:r>
    </w:p>
    <w:p w14:paraId="15F24389" w14:textId="77777777" w:rsidR="005212F0" w:rsidRPr="00BA548C" w:rsidRDefault="005212F0" w:rsidP="00BC7FE5">
      <w:pPr>
        <w:rPr>
          <w:lang w:val="en-US"/>
        </w:rPr>
      </w:pPr>
      <w:r w:rsidRPr="00BA548C">
        <w:rPr>
          <w:i/>
          <w:iCs/>
          <w:lang w:val="en-US"/>
        </w:rPr>
        <w:t>c)</w:t>
      </w:r>
      <w:r w:rsidRPr="00BA548C">
        <w:rPr>
          <w:lang w:val="en-US"/>
        </w:rPr>
        <w:tab/>
      </w:r>
      <w:proofErr w:type="gramStart"/>
      <w:r w:rsidRPr="00BA548C">
        <w:rPr>
          <w:lang w:val="en-US"/>
        </w:rPr>
        <w:t>that</w:t>
      </w:r>
      <w:proofErr w:type="gramEnd"/>
      <w:r w:rsidRPr="00BA548C">
        <w:rPr>
          <w:lang w:val="en-US"/>
        </w:rPr>
        <w:t xml:space="preserve"> the frequency bands 39.5-40 GHz and 40-40.5 GHz are allocated, on a primary basis to the mobile-satellite service (MSS) in all regions;</w:t>
      </w:r>
    </w:p>
    <w:p w14:paraId="0A158C1B" w14:textId="77777777" w:rsidR="005212F0" w:rsidRPr="00BA548C" w:rsidRDefault="005212F0" w:rsidP="00BC7FE5">
      <w:r w:rsidRPr="00BA548C">
        <w:rPr>
          <w:i/>
          <w:iCs/>
        </w:rPr>
        <w:t>d)</w:t>
      </w:r>
      <w:r w:rsidRPr="00BA548C">
        <w:tab/>
      </w:r>
      <w:proofErr w:type="gramStart"/>
      <w:r w:rsidRPr="00BA548C">
        <w:t>that</w:t>
      </w:r>
      <w:proofErr w:type="gramEnd"/>
      <w:r w:rsidRPr="00BA548C">
        <w:t xml:space="preserve"> Article </w:t>
      </w:r>
      <w:r w:rsidRPr="00BA548C">
        <w:rPr>
          <w:b/>
          <w:bCs/>
        </w:rPr>
        <w:t>22</w:t>
      </w:r>
      <w:r w:rsidRPr="00BA548C">
        <w:t xml:space="preserve"> contains regulatory and technical provisions on sharing between </w:t>
      </w:r>
      <w:r w:rsidRPr="00BA548C">
        <w:rPr>
          <w:szCs w:val="24"/>
          <w:lang w:val="en-US" w:eastAsia="zh-CN"/>
        </w:rPr>
        <w:t>geostationary-satellite orbit (</w:t>
      </w:r>
      <w:r w:rsidRPr="00BA548C">
        <w:t>GSO</w:t>
      </w:r>
      <w:r w:rsidRPr="00BA548C">
        <w:rPr>
          <w:lang w:val="en-US" w:eastAsia="zh-CN"/>
        </w:rPr>
        <w:t>)</w:t>
      </w:r>
      <w:r w:rsidRPr="00BA548C">
        <w:t xml:space="preserve"> and </w:t>
      </w:r>
      <w:r w:rsidRPr="00BA548C">
        <w:rPr>
          <w:lang w:val="en-US" w:eastAsia="zh-CN"/>
        </w:rPr>
        <w:t>non</w:t>
      </w:r>
      <w:r w:rsidRPr="00BA548C">
        <w:rPr>
          <w:szCs w:val="24"/>
          <w:lang w:val="en-US" w:eastAsia="zh-CN"/>
        </w:rPr>
        <w:t>-geostationary-satellite orbit</w:t>
      </w:r>
      <w:r w:rsidRPr="00BA548C">
        <w:rPr>
          <w:lang w:val="en-US" w:eastAsia="zh-CN"/>
        </w:rPr>
        <w:t xml:space="preserve"> (</w:t>
      </w:r>
      <w:r w:rsidRPr="00BA548C">
        <w:t>non-GSO</w:t>
      </w:r>
      <w:r w:rsidRPr="00BA548C">
        <w:rPr>
          <w:lang w:val="en-US" w:eastAsia="zh-CN"/>
        </w:rPr>
        <w:t>)</w:t>
      </w:r>
      <w:r w:rsidRPr="00BA548C">
        <w:t xml:space="preserve"> FSS systems in these bands in </w:t>
      </w:r>
      <w:r w:rsidRPr="00BA548C">
        <w:rPr>
          <w:i/>
        </w:rPr>
        <w:t>considering a)</w:t>
      </w:r>
      <w:r w:rsidRPr="00BA548C">
        <w:t xml:space="preserve">; </w:t>
      </w:r>
    </w:p>
    <w:p w14:paraId="77AC9729" w14:textId="77777777" w:rsidR="005212F0" w:rsidRPr="00BA548C" w:rsidRDefault="005212F0" w:rsidP="00BC7FE5">
      <w:pPr>
        <w:rPr>
          <w:szCs w:val="24"/>
          <w:lang w:val="en-US" w:eastAsia="zh-CN"/>
        </w:rPr>
      </w:pPr>
      <w:r w:rsidRPr="00BA548C">
        <w:rPr>
          <w:i/>
          <w:lang w:val="en-US" w:eastAsia="zh-CN"/>
        </w:rPr>
        <w:t>e)</w:t>
      </w:r>
      <w:r w:rsidRPr="00BA548C">
        <w:rPr>
          <w:lang w:val="en-US" w:eastAsia="zh-CN"/>
        </w:rPr>
        <w:tab/>
        <w:t xml:space="preserve">that, in accordance with No. </w:t>
      </w:r>
      <w:r w:rsidRPr="00BA548C">
        <w:rPr>
          <w:b/>
          <w:bCs/>
        </w:rPr>
        <w:t>22.2</w:t>
      </w:r>
      <w:r w:rsidRPr="00BA548C">
        <w:rPr>
          <w:lang w:val="en-US" w:eastAsia="zh-CN"/>
        </w:rPr>
        <w:t xml:space="preserve">, non-GSO systems shall not cause unacceptable interference to </w:t>
      </w:r>
      <w:r w:rsidRPr="00BA548C">
        <w:t>GSO</w:t>
      </w:r>
      <w:r w:rsidRPr="00BA548C">
        <w:rPr>
          <w:lang w:val="en-US" w:eastAsia="zh-CN"/>
        </w:rPr>
        <w:t xml:space="preserve"> FSS and broadcasting-satellite service (BSS) networks and, unless otherwise specified in the Radio Regulations, shall not claim protection from GSO FSS and BSS satellite </w:t>
      </w:r>
      <w:r w:rsidRPr="00BA548C">
        <w:rPr>
          <w:szCs w:val="24"/>
          <w:lang w:val="en-US" w:eastAsia="zh-CN"/>
        </w:rPr>
        <w:t>networks;</w:t>
      </w:r>
    </w:p>
    <w:p w14:paraId="332FF84E" w14:textId="77777777" w:rsidR="005212F0" w:rsidRPr="00BA548C" w:rsidRDefault="005212F0" w:rsidP="00BC7FE5">
      <w:pPr>
        <w:rPr>
          <w:lang w:val="en-US" w:eastAsia="zh-CN"/>
        </w:rPr>
      </w:pPr>
      <w:r w:rsidRPr="00BA548C">
        <w:rPr>
          <w:i/>
          <w:lang w:val="en-US" w:eastAsia="zh-CN"/>
        </w:rPr>
        <w:t>f</w:t>
      </w:r>
      <w:r w:rsidRPr="00BA548C">
        <w:rPr>
          <w:lang w:val="en-US" w:eastAsia="zh-CN"/>
        </w:rPr>
        <w:t>)</w:t>
      </w:r>
      <w:r w:rsidRPr="00BA548C">
        <w:rPr>
          <w:lang w:val="en-US" w:eastAsia="zh-CN"/>
        </w:rPr>
        <w:tab/>
        <w:t xml:space="preserve">that non-GSO FSS </w:t>
      </w:r>
      <w:r w:rsidRPr="00BA548C">
        <w:t>systems</w:t>
      </w:r>
      <w:r w:rsidRPr="00BA548C">
        <w:rPr>
          <w:lang w:val="en-US" w:eastAsia="zh-CN"/>
        </w:rPr>
        <w:t xml:space="preserve"> would benefit from increased certainty that would result from the quantification of technical regulatory measures required for protection of GSO satellite networks operating in the bands referred to in </w:t>
      </w:r>
      <w:r w:rsidRPr="00BA548C">
        <w:rPr>
          <w:i/>
          <w:lang w:val="en-US" w:eastAsia="zh-CN"/>
        </w:rPr>
        <w:t xml:space="preserve">considering a), b) </w:t>
      </w:r>
      <w:r w:rsidRPr="00BA548C">
        <w:rPr>
          <w:lang w:val="en-US" w:eastAsia="zh-CN"/>
        </w:rPr>
        <w:t>and</w:t>
      </w:r>
      <w:r w:rsidRPr="00BA548C">
        <w:rPr>
          <w:i/>
          <w:lang w:val="en-US" w:eastAsia="zh-CN"/>
        </w:rPr>
        <w:t xml:space="preserve"> c) </w:t>
      </w:r>
      <w:r w:rsidRPr="00BA548C">
        <w:rPr>
          <w:lang w:val="en-US" w:eastAsia="zh-CN"/>
        </w:rPr>
        <w:t>above;</w:t>
      </w:r>
    </w:p>
    <w:p w14:paraId="52559E47" w14:textId="77777777" w:rsidR="005212F0" w:rsidRPr="00BA548C" w:rsidRDefault="005212F0" w:rsidP="00BC7FE5">
      <w:pPr>
        <w:rPr>
          <w:lang w:val="en-US" w:eastAsia="zh-CN"/>
        </w:rPr>
      </w:pPr>
      <w:r w:rsidRPr="00BA548C">
        <w:rPr>
          <w:i/>
          <w:iCs/>
        </w:rPr>
        <w:t>g)</w:t>
      </w:r>
      <w:r w:rsidRPr="00BA548C">
        <w:tab/>
        <w:t xml:space="preserve">that GSO FSS, MSS, and BSS networks can be protected without placing undue constraints on non-GSO FSS systems in the bands in </w:t>
      </w:r>
      <w:r w:rsidRPr="00BA548C">
        <w:rPr>
          <w:i/>
        </w:rPr>
        <w:t>considering a)</w:t>
      </w:r>
      <w:r w:rsidRPr="00BA548C">
        <w:rPr>
          <w:i/>
          <w:lang w:val="en-US" w:eastAsia="zh-CN"/>
        </w:rPr>
        <w:t xml:space="preserve">, b) and c) </w:t>
      </w:r>
      <w:r w:rsidRPr="00BA548C">
        <w:rPr>
          <w:lang w:val="en-US" w:eastAsia="zh-CN"/>
        </w:rPr>
        <w:t>above;</w:t>
      </w:r>
    </w:p>
    <w:p w14:paraId="39A5F0BF" w14:textId="77777777" w:rsidR="005212F0" w:rsidRPr="00BA548C" w:rsidRDefault="005212F0" w:rsidP="00BC7FE5">
      <w:pPr>
        <w:rPr>
          <w:i/>
        </w:rPr>
      </w:pPr>
      <w:r w:rsidRPr="00BA548C">
        <w:rPr>
          <w:i/>
          <w:iCs/>
        </w:rPr>
        <w:t>h)</w:t>
      </w:r>
      <w:r w:rsidRPr="00BA548C">
        <w:tab/>
        <w:t xml:space="preserve">that WRC-19 modified Article </w:t>
      </w:r>
      <w:r w:rsidRPr="00BA548C">
        <w:rPr>
          <w:b/>
          <w:bCs/>
        </w:rPr>
        <w:t>22</w:t>
      </w:r>
      <w:r w:rsidRPr="00BA548C">
        <w:rPr>
          <w:b/>
        </w:rPr>
        <w:t xml:space="preserve"> </w:t>
      </w:r>
      <w:r w:rsidRPr="00BA548C">
        <w:t xml:space="preserve">to limit single-entry and aggregate </w:t>
      </w:r>
      <w:r w:rsidRPr="00BA548C">
        <w:rPr>
          <w:lang w:val="en-US"/>
        </w:rPr>
        <w:t xml:space="preserve">permissible time allowance for degradation in terms of C/N by non-GSO FSS systems to GSO satellite networks, </w:t>
      </w:r>
      <w:del w:id="2335" w:author="Author">
        <w:r w:rsidRPr="00BA548C" w:rsidDel="00EA530C">
          <w:rPr>
            <w:lang w:val="en-US"/>
          </w:rPr>
          <w:delText>based on WD PDN Recommendation ITU-R S.[50/40 Reference Links] and PDN Recommendation ITU-R S.[50/40 GHz FSS SHARING METHODOLOGY]</w:delText>
        </w:r>
        <w:r w:rsidRPr="00BA548C" w:rsidDel="00EA530C">
          <w:delText xml:space="preserve"> in the bands in </w:delText>
        </w:r>
        <w:r w:rsidRPr="00BA548C" w:rsidDel="00EA530C">
          <w:rPr>
            <w:i/>
          </w:rPr>
          <w:delText xml:space="preserve">considering a) </w:delText>
        </w:r>
      </w:del>
    </w:p>
    <w:p w14:paraId="2E1198E5" w14:textId="77777777" w:rsidR="005212F0" w:rsidRPr="00BA548C" w:rsidRDefault="005212F0" w:rsidP="0098356A">
      <w:pPr>
        <w:tabs>
          <w:tab w:val="clear" w:pos="1134"/>
          <w:tab w:val="left" w:pos="1138"/>
        </w:tabs>
        <w:rPr>
          <w:szCs w:val="24"/>
        </w:rPr>
      </w:pPr>
      <w:proofErr w:type="spellStart"/>
      <w:r w:rsidRPr="00BA548C">
        <w:rPr>
          <w:i/>
        </w:rPr>
        <w:t>i</w:t>
      </w:r>
      <w:proofErr w:type="spellEnd"/>
      <w:r w:rsidRPr="00BA548C">
        <w:rPr>
          <w:i/>
        </w:rPr>
        <w:t>)</w:t>
      </w:r>
      <w:r w:rsidRPr="00BA548C">
        <w:tab/>
      </w:r>
      <w:proofErr w:type="gramStart"/>
      <w:r w:rsidRPr="00BA548C">
        <w:t>that</w:t>
      </w:r>
      <w:proofErr w:type="gramEnd"/>
      <w:r w:rsidRPr="00BA548C">
        <w:rPr>
          <w:szCs w:val="24"/>
        </w:rPr>
        <w:t xml:space="preserve"> the operating parameters and orbital characteristics on non-GSO FSS systems are usually inhomogeneous;</w:t>
      </w:r>
    </w:p>
    <w:p w14:paraId="742343EF" w14:textId="77777777" w:rsidR="005212F0" w:rsidRPr="00BA548C" w:rsidRDefault="005212F0" w:rsidP="0098356A">
      <w:pPr>
        <w:tabs>
          <w:tab w:val="clear" w:pos="1134"/>
          <w:tab w:val="left" w:pos="1138"/>
        </w:tabs>
        <w:rPr>
          <w:szCs w:val="24"/>
        </w:rPr>
      </w:pPr>
      <w:r w:rsidRPr="00BA548C">
        <w:rPr>
          <w:i/>
          <w:iCs/>
          <w:szCs w:val="24"/>
        </w:rPr>
        <w:t>j)</w:t>
      </w:r>
      <w:r w:rsidRPr="00BA548C">
        <w:rPr>
          <w:szCs w:val="24"/>
        </w:rPr>
        <w:tab/>
        <w:t>that, as a result of this inhomogeneity</w:t>
      </w:r>
      <w:r w:rsidRPr="00BA548C">
        <w:t xml:space="preserve">, the </w:t>
      </w:r>
      <w:r w:rsidRPr="00BA548C">
        <w:rPr>
          <w:szCs w:val="24"/>
        </w:rPr>
        <w:t xml:space="preserve">time allowance </w:t>
      </w:r>
      <w:r w:rsidRPr="00BA548C">
        <w:rPr>
          <w:iCs/>
          <w:szCs w:val="24"/>
        </w:rPr>
        <w:t xml:space="preserve">for the </w:t>
      </w:r>
      <w:r w:rsidRPr="00BA548C">
        <w:rPr>
          <w:i/>
          <w:szCs w:val="24"/>
        </w:rPr>
        <w:t>C</w:t>
      </w:r>
      <w:r w:rsidRPr="00BA548C">
        <w:rPr>
          <w:iCs/>
          <w:szCs w:val="24"/>
        </w:rPr>
        <w:t>/</w:t>
      </w:r>
      <w:r w:rsidRPr="00BA548C">
        <w:rPr>
          <w:i/>
          <w:szCs w:val="24"/>
        </w:rPr>
        <w:t>N</w:t>
      </w:r>
      <w:r w:rsidRPr="00BA548C">
        <w:rPr>
          <w:iCs/>
          <w:szCs w:val="24"/>
        </w:rPr>
        <w:t xml:space="preserve"> value specified in the short-term performance objective associated with the shortest percentage of time (lowest </w:t>
      </w:r>
      <w:r w:rsidRPr="00BA548C">
        <w:rPr>
          <w:i/>
          <w:szCs w:val="24"/>
        </w:rPr>
        <w:t>C</w:t>
      </w:r>
      <w:r w:rsidRPr="00BA548C">
        <w:rPr>
          <w:iCs/>
          <w:szCs w:val="24"/>
        </w:rPr>
        <w:t>/</w:t>
      </w:r>
      <w:r w:rsidRPr="00BA548C">
        <w:rPr>
          <w:i/>
          <w:szCs w:val="24"/>
        </w:rPr>
        <w:t>N</w:t>
      </w:r>
      <w:r w:rsidRPr="00BA548C">
        <w:rPr>
          <w:iCs/>
          <w:szCs w:val="24"/>
        </w:rPr>
        <w:t xml:space="preserve">) </w:t>
      </w:r>
      <w:r w:rsidRPr="00BA548C">
        <w:rPr>
          <w:szCs w:val="24"/>
        </w:rPr>
        <w:lastRenderedPageBreak/>
        <w:t>or decrease of the long-term throughput (spectral efficiency) caused to reference GSO FSS links by non-GSO FSS systems is likely to vary between such systems;</w:t>
      </w:r>
    </w:p>
    <w:p w14:paraId="07F21141" w14:textId="77777777" w:rsidR="005212F0" w:rsidRPr="00BA548C" w:rsidRDefault="005212F0" w:rsidP="00BC7FE5">
      <w:pPr>
        <w:rPr>
          <w:lang w:val="en-US"/>
        </w:rPr>
      </w:pPr>
      <w:r w:rsidRPr="00BA548C">
        <w:rPr>
          <w:i/>
          <w:iCs/>
          <w:lang w:val="en-US"/>
        </w:rPr>
        <w:t>k)</w:t>
      </w:r>
      <w:r w:rsidRPr="00BA548C">
        <w:rPr>
          <w:lang w:val="en-US"/>
        </w:rPr>
        <w:tab/>
      </w:r>
      <w:r w:rsidRPr="00BA548C">
        <w:t>that, the aggregate interference levels from multiple non</w:t>
      </w:r>
      <w:r w:rsidRPr="00BA548C">
        <w:noBreakHyphen/>
        <w:t>geostationary FSS systems will be related to the actual number of systems sharing a frequency band based on the single-entry operational use of each system;</w:t>
      </w:r>
    </w:p>
    <w:p w14:paraId="6C8C8D9A" w14:textId="77777777" w:rsidR="005212F0" w:rsidRPr="00BA548C" w:rsidRDefault="005212F0" w:rsidP="00BC7FE5">
      <w:pPr>
        <w:rPr>
          <w:lang w:val="en-US"/>
        </w:rPr>
      </w:pPr>
      <w:r w:rsidRPr="00BA548C">
        <w:rPr>
          <w:i/>
          <w:lang w:val="en-US"/>
        </w:rPr>
        <w:t>l)</w:t>
      </w:r>
      <w:r w:rsidRPr="00BA548C">
        <w:rPr>
          <w:lang w:val="en-US"/>
        </w:rPr>
        <w:tab/>
        <w:t xml:space="preserve">that to protect GSO FSS, MSS, and BSS networks in the frequency bands listed in </w:t>
      </w:r>
      <w:r w:rsidRPr="00BA548C">
        <w:rPr>
          <w:i/>
          <w:lang w:val="en-US"/>
        </w:rPr>
        <w:t>considering</w:t>
      </w:r>
      <w:r w:rsidRPr="00BA548C">
        <w:rPr>
          <w:lang w:val="en-US"/>
        </w:rPr>
        <w:t> </w:t>
      </w:r>
      <w:r w:rsidRPr="00BA548C">
        <w:rPr>
          <w:i/>
          <w:iCs/>
          <w:lang w:val="en-US"/>
        </w:rPr>
        <w:t xml:space="preserve">a), b) </w:t>
      </w:r>
      <w:r w:rsidRPr="00BA548C">
        <w:rPr>
          <w:iCs/>
          <w:lang w:val="en-US"/>
        </w:rPr>
        <w:t>and</w:t>
      </w:r>
      <w:r w:rsidRPr="00BA548C">
        <w:rPr>
          <w:i/>
          <w:iCs/>
          <w:lang w:val="en-US"/>
        </w:rPr>
        <w:t xml:space="preserve"> c)</w:t>
      </w:r>
      <w:r w:rsidRPr="00BA548C">
        <w:rPr>
          <w:lang w:val="en-US"/>
        </w:rPr>
        <w:t xml:space="preserve"> from unacceptable interference, the aggregate impact of interference caused by all co-frequency non-GSO FSS systems should not exceed the maximum aggregate impact specified in No. </w:t>
      </w:r>
      <w:r w:rsidRPr="00BA548C">
        <w:rPr>
          <w:b/>
          <w:lang w:val="en-US"/>
        </w:rPr>
        <w:t>22.5M</w:t>
      </w:r>
      <w:r w:rsidRPr="00BA548C">
        <w:rPr>
          <w:lang w:val="en-US"/>
        </w:rPr>
        <w:t xml:space="preserve"> of the Radio Regulations;</w:t>
      </w:r>
    </w:p>
    <w:p w14:paraId="6721467A" w14:textId="77777777" w:rsidR="005212F0" w:rsidRPr="00BA548C" w:rsidRDefault="005212F0" w:rsidP="00BC7FE5">
      <w:pPr>
        <w:rPr>
          <w:lang w:val="en-US"/>
        </w:rPr>
      </w:pPr>
      <w:r w:rsidRPr="00BA548C">
        <w:rPr>
          <w:i/>
          <w:iCs/>
          <w:lang w:val="en-US"/>
        </w:rPr>
        <w:t>m)</w:t>
      </w:r>
      <w:r w:rsidRPr="00BA548C">
        <w:rPr>
          <w:lang w:val="en-US"/>
        </w:rPr>
        <w:tab/>
        <w:t>that to achieve the level of protection of GSO reference</w:t>
      </w:r>
      <w:del w:id="2336" w:author="Author">
        <w:r w:rsidRPr="00BA548C" w:rsidDel="00EA530C">
          <w:rPr>
            <w:lang w:val="en-US"/>
          </w:rPr>
          <w:delText xml:space="preserve"> links given in PDN Recommendation ITU</w:delText>
        </w:r>
        <w:r w:rsidRPr="00BA548C" w:rsidDel="00EA530C">
          <w:rPr>
            <w:lang w:val="en-US"/>
          </w:rPr>
          <w:noBreakHyphen/>
          <w:delText>R S.[50/40 GHz FSS SHARING METHODOLOGY]</w:delText>
        </w:r>
      </w:del>
      <w:r w:rsidRPr="00BA548C">
        <w:rPr>
          <w:lang w:val="en-US"/>
        </w:rPr>
        <w:t>, administrations operating or planning to operate non-GSO FSS systems will need to agree cooperatively through consultation meetings;</w:t>
      </w:r>
    </w:p>
    <w:p w14:paraId="0299A824" w14:textId="77777777" w:rsidR="005212F0" w:rsidRPr="00BA548C" w:rsidRDefault="005212F0" w:rsidP="00BC7FE5">
      <w:pPr>
        <w:rPr>
          <w:lang w:val="en-US"/>
        </w:rPr>
      </w:pPr>
      <w:r w:rsidRPr="00BA548C">
        <w:rPr>
          <w:i/>
          <w:iCs/>
          <w:lang w:val="en-US"/>
        </w:rPr>
        <w:t>n)</w:t>
      </w:r>
      <w:r w:rsidRPr="00BA548C">
        <w:rPr>
          <w:lang w:val="en-US"/>
        </w:rPr>
        <w:tab/>
        <w:t xml:space="preserve">that the aggregate level of the time allowance </w:t>
      </w:r>
      <w:r w:rsidRPr="00BA548C">
        <w:rPr>
          <w:iCs/>
          <w:lang w:val="en-US"/>
        </w:rPr>
        <w:t xml:space="preserve">for the </w:t>
      </w:r>
      <w:r w:rsidRPr="00BA548C">
        <w:rPr>
          <w:i/>
          <w:lang w:val="en-US"/>
        </w:rPr>
        <w:t>C</w:t>
      </w:r>
      <w:r w:rsidRPr="00BA548C">
        <w:rPr>
          <w:iCs/>
          <w:lang w:val="en-US"/>
        </w:rPr>
        <w:t>/</w:t>
      </w:r>
      <w:r w:rsidRPr="00BA548C">
        <w:rPr>
          <w:i/>
          <w:lang w:val="en-US"/>
        </w:rPr>
        <w:t>N</w:t>
      </w:r>
      <w:r w:rsidRPr="00BA548C">
        <w:rPr>
          <w:iCs/>
          <w:lang w:val="en-US"/>
        </w:rPr>
        <w:t xml:space="preserve"> value specified in the short-term performance objective associated with the shortest percentage of time (lowest </w:t>
      </w:r>
      <w:r w:rsidRPr="00BA548C">
        <w:rPr>
          <w:i/>
          <w:lang w:val="en-US"/>
        </w:rPr>
        <w:t>C</w:t>
      </w:r>
      <w:r w:rsidRPr="00BA548C">
        <w:rPr>
          <w:iCs/>
          <w:lang w:val="en-US"/>
        </w:rPr>
        <w:t>/</w:t>
      </w:r>
      <w:r w:rsidRPr="00BA548C">
        <w:rPr>
          <w:i/>
          <w:lang w:val="en-US"/>
        </w:rPr>
        <w:t>N</w:t>
      </w:r>
      <w:r w:rsidRPr="00BA548C">
        <w:rPr>
          <w:iCs/>
          <w:lang w:val="en-US"/>
        </w:rPr>
        <w:t xml:space="preserve">) </w:t>
      </w:r>
      <w:r w:rsidRPr="00BA548C">
        <w:rPr>
          <w:lang w:val="en-US"/>
        </w:rPr>
        <w:t>of GSO reference link is likely to be the summation of single-entry levels caused by non-GSO FSS systems,</w:t>
      </w:r>
    </w:p>
    <w:p w14:paraId="5BD41D2E" w14:textId="77777777" w:rsidR="005212F0" w:rsidRPr="00BA548C" w:rsidRDefault="005212F0" w:rsidP="00BC7FE5">
      <w:pPr>
        <w:pStyle w:val="Call"/>
      </w:pPr>
      <w:proofErr w:type="gramStart"/>
      <w:r w:rsidRPr="00BA548C">
        <w:t>recognizing</w:t>
      </w:r>
      <w:proofErr w:type="gramEnd"/>
    </w:p>
    <w:p w14:paraId="73705F14" w14:textId="77777777" w:rsidR="005212F0" w:rsidRPr="00BA548C" w:rsidRDefault="005212F0" w:rsidP="00BC7FE5">
      <w:pPr>
        <w:rPr>
          <w:lang w:val="en-US"/>
        </w:rPr>
      </w:pPr>
      <w:r w:rsidRPr="00BA548C">
        <w:rPr>
          <w:i/>
          <w:iCs/>
        </w:rPr>
        <w:t>a)</w:t>
      </w:r>
      <w:r w:rsidRPr="00BA548C">
        <w:tab/>
        <w:t>that non-GSO FSS systems may need to implement interference mitigation techniques, such as avoidance angles, earth station site diversity, and GSO arc avoidance to facilitate sharing frequencies among non-GSO FSS systems and to protect GSO networks;</w:t>
      </w:r>
      <w:r w:rsidRPr="00BA548C">
        <w:rPr>
          <w:lang w:val="en-US"/>
        </w:rPr>
        <w:t xml:space="preserve"> </w:t>
      </w:r>
    </w:p>
    <w:p w14:paraId="38FC6C4A" w14:textId="77777777" w:rsidR="005212F0" w:rsidRPr="00BA548C" w:rsidRDefault="005212F0" w:rsidP="00BC7FE5">
      <w:pPr>
        <w:rPr>
          <w:rFonts w:eastAsia="Calibri"/>
          <w:bCs/>
          <w:lang w:val="en-US"/>
        </w:rPr>
      </w:pPr>
      <w:r w:rsidRPr="00BA548C">
        <w:rPr>
          <w:rFonts w:eastAsia="Calibri"/>
          <w:i/>
          <w:lang w:val="en-US"/>
        </w:rPr>
        <w:t>b)</w:t>
      </w:r>
      <w:r w:rsidRPr="00BA548C">
        <w:rPr>
          <w:rFonts w:eastAsia="Calibri"/>
          <w:lang w:val="en-US"/>
        </w:rPr>
        <w:tab/>
        <w:t xml:space="preserve">that administrations operating or planning to operate non-GSO FSS systems will need to agree cooperatively through consultation meetings to share the aggregate interference impact allowance for all non-GSO FSS systems operating in the frequency bands listed in </w:t>
      </w:r>
      <w:r w:rsidRPr="00BA548C">
        <w:rPr>
          <w:rFonts w:eastAsia="Calibri"/>
          <w:i/>
          <w:lang w:val="en-US"/>
        </w:rPr>
        <w:t>considering</w:t>
      </w:r>
      <w:r w:rsidRPr="00BA548C">
        <w:rPr>
          <w:lang w:val="en-US"/>
        </w:rPr>
        <w:t> </w:t>
      </w:r>
      <w:r w:rsidRPr="00BA548C">
        <w:rPr>
          <w:rFonts w:eastAsia="Calibri"/>
          <w:i/>
          <w:iCs/>
          <w:lang w:val="en-US"/>
        </w:rPr>
        <w:t xml:space="preserve">a), b) </w:t>
      </w:r>
      <w:r w:rsidRPr="00BA548C">
        <w:rPr>
          <w:rFonts w:eastAsia="Calibri"/>
          <w:iCs/>
          <w:lang w:val="en-US"/>
        </w:rPr>
        <w:t xml:space="preserve">and </w:t>
      </w:r>
      <w:r w:rsidRPr="00BA548C">
        <w:rPr>
          <w:rFonts w:eastAsia="Calibri"/>
          <w:i/>
          <w:iCs/>
          <w:lang w:val="en-US"/>
        </w:rPr>
        <w:t>c)</w:t>
      </w:r>
      <w:r w:rsidRPr="00BA548C">
        <w:rPr>
          <w:rFonts w:eastAsia="Calibri"/>
          <w:lang w:val="en-US"/>
        </w:rPr>
        <w:t xml:space="preserve"> in a manner that achieves the level of protection for GSO FSS, MSS and BSS networks that is stated in No.</w:t>
      </w:r>
      <w:r w:rsidRPr="00BA548C">
        <w:rPr>
          <w:lang w:val="en-US"/>
        </w:rPr>
        <w:t> </w:t>
      </w:r>
      <w:r w:rsidRPr="00BA548C">
        <w:rPr>
          <w:rFonts w:eastAsia="Calibri"/>
          <w:b/>
          <w:lang w:val="en-US"/>
        </w:rPr>
        <w:t xml:space="preserve">22.5M </w:t>
      </w:r>
      <w:r w:rsidRPr="00BA548C">
        <w:rPr>
          <w:rFonts w:eastAsia="Calibri"/>
          <w:lang w:val="en-US"/>
        </w:rPr>
        <w:t>of the Radio Regulations</w:t>
      </w:r>
      <w:r w:rsidRPr="00BA548C">
        <w:rPr>
          <w:rFonts w:eastAsia="Calibri"/>
          <w:bCs/>
          <w:lang w:val="en-US"/>
        </w:rPr>
        <w:t>;</w:t>
      </w:r>
    </w:p>
    <w:p w14:paraId="46D32D9F" w14:textId="77777777" w:rsidR="005212F0" w:rsidRPr="00BA548C" w:rsidRDefault="005212F0" w:rsidP="00BC7FE5">
      <w:pPr>
        <w:rPr>
          <w:lang w:val="en-US"/>
        </w:rPr>
      </w:pPr>
      <w:r w:rsidRPr="00BA548C">
        <w:rPr>
          <w:i/>
          <w:iCs/>
          <w:lang w:val="en-US"/>
        </w:rPr>
        <w:t>c)</w:t>
      </w:r>
      <w:r w:rsidRPr="00BA548C">
        <w:rPr>
          <w:lang w:val="en-US"/>
        </w:rPr>
        <w:tab/>
        <w:t>that, taking into account the single-entry allowance in No. </w:t>
      </w:r>
      <w:r w:rsidRPr="00BA548C">
        <w:rPr>
          <w:b/>
          <w:lang w:val="en-US"/>
        </w:rPr>
        <w:t xml:space="preserve">22.5L, </w:t>
      </w:r>
      <w:r w:rsidRPr="00BA548C">
        <w:rPr>
          <w:lang w:val="en-US"/>
        </w:rPr>
        <w:t>the aggregated impact of all non-GSO FSS systems can be computed without the need for specialized software tools based on the results of the single-entry impact for each system;</w:t>
      </w:r>
    </w:p>
    <w:p w14:paraId="2E8A0554" w14:textId="77777777" w:rsidR="005212F0" w:rsidRPr="00BA548C" w:rsidRDefault="005212F0" w:rsidP="00BC7FE5">
      <w:pPr>
        <w:rPr>
          <w:lang w:val="en-US"/>
        </w:rPr>
      </w:pPr>
      <w:r w:rsidRPr="00BA548C">
        <w:rPr>
          <w:i/>
          <w:lang w:val="en-US"/>
        </w:rPr>
        <w:t>d)</w:t>
      </w:r>
      <w:r w:rsidRPr="00BA548C">
        <w:rPr>
          <w:b/>
          <w:lang w:val="en-US"/>
        </w:rPr>
        <w:tab/>
      </w:r>
      <w:r w:rsidRPr="00BA548C">
        <w:rPr>
          <w:lang w:val="en-US"/>
        </w:rPr>
        <w:t>the need for administrations operating non-GSO FSS systems</w:t>
      </w:r>
      <w:r w:rsidRPr="00BA548C">
        <w:rPr>
          <w:rFonts w:eastAsia="Calibri"/>
          <w:lang w:val="en-US"/>
        </w:rPr>
        <w:t xml:space="preserve"> in the frequency bands listed in </w:t>
      </w:r>
      <w:r w:rsidRPr="00BA548C">
        <w:rPr>
          <w:rFonts w:eastAsia="Calibri"/>
          <w:i/>
          <w:lang w:val="en-US"/>
        </w:rPr>
        <w:t>considering</w:t>
      </w:r>
      <w:r w:rsidRPr="00BA548C">
        <w:rPr>
          <w:lang w:val="en-US"/>
        </w:rPr>
        <w:t> </w:t>
      </w:r>
      <w:r w:rsidRPr="00BA548C">
        <w:rPr>
          <w:rFonts w:eastAsia="Calibri"/>
          <w:i/>
          <w:lang w:val="en-US"/>
        </w:rPr>
        <w:t>a)</w:t>
      </w:r>
      <w:r w:rsidRPr="00BA548C">
        <w:rPr>
          <w:lang w:val="en-US"/>
        </w:rPr>
        <w:t xml:space="preserve"> to agree cooperatively through consultation meetings takes on particular urgency whenever </w:t>
      </w:r>
      <w:r w:rsidRPr="00BA548C">
        <w:rPr>
          <w:rFonts w:eastAsia="Calibri"/>
          <w:lang w:val="en-US"/>
        </w:rPr>
        <w:t>there could be aggregate interference at levels higher than the aggregate impact allowance from operational non-GSO FSS systems</w:t>
      </w:r>
      <w:r w:rsidRPr="00BA548C">
        <w:rPr>
          <w:lang w:val="en-US"/>
        </w:rPr>
        <w:t xml:space="preserve">; </w:t>
      </w:r>
    </w:p>
    <w:p w14:paraId="7FFB35D0" w14:textId="77777777" w:rsidR="005212F0" w:rsidRPr="00BA548C" w:rsidRDefault="005212F0" w:rsidP="00BC7FE5">
      <w:pPr>
        <w:rPr>
          <w:lang w:val="en-US"/>
        </w:rPr>
      </w:pPr>
      <w:r w:rsidRPr="00BA548C">
        <w:rPr>
          <w:rFonts w:eastAsia="Calibri"/>
          <w:i/>
          <w:iCs/>
          <w:lang w:val="en-US"/>
        </w:rPr>
        <w:t>e)</w:t>
      </w:r>
      <w:r w:rsidRPr="00BA548C">
        <w:rPr>
          <w:rFonts w:eastAsia="Calibri"/>
          <w:lang w:val="en-US"/>
        </w:rPr>
        <w:tab/>
        <w:t xml:space="preserve">that representatives of administrations operating or planning to operate GSO FSS, MSS and BSS networks are encouraged to be involved in the determinations made pursuant to </w:t>
      </w:r>
      <w:r w:rsidRPr="00BA548C">
        <w:rPr>
          <w:rFonts w:eastAsia="Calibri"/>
          <w:i/>
          <w:lang w:val="en-US"/>
        </w:rPr>
        <w:t>recognizing</w:t>
      </w:r>
      <w:r w:rsidRPr="00BA548C">
        <w:rPr>
          <w:lang w:val="en-US"/>
        </w:rPr>
        <w:t> </w:t>
      </w:r>
      <w:r w:rsidRPr="00BA548C">
        <w:rPr>
          <w:rFonts w:eastAsia="Calibri"/>
          <w:i/>
          <w:lang w:val="en-US"/>
        </w:rPr>
        <w:t>b)</w:t>
      </w:r>
      <w:r w:rsidRPr="00BA548C">
        <w:rPr>
          <w:rFonts w:eastAsia="Calibri"/>
          <w:lang w:val="en-US"/>
        </w:rPr>
        <w:t>;</w:t>
      </w:r>
      <w:r w:rsidRPr="00BA548C">
        <w:rPr>
          <w:lang w:val="en-US"/>
        </w:rPr>
        <w:t xml:space="preserve"> </w:t>
      </w:r>
    </w:p>
    <w:p w14:paraId="634C65A5" w14:textId="77777777" w:rsidR="005212F0" w:rsidRPr="00BA548C" w:rsidRDefault="005212F0" w:rsidP="00CC6ABA">
      <w:pPr>
        <w:tabs>
          <w:tab w:val="clear" w:pos="1134"/>
          <w:tab w:val="left" w:pos="1138"/>
        </w:tabs>
        <w:rPr>
          <w:szCs w:val="24"/>
        </w:rPr>
      </w:pPr>
      <w:r w:rsidRPr="00BA548C">
        <w:rPr>
          <w:i/>
          <w:iCs/>
          <w:szCs w:val="24"/>
        </w:rPr>
        <w:t>f)</w:t>
      </w:r>
      <w:r w:rsidRPr="00BA548C">
        <w:rPr>
          <w:szCs w:val="24"/>
        </w:rPr>
        <w:tab/>
        <w:t>that in the frequency bands 37.5-39.5 GHz (space-to-Earth), 39.5-42.5 GHz (space</w:t>
      </w:r>
      <w:r w:rsidRPr="00BA548C">
        <w:rPr>
          <w:szCs w:val="24"/>
        </w:rPr>
        <w:noBreakHyphen/>
        <w:t>to</w:t>
      </w:r>
      <w:r w:rsidRPr="00BA548C">
        <w:rPr>
          <w:szCs w:val="24"/>
        </w:rPr>
        <w:noBreakHyphen/>
        <w:t xml:space="preserve">Earth), 47.2-50.2 GHz (Earth-to-space) and 50.4-51.4 GHz (Earth-to-space), signals experience high levels of attenuation due to atmospheric effects such as rain, cloud cover and gaseous absorption; </w:t>
      </w:r>
    </w:p>
    <w:p w14:paraId="04E4592A" w14:textId="77777777" w:rsidR="005212F0" w:rsidRPr="00BA548C" w:rsidRDefault="005212F0" w:rsidP="00CC6ABA">
      <w:pPr>
        <w:tabs>
          <w:tab w:val="clear" w:pos="1134"/>
          <w:tab w:val="left" w:pos="1138"/>
        </w:tabs>
        <w:rPr>
          <w:szCs w:val="24"/>
        </w:rPr>
      </w:pPr>
      <w:r w:rsidRPr="00BA548C">
        <w:rPr>
          <w:i/>
          <w:iCs/>
          <w:szCs w:val="24"/>
        </w:rPr>
        <w:t>g)</w:t>
      </w:r>
      <w:r w:rsidRPr="00BA548C">
        <w:rPr>
          <w:szCs w:val="24"/>
        </w:rPr>
        <w:tab/>
        <w:t xml:space="preserve">that given these expected high levels of fading, it is desirable for GSO networks and non-GSO FSS systems to implement fade counter measures such as automatic level control, power control and adaptive coding and modulation, </w:t>
      </w:r>
    </w:p>
    <w:p w14:paraId="473D5B27" w14:textId="77777777" w:rsidR="005212F0" w:rsidRPr="00BA548C" w:rsidRDefault="005212F0" w:rsidP="00BC7FE5">
      <w:pPr>
        <w:pStyle w:val="Call"/>
      </w:pPr>
      <w:proofErr w:type="gramStart"/>
      <w:r w:rsidRPr="00BA548C">
        <w:lastRenderedPageBreak/>
        <w:t>noting</w:t>
      </w:r>
      <w:proofErr w:type="gramEnd"/>
    </w:p>
    <w:p w14:paraId="17DEB82B" w14:textId="77777777" w:rsidR="005212F0" w:rsidRPr="00BA548C" w:rsidRDefault="005212F0" w:rsidP="00BC7FE5">
      <w:r w:rsidRPr="00BA548C">
        <w:rPr>
          <w:i/>
          <w:iCs/>
        </w:rPr>
        <w:t>a)</w:t>
      </w:r>
      <w:r w:rsidRPr="00BA548C">
        <w:tab/>
      </w:r>
      <w:proofErr w:type="gramStart"/>
      <w:r w:rsidRPr="00BA548C">
        <w:t>that</w:t>
      </w:r>
      <w:proofErr w:type="gramEnd"/>
      <w:ins w:id="2337" w:author="Author">
        <w:r w:rsidRPr="00BA548C">
          <w:rPr>
            <w:szCs w:val="24"/>
          </w:rPr>
          <w:t xml:space="preserve"> Resolution [EUR-A16-SingleEntry]</w:t>
        </w:r>
        <w:r w:rsidRPr="00BA548C">
          <w:rPr>
            <w:color w:val="000000"/>
            <w:szCs w:val="24"/>
          </w:rPr>
          <w:t xml:space="preserve"> </w:t>
        </w:r>
      </w:ins>
      <w:r w:rsidRPr="00BA548C">
        <w:t xml:space="preserve"> </w:t>
      </w:r>
      <w:del w:id="2338" w:author="Author">
        <w:r w:rsidRPr="00BA548C" w:rsidDel="00EA530C">
          <w:delText>PDN Recommendation ITU</w:delText>
        </w:r>
        <w:r w:rsidRPr="00BA548C" w:rsidDel="00EA530C">
          <w:rPr>
            <w:rFonts w:eastAsia="SimSun"/>
          </w:rPr>
          <w:noBreakHyphen/>
        </w:r>
        <w:r w:rsidRPr="00BA548C" w:rsidDel="00EA530C">
          <w:delText xml:space="preserve">R S.[50/40 GHz FSS SHARING METHODOLOGY] </w:delText>
        </w:r>
      </w:del>
      <w:r w:rsidRPr="00BA548C">
        <w:t>contains the methodology for determining conformity to the single-entry limits to protect the GSO networks;</w:t>
      </w:r>
    </w:p>
    <w:p w14:paraId="564C0AA8" w14:textId="77777777" w:rsidR="005212F0" w:rsidRPr="00BA548C" w:rsidRDefault="005212F0" w:rsidP="00BC7FE5">
      <w:r w:rsidRPr="00BA548C">
        <w:rPr>
          <w:i/>
          <w:iCs/>
        </w:rPr>
        <w:t>b)</w:t>
      </w:r>
      <w:r w:rsidRPr="00BA548C">
        <w:tab/>
      </w:r>
      <w:proofErr w:type="gramStart"/>
      <w:r w:rsidRPr="00BA548C">
        <w:t>that</w:t>
      </w:r>
      <w:proofErr w:type="gramEnd"/>
      <w:r w:rsidRPr="00BA548C">
        <w:t xml:space="preserve"> Recommendation ITU-R S.1503 provides guidance on how to compute the </w:t>
      </w:r>
      <w:proofErr w:type="spellStart"/>
      <w:r w:rsidRPr="00BA548C">
        <w:t>epfd</w:t>
      </w:r>
      <w:proofErr w:type="spellEnd"/>
      <w:r w:rsidRPr="00BA548C">
        <w:t xml:space="preserve"> levels from a non-GSO system into GSO earth stations and satellites;</w:t>
      </w:r>
    </w:p>
    <w:p w14:paraId="3E41C259" w14:textId="77777777" w:rsidR="005212F0" w:rsidRPr="00BA548C" w:rsidRDefault="005212F0" w:rsidP="00BC7FE5">
      <w:pPr>
        <w:rPr>
          <w:lang w:val="en-US"/>
        </w:rPr>
      </w:pPr>
      <w:r w:rsidRPr="00BA548C">
        <w:rPr>
          <w:i/>
        </w:rPr>
        <w:t>c)</w:t>
      </w:r>
      <w:r w:rsidRPr="00BA548C">
        <w:tab/>
        <w:t>that</w:t>
      </w:r>
      <w:ins w:id="2339" w:author="Author">
        <w:r w:rsidRPr="00BA548C">
          <w:t xml:space="preserve"> </w:t>
        </w:r>
        <w:r w:rsidRPr="00BA548C">
          <w:rPr>
            <w:szCs w:val="24"/>
          </w:rPr>
          <w:t>Resolution [EUR-A16-SingleEntry</w:t>
        </w:r>
      </w:ins>
      <w:del w:id="2340" w:author="Author">
        <w:r w:rsidRPr="00BA548C" w:rsidDel="00EA530C">
          <w:delText xml:space="preserve"> </w:delText>
        </w:r>
        <w:r w:rsidRPr="00BA548C" w:rsidDel="00EA530C">
          <w:rPr>
            <w:szCs w:val="24"/>
          </w:rPr>
          <w:delText>WD PDN</w:delText>
        </w:r>
        <w:r w:rsidRPr="00BA548C" w:rsidDel="00EA530C">
          <w:delText xml:space="preserve"> Recommendation ITU</w:delText>
        </w:r>
        <w:r w:rsidRPr="00BA548C" w:rsidDel="00EA530C">
          <w:rPr>
            <w:rFonts w:eastAsia="SimSun"/>
          </w:rPr>
          <w:noBreakHyphen/>
        </w:r>
        <w:r w:rsidRPr="00BA548C" w:rsidDel="00EA530C">
          <w:delText xml:space="preserve">R S.[50/40 GHz </w:delText>
        </w:r>
        <w:r w:rsidRPr="00BA548C" w:rsidDel="00EA530C">
          <w:rPr>
            <w:szCs w:val="24"/>
          </w:rPr>
          <w:delText>REFERENCE LINKS</w:delText>
        </w:r>
        <w:r w:rsidRPr="00BA548C" w:rsidDel="00EA530C">
          <w:delText>]</w:delText>
        </w:r>
      </w:del>
      <w:r w:rsidRPr="00BA548C">
        <w:t xml:space="preserve"> contains GSO </w:t>
      </w:r>
      <w:r w:rsidRPr="00BA548C">
        <w:rPr>
          <w:lang w:val="en-US"/>
        </w:rPr>
        <w:t>satellite system characteristics to be used in non-GSO/GSO frequency sharing analyses in the frequency bands 37.5-39.5 GHz, 39.5-42.5 GHz, 47.2-50.2 GHz and 50.4-51.4 GHz</w:t>
      </w:r>
    </w:p>
    <w:p w14:paraId="7BC998B6" w14:textId="77777777" w:rsidR="005212F0" w:rsidRPr="00BA548C" w:rsidRDefault="005212F0" w:rsidP="00BC7FE5">
      <w:pPr>
        <w:pStyle w:val="Call"/>
      </w:pPr>
      <w:proofErr w:type="gramStart"/>
      <w:r w:rsidRPr="00BA548C">
        <w:t>resolves</w:t>
      </w:r>
      <w:proofErr w:type="gramEnd"/>
    </w:p>
    <w:p w14:paraId="5E8B44F8" w14:textId="4BFFC4DA" w:rsidR="005212F0" w:rsidRPr="00BA548C" w:rsidRDefault="005212F0" w:rsidP="00452012">
      <w:pPr>
        <w:rPr>
          <w:ins w:id="2341" w:author="Author"/>
          <w:rStyle w:val="Artdef"/>
          <w:b w:val="0"/>
          <w:i/>
        </w:rPr>
      </w:pPr>
      <w:r w:rsidRPr="00BA548C">
        <w:t>1</w:t>
      </w:r>
      <w:r w:rsidRPr="00BA548C">
        <w:tab/>
        <w:t>that administrations operating or planning to operate non</w:t>
      </w:r>
      <w:r w:rsidRPr="00BA548C">
        <w:noBreakHyphen/>
        <w:t>geostationary FSS systems</w:t>
      </w:r>
      <w:r w:rsidRPr="00BA548C">
        <w:rPr>
          <w:lang w:eastAsia="ja-JP"/>
        </w:rPr>
        <w:t xml:space="preserve"> </w:t>
      </w:r>
      <w:r w:rsidRPr="00BA548C">
        <w:t xml:space="preserve">in the frequency bands referred to in </w:t>
      </w:r>
      <w:r w:rsidRPr="00BA548C">
        <w:rPr>
          <w:i/>
          <w:iCs/>
        </w:rPr>
        <w:t>considering a)</w:t>
      </w:r>
      <w:r w:rsidRPr="00BA548C">
        <w:t xml:space="preserve"> above, shall, in collaboration, take all necessary steps, including, if necessary, by means of appropriate modifications to their systems or networks, to ensure that the aggregate interference  </w:t>
      </w:r>
      <w:r w:rsidRPr="00BA548C">
        <w:rPr>
          <w:szCs w:val="24"/>
        </w:rPr>
        <w:t xml:space="preserve">impact to </w:t>
      </w:r>
      <w:r w:rsidRPr="00BA548C">
        <w:t>geostationary FSS</w:t>
      </w:r>
      <w:r w:rsidRPr="00BA548C">
        <w:rPr>
          <w:szCs w:val="24"/>
        </w:rPr>
        <w:t xml:space="preserve">, MSS </w:t>
      </w:r>
      <w:r w:rsidRPr="00BA548C">
        <w:t>and BSS satellite networks caused by such systems operating co-frequency in these frequency bands does</w:t>
      </w:r>
      <w:ins w:id="2342" w:author="Author">
        <w:r w:rsidR="0082362E">
          <w:t xml:space="preserve"> </w:t>
        </w:r>
      </w:ins>
      <w:del w:id="2343" w:author="Author">
        <w:r w:rsidRPr="00BA548C" w:rsidDel="0082362E">
          <w:delText xml:space="preserve"> </w:delText>
        </w:r>
      </w:del>
      <w:ins w:id="2344" w:author="Author">
        <w:r w:rsidRPr="00BA548C">
          <w:t xml:space="preserve">not exceed the aggregate limits specified in No. </w:t>
        </w:r>
        <w:r w:rsidRPr="00BA548C">
          <w:rPr>
            <w:b/>
          </w:rPr>
          <w:t>22.5N</w:t>
        </w:r>
        <w:r w:rsidRPr="00BA548C">
          <w:rPr>
            <w:lang w:eastAsia="ja-JP"/>
          </w:rPr>
          <w:t>;</w:t>
        </w:r>
      </w:ins>
    </w:p>
    <w:p w14:paraId="15BAD3AB" w14:textId="77777777" w:rsidR="005212F0" w:rsidRPr="00BA548C" w:rsidRDefault="005212F0" w:rsidP="00BC7FE5">
      <w:r w:rsidRPr="00BA548C">
        <w:t>2</w:t>
      </w:r>
      <w:r w:rsidRPr="00BA548C">
        <w:tab/>
        <w:t xml:space="preserve">that to carry out the obligations in </w:t>
      </w:r>
      <w:r w:rsidRPr="00BA548C">
        <w:rPr>
          <w:i/>
        </w:rPr>
        <w:t>resolves </w:t>
      </w:r>
      <w:r w:rsidRPr="00BA548C">
        <w:rPr>
          <w:iCs/>
        </w:rPr>
        <w:t>1 abov</w:t>
      </w:r>
      <w:r w:rsidRPr="00BA548C">
        <w:t xml:space="preserve">e, administrations operating or planning to operate non-geostationary FSS systems shall agree cooperatively through regular consultation discussions referred to in </w:t>
      </w:r>
      <w:r w:rsidRPr="00BA548C">
        <w:rPr>
          <w:i/>
        </w:rPr>
        <w:t>recognizing b)</w:t>
      </w:r>
      <w:r w:rsidRPr="00BA548C">
        <w:t xml:space="preserve"> to ensure that operations of all non-GSO networks do not exceed the aggregate level of protection for geostationary satellite networks;</w:t>
      </w:r>
    </w:p>
    <w:p w14:paraId="3B56FD85" w14:textId="77777777" w:rsidR="005212F0" w:rsidRPr="00BA548C" w:rsidRDefault="005212F0" w:rsidP="00BC7FE5">
      <w:pPr>
        <w:rPr>
          <w:strike/>
          <w:lang w:val="en-US"/>
        </w:rPr>
      </w:pPr>
      <w:r w:rsidRPr="00BA548C">
        <w:rPr>
          <w:lang w:val="en-US"/>
        </w:rPr>
        <w:t>3</w:t>
      </w:r>
      <w:r w:rsidRPr="00BA548C">
        <w:rPr>
          <w:lang w:val="en-US"/>
        </w:rPr>
        <w:tab/>
        <w:t>that participation in the consultation process by administrations operating or planning to operate non-GSO FSS systems that are subject to this Resolution is required, and that failure by a responsible administration</w:t>
      </w:r>
      <w:r w:rsidRPr="00BA548C">
        <w:rPr>
          <w:color w:val="000000" w:themeColor="text1"/>
          <w:lang w:val="en-US"/>
        </w:rPr>
        <w:t xml:space="preserve"> to participate in the consultation process does not relieve that administration of obligations under </w:t>
      </w:r>
      <w:r w:rsidRPr="00BA548C">
        <w:rPr>
          <w:i/>
          <w:iCs/>
          <w:color w:val="000000" w:themeColor="text1"/>
          <w:lang w:val="en-US"/>
        </w:rPr>
        <w:t xml:space="preserve">resolves </w:t>
      </w:r>
      <w:r w:rsidRPr="00BA548C">
        <w:rPr>
          <w:color w:val="000000" w:themeColor="text1"/>
          <w:lang w:val="en-US"/>
        </w:rPr>
        <w:t>1 above, nor does it remove their systems from consideration in any aggregate calculations by the consultation group;</w:t>
      </w:r>
    </w:p>
    <w:p w14:paraId="1348AC37" w14:textId="77777777" w:rsidR="005212F0" w:rsidRPr="00BA548C" w:rsidRDefault="005212F0" w:rsidP="00BC7FE5">
      <w:pPr>
        <w:rPr>
          <w:lang w:val="en-US"/>
        </w:rPr>
      </w:pPr>
      <w:r w:rsidRPr="00BA548C">
        <w:rPr>
          <w:lang w:val="en-US"/>
        </w:rPr>
        <w:t>4</w:t>
      </w:r>
      <w:r w:rsidRPr="00BA548C">
        <w:rPr>
          <w:lang w:val="en-US"/>
        </w:rPr>
        <w:tab/>
        <w:t xml:space="preserve">that </w:t>
      </w:r>
      <w:r w:rsidRPr="00BA548C">
        <w:rPr>
          <w:i/>
          <w:lang w:val="en-US"/>
        </w:rPr>
        <w:t>resolves 2 and 3</w:t>
      </w:r>
      <w:r w:rsidRPr="00BA548C">
        <w:rPr>
          <w:lang w:val="en-US"/>
        </w:rPr>
        <w:t xml:space="preserve"> above begin to apply when a fourth non-geostationary FSS systems with frequency assignments in the frequency bands referred to in </w:t>
      </w:r>
      <w:r w:rsidRPr="00BA548C">
        <w:rPr>
          <w:i/>
          <w:iCs/>
          <w:lang w:val="en-US"/>
        </w:rPr>
        <w:t>considering a)</w:t>
      </w:r>
      <w:r w:rsidRPr="00BA548C">
        <w:rPr>
          <w:lang w:val="en-US"/>
        </w:rPr>
        <w:t xml:space="preserve"> meets the criteria listed in Annex 2 to this Resolution;</w:t>
      </w:r>
    </w:p>
    <w:p w14:paraId="660365BD" w14:textId="77777777" w:rsidR="005212F0" w:rsidRPr="00BA548C" w:rsidRDefault="005212F0" w:rsidP="00BC7FE5">
      <w:r w:rsidRPr="00BA548C">
        <w:t>5</w:t>
      </w:r>
      <w:r w:rsidRPr="00BA548C">
        <w:tab/>
        <w:t xml:space="preserve">that to carry out the obligations of </w:t>
      </w:r>
      <w:r w:rsidRPr="00BA548C">
        <w:rPr>
          <w:i/>
        </w:rPr>
        <w:t>resolves 2</w:t>
      </w:r>
      <w:r w:rsidRPr="00BA548C">
        <w:t xml:space="preserve"> above</w:t>
      </w:r>
      <w:r w:rsidRPr="00BA548C">
        <w:rPr>
          <w:i/>
        </w:rPr>
        <w:t xml:space="preserve">, </w:t>
      </w:r>
      <w:r w:rsidRPr="00BA548C">
        <w:t>administrations shall use the</w:t>
      </w:r>
      <w:ins w:id="2345" w:author="Author">
        <w:r w:rsidRPr="00BA548C">
          <w:rPr>
            <w:szCs w:val="24"/>
          </w:rPr>
          <w:t xml:space="preserve"> generic and supplemental</w:t>
        </w:r>
      </w:ins>
      <w:r w:rsidRPr="00BA548C">
        <w:t xml:space="preserve"> GSO satellite characteristics listed in </w:t>
      </w:r>
      <w:ins w:id="2346" w:author="Author">
        <w:r w:rsidRPr="00BA548C">
          <w:rPr>
            <w:szCs w:val="24"/>
          </w:rPr>
          <w:t>Resolution [EUR-A16-SingleEntry]</w:t>
        </w:r>
      </w:ins>
      <w:del w:id="2347" w:author="Author">
        <w:r w:rsidRPr="00BA548C" w:rsidDel="00EA530C">
          <w:delText>WD PDN Recommendation ITU</w:delText>
        </w:r>
        <w:r w:rsidRPr="00BA548C" w:rsidDel="00EA530C">
          <w:rPr>
            <w:rFonts w:eastAsia="SimSun"/>
          </w:rPr>
          <w:noBreakHyphen/>
        </w:r>
        <w:r w:rsidRPr="00BA548C" w:rsidDel="00EA530C">
          <w:delText>R S.[50/40 Reference Links]</w:delText>
        </w:r>
      </w:del>
      <w:r w:rsidRPr="00BA548C">
        <w:t xml:space="preserve"> when applying the methodology contained in PDN Recommendation ITU-R S.[50/40 GHz sharing methodology] and the results of the aggregate impact to GSO networks;</w:t>
      </w:r>
    </w:p>
    <w:p w14:paraId="2B62E07F" w14:textId="77777777" w:rsidR="005212F0" w:rsidRPr="00BA548C" w:rsidRDefault="005212F0" w:rsidP="00BC7FE5">
      <w:pPr>
        <w:rPr>
          <w:szCs w:val="24"/>
          <w:lang w:val="en-US"/>
        </w:rPr>
      </w:pPr>
      <w:r w:rsidRPr="00BA548C">
        <w:rPr>
          <w:szCs w:val="24"/>
          <w:lang w:val="en-US"/>
        </w:rPr>
        <w:t>6</w:t>
      </w:r>
      <w:r w:rsidRPr="00BA548C">
        <w:rPr>
          <w:szCs w:val="24"/>
          <w:lang w:val="en-US"/>
        </w:rPr>
        <w:tab/>
        <w:t>that administrations (including representatives of administrations operating GSO FSS, MSS and BSS networks) participating in a consultation meeting are allowed to use their own software in conjunction with any software tools used by the BR for the calculation and verification of the aggregate limits given in</w:t>
      </w:r>
      <w:del w:id="2348" w:author="Author">
        <w:r w:rsidRPr="00BA548C" w:rsidDel="00EA530C">
          <w:rPr>
            <w:szCs w:val="24"/>
            <w:lang w:val="en-US"/>
          </w:rPr>
          <w:delText xml:space="preserve"> PDN Recommendation ITU</w:delText>
        </w:r>
        <w:r w:rsidRPr="00BA548C" w:rsidDel="00EA530C">
          <w:rPr>
            <w:rFonts w:eastAsia="SimSun"/>
            <w:lang w:val="en-US"/>
          </w:rPr>
          <w:noBreakHyphen/>
        </w:r>
        <w:r w:rsidRPr="00BA548C" w:rsidDel="00EA530C">
          <w:rPr>
            <w:szCs w:val="24"/>
            <w:lang w:val="en-US"/>
          </w:rPr>
          <w:delText>R</w:delText>
        </w:r>
        <w:r w:rsidRPr="00BA548C" w:rsidDel="00EA530C">
          <w:rPr>
            <w:lang w:val="en-US"/>
          </w:rPr>
          <w:delText> </w:delText>
        </w:r>
        <w:r w:rsidRPr="00BA548C" w:rsidDel="00EA530C">
          <w:rPr>
            <w:szCs w:val="24"/>
            <w:lang w:val="en-US"/>
          </w:rPr>
          <w:delText>S.[50/40 GHz Sharing Methodology]</w:delText>
        </w:r>
      </w:del>
      <w:r w:rsidRPr="00BA548C">
        <w:rPr>
          <w:szCs w:val="24"/>
          <w:lang w:val="en-US"/>
        </w:rPr>
        <w:t>, subject to the agreement of the consultation meeting;</w:t>
      </w:r>
    </w:p>
    <w:p w14:paraId="0B4B4401" w14:textId="77777777" w:rsidR="005212F0" w:rsidRPr="00BA548C" w:rsidRDefault="005212F0" w:rsidP="00BC7FE5">
      <w:r w:rsidRPr="00BA548C">
        <w:t>7</w:t>
      </w:r>
      <w:r w:rsidRPr="00BA548C">
        <w:tab/>
        <w:t xml:space="preserve">that administrations, in carrying out their obligations under </w:t>
      </w:r>
      <w:r w:rsidRPr="00BA548C">
        <w:rPr>
          <w:i/>
        </w:rPr>
        <w:t>resolves </w:t>
      </w:r>
      <w:r w:rsidRPr="00BA548C">
        <w:t xml:space="preserve">1 above, shall take into account only those non-geostationary FSS systems with frequency assignments in the frequency bands referred to in </w:t>
      </w:r>
      <w:r w:rsidRPr="00BA548C">
        <w:rPr>
          <w:i/>
          <w:iCs/>
        </w:rPr>
        <w:t>considering a)</w:t>
      </w:r>
      <w:r w:rsidRPr="00BA548C">
        <w:t xml:space="preserve"> above that have met the criteria listed in Annex 2 to this Resolution through appropriate information provided in the course of consultation discussions referred to in </w:t>
      </w:r>
      <w:r w:rsidRPr="00BA548C">
        <w:rPr>
          <w:i/>
        </w:rPr>
        <w:t xml:space="preserve">resolves </w:t>
      </w:r>
      <w:r w:rsidRPr="00BA548C">
        <w:t xml:space="preserve">2; </w:t>
      </w:r>
    </w:p>
    <w:p w14:paraId="617C8200" w14:textId="77777777" w:rsidR="005212F0" w:rsidRPr="00BA548C" w:rsidRDefault="005212F0" w:rsidP="00BC7FE5">
      <w:r w:rsidRPr="00BA548C">
        <w:lastRenderedPageBreak/>
        <w:t>8</w:t>
      </w:r>
      <w:r w:rsidRPr="00BA548C">
        <w:tab/>
        <w:t xml:space="preserve">that administrations, in developing agreements to carry out their obligations under </w:t>
      </w:r>
      <w:r w:rsidRPr="00BA548C">
        <w:rPr>
          <w:i/>
        </w:rPr>
        <w:t>resolves </w:t>
      </w:r>
      <w:r w:rsidRPr="00BA548C">
        <w:t>1 above, shall establish mechanisms to ensure that all potential FSS system and network notifying administrations and operators are given full visibility of and the opportunity to participate in the process;</w:t>
      </w:r>
    </w:p>
    <w:p w14:paraId="00941737" w14:textId="77777777" w:rsidR="005212F0" w:rsidRPr="00BA548C" w:rsidRDefault="005212F0" w:rsidP="00BC7FE5">
      <w:r w:rsidRPr="00BA548C">
        <w:t>9</w:t>
      </w:r>
      <w:r w:rsidRPr="00BA548C">
        <w:tab/>
        <w:t xml:space="preserve">that each administration, in the absence of an agreement reached at consultation meetings referred to in </w:t>
      </w:r>
      <w:r w:rsidRPr="00BA548C">
        <w:rPr>
          <w:i/>
        </w:rPr>
        <w:t xml:space="preserve">resolves </w:t>
      </w:r>
      <w:r w:rsidRPr="00BA548C">
        <w:t xml:space="preserve">2, shall ensure that each of its non-geostationary FSS systems subject to this Resolution is operated in accordance with reduced single-entry interference impact allowances, calculated by the apportionment of the aggregate allowance commensurate to the number of simultaneously operating non-GSO systems, so as to ensure that the aggregate allowance in No. </w:t>
      </w:r>
      <w:r w:rsidRPr="00BA548C">
        <w:rPr>
          <w:b/>
        </w:rPr>
        <w:t>22.5M</w:t>
      </w:r>
      <w:r w:rsidRPr="00BA548C">
        <w:t xml:space="preserve"> is not exceeded in operation;</w:t>
      </w:r>
    </w:p>
    <w:p w14:paraId="4C4B4AF5" w14:textId="77777777" w:rsidR="005212F0" w:rsidRPr="00BA548C" w:rsidRDefault="005212F0" w:rsidP="00BC7FE5">
      <w:pPr>
        <w:rPr>
          <w:lang w:val="en-US"/>
        </w:rPr>
      </w:pPr>
      <w:r w:rsidRPr="00BA548C">
        <w:rPr>
          <w:lang w:val="en-US"/>
        </w:rPr>
        <w:t>10</w:t>
      </w:r>
      <w:r w:rsidRPr="00BA548C">
        <w:rPr>
          <w:lang w:val="en-US"/>
        </w:rPr>
        <w:tab/>
        <w:t xml:space="preserve">that, in specific implementation of </w:t>
      </w:r>
      <w:r w:rsidRPr="00BA548C">
        <w:rPr>
          <w:i/>
          <w:lang w:val="en-US"/>
        </w:rPr>
        <w:t>resolves</w:t>
      </w:r>
      <w:r w:rsidRPr="00BA548C">
        <w:rPr>
          <w:lang w:val="en-US"/>
        </w:rPr>
        <w:t> </w:t>
      </w:r>
      <w:r w:rsidRPr="00BA548C">
        <w:rPr>
          <w:iCs/>
          <w:lang w:val="en-US"/>
        </w:rPr>
        <w:t>8</w:t>
      </w:r>
      <w:r w:rsidRPr="00BA548C">
        <w:rPr>
          <w:i/>
          <w:lang w:val="en-US"/>
        </w:rPr>
        <w:t xml:space="preserve"> </w:t>
      </w:r>
      <w:r w:rsidRPr="00BA548C">
        <w:rPr>
          <w:lang w:val="en-US"/>
        </w:rPr>
        <w:t>above, if the consultation discussions show that there would</w:t>
      </w:r>
      <w:r w:rsidRPr="00BA548C">
        <w:rPr>
          <w:color w:val="FF0000"/>
          <w:lang w:val="en-US"/>
        </w:rPr>
        <w:t xml:space="preserve"> </w:t>
      </w:r>
      <w:r w:rsidRPr="00BA548C">
        <w:rPr>
          <w:lang w:val="en-US"/>
        </w:rPr>
        <w:t>be an exceedance of the aggregate allowance from non-GSO FSS systems in operation, every operational non-GSO FSS system shall reduce its emissions by means of appropriate modifications to their systems;</w:t>
      </w:r>
    </w:p>
    <w:p w14:paraId="7F8778C3" w14:textId="77777777" w:rsidR="005212F0" w:rsidRPr="00BA548C" w:rsidRDefault="005212F0" w:rsidP="00BC7FE5">
      <w:r w:rsidRPr="00BA548C">
        <w:t>11</w:t>
      </w:r>
      <w:r w:rsidRPr="00BA548C">
        <w:tab/>
        <w:t xml:space="preserve">that the administrations participating at the consultation discussion referred to in </w:t>
      </w:r>
      <w:r w:rsidRPr="00BA548C">
        <w:rPr>
          <w:i/>
        </w:rPr>
        <w:t>resolves 2</w:t>
      </w:r>
      <w:r w:rsidRPr="00BA548C">
        <w:t xml:space="preserve"> shall designate one convener to be responsible for communicating to the Bureau such as shown in Annex 1 that the results of the aggregate non-GSO system operational calculation and sharing determinations made in application of </w:t>
      </w:r>
      <w:r w:rsidRPr="00BA548C">
        <w:rPr>
          <w:i/>
        </w:rPr>
        <w:t>resolves </w:t>
      </w:r>
      <w:r w:rsidRPr="00BA548C">
        <w:t xml:space="preserve">1, 3 and </w:t>
      </w:r>
      <w:r w:rsidRPr="00BA548C">
        <w:rPr>
          <w:szCs w:val="24"/>
        </w:rPr>
        <w:t>9</w:t>
      </w:r>
      <w:r w:rsidRPr="00BA548C">
        <w:t xml:space="preserve"> above, without regard to whether such determinations result in any modifications to the published characteristics of their respective systems providing a draft record of each consultation meeting, and posting the approved record;</w:t>
      </w:r>
    </w:p>
    <w:p w14:paraId="0B30BB64" w14:textId="77777777" w:rsidR="005212F0" w:rsidRPr="00BA548C" w:rsidRDefault="005212F0" w:rsidP="00BC7FE5">
      <w:pPr>
        <w:pStyle w:val="Call"/>
        <w:rPr>
          <w:lang w:val="en-US"/>
        </w:rPr>
      </w:pPr>
      <w:proofErr w:type="gramStart"/>
      <w:r w:rsidRPr="00BA548C">
        <w:rPr>
          <w:lang w:val="en-US"/>
        </w:rPr>
        <w:t>invites</w:t>
      </w:r>
      <w:proofErr w:type="gramEnd"/>
      <w:r w:rsidRPr="00BA548C">
        <w:rPr>
          <w:lang w:val="en-US"/>
        </w:rPr>
        <w:t xml:space="preserve"> the </w:t>
      </w:r>
      <w:proofErr w:type="spellStart"/>
      <w:r w:rsidRPr="00BA548C">
        <w:rPr>
          <w:lang w:val="en-US"/>
        </w:rPr>
        <w:t>Radiocommunication</w:t>
      </w:r>
      <w:proofErr w:type="spellEnd"/>
      <w:r w:rsidRPr="00BA548C">
        <w:rPr>
          <w:lang w:val="en-US"/>
        </w:rPr>
        <w:t xml:space="preserve"> Bureau</w:t>
      </w:r>
    </w:p>
    <w:p w14:paraId="6791AA31" w14:textId="77777777" w:rsidR="005212F0" w:rsidRPr="00BA548C" w:rsidRDefault="005212F0" w:rsidP="00BC7FE5">
      <w:pPr>
        <w:rPr>
          <w:lang w:val="en-US"/>
        </w:rPr>
      </w:pPr>
      <w:r w:rsidRPr="00BA548C">
        <w:rPr>
          <w:lang w:val="en-US"/>
        </w:rPr>
        <w:t xml:space="preserve">to participate in the consultation meetings in </w:t>
      </w:r>
      <w:r w:rsidRPr="00BA548C">
        <w:rPr>
          <w:i/>
          <w:lang w:val="en-US"/>
        </w:rPr>
        <w:t>resolves</w:t>
      </w:r>
      <w:r w:rsidRPr="00BA548C">
        <w:rPr>
          <w:lang w:val="en-US"/>
        </w:rPr>
        <w:t xml:space="preserve"> 2 as an observer and to provide advice as necessary with respect to the results of the aggregate interference impact calculation performed according to </w:t>
      </w:r>
      <w:r w:rsidRPr="00BA548C">
        <w:rPr>
          <w:i/>
          <w:iCs/>
          <w:lang w:val="en-US"/>
        </w:rPr>
        <w:t>resolves </w:t>
      </w:r>
      <w:r w:rsidRPr="00BA548C">
        <w:rPr>
          <w:lang w:val="en-US"/>
        </w:rPr>
        <w:t>1,</w:t>
      </w:r>
    </w:p>
    <w:p w14:paraId="5A3B02D9" w14:textId="77777777" w:rsidR="005212F0" w:rsidRPr="00BA548C" w:rsidRDefault="005212F0" w:rsidP="00BC7FE5">
      <w:pPr>
        <w:pStyle w:val="Call"/>
      </w:pPr>
      <w:proofErr w:type="gramStart"/>
      <w:r w:rsidRPr="00BA548C">
        <w:t>instructs</w:t>
      </w:r>
      <w:proofErr w:type="gramEnd"/>
      <w:r w:rsidRPr="00BA548C">
        <w:t xml:space="preserve"> the </w:t>
      </w:r>
      <w:proofErr w:type="spellStart"/>
      <w:r w:rsidRPr="00BA548C">
        <w:t>Radiocommunication</w:t>
      </w:r>
      <w:proofErr w:type="spellEnd"/>
      <w:r w:rsidRPr="00BA548C">
        <w:t xml:space="preserve"> Bureau</w:t>
      </w:r>
    </w:p>
    <w:p w14:paraId="24E93200" w14:textId="77777777" w:rsidR="005212F0" w:rsidRPr="00BA548C" w:rsidRDefault="005212F0" w:rsidP="00BC7FE5">
      <w:pPr>
        <w:rPr>
          <w:iCs/>
          <w:szCs w:val="24"/>
          <w:lang w:val="en-US"/>
        </w:rPr>
      </w:pPr>
      <w:r w:rsidRPr="00BA548C">
        <w:t>1</w:t>
      </w:r>
      <w:r w:rsidRPr="00BA548C">
        <w:tab/>
        <w:t>to publish in the International Frequency Information Circular (BR IFIC)</w:t>
      </w:r>
      <w:proofErr w:type="gramStart"/>
      <w:r w:rsidRPr="00BA548C">
        <w:t>,</w:t>
      </w:r>
      <w:proofErr w:type="gramEnd"/>
      <w:r w:rsidRPr="00BA548C">
        <w:t xml:space="preserve"> the information referred to in </w:t>
      </w:r>
      <w:r w:rsidRPr="00BA548C">
        <w:rPr>
          <w:i/>
          <w:iCs/>
        </w:rPr>
        <w:t>resolves </w:t>
      </w:r>
      <w:r w:rsidRPr="00BA548C">
        <w:t>11.</w:t>
      </w:r>
      <w:r w:rsidRPr="00BA548C">
        <w:rPr>
          <w:iCs/>
          <w:szCs w:val="24"/>
          <w:lang w:val="en-US"/>
        </w:rPr>
        <w:t xml:space="preserve"> </w:t>
      </w:r>
    </w:p>
    <w:p w14:paraId="212FE472" w14:textId="77777777" w:rsidR="005212F0" w:rsidRPr="00BA548C" w:rsidRDefault="005212F0" w:rsidP="00BC7FE5">
      <w:pPr>
        <w:rPr>
          <w:szCs w:val="24"/>
          <w:lang w:val="en-US"/>
        </w:rPr>
      </w:pPr>
      <w:r w:rsidRPr="00BA548C">
        <w:rPr>
          <w:szCs w:val="24"/>
          <w:lang w:val="en-US"/>
        </w:rPr>
        <w:t>2</w:t>
      </w:r>
      <w:r w:rsidRPr="00BA548C">
        <w:rPr>
          <w:szCs w:val="24"/>
          <w:lang w:val="en-US"/>
        </w:rPr>
        <w:tab/>
        <w:t xml:space="preserve">to exclude the aggregate calculations given in No. </w:t>
      </w:r>
      <w:r w:rsidRPr="00BA548C">
        <w:rPr>
          <w:b/>
          <w:bCs/>
          <w:szCs w:val="24"/>
          <w:lang w:val="en-US"/>
        </w:rPr>
        <w:t xml:space="preserve">22.5M </w:t>
      </w:r>
      <w:r w:rsidRPr="00BA548C">
        <w:rPr>
          <w:szCs w:val="24"/>
          <w:lang w:val="en-US"/>
        </w:rPr>
        <w:t xml:space="preserve">as part of a satellite network examination under </w:t>
      </w:r>
      <w:r w:rsidRPr="00BA548C">
        <w:rPr>
          <w:b/>
          <w:szCs w:val="24"/>
          <w:lang w:val="en-US"/>
        </w:rPr>
        <w:t>11.31</w:t>
      </w:r>
      <w:r w:rsidRPr="00BA548C">
        <w:rPr>
          <w:szCs w:val="24"/>
          <w:lang w:val="en-US"/>
        </w:rPr>
        <w:t xml:space="preserve">, </w:t>
      </w:r>
    </w:p>
    <w:p w14:paraId="455BB6F7" w14:textId="77777777" w:rsidR="005212F0" w:rsidRPr="00BA548C" w:rsidRDefault="005212F0" w:rsidP="00BC7FE5">
      <w:pPr>
        <w:pStyle w:val="Call"/>
        <w:rPr>
          <w:szCs w:val="24"/>
          <w:lang w:val="en-US"/>
        </w:rPr>
      </w:pPr>
      <w:proofErr w:type="gramStart"/>
      <w:r w:rsidRPr="00BA548C">
        <w:rPr>
          <w:szCs w:val="24"/>
          <w:lang w:val="en-US"/>
        </w:rPr>
        <w:t>urges</w:t>
      </w:r>
      <w:proofErr w:type="gramEnd"/>
      <w:r w:rsidRPr="00BA548C">
        <w:rPr>
          <w:szCs w:val="24"/>
          <w:lang w:val="en-US"/>
        </w:rPr>
        <w:t xml:space="preserve"> administrations</w:t>
      </w:r>
    </w:p>
    <w:p w14:paraId="6A86FB7E" w14:textId="77777777" w:rsidR="005212F0" w:rsidRPr="00BA548C" w:rsidRDefault="005212F0" w:rsidP="00BC7FE5">
      <w:pPr>
        <w:rPr>
          <w:szCs w:val="24"/>
          <w:lang w:val="en-US"/>
        </w:rPr>
      </w:pPr>
      <w:proofErr w:type="gramStart"/>
      <w:r w:rsidRPr="00BA548C">
        <w:rPr>
          <w:szCs w:val="24"/>
          <w:lang w:val="en-US"/>
        </w:rPr>
        <w:t>to</w:t>
      </w:r>
      <w:proofErr w:type="gramEnd"/>
      <w:r w:rsidRPr="00BA548C">
        <w:rPr>
          <w:szCs w:val="24"/>
          <w:lang w:val="en-US"/>
        </w:rPr>
        <w:t xml:space="preserve"> provide the </w:t>
      </w:r>
      <w:proofErr w:type="spellStart"/>
      <w:r w:rsidRPr="00BA548C">
        <w:rPr>
          <w:szCs w:val="24"/>
          <w:lang w:val="en-US"/>
        </w:rPr>
        <w:t>Radiocommunication</w:t>
      </w:r>
      <w:proofErr w:type="spellEnd"/>
      <w:r w:rsidRPr="00BA548C">
        <w:rPr>
          <w:szCs w:val="24"/>
          <w:lang w:val="en-US"/>
        </w:rPr>
        <w:t xml:space="preserve"> Bureau and all participants to the consultation meetings with the methodology, assumptions, inputs and results from the calculation performed under </w:t>
      </w:r>
      <w:r w:rsidRPr="00BA548C">
        <w:rPr>
          <w:i/>
          <w:szCs w:val="24"/>
          <w:lang w:val="en-US"/>
        </w:rPr>
        <w:t>resolves</w:t>
      </w:r>
      <w:r w:rsidRPr="00BA548C">
        <w:rPr>
          <w:szCs w:val="24"/>
          <w:lang w:val="en-US"/>
        </w:rPr>
        <w:t> </w:t>
      </w:r>
      <w:r w:rsidRPr="00BA548C">
        <w:rPr>
          <w:iCs/>
          <w:szCs w:val="24"/>
          <w:lang w:val="en-US"/>
        </w:rPr>
        <w:t>5.</w:t>
      </w:r>
    </w:p>
    <w:p w14:paraId="576B01D7" w14:textId="77777777" w:rsidR="005212F0" w:rsidRPr="00BA548C" w:rsidRDefault="005212F0">
      <w:pPr>
        <w:tabs>
          <w:tab w:val="clear" w:pos="1134"/>
          <w:tab w:val="clear" w:pos="1871"/>
          <w:tab w:val="clear" w:pos="2268"/>
        </w:tabs>
        <w:overflowPunct/>
        <w:autoSpaceDE/>
        <w:autoSpaceDN/>
        <w:adjustRightInd/>
        <w:spacing w:before="0"/>
        <w:textAlignment w:val="auto"/>
        <w:rPr>
          <w:caps/>
          <w:sz w:val="28"/>
        </w:rPr>
      </w:pPr>
      <w:r w:rsidRPr="00BA548C">
        <w:br w:type="page"/>
      </w:r>
    </w:p>
    <w:p w14:paraId="3F32729E" w14:textId="77777777" w:rsidR="005212F0" w:rsidRPr="00BA548C" w:rsidRDefault="005212F0" w:rsidP="004B7F04">
      <w:pPr>
        <w:pStyle w:val="ResNo"/>
      </w:pPr>
      <w:r w:rsidRPr="00BA548C">
        <w:lastRenderedPageBreak/>
        <w:t>ANNEX 1 TO DRAFT NEW RESOLUTION [EUR-A16-AGG.SHARING] (WRC-19)</w:t>
      </w:r>
    </w:p>
    <w:p w14:paraId="0D63E541" w14:textId="77777777" w:rsidR="005212F0" w:rsidRPr="00BA548C" w:rsidRDefault="005212F0" w:rsidP="00011A4F">
      <w:pPr>
        <w:rPr>
          <w:rStyle w:val="Artdef"/>
          <w:b w:val="0"/>
          <w:i/>
        </w:rPr>
      </w:pPr>
      <w:r w:rsidRPr="00BA548C">
        <w:rPr>
          <w:rStyle w:val="Artdef"/>
          <w:i/>
        </w:rPr>
        <w:t>Editorial note: the material of this Annex need to be further worked on. Alternatively, deletion should be considered.</w:t>
      </w:r>
    </w:p>
    <w:p w14:paraId="4C5E9786" w14:textId="77777777" w:rsidR="005212F0" w:rsidRPr="00BA548C" w:rsidRDefault="005212F0" w:rsidP="004B7F04">
      <w:pPr>
        <w:pStyle w:val="Restitle"/>
      </w:pPr>
      <w:r w:rsidRPr="00BA548C">
        <w:t xml:space="preserve"> List of geostationary networks characteristics and format of the result of the aggregate calculation to be provided to BR for </w:t>
      </w:r>
      <w:r w:rsidRPr="00BA548C">
        <w:br/>
        <w:t>publication for information</w:t>
      </w:r>
    </w:p>
    <w:p w14:paraId="63E7D043" w14:textId="77777777" w:rsidR="005212F0" w:rsidRPr="00BA548C" w:rsidRDefault="005212F0" w:rsidP="004B7F04">
      <w:r w:rsidRPr="00BA548C">
        <w:t>I</w:t>
      </w:r>
      <w:r w:rsidRPr="00BA548C">
        <w:tab/>
        <w:t>GSO network characteristics to be used in the calculation of aggregate emissions from non-GSO FSS systems</w:t>
      </w:r>
    </w:p>
    <w:p w14:paraId="4F2D7959" w14:textId="77777777" w:rsidR="005212F0" w:rsidRPr="00BA548C" w:rsidDel="00EA530C" w:rsidRDefault="005212F0" w:rsidP="004B7F04">
      <w:pPr>
        <w:rPr>
          <w:del w:id="2349" w:author="Author"/>
        </w:rPr>
      </w:pPr>
      <w:del w:id="2350" w:author="Author">
        <w:r w:rsidRPr="00BA548C" w:rsidDel="00EA530C">
          <w:delText>I-1</w:delText>
        </w:r>
        <w:r w:rsidRPr="00BA548C" w:rsidDel="00EA530C">
          <w:tab/>
          <w:delText>GSO network Characteristics</w:delText>
        </w:r>
      </w:del>
    </w:p>
    <w:p w14:paraId="1E953176" w14:textId="77777777" w:rsidR="005212F0" w:rsidRPr="00BA548C" w:rsidDel="00EA530C" w:rsidRDefault="005212F0" w:rsidP="00452012">
      <w:pPr>
        <w:rPr>
          <w:del w:id="2351" w:author="Author"/>
        </w:rPr>
      </w:pPr>
      <w:del w:id="2352" w:author="Author">
        <w:r w:rsidRPr="00BA548C" w:rsidDel="00EA530C">
          <w:delText>WD PDN Recommendation ITU-R S.[</w:delText>
        </w:r>
        <w:r w:rsidRPr="00BA548C" w:rsidDel="00EA530C">
          <w:rPr>
            <w:lang w:val="en-US"/>
          </w:rPr>
          <w:delText>50/40 REFERENCE LINKS</w:delText>
        </w:r>
        <w:r w:rsidRPr="00BA548C" w:rsidDel="00EA530C">
          <w:delText>]</w:delText>
        </w:r>
      </w:del>
    </w:p>
    <w:p w14:paraId="5C974572" w14:textId="77777777" w:rsidR="005212F0" w:rsidRPr="00BA548C" w:rsidRDefault="005212F0" w:rsidP="004B7F04">
      <w:r w:rsidRPr="00BA548C">
        <w:t>I-2</w:t>
      </w:r>
      <w:r w:rsidRPr="00BA548C">
        <w:tab/>
        <w:t>Non-GSO satellite system constellation parameters</w:t>
      </w:r>
    </w:p>
    <w:p w14:paraId="32500E7E" w14:textId="77777777" w:rsidR="005212F0" w:rsidRPr="00BA548C" w:rsidRDefault="005212F0" w:rsidP="004B7F04">
      <w:r w:rsidRPr="00BA548C">
        <w:t>For each non GSO satellite system, the following parameters should be provided to BR for publication in the aggregate calculation:</w:t>
      </w:r>
    </w:p>
    <w:p w14:paraId="4448B6B7" w14:textId="77777777" w:rsidR="005212F0" w:rsidRPr="00BA548C" w:rsidRDefault="005212F0" w:rsidP="004B7F04">
      <w:r w:rsidRPr="00BA548C">
        <w:t>–</w:t>
      </w:r>
      <w:r w:rsidRPr="00BA548C">
        <w:tab/>
        <w:t>Notifying administration;</w:t>
      </w:r>
    </w:p>
    <w:p w14:paraId="34965423" w14:textId="77777777" w:rsidR="005212F0" w:rsidRPr="00BA548C" w:rsidRDefault="005212F0" w:rsidP="004B7F04">
      <w:r w:rsidRPr="00BA548C">
        <w:t>–</w:t>
      </w:r>
      <w:r w:rsidRPr="00BA548C">
        <w:tab/>
        <w:t>Number of space stations used in aggregate calculations;</w:t>
      </w:r>
    </w:p>
    <w:p w14:paraId="06268B66" w14:textId="77777777" w:rsidR="005212F0" w:rsidRPr="00BA548C" w:rsidRDefault="005212F0" w:rsidP="004B7F04">
      <w:r w:rsidRPr="00BA548C">
        <w:t>–</w:t>
      </w:r>
      <w:r w:rsidRPr="00BA548C">
        <w:tab/>
        <w:t>Single entry contribution to the aggregate of each non-GSO FSS system.</w:t>
      </w:r>
    </w:p>
    <w:p w14:paraId="0FBE82E0" w14:textId="77777777" w:rsidR="005212F0" w:rsidRPr="00BA548C" w:rsidRDefault="005212F0" w:rsidP="004B7F04">
      <w:pPr>
        <w:pStyle w:val="Heading1"/>
        <w:tabs>
          <w:tab w:val="clear" w:pos="1134"/>
          <w:tab w:val="left" w:pos="1138"/>
        </w:tabs>
        <w:spacing w:before="120"/>
        <w:jc w:val="both"/>
        <w:rPr>
          <w:b w:val="0"/>
          <w:sz w:val="22"/>
          <w:szCs w:val="22"/>
        </w:rPr>
      </w:pPr>
      <w:r w:rsidRPr="00BA548C">
        <w:rPr>
          <w:sz w:val="22"/>
          <w:szCs w:val="22"/>
        </w:rPr>
        <w:t>II</w:t>
      </w:r>
      <w:r w:rsidRPr="00BA548C">
        <w:rPr>
          <w:sz w:val="22"/>
          <w:szCs w:val="22"/>
        </w:rPr>
        <w:tab/>
        <w:t xml:space="preserve">Results of the aggregate </w:t>
      </w:r>
      <w:proofErr w:type="spellStart"/>
      <w:r w:rsidRPr="00BA548C">
        <w:rPr>
          <w:sz w:val="22"/>
          <w:szCs w:val="22"/>
        </w:rPr>
        <w:t>epfd</w:t>
      </w:r>
      <w:proofErr w:type="spellEnd"/>
      <w:r w:rsidRPr="00BA548C">
        <w:rPr>
          <w:sz w:val="22"/>
          <w:szCs w:val="22"/>
        </w:rPr>
        <w:t xml:space="preserve"> calculation</w:t>
      </w:r>
    </w:p>
    <w:p w14:paraId="1AAF9568" w14:textId="77777777" w:rsidR="005212F0" w:rsidRPr="00BA548C" w:rsidRDefault="005212F0" w:rsidP="00037948">
      <w:r w:rsidRPr="00BA548C">
        <w:t>–</w:t>
      </w:r>
      <w:r w:rsidRPr="00BA548C">
        <w:tab/>
        <w:t>Single entry use of each non-GSO FSS systems</w:t>
      </w:r>
    </w:p>
    <w:p w14:paraId="5D037BF0" w14:textId="77777777" w:rsidR="005212F0" w:rsidRPr="00BA548C" w:rsidRDefault="005212F0">
      <w:pPr>
        <w:tabs>
          <w:tab w:val="clear" w:pos="1134"/>
          <w:tab w:val="clear" w:pos="1871"/>
          <w:tab w:val="clear" w:pos="2268"/>
        </w:tabs>
        <w:overflowPunct/>
        <w:autoSpaceDE/>
        <w:autoSpaceDN/>
        <w:adjustRightInd/>
        <w:spacing w:before="0"/>
        <w:textAlignment w:val="auto"/>
      </w:pPr>
      <w:r w:rsidRPr="00BA548C">
        <w:br w:type="page"/>
      </w:r>
    </w:p>
    <w:p w14:paraId="69FBCE24" w14:textId="77777777" w:rsidR="005212F0" w:rsidRPr="00BA548C" w:rsidRDefault="005212F0">
      <w:pPr>
        <w:tabs>
          <w:tab w:val="clear" w:pos="1134"/>
          <w:tab w:val="clear" w:pos="1871"/>
          <w:tab w:val="clear" w:pos="2268"/>
        </w:tabs>
        <w:overflowPunct/>
        <w:autoSpaceDE/>
        <w:autoSpaceDN/>
        <w:adjustRightInd/>
        <w:spacing w:before="0"/>
        <w:textAlignment w:val="auto"/>
        <w:rPr>
          <w:caps/>
          <w:sz w:val="28"/>
        </w:rPr>
      </w:pPr>
    </w:p>
    <w:p w14:paraId="69B69920" w14:textId="77777777" w:rsidR="005212F0" w:rsidRPr="00BA548C" w:rsidRDefault="005212F0" w:rsidP="00DA554A">
      <w:pPr>
        <w:pStyle w:val="AnnexNo"/>
      </w:pPr>
      <w:r w:rsidRPr="00BA548C">
        <w:t>ANNEX 2 TO DRAFT NEW RESOLUTION [EUR-A16-AGG.SHARING] (WRC-19)</w:t>
      </w:r>
    </w:p>
    <w:p w14:paraId="1D1D52E5" w14:textId="77777777" w:rsidR="005212F0" w:rsidRPr="00BA548C" w:rsidRDefault="005212F0" w:rsidP="00DA554A">
      <w:pPr>
        <w:keepNext/>
        <w:keepLines/>
        <w:spacing w:before="240" w:after="280"/>
        <w:jc w:val="center"/>
        <w:rPr>
          <w:rFonts w:ascii="Times New Roman Bold" w:hAnsi="Times New Roman Bold"/>
          <w:b/>
          <w:sz w:val="28"/>
        </w:rPr>
      </w:pPr>
      <w:r w:rsidRPr="00BA548C">
        <w:rPr>
          <w:rFonts w:ascii="Times New Roman Bold" w:hAnsi="Times New Roman Bold"/>
          <w:b/>
          <w:sz w:val="28"/>
        </w:rPr>
        <w:t xml:space="preserve">List of criteria for the application of </w:t>
      </w:r>
      <w:r w:rsidRPr="00BA548C">
        <w:rPr>
          <w:rFonts w:ascii="Times New Roman Bold" w:hAnsi="Times New Roman Bold"/>
          <w:b/>
          <w:i/>
          <w:sz w:val="28"/>
        </w:rPr>
        <w:t>resolves</w:t>
      </w:r>
      <w:r w:rsidRPr="00BA548C">
        <w:rPr>
          <w:rFonts w:ascii="Times New Roman Bold" w:hAnsi="Times New Roman Bold"/>
          <w:b/>
          <w:sz w:val="28"/>
        </w:rPr>
        <w:t xml:space="preserve"> 7</w:t>
      </w:r>
    </w:p>
    <w:p w14:paraId="0901CEBF" w14:textId="77777777" w:rsidR="005212F0" w:rsidRPr="00BA548C" w:rsidRDefault="005212F0" w:rsidP="00ED67DA">
      <w:pPr>
        <w:tabs>
          <w:tab w:val="clear" w:pos="2268"/>
          <w:tab w:val="left" w:pos="2608"/>
          <w:tab w:val="left" w:pos="3345"/>
        </w:tabs>
        <w:spacing w:before="80"/>
        <w:ind w:left="1134" w:hanging="1134"/>
      </w:pPr>
      <w:r w:rsidRPr="00BA548C">
        <w:t>1</w:t>
      </w:r>
      <w:r w:rsidRPr="00BA548C">
        <w:tab/>
        <w:t>Submission of appropriate Coordination or Notification Information.</w:t>
      </w:r>
    </w:p>
    <w:p w14:paraId="256527AA" w14:textId="77777777" w:rsidR="005212F0" w:rsidRPr="00BA548C" w:rsidRDefault="005212F0" w:rsidP="00DA554A">
      <w:pPr>
        <w:tabs>
          <w:tab w:val="clear" w:pos="2268"/>
          <w:tab w:val="left" w:pos="2608"/>
          <w:tab w:val="left" w:pos="3345"/>
        </w:tabs>
        <w:spacing w:before="80"/>
        <w:ind w:left="1134" w:hanging="1134"/>
      </w:pPr>
      <w:r w:rsidRPr="00BA548C">
        <w:rPr>
          <w:color w:val="000000"/>
        </w:rPr>
        <w:t>2</w:t>
      </w:r>
      <w:r w:rsidRPr="00BA548C">
        <w:rPr>
          <w:color w:val="000000"/>
        </w:rPr>
        <w:tab/>
        <w:t>Entry into satellite manufacturing or procurement agreement, and entry into satellite launch agreement.</w:t>
      </w:r>
    </w:p>
    <w:p w14:paraId="34AF7A07" w14:textId="77777777" w:rsidR="005212F0" w:rsidRPr="00BA548C" w:rsidRDefault="005212F0" w:rsidP="00DA554A">
      <w:r w:rsidRPr="00BA548C">
        <w:t>The non-geostationary FSS system operator should possess:</w:t>
      </w:r>
    </w:p>
    <w:p w14:paraId="4AE92D24" w14:textId="77777777" w:rsidR="005212F0" w:rsidRPr="00BA548C" w:rsidRDefault="005212F0" w:rsidP="00DA554A">
      <w:pPr>
        <w:tabs>
          <w:tab w:val="clear" w:pos="2268"/>
          <w:tab w:val="left" w:pos="2608"/>
          <w:tab w:val="left" w:pos="3345"/>
        </w:tabs>
        <w:spacing w:before="80"/>
        <w:ind w:left="1871" w:hanging="737"/>
      </w:pPr>
      <w:proofErr w:type="spellStart"/>
      <w:r w:rsidRPr="00BA548C">
        <w:t>i</w:t>
      </w:r>
      <w:proofErr w:type="spellEnd"/>
      <w:r w:rsidRPr="00BA548C">
        <w:t>)</w:t>
      </w:r>
      <w:r w:rsidRPr="00BA548C">
        <w:tab/>
      </w:r>
      <w:proofErr w:type="gramStart"/>
      <w:r w:rsidRPr="00BA548C">
        <w:t>evidence</w:t>
      </w:r>
      <w:proofErr w:type="gramEnd"/>
      <w:r w:rsidRPr="00BA548C">
        <w:t xml:space="preserve"> of a binding agreement for the manufacture or procurement of its satellites; and</w:t>
      </w:r>
    </w:p>
    <w:p w14:paraId="6E75ACAB" w14:textId="77777777" w:rsidR="005212F0" w:rsidRPr="00BA548C" w:rsidRDefault="005212F0" w:rsidP="00DA554A">
      <w:pPr>
        <w:tabs>
          <w:tab w:val="clear" w:pos="2268"/>
          <w:tab w:val="left" w:pos="2608"/>
          <w:tab w:val="left" w:pos="3345"/>
        </w:tabs>
        <w:spacing w:before="80"/>
        <w:ind w:left="1871" w:hanging="737"/>
      </w:pPr>
      <w:r w:rsidRPr="00BA548C">
        <w:t>ii)</w:t>
      </w:r>
      <w:r w:rsidRPr="00BA548C">
        <w:tab/>
      </w:r>
      <w:proofErr w:type="gramStart"/>
      <w:r w:rsidRPr="00BA548C">
        <w:t>evidence</w:t>
      </w:r>
      <w:proofErr w:type="gramEnd"/>
      <w:r w:rsidRPr="00BA548C">
        <w:t xml:space="preserve"> of a binding agreement to launch its satellites.</w:t>
      </w:r>
    </w:p>
    <w:p w14:paraId="336E2039" w14:textId="77777777" w:rsidR="005212F0" w:rsidRPr="00BA548C" w:rsidRDefault="005212F0" w:rsidP="00DA554A">
      <w:r w:rsidRPr="00BA548C">
        <w:rPr>
          <w:color w:val="000000"/>
        </w:rPr>
        <w:t>The manufacturing or procurement agreement should identify the contract milestones leading to the completion of manufacture or procurement of satellites required for the service provision,</w:t>
      </w:r>
      <w:r w:rsidRPr="00BA548C">
        <w:rPr>
          <w:color w:val="000000"/>
          <w:lang w:eastAsia="ja-JP"/>
        </w:rPr>
        <w:t xml:space="preserve"> </w:t>
      </w:r>
      <w:r w:rsidRPr="00BA548C">
        <w:rPr>
          <w:color w:val="000000"/>
        </w:rPr>
        <w:t xml:space="preserve">and the launch agreement should identify the launch date, launch site and launch service provider. The notifying administration is responsible for authenticating the evidence of agreement. </w:t>
      </w:r>
    </w:p>
    <w:p w14:paraId="22D6E72D" w14:textId="77777777" w:rsidR="005212F0" w:rsidRPr="00BA548C" w:rsidRDefault="005212F0" w:rsidP="00DA554A">
      <w:r w:rsidRPr="00BA548C">
        <w:t>The information required under this criterion may be submitted in the form of a written commitment by the responsible administration.</w:t>
      </w:r>
    </w:p>
    <w:p w14:paraId="296F733B" w14:textId="77777777" w:rsidR="005212F0" w:rsidRPr="00BA548C" w:rsidRDefault="005212F0" w:rsidP="00DA554A">
      <w:pPr>
        <w:pStyle w:val="enumlev1"/>
      </w:pPr>
      <w:r w:rsidRPr="00BA548C">
        <w:t>3</w:t>
      </w:r>
      <w:r w:rsidRPr="00BA548C">
        <w:tab/>
        <w:t>As an alternative to satellite manufacturing or procurement and launch agreements, evidence of guaranteed</w:t>
      </w:r>
      <w:r w:rsidRPr="00BA548C">
        <w:rPr>
          <w:b/>
        </w:rPr>
        <w:t xml:space="preserve"> </w:t>
      </w:r>
      <w:r w:rsidRPr="00BA548C">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14:paraId="33A455A8" w14:textId="77777777" w:rsidR="005212F0" w:rsidRPr="00BA548C" w:rsidDel="00D82E8A" w:rsidRDefault="005212F0" w:rsidP="006E32D3">
      <w:pPr>
        <w:pStyle w:val="Reasons"/>
        <w:rPr>
          <w:del w:id="2353" w:author="Author"/>
        </w:rPr>
      </w:pPr>
      <w:r w:rsidRPr="00BA548C">
        <w:rPr>
          <w:b/>
        </w:rPr>
        <w:t>Reasons:</w:t>
      </w:r>
      <w:r w:rsidRPr="00BA548C">
        <w:tab/>
        <w:t xml:space="preserve">Modify Article </w:t>
      </w:r>
      <w:r w:rsidRPr="00BA548C">
        <w:rPr>
          <w:b/>
        </w:rPr>
        <w:t>22</w:t>
      </w:r>
      <w:r w:rsidRPr="00BA548C">
        <w:t xml:space="preserve"> to include a single-entry and aggregate interference limits, in order to protect GSO satellite networks from non-GSO FSS systems operating in the subject frequency bands and develop a new Resolution providing the procedure to ensure aggregate limits will not be exceeded.</w:t>
      </w:r>
      <w:r w:rsidRPr="00BA548C">
        <w:br w:type="page"/>
      </w:r>
    </w:p>
    <w:p w14:paraId="4276E2DA" w14:textId="27531AB4" w:rsidR="005212F0" w:rsidRPr="00BA548C" w:rsidRDefault="005212F0" w:rsidP="00A70E77">
      <w:pPr>
        <w:pStyle w:val="Reasons"/>
        <w:rPr>
          <w:ins w:id="2354" w:author="Author"/>
        </w:rPr>
      </w:pPr>
      <w:r w:rsidRPr="00BA548C">
        <w:lastRenderedPageBreak/>
        <w:t>_</w:t>
      </w:r>
      <w:ins w:id="2355" w:author="Author">
        <w:r w:rsidRPr="00BA548C">
          <w:t>Option 3</w:t>
        </w:r>
        <w:r w:rsidR="00A70E77">
          <w:t>:</w:t>
        </w:r>
      </w:ins>
    </w:p>
    <w:p w14:paraId="7C203761" w14:textId="77777777" w:rsidR="005212F0" w:rsidRPr="00BA548C" w:rsidRDefault="005212F0" w:rsidP="005212F0">
      <w:pPr>
        <w:pStyle w:val="Reasons"/>
        <w:jc w:val="center"/>
        <w:rPr>
          <w:ins w:id="2356" w:author="Author"/>
        </w:rPr>
      </w:pPr>
    </w:p>
    <w:p w14:paraId="7D53B675" w14:textId="77777777" w:rsidR="005212F0" w:rsidRPr="00BA548C" w:rsidRDefault="005212F0" w:rsidP="00430F55">
      <w:pPr>
        <w:pStyle w:val="ArtNo"/>
        <w:keepNext w:val="0"/>
        <w:keepLines w:val="0"/>
        <w:spacing w:before="0"/>
        <w:rPr>
          <w:lang w:val="en-US"/>
        </w:rPr>
      </w:pPr>
      <w:r w:rsidRPr="00BA548C">
        <w:t>ARTICLE</w:t>
      </w:r>
      <w:r w:rsidRPr="00BA548C">
        <w:rPr>
          <w:lang w:val="en-US"/>
        </w:rPr>
        <w:t xml:space="preserve"> </w:t>
      </w:r>
      <w:r w:rsidRPr="00BA548C">
        <w:rPr>
          <w:rStyle w:val="href"/>
        </w:rPr>
        <w:t>22</w:t>
      </w:r>
    </w:p>
    <w:p w14:paraId="0F8BB1F3" w14:textId="77777777" w:rsidR="005212F0" w:rsidRPr="00BA548C" w:rsidRDefault="005212F0" w:rsidP="00430F55">
      <w:pPr>
        <w:pStyle w:val="Arttitle"/>
        <w:keepNext w:val="0"/>
        <w:keepLines w:val="0"/>
        <w:rPr>
          <w:rStyle w:val="FootnoteReference"/>
        </w:rPr>
      </w:pPr>
      <w:r w:rsidRPr="00BA548C">
        <w:t>Space services</w:t>
      </w:r>
      <w:r w:rsidRPr="00BA548C">
        <w:rPr>
          <w:rStyle w:val="FootnoteReference"/>
          <w:b w:val="0"/>
          <w:bCs/>
        </w:rPr>
        <w:t>1</w:t>
      </w:r>
    </w:p>
    <w:p w14:paraId="7D366C19" w14:textId="77777777" w:rsidR="005212F0" w:rsidRPr="00BA548C" w:rsidRDefault="005212F0" w:rsidP="00430F55">
      <w:pPr>
        <w:pStyle w:val="Section1"/>
        <w:keepNext/>
        <w:rPr>
          <w:lang w:val="en-US"/>
        </w:rPr>
      </w:pPr>
      <w:r w:rsidRPr="00BA548C">
        <w:rPr>
          <w:lang w:val="en-US"/>
        </w:rPr>
        <w:t>Section II − Control of interference to geostationary-satellite systems</w:t>
      </w:r>
    </w:p>
    <w:p w14:paraId="7E514D70" w14:textId="77777777" w:rsidR="005212F0" w:rsidRPr="00BA548C" w:rsidRDefault="005212F0" w:rsidP="00452012">
      <w:pPr>
        <w:pStyle w:val="Proposal"/>
      </w:pPr>
      <w:r w:rsidRPr="00BA548C">
        <w:t>ADD</w:t>
      </w:r>
      <w:r w:rsidRPr="00BA548C">
        <w:tab/>
        <w:t>EUR/XXXXA6/6</w:t>
      </w:r>
    </w:p>
    <w:p w14:paraId="1014BD06" w14:textId="77777777" w:rsidR="005212F0" w:rsidRPr="00BA548C" w:rsidRDefault="005212F0" w:rsidP="00452012">
      <w:pPr>
        <w:rPr>
          <w:ins w:id="2357" w:author="Author"/>
          <w:lang w:val="en-US"/>
        </w:rPr>
      </w:pPr>
      <w:r w:rsidRPr="00BA548C">
        <w:rPr>
          <w:rStyle w:val="Artdef"/>
        </w:rPr>
        <w:t>22.5L</w:t>
      </w:r>
      <w:r w:rsidRPr="00BA548C">
        <w:tab/>
      </w:r>
      <w:r w:rsidRPr="00BA548C">
        <w:rPr>
          <w:lang w:val="en-US"/>
        </w:rPr>
        <w:t xml:space="preserve">9) </w:t>
      </w:r>
      <w:del w:id="2358" w:author="Author">
        <w:r w:rsidRPr="00BA548C" w:rsidDel="005608B6">
          <w:rPr>
            <w:lang w:val="en-US"/>
          </w:rPr>
          <w:delText xml:space="preserve">Single-entry interference from any  </w:delText>
        </w:r>
      </w:del>
      <w:ins w:id="2359" w:author="Author">
        <w:r w:rsidRPr="00BA548C">
          <w:rPr>
            <w:lang w:val="en-US"/>
          </w:rPr>
          <w:t xml:space="preserve">A </w:t>
        </w:r>
      </w:ins>
      <w:r w:rsidRPr="00BA548C">
        <w:rPr>
          <w:lang w:val="en-US"/>
        </w:rPr>
        <w:t>non-geostationary-satellite system in the fixed-satellite service in the frequency bands 37.5-39.5, 39.5-42.5, 47.2-50.2, and 50.4-51.4 GHz shall</w:t>
      </w:r>
      <w:ins w:id="2360" w:author="Author">
        <w:r w:rsidRPr="00BA548C">
          <w:rPr>
            <w:lang w:val="en-US"/>
          </w:rPr>
          <w:t xml:space="preserve"> not exceed</w:t>
        </w:r>
      </w:ins>
      <w:r w:rsidRPr="00BA548C">
        <w:rPr>
          <w:lang w:val="en-US"/>
        </w:rPr>
        <w:t xml:space="preserve">: </w:t>
      </w:r>
    </w:p>
    <w:p w14:paraId="06A4420F" w14:textId="77777777" w:rsidR="005212F0" w:rsidRPr="00BA548C" w:rsidRDefault="005212F0" w:rsidP="00452012">
      <w:pPr>
        <w:rPr>
          <w:ins w:id="2361" w:author="Author"/>
          <w:szCs w:val="24"/>
          <w:lang w:val="en-US"/>
        </w:rPr>
      </w:pPr>
    </w:p>
    <w:p w14:paraId="6686F9BC" w14:textId="77777777" w:rsidR="005212F0" w:rsidRPr="00BA548C" w:rsidRDefault="005212F0" w:rsidP="00452012">
      <w:pPr>
        <w:pStyle w:val="ListParagraph"/>
        <w:numPr>
          <w:ilvl w:val="0"/>
          <w:numId w:val="6"/>
        </w:numPr>
        <w:tabs>
          <w:tab w:val="left" w:pos="1134"/>
          <w:tab w:val="left" w:pos="1871"/>
          <w:tab w:val="left" w:pos="2268"/>
        </w:tabs>
        <w:adjustRightInd w:val="0"/>
        <w:textAlignment w:val="baseline"/>
        <w:rPr>
          <w:ins w:id="2362" w:author="Author"/>
        </w:rPr>
      </w:pPr>
      <w:ins w:id="2363" w:author="Author">
        <w:r w:rsidRPr="00BA548C">
          <w:t>a single-entry increase of 3% of time allowance for the C/N values associated with the shortest percentage of time specified in the short-term performance objectives of the generic GSO reference links; and</w:t>
        </w:r>
      </w:ins>
    </w:p>
    <w:p w14:paraId="63279BA7" w14:textId="77777777" w:rsidR="005212F0" w:rsidRPr="00BA548C" w:rsidRDefault="005212F0" w:rsidP="00452012">
      <w:pPr>
        <w:pStyle w:val="ListParagraph"/>
        <w:numPr>
          <w:ilvl w:val="0"/>
          <w:numId w:val="6"/>
        </w:numPr>
        <w:tabs>
          <w:tab w:val="left" w:pos="1134"/>
          <w:tab w:val="left" w:pos="1871"/>
          <w:tab w:val="left" w:pos="2268"/>
        </w:tabs>
        <w:adjustRightInd w:val="0"/>
        <w:textAlignment w:val="baseline"/>
      </w:pPr>
      <w:ins w:id="2364" w:author="Author">
        <w:r w:rsidRPr="00BA548C">
          <w:t>a single-entry permissible allowance of at most 3% reduction in time average spectral efficiency calculated on an annual basis of the generic GSO reference links long term performance relative to the long term maximum achievable throughput in the presence of propagation calculated on an annual basis</w:t>
        </w:r>
      </w:ins>
    </w:p>
    <w:p w14:paraId="018B4743" w14:textId="77777777" w:rsidR="005212F0" w:rsidRPr="00BA548C" w:rsidRDefault="005212F0" w:rsidP="00452012">
      <w:pPr>
        <w:rPr>
          <w:szCs w:val="24"/>
          <w:lang w:val="en-US"/>
        </w:rPr>
      </w:pPr>
    </w:p>
    <w:p w14:paraId="573996E7" w14:textId="77777777" w:rsidR="005212F0" w:rsidRPr="00BA548C" w:rsidDel="005608B6" w:rsidRDefault="005212F0" w:rsidP="00452012">
      <w:pPr>
        <w:rPr>
          <w:del w:id="2365" w:author="Author"/>
          <w:i/>
        </w:rPr>
      </w:pPr>
      <w:del w:id="2366" w:author="Author">
        <w:r w:rsidRPr="00BA548C" w:rsidDel="005608B6">
          <w:rPr>
            <w:rStyle w:val="Artdef"/>
            <w:b w:val="0"/>
            <w:i/>
          </w:rPr>
          <w:delText>Ed. Note: Further studies and technical considerations are needed on the following options.</w:delText>
        </w:r>
      </w:del>
    </w:p>
    <w:p w14:paraId="575EF349" w14:textId="77777777" w:rsidR="005212F0" w:rsidRPr="00BA548C" w:rsidDel="005608B6" w:rsidRDefault="005212F0" w:rsidP="00452012">
      <w:pPr>
        <w:rPr>
          <w:del w:id="2367" w:author="Author"/>
          <w:rStyle w:val="Artdef"/>
        </w:rPr>
      </w:pPr>
      <w:del w:id="2368" w:author="Author">
        <w:r w:rsidRPr="00BA548C" w:rsidDel="005608B6">
          <w:rPr>
            <w:rStyle w:val="Artdef"/>
          </w:rPr>
          <w:delText>Option 1</w:delText>
        </w:r>
      </w:del>
    </w:p>
    <w:p w14:paraId="70A814E1" w14:textId="77777777" w:rsidR="005212F0" w:rsidRPr="00BA548C" w:rsidDel="005608B6" w:rsidRDefault="005212F0" w:rsidP="00452012">
      <w:pPr>
        <w:pStyle w:val="ListParagraph"/>
        <w:numPr>
          <w:ilvl w:val="0"/>
          <w:numId w:val="3"/>
        </w:numPr>
        <w:rPr>
          <w:del w:id="2369" w:author="Author"/>
          <w:lang w:val="en-GB"/>
        </w:rPr>
      </w:pPr>
      <w:del w:id="2370" w:author="Author">
        <w:r w:rsidRPr="00BA548C" w:rsidDel="005608B6">
          <w:delText xml:space="preserve">not exceed 3% of the  degradation of the time allowance  for the C/N value specified in the short term performance objective associated to the shortest percentage of time (lowest C/N) </w:delText>
        </w:r>
        <w:r w:rsidRPr="00BA548C" w:rsidDel="005608B6">
          <w:rPr>
            <w:lang w:val="en-CA"/>
          </w:rPr>
          <w:delText>for each GSO reference link;</w:delText>
        </w:r>
      </w:del>
    </w:p>
    <w:p w14:paraId="7B35E203" w14:textId="77777777" w:rsidR="005212F0" w:rsidRPr="00BA548C" w:rsidDel="005608B6" w:rsidRDefault="005212F0" w:rsidP="00452012">
      <w:pPr>
        <w:pStyle w:val="ListParagraph"/>
        <w:numPr>
          <w:ilvl w:val="0"/>
          <w:numId w:val="5"/>
        </w:numPr>
        <w:rPr>
          <w:del w:id="2371" w:author="Author"/>
          <w:rStyle w:val="Artdef"/>
        </w:rPr>
      </w:pPr>
      <w:del w:id="2372" w:author="Author">
        <w:r w:rsidRPr="00BA548C" w:rsidDel="005608B6">
          <w:rPr>
            <w:lang w:val="en-GB"/>
          </w:rPr>
          <w:delText>n</w:delText>
        </w:r>
        <w:r w:rsidRPr="00BA548C" w:rsidDel="005608B6">
          <w:delText xml:space="preserve">ot exceed 3% of the time allowance for the  two C/N values specified in the long term performance objectives </w:delText>
        </w:r>
        <w:r w:rsidRPr="00BA548C" w:rsidDel="005608B6">
          <w:rPr>
            <w:lang w:val="en-CA"/>
          </w:rPr>
          <w:delText>for each GSO reference link; and</w:delText>
        </w:r>
      </w:del>
    </w:p>
    <w:p w14:paraId="5D2C8B0B" w14:textId="77777777" w:rsidR="005212F0" w:rsidRPr="00BA548C" w:rsidDel="005608B6" w:rsidRDefault="005212F0" w:rsidP="00452012">
      <w:pPr>
        <w:pStyle w:val="ListParagraph"/>
        <w:numPr>
          <w:ilvl w:val="0"/>
          <w:numId w:val="5"/>
        </w:numPr>
        <w:rPr>
          <w:del w:id="2373" w:author="Author"/>
        </w:rPr>
      </w:pPr>
      <w:del w:id="2374" w:author="Author">
        <w:r w:rsidRPr="00BA548C" w:rsidDel="005608B6">
          <w:delText xml:space="preserve">not cause more than an additional degradation of the throughput </w:delText>
        </w:r>
        <w:r w:rsidRPr="00BA548C" w:rsidDel="005608B6">
          <w:rPr>
            <w:color w:val="FF0000"/>
            <w:u w:val="single"/>
          </w:rPr>
          <w:delText>equal to 3% of the reduction of the throughput due to</w:delText>
        </w:r>
        <w:r w:rsidRPr="00BA548C" w:rsidDel="005608B6">
          <w:rPr>
            <w:color w:val="FF0000"/>
          </w:rPr>
          <w:delText xml:space="preserve"> </w:delText>
        </w:r>
        <w:r w:rsidRPr="00BA548C" w:rsidDel="005608B6">
          <w:delText>propagation effects relative to the maximum achievable throughput for each GSO reference link.</w:delText>
        </w:r>
      </w:del>
    </w:p>
    <w:p w14:paraId="10DF0BE0" w14:textId="77777777" w:rsidR="005212F0" w:rsidRPr="00BA548C" w:rsidDel="005608B6" w:rsidRDefault="005212F0" w:rsidP="00452012">
      <w:pPr>
        <w:pStyle w:val="ListParagraph"/>
        <w:rPr>
          <w:del w:id="2375" w:author="Author"/>
          <w:rStyle w:val="Artdef"/>
        </w:rPr>
      </w:pPr>
    </w:p>
    <w:p w14:paraId="57D752E9" w14:textId="77777777" w:rsidR="005212F0" w:rsidRPr="00BA548C" w:rsidDel="005608B6" w:rsidRDefault="005212F0" w:rsidP="00452012">
      <w:pPr>
        <w:rPr>
          <w:del w:id="2376" w:author="Author"/>
          <w:rStyle w:val="Artdef"/>
        </w:rPr>
      </w:pPr>
      <w:del w:id="2377" w:author="Author">
        <w:r w:rsidRPr="00BA548C" w:rsidDel="005608B6">
          <w:rPr>
            <w:rStyle w:val="Artdef"/>
          </w:rPr>
          <w:delText>Option 2</w:delText>
        </w:r>
      </w:del>
    </w:p>
    <w:p w14:paraId="7A9499DF" w14:textId="77777777" w:rsidR="005212F0" w:rsidRPr="00BA548C" w:rsidDel="005608B6" w:rsidRDefault="005212F0" w:rsidP="00452012">
      <w:pPr>
        <w:pStyle w:val="ListParagraph"/>
        <w:numPr>
          <w:ilvl w:val="0"/>
          <w:numId w:val="3"/>
        </w:numPr>
        <w:rPr>
          <w:del w:id="2378" w:author="Author"/>
          <w:lang w:val="en-GB"/>
        </w:rPr>
      </w:pPr>
      <w:del w:id="2379" w:author="Author">
        <w:r w:rsidRPr="00BA548C" w:rsidDel="005608B6">
          <w:delText xml:space="preserve">not exceed 3% of the  degradation of the time allowance  for the C/N value specified in the short term performance objective associated to the shortest percentage of time (lowest C/N) </w:delText>
        </w:r>
        <w:r w:rsidRPr="00BA548C" w:rsidDel="005608B6">
          <w:rPr>
            <w:lang w:val="en-CA"/>
          </w:rPr>
          <w:delText>for each GSO reference link;</w:delText>
        </w:r>
      </w:del>
    </w:p>
    <w:p w14:paraId="31DFE910" w14:textId="77777777" w:rsidR="005212F0" w:rsidRPr="00BA548C" w:rsidDel="005608B6" w:rsidRDefault="005212F0" w:rsidP="00452012">
      <w:pPr>
        <w:pStyle w:val="ListParagraph"/>
        <w:numPr>
          <w:ilvl w:val="0"/>
          <w:numId w:val="3"/>
        </w:numPr>
        <w:rPr>
          <w:del w:id="2380" w:author="Author"/>
          <w:lang w:val="en-GB"/>
        </w:rPr>
      </w:pPr>
      <w:del w:id="2381" w:author="Author">
        <w:r w:rsidRPr="00BA548C" w:rsidDel="005608B6">
          <w:delText>not exceed a 3%</w:delText>
        </w:r>
        <w:r w:rsidRPr="00BA548C" w:rsidDel="005608B6">
          <w:rPr>
            <w:i/>
            <w:iCs/>
          </w:rPr>
          <w:delText xml:space="preserve"> </w:delText>
        </w:r>
        <w:r w:rsidRPr="00BA548C" w:rsidDel="005608B6">
          <w:delText>decrease in the achievable throughput in the presence of propagation and interference effects relative to the achievable throughput in the presence of propagation-only effects on each GSO reference link</w:delText>
        </w:r>
        <w:r w:rsidRPr="00BA548C" w:rsidDel="005608B6">
          <w:rPr>
            <w:lang w:val="en-CA"/>
          </w:rPr>
          <w:delText>.</w:delText>
        </w:r>
      </w:del>
    </w:p>
    <w:p w14:paraId="75FCD7C3" w14:textId="77777777" w:rsidR="005212F0" w:rsidRPr="00BA548C" w:rsidDel="005608B6" w:rsidRDefault="005212F0" w:rsidP="00452012">
      <w:pPr>
        <w:rPr>
          <w:del w:id="2382" w:author="Author"/>
          <w:rStyle w:val="Artdef"/>
          <w:b w:val="0"/>
        </w:rPr>
      </w:pPr>
      <w:del w:id="2383" w:author="Author">
        <w:r w:rsidRPr="00BA548C" w:rsidDel="005608B6">
          <w:rPr>
            <w:rStyle w:val="Artdef"/>
          </w:rPr>
          <w:delText>Option 3</w:delText>
        </w:r>
      </w:del>
    </w:p>
    <w:p w14:paraId="7FEE4295" w14:textId="77777777" w:rsidR="005212F0" w:rsidRPr="00BA548C" w:rsidDel="005608B6" w:rsidRDefault="005212F0" w:rsidP="00452012">
      <w:pPr>
        <w:pStyle w:val="ListParagraph"/>
        <w:numPr>
          <w:ilvl w:val="0"/>
          <w:numId w:val="4"/>
        </w:numPr>
        <w:rPr>
          <w:del w:id="2384" w:author="Author"/>
          <w:lang w:val="en-GB"/>
        </w:rPr>
      </w:pPr>
      <w:del w:id="2385" w:author="Author">
        <w:r w:rsidRPr="00BA548C" w:rsidDel="005608B6">
          <w:delText xml:space="preserve">not exceed </w:delText>
        </w:r>
        <w:r w:rsidRPr="00BA548C" w:rsidDel="005608B6">
          <w:rPr>
            <w:lang w:val="en-CA"/>
          </w:rPr>
          <w:delText>3% of the time allowance for the three C/N values specified in the performance objectives for each GSO reference link; and</w:delText>
        </w:r>
      </w:del>
    </w:p>
    <w:p w14:paraId="727D39F3" w14:textId="77777777" w:rsidR="005212F0" w:rsidRPr="00BA548C" w:rsidDel="005608B6" w:rsidRDefault="005212F0" w:rsidP="00452012">
      <w:pPr>
        <w:pStyle w:val="ListParagraph"/>
        <w:numPr>
          <w:ilvl w:val="0"/>
          <w:numId w:val="4"/>
        </w:numPr>
        <w:rPr>
          <w:del w:id="2386" w:author="Author"/>
          <w:lang w:val="en-GB"/>
        </w:rPr>
      </w:pPr>
      <w:del w:id="2387" w:author="Author">
        <w:r w:rsidRPr="00BA548C" w:rsidDel="005608B6">
          <w:delText>not exceed a 3%</w:delText>
        </w:r>
        <w:r w:rsidRPr="00BA548C" w:rsidDel="005608B6">
          <w:rPr>
            <w:i/>
            <w:iCs/>
          </w:rPr>
          <w:delText xml:space="preserve"> </w:delText>
        </w:r>
        <w:r w:rsidRPr="00BA548C" w:rsidDel="005608B6">
          <w:delText>decrease in the achievable throughput in the presence of propagation and interference effects relative to the achievable throughput in the presence of propagation-only effects on each GSO reference link</w:delText>
        </w:r>
        <w:r w:rsidRPr="00BA548C" w:rsidDel="005608B6">
          <w:rPr>
            <w:lang w:val="en-CA"/>
          </w:rPr>
          <w:delText>.</w:delText>
        </w:r>
      </w:del>
    </w:p>
    <w:p w14:paraId="492507CD" w14:textId="77777777" w:rsidR="005212F0" w:rsidRPr="00BA548C" w:rsidRDefault="005212F0" w:rsidP="00452012"/>
    <w:p w14:paraId="2CA92C4D" w14:textId="77777777" w:rsidR="005212F0" w:rsidRPr="00BA548C" w:rsidDel="005608B6" w:rsidRDefault="005212F0" w:rsidP="00452012">
      <w:pPr>
        <w:rPr>
          <w:del w:id="2388" w:author="Author"/>
          <w:lang w:val="en-US"/>
        </w:rPr>
      </w:pPr>
      <w:del w:id="2389" w:author="Author">
        <w:r w:rsidRPr="00BA548C" w:rsidDel="005608B6">
          <w:rPr>
            <w:iCs/>
          </w:rPr>
          <w:delText>T</w:delText>
        </w:r>
        <w:r w:rsidRPr="00BA548C" w:rsidDel="005608B6">
          <w:rPr>
            <w:iCs/>
            <w:lang w:val="en-CA"/>
          </w:rPr>
          <w:delText>hese calculations should follow the methodology</w:delText>
        </w:r>
        <w:r w:rsidRPr="00BA548C" w:rsidDel="005608B6">
          <w:rPr>
            <w:lang w:val="en-US"/>
          </w:rPr>
          <w:delText xml:space="preserve"> contained </w:delText>
        </w:r>
        <w:r w:rsidRPr="00BA548C" w:rsidDel="005608B6">
          <w:rPr>
            <w:iCs/>
            <w:lang w:val="en-CA"/>
          </w:rPr>
          <w:delText xml:space="preserve">in Recommendation ITU-R S.[50/40 GSO FSS Sharing] and shall be applied to each </w:delText>
        </w:r>
        <w:r w:rsidRPr="00BA548C" w:rsidDel="005608B6">
          <w:rPr>
            <w:szCs w:val="24"/>
            <w:lang w:val="en-US"/>
          </w:rPr>
          <w:delText xml:space="preserve">GSO reference link contained in </w:delText>
        </w:r>
        <w:r w:rsidRPr="00BA548C" w:rsidDel="005608B6">
          <w:rPr>
            <w:lang w:val="en-US"/>
          </w:rPr>
          <w:delText>Recommendation S.[GSO Reference Links]. The epfd levels from the non-GSO FSS system should be derived using the most recent version of Recommendation ITU-R S.1503.</w:delText>
        </w:r>
      </w:del>
    </w:p>
    <w:p w14:paraId="71153DDE" w14:textId="77777777" w:rsidR="005212F0" w:rsidRPr="00BA548C" w:rsidRDefault="005212F0" w:rsidP="00452012">
      <w:pPr>
        <w:rPr>
          <w:ins w:id="2390" w:author="Author"/>
          <w:sz w:val="22"/>
        </w:rPr>
      </w:pPr>
      <w:ins w:id="2391" w:author="Author">
        <w:r w:rsidRPr="00BA548C">
          <w:rPr>
            <w:sz w:val="22"/>
          </w:rPr>
          <w:t xml:space="preserve">The calculation procedures given Resolution [EUR-A16-SingleEntry] shall apply. </w:t>
        </w:r>
      </w:ins>
    </w:p>
    <w:p w14:paraId="56F35AD1" w14:textId="77777777" w:rsidR="005212F0" w:rsidRPr="00BA548C" w:rsidRDefault="005212F0" w:rsidP="00452012">
      <w:pPr>
        <w:rPr>
          <w:ins w:id="2392" w:author="Author"/>
        </w:rPr>
      </w:pPr>
    </w:p>
    <w:p w14:paraId="50EFF6CA" w14:textId="77777777" w:rsidR="005212F0" w:rsidRPr="00BA548C" w:rsidRDefault="005212F0" w:rsidP="00452012">
      <w:pPr>
        <w:pStyle w:val="Reasons"/>
      </w:pPr>
      <w:r w:rsidRPr="00BA548C">
        <w:rPr>
          <w:b/>
        </w:rPr>
        <w:t>Reasons:</w:t>
      </w:r>
      <w:r w:rsidRPr="00BA548C">
        <w:tab/>
        <w:t xml:space="preserve">Updates to the provision </w:t>
      </w:r>
      <w:del w:id="2393" w:author="Author">
        <w:r w:rsidRPr="00BA548C" w:rsidDel="004D5BDD">
          <w:delText>on CPM</w:delText>
        </w:r>
        <w:r w:rsidRPr="00BA548C" w:rsidDel="005608B6">
          <w:delText xml:space="preserve"> discussions and use se the new Recommendation ITU-R S. [50/40 GHz Sharing Methodology]</w:delText>
        </w:r>
      </w:del>
      <w:r w:rsidRPr="00BA548C">
        <w:t xml:space="preserve"> to calculate the maximum permissible interference from a non-GSO satellite system based on the probability density function issued from Recommendation ITU-R S.1503.</w:t>
      </w:r>
    </w:p>
    <w:p w14:paraId="20DB8EAF" w14:textId="77777777" w:rsidR="005212F0" w:rsidRPr="00BA548C" w:rsidRDefault="005212F0" w:rsidP="00452012">
      <w:pPr>
        <w:pStyle w:val="Proposal"/>
      </w:pPr>
      <w:r w:rsidRPr="00BA548C">
        <w:t>ADD</w:t>
      </w:r>
      <w:r w:rsidRPr="00BA548C">
        <w:tab/>
        <w:t>EUR/XXXA6/7</w:t>
      </w:r>
    </w:p>
    <w:p w14:paraId="21FD8740" w14:textId="77B9240C" w:rsidR="005212F0" w:rsidRPr="00BA548C" w:rsidRDefault="005212F0" w:rsidP="00452012">
      <w:pPr>
        <w:rPr>
          <w:sz w:val="16"/>
          <w:szCs w:val="14"/>
        </w:rPr>
      </w:pPr>
      <w:r w:rsidRPr="00BA548C">
        <w:rPr>
          <w:rStyle w:val="Artdef"/>
        </w:rPr>
        <w:t>22.5M</w:t>
      </w:r>
      <w:r w:rsidRPr="00BA548C">
        <w:tab/>
      </w:r>
      <w:r w:rsidRPr="00BA548C">
        <w:rPr>
          <w:lang w:val="en-US"/>
        </w:rPr>
        <w:t xml:space="preserve">10) Administrations operating or planning to operate non-geostationary-satellite systems in the fixed-satellite service in the frequency bands 37.5-39.5 GHz (space-to-Earth), 39.5-42.5 GHz (space-to-Earth), 47.2-50.2 GHz (Earth-to-space), and 50.4-51.4 GHz (Earth-to-space) </w:t>
      </w:r>
      <w:r w:rsidRPr="00BA548C">
        <w:rPr>
          <w:szCs w:val="24"/>
          <w:lang w:val="en-US"/>
        </w:rPr>
        <w:t>shall</w:t>
      </w:r>
      <w:ins w:id="2394" w:author="Author">
        <w:r w:rsidRPr="00BA548C">
          <w:rPr>
            <w:szCs w:val="24"/>
            <w:lang w:val="en-US"/>
          </w:rPr>
          <w:t xml:space="preserve"> </w:t>
        </w:r>
        <w:r w:rsidRPr="00BA548C">
          <w:rPr>
            <w:szCs w:val="24"/>
          </w:rPr>
          <w:t xml:space="preserve">ensure that the aggregate interference to GSO FSS and BSS networks </w:t>
        </w:r>
        <w:r w:rsidRPr="00BA548C">
          <w:rPr>
            <w:iCs/>
            <w:spacing w:val="-2"/>
            <w:szCs w:val="24"/>
          </w:rPr>
          <w:t>caused</w:t>
        </w:r>
        <w:r w:rsidRPr="00BA548C">
          <w:rPr>
            <w:szCs w:val="24"/>
          </w:rPr>
          <w:t xml:space="preserve"> by all </w:t>
        </w:r>
        <w:r w:rsidRPr="00BA548C">
          <w:rPr>
            <w:iCs/>
            <w:spacing w:val="-2"/>
            <w:szCs w:val="24"/>
          </w:rPr>
          <w:t xml:space="preserve">non-GSO FSS </w:t>
        </w:r>
        <w:r w:rsidRPr="00BA548C">
          <w:rPr>
            <w:szCs w:val="24"/>
          </w:rPr>
          <w:t xml:space="preserve">systems </w:t>
        </w:r>
        <w:r w:rsidRPr="00BA548C">
          <w:rPr>
            <w:iCs/>
            <w:spacing w:val="-2"/>
            <w:szCs w:val="24"/>
          </w:rPr>
          <w:t>operating in these frequency bands</w:t>
        </w:r>
        <w:r w:rsidRPr="00BA548C">
          <w:rPr>
            <w:szCs w:val="24"/>
          </w:rPr>
          <w:t xml:space="preserve"> does not exceed 10% of the short-term and long-term performance objectives of GSO satellite networks by</w:t>
        </w:r>
      </w:ins>
      <w:r w:rsidRPr="00BA548C">
        <w:rPr>
          <w:szCs w:val="24"/>
          <w:lang w:val="en-US"/>
        </w:rPr>
        <w:t xml:space="preserve"> apply</w:t>
      </w:r>
      <w:ins w:id="2395" w:author="Author">
        <w:r w:rsidRPr="00BA548C">
          <w:rPr>
            <w:szCs w:val="24"/>
            <w:lang w:val="en-US"/>
          </w:rPr>
          <w:t xml:space="preserve">ing </w:t>
        </w:r>
      </w:ins>
      <w:del w:id="2396" w:author="Author">
        <w:r w:rsidRPr="00BA548C" w:rsidDel="00482C75">
          <w:rPr>
            <w:szCs w:val="24"/>
            <w:lang w:val="en-US"/>
          </w:rPr>
          <w:delText xml:space="preserve"> </w:delText>
        </w:r>
      </w:del>
      <w:r w:rsidRPr="00BA548C">
        <w:rPr>
          <w:szCs w:val="24"/>
          <w:lang w:val="en-US"/>
        </w:rPr>
        <w:t>the</w:t>
      </w:r>
      <w:r w:rsidRPr="00BA548C">
        <w:rPr>
          <w:lang w:val="en-US"/>
        </w:rPr>
        <w:t xml:space="preserve"> provisions of Resolution </w:t>
      </w:r>
      <w:r w:rsidRPr="00BA548C">
        <w:rPr>
          <w:b/>
          <w:lang w:val="en-US"/>
        </w:rPr>
        <w:t>[</w:t>
      </w:r>
      <w:r w:rsidRPr="00BA548C">
        <w:rPr>
          <w:b/>
        </w:rPr>
        <w:t>EUR-A16-AGG.SHARING</w:t>
      </w:r>
      <w:r w:rsidRPr="00BA548C">
        <w:rPr>
          <w:b/>
          <w:lang w:val="en-US"/>
        </w:rPr>
        <w:t>] (WRC-19)</w:t>
      </w:r>
      <w:r w:rsidRPr="00BA548C">
        <w:rPr>
          <w:sz w:val="16"/>
          <w:szCs w:val="14"/>
        </w:rPr>
        <w:t>. (WRC-19)</w:t>
      </w:r>
    </w:p>
    <w:p w14:paraId="163A5428" w14:textId="77777777" w:rsidR="005212F0" w:rsidRPr="00BA548C" w:rsidRDefault="005212F0" w:rsidP="00452012">
      <w:pPr>
        <w:pStyle w:val="Reasons"/>
        <w:rPr>
          <w:ins w:id="2397" w:author="Author"/>
        </w:rPr>
      </w:pPr>
      <w:r w:rsidRPr="00BA548C">
        <w:rPr>
          <w:b/>
        </w:rPr>
        <w:t>Reasons:</w:t>
      </w:r>
      <w:r w:rsidRPr="00BA548C">
        <w:tab/>
        <w:t xml:space="preserve">Modify RR Article </w:t>
      </w:r>
      <w:r w:rsidRPr="00BA548C">
        <w:rPr>
          <w:rStyle w:val="Artref"/>
          <w:b/>
        </w:rPr>
        <w:t xml:space="preserve">22 </w:t>
      </w:r>
      <w:r w:rsidRPr="00BA548C">
        <w:t xml:space="preserve">to include aggregate unavailability </w:t>
      </w:r>
      <w:ins w:id="2398" w:author="Author">
        <w:r w:rsidRPr="00BA548C">
          <w:t xml:space="preserve">and decreased capacity </w:t>
        </w:r>
      </w:ins>
      <w:r w:rsidRPr="00BA548C">
        <w:t xml:space="preserve">limits for multiple non-GSO FSS systems of 10% </w:t>
      </w:r>
      <w:del w:id="2399" w:author="Author">
        <w:r w:rsidRPr="00BA548C" w:rsidDel="009A018E">
          <w:delText xml:space="preserve">given in Recommendation ITU-R S.[50/40 GHz FSS Sharing Methodology], </w:delText>
        </w:r>
      </w:del>
      <w:r w:rsidRPr="00BA548C">
        <w:t>to protect GSO networks in these bands.</w:t>
      </w:r>
    </w:p>
    <w:p w14:paraId="56BB34F5" w14:textId="77777777" w:rsidR="005212F0" w:rsidRPr="00BA548C" w:rsidRDefault="005212F0" w:rsidP="00452012">
      <w:pPr>
        <w:pStyle w:val="Reasons"/>
        <w:rPr>
          <w:ins w:id="2400" w:author="Author"/>
        </w:rPr>
      </w:pPr>
    </w:p>
    <w:p w14:paraId="66EB7E35" w14:textId="77777777" w:rsidR="005212F0" w:rsidRPr="00BA548C" w:rsidRDefault="005212F0" w:rsidP="00452012">
      <w:pPr>
        <w:pStyle w:val="Proposal"/>
        <w:rPr>
          <w:ins w:id="2401" w:author="Author"/>
        </w:rPr>
      </w:pPr>
      <w:ins w:id="2402" w:author="Author">
        <w:r w:rsidRPr="00BA548C">
          <w:t>ADD</w:t>
        </w:r>
        <w:r w:rsidRPr="00BA548C">
          <w:tab/>
          <w:t>EUR/XXXA6/8</w:t>
        </w:r>
      </w:ins>
    </w:p>
    <w:p w14:paraId="7355A3F9" w14:textId="77777777" w:rsidR="005212F0" w:rsidRPr="00BA548C" w:rsidRDefault="005212F0" w:rsidP="00452012">
      <w:pPr>
        <w:rPr>
          <w:ins w:id="2403" w:author="Author"/>
          <w:szCs w:val="24"/>
          <w:u w:val="single"/>
        </w:rPr>
      </w:pPr>
      <w:ins w:id="2404" w:author="Author">
        <w:r w:rsidRPr="00BA548C">
          <w:rPr>
            <w:rStyle w:val="Artdef"/>
            <w:szCs w:val="24"/>
            <w:u w:val="single"/>
          </w:rPr>
          <w:t>22.5N</w:t>
        </w:r>
        <w:r w:rsidRPr="00BA548C">
          <w:rPr>
            <w:szCs w:val="24"/>
            <w:u w:val="single"/>
          </w:rPr>
          <w:tab/>
        </w:r>
        <w:r w:rsidRPr="00BA548C">
          <w:rPr>
            <w:szCs w:val="24"/>
            <w:u w:val="single"/>
          </w:rPr>
          <w:tab/>
          <w:t>An administration operating a non-geostationary-satellite system in the fixed-satellite service which is in compliance with the limits in Nos. </w:t>
        </w:r>
        <w:r w:rsidRPr="00BA548C">
          <w:rPr>
            <w:rStyle w:val="ApprefBold"/>
            <w:szCs w:val="24"/>
            <w:u w:val="single"/>
          </w:rPr>
          <w:t>22.5L</w:t>
        </w:r>
        <w:r w:rsidRPr="00BA548C">
          <w:rPr>
            <w:szCs w:val="24"/>
            <w:u w:val="single"/>
          </w:rPr>
          <w:t xml:space="preserve"> shall be considered as having fulfilled its obligations under No. </w:t>
        </w:r>
        <w:r w:rsidRPr="00BA548C">
          <w:rPr>
            <w:rStyle w:val="ApprefBold"/>
            <w:szCs w:val="24"/>
            <w:u w:val="single"/>
          </w:rPr>
          <w:t>22.2</w:t>
        </w:r>
        <w:r w:rsidRPr="00BA548C">
          <w:rPr>
            <w:szCs w:val="24"/>
            <w:u w:val="single"/>
          </w:rPr>
          <w:t xml:space="preserve"> with respect to any geostationary-satellite network, irrespective of the dates of receipt by the Bureau of the complete coordination or notification information, as appropriate, for both the non-geostationary-satellite system and the geostationary-satellite network, provided that the resulting interference from the non-geostationary-satellite system in the fixed-satellite service into any supplemental GSO reference link does not exceed </w:t>
        </w:r>
      </w:ins>
    </w:p>
    <w:p w14:paraId="378076CD" w14:textId="77777777" w:rsidR="005212F0" w:rsidRPr="00BA548C" w:rsidRDefault="005212F0" w:rsidP="00452012">
      <w:pPr>
        <w:rPr>
          <w:ins w:id="2405" w:author="Author"/>
          <w:szCs w:val="24"/>
          <w:u w:val="single"/>
        </w:rPr>
      </w:pPr>
      <w:ins w:id="2406" w:author="Author">
        <w:r w:rsidRPr="00BA548C">
          <w:rPr>
            <w:szCs w:val="24"/>
            <w:u w:val="single"/>
          </w:rPr>
          <w:t>−</w:t>
        </w:r>
        <w:r w:rsidRPr="00BA548C">
          <w:rPr>
            <w:szCs w:val="24"/>
            <w:u w:val="single"/>
          </w:rPr>
          <w:tab/>
        </w:r>
        <w:proofErr w:type="gramStart"/>
        <w:r w:rsidRPr="00BA548C">
          <w:rPr>
            <w:szCs w:val="24"/>
            <w:u w:val="single"/>
          </w:rPr>
          <w:t>a</w:t>
        </w:r>
        <w:proofErr w:type="gramEnd"/>
        <w:r w:rsidRPr="00BA548C">
          <w:rPr>
            <w:szCs w:val="24"/>
            <w:u w:val="single"/>
          </w:rPr>
          <w:t xml:space="preserve"> single-entry increase of 3% of time allowance for the C/N values associated with the short-term performance objectives of the supplemental GSO reference links; and </w:t>
        </w:r>
        <w:del w:id="2407" w:author="Author">
          <w:r w:rsidRPr="00BA548C" w:rsidDel="007F5758">
            <w:rPr>
              <w:szCs w:val="24"/>
              <w:u w:val="single"/>
            </w:rPr>
            <w:delText>[</w:delText>
          </w:r>
        </w:del>
      </w:ins>
    </w:p>
    <w:p w14:paraId="565A6D50" w14:textId="77777777" w:rsidR="005212F0" w:rsidRPr="00BA548C" w:rsidRDefault="005212F0" w:rsidP="00452012">
      <w:pPr>
        <w:pStyle w:val="ListParagraph"/>
        <w:ind w:left="0"/>
        <w:rPr>
          <w:ins w:id="2408" w:author="Author"/>
        </w:rPr>
      </w:pPr>
    </w:p>
    <w:p w14:paraId="662083E8" w14:textId="77777777" w:rsidR="005212F0" w:rsidRPr="00BA548C" w:rsidRDefault="005212F0" w:rsidP="00452012">
      <w:pPr>
        <w:rPr>
          <w:ins w:id="2409" w:author="Author"/>
          <w:szCs w:val="24"/>
          <w:u w:val="single"/>
        </w:rPr>
      </w:pPr>
      <w:ins w:id="2410" w:author="Author">
        <w:r w:rsidRPr="00BA548C">
          <w:rPr>
            <w:szCs w:val="24"/>
            <w:u w:val="single"/>
          </w:rPr>
          <w:t>−</w:t>
        </w:r>
        <w:r w:rsidRPr="00BA548C">
          <w:rPr>
            <w:szCs w:val="24"/>
            <w:u w:val="single"/>
          </w:rPr>
          <w:tab/>
          <w:t>a single-entry permissible allowance of at most 3% reduction in time average spectral efficiency calculated on an annual basis of the generic GSO reference links long term performance relative to the long term maximum achievable throughput in the presence of propagation calculated on an annual basis</w:t>
        </w:r>
        <w:del w:id="2411" w:author="Author">
          <w:r w:rsidRPr="00BA548C" w:rsidDel="007F5758">
            <w:rPr>
              <w:szCs w:val="24"/>
              <w:u w:val="single"/>
            </w:rPr>
            <w:delText>]</w:delText>
          </w:r>
        </w:del>
      </w:ins>
    </w:p>
    <w:p w14:paraId="08714010" w14:textId="77777777" w:rsidR="005212F0" w:rsidRPr="00BA548C" w:rsidRDefault="005212F0" w:rsidP="00452012">
      <w:pPr>
        <w:rPr>
          <w:ins w:id="2412" w:author="Author"/>
          <w:szCs w:val="24"/>
          <w:u w:val="single"/>
        </w:rPr>
      </w:pPr>
      <w:proofErr w:type="gramStart"/>
      <w:ins w:id="2413" w:author="Author">
        <w:r w:rsidRPr="00BA548C">
          <w:rPr>
            <w:szCs w:val="24"/>
            <w:u w:val="single"/>
          </w:rPr>
          <w:t>where</w:t>
        </w:r>
        <w:proofErr w:type="gramEnd"/>
        <w:r w:rsidRPr="00BA548C">
          <w:rPr>
            <w:szCs w:val="24"/>
            <w:u w:val="single"/>
          </w:rPr>
          <w:t xml:space="preserve"> the supplemental GSO reference links are submitted in accordance with Draft new Resolution [</w:t>
        </w:r>
        <w:r w:rsidRPr="00BA548C">
          <w:rPr>
            <w:sz w:val="22"/>
          </w:rPr>
          <w:t>EUR-A16-SingleEntry</w:t>
        </w:r>
        <w:r w:rsidRPr="00BA548C">
          <w:rPr>
            <w:szCs w:val="24"/>
            <w:u w:val="single"/>
          </w:rPr>
          <w:t xml:space="preserve">].   </w:t>
        </w:r>
      </w:ins>
    </w:p>
    <w:p w14:paraId="7BB3650C" w14:textId="77777777" w:rsidR="005212F0" w:rsidRPr="00BA548C" w:rsidRDefault="005212F0" w:rsidP="00452012">
      <w:pPr>
        <w:rPr>
          <w:ins w:id="2414" w:author="Author"/>
          <w:b/>
          <w:szCs w:val="24"/>
          <w:u w:val="single"/>
        </w:rPr>
      </w:pPr>
    </w:p>
    <w:p w14:paraId="2C388941" w14:textId="77777777" w:rsidR="005212F0" w:rsidRPr="00803838" w:rsidRDefault="005212F0" w:rsidP="00452012">
      <w:pPr>
        <w:rPr>
          <w:ins w:id="2415" w:author="Author"/>
          <w:bCs/>
          <w:szCs w:val="24"/>
          <w:u w:val="single"/>
          <w:lang w:val="en-US"/>
        </w:rPr>
      </w:pPr>
      <w:ins w:id="2416" w:author="Author">
        <w:r w:rsidRPr="00BA548C">
          <w:rPr>
            <w:b/>
            <w:szCs w:val="24"/>
            <w:u w:val="single"/>
          </w:rPr>
          <w:lastRenderedPageBreak/>
          <w:t xml:space="preserve">Reasons: </w:t>
        </w:r>
        <w:r w:rsidRPr="00BA548C">
          <w:rPr>
            <w:szCs w:val="24"/>
            <w:u w:val="single"/>
          </w:rPr>
          <w:t xml:space="preserve">To establish operational limits that must be met by operational non-GSO systems based on supplemental GSO link budgets provided by administrations and reflecting GSO links that supplement the generic links already considered under No. </w:t>
        </w:r>
        <w:r w:rsidRPr="00BA548C">
          <w:rPr>
            <w:b/>
            <w:szCs w:val="24"/>
            <w:u w:val="single"/>
          </w:rPr>
          <w:t>22.5L</w:t>
        </w:r>
        <w:r w:rsidRPr="00BA548C">
          <w:rPr>
            <w:szCs w:val="24"/>
            <w:u w:val="single"/>
          </w:rPr>
          <w:t>.</w:t>
        </w:r>
      </w:ins>
    </w:p>
    <w:p w14:paraId="0FF63AE3" w14:textId="77777777" w:rsidR="005212F0" w:rsidRPr="00BA548C" w:rsidRDefault="005212F0" w:rsidP="00452012">
      <w:pPr>
        <w:pStyle w:val="Reasons"/>
      </w:pPr>
    </w:p>
    <w:p w14:paraId="743DD9BF" w14:textId="77777777" w:rsidR="005212F0" w:rsidRPr="00BA548C" w:rsidRDefault="005212F0" w:rsidP="00452012">
      <w:pPr>
        <w:pStyle w:val="ArtNo"/>
        <w:keepLines w:val="0"/>
        <w:spacing w:before="0"/>
      </w:pPr>
      <w:r w:rsidRPr="00BA548C">
        <w:t xml:space="preserve">ARTICLE </w:t>
      </w:r>
      <w:r w:rsidRPr="00BA548C">
        <w:rPr>
          <w:rStyle w:val="href"/>
        </w:rPr>
        <w:t>9</w:t>
      </w:r>
    </w:p>
    <w:p w14:paraId="03D778F0" w14:textId="77777777" w:rsidR="005212F0" w:rsidRPr="00BA548C" w:rsidRDefault="005212F0" w:rsidP="00452012">
      <w:pPr>
        <w:pStyle w:val="Arttitle"/>
        <w:keepLines w:val="0"/>
        <w:spacing w:before="120"/>
      </w:pPr>
      <w:r w:rsidRPr="00BA548C">
        <w:t>Procedure for effecting coordination with or obtaining agreement of other administrations</w:t>
      </w:r>
      <w:r w:rsidRPr="00BA548C">
        <w:rPr>
          <w:rStyle w:val="FootnoteReference"/>
          <w:b w:val="0"/>
          <w:bCs/>
        </w:rPr>
        <w:t>1, 2, 3, 4, 5, 6, 7, 8,</w:t>
      </w:r>
      <w:r w:rsidRPr="00BA548C">
        <w:rPr>
          <w:b w:val="0"/>
          <w:bCs/>
        </w:rPr>
        <w:t xml:space="preserve"> </w:t>
      </w:r>
      <w:r w:rsidRPr="00BA548C">
        <w:rPr>
          <w:rStyle w:val="FootnoteReference"/>
          <w:b w:val="0"/>
          <w:bCs/>
        </w:rPr>
        <w:t>9</w:t>
      </w:r>
      <w:r w:rsidRPr="00BA548C">
        <w:rPr>
          <w:b w:val="0"/>
          <w:bCs/>
          <w:sz w:val="16"/>
          <w:szCs w:val="16"/>
        </w:rPr>
        <w:t>    (WRC</w:t>
      </w:r>
      <w:r w:rsidRPr="00BA548C">
        <w:rPr>
          <w:b w:val="0"/>
          <w:bCs/>
          <w:sz w:val="16"/>
          <w:szCs w:val="16"/>
        </w:rPr>
        <w:noBreakHyphen/>
        <w:t>19)</w:t>
      </w:r>
    </w:p>
    <w:p w14:paraId="7C474F19" w14:textId="77777777" w:rsidR="005212F0" w:rsidRPr="00BA548C" w:rsidRDefault="005212F0" w:rsidP="00452012">
      <w:pPr>
        <w:pStyle w:val="Section1"/>
        <w:keepNext/>
      </w:pPr>
      <w:r w:rsidRPr="00BA548C">
        <w:t>Section II − Procedure for effecting coordination</w:t>
      </w:r>
      <w:r w:rsidRPr="00BA548C">
        <w:rPr>
          <w:rStyle w:val="FootnoteReference"/>
          <w:b w:val="0"/>
          <w:bCs/>
        </w:rPr>
        <w:t>12, 13</w:t>
      </w:r>
    </w:p>
    <w:p w14:paraId="56B26FF6" w14:textId="77777777" w:rsidR="005212F0" w:rsidRPr="00BA548C" w:rsidRDefault="005212F0" w:rsidP="00452012">
      <w:pPr>
        <w:pStyle w:val="Subsection1"/>
      </w:pPr>
      <w:r w:rsidRPr="00BA548C">
        <w:t>Sub-Section IIA − Requirement and request for coordination</w:t>
      </w:r>
    </w:p>
    <w:p w14:paraId="167E1034" w14:textId="77777777" w:rsidR="005212F0" w:rsidRPr="00BA548C" w:rsidRDefault="005212F0" w:rsidP="00452012">
      <w:pPr>
        <w:pStyle w:val="Proposal"/>
      </w:pPr>
      <w:r w:rsidRPr="00BA548C">
        <w:t>MOD</w:t>
      </w:r>
      <w:r w:rsidRPr="00BA548C">
        <w:tab/>
        <w:t>EUR/XXXXA6/</w:t>
      </w:r>
      <w:ins w:id="2417" w:author="Author">
        <w:r w:rsidRPr="00BA548C">
          <w:t>9</w:t>
        </w:r>
      </w:ins>
      <w:del w:id="2418" w:author="Author">
        <w:r w:rsidRPr="00BA548C" w:rsidDel="005608B6">
          <w:delText>8</w:delText>
        </w:r>
      </w:del>
    </w:p>
    <w:p w14:paraId="7D405A94" w14:textId="77777777" w:rsidR="005212F0" w:rsidRPr="00BA548C" w:rsidRDefault="005212F0" w:rsidP="00452012">
      <w:pPr>
        <w:pStyle w:val="enumlev1"/>
      </w:pPr>
      <w:r w:rsidRPr="00BA548C">
        <w:rPr>
          <w:rStyle w:val="Artdef"/>
        </w:rPr>
        <w:t>9.35</w:t>
      </w:r>
      <w:r w:rsidRPr="00BA548C">
        <w:tab/>
      </w:r>
      <w:r w:rsidRPr="00BA548C">
        <w:rPr>
          <w:i/>
          <w:iCs/>
        </w:rPr>
        <w:t>a)</w:t>
      </w:r>
      <w:r w:rsidRPr="00BA548C">
        <w:tab/>
        <w:t>examine that information with respect to its conformity with No. </w:t>
      </w:r>
      <w:r w:rsidRPr="00BA548C">
        <w:rPr>
          <w:rStyle w:val="ArtrefBold0"/>
        </w:rPr>
        <w:t>11.31</w:t>
      </w:r>
      <w:r w:rsidRPr="00BA548C">
        <w:rPr>
          <w:rStyle w:val="ArtrefBold0"/>
          <w:b w:val="0"/>
          <w:vertAlign w:val="superscript"/>
        </w:rPr>
        <w:t>MOD</w:t>
      </w:r>
      <w:r w:rsidRPr="00BA548C">
        <w:rPr>
          <w:rStyle w:val="FootnoteReference"/>
          <w:b/>
          <w:bCs/>
        </w:rPr>
        <w:t>19</w:t>
      </w:r>
      <w:r w:rsidRPr="00BA548C">
        <w:t xml:space="preserve">; </w:t>
      </w:r>
      <w:r w:rsidRPr="00BA548C">
        <w:rPr>
          <w:sz w:val="16"/>
          <w:szCs w:val="16"/>
        </w:rPr>
        <w:t>(WRC</w:t>
      </w:r>
      <w:r w:rsidRPr="00BA548C">
        <w:rPr>
          <w:sz w:val="16"/>
          <w:szCs w:val="16"/>
        </w:rPr>
        <w:noBreakHyphen/>
        <w:t>2019)</w:t>
      </w:r>
    </w:p>
    <w:p w14:paraId="28DFC8BE" w14:textId="77777777" w:rsidR="005212F0" w:rsidRPr="00BA548C" w:rsidRDefault="005212F0" w:rsidP="00452012">
      <w:pPr>
        <w:pStyle w:val="Reasons"/>
      </w:pPr>
      <w:r w:rsidRPr="00BA548C">
        <w:rPr>
          <w:b/>
        </w:rPr>
        <w:t>Reasons:</w:t>
      </w:r>
      <w:r w:rsidRPr="00BA548C">
        <w:tab/>
      </w:r>
    </w:p>
    <w:p w14:paraId="2C24E6EF" w14:textId="77777777" w:rsidR="005212F0" w:rsidRPr="00BA548C" w:rsidRDefault="005212F0" w:rsidP="00452012">
      <w:pPr>
        <w:pStyle w:val="Proposal"/>
      </w:pPr>
      <w:r w:rsidRPr="00BA548C">
        <w:t>MOD</w:t>
      </w:r>
      <w:r w:rsidRPr="00BA548C">
        <w:tab/>
        <w:t>EUR/XXXXA6/</w:t>
      </w:r>
      <w:ins w:id="2419" w:author="Author">
        <w:r w:rsidRPr="00BA548C">
          <w:t>10</w:t>
        </w:r>
      </w:ins>
      <w:del w:id="2420" w:author="Author">
        <w:r w:rsidRPr="00BA548C" w:rsidDel="005608B6">
          <w:delText>9</w:delText>
        </w:r>
      </w:del>
    </w:p>
    <w:p w14:paraId="1EBC245C" w14:textId="54E9C365" w:rsidR="005212F0" w:rsidRPr="00BA548C" w:rsidRDefault="005212F0" w:rsidP="00452012">
      <w:pPr>
        <w:pStyle w:val="FootnoteText"/>
      </w:pPr>
      <w:r w:rsidRPr="00BA548C">
        <w:rPr>
          <w:rStyle w:val="FootnoteReference"/>
        </w:rPr>
        <w:t>19</w:t>
      </w:r>
      <w:r w:rsidRPr="00BA548C">
        <w:t xml:space="preserve"> </w:t>
      </w:r>
      <w:r w:rsidRPr="00BA548C">
        <w:rPr>
          <w:lang w:val="en-US"/>
        </w:rPr>
        <w:tab/>
      </w:r>
      <w:r w:rsidRPr="00BA548C">
        <w:rPr>
          <w:rStyle w:val="Artdef"/>
        </w:rPr>
        <w:t>9.35.1</w:t>
      </w:r>
      <w:r w:rsidRPr="00BA548C">
        <w:rPr>
          <w:b/>
          <w:bCs/>
        </w:rPr>
        <w:tab/>
      </w:r>
      <w:r w:rsidRPr="00BA548C">
        <w:t>The Bureau shall include the detailed results of its examination under No. </w:t>
      </w:r>
      <w:r w:rsidRPr="00BA548C">
        <w:rPr>
          <w:rStyle w:val="ArtrefBold0"/>
        </w:rPr>
        <w:t xml:space="preserve">11.31 </w:t>
      </w:r>
      <w:r w:rsidRPr="00BA548C">
        <w:t xml:space="preserve">of compliance with the limits in Tables </w:t>
      </w:r>
      <w:r w:rsidRPr="00BA548C">
        <w:rPr>
          <w:rStyle w:val="Artref"/>
          <w:b/>
          <w:bCs/>
        </w:rPr>
        <w:t>22-1</w:t>
      </w:r>
      <w:r w:rsidRPr="00BA548C">
        <w:t xml:space="preserve"> to </w:t>
      </w:r>
      <w:r w:rsidRPr="00BA548C">
        <w:rPr>
          <w:rStyle w:val="Artref"/>
          <w:b/>
          <w:bCs/>
        </w:rPr>
        <w:t>22-</w:t>
      </w:r>
      <w:proofErr w:type="gramStart"/>
      <w:ins w:id="2421" w:author="Author">
        <w:r w:rsidR="0079103B" w:rsidRPr="0079103B">
          <w:rPr>
            <w:rStyle w:val="Artref"/>
            <w:b/>
            <w:bCs/>
          </w:rPr>
          <w:t>3</w:t>
        </w:r>
      </w:ins>
      <w:r w:rsidRPr="0079103B" w:rsidDel="00CF3CD3">
        <w:rPr>
          <w:rFonts w:eastAsiaTheme="minorHAnsi"/>
          <w:bCs/>
          <w:szCs w:val="24"/>
        </w:rPr>
        <w:t xml:space="preserve"> </w:t>
      </w:r>
      <w:ins w:id="2422" w:author="Author">
        <w:r w:rsidR="0079103B" w:rsidRPr="0079103B">
          <w:rPr>
            <w:rFonts w:eastAsiaTheme="minorHAnsi"/>
            <w:bCs/>
            <w:szCs w:val="24"/>
          </w:rPr>
          <w:t xml:space="preserve"> or</w:t>
        </w:r>
        <w:proofErr w:type="gramEnd"/>
        <w:r w:rsidR="0079103B" w:rsidRPr="0079103B">
          <w:rPr>
            <w:rFonts w:eastAsiaTheme="minorHAnsi"/>
            <w:bCs/>
            <w:szCs w:val="24"/>
          </w:rPr>
          <w:t xml:space="preserve"> the applicable single entry limits in No. </w:t>
        </w:r>
        <w:r w:rsidR="0079103B" w:rsidRPr="0079103B">
          <w:rPr>
            <w:rFonts w:eastAsiaTheme="minorHAnsi"/>
            <w:b/>
            <w:bCs/>
            <w:szCs w:val="24"/>
          </w:rPr>
          <w:t>22.5L</w:t>
        </w:r>
        <w:r w:rsidR="0079103B" w:rsidRPr="00BA548C">
          <w:rPr>
            <w:rFonts w:eastAsiaTheme="minorHAnsi"/>
            <w:b/>
            <w:bCs/>
            <w:szCs w:val="24"/>
          </w:rPr>
          <w:t xml:space="preserve"> </w:t>
        </w:r>
      </w:ins>
      <w:del w:id="2423" w:author="Author">
        <w:r w:rsidRPr="00BA548C" w:rsidDel="0079103B">
          <w:rPr>
            <w:rFonts w:eastAsiaTheme="minorHAnsi"/>
            <w:b/>
            <w:bCs/>
            <w:szCs w:val="24"/>
          </w:rPr>
          <w:delText xml:space="preserve"> </w:delText>
        </w:r>
      </w:del>
      <w:r w:rsidRPr="00BA548C">
        <w:rPr>
          <w:bCs/>
        </w:rPr>
        <w:t>of Article </w:t>
      </w:r>
      <w:r w:rsidRPr="00BA548C">
        <w:rPr>
          <w:rStyle w:val="Artref"/>
          <w:b/>
          <w:bCs/>
        </w:rPr>
        <w:t>22</w:t>
      </w:r>
      <w:r w:rsidRPr="00BA548C">
        <w:t xml:space="preserve"> in the publication under No. </w:t>
      </w:r>
      <w:r w:rsidRPr="00BA548C">
        <w:rPr>
          <w:rStyle w:val="Artref"/>
          <w:b/>
          <w:bCs/>
        </w:rPr>
        <w:t>9.38</w:t>
      </w:r>
      <w:r w:rsidRPr="00BA548C">
        <w:t>.</w:t>
      </w:r>
      <w:r w:rsidRPr="00BA548C">
        <w:rPr>
          <w:sz w:val="16"/>
        </w:rPr>
        <w:t>     (WRC</w:t>
      </w:r>
      <w:r w:rsidRPr="00BA548C">
        <w:rPr>
          <w:sz w:val="16"/>
        </w:rPr>
        <w:noBreakHyphen/>
        <w:t>2019)</w:t>
      </w:r>
    </w:p>
    <w:p w14:paraId="32CBA67A" w14:textId="77777777" w:rsidR="005212F0" w:rsidRPr="00BA548C" w:rsidRDefault="005212F0" w:rsidP="00452012">
      <w:pPr>
        <w:pStyle w:val="Reasons"/>
        <w:rPr>
          <w:ins w:id="2424" w:author="Author"/>
        </w:rPr>
      </w:pPr>
      <w:r w:rsidRPr="00BA548C">
        <w:rPr>
          <w:b/>
        </w:rPr>
        <w:t>Reasons:</w:t>
      </w:r>
      <w:r w:rsidRPr="00BA548C">
        <w:tab/>
        <w:t xml:space="preserve">Resolution </w:t>
      </w:r>
      <w:r w:rsidRPr="00BA548C">
        <w:rPr>
          <w:b/>
        </w:rPr>
        <w:t>159 (WRC-15)</w:t>
      </w:r>
      <w:r w:rsidRPr="00BA548C">
        <w:t xml:space="preserve"> resolves to conduct studies of regulatory provisions for the operation of non-GSO FSS satellite systems, while ensuring protection of GSO satellite networks in the FSS, MSS and BSS. In order to cover FSS and BSS cases it is proposed to address this issue by Bureau examination of NGSO filings on the criteria presented in in </w:t>
      </w:r>
      <w:r w:rsidRPr="00BA548C">
        <w:rPr>
          <w:b/>
        </w:rPr>
        <w:t>22.5L</w:t>
      </w:r>
      <w:r w:rsidRPr="00BA548C">
        <w:t>.</w:t>
      </w:r>
    </w:p>
    <w:p w14:paraId="49BE73FB" w14:textId="77777777" w:rsidR="005212F0" w:rsidRPr="00BA548C" w:rsidRDefault="005212F0" w:rsidP="00452012">
      <w:pPr>
        <w:pStyle w:val="Reasons"/>
        <w:rPr>
          <w:ins w:id="2425" w:author="Author"/>
        </w:rPr>
      </w:pPr>
    </w:p>
    <w:p w14:paraId="2A743FF9" w14:textId="77777777" w:rsidR="005212F0" w:rsidRPr="00BA548C" w:rsidRDefault="005212F0" w:rsidP="00452012">
      <w:pPr>
        <w:pStyle w:val="Reasons"/>
      </w:pPr>
    </w:p>
    <w:p w14:paraId="48C6FA7D" w14:textId="77777777" w:rsidR="005212F0" w:rsidRPr="00BA548C" w:rsidRDefault="005212F0" w:rsidP="00452012">
      <w:pPr>
        <w:pStyle w:val="Proposal"/>
        <w:rPr>
          <w:ins w:id="2426" w:author="Author"/>
        </w:rPr>
      </w:pPr>
      <w:r w:rsidRPr="00BA548C">
        <w:t>ADD</w:t>
      </w:r>
      <w:r w:rsidRPr="00BA548C">
        <w:tab/>
        <w:t>EUR/XXXA6/1</w:t>
      </w:r>
      <w:ins w:id="2427" w:author="Author">
        <w:r w:rsidRPr="00BA548C">
          <w:t>1</w:t>
        </w:r>
      </w:ins>
      <w:del w:id="2428" w:author="Author">
        <w:r w:rsidRPr="00BA548C" w:rsidDel="005608B6">
          <w:delText>0</w:delText>
        </w:r>
      </w:del>
    </w:p>
    <w:p w14:paraId="14846EBF" w14:textId="77777777" w:rsidR="005212F0" w:rsidRPr="00BA548C" w:rsidRDefault="005212F0" w:rsidP="00452012">
      <w:pPr>
        <w:rPr>
          <w:ins w:id="2429" w:author="Author"/>
          <w:szCs w:val="24"/>
        </w:rPr>
      </w:pPr>
    </w:p>
    <w:p w14:paraId="379946FD" w14:textId="77777777" w:rsidR="005212F0" w:rsidRPr="00BA548C" w:rsidRDefault="005212F0" w:rsidP="00452012">
      <w:pPr>
        <w:jc w:val="center"/>
        <w:rPr>
          <w:ins w:id="2430" w:author="Author"/>
          <w:b/>
          <w:szCs w:val="24"/>
        </w:rPr>
      </w:pPr>
      <w:ins w:id="2431" w:author="Author">
        <w:r w:rsidRPr="00BA548C">
          <w:rPr>
            <w:b/>
            <w:szCs w:val="24"/>
          </w:rPr>
          <w:t>DRAFT NEW RESOLUTION [EUR-A16-SingleEntry] (WRC-19)</w:t>
        </w:r>
      </w:ins>
    </w:p>
    <w:p w14:paraId="0E453B32" w14:textId="77777777" w:rsidR="005212F0" w:rsidRPr="00BA548C" w:rsidRDefault="005212F0" w:rsidP="00452012">
      <w:pPr>
        <w:jc w:val="center"/>
        <w:rPr>
          <w:ins w:id="2432" w:author="Author"/>
          <w:b/>
          <w:szCs w:val="24"/>
        </w:rPr>
      </w:pPr>
    </w:p>
    <w:p w14:paraId="10FC9421" w14:textId="77777777" w:rsidR="005212F0" w:rsidRPr="00BA548C" w:rsidRDefault="005212F0" w:rsidP="00452012">
      <w:pPr>
        <w:pStyle w:val="Restitle"/>
        <w:rPr>
          <w:ins w:id="2433" w:author="Author"/>
          <w:b w:val="0"/>
          <w:sz w:val="24"/>
          <w:szCs w:val="24"/>
        </w:rPr>
      </w:pPr>
      <w:ins w:id="2434" w:author="Author">
        <w:r w:rsidRPr="00BA548C">
          <w:rPr>
            <w:sz w:val="24"/>
            <w:szCs w:val="24"/>
          </w:rPr>
          <w:t xml:space="preserve">Application of Article 22 of the Radio Regulations to the Protection of Geostationary Fixed-Satellite Service and Broadcasting-Satellite Service Networks from Non-Geostationary Fixed-Satellite Service Systems </w:t>
        </w:r>
        <w:r w:rsidRPr="00BA548C">
          <w:rPr>
            <w:b w:val="0"/>
            <w:sz w:val="24"/>
            <w:szCs w:val="24"/>
          </w:rPr>
          <w:t xml:space="preserve">in the Frequency Bands </w:t>
        </w:r>
        <w:r w:rsidRPr="00BA548C">
          <w:rPr>
            <w:b w:val="0"/>
            <w:sz w:val="24"/>
            <w:szCs w:val="24"/>
            <w:lang w:eastAsia="zh-CN"/>
          </w:rPr>
          <w:t xml:space="preserve">37.5-39.5 GHz, 39.5-42.5 GHz, 47.2-50.2 GHz, and 50.4-51.4 GHz </w:t>
        </w:r>
      </w:ins>
    </w:p>
    <w:p w14:paraId="44CB7AD9" w14:textId="77777777" w:rsidR="005212F0" w:rsidRPr="00BA548C" w:rsidRDefault="005212F0" w:rsidP="00452012">
      <w:pPr>
        <w:rPr>
          <w:ins w:id="2435" w:author="Author"/>
          <w:szCs w:val="24"/>
        </w:rPr>
      </w:pPr>
    </w:p>
    <w:p w14:paraId="4D34ADE6" w14:textId="77777777" w:rsidR="005212F0" w:rsidRPr="00BA548C" w:rsidRDefault="005212F0" w:rsidP="00452012">
      <w:pPr>
        <w:pStyle w:val="Normalaftertitle"/>
        <w:rPr>
          <w:szCs w:val="24"/>
        </w:rPr>
      </w:pPr>
      <w:ins w:id="2436" w:author="Author">
        <w:r w:rsidRPr="00BA548C">
          <w:rPr>
            <w:szCs w:val="24"/>
          </w:rPr>
          <w:t xml:space="preserve">The World </w:t>
        </w:r>
        <w:proofErr w:type="spellStart"/>
        <w:r w:rsidRPr="00BA548C">
          <w:rPr>
            <w:szCs w:val="24"/>
          </w:rPr>
          <w:t>Radiocommunication</w:t>
        </w:r>
        <w:proofErr w:type="spellEnd"/>
        <w:r w:rsidRPr="00BA548C">
          <w:rPr>
            <w:szCs w:val="24"/>
          </w:rPr>
          <w:t xml:space="preserve"> Conference (2019),</w:t>
        </w:r>
      </w:ins>
    </w:p>
    <w:p w14:paraId="79002CF0" w14:textId="77777777" w:rsidR="005212F0" w:rsidRPr="00BA548C" w:rsidRDefault="005212F0" w:rsidP="00452012">
      <w:pPr>
        <w:rPr>
          <w:ins w:id="2437" w:author="Author"/>
        </w:rPr>
      </w:pPr>
    </w:p>
    <w:p w14:paraId="16C8F1F8" w14:textId="77777777" w:rsidR="005212F0" w:rsidRPr="00BA548C" w:rsidRDefault="005212F0" w:rsidP="00452012">
      <w:pPr>
        <w:pStyle w:val="Call"/>
        <w:rPr>
          <w:ins w:id="2438" w:author="Author"/>
          <w:szCs w:val="24"/>
        </w:rPr>
      </w:pPr>
      <w:proofErr w:type="gramStart"/>
      <w:ins w:id="2439" w:author="Author">
        <w:r w:rsidRPr="00BA548C">
          <w:rPr>
            <w:szCs w:val="24"/>
          </w:rPr>
          <w:lastRenderedPageBreak/>
          <w:t>considering</w:t>
        </w:r>
        <w:proofErr w:type="gramEnd"/>
      </w:ins>
    </w:p>
    <w:p w14:paraId="35F77775" w14:textId="77777777" w:rsidR="005212F0" w:rsidRPr="00BA548C" w:rsidRDefault="005212F0" w:rsidP="00452012">
      <w:pPr>
        <w:rPr>
          <w:ins w:id="2440" w:author="Author"/>
          <w:spacing w:val="-2"/>
          <w:szCs w:val="24"/>
        </w:rPr>
      </w:pPr>
      <w:ins w:id="2441" w:author="Author">
        <w:r w:rsidRPr="00BA548C">
          <w:rPr>
            <w:i/>
            <w:iCs/>
            <w:spacing w:val="-2"/>
            <w:szCs w:val="24"/>
          </w:rPr>
          <w:t>a)</w:t>
        </w:r>
        <w:r w:rsidRPr="00BA548C">
          <w:rPr>
            <w:spacing w:val="-2"/>
            <w:szCs w:val="24"/>
          </w:rPr>
          <w:tab/>
        </w:r>
        <w:proofErr w:type="gramStart"/>
        <w:r w:rsidRPr="00BA548C">
          <w:rPr>
            <w:spacing w:val="-2"/>
            <w:szCs w:val="24"/>
          </w:rPr>
          <w:t>that</w:t>
        </w:r>
        <w:proofErr w:type="gramEnd"/>
        <w:r w:rsidRPr="00BA548C">
          <w:rPr>
            <w:spacing w:val="-2"/>
            <w:szCs w:val="24"/>
          </w:rPr>
          <w:t xml:space="preserve"> geostationary (GSO) and non-geostationary (non-GSO) fixed-satellite service (FSS) networks may operate in the frequency bands 37.5-39.5 GHz, 39.5-42.5 GHz, 47.2-50.2 GHz and 50.4-51.4 GHz;</w:t>
        </w:r>
      </w:ins>
    </w:p>
    <w:p w14:paraId="71AE9E77" w14:textId="7EF63DFA" w:rsidR="005212F0" w:rsidRPr="00BA548C" w:rsidRDefault="005212F0" w:rsidP="00452012">
      <w:pPr>
        <w:rPr>
          <w:ins w:id="2442" w:author="Author"/>
          <w:szCs w:val="24"/>
        </w:rPr>
      </w:pPr>
      <w:ins w:id="2443" w:author="Author">
        <w:r w:rsidRPr="00BA548C">
          <w:rPr>
            <w:i/>
            <w:iCs/>
            <w:szCs w:val="24"/>
          </w:rPr>
          <w:t>b)</w:t>
        </w:r>
        <w:r w:rsidRPr="00BA548C">
          <w:rPr>
            <w:i/>
            <w:szCs w:val="24"/>
          </w:rPr>
          <w:tab/>
        </w:r>
        <w:r w:rsidRPr="00BA548C">
          <w:rPr>
            <w:szCs w:val="24"/>
          </w:rPr>
          <w:t>that this conference adopted, in Article </w:t>
        </w:r>
        <w:r w:rsidRPr="00BA548C">
          <w:rPr>
            <w:rStyle w:val="Artref"/>
            <w:b/>
            <w:color w:val="000000"/>
            <w:szCs w:val="24"/>
          </w:rPr>
          <w:t>22</w:t>
        </w:r>
        <w:r w:rsidRPr="00BA548C">
          <w:rPr>
            <w:bCs/>
            <w:szCs w:val="24"/>
          </w:rPr>
          <w:t xml:space="preserve">, </w:t>
        </w:r>
        <w:r w:rsidRPr="00BA548C">
          <w:rPr>
            <w:szCs w:val="24"/>
          </w:rPr>
          <w:t xml:space="preserve">single-entry and aggregate operating provisions applicable to the operations of non-GSO FSS systems in the frequency bands </w:t>
        </w:r>
        <w:r w:rsidRPr="00BA548C">
          <w:rPr>
            <w:szCs w:val="24"/>
            <w:lang w:eastAsia="zh-CN"/>
          </w:rPr>
          <w:t>37.5-39.5 GHz, 39.5-42.5 GHz, 47.2-50.2 GHz, and 50.4-51.4 GHz</w:t>
        </w:r>
        <w:r w:rsidRPr="00BA548C">
          <w:rPr>
            <w:b/>
            <w:szCs w:val="24"/>
          </w:rPr>
          <w:t xml:space="preserve"> </w:t>
        </w:r>
        <w:r w:rsidRPr="00BA548C">
          <w:rPr>
            <w:szCs w:val="24"/>
          </w:rPr>
          <w:t>to protect GSO networks operating in the same frequency bands;</w:t>
        </w:r>
      </w:ins>
    </w:p>
    <w:p w14:paraId="530228B3" w14:textId="4E83A7E9" w:rsidR="005212F0" w:rsidRPr="00BA548C" w:rsidRDefault="005212F0" w:rsidP="00452012">
      <w:pPr>
        <w:rPr>
          <w:ins w:id="2444" w:author="Author"/>
          <w:szCs w:val="24"/>
        </w:rPr>
      </w:pPr>
      <w:ins w:id="2445" w:author="Author">
        <w:r w:rsidRPr="00BA548C">
          <w:rPr>
            <w:i/>
            <w:iCs/>
            <w:snapToGrid w:val="0"/>
            <w:szCs w:val="24"/>
            <w:lang w:eastAsia="fr-FR"/>
          </w:rPr>
          <w:t>c)</w:t>
        </w:r>
        <w:r w:rsidRPr="00BA548C">
          <w:rPr>
            <w:i/>
            <w:snapToGrid w:val="0"/>
            <w:szCs w:val="24"/>
            <w:lang w:eastAsia="fr-FR"/>
          </w:rPr>
          <w:tab/>
        </w:r>
        <w:r w:rsidRPr="00BA548C">
          <w:rPr>
            <w:snapToGrid w:val="0"/>
            <w:szCs w:val="24"/>
            <w:lang w:eastAsia="fr-FR"/>
          </w:rPr>
          <w:t>that ITU</w:t>
        </w:r>
        <w:r w:rsidRPr="00BA548C">
          <w:rPr>
            <w:snapToGrid w:val="0"/>
            <w:szCs w:val="24"/>
            <w:lang w:eastAsia="fr-FR"/>
          </w:rPr>
          <w:noBreakHyphen/>
          <w:t>R has developed Recommendation ITU</w:t>
        </w:r>
        <w:r w:rsidRPr="00BA548C">
          <w:rPr>
            <w:snapToGrid w:val="0"/>
            <w:szCs w:val="24"/>
            <w:lang w:eastAsia="fr-FR"/>
          </w:rPr>
          <w:noBreakHyphen/>
          <w:t>R S.1503 to provide a methodology on how to compute the equivalent power flux density</w:t>
        </w:r>
        <w:r w:rsidRPr="00BA548C">
          <w:rPr>
            <w:szCs w:val="24"/>
          </w:rPr>
          <w:t xml:space="preserve"> (</w:t>
        </w:r>
        <w:proofErr w:type="spellStart"/>
        <w:r w:rsidRPr="00BA548C">
          <w:rPr>
            <w:szCs w:val="24"/>
          </w:rPr>
          <w:t>epfd</w:t>
        </w:r>
        <w:proofErr w:type="spellEnd"/>
        <w:r w:rsidRPr="00BA548C">
          <w:rPr>
            <w:szCs w:val="24"/>
          </w:rPr>
          <w:t>) concept for calculation of interference from a</w:t>
        </w:r>
        <w:del w:id="2446" w:author="Author">
          <w:r w:rsidRPr="00BA548C" w:rsidDel="00BF0B33">
            <w:rPr>
              <w:szCs w:val="24"/>
            </w:rPr>
            <w:delText>ny one</w:delText>
          </w:r>
        </w:del>
        <w:r w:rsidRPr="00BA548C">
          <w:rPr>
            <w:szCs w:val="24"/>
          </w:rPr>
          <w:t xml:space="preserve"> non-GSO system into potentially affected GSO earth stations and satellites;</w:t>
        </w:r>
      </w:ins>
    </w:p>
    <w:p w14:paraId="14E04368" w14:textId="2BCD6DB0" w:rsidR="005212F0" w:rsidRPr="00BA548C" w:rsidRDefault="005212F0" w:rsidP="00452012">
      <w:pPr>
        <w:rPr>
          <w:ins w:id="2447" w:author="Author"/>
          <w:szCs w:val="24"/>
        </w:rPr>
      </w:pPr>
      <w:ins w:id="2448" w:author="Author">
        <w:r w:rsidRPr="00BA548C">
          <w:rPr>
            <w:i/>
            <w:iCs/>
            <w:szCs w:val="24"/>
          </w:rPr>
          <w:t>d)</w:t>
        </w:r>
        <w:r w:rsidRPr="00BA548C">
          <w:rPr>
            <w:szCs w:val="24"/>
          </w:rPr>
          <w:tab/>
          <w:t xml:space="preserve">that the calculation methodology contained in  Recommendation ITU-R S.1503 results in the </w:t>
        </w:r>
        <w:proofErr w:type="spellStart"/>
        <w:r w:rsidRPr="00BA548C">
          <w:rPr>
            <w:szCs w:val="24"/>
          </w:rPr>
          <w:t>epfd</w:t>
        </w:r>
        <w:proofErr w:type="spellEnd"/>
        <w:r w:rsidRPr="00BA548C">
          <w:rPr>
            <w:szCs w:val="24"/>
          </w:rPr>
          <w:t xml:space="preserve"> generated by a</w:t>
        </w:r>
        <w:del w:id="2449" w:author="Author">
          <w:r w:rsidRPr="00BA548C" w:rsidDel="00BF0B33">
            <w:rPr>
              <w:szCs w:val="24"/>
            </w:rPr>
            <w:delText>ny one</w:delText>
          </w:r>
        </w:del>
        <w:r w:rsidRPr="00BA548C">
          <w:rPr>
            <w:szCs w:val="24"/>
          </w:rPr>
          <w:t xml:space="preserve"> non-GSO FSS system considered and a GSO location that corresponds to the worst case geometry (WCG) that generates the highest levels of </w:t>
        </w:r>
        <w:proofErr w:type="spellStart"/>
        <w:r w:rsidRPr="00BA548C">
          <w:rPr>
            <w:szCs w:val="24"/>
          </w:rPr>
          <w:t>epfd</w:t>
        </w:r>
        <w:proofErr w:type="spellEnd"/>
        <w:r w:rsidRPr="00BA548C">
          <w:rPr>
            <w:szCs w:val="24"/>
          </w:rPr>
          <w:t xml:space="preserve"> down corresponding to the considered receive GSO earth station antenna size;</w:t>
        </w:r>
      </w:ins>
    </w:p>
    <w:p w14:paraId="7A86A13A" w14:textId="77777777" w:rsidR="005212F0" w:rsidRPr="00BA548C" w:rsidRDefault="005212F0" w:rsidP="00452012">
      <w:pPr>
        <w:pStyle w:val="Call"/>
        <w:rPr>
          <w:ins w:id="2450" w:author="Author"/>
          <w:szCs w:val="24"/>
        </w:rPr>
      </w:pPr>
      <w:proofErr w:type="gramStart"/>
      <w:ins w:id="2451" w:author="Author">
        <w:r w:rsidRPr="00BA548C">
          <w:rPr>
            <w:szCs w:val="24"/>
          </w:rPr>
          <w:t>recognizing</w:t>
        </w:r>
        <w:proofErr w:type="gramEnd"/>
      </w:ins>
    </w:p>
    <w:p w14:paraId="19E433F8" w14:textId="02F5BCD4" w:rsidR="005212F0" w:rsidRPr="00BA548C" w:rsidRDefault="005212F0" w:rsidP="00452012">
      <w:pPr>
        <w:rPr>
          <w:ins w:id="2452" w:author="Author"/>
          <w:szCs w:val="24"/>
        </w:rPr>
      </w:pPr>
      <w:ins w:id="2453" w:author="Author">
        <w:r w:rsidRPr="00BA548C">
          <w:rPr>
            <w:szCs w:val="24"/>
          </w:rPr>
          <w:t>a)</w:t>
        </w:r>
        <w:r w:rsidRPr="00BA548C">
          <w:rPr>
            <w:szCs w:val="24"/>
          </w:rPr>
          <w:tab/>
          <w:t xml:space="preserve">that, in accordance with calculations utilizing Recommendation ITU-R S.1503, the verification of the global </w:t>
        </w:r>
        <w:proofErr w:type="spellStart"/>
        <w:r w:rsidRPr="00BA548C">
          <w:rPr>
            <w:szCs w:val="24"/>
          </w:rPr>
          <w:t>epfd</w:t>
        </w:r>
        <w:proofErr w:type="spellEnd"/>
        <w:r w:rsidRPr="00BA548C">
          <w:rPr>
            <w:szCs w:val="24"/>
          </w:rPr>
          <w:t xml:space="preserve"> interference of a</w:t>
        </w:r>
        <w:del w:id="2454" w:author="Author">
          <w:r w:rsidRPr="00BA548C" w:rsidDel="00BF0B33">
            <w:rPr>
              <w:szCs w:val="24"/>
            </w:rPr>
            <w:delText>ny one</w:delText>
          </w:r>
        </w:del>
        <w:r w:rsidRPr="00BA548C">
          <w:rPr>
            <w:szCs w:val="24"/>
          </w:rPr>
          <w:t xml:space="preserve"> non-GSO system can be carried out by a set of representative link budgets having characteristics that encompass worldwide GSO network deployments that are independent of any specific geographic locations;</w:t>
        </w:r>
      </w:ins>
    </w:p>
    <w:p w14:paraId="09088019" w14:textId="77777777" w:rsidR="005212F0" w:rsidRPr="00BA548C" w:rsidRDefault="005212F0" w:rsidP="00452012">
      <w:pPr>
        <w:rPr>
          <w:szCs w:val="24"/>
          <w:lang w:eastAsia="ko-KR"/>
        </w:rPr>
      </w:pPr>
    </w:p>
    <w:p w14:paraId="2626E812" w14:textId="77777777" w:rsidR="005212F0" w:rsidRPr="00BA548C" w:rsidRDefault="005212F0" w:rsidP="00452012">
      <w:pPr>
        <w:rPr>
          <w:ins w:id="2455" w:author="Author"/>
          <w:i/>
          <w:spacing w:val="-2"/>
          <w:szCs w:val="24"/>
        </w:rPr>
      </w:pPr>
      <w:r w:rsidRPr="00BA548C">
        <w:rPr>
          <w:i/>
          <w:spacing w:val="-2"/>
          <w:szCs w:val="24"/>
        </w:rPr>
        <w:tab/>
      </w:r>
      <w:proofErr w:type="gramStart"/>
      <w:ins w:id="2456" w:author="Author">
        <w:r w:rsidRPr="00BA548C">
          <w:rPr>
            <w:i/>
            <w:spacing w:val="-2"/>
            <w:szCs w:val="24"/>
          </w:rPr>
          <w:t>resolves</w:t>
        </w:r>
        <w:proofErr w:type="gramEnd"/>
      </w:ins>
    </w:p>
    <w:p w14:paraId="3DA1BBBA" w14:textId="6DB48A50" w:rsidR="005212F0" w:rsidRPr="00BA548C" w:rsidRDefault="005212F0" w:rsidP="00452012">
      <w:pPr>
        <w:rPr>
          <w:ins w:id="2457" w:author="Author"/>
          <w:szCs w:val="24"/>
        </w:rPr>
      </w:pPr>
      <w:ins w:id="2458" w:author="Author">
        <w:r w:rsidRPr="00BA548C">
          <w:rPr>
            <w:spacing w:val="-2"/>
            <w:szCs w:val="24"/>
          </w:rPr>
          <w:t>1</w:t>
        </w:r>
        <w:r w:rsidRPr="00BA548C">
          <w:rPr>
            <w:szCs w:val="24"/>
          </w:rPr>
          <w:tab/>
          <w:t>that during the examination under Nos. </w:t>
        </w:r>
        <w:r w:rsidRPr="00BA548C">
          <w:rPr>
            <w:b/>
            <w:szCs w:val="24"/>
          </w:rPr>
          <w:t>9.35</w:t>
        </w:r>
        <w:r w:rsidRPr="00BA548C">
          <w:rPr>
            <w:szCs w:val="24"/>
          </w:rPr>
          <w:t xml:space="preserve"> and </w:t>
        </w:r>
        <w:r w:rsidRPr="00BA548C">
          <w:rPr>
            <w:b/>
            <w:szCs w:val="24"/>
          </w:rPr>
          <w:t>11.31</w:t>
        </w:r>
        <w:r w:rsidR="00BA548C" w:rsidRPr="00BA548C">
          <w:rPr>
            <w:szCs w:val="24"/>
          </w:rPr>
          <w:t>, as applicable</w:t>
        </w:r>
        <w:proofErr w:type="gramStart"/>
        <w:r w:rsidR="00BA548C" w:rsidRPr="00BA548C">
          <w:rPr>
            <w:szCs w:val="24"/>
          </w:rPr>
          <w:t xml:space="preserve">, </w:t>
        </w:r>
        <w:r w:rsidRPr="00BA548C">
          <w:rPr>
            <w:szCs w:val="24"/>
          </w:rPr>
          <w:t xml:space="preserve"> of</w:t>
        </w:r>
        <w:proofErr w:type="gramEnd"/>
        <w:r w:rsidRPr="00BA548C">
          <w:rPr>
            <w:szCs w:val="24"/>
          </w:rPr>
          <w:t xml:space="preserve"> a non-GSO FSS satellite system with frequency assignments in the 37.5-39.5 GHz, 39.5-42.5 GHz, 47.2-50.2 GHz, and 50.4-51.4 GHz frequency bands, the representative technical characteristics of generic GSO satellite networks contained in Annex 1 shall be used in conjunction with the methodology in Annex 2 to establish compliance with No. </w:t>
        </w:r>
        <w:r w:rsidRPr="00BA548C">
          <w:rPr>
            <w:b/>
            <w:i/>
            <w:szCs w:val="24"/>
          </w:rPr>
          <w:t>22.5L</w:t>
        </w:r>
        <w:r w:rsidRPr="00BA548C">
          <w:rPr>
            <w:szCs w:val="24"/>
          </w:rPr>
          <w:t>;</w:t>
        </w:r>
      </w:ins>
    </w:p>
    <w:p w14:paraId="46A21383" w14:textId="0842A26E" w:rsidR="00A02C91" w:rsidRPr="00BA548C" w:rsidRDefault="005212F0" w:rsidP="00A02C91">
      <w:pPr>
        <w:rPr>
          <w:ins w:id="2459" w:author="Author"/>
          <w:szCs w:val="24"/>
        </w:rPr>
      </w:pPr>
      <w:ins w:id="2460" w:author="Author">
        <w:r w:rsidRPr="00BA548C">
          <w:rPr>
            <w:szCs w:val="24"/>
          </w:rPr>
          <w:t>2</w:t>
        </w:r>
      </w:ins>
      <w:r w:rsidRPr="00BA548C">
        <w:rPr>
          <w:szCs w:val="24"/>
        </w:rPr>
        <w:tab/>
      </w:r>
      <w:ins w:id="2461" w:author="Author">
        <w:r w:rsidR="00A02C91" w:rsidRPr="00BA548C">
          <w:rPr>
            <w:szCs w:val="24"/>
          </w:rPr>
          <w:t>that  notified frequency assignments to non-GSO FSS systems shall receive either a favourable finding or an unfavourable finding following the examination under No. </w:t>
        </w:r>
        <w:r w:rsidR="00A02C91" w:rsidRPr="00BA548C">
          <w:rPr>
            <w:b/>
            <w:szCs w:val="24"/>
          </w:rPr>
          <w:t>9.35</w:t>
        </w:r>
        <w:r w:rsidR="00A02C91" w:rsidRPr="00BA548C">
          <w:rPr>
            <w:szCs w:val="24"/>
          </w:rPr>
          <w:t xml:space="preserve"> or  </w:t>
        </w:r>
        <w:r w:rsidR="00A02C91" w:rsidRPr="00BA548C">
          <w:rPr>
            <w:b/>
            <w:szCs w:val="24"/>
          </w:rPr>
          <w:t>11.31</w:t>
        </w:r>
        <w:r w:rsidR="00A02C91" w:rsidRPr="00BA548C">
          <w:rPr>
            <w:szCs w:val="24"/>
          </w:rPr>
          <w:t xml:space="preserve">, as applicable,  with respect to the single-entry operating provisions given in </w:t>
        </w:r>
        <w:r w:rsidR="00A02C91" w:rsidRPr="00BA548C">
          <w:rPr>
            <w:b/>
            <w:i/>
            <w:szCs w:val="24"/>
          </w:rPr>
          <w:t>22.5L</w:t>
        </w:r>
        <w:r w:rsidR="00A02C91" w:rsidRPr="00BA548C">
          <w:rPr>
            <w:szCs w:val="24"/>
          </w:rPr>
          <w:t>,</w:t>
        </w:r>
      </w:ins>
    </w:p>
    <w:p w14:paraId="00ABA976" w14:textId="32191B8C" w:rsidR="005212F0" w:rsidRPr="00BA548C" w:rsidRDefault="005212F0" w:rsidP="00452012">
      <w:pPr>
        <w:rPr>
          <w:szCs w:val="24"/>
        </w:rPr>
      </w:pPr>
    </w:p>
    <w:p w14:paraId="5490D401" w14:textId="77777777" w:rsidR="005212F0" w:rsidRPr="00BA548C" w:rsidRDefault="005212F0" w:rsidP="00452012">
      <w:pPr>
        <w:rPr>
          <w:ins w:id="2462" w:author="Author"/>
          <w:i/>
          <w:szCs w:val="24"/>
        </w:rPr>
      </w:pPr>
      <w:ins w:id="2463" w:author="Author">
        <w:r w:rsidRPr="00BA548C">
          <w:rPr>
            <w:szCs w:val="24"/>
          </w:rPr>
          <w:tab/>
        </w:r>
        <w:proofErr w:type="gramStart"/>
        <w:r w:rsidRPr="00BA548C">
          <w:rPr>
            <w:i/>
            <w:szCs w:val="24"/>
          </w:rPr>
          <w:t>invites</w:t>
        </w:r>
        <w:proofErr w:type="gramEnd"/>
        <w:r w:rsidRPr="00BA548C">
          <w:rPr>
            <w:i/>
            <w:szCs w:val="24"/>
          </w:rPr>
          <w:t xml:space="preserve"> administrations</w:t>
        </w:r>
      </w:ins>
    </w:p>
    <w:p w14:paraId="532216C9" w14:textId="52227D6F" w:rsidR="005212F0" w:rsidRPr="00BA548C" w:rsidRDefault="005212F0" w:rsidP="00452012">
      <w:pPr>
        <w:rPr>
          <w:ins w:id="2464" w:author="Author"/>
          <w:szCs w:val="24"/>
        </w:rPr>
      </w:pPr>
      <w:ins w:id="2465" w:author="Author">
        <w:r w:rsidRPr="00BA548C">
          <w:rPr>
            <w:szCs w:val="24"/>
          </w:rPr>
          <w:t xml:space="preserve">that are in the development stages of future GSO satellite networks operating in the frequency bands listed in </w:t>
        </w:r>
        <w:r w:rsidRPr="00BA548C">
          <w:rPr>
            <w:i/>
            <w:szCs w:val="24"/>
          </w:rPr>
          <w:t xml:space="preserve">resolves </w:t>
        </w:r>
        <w:r w:rsidRPr="00BA548C">
          <w:rPr>
            <w:szCs w:val="24"/>
          </w:rPr>
          <w:t xml:space="preserve">1 to submit supplemental technical characteristics of GSO reference links to the ITU-R for the evaluation of operational interference from non-GSO systems specified in Nos. </w:t>
        </w:r>
        <w:r w:rsidRPr="00BA548C">
          <w:rPr>
            <w:b/>
            <w:szCs w:val="24"/>
          </w:rPr>
          <w:t>22.5N</w:t>
        </w:r>
        <w:r w:rsidRPr="00BA548C">
          <w:rPr>
            <w:szCs w:val="24"/>
          </w:rPr>
          <w:t>,</w:t>
        </w:r>
      </w:ins>
    </w:p>
    <w:p w14:paraId="5DD0FBF4" w14:textId="77777777" w:rsidR="005212F0" w:rsidRPr="00BA548C" w:rsidRDefault="005212F0" w:rsidP="00452012">
      <w:pPr>
        <w:pStyle w:val="Call"/>
        <w:rPr>
          <w:ins w:id="2466" w:author="Author"/>
          <w:szCs w:val="24"/>
        </w:rPr>
      </w:pPr>
      <w:proofErr w:type="gramStart"/>
      <w:ins w:id="2467" w:author="Author">
        <w:r w:rsidRPr="00BA548C">
          <w:rPr>
            <w:szCs w:val="24"/>
          </w:rPr>
          <w:t>invites</w:t>
        </w:r>
        <w:proofErr w:type="gramEnd"/>
        <w:r w:rsidRPr="00BA548C">
          <w:rPr>
            <w:szCs w:val="24"/>
          </w:rPr>
          <w:t xml:space="preserve"> the ITU </w:t>
        </w:r>
        <w:proofErr w:type="spellStart"/>
        <w:r w:rsidRPr="00BA548C">
          <w:rPr>
            <w:szCs w:val="24"/>
          </w:rPr>
          <w:t>Radiocommunication</w:t>
        </w:r>
        <w:proofErr w:type="spellEnd"/>
        <w:r w:rsidRPr="00BA548C">
          <w:rPr>
            <w:szCs w:val="24"/>
          </w:rPr>
          <w:t xml:space="preserve"> Sector</w:t>
        </w:r>
      </w:ins>
    </w:p>
    <w:p w14:paraId="355E9ECD" w14:textId="77777777" w:rsidR="005212F0" w:rsidRPr="00BA548C" w:rsidRDefault="005212F0" w:rsidP="00452012">
      <w:pPr>
        <w:rPr>
          <w:ins w:id="2468" w:author="Author"/>
          <w:bCs/>
          <w:szCs w:val="24"/>
        </w:rPr>
      </w:pPr>
      <w:ins w:id="2469" w:author="Author">
        <w:r w:rsidRPr="00BA548C">
          <w:rPr>
            <w:bCs/>
            <w:szCs w:val="24"/>
          </w:rPr>
          <w:t>to study and develop, as appropriate, an electronic database for  submission of supplemental links and a methodology for validation of supplemental technical characteristics representing future GSO satellite network parameters for evaluation of the aggregate interference calculations into GSO networks produced by all non</w:t>
        </w:r>
        <w:r w:rsidRPr="00BA548C">
          <w:rPr>
            <w:bCs/>
            <w:szCs w:val="24"/>
          </w:rPr>
          <w:noBreakHyphen/>
          <w:t>GSO FSS systems,</w:t>
        </w:r>
        <w:del w:id="2470" w:author="Author">
          <w:r w:rsidRPr="00BA548C" w:rsidDel="00D93B5F">
            <w:rPr>
              <w:bCs/>
              <w:szCs w:val="24"/>
            </w:rPr>
            <w:delText>;</w:delText>
          </w:r>
        </w:del>
      </w:ins>
    </w:p>
    <w:p w14:paraId="09FEEC2D" w14:textId="77777777" w:rsidR="005212F0" w:rsidRPr="00BA548C" w:rsidRDefault="005212F0" w:rsidP="00452012">
      <w:pPr>
        <w:pStyle w:val="Call"/>
        <w:rPr>
          <w:ins w:id="2471" w:author="Author"/>
          <w:szCs w:val="24"/>
        </w:rPr>
      </w:pPr>
      <w:proofErr w:type="gramStart"/>
      <w:ins w:id="2472" w:author="Author">
        <w:r w:rsidRPr="00BA548C">
          <w:rPr>
            <w:szCs w:val="24"/>
          </w:rPr>
          <w:lastRenderedPageBreak/>
          <w:t>instructs</w:t>
        </w:r>
        <w:proofErr w:type="gramEnd"/>
        <w:r w:rsidRPr="00BA548C">
          <w:rPr>
            <w:szCs w:val="24"/>
          </w:rPr>
          <w:t xml:space="preserve"> the Director of the </w:t>
        </w:r>
        <w:proofErr w:type="spellStart"/>
        <w:r w:rsidRPr="00BA548C">
          <w:rPr>
            <w:szCs w:val="24"/>
          </w:rPr>
          <w:t>Radiocommunication</w:t>
        </w:r>
        <w:proofErr w:type="spellEnd"/>
        <w:r w:rsidRPr="00BA548C">
          <w:rPr>
            <w:szCs w:val="24"/>
          </w:rPr>
          <w:t xml:space="preserve"> Bureau</w:t>
        </w:r>
      </w:ins>
    </w:p>
    <w:p w14:paraId="13B73BB0" w14:textId="20615C66" w:rsidR="005212F0" w:rsidRPr="00BA548C" w:rsidRDefault="005212F0" w:rsidP="00452012">
      <w:pPr>
        <w:rPr>
          <w:ins w:id="2473" w:author="Author"/>
          <w:szCs w:val="24"/>
        </w:rPr>
      </w:pPr>
      <w:ins w:id="2474" w:author="Author">
        <w:r w:rsidRPr="00BA548C">
          <w:rPr>
            <w:szCs w:val="24"/>
          </w:rPr>
          <w:t>1</w:t>
        </w:r>
        <w:r w:rsidRPr="00BA548C">
          <w:rPr>
            <w:szCs w:val="24"/>
          </w:rPr>
          <w:tab/>
        </w:r>
        <w:proofErr w:type="gramStart"/>
        <w:r w:rsidRPr="00BA548C">
          <w:rPr>
            <w:szCs w:val="24"/>
          </w:rPr>
          <w:t>to  assist</w:t>
        </w:r>
        <w:proofErr w:type="gramEnd"/>
        <w:r w:rsidRPr="00BA548C">
          <w:rPr>
            <w:szCs w:val="24"/>
          </w:rPr>
          <w:t xml:space="preserve"> in the development and maintenance of the supplemental technical links database referred to in </w:t>
        </w:r>
        <w:r w:rsidRPr="00BA548C">
          <w:rPr>
            <w:i/>
            <w:iCs/>
            <w:szCs w:val="24"/>
          </w:rPr>
          <w:t xml:space="preserve">invites the ITU </w:t>
        </w:r>
        <w:proofErr w:type="spellStart"/>
        <w:r w:rsidRPr="00BA548C">
          <w:rPr>
            <w:i/>
            <w:iCs/>
            <w:szCs w:val="24"/>
          </w:rPr>
          <w:t>Radiocommunication</w:t>
        </w:r>
        <w:proofErr w:type="spellEnd"/>
        <w:r w:rsidRPr="00BA548C">
          <w:rPr>
            <w:i/>
            <w:iCs/>
            <w:szCs w:val="24"/>
          </w:rPr>
          <w:t xml:space="preserve"> Sector </w:t>
        </w:r>
      </w:ins>
      <w:r w:rsidRPr="00BA548C">
        <w:rPr>
          <w:i/>
          <w:iCs/>
          <w:szCs w:val="24"/>
        </w:rPr>
        <w:t xml:space="preserve"> </w:t>
      </w:r>
      <w:ins w:id="2475" w:author="Author">
        <w:r w:rsidRPr="00BA548C">
          <w:rPr>
            <w:szCs w:val="24"/>
          </w:rPr>
          <w:t>above;</w:t>
        </w:r>
      </w:ins>
    </w:p>
    <w:p w14:paraId="77799165" w14:textId="77777777" w:rsidR="005212F0" w:rsidRPr="00BA548C" w:rsidRDefault="005212F0" w:rsidP="00452012">
      <w:pPr>
        <w:rPr>
          <w:ins w:id="2476" w:author="Author"/>
          <w:szCs w:val="24"/>
        </w:rPr>
      </w:pPr>
      <w:ins w:id="2477" w:author="Author">
        <w:r w:rsidRPr="00BA548C">
          <w:rPr>
            <w:szCs w:val="24"/>
          </w:rPr>
          <w:t>2</w:t>
        </w:r>
        <w:r w:rsidRPr="00BA548C">
          <w:rPr>
            <w:szCs w:val="24"/>
          </w:rPr>
          <w:tab/>
          <w:t xml:space="preserve">to encourage administrations to support the development of validation software for the supplemental links submitted under </w:t>
        </w:r>
        <w:r w:rsidRPr="00BA548C">
          <w:rPr>
            <w:i/>
            <w:szCs w:val="24"/>
          </w:rPr>
          <w:t xml:space="preserve">invites administrations </w:t>
        </w:r>
        <w:r w:rsidRPr="00BA548C">
          <w:rPr>
            <w:szCs w:val="24"/>
          </w:rPr>
          <w:t>above.</w:t>
        </w:r>
        <w:del w:id="2478" w:author="Author">
          <w:r w:rsidRPr="00BA548C" w:rsidDel="00D93B5F">
            <w:rPr>
              <w:szCs w:val="24"/>
            </w:rPr>
            <w:delText>;</w:delText>
          </w:r>
        </w:del>
      </w:ins>
    </w:p>
    <w:p w14:paraId="0DCBD451" w14:textId="77777777" w:rsidR="005212F0" w:rsidRPr="00BA548C" w:rsidRDefault="005212F0" w:rsidP="00452012">
      <w:pPr>
        <w:rPr>
          <w:ins w:id="2479" w:author="Author"/>
          <w:szCs w:val="24"/>
        </w:rPr>
      </w:pPr>
    </w:p>
    <w:p w14:paraId="5F9CEE62" w14:textId="77777777" w:rsidR="005212F0" w:rsidRPr="00BA548C" w:rsidRDefault="005212F0" w:rsidP="00452012">
      <w:pPr>
        <w:rPr>
          <w:ins w:id="2480" w:author="Author"/>
          <w:szCs w:val="24"/>
        </w:rPr>
      </w:pPr>
    </w:p>
    <w:p w14:paraId="2271FFF8" w14:textId="77777777" w:rsidR="005212F0" w:rsidRPr="00BA548C" w:rsidRDefault="005212F0" w:rsidP="00452012">
      <w:pPr>
        <w:rPr>
          <w:ins w:id="2481" w:author="Author"/>
          <w:szCs w:val="24"/>
        </w:rPr>
      </w:pPr>
    </w:p>
    <w:p w14:paraId="0A7582D2" w14:textId="77777777" w:rsidR="005212F0" w:rsidRPr="00BA548C" w:rsidRDefault="005212F0" w:rsidP="00452012">
      <w:pPr>
        <w:jc w:val="center"/>
        <w:rPr>
          <w:ins w:id="2482" w:author="Author"/>
          <w:szCs w:val="24"/>
        </w:rPr>
      </w:pPr>
      <w:ins w:id="2483" w:author="Author">
        <w:r w:rsidRPr="00BA548C">
          <w:rPr>
            <w:color w:val="000000"/>
            <w:szCs w:val="24"/>
          </w:rPr>
          <w:t>ANNEX 1 TO RESOLUTION [</w:t>
        </w:r>
        <w:r w:rsidRPr="00BA548C">
          <w:rPr>
            <w:szCs w:val="24"/>
          </w:rPr>
          <w:t>EUR-A16-</w:t>
        </w:r>
        <w:proofErr w:type="gramStart"/>
        <w:r w:rsidRPr="00BA548C">
          <w:rPr>
            <w:szCs w:val="24"/>
          </w:rPr>
          <w:t>SingleEntry</w:t>
        </w:r>
        <w:r w:rsidRPr="00BA548C">
          <w:rPr>
            <w:color w:val="000000"/>
            <w:szCs w:val="24"/>
          </w:rPr>
          <w:t xml:space="preserve"> ]</w:t>
        </w:r>
        <w:proofErr w:type="gramEnd"/>
        <w:r w:rsidRPr="00BA548C">
          <w:rPr>
            <w:color w:val="000000"/>
            <w:szCs w:val="24"/>
          </w:rPr>
          <w:t xml:space="preserve"> (WRC-19)</w:t>
        </w:r>
      </w:ins>
    </w:p>
    <w:p w14:paraId="59286ED4" w14:textId="77777777" w:rsidR="005212F0" w:rsidRPr="00BA548C" w:rsidRDefault="005212F0" w:rsidP="00452012">
      <w:pPr>
        <w:rPr>
          <w:ins w:id="2484" w:author="Author"/>
          <w:szCs w:val="24"/>
          <w:lang w:eastAsia="ko-KR"/>
        </w:rPr>
      </w:pPr>
    </w:p>
    <w:p w14:paraId="7F30B239" w14:textId="77777777" w:rsidR="005212F0" w:rsidRPr="00BA548C" w:rsidRDefault="005212F0" w:rsidP="00452012">
      <w:pPr>
        <w:pStyle w:val="Annextitle"/>
        <w:rPr>
          <w:ins w:id="2485" w:author="Author"/>
          <w:rFonts w:ascii="Times New Roman" w:hAnsi="Times New Roman"/>
          <w:sz w:val="24"/>
          <w:szCs w:val="24"/>
        </w:rPr>
      </w:pPr>
      <w:ins w:id="2486" w:author="Author">
        <w:r w:rsidRPr="00BA548C">
          <w:rPr>
            <w:rFonts w:ascii="Times New Roman" w:hAnsi="Times New Roman"/>
            <w:sz w:val="24"/>
            <w:szCs w:val="24"/>
          </w:rPr>
          <w:t xml:space="preserve">Generic GSO satellite system characteristics for evaluation of compliance with single-entry requirements for non-GSO systems </w:t>
        </w:r>
      </w:ins>
    </w:p>
    <w:p w14:paraId="0A32348A" w14:textId="77777777" w:rsidR="005212F0" w:rsidRPr="00BA548C" w:rsidRDefault="005212F0" w:rsidP="00452012">
      <w:pPr>
        <w:rPr>
          <w:ins w:id="2487" w:author="Author"/>
          <w:szCs w:val="24"/>
        </w:rPr>
      </w:pPr>
    </w:p>
    <w:p w14:paraId="4316411D" w14:textId="77777777" w:rsidR="005212F0" w:rsidRPr="00BA548C" w:rsidRDefault="005212F0" w:rsidP="00452012">
      <w:pPr>
        <w:rPr>
          <w:ins w:id="2488" w:author="Author"/>
          <w:szCs w:val="24"/>
        </w:rPr>
      </w:pPr>
      <w:ins w:id="2489" w:author="Author">
        <w:r w:rsidRPr="00BA548C">
          <w:rPr>
            <w:szCs w:val="24"/>
          </w:rPr>
          <w:t xml:space="preserve">The data in Annex 1 are to be regarded </w:t>
        </w:r>
        <w:r w:rsidRPr="00BA548C">
          <w:rPr>
            <w:color w:val="FF0000"/>
            <w:szCs w:val="24"/>
          </w:rPr>
          <w:t>as a generic range</w:t>
        </w:r>
        <w:r w:rsidRPr="00BA548C">
          <w:rPr>
            <w:szCs w:val="24"/>
          </w:rPr>
          <w:t xml:space="preserve"> of representative technical characteristics of GSO networks deployments that are independent of any specific geographic location, to be used only for establishing the interference impact of a non-GSO system into GSO satellite networks and not as a basis for coordination between satellite networks.</w:t>
        </w:r>
      </w:ins>
    </w:p>
    <w:p w14:paraId="47CCCB1A" w14:textId="77777777" w:rsidR="005212F0" w:rsidRPr="00BA548C" w:rsidRDefault="005212F0" w:rsidP="00452012">
      <w:pPr>
        <w:rPr>
          <w:ins w:id="2490" w:author="Author"/>
          <w:szCs w:val="24"/>
        </w:rPr>
      </w:pPr>
    </w:p>
    <w:p w14:paraId="16988EEC" w14:textId="77777777" w:rsidR="005212F0" w:rsidRPr="00BA548C" w:rsidRDefault="005212F0" w:rsidP="00452012">
      <w:pPr>
        <w:rPr>
          <w:ins w:id="2491" w:author="Author"/>
          <w:szCs w:val="24"/>
        </w:rPr>
        <w:sectPr w:rsidR="005212F0" w:rsidRPr="00BA548C" w:rsidSect="00452012">
          <w:footerReference w:type="even" r:id="rId32"/>
          <w:type w:val="nextColumn"/>
          <w:pgSz w:w="11907" w:h="16834" w:code="9"/>
          <w:pgMar w:top="1418" w:right="1134" w:bottom="1418" w:left="1134" w:header="567" w:footer="567" w:gutter="0"/>
          <w:cols w:space="720"/>
          <w:titlePg/>
          <w:docGrid w:linePitch="326"/>
        </w:sectPr>
      </w:pPr>
    </w:p>
    <w:p w14:paraId="75AFAB7A" w14:textId="77777777" w:rsidR="005212F0" w:rsidRPr="00BA548C" w:rsidRDefault="005212F0" w:rsidP="00452012">
      <w:pPr>
        <w:rPr>
          <w:ins w:id="2492" w:author="Author"/>
          <w:szCs w:val="24"/>
        </w:rPr>
      </w:pPr>
    </w:p>
    <w:p w14:paraId="6F526CEA" w14:textId="2859B3DC" w:rsidR="005212F0" w:rsidRPr="00BA548C" w:rsidRDefault="005212F0" w:rsidP="00452012">
      <w:pPr>
        <w:pStyle w:val="EditorsNote"/>
        <w:jc w:val="center"/>
        <w:rPr>
          <w:ins w:id="2493" w:author="Author"/>
          <w:i w:val="0"/>
          <w:sz w:val="22"/>
          <w:szCs w:val="22"/>
          <w:lang w:val="en-GB"/>
        </w:rPr>
      </w:pPr>
      <w:ins w:id="2494" w:author="Author">
        <w:r w:rsidRPr="00BA548C">
          <w:rPr>
            <w:i w:val="0"/>
            <w:sz w:val="22"/>
            <w:szCs w:val="22"/>
            <w:lang w:val="en-GB"/>
          </w:rPr>
          <w:t>Table 1: Generic link parameters of GSO links to be used in examination of the downlink (space-Earth) impact from a</w:t>
        </w:r>
        <w:del w:id="2495" w:author="Author">
          <w:r w:rsidRPr="00BA548C" w:rsidDel="00BF0B33">
            <w:rPr>
              <w:i w:val="0"/>
              <w:sz w:val="22"/>
              <w:szCs w:val="22"/>
              <w:lang w:val="en-GB"/>
            </w:rPr>
            <w:delText>ny one</w:delText>
          </w:r>
        </w:del>
        <w:r w:rsidRPr="00BA548C">
          <w:rPr>
            <w:i w:val="0"/>
            <w:sz w:val="22"/>
            <w:szCs w:val="22"/>
            <w:lang w:val="en-GB"/>
          </w:rPr>
          <w:t xml:space="preserve"> non-GSO network</w:t>
        </w:r>
      </w:ins>
    </w:p>
    <w:p w14:paraId="4829481D" w14:textId="77777777" w:rsidR="005212F0" w:rsidRPr="00BA548C" w:rsidRDefault="005212F0" w:rsidP="00452012">
      <w:pPr>
        <w:rPr>
          <w:ins w:id="2496" w:author="Author"/>
        </w:rPr>
      </w:pPr>
    </w:p>
    <w:tbl>
      <w:tblPr>
        <w:tblW w:w="13225" w:type="dxa"/>
        <w:tblLayout w:type="fixed"/>
        <w:tblLook w:val="04A0" w:firstRow="1" w:lastRow="0" w:firstColumn="1" w:lastColumn="0" w:noHBand="0" w:noVBand="1"/>
      </w:tblPr>
      <w:tblGrid>
        <w:gridCol w:w="640"/>
        <w:gridCol w:w="4665"/>
        <w:gridCol w:w="1045"/>
        <w:gridCol w:w="1080"/>
        <w:gridCol w:w="1080"/>
        <w:gridCol w:w="1025"/>
        <w:gridCol w:w="3690"/>
      </w:tblGrid>
      <w:tr w:rsidR="005212F0" w:rsidRPr="00BA548C" w14:paraId="6E1F0BDE" w14:textId="77777777" w:rsidTr="00452012">
        <w:trPr>
          <w:cantSplit/>
          <w:trHeight w:val="20"/>
          <w:ins w:id="2497" w:author="Autho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6B28" w14:textId="77777777" w:rsidR="005212F0" w:rsidRPr="00BA548C" w:rsidRDefault="005212F0" w:rsidP="00452012">
            <w:pPr>
              <w:pStyle w:val="Tablehead"/>
              <w:jc w:val="left"/>
              <w:rPr>
                <w:ins w:id="2498" w:author="Author"/>
              </w:rPr>
            </w:pPr>
            <w:ins w:id="2499" w:author="Author">
              <w:r w:rsidRPr="00BA548C">
                <w:t>1</w:t>
              </w:r>
            </w:ins>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5ADBC994" w14:textId="77777777" w:rsidR="005212F0" w:rsidRPr="00BA548C" w:rsidRDefault="005212F0" w:rsidP="00452012">
            <w:pPr>
              <w:pStyle w:val="Tablehead"/>
              <w:jc w:val="left"/>
              <w:rPr>
                <w:ins w:id="2500" w:author="Author"/>
              </w:rPr>
            </w:pPr>
            <w:ins w:id="2501" w:author="Author">
              <w:r w:rsidRPr="00BA548C">
                <w:t>Generic Link Parameters = service</w:t>
              </w:r>
            </w:ins>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CD109E8" w14:textId="77777777" w:rsidR="005212F0" w:rsidRPr="00BA548C" w:rsidRDefault="005212F0" w:rsidP="00452012">
            <w:pPr>
              <w:pStyle w:val="Tablehead"/>
              <w:rPr>
                <w:ins w:id="2502" w:author="Author"/>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A75ECA3" w14:textId="77777777" w:rsidR="005212F0" w:rsidRPr="00BA548C" w:rsidRDefault="005212F0" w:rsidP="00452012">
            <w:pPr>
              <w:pStyle w:val="Tablehead"/>
              <w:rPr>
                <w:ins w:id="2503" w:author="Author"/>
              </w:rPr>
            </w:pPr>
          </w:p>
        </w:tc>
        <w:tc>
          <w:tcPr>
            <w:tcW w:w="1080" w:type="dxa"/>
            <w:tcBorders>
              <w:top w:val="single" w:sz="4" w:space="0" w:color="auto"/>
              <w:left w:val="nil"/>
              <w:bottom w:val="single" w:sz="4" w:space="0" w:color="auto"/>
              <w:right w:val="single" w:sz="4" w:space="0" w:color="auto"/>
            </w:tcBorders>
            <w:vAlign w:val="center"/>
          </w:tcPr>
          <w:p w14:paraId="5903FD82" w14:textId="77777777" w:rsidR="005212F0" w:rsidRPr="00BA548C" w:rsidRDefault="005212F0" w:rsidP="00452012">
            <w:pPr>
              <w:pStyle w:val="Tablehead"/>
              <w:rPr>
                <w:ins w:id="2504" w:author="Author"/>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14B55" w14:textId="77777777" w:rsidR="005212F0" w:rsidRPr="00BA548C" w:rsidRDefault="005212F0" w:rsidP="00452012">
            <w:pPr>
              <w:pStyle w:val="Tablehead"/>
              <w:rPr>
                <w:ins w:id="2505" w:author="Author"/>
              </w:rPr>
            </w:pPr>
          </w:p>
        </w:tc>
        <w:tc>
          <w:tcPr>
            <w:tcW w:w="3690" w:type="dxa"/>
            <w:tcBorders>
              <w:left w:val="single" w:sz="4" w:space="0" w:color="auto"/>
            </w:tcBorders>
            <w:vAlign w:val="center"/>
          </w:tcPr>
          <w:p w14:paraId="5D53ACF5" w14:textId="77777777" w:rsidR="005212F0" w:rsidRPr="00BA548C" w:rsidRDefault="005212F0" w:rsidP="00452012">
            <w:pPr>
              <w:pStyle w:val="Tablehead"/>
              <w:jc w:val="left"/>
              <w:rPr>
                <w:ins w:id="2506" w:author="Author"/>
              </w:rPr>
            </w:pPr>
          </w:p>
        </w:tc>
      </w:tr>
      <w:tr w:rsidR="005212F0" w:rsidRPr="00BA548C" w14:paraId="3FDD2D0D" w14:textId="77777777" w:rsidTr="00452012">
        <w:trPr>
          <w:cantSplit/>
          <w:trHeight w:val="20"/>
          <w:ins w:id="2507"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172DD3" w14:textId="77777777" w:rsidR="005212F0" w:rsidRPr="00BA548C" w:rsidRDefault="005212F0" w:rsidP="00452012">
            <w:pPr>
              <w:pStyle w:val="Tabletext"/>
              <w:rPr>
                <w:ins w:id="2508" w:author="Author"/>
              </w:rPr>
            </w:pPr>
          </w:p>
        </w:tc>
        <w:tc>
          <w:tcPr>
            <w:tcW w:w="4665" w:type="dxa"/>
            <w:tcBorders>
              <w:top w:val="nil"/>
              <w:left w:val="nil"/>
              <w:bottom w:val="single" w:sz="4" w:space="0" w:color="auto"/>
              <w:right w:val="single" w:sz="4" w:space="0" w:color="auto"/>
            </w:tcBorders>
            <w:shd w:val="clear" w:color="auto" w:fill="auto"/>
            <w:noWrap/>
            <w:vAlign w:val="center"/>
            <w:hideMark/>
          </w:tcPr>
          <w:p w14:paraId="6C45B9F6" w14:textId="77777777" w:rsidR="005212F0" w:rsidRPr="00BA548C" w:rsidRDefault="005212F0" w:rsidP="00452012">
            <w:pPr>
              <w:pStyle w:val="Tabletext"/>
              <w:rPr>
                <w:ins w:id="2509" w:author="Author"/>
              </w:rPr>
            </w:pPr>
            <w:ins w:id="2510" w:author="Author">
              <w:r w:rsidRPr="00BA548C">
                <w:t>Link type</w:t>
              </w:r>
            </w:ins>
          </w:p>
        </w:tc>
        <w:tc>
          <w:tcPr>
            <w:tcW w:w="1045" w:type="dxa"/>
            <w:tcBorders>
              <w:top w:val="nil"/>
              <w:left w:val="nil"/>
              <w:bottom w:val="single" w:sz="4" w:space="0" w:color="auto"/>
              <w:right w:val="single" w:sz="4" w:space="0" w:color="auto"/>
            </w:tcBorders>
            <w:shd w:val="clear" w:color="auto" w:fill="auto"/>
            <w:noWrap/>
            <w:vAlign w:val="center"/>
            <w:hideMark/>
          </w:tcPr>
          <w:p w14:paraId="49FC090E" w14:textId="77777777" w:rsidR="005212F0" w:rsidRPr="00BA548C" w:rsidRDefault="005212F0" w:rsidP="00452012">
            <w:pPr>
              <w:pStyle w:val="Tabletext"/>
              <w:jc w:val="center"/>
              <w:rPr>
                <w:ins w:id="2511" w:author="Author"/>
              </w:rPr>
            </w:pPr>
            <w:ins w:id="2512" w:author="Author">
              <w:r w:rsidRPr="00BA548C">
                <w:t>User #1</w:t>
              </w:r>
            </w:ins>
          </w:p>
        </w:tc>
        <w:tc>
          <w:tcPr>
            <w:tcW w:w="1080" w:type="dxa"/>
            <w:tcBorders>
              <w:top w:val="nil"/>
              <w:left w:val="nil"/>
              <w:bottom w:val="single" w:sz="4" w:space="0" w:color="auto"/>
              <w:right w:val="single" w:sz="4" w:space="0" w:color="auto"/>
            </w:tcBorders>
            <w:shd w:val="clear" w:color="auto" w:fill="auto"/>
            <w:noWrap/>
            <w:vAlign w:val="center"/>
            <w:hideMark/>
          </w:tcPr>
          <w:p w14:paraId="64F42D22" w14:textId="77777777" w:rsidR="005212F0" w:rsidRPr="00BA548C" w:rsidRDefault="005212F0" w:rsidP="00452012">
            <w:pPr>
              <w:pStyle w:val="Tabletext"/>
              <w:jc w:val="center"/>
              <w:rPr>
                <w:ins w:id="2513" w:author="Author"/>
              </w:rPr>
            </w:pPr>
            <w:ins w:id="2514" w:author="Author">
              <w:r w:rsidRPr="00BA548C">
                <w:t>User #2</w:t>
              </w:r>
            </w:ins>
          </w:p>
        </w:tc>
        <w:tc>
          <w:tcPr>
            <w:tcW w:w="1080" w:type="dxa"/>
            <w:tcBorders>
              <w:top w:val="nil"/>
              <w:left w:val="nil"/>
              <w:bottom w:val="single" w:sz="4" w:space="0" w:color="auto"/>
              <w:right w:val="single" w:sz="4" w:space="0" w:color="auto"/>
            </w:tcBorders>
            <w:vAlign w:val="center"/>
          </w:tcPr>
          <w:p w14:paraId="06746365" w14:textId="77777777" w:rsidR="005212F0" w:rsidRPr="00BA548C" w:rsidRDefault="005212F0" w:rsidP="00452012">
            <w:pPr>
              <w:pStyle w:val="Tabletext"/>
              <w:jc w:val="center"/>
              <w:rPr>
                <w:ins w:id="2515" w:author="Author"/>
              </w:rPr>
            </w:pPr>
            <w:ins w:id="2516" w:author="Author">
              <w:r w:rsidRPr="00BA548C">
                <w:t>User #3</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3A15DEB3" w14:textId="77777777" w:rsidR="005212F0" w:rsidRPr="00BA548C" w:rsidRDefault="005212F0" w:rsidP="00452012">
            <w:pPr>
              <w:pStyle w:val="Tabletext"/>
              <w:jc w:val="center"/>
              <w:rPr>
                <w:ins w:id="2517" w:author="Author"/>
              </w:rPr>
            </w:pPr>
            <w:ins w:id="2518" w:author="Author">
              <w:r w:rsidRPr="00BA548C">
                <w:t>Gateway</w:t>
              </w:r>
            </w:ins>
          </w:p>
        </w:tc>
        <w:tc>
          <w:tcPr>
            <w:tcW w:w="3690" w:type="dxa"/>
            <w:tcBorders>
              <w:top w:val="nil"/>
              <w:left w:val="single" w:sz="4" w:space="0" w:color="auto"/>
            </w:tcBorders>
            <w:vAlign w:val="center"/>
          </w:tcPr>
          <w:p w14:paraId="740D5E07" w14:textId="77777777" w:rsidR="005212F0" w:rsidRPr="00BA548C" w:rsidRDefault="005212F0" w:rsidP="00452012">
            <w:pPr>
              <w:pStyle w:val="Tabletext"/>
              <w:rPr>
                <w:ins w:id="2519" w:author="Author"/>
              </w:rPr>
            </w:pPr>
          </w:p>
        </w:tc>
      </w:tr>
      <w:tr w:rsidR="005212F0" w:rsidRPr="00BA548C" w14:paraId="7E2494AB" w14:textId="77777777" w:rsidTr="00452012">
        <w:trPr>
          <w:cantSplit/>
          <w:trHeight w:val="20"/>
          <w:ins w:id="2520"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1624F7" w14:textId="77777777" w:rsidR="005212F0" w:rsidRPr="00BA548C" w:rsidRDefault="005212F0" w:rsidP="00452012">
            <w:pPr>
              <w:pStyle w:val="Tabletext"/>
              <w:rPr>
                <w:ins w:id="2521" w:author="Author"/>
              </w:rPr>
            </w:pPr>
            <w:ins w:id="2522" w:author="Author">
              <w:r w:rsidRPr="00BA548C">
                <w:t>1.1</w:t>
              </w:r>
            </w:ins>
          </w:p>
        </w:tc>
        <w:tc>
          <w:tcPr>
            <w:tcW w:w="4665" w:type="dxa"/>
            <w:tcBorders>
              <w:top w:val="nil"/>
              <w:left w:val="nil"/>
              <w:bottom w:val="single" w:sz="4" w:space="0" w:color="auto"/>
              <w:right w:val="single" w:sz="4" w:space="0" w:color="auto"/>
            </w:tcBorders>
            <w:shd w:val="clear" w:color="auto" w:fill="auto"/>
            <w:noWrap/>
            <w:vAlign w:val="center"/>
            <w:hideMark/>
          </w:tcPr>
          <w:p w14:paraId="2394D805" w14:textId="77777777" w:rsidR="005212F0" w:rsidRPr="00BA548C" w:rsidRDefault="005212F0" w:rsidP="00452012">
            <w:pPr>
              <w:pStyle w:val="Tabletext"/>
              <w:rPr>
                <w:ins w:id="2523" w:author="Author"/>
              </w:rPr>
            </w:pPr>
            <w:ins w:id="2524" w:author="Author">
              <w:r w:rsidRPr="00BA548C">
                <w:t>Frequency band (GHz)</w:t>
              </w:r>
            </w:ins>
          </w:p>
        </w:tc>
        <w:tc>
          <w:tcPr>
            <w:tcW w:w="1045" w:type="dxa"/>
            <w:tcBorders>
              <w:top w:val="nil"/>
              <w:left w:val="nil"/>
              <w:bottom w:val="single" w:sz="4" w:space="0" w:color="auto"/>
              <w:right w:val="single" w:sz="4" w:space="0" w:color="auto"/>
            </w:tcBorders>
            <w:shd w:val="clear" w:color="auto" w:fill="auto"/>
            <w:noWrap/>
            <w:vAlign w:val="center"/>
            <w:hideMark/>
          </w:tcPr>
          <w:p w14:paraId="20300BD0" w14:textId="77777777" w:rsidR="005212F0" w:rsidRPr="00BA548C" w:rsidRDefault="005212F0" w:rsidP="00452012">
            <w:pPr>
              <w:pStyle w:val="Tabletext"/>
              <w:jc w:val="center"/>
              <w:rPr>
                <w:ins w:id="2525" w:author="Author"/>
              </w:rPr>
            </w:pPr>
            <w:ins w:id="2526" w:author="Author">
              <w:r w:rsidRPr="00BA548C">
                <w:t>40</w:t>
              </w:r>
            </w:ins>
          </w:p>
        </w:tc>
        <w:tc>
          <w:tcPr>
            <w:tcW w:w="1080" w:type="dxa"/>
            <w:tcBorders>
              <w:top w:val="nil"/>
              <w:left w:val="nil"/>
              <w:bottom w:val="single" w:sz="4" w:space="0" w:color="auto"/>
              <w:right w:val="single" w:sz="4" w:space="0" w:color="auto"/>
            </w:tcBorders>
            <w:shd w:val="clear" w:color="auto" w:fill="auto"/>
            <w:noWrap/>
            <w:vAlign w:val="center"/>
            <w:hideMark/>
          </w:tcPr>
          <w:p w14:paraId="6E41F5CA" w14:textId="77777777" w:rsidR="005212F0" w:rsidRPr="00BA548C" w:rsidRDefault="005212F0" w:rsidP="00452012">
            <w:pPr>
              <w:pStyle w:val="Tabletext"/>
              <w:jc w:val="center"/>
              <w:rPr>
                <w:ins w:id="2527" w:author="Author"/>
              </w:rPr>
            </w:pPr>
            <w:ins w:id="2528" w:author="Author">
              <w:r w:rsidRPr="00BA548C">
                <w:t>40</w:t>
              </w:r>
            </w:ins>
          </w:p>
        </w:tc>
        <w:tc>
          <w:tcPr>
            <w:tcW w:w="1080" w:type="dxa"/>
            <w:tcBorders>
              <w:top w:val="nil"/>
              <w:left w:val="nil"/>
              <w:bottom w:val="single" w:sz="4" w:space="0" w:color="auto"/>
              <w:right w:val="single" w:sz="4" w:space="0" w:color="auto"/>
            </w:tcBorders>
            <w:vAlign w:val="center"/>
          </w:tcPr>
          <w:p w14:paraId="737F2E4E" w14:textId="77777777" w:rsidR="005212F0" w:rsidRPr="00BA548C" w:rsidRDefault="005212F0" w:rsidP="00452012">
            <w:pPr>
              <w:pStyle w:val="Tabletext"/>
              <w:jc w:val="center"/>
              <w:rPr>
                <w:ins w:id="2529" w:author="Author"/>
              </w:rPr>
            </w:pPr>
            <w:ins w:id="2530" w:author="Author">
              <w:r w:rsidRPr="00BA548C">
                <w:t>40</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71206423" w14:textId="77777777" w:rsidR="005212F0" w:rsidRPr="00BA548C" w:rsidRDefault="005212F0" w:rsidP="00452012">
            <w:pPr>
              <w:pStyle w:val="Tabletext"/>
              <w:jc w:val="center"/>
              <w:rPr>
                <w:ins w:id="2531" w:author="Author"/>
              </w:rPr>
            </w:pPr>
            <w:ins w:id="2532" w:author="Author">
              <w:r w:rsidRPr="00BA548C">
                <w:t>40</w:t>
              </w:r>
            </w:ins>
          </w:p>
        </w:tc>
        <w:tc>
          <w:tcPr>
            <w:tcW w:w="3690" w:type="dxa"/>
            <w:tcBorders>
              <w:top w:val="nil"/>
              <w:left w:val="single" w:sz="4" w:space="0" w:color="auto"/>
            </w:tcBorders>
            <w:vAlign w:val="center"/>
          </w:tcPr>
          <w:p w14:paraId="02AE9206" w14:textId="77777777" w:rsidR="005212F0" w:rsidRPr="00BA548C" w:rsidRDefault="005212F0" w:rsidP="00452012">
            <w:pPr>
              <w:pStyle w:val="Tabletext"/>
              <w:rPr>
                <w:ins w:id="2533" w:author="Author"/>
              </w:rPr>
            </w:pPr>
          </w:p>
        </w:tc>
      </w:tr>
      <w:tr w:rsidR="005212F0" w:rsidRPr="00BA548C" w14:paraId="76F71916" w14:textId="77777777" w:rsidTr="00452012">
        <w:trPr>
          <w:cantSplit/>
          <w:trHeight w:val="20"/>
          <w:ins w:id="253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C684F92" w14:textId="77777777" w:rsidR="005212F0" w:rsidRPr="00BA548C" w:rsidRDefault="005212F0" w:rsidP="00452012">
            <w:pPr>
              <w:pStyle w:val="Tabletext"/>
              <w:rPr>
                <w:ins w:id="2535" w:author="Author"/>
              </w:rPr>
            </w:pPr>
            <w:ins w:id="2536" w:author="Author">
              <w:r w:rsidRPr="00BA548C">
                <w:t>1.2</w:t>
              </w:r>
            </w:ins>
          </w:p>
        </w:tc>
        <w:tc>
          <w:tcPr>
            <w:tcW w:w="4665" w:type="dxa"/>
            <w:tcBorders>
              <w:top w:val="nil"/>
              <w:left w:val="nil"/>
              <w:bottom w:val="single" w:sz="4" w:space="0" w:color="auto"/>
              <w:right w:val="single" w:sz="4" w:space="0" w:color="auto"/>
            </w:tcBorders>
            <w:shd w:val="clear" w:color="auto" w:fill="auto"/>
            <w:noWrap/>
            <w:vAlign w:val="center"/>
          </w:tcPr>
          <w:p w14:paraId="28C170BA" w14:textId="77777777" w:rsidR="005212F0" w:rsidRPr="00BA548C" w:rsidRDefault="005212F0" w:rsidP="00452012">
            <w:pPr>
              <w:pStyle w:val="Tabletext"/>
              <w:rPr>
                <w:ins w:id="2537" w:author="Author"/>
              </w:rPr>
            </w:pPr>
            <w:proofErr w:type="spellStart"/>
            <w:ins w:id="2538" w:author="Author">
              <w:r w:rsidRPr="00BA548C">
                <w:t>e.i.r.p</w:t>
              </w:r>
              <w:proofErr w:type="spellEnd"/>
              <w:r w:rsidRPr="00BA548C">
                <w:t>. density (</w:t>
              </w:r>
              <w:proofErr w:type="spellStart"/>
              <w:r w:rsidRPr="00BA548C">
                <w:t>dBW</w:t>
              </w:r>
              <w:proofErr w:type="spellEnd"/>
              <w:r w:rsidRPr="00BA548C">
                <w:t>/MHz)</w:t>
              </w:r>
            </w:ins>
          </w:p>
        </w:tc>
        <w:tc>
          <w:tcPr>
            <w:tcW w:w="1045" w:type="dxa"/>
            <w:tcBorders>
              <w:top w:val="nil"/>
              <w:left w:val="nil"/>
              <w:bottom w:val="single" w:sz="4" w:space="0" w:color="auto"/>
              <w:right w:val="single" w:sz="4" w:space="0" w:color="auto"/>
            </w:tcBorders>
            <w:shd w:val="clear" w:color="auto" w:fill="auto"/>
            <w:noWrap/>
            <w:vAlign w:val="center"/>
          </w:tcPr>
          <w:p w14:paraId="200E5D7F" w14:textId="77777777" w:rsidR="005212F0" w:rsidRPr="00BA548C" w:rsidRDefault="005212F0" w:rsidP="00452012">
            <w:pPr>
              <w:pStyle w:val="Tabletext"/>
              <w:jc w:val="center"/>
              <w:rPr>
                <w:ins w:id="2539" w:author="Author"/>
              </w:rPr>
            </w:pPr>
            <w:ins w:id="2540" w:author="Author">
              <w:r w:rsidRPr="00BA548C">
                <w:t>44</w:t>
              </w:r>
            </w:ins>
          </w:p>
        </w:tc>
        <w:tc>
          <w:tcPr>
            <w:tcW w:w="1080" w:type="dxa"/>
            <w:tcBorders>
              <w:top w:val="nil"/>
              <w:left w:val="nil"/>
              <w:bottom w:val="single" w:sz="4" w:space="0" w:color="auto"/>
              <w:right w:val="single" w:sz="4" w:space="0" w:color="auto"/>
            </w:tcBorders>
            <w:shd w:val="clear" w:color="auto" w:fill="auto"/>
            <w:noWrap/>
            <w:vAlign w:val="center"/>
          </w:tcPr>
          <w:p w14:paraId="6225A761" w14:textId="77777777" w:rsidR="005212F0" w:rsidRPr="00BA548C" w:rsidRDefault="005212F0" w:rsidP="00452012">
            <w:pPr>
              <w:pStyle w:val="Tabletext"/>
              <w:jc w:val="center"/>
              <w:rPr>
                <w:ins w:id="2541" w:author="Author"/>
              </w:rPr>
            </w:pPr>
            <w:ins w:id="2542" w:author="Author">
              <w:r w:rsidRPr="00BA548C">
                <w:t>44</w:t>
              </w:r>
            </w:ins>
          </w:p>
        </w:tc>
        <w:tc>
          <w:tcPr>
            <w:tcW w:w="1080" w:type="dxa"/>
            <w:tcBorders>
              <w:top w:val="nil"/>
              <w:left w:val="nil"/>
              <w:bottom w:val="single" w:sz="4" w:space="0" w:color="auto"/>
              <w:right w:val="single" w:sz="4" w:space="0" w:color="auto"/>
            </w:tcBorders>
            <w:vAlign w:val="center"/>
          </w:tcPr>
          <w:p w14:paraId="599310B3" w14:textId="77777777" w:rsidR="005212F0" w:rsidRPr="00BA548C" w:rsidRDefault="005212F0" w:rsidP="00452012">
            <w:pPr>
              <w:pStyle w:val="Tabletext"/>
              <w:jc w:val="center"/>
              <w:rPr>
                <w:ins w:id="2543" w:author="Author"/>
              </w:rPr>
            </w:pPr>
            <w:ins w:id="2544" w:author="Author">
              <w:r w:rsidRPr="00BA548C">
                <w:t>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79F48268" w14:textId="77777777" w:rsidR="005212F0" w:rsidRPr="00BA548C" w:rsidRDefault="005212F0" w:rsidP="00452012">
            <w:pPr>
              <w:pStyle w:val="Tabletext"/>
              <w:jc w:val="center"/>
              <w:rPr>
                <w:ins w:id="2545" w:author="Author"/>
              </w:rPr>
            </w:pPr>
            <w:ins w:id="2546" w:author="Author">
              <w:r w:rsidRPr="00BA548C">
                <w:t>44</w:t>
              </w:r>
            </w:ins>
          </w:p>
        </w:tc>
        <w:tc>
          <w:tcPr>
            <w:tcW w:w="3690" w:type="dxa"/>
            <w:tcBorders>
              <w:top w:val="nil"/>
              <w:left w:val="single" w:sz="4" w:space="0" w:color="auto"/>
            </w:tcBorders>
            <w:vAlign w:val="center"/>
          </w:tcPr>
          <w:p w14:paraId="343BD8C0" w14:textId="77777777" w:rsidR="005212F0" w:rsidRPr="00BA548C" w:rsidRDefault="005212F0" w:rsidP="00452012">
            <w:pPr>
              <w:pStyle w:val="Tabletext"/>
              <w:rPr>
                <w:ins w:id="2547" w:author="Author"/>
              </w:rPr>
            </w:pPr>
          </w:p>
        </w:tc>
      </w:tr>
      <w:tr w:rsidR="005212F0" w:rsidRPr="00BA548C" w14:paraId="00423869" w14:textId="77777777" w:rsidTr="00452012">
        <w:trPr>
          <w:cantSplit/>
          <w:trHeight w:val="20"/>
          <w:ins w:id="2548"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08A4AF2" w14:textId="77777777" w:rsidR="005212F0" w:rsidRPr="00BA548C" w:rsidRDefault="005212F0" w:rsidP="00452012">
            <w:pPr>
              <w:pStyle w:val="Tabletext"/>
              <w:rPr>
                <w:ins w:id="2549" w:author="Author"/>
              </w:rPr>
            </w:pPr>
            <w:ins w:id="2550" w:author="Author">
              <w:r w:rsidRPr="00BA548C">
                <w:t>1.3</w:t>
              </w:r>
            </w:ins>
          </w:p>
        </w:tc>
        <w:tc>
          <w:tcPr>
            <w:tcW w:w="4665" w:type="dxa"/>
            <w:tcBorders>
              <w:top w:val="nil"/>
              <w:left w:val="nil"/>
              <w:bottom w:val="single" w:sz="4" w:space="0" w:color="auto"/>
              <w:right w:val="single" w:sz="4" w:space="0" w:color="auto"/>
            </w:tcBorders>
            <w:shd w:val="clear" w:color="auto" w:fill="auto"/>
            <w:noWrap/>
            <w:vAlign w:val="center"/>
          </w:tcPr>
          <w:p w14:paraId="5469D365" w14:textId="77777777" w:rsidR="005212F0" w:rsidRPr="00BA548C" w:rsidRDefault="005212F0" w:rsidP="00452012">
            <w:pPr>
              <w:pStyle w:val="Tabletext"/>
              <w:rPr>
                <w:ins w:id="2551" w:author="Author"/>
              </w:rPr>
            </w:pPr>
            <w:ins w:id="2552" w:author="Author">
              <w:r w:rsidRPr="00BA548C">
                <w:t>Dish size (m)</w:t>
              </w:r>
            </w:ins>
          </w:p>
        </w:tc>
        <w:tc>
          <w:tcPr>
            <w:tcW w:w="1045" w:type="dxa"/>
            <w:tcBorders>
              <w:top w:val="nil"/>
              <w:left w:val="nil"/>
              <w:bottom w:val="single" w:sz="4" w:space="0" w:color="auto"/>
              <w:right w:val="single" w:sz="4" w:space="0" w:color="auto"/>
            </w:tcBorders>
            <w:shd w:val="clear" w:color="auto" w:fill="auto"/>
            <w:noWrap/>
            <w:vAlign w:val="center"/>
          </w:tcPr>
          <w:p w14:paraId="7ADFAD58" w14:textId="4405F6CD" w:rsidR="005212F0" w:rsidRPr="00BA548C" w:rsidRDefault="00A02C91" w:rsidP="00452012">
            <w:pPr>
              <w:pStyle w:val="Tabletext"/>
              <w:jc w:val="center"/>
              <w:rPr>
                <w:ins w:id="2553" w:author="Author"/>
              </w:rPr>
            </w:pPr>
            <w:ins w:id="2554" w:author="Author">
              <w:r w:rsidRPr="00BA548C">
                <w:t>[</w:t>
              </w:r>
              <w:r w:rsidR="005212F0" w:rsidRPr="00BA548C">
                <w:t>0.16</w:t>
              </w:r>
              <w:r w:rsidRPr="00BA548C">
                <w:t>]</w:t>
              </w:r>
            </w:ins>
          </w:p>
        </w:tc>
        <w:tc>
          <w:tcPr>
            <w:tcW w:w="1080" w:type="dxa"/>
            <w:tcBorders>
              <w:top w:val="nil"/>
              <w:left w:val="nil"/>
              <w:bottom w:val="single" w:sz="4" w:space="0" w:color="auto"/>
              <w:right w:val="single" w:sz="4" w:space="0" w:color="auto"/>
            </w:tcBorders>
            <w:shd w:val="clear" w:color="auto" w:fill="auto"/>
            <w:noWrap/>
            <w:vAlign w:val="center"/>
          </w:tcPr>
          <w:p w14:paraId="720A0499" w14:textId="77777777" w:rsidR="005212F0" w:rsidRPr="00BA548C" w:rsidRDefault="005212F0" w:rsidP="00452012">
            <w:pPr>
              <w:pStyle w:val="Tabletext"/>
              <w:jc w:val="center"/>
              <w:rPr>
                <w:ins w:id="2555" w:author="Author"/>
              </w:rPr>
            </w:pPr>
            <w:ins w:id="2556" w:author="Author">
              <w:r w:rsidRPr="00BA548C">
                <w:t>0.6</w:t>
              </w:r>
            </w:ins>
          </w:p>
        </w:tc>
        <w:tc>
          <w:tcPr>
            <w:tcW w:w="1080" w:type="dxa"/>
            <w:tcBorders>
              <w:top w:val="nil"/>
              <w:left w:val="nil"/>
              <w:bottom w:val="single" w:sz="4" w:space="0" w:color="auto"/>
              <w:right w:val="single" w:sz="4" w:space="0" w:color="auto"/>
            </w:tcBorders>
            <w:vAlign w:val="center"/>
          </w:tcPr>
          <w:p w14:paraId="055F56B3" w14:textId="77777777" w:rsidR="005212F0" w:rsidRPr="00BA548C" w:rsidRDefault="005212F0" w:rsidP="00452012">
            <w:pPr>
              <w:pStyle w:val="Tabletext"/>
              <w:jc w:val="center"/>
              <w:rPr>
                <w:ins w:id="2557" w:author="Author"/>
              </w:rPr>
            </w:pPr>
            <w:ins w:id="2558" w:author="Author">
              <w:r w:rsidRPr="00BA548C">
                <w:t>2</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58DC0E8" w14:textId="77777777" w:rsidR="005212F0" w:rsidRPr="00BA548C" w:rsidRDefault="005212F0" w:rsidP="00452012">
            <w:pPr>
              <w:pStyle w:val="Tabletext"/>
              <w:jc w:val="center"/>
              <w:rPr>
                <w:ins w:id="2559" w:author="Author"/>
              </w:rPr>
            </w:pPr>
            <w:ins w:id="2560" w:author="Author">
              <w:r w:rsidRPr="00BA548C">
                <w:t>9</w:t>
              </w:r>
            </w:ins>
          </w:p>
        </w:tc>
        <w:tc>
          <w:tcPr>
            <w:tcW w:w="3690" w:type="dxa"/>
            <w:tcBorders>
              <w:top w:val="nil"/>
              <w:left w:val="single" w:sz="4" w:space="0" w:color="auto"/>
            </w:tcBorders>
            <w:vAlign w:val="center"/>
          </w:tcPr>
          <w:p w14:paraId="1A2E60BF" w14:textId="77777777" w:rsidR="005212F0" w:rsidRPr="00BA548C" w:rsidRDefault="005212F0" w:rsidP="00452012">
            <w:pPr>
              <w:pStyle w:val="Tabletext"/>
              <w:rPr>
                <w:ins w:id="2561" w:author="Author"/>
              </w:rPr>
            </w:pPr>
          </w:p>
        </w:tc>
      </w:tr>
      <w:tr w:rsidR="005212F0" w:rsidRPr="00BA548C" w14:paraId="321CDED1" w14:textId="77777777" w:rsidTr="00452012">
        <w:trPr>
          <w:cantSplit/>
          <w:trHeight w:val="20"/>
          <w:ins w:id="256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77AD064" w14:textId="77777777" w:rsidR="005212F0" w:rsidRPr="00BA548C" w:rsidRDefault="005212F0" w:rsidP="00452012">
            <w:pPr>
              <w:pStyle w:val="Tabletext"/>
              <w:rPr>
                <w:ins w:id="2563" w:author="Author"/>
              </w:rPr>
            </w:pPr>
            <w:ins w:id="2564" w:author="Author">
              <w:r w:rsidRPr="00BA548C">
                <w:t>1.3</w:t>
              </w:r>
            </w:ins>
          </w:p>
        </w:tc>
        <w:tc>
          <w:tcPr>
            <w:tcW w:w="4665" w:type="dxa"/>
            <w:tcBorders>
              <w:top w:val="nil"/>
              <w:left w:val="nil"/>
              <w:bottom w:val="single" w:sz="4" w:space="0" w:color="auto"/>
              <w:right w:val="single" w:sz="4" w:space="0" w:color="auto"/>
            </w:tcBorders>
            <w:shd w:val="clear" w:color="auto" w:fill="auto"/>
            <w:noWrap/>
            <w:vAlign w:val="center"/>
          </w:tcPr>
          <w:p w14:paraId="0D99414F" w14:textId="77777777" w:rsidR="005212F0" w:rsidRPr="00BA548C" w:rsidRDefault="005212F0" w:rsidP="00452012">
            <w:pPr>
              <w:pStyle w:val="Tabletext"/>
              <w:rPr>
                <w:ins w:id="2565" w:author="Author"/>
              </w:rPr>
            </w:pPr>
            <w:ins w:id="2566" w:author="Author">
              <w:r w:rsidRPr="00BA548C">
                <w:t>Bandwidth (MHz)</w:t>
              </w:r>
            </w:ins>
          </w:p>
        </w:tc>
        <w:tc>
          <w:tcPr>
            <w:tcW w:w="1045" w:type="dxa"/>
            <w:tcBorders>
              <w:top w:val="nil"/>
              <w:left w:val="nil"/>
              <w:bottom w:val="single" w:sz="4" w:space="0" w:color="auto"/>
              <w:right w:val="single" w:sz="4" w:space="0" w:color="auto"/>
            </w:tcBorders>
            <w:shd w:val="clear" w:color="auto" w:fill="auto"/>
            <w:noWrap/>
            <w:vAlign w:val="center"/>
          </w:tcPr>
          <w:p w14:paraId="4B6B1F4C" w14:textId="77777777" w:rsidR="005212F0" w:rsidRPr="00BA548C" w:rsidRDefault="005212F0" w:rsidP="00452012">
            <w:pPr>
              <w:pStyle w:val="Tabletext"/>
              <w:jc w:val="center"/>
              <w:rPr>
                <w:ins w:id="2567" w:author="Author"/>
              </w:rPr>
            </w:pPr>
            <w:ins w:id="2568" w:author="Author">
              <w:r w:rsidRPr="00BA548C">
                <w:t>1</w:t>
              </w:r>
            </w:ins>
          </w:p>
        </w:tc>
        <w:tc>
          <w:tcPr>
            <w:tcW w:w="1080" w:type="dxa"/>
            <w:tcBorders>
              <w:top w:val="nil"/>
              <w:left w:val="nil"/>
              <w:bottom w:val="single" w:sz="4" w:space="0" w:color="auto"/>
              <w:right w:val="single" w:sz="4" w:space="0" w:color="auto"/>
            </w:tcBorders>
            <w:shd w:val="clear" w:color="auto" w:fill="auto"/>
            <w:noWrap/>
            <w:vAlign w:val="center"/>
          </w:tcPr>
          <w:p w14:paraId="679C8C9F" w14:textId="77777777" w:rsidR="005212F0" w:rsidRPr="00BA548C" w:rsidRDefault="005212F0" w:rsidP="00452012">
            <w:pPr>
              <w:pStyle w:val="Tabletext"/>
              <w:jc w:val="center"/>
              <w:rPr>
                <w:ins w:id="2569" w:author="Author"/>
              </w:rPr>
            </w:pPr>
            <w:ins w:id="2570" w:author="Author">
              <w:r w:rsidRPr="00BA548C">
                <w:t>1</w:t>
              </w:r>
            </w:ins>
          </w:p>
        </w:tc>
        <w:tc>
          <w:tcPr>
            <w:tcW w:w="1080" w:type="dxa"/>
            <w:tcBorders>
              <w:top w:val="nil"/>
              <w:left w:val="nil"/>
              <w:bottom w:val="single" w:sz="4" w:space="0" w:color="auto"/>
              <w:right w:val="single" w:sz="4" w:space="0" w:color="auto"/>
            </w:tcBorders>
            <w:vAlign w:val="center"/>
          </w:tcPr>
          <w:p w14:paraId="7BCBA865" w14:textId="77777777" w:rsidR="005212F0" w:rsidRPr="00BA548C" w:rsidRDefault="005212F0" w:rsidP="00452012">
            <w:pPr>
              <w:pStyle w:val="Tabletext"/>
              <w:jc w:val="center"/>
              <w:rPr>
                <w:ins w:id="2571" w:author="Author"/>
              </w:rPr>
            </w:pPr>
            <w:ins w:id="2572" w:author="Author">
              <w:r w:rsidRPr="00BA548C">
                <w:t>1</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F081577" w14:textId="77777777" w:rsidR="005212F0" w:rsidRPr="00BA548C" w:rsidRDefault="005212F0" w:rsidP="00452012">
            <w:pPr>
              <w:pStyle w:val="Tabletext"/>
              <w:jc w:val="center"/>
              <w:rPr>
                <w:ins w:id="2573" w:author="Author"/>
              </w:rPr>
            </w:pPr>
            <w:ins w:id="2574" w:author="Author">
              <w:r w:rsidRPr="00BA548C">
                <w:t>1</w:t>
              </w:r>
            </w:ins>
          </w:p>
        </w:tc>
        <w:tc>
          <w:tcPr>
            <w:tcW w:w="3690" w:type="dxa"/>
            <w:tcBorders>
              <w:top w:val="nil"/>
              <w:left w:val="single" w:sz="4" w:space="0" w:color="auto"/>
            </w:tcBorders>
            <w:vAlign w:val="center"/>
          </w:tcPr>
          <w:p w14:paraId="042C49EE" w14:textId="77777777" w:rsidR="005212F0" w:rsidRPr="00BA548C" w:rsidRDefault="005212F0" w:rsidP="00452012">
            <w:pPr>
              <w:pStyle w:val="Tabletext"/>
              <w:rPr>
                <w:ins w:id="2575" w:author="Author"/>
              </w:rPr>
            </w:pPr>
          </w:p>
        </w:tc>
      </w:tr>
      <w:tr w:rsidR="005212F0" w:rsidRPr="00BA548C" w14:paraId="0B2A9E7C" w14:textId="77777777" w:rsidTr="00452012">
        <w:trPr>
          <w:cantSplit/>
          <w:trHeight w:val="20"/>
          <w:ins w:id="2576"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89CC9FA" w14:textId="77777777" w:rsidR="005212F0" w:rsidRPr="00BA548C" w:rsidRDefault="005212F0" w:rsidP="00452012">
            <w:pPr>
              <w:pStyle w:val="Tabletext"/>
              <w:rPr>
                <w:ins w:id="2577" w:author="Author"/>
              </w:rPr>
            </w:pPr>
            <w:ins w:id="2578" w:author="Author">
              <w:r w:rsidRPr="00BA548C">
                <w:t>1.4</w:t>
              </w:r>
            </w:ins>
          </w:p>
        </w:tc>
        <w:tc>
          <w:tcPr>
            <w:tcW w:w="4665" w:type="dxa"/>
            <w:tcBorders>
              <w:top w:val="nil"/>
              <w:left w:val="nil"/>
              <w:bottom w:val="single" w:sz="4" w:space="0" w:color="auto"/>
              <w:right w:val="single" w:sz="4" w:space="0" w:color="auto"/>
            </w:tcBorders>
            <w:shd w:val="clear" w:color="auto" w:fill="auto"/>
            <w:noWrap/>
            <w:vAlign w:val="center"/>
          </w:tcPr>
          <w:p w14:paraId="51FD2B53" w14:textId="77777777" w:rsidR="005212F0" w:rsidRPr="00BA548C" w:rsidRDefault="005212F0" w:rsidP="00452012">
            <w:pPr>
              <w:pStyle w:val="Tabletext"/>
              <w:rPr>
                <w:ins w:id="2579" w:author="Author"/>
              </w:rPr>
            </w:pPr>
            <w:ins w:id="2580" w:author="Author">
              <w:r w:rsidRPr="00BA548C">
                <w:t>ES antenna gain pattern</w:t>
              </w:r>
            </w:ins>
          </w:p>
        </w:tc>
        <w:tc>
          <w:tcPr>
            <w:tcW w:w="1045" w:type="dxa"/>
            <w:tcBorders>
              <w:top w:val="nil"/>
              <w:left w:val="nil"/>
              <w:bottom w:val="single" w:sz="4" w:space="0" w:color="auto"/>
              <w:right w:val="single" w:sz="4" w:space="0" w:color="auto"/>
            </w:tcBorders>
            <w:shd w:val="clear" w:color="auto" w:fill="auto"/>
            <w:noWrap/>
            <w:vAlign w:val="center"/>
          </w:tcPr>
          <w:p w14:paraId="7873EF22" w14:textId="77777777" w:rsidR="005212F0" w:rsidRPr="00BA548C" w:rsidRDefault="005212F0" w:rsidP="00452012">
            <w:pPr>
              <w:pStyle w:val="Tabletext"/>
              <w:jc w:val="center"/>
              <w:rPr>
                <w:ins w:id="2581" w:author="Author"/>
              </w:rPr>
            </w:pPr>
            <w:ins w:id="2582" w:author="Author">
              <w:r w:rsidRPr="00BA548C">
                <w:t>S.1428</w:t>
              </w:r>
            </w:ins>
          </w:p>
        </w:tc>
        <w:tc>
          <w:tcPr>
            <w:tcW w:w="1080" w:type="dxa"/>
            <w:tcBorders>
              <w:top w:val="nil"/>
              <w:left w:val="nil"/>
              <w:bottom w:val="single" w:sz="4" w:space="0" w:color="auto"/>
              <w:right w:val="single" w:sz="4" w:space="0" w:color="auto"/>
            </w:tcBorders>
            <w:shd w:val="clear" w:color="auto" w:fill="auto"/>
            <w:noWrap/>
            <w:vAlign w:val="center"/>
          </w:tcPr>
          <w:p w14:paraId="12A9DF58" w14:textId="77777777" w:rsidR="005212F0" w:rsidRPr="00BA548C" w:rsidRDefault="005212F0" w:rsidP="00452012">
            <w:pPr>
              <w:pStyle w:val="Tabletext"/>
              <w:jc w:val="center"/>
              <w:rPr>
                <w:ins w:id="2583" w:author="Author"/>
              </w:rPr>
            </w:pPr>
            <w:ins w:id="2584" w:author="Author">
              <w:r w:rsidRPr="00BA548C">
                <w:t>S.1428</w:t>
              </w:r>
            </w:ins>
          </w:p>
        </w:tc>
        <w:tc>
          <w:tcPr>
            <w:tcW w:w="1080" w:type="dxa"/>
            <w:tcBorders>
              <w:top w:val="nil"/>
              <w:left w:val="nil"/>
              <w:bottom w:val="single" w:sz="4" w:space="0" w:color="auto"/>
              <w:right w:val="single" w:sz="4" w:space="0" w:color="auto"/>
            </w:tcBorders>
            <w:vAlign w:val="center"/>
          </w:tcPr>
          <w:p w14:paraId="19E9ED57" w14:textId="77777777" w:rsidR="005212F0" w:rsidRPr="00BA548C" w:rsidRDefault="005212F0" w:rsidP="00452012">
            <w:pPr>
              <w:pStyle w:val="Tabletext"/>
              <w:jc w:val="center"/>
              <w:rPr>
                <w:ins w:id="2585" w:author="Author"/>
              </w:rPr>
            </w:pPr>
            <w:ins w:id="2586" w:author="Author">
              <w:r w:rsidRPr="00BA548C">
                <w:t>S.1428</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E42E930" w14:textId="77777777" w:rsidR="005212F0" w:rsidRPr="00BA548C" w:rsidRDefault="005212F0" w:rsidP="00452012">
            <w:pPr>
              <w:pStyle w:val="Tabletext"/>
              <w:jc w:val="center"/>
              <w:rPr>
                <w:ins w:id="2587" w:author="Author"/>
              </w:rPr>
            </w:pPr>
            <w:ins w:id="2588" w:author="Author">
              <w:r w:rsidRPr="00BA548C">
                <w:t>S.1428</w:t>
              </w:r>
            </w:ins>
          </w:p>
        </w:tc>
        <w:tc>
          <w:tcPr>
            <w:tcW w:w="3690" w:type="dxa"/>
            <w:tcBorders>
              <w:top w:val="nil"/>
              <w:left w:val="single" w:sz="4" w:space="0" w:color="auto"/>
            </w:tcBorders>
            <w:vAlign w:val="center"/>
          </w:tcPr>
          <w:p w14:paraId="27F8B453" w14:textId="77777777" w:rsidR="005212F0" w:rsidRPr="00BA548C" w:rsidRDefault="005212F0" w:rsidP="00452012">
            <w:pPr>
              <w:pStyle w:val="Tabletext"/>
              <w:rPr>
                <w:ins w:id="2589" w:author="Author"/>
              </w:rPr>
            </w:pPr>
          </w:p>
        </w:tc>
      </w:tr>
      <w:tr w:rsidR="005212F0" w:rsidRPr="00BA548C" w14:paraId="13AD36D5" w14:textId="77777777" w:rsidTr="00452012">
        <w:trPr>
          <w:cantSplit/>
          <w:trHeight w:val="20"/>
          <w:ins w:id="2590"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D0EB5B6" w14:textId="77777777" w:rsidR="005212F0" w:rsidRPr="00BA548C" w:rsidRDefault="005212F0" w:rsidP="00452012">
            <w:pPr>
              <w:pStyle w:val="Tabletext"/>
              <w:rPr>
                <w:ins w:id="2591" w:author="Author"/>
              </w:rPr>
            </w:pPr>
            <w:ins w:id="2592" w:author="Author">
              <w:r w:rsidRPr="00BA548C">
                <w:t>1.5</w:t>
              </w:r>
            </w:ins>
          </w:p>
        </w:tc>
        <w:tc>
          <w:tcPr>
            <w:tcW w:w="4665" w:type="dxa"/>
            <w:tcBorders>
              <w:top w:val="nil"/>
              <w:left w:val="nil"/>
              <w:bottom w:val="single" w:sz="4" w:space="0" w:color="auto"/>
              <w:right w:val="single" w:sz="4" w:space="0" w:color="auto"/>
            </w:tcBorders>
            <w:shd w:val="clear" w:color="auto" w:fill="auto"/>
            <w:noWrap/>
            <w:vAlign w:val="center"/>
          </w:tcPr>
          <w:p w14:paraId="385E0FF0" w14:textId="77777777" w:rsidR="005212F0" w:rsidRPr="00BA548C" w:rsidRDefault="005212F0" w:rsidP="00452012">
            <w:pPr>
              <w:pStyle w:val="Tabletext"/>
              <w:rPr>
                <w:ins w:id="2593" w:author="Author"/>
              </w:rPr>
            </w:pPr>
            <w:ins w:id="2594" w:author="Author">
              <w:r w:rsidRPr="00BA548C">
                <w:t>ES antenna efficiency</w:t>
              </w:r>
            </w:ins>
          </w:p>
        </w:tc>
        <w:tc>
          <w:tcPr>
            <w:tcW w:w="1045" w:type="dxa"/>
            <w:tcBorders>
              <w:top w:val="nil"/>
              <w:left w:val="nil"/>
              <w:bottom w:val="single" w:sz="4" w:space="0" w:color="auto"/>
              <w:right w:val="single" w:sz="4" w:space="0" w:color="auto"/>
            </w:tcBorders>
            <w:shd w:val="clear" w:color="auto" w:fill="auto"/>
            <w:noWrap/>
            <w:vAlign w:val="center"/>
          </w:tcPr>
          <w:p w14:paraId="0B9637BE" w14:textId="77777777" w:rsidR="005212F0" w:rsidRPr="00BA548C" w:rsidRDefault="005212F0" w:rsidP="00452012">
            <w:pPr>
              <w:pStyle w:val="Tabletext"/>
              <w:jc w:val="center"/>
              <w:rPr>
                <w:ins w:id="2595" w:author="Author"/>
              </w:rPr>
            </w:pPr>
            <w:ins w:id="2596" w:author="Author">
              <w:r w:rsidRPr="00BA548C">
                <w:t>0.65</w:t>
              </w:r>
            </w:ins>
          </w:p>
        </w:tc>
        <w:tc>
          <w:tcPr>
            <w:tcW w:w="1080" w:type="dxa"/>
            <w:tcBorders>
              <w:top w:val="nil"/>
              <w:left w:val="nil"/>
              <w:bottom w:val="single" w:sz="4" w:space="0" w:color="auto"/>
              <w:right w:val="single" w:sz="4" w:space="0" w:color="auto"/>
            </w:tcBorders>
            <w:shd w:val="clear" w:color="auto" w:fill="auto"/>
            <w:noWrap/>
            <w:vAlign w:val="center"/>
          </w:tcPr>
          <w:p w14:paraId="1CE5276D" w14:textId="77777777" w:rsidR="005212F0" w:rsidRPr="00BA548C" w:rsidRDefault="005212F0" w:rsidP="00452012">
            <w:pPr>
              <w:pStyle w:val="Tabletext"/>
              <w:jc w:val="center"/>
              <w:rPr>
                <w:ins w:id="2597" w:author="Author"/>
              </w:rPr>
            </w:pPr>
            <w:ins w:id="2598" w:author="Author">
              <w:r w:rsidRPr="00BA548C">
                <w:t>0.65</w:t>
              </w:r>
            </w:ins>
          </w:p>
        </w:tc>
        <w:tc>
          <w:tcPr>
            <w:tcW w:w="1080" w:type="dxa"/>
            <w:tcBorders>
              <w:top w:val="nil"/>
              <w:left w:val="nil"/>
              <w:bottom w:val="single" w:sz="4" w:space="0" w:color="auto"/>
              <w:right w:val="single" w:sz="4" w:space="0" w:color="auto"/>
            </w:tcBorders>
            <w:vAlign w:val="center"/>
          </w:tcPr>
          <w:p w14:paraId="1E264B4E" w14:textId="77777777" w:rsidR="005212F0" w:rsidRPr="00BA548C" w:rsidRDefault="005212F0" w:rsidP="00452012">
            <w:pPr>
              <w:pStyle w:val="Tabletext"/>
              <w:jc w:val="center"/>
              <w:rPr>
                <w:ins w:id="2599" w:author="Author"/>
              </w:rPr>
            </w:pPr>
            <w:ins w:id="2600" w:author="Author">
              <w:r w:rsidRPr="00BA548C">
                <w:t>0.6</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E23A67C" w14:textId="77777777" w:rsidR="005212F0" w:rsidRPr="00BA548C" w:rsidRDefault="005212F0" w:rsidP="00452012">
            <w:pPr>
              <w:pStyle w:val="Tabletext"/>
              <w:jc w:val="center"/>
              <w:rPr>
                <w:ins w:id="2601" w:author="Author"/>
              </w:rPr>
            </w:pPr>
            <w:ins w:id="2602" w:author="Author">
              <w:r w:rsidRPr="00BA548C">
                <w:t>0.55</w:t>
              </w:r>
            </w:ins>
          </w:p>
        </w:tc>
        <w:tc>
          <w:tcPr>
            <w:tcW w:w="3690" w:type="dxa"/>
            <w:tcBorders>
              <w:top w:val="nil"/>
              <w:left w:val="single" w:sz="4" w:space="0" w:color="auto"/>
            </w:tcBorders>
            <w:vAlign w:val="center"/>
          </w:tcPr>
          <w:p w14:paraId="78B6B0E5" w14:textId="77777777" w:rsidR="005212F0" w:rsidRPr="00BA548C" w:rsidRDefault="005212F0" w:rsidP="00452012">
            <w:pPr>
              <w:pStyle w:val="Tabletext"/>
              <w:rPr>
                <w:ins w:id="2603" w:author="Author"/>
              </w:rPr>
            </w:pPr>
          </w:p>
        </w:tc>
      </w:tr>
      <w:tr w:rsidR="005212F0" w:rsidRPr="00BA548C" w14:paraId="300C6B1C" w14:textId="77777777" w:rsidTr="00452012">
        <w:trPr>
          <w:cantSplit/>
          <w:trHeight w:val="20"/>
          <w:ins w:id="260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71D43BF" w14:textId="77777777" w:rsidR="005212F0" w:rsidRPr="00BA548C" w:rsidRDefault="005212F0" w:rsidP="00452012">
            <w:pPr>
              <w:pStyle w:val="Tabletext"/>
              <w:rPr>
                <w:ins w:id="2605" w:author="Author"/>
              </w:rPr>
            </w:pPr>
            <w:ins w:id="2606" w:author="Author">
              <w:r w:rsidRPr="00BA548C">
                <w:t>1.6</w:t>
              </w:r>
            </w:ins>
          </w:p>
        </w:tc>
        <w:tc>
          <w:tcPr>
            <w:tcW w:w="4665" w:type="dxa"/>
            <w:tcBorders>
              <w:top w:val="nil"/>
              <w:left w:val="nil"/>
              <w:bottom w:val="single" w:sz="4" w:space="0" w:color="auto"/>
              <w:right w:val="single" w:sz="4" w:space="0" w:color="auto"/>
            </w:tcBorders>
            <w:shd w:val="clear" w:color="auto" w:fill="auto"/>
            <w:noWrap/>
            <w:vAlign w:val="center"/>
          </w:tcPr>
          <w:p w14:paraId="38BCE355" w14:textId="77777777" w:rsidR="005212F0" w:rsidRPr="00BA548C" w:rsidRDefault="005212F0" w:rsidP="00452012">
            <w:pPr>
              <w:pStyle w:val="Tabletext"/>
              <w:rPr>
                <w:ins w:id="2607" w:author="Author"/>
              </w:rPr>
            </w:pPr>
            <w:ins w:id="2608" w:author="Author">
              <w:r w:rsidRPr="00BA548C">
                <w:t>Additional link losses (dB)</w:t>
              </w:r>
            </w:ins>
          </w:p>
        </w:tc>
        <w:tc>
          <w:tcPr>
            <w:tcW w:w="1045" w:type="dxa"/>
            <w:tcBorders>
              <w:top w:val="nil"/>
              <w:left w:val="nil"/>
              <w:bottom w:val="single" w:sz="4" w:space="0" w:color="auto"/>
              <w:right w:val="single" w:sz="4" w:space="0" w:color="auto"/>
            </w:tcBorders>
            <w:shd w:val="clear" w:color="auto" w:fill="auto"/>
            <w:noWrap/>
            <w:vAlign w:val="center"/>
          </w:tcPr>
          <w:p w14:paraId="416A11EA" w14:textId="77777777" w:rsidR="005212F0" w:rsidRPr="00BA548C" w:rsidRDefault="005212F0" w:rsidP="00452012">
            <w:pPr>
              <w:pStyle w:val="Tabletext"/>
              <w:jc w:val="center"/>
              <w:rPr>
                <w:ins w:id="2609" w:author="Author"/>
              </w:rPr>
            </w:pPr>
            <w:ins w:id="2610" w:author="Author">
              <w:r w:rsidRPr="00BA548C">
                <w:t>1</w:t>
              </w:r>
            </w:ins>
          </w:p>
        </w:tc>
        <w:tc>
          <w:tcPr>
            <w:tcW w:w="1080" w:type="dxa"/>
            <w:tcBorders>
              <w:top w:val="nil"/>
              <w:left w:val="nil"/>
              <w:bottom w:val="single" w:sz="4" w:space="0" w:color="auto"/>
              <w:right w:val="single" w:sz="4" w:space="0" w:color="auto"/>
            </w:tcBorders>
            <w:shd w:val="clear" w:color="auto" w:fill="auto"/>
            <w:noWrap/>
            <w:vAlign w:val="center"/>
          </w:tcPr>
          <w:p w14:paraId="1D3E1647" w14:textId="77777777" w:rsidR="005212F0" w:rsidRPr="00BA548C" w:rsidRDefault="005212F0" w:rsidP="00452012">
            <w:pPr>
              <w:pStyle w:val="Tabletext"/>
              <w:jc w:val="center"/>
              <w:rPr>
                <w:ins w:id="2611" w:author="Author"/>
              </w:rPr>
            </w:pPr>
            <w:ins w:id="2612" w:author="Author">
              <w:r w:rsidRPr="00BA548C">
                <w:t>1</w:t>
              </w:r>
            </w:ins>
          </w:p>
        </w:tc>
        <w:tc>
          <w:tcPr>
            <w:tcW w:w="1080" w:type="dxa"/>
            <w:tcBorders>
              <w:top w:val="nil"/>
              <w:left w:val="nil"/>
              <w:bottom w:val="single" w:sz="4" w:space="0" w:color="auto"/>
              <w:right w:val="single" w:sz="4" w:space="0" w:color="auto"/>
            </w:tcBorders>
            <w:vAlign w:val="center"/>
          </w:tcPr>
          <w:p w14:paraId="71E95438" w14:textId="77777777" w:rsidR="005212F0" w:rsidRPr="00BA548C" w:rsidRDefault="005212F0" w:rsidP="00452012">
            <w:pPr>
              <w:pStyle w:val="Tabletext"/>
              <w:jc w:val="center"/>
              <w:rPr>
                <w:ins w:id="2613" w:author="Author"/>
              </w:rPr>
            </w:pPr>
            <w:ins w:id="2614" w:author="Author">
              <w:r w:rsidRPr="00BA548C">
                <w:t>1</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F50CB8D" w14:textId="77777777" w:rsidR="005212F0" w:rsidRPr="00BA548C" w:rsidRDefault="005212F0" w:rsidP="00452012">
            <w:pPr>
              <w:pStyle w:val="Tabletext"/>
              <w:jc w:val="center"/>
              <w:rPr>
                <w:ins w:id="2615" w:author="Author"/>
              </w:rPr>
            </w:pPr>
            <w:ins w:id="2616" w:author="Author">
              <w:r w:rsidRPr="00BA548C">
                <w:t>1</w:t>
              </w:r>
            </w:ins>
          </w:p>
        </w:tc>
        <w:tc>
          <w:tcPr>
            <w:tcW w:w="3690" w:type="dxa"/>
            <w:tcBorders>
              <w:top w:val="nil"/>
              <w:left w:val="single" w:sz="4" w:space="0" w:color="auto"/>
            </w:tcBorders>
            <w:vAlign w:val="center"/>
          </w:tcPr>
          <w:p w14:paraId="799DA694" w14:textId="77777777" w:rsidR="005212F0" w:rsidRPr="00BA548C" w:rsidRDefault="005212F0" w:rsidP="00452012">
            <w:pPr>
              <w:pStyle w:val="Tabletext"/>
              <w:rPr>
                <w:ins w:id="2617" w:author="Author"/>
              </w:rPr>
            </w:pPr>
          </w:p>
        </w:tc>
      </w:tr>
      <w:tr w:rsidR="005212F0" w:rsidRPr="00BA548C" w14:paraId="7C2F5CCD" w14:textId="77777777" w:rsidTr="00452012">
        <w:trPr>
          <w:cantSplit/>
          <w:trHeight w:val="20"/>
          <w:ins w:id="2618"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775E803" w14:textId="77777777" w:rsidR="005212F0" w:rsidRPr="00BA548C" w:rsidRDefault="005212F0" w:rsidP="00452012">
            <w:pPr>
              <w:pStyle w:val="Tabletext"/>
              <w:rPr>
                <w:ins w:id="2619" w:author="Author"/>
              </w:rPr>
            </w:pPr>
            <w:ins w:id="2620" w:author="Author">
              <w:r w:rsidRPr="00BA548C">
                <w:t>1.7</w:t>
              </w:r>
            </w:ins>
          </w:p>
        </w:tc>
        <w:tc>
          <w:tcPr>
            <w:tcW w:w="4665" w:type="dxa"/>
            <w:tcBorders>
              <w:top w:val="nil"/>
              <w:left w:val="nil"/>
              <w:bottom w:val="single" w:sz="4" w:space="0" w:color="auto"/>
              <w:right w:val="single" w:sz="4" w:space="0" w:color="auto"/>
            </w:tcBorders>
            <w:shd w:val="clear" w:color="auto" w:fill="auto"/>
            <w:noWrap/>
            <w:vAlign w:val="center"/>
          </w:tcPr>
          <w:p w14:paraId="3152A8F0" w14:textId="77777777" w:rsidR="005212F0" w:rsidRPr="00BA548C" w:rsidRDefault="005212F0" w:rsidP="00452012">
            <w:pPr>
              <w:pStyle w:val="Tabletext"/>
              <w:rPr>
                <w:ins w:id="2621" w:author="Author"/>
              </w:rPr>
            </w:pPr>
            <w:ins w:id="2622" w:author="Author">
              <w:r w:rsidRPr="00BA548C">
                <w:t>Additional link margin (dB)</w:t>
              </w:r>
            </w:ins>
          </w:p>
        </w:tc>
        <w:tc>
          <w:tcPr>
            <w:tcW w:w="1045" w:type="dxa"/>
            <w:tcBorders>
              <w:top w:val="nil"/>
              <w:left w:val="nil"/>
              <w:bottom w:val="single" w:sz="4" w:space="0" w:color="auto"/>
              <w:right w:val="single" w:sz="4" w:space="0" w:color="auto"/>
            </w:tcBorders>
            <w:shd w:val="clear" w:color="auto" w:fill="auto"/>
            <w:noWrap/>
            <w:vAlign w:val="center"/>
          </w:tcPr>
          <w:p w14:paraId="4B27BD9A" w14:textId="77777777" w:rsidR="005212F0" w:rsidRPr="00BA548C" w:rsidRDefault="005212F0" w:rsidP="00452012">
            <w:pPr>
              <w:pStyle w:val="Tabletext"/>
              <w:jc w:val="center"/>
              <w:rPr>
                <w:ins w:id="2623" w:author="Author"/>
              </w:rPr>
            </w:pPr>
            <w:ins w:id="2624" w:author="Author">
              <w:r w:rsidRPr="00BA548C">
                <w:t>3</w:t>
              </w:r>
            </w:ins>
          </w:p>
        </w:tc>
        <w:tc>
          <w:tcPr>
            <w:tcW w:w="1080" w:type="dxa"/>
            <w:tcBorders>
              <w:top w:val="nil"/>
              <w:left w:val="nil"/>
              <w:bottom w:val="single" w:sz="4" w:space="0" w:color="auto"/>
              <w:right w:val="single" w:sz="4" w:space="0" w:color="auto"/>
            </w:tcBorders>
            <w:shd w:val="clear" w:color="auto" w:fill="auto"/>
            <w:noWrap/>
            <w:vAlign w:val="center"/>
          </w:tcPr>
          <w:p w14:paraId="4EA1A28C" w14:textId="77777777" w:rsidR="005212F0" w:rsidRPr="00BA548C" w:rsidRDefault="005212F0" w:rsidP="00452012">
            <w:pPr>
              <w:pStyle w:val="Tabletext"/>
              <w:jc w:val="center"/>
              <w:rPr>
                <w:ins w:id="2625" w:author="Author"/>
              </w:rPr>
            </w:pPr>
            <w:ins w:id="2626" w:author="Author">
              <w:r w:rsidRPr="00BA548C">
                <w:t>3</w:t>
              </w:r>
            </w:ins>
          </w:p>
        </w:tc>
        <w:tc>
          <w:tcPr>
            <w:tcW w:w="1080" w:type="dxa"/>
            <w:tcBorders>
              <w:top w:val="nil"/>
              <w:left w:val="nil"/>
              <w:bottom w:val="single" w:sz="4" w:space="0" w:color="auto"/>
              <w:right w:val="single" w:sz="4" w:space="0" w:color="auto"/>
            </w:tcBorders>
            <w:vAlign w:val="center"/>
          </w:tcPr>
          <w:p w14:paraId="29E5BA64" w14:textId="77777777" w:rsidR="005212F0" w:rsidRPr="00BA548C" w:rsidRDefault="005212F0" w:rsidP="00452012">
            <w:pPr>
              <w:pStyle w:val="Tabletext"/>
              <w:jc w:val="center"/>
              <w:rPr>
                <w:ins w:id="2627" w:author="Author"/>
              </w:rPr>
            </w:pPr>
            <w:ins w:id="2628" w:author="Author">
              <w:r w:rsidRPr="00BA548C">
                <w:t>3</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6D2C4686" w14:textId="77777777" w:rsidR="005212F0" w:rsidRPr="00BA548C" w:rsidRDefault="005212F0" w:rsidP="00452012">
            <w:pPr>
              <w:pStyle w:val="Tabletext"/>
              <w:jc w:val="center"/>
              <w:rPr>
                <w:ins w:id="2629" w:author="Author"/>
              </w:rPr>
            </w:pPr>
            <w:ins w:id="2630" w:author="Author">
              <w:r w:rsidRPr="00BA548C">
                <w:t>3</w:t>
              </w:r>
            </w:ins>
          </w:p>
        </w:tc>
        <w:tc>
          <w:tcPr>
            <w:tcW w:w="3690" w:type="dxa"/>
            <w:tcBorders>
              <w:top w:val="nil"/>
              <w:left w:val="single" w:sz="4" w:space="0" w:color="auto"/>
            </w:tcBorders>
            <w:vAlign w:val="center"/>
          </w:tcPr>
          <w:p w14:paraId="569A655C" w14:textId="77777777" w:rsidR="005212F0" w:rsidRPr="00BA548C" w:rsidRDefault="005212F0" w:rsidP="00452012">
            <w:pPr>
              <w:pStyle w:val="Tabletext"/>
              <w:rPr>
                <w:ins w:id="2631" w:author="Author"/>
              </w:rPr>
            </w:pPr>
          </w:p>
        </w:tc>
      </w:tr>
      <w:tr w:rsidR="005212F0" w:rsidRPr="00BA548C" w14:paraId="4C22F006" w14:textId="77777777" w:rsidTr="00452012">
        <w:trPr>
          <w:cantSplit/>
          <w:trHeight w:val="20"/>
          <w:ins w:id="2632" w:author="Author"/>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40081145" w14:textId="77777777" w:rsidR="005212F0" w:rsidRPr="00BA548C" w:rsidRDefault="005212F0" w:rsidP="00452012">
            <w:pPr>
              <w:pStyle w:val="Tabletext"/>
              <w:rPr>
                <w:ins w:id="2633" w:author="Author"/>
              </w:rPr>
            </w:pPr>
          </w:p>
        </w:tc>
        <w:tc>
          <w:tcPr>
            <w:tcW w:w="3690" w:type="dxa"/>
            <w:tcBorders>
              <w:top w:val="nil"/>
              <w:left w:val="single" w:sz="4" w:space="0" w:color="auto"/>
            </w:tcBorders>
            <w:vAlign w:val="center"/>
          </w:tcPr>
          <w:p w14:paraId="108B5405" w14:textId="77777777" w:rsidR="005212F0" w:rsidRPr="00BA548C" w:rsidRDefault="005212F0" w:rsidP="00452012">
            <w:pPr>
              <w:pStyle w:val="Tabletext"/>
              <w:rPr>
                <w:ins w:id="2634" w:author="Author"/>
              </w:rPr>
            </w:pPr>
          </w:p>
        </w:tc>
      </w:tr>
      <w:tr w:rsidR="005212F0" w:rsidRPr="00BA548C" w14:paraId="38909F84" w14:textId="77777777" w:rsidTr="00452012">
        <w:trPr>
          <w:cantSplit/>
          <w:trHeight w:val="20"/>
          <w:ins w:id="2635"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35EF676" w14:textId="77777777" w:rsidR="005212F0" w:rsidRPr="00BA548C" w:rsidRDefault="005212F0" w:rsidP="00452012">
            <w:pPr>
              <w:pStyle w:val="Tabletext"/>
              <w:rPr>
                <w:ins w:id="2636" w:author="Author"/>
                <w:b/>
              </w:rPr>
            </w:pPr>
            <w:ins w:id="2637" w:author="Author">
              <w:r w:rsidRPr="00BA548C">
                <w:rPr>
                  <w:b/>
                </w:rPr>
                <w:t>2</w:t>
              </w:r>
            </w:ins>
          </w:p>
        </w:tc>
        <w:tc>
          <w:tcPr>
            <w:tcW w:w="4665" w:type="dxa"/>
            <w:tcBorders>
              <w:top w:val="nil"/>
              <w:left w:val="nil"/>
              <w:bottom w:val="single" w:sz="4" w:space="0" w:color="auto"/>
              <w:right w:val="single" w:sz="4" w:space="0" w:color="auto"/>
            </w:tcBorders>
            <w:shd w:val="clear" w:color="auto" w:fill="auto"/>
            <w:noWrap/>
            <w:vAlign w:val="center"/>
          </w:tcPr>
          <w:p w14:paraId="1D21F65E" w14:textId="77777777" w:rsidR="005212F0" w:rsidRPr="00BA548C" w:rsidRDefault="005212F0" w:rsidP="00452012">
            <w:pPr>
              <w:pStyle w:val="Tabletext"/>
              <w:rPr>
                <w:ins w:id="2638" w:author="Author"/>
                <w:b/>
              </w:rPr>
            </w:pPr>
            <w:ins w:id="2639" w:author="Author">
              <w:r w:rsidRPr="00BA548C">
                <w:rPr>
                  <w:b/>
                </w:rPr>
                <w:t>Generic Link Parameters -Parametric Analysis</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3AF54466" w14:textId="77777777" w:rsidR="005212F0" w:rsidRPr="00BA548C" w:rsidRDefault="005212F0" w:rsidP="00452012">
            <w:pPr>
              <w:pStyle w:val="Tabletext"/>
              <w:jc w:val="center"/>
              <w:rPr>
                <w:ins w:id="2640" w:author="Author"/>
                <w:b/>
              </w:rPr>
            </w:pPr>
            <w:ins w:id="2641" w:author="Author">
              <w:r w:rsidRPr="00BA548C">
                <w:rPr>
                  <w:b/>
                </w:rPr>
                <w:t>Parametric Cases for Evaluation</w:t>
              </w:r>
            </w:ins>
          </w:p>
        </w:tc>
        <w:tc>
          <w:tcPr>
            <w:tcW w:w="3690" w:type="dxa"/>
            <w:tcBorders>
              <w:top w:val="nil"/>
              <w:left w:val="nil"/>
            </w:tcBorders>
            <w:vAlign w:val="center"/>
          </w:tcPr>
          <w:p w14:paraId="6E4DC522" w14:textId="77777777" w:rsidR="005212F0" w:rsidRPr="00BA548C" w:rsidRDefault="005212F0" w:rsidP="00452012">
            <w:pPr>
              <w:pStyle w:val="Tabletext"/>
              <w:rPr>
                <w:ins w:id="2642" w:author="Author"/>
                <w:b/>
              </w:rPr>
            </w:pPr>
          </w:p>
        </w:tc>
      </w:tr>
      <w:tr w:rsidR="005212F0" w:rsidRPr="00BA548C" w14:paraId="656B075F" w14:textId="77777777" w:rsidTr="00452012">
        <w:trPr>
          <w:cantSplit/>
          <w:trHeight w:val="20"/>
          <w:ins w:id="264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F444FAA" w14:textId="77777777" w:rsidR="005212F0" w:rsidRPr="00BA548C" w:rsidRDefault="005212F0" w:rsidP="00452012">
            <w:pPr>
              <w:pStyle w:val="Tabletext"/>
              <w:rPr>
                <w:ins w:id="2644" w:author="Author"/>
              </w:rPr>
            </w:pPr>
            <w:ins w:id="2645" w:author="Author">
              <w:r w:rsidRPr="00BA548C">
                <w:t>2.1</w:t>
              </w:r>
            </w:ins>
          </w:p>
        </w:tc>
        <w:tc>
          <w:tcPr>
            <w:tcW w:w="4665" w:type="dxa"/>
            <w:tcBorders>
              <w:top w:val="nil"/>
              <w:left w:val="nil"/>
              <w:bottom w:val="single" w:sz="4" w:space="0" w:color="auto"/>
              <w:right w:val="single" w:sz="4" w:space="0" w:color="auto"/>
            </w:tcBorders>
            <w:shd w:val="clear" w:color="auto" w:fill="auto"/>
            <w:noWrap/>
            <w:vAlign w:val="center"/>
          </w:tcPr>
          <w:p w14:paraId="1AB0F5E4" w14:textId="77777777" w:rsidR="005212F0" w:rsidRPr="00BA548C" w:rsidRDefault="005212F0" w:rsidP="00452012">
            <w:pPr>
              <w:pStyle w:val="Tabletext"/>
              <w:rPr>
                <w:ins w:id="2646" w:author="Author"/>
              </w:rPr>
            </w:pPr>
            <w:proofErr w:type="spellStart"/>
            <w:ins w:id="2647" w:author="Author">
              <w:r w:rsidRPr="00BA548C">
                <w:t>e.i.r.p</w:t>
              </w:r>
              <w:proofErr w:type="spellEnd"/>
              <w:r w:rsidRPr="00BA548C">
                <w:t>. density variation</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11D5EA19" w14:textId="77777777" w:rsidR="005212F0" w:rsidRPr="00BA548C" w:rsidRDefault="005212F0" w:rsidP="00452012">
            <w:pPr>
              <w:pStyle w:val="Tabletext"/>
              <w:jc w:val="center"/>
              <w:rPr>
                <w:ins w:id="2648" w:author="Author"/>
              </w:rPr>
            </w:pPr>
            <w:ins w:id="2649" w:author="Author">
              <w:r w:rsidRPr="00BA548C">
                <w:t>± 3 dB from value in 1.2</w:t>
              </w:r>
            </w:ins>
          </w:p>
        </w:tc>
        <w:tc>
          <w:tcPr>
            <w:tcW w:w="3690" w:type="dxa"/>
            <w:tcBorders>
              <w:top w:val="nil"/>
              <w:left w:val="nil"/>
            </w:tcBorders>
            <w:vAlign w:val="center"/>
          </w:tcPr>
          <w:p w14:paraId="56827262" w14:textId="77777777" w:rsidR="005212F0" w:rsidRPr="00BA548C" w:rsidRDefault="005212F0" w:rsidP="00452012">
            <w:pPr>
              <w:pStyle w:val="Tabletext"/>
              <w:rPr>
                <w:ins w:id="2650" w:author="Author"/>
              </w:rPr>
            </w:pPr>
          </w:p>
        </w:tc>
      </w:tr>
      <w:tr w:rsidR="005212F0" w:rsidRPr="00BA548C" w14:paraId="2E35D5BC" w14:textId="77777777" w:rsidTr="00452012">
        <w:trPr>
          <w:cantSplit/>
          <w:trHeight w:val="20"/>
          <w:ins w:id="265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606A552" w14:textId="77777777" w:rsidR="005212F0" w:rsidRPr="00BA548C" w:rsidRDefault="005212F0" w:rsidP="00452012">
            <w:pPr>
              <w:pStyle w:val="Tabletext"/>
              <w:rPr>
                <w:ins w:id="2652" w:author="Author"/>
              </w:rPr>
            </w:pPr>
            <w:ins w:id="2653" w:author="Author">
              <w:r w:rsidRPr="00BA548C">
                <w:t>2.2</w:t>
              </w:r>
            </w:ins>
          </w:p>
        </w:tc>
        <w:tc>
          <w:tcPr>
            <w:tcW w:w="4665" w:type="dxa"/>
            <w:tcBorders>
              <w:top w:val="nil"/>
              <w:left w:val="nil"/>
              <w:bottom w:val="single" w:sz="4" w:space="0" w:color="auto"/>
              <w:right w:val="single" w:sz="4" w:space="0" w:color="auto"/>
            </w:tcBorders>
            <w:shd w:val="clear" w:color="auto" w:fill="auto"/>
            <w:noWrap/>
            <w:vAlign w:val="center"/>
            <w:hideMark/>
          </w:tcPr>
          <w:p w14:paraId="58012483" w14:textId="77777777" w:rsidR="005212F0" w:rsidRPr="00BA548C" w:rsidRDefault="005212F0" w:rsidP="00452012">
            <w:pPr>
              <w:pStyle w:val="Tabletext"/>
              <w:rPr>
                <w:ins w:id="2654" w:author="Author"/>
              </w:rPr>
            </w:pPr>
            <w:ins w:id="2655" w:author="Author">
              <w:r w:rsidRPr="00BA548C">
                <w:t>Elevation angle (</w:t>
              </w:r>
              <w:proofErr w:type="spellStart"/>
              <w:r w:rsidRPr="00BA548C">
                <w:t>deg</w:t>
              </w:r>
              <w:proofErr w:type="spellEnd"/>
              <w:r w:rsidRPr="00BA548C">
                <w:t>)</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3EE29ABE" w14:textId="77777777" w:rsidR="005212F0" w:rsidRPr="00BA548C" w:rsidRDefault="005212F0" w:rsidP="00452012">
            <w:pPr>
              <w:pStyle w:val="Tabletext"/>
              <w:jc w:val="center"/>
              <w:rPr>
                <w:ins w:id="2656" w:author="Author"/>
              </w:rPr>
            </w:pPr>
            <w:ins w:id="2657" w:author="Author">
              <w:r w:rsidRPr="00BA548C">
                <w:t>20, 55, 90</w:t>
              </w:r>
            </w:ins>
          </w:p>
        </w:tc>
        <w:tc>
          <w:tcPr>
            <w:tcW w:w="3690" w:type="dxa"/>
            <w:tcBorders>
              <w:top w:val="nil"/>
              <w:left w:val="nil"/>
            </w:tcBorders>
            <w:vAlign w:val="center"/>
          </w:tcPr>
          <w:p w14:paraId="16574D1C" w14:textId="77777777" w:rsidR="005212F0" w:rsidRPr="00BA548C" w:rsidRDefault="005212F0" w:rsidP="00452012">
            <w:pPr>
              <w:pStyle w:val="Tabletext"/>
              <w:rPr>
                <w:ins w:id="2658" w:author="Author"/>
              </w:rPr>
            </w:pPr>
          </w:p>
        </w:tc>
      </w:tr>
      <w:tr w:rsidR="005212F0" w:rsidRPr="00BA548C" w14:paraId="080AC2B1" w14:textId="77777777" w:rsidTr="00452012">
        <w:trPr>
          <w:cantSplit/>
          <w:trHeight w:val="20"/>
          <w:ins w:id="2659"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255475D" w14:textId="77777777" w:rsidR="005212F0" w:rsidRPr="00BA548C" w:rsidRDefault="005212F0" w:rsidP="00452012">
            <w:pPr>
              <w:pStyle w:val="Tabletext"/>
              <w:rPr>
                <w:ins w:id="2660" w:author="Author"/>
              </w:rPr>
            </w:pPr>
            <w:ins w:id="2661" w:author="Author">
              <w:r w:rsidRPr="00BA548C">
                <w:t>2.3</w:t>
              </w:r>
            </w:ins>
          </w:p>
        </w:tc>
        <w:tc>
          <w:tcPr>
            <w:tcW w:w="4665" w:type="dxa"/>
            <w:tcBorders>
              <w:top w:val="nil"/>
              <w:left w:val="nil"/>
              <w:bottom w:val="single" w:sz="4" w:space="0" w:color="auto"/>
              <w:right w:val="single" w:sz="4" w:space="0" w:color="auto"/>
            </w:tcBorders>
            <w:shd w:val="clear" w:color="auto" w:fill="auto"/>
            <w:noWrap/>
            <w:vAlign w:val="center"/>
            <w:hideMark/>
          </w:tcPr>
          <w:p w14:paraId="7C9FB238" w14:textId="77777777" w:rsidR="005212F0" w:rsidRPr="00BA548C" w:rsidRDefault="005212F0" w:rsidP="00452012">
            <w:pPr>
              <w:pStyle w:val="Tabletext"/>
              <w:rPr>
                <w:ins w:id="2662" w:author="Author"/>
              </w:rPr>
            </w:pPr>
            <w:ins w:id="2663" w:author="Author">
              <w:r w:rsidRPr="00BA548C">
                <w:t>0.01% Rain Rate (mm/hr)</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1584FCB7" w14:textId="732921C1" w:rsidR="005212F0" w:rsidRPr="00BA548C" w:rsidRDefault="005212F0" w:rsidP="00452012">
            <w:pPr>
              <w:pStyle w:val="Tabletext"/>
              <w:jc w:val="center"/>
              <w:rPr>
                <w:ins w:id="2664" w:author="Author"/>
              </w:rPr>
            </w:pPr>
            <w:ins w:id="2665" w:author="Author">
              <w:r w:rsidRPr="00BA548C">
                <w:t xml:space="preserve">10, </w:t>
              </w:r>
              <w:r w:rsidR="00A02C91" w:rsidRPr="00BA548C">
                <w:t xml:space="preserve">[25], </w:t>
              </w:r>
              <w:r w:rsidRPr="00BA548C">
                <w:t>50, 100</w:t>
              </w:r>
            </w:ins>
          </w:p>
        </w:tc>
        <w:tc>
          <w:tcPr>
            <w:tcW w:w="3690" w:type="dxa"/>
            <w:tcBorders>
              <w:top w:val="nil"/>
              <w:left w:val="nil"/>
            </w:tcBorders>
            <w:vAlign w:val="center"/>
          </w:tcPr>
          <w:p w14:paraId="29DFC163" w14:textId="77777777" w:rsidR="005212F0" w:rsidRPr="00BA548C" w:rsidRDefault="005212F0" w:rsidP="00452012">
            <w:pPr>
              <w:pStyle w:val="Tabletext"/>
              <w:rPr>
                <w:ins w:id="2666" w:author="Author"/>
              </w:rPr>
            </w:pPr>
          </w:p>
        </w:tc>
      </w:tr>
      <w:tr w:rsidR="005212F0" w:rsidRPr="00BA548C" w14:paraId="11D98F59" w14:textId="77777777" w:rsidTr="00452012">
        <w:trPr>
          <w:cantSplit/>
          <w:trHeight w:val="20"/>
          <w:ins w:id="2667"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FDBBDF8" w14:textId="77777777" w:rsidR="005212F0" w:rsidRPr="00BA548C" w:rsidRDefault="005212F0" w:rsidP="00452012">
            <w:pPr>
              <w:pStyle w:val="Tabletext"/>
              <w:rPr>
                <w:ins w:id="2668" w:author="Author"/>
              </w:rPr>
            </w:pPr>
            <w:ins w:id="2669" w:author="Author">
              <w:r w:rsidRPr="00BA548C">
                <w:t>2.4</w:t>
              </w:r>
            </w:ins>
          </w:p>
        </w:tc>
        <w:tc>
          <w:tcPr>
            <w:tcW w:w="4665" w:type="dxa"/>
            <w:tcBorders>
              <w:top w:val="nil"/>
              <w:left w:val="nil"/>
              <w:bottom w:val="single" w:sz="4" w:space="0" w:color="auto"/>
              <w:right w:val="single" w:sz="4" w:space="0" w:color="auto"/>
            </w:tcBorders>
            <w:shd w:val="clear" w:color="auto" w:fill="auto"/>
            <w:noWrap/>
            <w:vAlign w:val="center"/>
            <w:hideMark/>
          </w:tcPr>
          <w:p w14:paraId="4C139960" w14:textId="77777777" w:rsidR="005212F0" w:rsidRPr="00BA548C" w:rsidRDefault="005212F0" w:rsidP="00452012">
            <w:pPr>
              <w:pStyle w:val="Tabletext"/>
              <w:rPr>
                <w:ins w:id="2670" w:author="Author"/>
              </w:rPr>
            </w:pPr>
            <w:ins w:id="2671" w:author="Author">
              <w:r w:rsidRPr="00BA548C">
                <w:t>Height of ES (m)</w:t>
              </w:r>
            </w:ins>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26EFE041" w14:textId="77777777" w:rsidR="005212F0" w:rsidRPr="00BA548C" w:rsidRDefault="005212F0" w:rsidP="00452012">
            <w:pPr>
              <w:pStyle w:val="Tabletext"/>
              <w:jc w:val="center"/>
              <w:rPr>
                <w:ins w:id="2672" w:author="Author"/>
              </w:rPr>
            </w:pPr>
            <w:ins w:id="2673" w:author="Author">
              <w:r w:rsidRPr="00BA548C">
                <w:t>0, 500, 1000</w:t>
              </w:r>
            </w:ins>
          </w:p>
        </w:tc>
        <w:tc>
          <w:tcPr>
            <w:tcW w:w="3690" w:type="dxa"/>
            <w:tcBorders>
              <w:top w:val="nil"/>
              <w:left w:val="nil"/>
            </w:tcBorders>
            <w:vAlign w:val="center"/>
          </w:tcPr>
          <w:p w14:paraId="5B7AD210" w14:textId="77777777" w:rsidR="005212F0" w:rsidRPr="00BA548C" w:rsidRDefault="005212F0" w:rsidP="00452012">
            <w:pPr>
              <w:pStyle w:val="Tabletext"/>
              <w:rPr>
                <w:ins w:id="2674" w:author="Author"/>
              </w:rPr>
            </w:pPr>
          </w:p>
        </w:tc>
      </w:tr>
      <w:tr w:rsidR="005212F0" w:rsidRPr="00BA548C" w14:paraId="19B4E581" w14:textId="77777777" w:rsidTr="00452012">
        <w:trPr>
          <w:cantSplit/>
          <w:trHeight w:val="20"/>
          <w:ins w:id="2675"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625D1382" w14:textId="77777777" w:rsidR="005212F0" w:rsidRPr="00BA548C" w:rsidRDefault="005212F0" w:rsidP="00452012">
            <w:pPr>
              <w:pStyle w:val="Tabletext"/>
              <w:rPr>
                <w:ins w:id="2676" w:author="Author"/>
              </w:rPr>
            </w:pPr>
            <w:ins w:id="2677" w:author="Author">
              <w:r w:rsidRPr="00BA548C">
                <w:t>2.5</w:t>
              </w:r>
            </w:ins>
          </w:p>
        </w:tc>
        <w:tc>
          <w:tcPr>
            <w:tcW w:w="4665" w:type="dxa"/>
            <w:tcBorders>
              <w:top w:val="nil"/>
              <w:left w:val="nil"/>
              <w:bottom w:val="single" w:sz="4" w:space="0" w:color="auto"/>
              <w:right w:val="single" w:sz="4" w:space="0" w:color="auto"/>
            </w:tcBorders>
            <w:shd w:val="clear" w:color="auto" w:fill="auto"/>
            <w:noWrap/>
            <w:vAlign w:val="center"/>
            <w:hideMark/>
          </w:tcPr>
          <w:p w14:paraId="27C25BB0" w14:textId="77777777" w:rsidR="005212F0" w:rsidRPr="00BA548C" w:rsidRDefault="005212F0" w:rsidP="00452012">
            <w:pPr>
              <w:pStyle w:val="Tabletext"/>
              <w:rPr>
                <w:ins w:id="2678" w:author="Author"/>
              </w:rPr>
            </w:pPr>
            <w:ins w:id="2679" w:author="Author">
              <w:r w:rsidRPr="00BA548C">
                <w:t>ES noise temperature (K)</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66443345" w14:textId="15FBA887" w:rsidR="005212F0" w:rsidRPr="00BA548C" w:rsidRDefault="00A02C91" w:rsidP="00452012">
            <w:pPr>
              <w:pStyle w:val="Tabletext"/>
              <w:jc w:val="center"/>
              <w:rPr>
                <w:ins w:id="2680" w:author="Author"/>
              </w:rPr>
            </w:pPr>
            <w:ins w:id="2681" w:author="Author">
              <w:r w:rsidRPr="00BA548C">
                <w:t>[</w:t>
              </w:r>
              <w:r w:rsidR="005212F0" w:rsidRPr="00BA548C">
                <w:t>250, 300</w:t>
              </w:r>
              <w:r w:rsidRPr="00BA548C">
                <w:t>]</w:t>
              </w:r>
            </w:ins>
          </w:p>
        </w:tc>
        <w:tc>
          <w:tcPr>
            <w:tcW w:w="3690" w:type="dxa"/>
            <w:tcBorders>
              <w:top w:val="nil"/>
              <w:left w:val="nil"/>
            </w:tcBorders>
            <w:vAlign w:val="center"/>
          </w:tcPr>
          <w:p w14:paraId="616FD114" w14:textId="77777777" w:rsidR="005212F0" w:rsidRPr="00BA548C" w:rsidRDefault="005212F0" w:rsidP="00452012">
            <w:pPr>
              <w:pStyle w:val="Tabletext"/>
              <w:rPr>
                <w:ins w:id="2682" w:author="Author"/>
              </w:rPr>
            </w:pPr>
          </w:p>
        </w:tc>
      </w:tr>
      <w:tr w:rsidR="005212F0" w:rsidRPr="00BA548C" w14:paraId="6BECB1CC" w14:textId="77777777" w:rsidTr="00452012">
        <w:trPr>
          <w:cantSplit/>
          <w:trHeight w:val="20"/>
          <w:ins w:id="268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BD5354B" w14:textId="77777777" w:rsidR="005212F0" w:rsidRPr="00BA548C" w:rsidRDefault="005212F0" w:rsidP="00452012">
            <w:pPr>
              <w:pStyle w:val="Tabletext"/>
              <w:rPr>
                <w:ins w:id="2684" w:author="Author"/>
              </w:rPr>
            </w:pPr>
            <w:ins w:id="2685" w:author="Author">
              <w:r w:rsidRPr="00BA548C">
                <w:t>2.6</w:t>
              </w:r>
            </w:ins>
          </w:p>
        </w:tc>
        <w:tc>
          <w:tcPr>
            <w:tcW w:w="4665" w:type="dxa"/>
            <w:tcBorders>
              <w:top w:val="nil"/>
              <w:left w:val="nil"/>
              <w:bottom w:val="single" w:sz="4" w:space="0" w:color="auto"/>
              <w:right w:val="single" w:sz="4" w:space="0" w:color="auto"/>
            </w:tcBorders>
            <w:shd w:val="clear" w:color="auto" w:fill="auto"/>
            <w:noWrap/>
            <w:vAlign w:val="center"/>
            <w:hideMark/>
          </w:tcPr>
          <w:p w14:paraId="4D6A5743" w14:textId="77777777" w:rsidR="005212F0" w:rsidRPr="00BA548C" w:rsidRDefault="005212F0" w:rsidP="00452012">
            <w:pPr>
              <w:pStyle w:val="Tabletext"/>
              <w:rPr>
                <w:ins w:id="2686" w:author="Author"/>
              </w:rPr>
            </w:pPr>
            <w:ins w:id="2687" w:author="Author">
              <w:r w:rsidRPr="00BA548C">
                <w:t>Threshold C/N (dB)</w:t>
              </w:r>
            </w:ins>
          </w:p>
        </w:tc>
        <w:tc>
          <w:tcPr>
            <w:tcW w:w="4230" w:type="dxa"/>
            <w:gridSpan w:val="4"/>
            <w:tcBorders>
              <w:top w:val="nil"/>
              <w:left w:val="nil"/>
              <w:bottom w:val="single" w:sz="4" w:space="0" w:color="auto"/>
              <w:right w:val="single" w:sz="4" w:space="0" w:color="auto"/>
            </w:tcBorders>
            <w:shd w:val="clear" w:color="auto" w:fill="auto"/>
            <w:noWrap/>
            <w:vAlign w:val="center"/>
            <w:hideMark/>
          </w:tcPr>
          <w:p w14:paraId="03A27717" w14:textId="42379964" w:rsidR="005212F0" w:rsidRPr="00BA548C" w:rsidRDefault="00A02C91" w:rsidP="00452012">
            <w:pPr>
              <w:pStyle w:val="Tabletext"/>
              <w:jc w:val="center"/>
              <w:rPr>
                <w:ins w:id="2688" w:author="Author"/>
              </w:rPr>
            </w:pPr>
            <w:ins w:id="2689" w:author="Author">
              <w:r w:rsidRPr="00BA548C">
                <w:t>[</w:t>
              </w:r>
              <w:r w:rsidR="005212F0" w:rsidRPr="00BA548C">
                <w:t>-2.5, 7, 12</w:t>
              </w:r>
              <w:r w:rsidRPr="00BA548C">
                <w:t>]</w:t>
              </w:r>
            </w:ins>
          </w:p>
        </w:tc>
        <w:tc>
          <w:tcPr>
            <w:tcW w:w="3690" w:type="dxa"/>
            <w:tcBorders>
              <w:top w:val="nil"/>
              <w:left w:val="nil"/>
            </w:tcBorders>
            <w:vAlign w:val="center"/>
          </w:tcPr>
          <w:p w14:paraId="0ABF675B" w14:textId="77777777" w:rsidR="005212F0" w:rsidRPr="00BA548C" w:rsidRDefault="005212F0" w:rsidP="00452012">
            <w:pPr>
              <w:pStyle w:val="Tabletext"/>
              <w:rPr>
                <w:ins w:id="2690" w:author="Author"/>
              </w:rPr>
            </w:pPr>
          </w:p>
        </w:tc>
      </w:tr>
      <w:tr w:rsidR="005212F0" w:rsidRPr="00BA548C" w14:paraId="245140C6" w14:textId="77777777" w:rsidTr="00452012">
        <w:trPr>
          <w:cantSplit/>
          <w:trHeight w:val="20"/>
          <w:ins w:id="2691" w:author="Author"/>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14:paraId="726DD199" w14:textId="77777777" w:rsidR="005212F0" w:rsidRPr="00BA548C" w:rsidRDefault="005212F0" w:rsidP="00452012">
            <w:pPr>
              <w:pStyle w:val="Tabletext"/>
              <w:rPr>
                <w:ins w:id="2692" w:author="Author"/>
              </w:rPr>
            </w:pPr>
          </w:p>
        </w:tc>
        <w:tc>
          <w:tcPr>
            <w:tcW w:w="3690" w:type="dxa"/>
            <w:tcBorders>
              <w:top w:val="nil"/>
              <w:left w:val="single" w:sz="4" w:space="0" w:color="auto"/>
              <w:bottom w:val="single" w:sz="4" w:space="0" w:color="auto"/>
            </w:tcBorders>
            <w:vAlign w:val="center"/>
          </w:tcPr>
          <w:p w14:paraId="7A0EC966" w14:textId="77777777" w:rsidR="005212F0" w:rsidRPr="00BA548C" w:rsidRDefault="005212F0" w:rsidP="00452012">
            <w:pPr>
              <w:pStyle w:val="Tabletext"/>
              <w:rPr>
                <w:ins w:id="2693" w:author="Author"/>
              </w:rPr>
            </w:pPr>
          </w:p>
        </w:tc>
      </w:tr>
      <w:tr w:rsidR="005212F0" w:rsidRPr="00BA548C" w14:paraId="43AFAC51" w14:textId="77777777" w:rsidTr="00452012">
        <w:trPr>
          <w:cantSplit/>
          <w:trHeight w:val="20"/>
          <w:ins w:id="269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C2EA300" w14:textId="77777777" w:rsidR="005212F0" w:rsidRPr="00BA548C" w:rsidDel="007528C0" w:rsidRDefault="005212F0" w:rsidP="00452012">
            <w:pPr>
              <w:pStyle w:val="Tabletext"/>
              <w:rPr>
                <w:ins w:id="2695" w:author="Author"/>
                <w:b/>
              </w:rPr>
            </w:pPr>
            <w:ins w:id="2696" w:author="Author">
              <w:r w:rsidRPr="00BA548C">
                <w:rPr>
                  <w:b/>
                </w:rPr>
                <w:t>3</w:t>
              </w:r>
            </w:ins>
          </w:p>
        </w:tc>
        <w:tc>
          <w:tcPr>
            <w:tcW w:w="4665" w:type="dxa"/>
            <w:tcBorders>
              <w:top w:val="nil"/>
              <w:left w:val="nil"/>
              <w:bottom w:val="single" w:sz="4" w:space="0" w:color="auto"/>
              <w:right w:val="single" w:sz="4" w:space="0" w:color="auto"/>
            </w:tcBorders>
            <w:shd w:val="clear" w:color="auto" w:fill="auto"/>
            <w:noWrap/>
            <w:vAlign w:val="center"/>
          </w:tcPr>
          <w:p w14:paraId="04302440" w14:textId="77777777" w:rsidR="005212F0" w:rsidRPr="00BA548C" w:rsidRDefault="005212F0" w:rsidP="00452012">
            <w:pPr>
              <w:pStyle w:val="Tabletext"/>
              <w:rPr>
                <w:ins w:id="2697" w:author="Author"/>
                <w:b/>
              </w:rPr>
            </w:pPr>
            <w:ins w:id="2698" w:author="Author">
              <w:r w:rsidRPr="00BA548C">
                <w:rPr>
                  <w:b/>
                </w:rPr>
                <w:t>Example Implementation – Link Calculation</w:t>
              </w:r>
            </w:ins>
          </w:p>
        </w:tc>
        <w:tc>
          <w:tcPr>
            <w:tcW w:w="4230" w:type="dxa"/>
            <w:gridSpan w:val="4"/>
            <w:tcBorders>
              <w:top w:val="nil"/>
              <w:left w:val="nil"/>
              <w:bottom w:val="single" w:sz="4" w:space="0" w:color="auto"/>
              <w:right w:val="single" w:sz="4" w:space="0" w:color="auto"/>
            </w:tcBorders>
            <w:shd w:val="clear" w:color="auto" w:fill="auto"/>
            <w:noWrap/>
            <w:vAlign w:val="center"/>
          </w:tcPr>
          <w:p w14:paraId="45EB5848" w14:textId="77777777" w:rsidR="005212F0" w:rsidRPr="00BA548C" w:rsidRDefault="005212F0" w:rsidP="00452012">
            <w:pPr>
              <w:pStyle w:val="Tabletext"/>
              <w:jc w:val="center"/>
              <w:rPr>
                <w:ins w:id="2699" w:author="Author"/>
                <w:b/>
              </w:rPr>
            </w:pPr>
            <w:ins w:id="2700" w:author="Author">
              <w:r w:rsidRPr="00BA548C">
                <w:rPr>
                  <w:b/>
                </w:rPr>
                <w:t>First Case parametric taken for examples</w:t>
              </w:r>
            </w:ins>
          </w:p>
        </w:tc>
        <w:tc>
          <w:tcPr>
            <w:tcW w:w="3690" w:type="dxa"/>
            <w:tcBorders>
              <w:top w:val="nil"/>
              <w:left w:val="nil"/>
              <w:bottom w:val="single" w:sz="4" w:space="0" w:color="auto"/>
              <w:right w:val="single" w:sz="4" w:space="0" w:color="auto"/>
            </w:tcBorders>
            <w:vAlign w:val="center"/>
          </w:tcPr>
          <w:p w14:paraId="70A6A25D" w14:textId="77777777" w:rsidR="005212F0" w:rsidRPr="00BA548C" w:rsidRDefault="005212F0" w:rsidP="00452012">
            <w:pPr>
              <w:pStyle w:val="Tabletext"/>
              <w:jc w:val="center"/>
              <w:rPr>
                <w:ins w:id="2701" w:author="Author"/>
                <w:b/>
              </w:rPr>
            </w:pPr>
            <w:ins w:id="2702" w:author="Author">
              <w:r w:rsidRPr="00BA548C">
                <w:rPr>
                  <w:b/>
                </w:rPr>
                <w:t>Equations to Calculate Downlink Availability</w:t>
              </w:r>
            </w:ins>
          </w:p>
        </w:tc>
      </w:tr>
      <w:tr w:rsidR="005212F0" w:rsidRPr="00BA548C" w14:paraId="49577985" w14:textId="77777777" w:rsidTr="00452012">
        <w:trPr>
          <w:cantSplit/>
          <w:trHeight w:val="20"/>
          <w:ins w:id="270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57273DF" w14:textId="77777777" w:rsidR="005212F0" w:rsidRPr="00BA548C" w:rsidDel="007528C0" w:rsidRDefault="005212F0" w:rsidP="00452012">
            <w:pPr>
              <w:pStyle w:val="Tabletext"/>
              <w:rPr>
                <w:ins w:id="2704" w:author="Author"/>
              </w:rPr>
            </w:pPr>
            <w:ins w:id="2705" w:author="Author">
              <w:r w:rsidRPr="00BA548C">
                <w:t>3,1</w:t>
              </w:r>
            </w:ins>
          </w:p>
        </w:tc>
        <w:tc>
          <w:tcPr>
            <w:tcW w:w="4665" w:type="dxa"/>
            <w:tcBorders>
              <w:top w:val="nil"/>
              <w:left w:val="nil"/>
              <w:bottom w:val="single" w:sz="4" w:space="0" w:color="auto"/>
              <w:right w:val="single" w:sz="4" w:space="0" w:color="auto"/>
            </w:tcBorders>
            <w:shd w:val="clear" w:color="auto" w:fill="auto"/>
            <w:noWrap/>
            <w:vAlign w:val="center"/>
          </w:tcPr>
          <w:p w14:paraId="52D400B0" w14:textId="77777777" w:rsidR="005212F0" w:rsidRPr="00BA548C" w:rsidRDefault="005212F0" w:rsidP="00452012">
            <w:pPr>
              <w:pStyle w:val="Tabletext"/>
              <w:rPr>
                <w:ins w:id="2706" w:author="Author"/>
              </w:rPr>
            </w:pPr>
            <w:ins w:id="2707" w:author="Author">
              <w:r w:rsidRPr="00BA548C">
                <w:t>ES Peak gain (</w:t>
              </w:r>
              <w:proofErr w:type="spellStart"/>
              <w:r w:rsidRPr="00BA548C">
                <w:t>dBi</w:t>
              </w:r>
              <w:proofErr w:type="spellEnd"/>
              <w:r w:rsidRPr="00BA548C">
                <w:t>)</w:t>
              </w:r>
            </w:ins>
          </w:p>
        </w:tc>
        <w:tc>
          <w:tcPr>
            <w:tcW w:w="1045" w:type="dxa"/>
            <w:tcBorders>
              <w:top w:val="nil"/>
              <w:left w:val="nil"/>
              <w:bottom w:val="single" w:sz="4" w:space="0" w:color="auto"/>
              <w:right w:val="single" w:sz="4" w:space="0" w:color="auto"/>
            </w:tcBorders>
            <w:shd w:val="clear" w:color="auto" w:fill="auto"/>
            <w:noWrap/>
            <w:vAlign w:val="center"/>
          </w:tcPr>
          <w:p w14:paraId="2A2B2F23" w14:textId="77777777" w:rsidR="005212F0" w:rsidRPr="00BA548C" w:rsidRDefault="005212F0" w:rsidP="00452012">
            <w:pPr>
              <w:pStyle w:val="Tabletext"/>
              <w:jc w:val="center"/>
              <w:rPr>
                <w:ins w:id="2708" w:author="Author"/>
              </w:rPr>
            </w:pPr>
            <w:ins w:id="2709" w:author="Author">
              <w:r w:rsidRPr="00BA548C">
                <w:t>34.7</w:t>
              </w:r>
            </w:ins>
          </w:p>
        </w:tc>
        <w:tc>
          <w:tcPr>
            <w:tcW w:w="1080" w:type="dxa"/>
            <w:tcBorders>
              <w:top w:val="nil"/>
              <w:left w:val="nil"/>
              <w:bottom w:val="single" w:sz="4" w:space="0" w:color="auto"/>
              <w:right w:val="single" w:sz="4" w:space="0" w:color="auto"/>
            </w:tcBorders>
            <w:shd w:val="clear" w:color="auto" w:fill="auto"/>
            <w:noWrap/>
            <w:vAlign w:val="center"/>
          </w:tcPr>
          <w:p w14:paraId="55BC2B54" w14:textId="77777777" w:rsidR="005212F0" w:rsidRPr="00BA548C" w:rsidRDefault="005212F0" w:rsidP="00452012">
            <w:pPr>
              <w:pStyle w:val="Tabletext"/>
              <w:jc w:val="center"/>
              <w:rPr>
                <w:ins w:id="2710" w:author="Author"/>
              </w:rPr>
            </w:pPr>
            <w:ins w:id="2711" w:author="Author">
              <w:r w:rsidRPr="00BA548C">
                <w:t>46.1</w:t>
              </w:r>
            </w:ins>
          </w:p>
        </w:tc>
        <w:tc>
          <w:tcPr>
            <w:tcW w:w="1080" w:type="dxa"/>
            <w:tcBorders>
              <w:top w:val="nil"/>
              <w:left w:val="nil"/>
              <w:bottom w:val="single" w:sz="4" w:space="0" w:color="auto"/>
              <w:right w:val="single" w:sz="4" w:space="0" w:color="auto"/>
            </w:tcBorders>
            <w:vAlign w:val="center"/>
          </w:tcPr>
          <w:p w14:paraId="2ED718A6" w14:textId="77777777" w:rsidR="005212F0" w:rsidRPr="00BA548C" w:rsidRDefault="005212F0" w:rsidP="00452012">
            <w:pPr>
              <w:pStyle w:val="Tabletext"/>
              <w:jc w:val="center"/>
              <w:rPr>
                <w:ins w:id="2712" w:author="Author"/>
              </w:rPr>
            </w:pPr>
            <w:ins w:id="2713" w:author="Author">
              <w:r w:rsidRPr="00BA548C">
                <w:t>56.2</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CD957B3" w14:textId="77777777" w:rsidR="005212F0" w:rsidRPr="00BA548C" w:rsidRDefault="005212F0" w:rsidP="00452012">
            <w:pPr>
              <w:pStyle w:val="Tabletext"/>
              <w:jc w:val="center"/>
              <w:rPr>
                <w:ins w:id="2714" w:author="Author"/>
              </w:rPr>
            </w:pPr>
            <w:ins w:id="2715" w:author="Author">
              <w:r w:rsidRPr="00BA548C">
                <w:t>68.9</w:t>
              </w:r>
            </w:ins>
          </w:p>
        </w:tc>
        <w:tc>
          <w:tcPr>
            <w:tcW w:w="3690" w:type="dxa"/>
            <w:tcBorders>
              <w:top w:val="nil"/>
              <w:left w:val="single" w:sz="4" w:space="0" w:color="auto"/>
              <w:bottom w:val="single" w:sz="4" w:space="0" w:color="auto"/>
              <w:right w:val="single" w:sz="4" w:space="0" w:color="auto"/>
            </w:tcBorders>
            <w:vAlign w:val="center"/>
          </w:tcPr>
          <w:p w14:paraId="090614C5" w14:textId="77777777" w:rsidR="005212F0" w:rsidRPr="00BA548C" w:rsidRDefault="007334BB" w:rsidP="00452012">
            <w:pPr>
              <w:pStyle w:val="Tabletext"/>
              <w:rPr>
                <w:ins w:id="2716" w:author="Author"/>
              </w:rPr>
            </w:pPr>
            <m:oMathPara>
              <m:oMath>
                <m:sSub>
                  <m:sSubPr>
                    <m:ctrlPr>
                      <w:ins w:id="2717" w:author="Author">
                        <w:rPr>
                          <w:rFonts w:ascii="Cambria Math" w:hAnsi="Cambria Math"/>
                          <w:i/>
                        </w:rPr>
                      </w:ins>
                    </m:ctrlPr>
                  </m:sSubPr>
                  <m:e>
                    <m:r>
                      <w:ins w:id="2718" w:author="Author">
                        <w:rPr>
                          <w:rFonts w:ascii="Cambria Math" w:hAnsi="Cambria Math"/>
                        </w:rPr>
                        <m:t>G</m:t>
                      </w:ins>
                    </m:r>
                  </m:e>
                  <m:sub>
                    <m:r>
                      <w:ins w:id="2719" w:author="Author">
                        <w:rPr>
                          <w:rFonts w:ascii="Cambria Math" w:hAnsi="Cambria Math"/>
                        </w:rPr>
                        <m:t>max</m:t>
                      </w:ins>
                    </m:r>
                  </m:sub>
                </m:sSub>
                <m:r>
                  <w:ins w:id="2720" w:author="Author">
                    <w:rPr>
                      <w:rFonts w:ascii="Cambria Math" w:hAnsi="Cambria Math"/>
                    </w:rPr>
                    <m:t>=10</m:t>
                  </w:ins>
                </m:r>
                <m:sSub>
                  <m:sSubPr>
                    <m:ctrlPr>
                      <w:ins w:id="2721" w:author="Author">
                        <w:rPr>
                          <w:rFonts w:ascii="Cambria Math" w:hAnsi="Cambria Math"/>
                          <w:i/>
                        </w:rPr>
                      </w:ins>
                    </m:ctrlPr>
                  </m:sSubPr>
                  <m:e>
                    <m:r>
                      <w:ins w:id="2722" w:author="Author">
                        <w:rPr>
                          <w:rFonts w:ascii="Cambria Math" w:hAnsi="Cambria Math"/>
                        </w:rPr>
                        <m:t>log</m:t>
                      </w:ins>
                    </m:r>
                  </m:e>
                  <m:sub>
                    <m:r>
                      <w:ins w:id="2723" w:author="Author">
                        <w:rPr>
                          <w:rFonts w:ascii="Cambria Math" w:hAnsi="Cambria Math"/>
                        </w:rPr>
                        <m:t>10</m:t>
                      </w:ins>
                    </m:r>
                  </m:sub>
                </m:sSub>
                <m:d>
                  <m:dPr>
                    <m:ctrlPr>
                      <w:ins w:id="2724" w:author="Author">
                        <w:rPr>
                          <w:rFonts w:ascii="Cambria Math" w:hAnsi="Cambria Math"/>
                          <w:i/>
                        </w:rPr>
                      </w:ins>
                    </m:ctrlPr>
                  </m:dPr>
                  <m:e>
                    <m:sSup>
                      <m:sSupPr>
                        <m:ctrlPr>
                          <w:ins w:id="2725" w:author="Author">
                            <w:rPr>
                              <w:rFonts w:ascii="Cambria Math" w:hAnsi="Cambria Math"/>
                              <w:i/>
                            </w:rPr>
                          </w:ins>
                        </m:ctrlPr>
                      </m:sSupPr>
                      <m:e>
                        <m:r>
                          <w:ins w:id="2726" w:author="Author">
                            <w:rPr>
                              <w:rFonts w:ascii="Cambria Math" w:hAnsi="Cambria Math"/>
                            </w:rPr>
                            <m:t>η</m:t>
                          </w:ins>
                        </m:r>
                        <m:d>
                          <m:dPr>
                            <m:ctrlPr>
                              <w:ins w:id="2727" w:author="Author">
                                <w:rPr>
                                  <w:rFonts w:ascii="Cambria Math" w:hAnsi="Cambria Math"/>
                                  <w:i/>
                                </w:rPr>
                              </w:ins>
                            </m:ctrlPr>
                          </m:dPr>
                          <m:e>
                            <m:f>
                              <m:fPr>
                                <m:ctrlPr>
                                  <w:ins w:id="2728" w:author="Author">
                                    <w:rPr>
                                      <w:rFonts w:ascii="Cambria Math" w:hAnsi="Cambria Math"/>
                                      <w:i/>
                                    </w:rPr>
                                  </w:ins>
                                </m:ctrlPr>
                              </m:fPr>
                              <m:num>
                                <m:r>
                                  <w:ins w:id="2729" w:author="Author">
                                    <w:rPr>
                                      <w:rFonts w:ascii="Cambria Math" w:hAnsi="Cambria Math"/>
                                    </w:rPr>
                                    <m:t>πDf</m:t>
                                  </w:ins>
                                </m:r>
                              </m:num>
                              <m:den>
                                <m:r>
                                  <w:ins w:id="2730" w:author="Author">
                                    <w:rPr>
                                      <w:rFonts w:ascii="Cambria Math" w:hAnsi="Cambria Math"/>
                                    </w:rPr>
                                    <m:t>c</m:t>
                                  </w:ins>
                                </m:r>
                              </m:den>
                            </m:f>
                          </m:e>
                        </m:d>
                      </m:e>
                      <m:sup>
                        <m:r>
                          <w:ins w:id="2731" w:author="Author">
                            <w:rPr>
                              <w:rFonts w:ascii="Cambria Math" w:hAnsi="Cambria Math"/>
                            </w:rPr>
                            <m:t>2</m:t>
                          </w:ins>
                        </m:r>
                      </m:sup>
                    </m:sSup>
                  </m:e>
                </m:d>
              </m:oMath>
            </m:oMathPara>
          </w:p>
        </w:tc>
      </w:tr>
      <w:tr w:rsidR="005212F0" w:rsidRPr="00BA548C" w14:paraId="34568B59" w14:textId="77777777" w:rsidTr="00452012">
        <w:trPr>
          <w:cantSplit/>
          <w:trHeight w:val="20"/>
          <w:ins w:id="2732" w:author="Author"/>
        </w:trPr>
        <w:tc>
          <w:tcPr>
            <w:tcW w:w="640" w:type="dxa"/>
            <w:tcBorders>
              <w:top w:val="single" w:sz="4" w:space="0" w:color="auto"/>
              <w:left w:val="single" w:sz="4" w:space="0" w:color="auto"/>
            </w:tcBorders>
            <w:shd w:val="clear" w:color="auto" w:fill="auto"/>
            <w:noWrap/>
            <w:vAlign w:val="center"/>
          </w:tcPr>
          <w:p w14:paraId="3BDDC6BF" w14:textId="77777777" w:rsidR="005212F0" w:rsidRPr="00BA548C" w:rsidRDefault="005212F0" w:rsidP="00452012">
            <w:pPr>
              <w:pStyle w:val="Tabletext"/>
              <w:rPr>
                <w:ins w:id="2733" w:author="Author"/>
              </w:rPr>
            </w:pPr>
          </w:p>
        </w:tc>
        <w:tc>
          <w:tcPr>
            <w:tcW w:w="4665" w:type="dxa"/>
            <w:tcBorders>
              <w:top w:val="single" w:sz="4" w:space="0" w:color="auto"/>
            </w:tcBorders>
            <w:shd w:val="clear" w:color="auto" w:fill="auto"/>
            <w:noWrap/>
            <w:vAlign w:val="center"/>
          </w:tcPr>
          <w:p w14:paraId="461E68A6" w14:textId="77777777" w:rsidR="005212F0" w:rsidRPr="00BA548C" w:rsidRDefault="005212F0" w:rsidP="00452012">
            <w:pPr>
              <w:pStyle w:val="Tabletext"/>
              <w:rPr>
                <w:ins w:id="2734" w:author="Author"/>
                <w:i/>
              </w:rPr>
            </w:pPr>
            <w:ins w:id="2735" w:author="Author">
              <w:r w:rsidRPr="00BA548C">
                <w:rPr>
                  <w:i/>
                </w:rPr>
                <w:t>Interim step: calculate the latitude corresponding with the elevation, ε</w:t>
              </w:r>
            </w:ins>
          </w:p>
        </w:tc>
        <w:tc>
          <w:tcPr>
            <w:tcW w:w="1045" w:type="dxa"/>
            <w:tcBorders>
              <w:top w:val="single" w:sz="4" w:space="0" w:color="auto"/>
            </w:tcBorders>
            <w:shd w:val="clear" w:color="auto" w:fill="auto"/>
            <w:noWrap/>
            <w:vAlign w:val="center"/>
          </w:tcPr>
          <w:p w14:paraId="17A18B4A" w14:textId="77777777" w:rsidR="005212F0" w:rsidRPr="00BA548C" w:rsidRDefault="005212F0" w:rsidP="00452012">
            <w:pPr>
              <w:pStyle w:val="Tabletext"/>
              <w:jc w:val="center"/>
              <w:rPr>
                <w:ins w:id="2736" w:author="Author"/>
              </w:rPr>
            </w:pPr>
          </w:p>
        </w:tc>
        <w:tc>
          <w:tcPr>
            <w:tcW w:w="1080" w:type="dxa"/>
            <w:tcBorders>
              <w:top w:val="single" w:sz="4" w:space="0" w:color="auto"/>
            </w:tcBorders>
            <w:shd w:val="clear" w:color="auto" w:fill="auto"/>
            <w:noWrap/>
            <w:vAlign w:val="center"/>
          </w:tcPr>
          <w:p w14:paraId="2B694756" w14:textId="77777777" w:rsidR="005212F0" w:rsidRPr="00BA548C" w:rsidRDefault="005212F0" w:rsidP="00452012">
            <w:pPr>
              <w:pStyle w:val="Tabletext"/>
              <w:jc w:val="center"/>
              <w:rPr>
                <w:ins w:id="2737" w:author="Author"/>
              </w:rPr>
            </w:pPr>
          </w:p>
        </w:tc>
        <w:tc>
          <w:tcPr>
            <w:tcW w:w="1080" w:type="dxa"/>
            <w:tcBorders>
              <w:top w:val="single" w:sz="4" w:space="0" w:color="auto"/>
            </w:tcBorders>
            <w:vAlign w:val="center"/>
          </w:tcPr>
          <w:p w14:paraId="00E28397" w14:textId="77777777" w:rsidR="005212F0" w:rsidRPr="00BA548C" w:rsidRDefault="005212F0" w:rsidP="00452012">
            <w:pPr>
              <w:pStyle w:val="Tabletext"/>
              <w:jc w:val="center"/>
              <w:rPr>
                <w:ins w:id="2738" w:author="Author"/>
              </w:rPr>
            </w:pPr>
          </w:p>
        </w:tc>
        <w:tc>
          <w:tcPr>
            <w:tcW w:w="1025" w:type="dxa"/>
            <w:tcBorders>
              <w:top w:val="single" w:sz="4" w:space="0" w:color="auto"/>
              <w:right w:val="single" w:sz="4" w:space="0" w:color="auto"/>
            </w:tcBorders>
            <w:shd w:val="clear" w:color="auto" w:fill="auto"/>
            <w:noWrap/>
            <w:vAlign w:val="center"/>
          </w:tcPr>
          <w:p w14:paraId="0CDEE710" w14:textId="77777777" w:rsidR="005212F0" w:rsidRPr="00BA548C" w:rsidRDefault="005212F0" w:rsidP="00452012">
            <w:pPr>
              <w:pStyle w:val="Tabletext"/>
              <w:jc w:val="center"/>
              <w:rPr>
                <w:ins w:id="2739" w:author="Author"/>
              </w:rPr>
            </w:pPr>
          </w:p>
        </w:tc>
        <w:tc>
          <w:tcPr>
            <w:tcW w:w="3690" w:type="dxa"/>
            <w:tcBorders>
              <w:top w:val="nil"/>
              <w:left w:val="single" w:sz="4" w:space="0" w:color="auto"/>
              <w:bottom w:val="single" w:sz="4" w:space="0" w:color="auto"/>
              <w:right w:val="single" w:sz="4" w:space="0" w:color="auto"/>
            </w:tcBorders>
            <w:vAlign w:val="center"/>
          </w:tcPr>
          <w:p w14:paraId="5E5314EC" w14:textId="77777777" w:rsidR="005212F0" w:rsidRPr="00BA548C" w:rsidRDefault="005212F0" w:rsidP="00452012">
            <w:pPr>
              <w:pStyle w:val="Tabletext"/>
              <w:rPr>
                <w:ins w:id="2740" w:author="Author"/>
              </w:rPr>
            </w:pPr>
            <m:oMathPara>
              <m:oMath>
                <m:r>
                  <w:ins w:id="2741" w:author="Author">
                    <w:rPr>
                      <w:rFonts w:ascii="Cambria Math" w:hAnsi="Cambria Math"/>
                    </w:rPr>
                    <m:t>ϕ=</m:t>
                  </w:ins>
                </m:r>
                <m:func>
                  <m:funcPr>
                    <m:ctrlPr>
                      <w:ins w:id="2742" w:author="Author">
                        <w:rPr>
                          <w:rFonts w:ascii="Cambria Math" w:hAnsi="Cambria Math"/>
                          <w:i/>
                        </w:rPr>
                      </w:ins>
                    </m:ctrlPr>
                  </m:funcPr>
                  <m:fName>
                    <m:sSup>
                      <m:sSupPr>
                        <m:ctrlPr>
                          <w:ins w:id="2743" w:author="Author">
                            <w:rPr>
                              <w:rFonts w:ascii="Cambria Math" w:hAnsi="Cambria Math"/>
                              <w:i/>
                            </w:rPr>
                          </w:ins>
                        </m:ctrlPr>
                      </m:sSupPr>
                      <m:e>
                        <m:r>
                          <w:ins w:id="2744" w:author="Author">
                            <m:rPr>
                              <m:sty m:val="p"/>
                            </m:rPr>
                            <w:rPr>
                              <w:rFonts w:ascii="Cambria Math" w:hAnsi="Cambria Math"/>
                            </w:rPr>
                            <m:t>sin</m:t>
                          </w:ins>
                        </m:r>
                      </m:e>
                      <m:sup>
                        <m:r>
                          <w:ins w:id="2745" w:author="Author">
                            <w:rPr>
                              <w:rFonts w:ascii="Cambria Math" w:hAnsi="Cambria Math"/>
                            </w:rPr>
                            <m:t>-1</m:t>
                          </w:ins>
                        </m:r>
                      </m:sup>
                    </m:sSup>
                  </m:fName>
                  <m:e>
                    <m:d>
                      <m:dPr>
                        <m:ctrlPr>
                          <w:ins w:id="2746" w:author="Author">
                            <w:rPr>
                              <w:rFonts w:ascii="Cambria Math" w:hAnsi="Cambria Math"/>
                              <w:i/>
                            </w:rPr>
                          </w:ins>
                        </m:ctrlPr>
                      </m:dPr>
                      <m:e>
                        <m:f>
                          <m:fPr>
                            <m:ctrlPr>
                              <w:ins w:id="2747" w:author="Author">
                                <w:rPr>
                                  <w:rFonts w:ascii="Cambria Math" w:hAnsi="Cambria Math"/>
                                  <w:i/>
                                </w:rPr>
                              </w:ins>
                            </m:ctrlPr>
                          </m:fPr>
                          <m:num>
                            <m:sSub>
                              <m:sSubPr>
                                <m:ctrlPr>
                                  <w:ins w:id="2748" w:author="Author">
                                    <w:rPr>
                                      <w:rFonts w:ascii="Cambria Math" w:hAnsi="Cambria Math"/>
                                      <w:i/>
                                    </w:rPr>
                                  </w:ins>
                                </m:ctrlPr>
                              </m:sSubPr>
                              <m:e>
                                <m:r>
                                  <w:ins w:id="2749" w:author="Author">
                                    <w:rPr>
                                      <w:rFonts w:ascii="Cambria Math" w:hAnsi="Cambria Math"/>
                                    </w:rPr>
                                    <m:t>R</m:t>
                                  </w:ins>
                                </m:r>
                              </m:e>
                              <m:sub>
                                <m:r>
                                  <w:ins w:id="2750" w:author="Author">
                                    <w:rPr>
                                      <w:rFonts w:ascii="Cambria Math" w:hAnsi="Cambria Math"/>
                                    </w:rPr>
                                    <m:t>e</m:t>
                                  </w:ins>
                                </m:r>
                              </m:sub>
                            </m:sSub>
                          </m:num>
                          <m:den>
                            <m:sSub>
                              <m:sSubPr>
                                <m:ctrlPr>
                                  <w:ins w:id="2751" w:author="Author">
                                    <w:rPr>
                                      <w:rFonts w:ascii="Cambria Math" w:hAnsi="Cambria Math"/>
                                      <w:i/>
                                    </w:rPr>
                                  </w:ins>
                                </m:ctrlPr>
                              </m:sSubPr>
                              <m:e>
                                <m:r>
                                  <w:ins w:id="2752" w:author="Author">
                                    <w:rPr>
                                      <w:rFonts w:ascii="Cambria Math" w:hAnsi="Cambria Math"/>
                                    </w:rPr>
                                    <m:t>R</m:t>
                                  </w:ins>
                                </m:r>
                              </m:e>
                              <m:sub>
                                <m:r>
                                  <w:ins w:id="2753" w:author="Author">
                                    <w:rPr>
                                      <w:rFonts w:ascii="Cambria Math" w:hAnsi="Cambria Math"/>
                                    </w:rPr>
                                    <m:t>geo</m:t>
                                  </w:ins>
                                </m:r>
                              </m:sub>
                            </m:sSub>
                          </m:den>
                        </m:f>
                        <m:func>
                          <m:funcPr>
                            <m:ctrlPr>
                              <w:ins w:id="2754" w:author="Author">
                                <w:rPr>
                                  <w:rFonts w:ascii="Cambria Math" w:hAnsi="Cambria Math"/>
                                  <w:i/>
                                </w:rPr>
                              </w:ins>
                            </m:ctrlPr>
                          </m:funcPr>
                          <m:fName>
                            <m:r>
                              <w:ins w:id="2755" w:author="Author">
                                <m:rPr>
                                  <m:sty m:val="p"/>
                                </m:rPr>
                                <w:rPr>
                                  <w:rFonts w:ascii="Cambria Math" w:hAnsi="Cambria Math"/>
                                </w:rPr>
                                <m:t>sin</m:t>
                              </w:ins>
                            </m:r>
                          </m:fName>
                          <m:e>
                            <m:d>
                              <m:dPr>
                                <m:ctrlPr>
                                  <w:ins w:id="2756" w:author="Author">
                                    <w:rPr>
                                      <w:rFonts w:ascii="Cambria Math" w:hAnsi="Cambria Math"/>
                                      <w:i/>
                                    </w:rPr>
                                  </w:ins>
                                </m:ctrlPr>
                              </m:dPr>
                              <m:e>
                                <m:f>
                                  <m:fPr>
                                    <m:ctrlPr>
                                      <w:ins w:id="2757" w:author="Author">
                                        <w:rPr>
                                          <w:rFonts w:ascii="Cambria Math" w:hAnsi="Cambria Math"/>
                                          <w:i/>
                                        </w:rPr>
                                      </w:ins>
                                    </m:ctrlPr>
                                  </m:fPr>
                                  <m:num>
                                    <m:r>
                                      <w:ins w:id="2758" w:author="Author">
                                        <w:rPr>
                                          <w:rFonts w:ascii="Cambria Math" w:hAnsi="Cambria Math"/>
                                        </w:rPr>
                                        <m:t>π</m:t>
                                      </w:ins>
                                    </m:r>
                                  </m:num>
                                  <m:den>
                                    <m:r>
                                      <w:ins w:id="2759" w:author="Author">
                                        <w:rPr>
                                          <w:rFonts w:ascii="Cambria Math" w:hAnsi="Cambria Math"/>
                                        </w:rPr>
                                        <m:t>2</m:t>
                                      </w:ins>
                                    </m:r>
                                  </m:den>
                                </m:f>
                                <m:r>
                                  <w:ins w:id="2760" w:author="Author">
                                    <w:rPr>
                                      <w:rFonts w:ascii="Cambria Math" w:hAnsi="Cambria Math"/>
                                    </w:rPr>
                                    <m:t>+ϵ</m:t>
                                  </w:ins>
                                </m:r>
                              </m:e>
                            </m:d>
                          </m:e>
                        </m:func>
                      </m:e>
                    </m:d>
                  </m:e>
                </m:func>
              </m:oMath>
            </m:oMathPara>
          </w:p>
        </w:tc>
      </w:tr>
      <w:tr w:rsidR="005212F0" w:rsidRPr="00BA548C" w14:paraId="7F0EE4D5" w14:textId="77777777" w:rsidTr="00452012">
        <w:trPr>
          <w:cantSplit/>
          <w:trHeight w:val="20"/>
          <w:ins w:id="2761" w:author="Author"/>
        </w:trPr>
        <w:tc>
          <w:tcPr>
            <w:tcW w:w="640" w:type="dxa"/>
            <w:tcBorders>
              <w:top w:val="nil"/>
              <w:left w:val="single" w:sz="4" w:space="0" w:color="auto"/>
              <w:bottom w:val="single" w:sz="4" w:space="0" w:color="auto"/>
            </w:tcBorders>
            <w:shd w:val="clear" w:color="auto" w:fill="auto"/>
            <w:noWrap/>
            <w:vAlign w:val="center"/>
          </w:tcPr>
          <w:p w14:paraId="772C9CD0" w14:textId="77777777" w:rsidR="005212F0" w:rsidRPr="00BA548C" w:rsidRDefault="005212F0" w:rsidP="00452012">
            <w:pPr>
              <w:pStyle w:val="Tabletext"/>
              <w:rPr>
                <w:ins w:id="2762" w:author="Author"/>
              </w:rPr>
            </w:pPr>
          </w:p>
        </w:tc>
        <w:tc>
          <w:tcPr>
            <w:tcW w:w="4665" w:type="dxa"/>
            <w:tcBorders>
              <w:top w:val="nil"/>
              <w:bottom w:val="single" w:sz="4" w:space="0" w:color="auto"/>
            </w:tcBorders>
            <w:shd w:val="clear" w:color="auto" w:fill="auto"/>
            <w:noWrap/>
            <w:vAlign w:val="center"/>
          </w:tcPr>
          <w:p w14:paraId="0588BC58" w14:textId="77777777" w:rsidR="005212F0" w:rsidRPr="00BA548C" w:rsidRDefault="005212F0" w:rsidP="00452012">
            <w:pPr>
              <w:pStyle w:val="Tabletext"/>
              <w:rPr>
                <w:ins w:id="2763" w:author="Author"/>
              </w:rPr>
            </w:pPr>
          </w:p>
        </w:tc>
        <w:tc>
          <w:tcPr>
            <w:tcW w:w="1045" w:type="dxa"/>
            <w:tcBorders>
              <w:top w:val="nil"/>
              <w:bottom w:val="single" w:sz="4" w:space="0" w:color="auto"/>
            </w:tcBorders>
            <w:shd w:val="clear" w:color="auto" w:fill="auto"/>
            <w:noWrap/>
            <w:vAlign w:val="center"/>
          </w:tcPr>
          <w:p w14:paraId="69AE3B48" w14:textId="77777777" w:rsidR="005212F0" w:rsidRPr="00BA548C" w:rsidRDefault="005212F0" w:rsidP="00452012">
            <w:pPr>
              <w:pStyle w:val="Tabletext"/>
              <w:jc w:val="center"/>
              <w:rPr>
                <w:ins w:id="2764" w:author="Author"/>
              </w:rPr>
            </w:pPr>
          </w:p>
        </w:tc>
        <w:tc>
          <w:tcPr>
            <w:tcW w:w="1080" w:type="dxa"/>
            <w:tcBorders>
              <w:top w:val="nil"/>
              <w:bottom w:val="single" w:sz="4" w:space="0" w:color="auto"/>
            </w:tcBorders>
            <w:shd w:val="clear" w:color="auto" w:fill="auto"/>
            <w:noWrap/>
            <w:vAlign w:val="center"/>
          </w:tcPr>
          <w:p w14:paraId="5C2525A7" w14:textId="77777777" w:rsidR="005212F0" w:rsidRPr="00BA548C" w:rsidRDefault="005212F0" w:rsidP="00452012">
            <w:pPr>
              <w:pStyle w:val="Tabletext"/>
              <w:jc w:val="center"/>
              <w:rPr>
                <w:ins w:id="2765" w:author="Author"/>
              </w:rPr>
            </w:pPr>
          </w:p>
        </w:tc>
        <w:tc>
          <w:tcPr>
            <w:tcW w:w="1080" w:type="dxa"/>
            <w:tcBorders>
              <w:top w:val="nil"/>
              <w:bottom w:val="single" w:sz="4" w:space="0" w:color="auto"/>
            </w:tcBorders>
            <w:vAlign w:val="center"/>
          </w:tcPr>
          <w:p w14:paraId="1822521C" w14:textId="77777777" w:rsidR="005212F0" w:rsidRPr="00BA548C" w:rsidRDefault="005212F0" w:rsidP="00452012">
            <w:pPr>
              <w:pStyle w:val="Tabletext"/>
              <w:jc w:val="center"/>
              <w:rPr>
                <w:ins w:id="2766" w:author="Author"/>
              </w:rPr>
            </w:pPr>
          </w:p>
        </w:tc>
        <w:tc>
          <w:tcPr>
            <w:tcW w:w="1025" w:type="dxa"/>
            <w:tcBorders>
              <w:top w:val="nil"/>
              <w:bottom w:val="single" w:sz="4" w:space="0" w:color="auto"/>
              <w:right w:val="single" w:sz="4" w:space="0" w:color="auto"/>
            </w:tcBorders>
            <w:shd w:val="clear" w:color="auto" w:fill="auto"/>
            <w:noWrap/>
            <w:vAlign w:val="center"/>
          </w:tcPr>
          <w:p w14:paraId="77B4B8DC" w14:textId="77777777" w:rsidR="005212F0" w:rsidRPr="00BA548C" w:rsidRDefault="005212F0" w:rsidP="00452012">
            <w:pPr>
              <w:pStyle w:val="Tabletext"/>
              <w:jc w:val="center"/>
              <w:rPr>
                <w:ins w:id="2767" w:author="Author"/>
              </w:rPr>
            </w:pPr>
          </w:p>
        </w:tc>
        <w:tc>
          <w:tcPr>
            <w:tcW w:w="3690" w:type="dxa"/>
            <w:tcBorders>
              <w:top w:val="nil"/>
              <w:left w:val="single" w:sz="4" w:space="0" w:color="auto"/>
              <w:bottom w:val="single" w:sz="4" w:space="0" w:color="auto"/>
              <w:right w:val="single" w:sz="4" w:space="0" w:color="auto"/>
            </w:tcBorders>
            <w:vAlign w:val="center"/>
          </w:tcPr>
          <w:p w14:paraId="6B24D511" w14:textId="77777777" w:rsidR="005212F0" w:rsidRPr="00BA548C" w:rsidRDefault="005212F0" w:rsidP="00452012">
            <w:pPr>
              <w:pStyle w:val="Tabletext"/>
              <w:rPr>
                <w:ins w:id="2768" w:author="Author"/>
              </w:rPr>
            </w:pPr>
            <m:oMathPara>
              <m:oMath>
                <m:r>
                  <w:ins w:id="2769" w:author="Author">
                    <w:rPr>
                      <w:rFonts w:ascii="Cambria Math" w:hAnsi="Cambria Math"/>
                    </w:rPr>
                    <m:t>Latitude=90-</m:t>
                  </w:ins>
                </m:r>
                <m:d>
                  <m:dPr>
                    <m:ctrlPr>
                      <w:ins w:id="2770" w:author="Author">
                        <w:rPr>
                          <w:rFonts w:ascii="Cambria Math" w:hAnsi="Cambria Math"/>
                          <w:i/>
                        </w:rPr>
                      </w:ins>
                    </m:ctrlPr>
                  </m:dPr>
                  <m:e>
                    <m:r>
                      <w:ins w:id="2771" w:author="Author">
                        <w:rPr>
                          <w:rFonts w:ascii="Cambria Math" w:hAnsi="Cambria Math"/>
                        </w:rPr>
                        <m:t>ϕ+ϵ</m:t>
                      </w:ins>
                    </m:r>
                  </m:e>
                </m:d>
              </m:oMath>
            </m:oMathPara>
          </w:p>
        </w:tc>
      </w:tr>
      <w:tr w:rsidR="005212F0" w:rsidRPr="00BA548C" w14:paraId="5E216FB5" w14:textId="77777777" w:rsidTr="00452012">
        <w:trPr>
          <w:cantSplit/>
          <w:trHeight w:val="20"/>
          <w:ins w:id="277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96DC2BA" w14:textId="77777777" w:rsidR="005212F0" w:rsidRPr="00BA548C" w:rsidDel="007528C0" w:rsidRDefault="005212F0" w:rsidP="00452012">
            <w:pPr>
              <w:pStyle w:val="Tabletext"/>
              <w:rPr>
                <w:ins w:id="2773" w:author="Author"/>
              </w:rPr>
            </w:pPr>
            <w:ins w:id="2774" w:author="Author">
              <w:r w:rsidRPr="00BA548C">
                <w:t>3.2</w:t>
              </w:r>
            </w:ins>
          </w:p>
        </w:tc>
        <w:tc>
          <w:tcPr>
            <w:tcW w:w="4665" w:type="dxa"/>
            <w:tcBorders>
              <w:top w:val="nil"/>
              <w:left w:val="nil"/>
              <w:bottom w:val="single" w:sz="4" w:space="0" w:color="auto"/>
              <w:right w:val="single" w:sz="4" w:space="0" w:color="auto"/>
            </w:tcBorders>
            <w:shd w:val="clear" w:color="auto" w:fill="auto"/>
            <w:noWrap/>
            <w:vAlign w:val="center"/>
          </w:tcPr>
          <w:p w14:paraId="02D44373" w14:textId="77777777" w:rsidR="005212F0" w:rsidRPr="00BA548C" w:rsidRDefault="005212F0" w:rsidP="00452012">
            <w:pPr>
              <w:pStyle w:val="Tabletext"/>
              <w:rPr>
                <w:ins w:id="2775" w:author="Author"/>
              </w:rPr>
            </w:pPr>
            <w:ins w:id="2776" w:author="Author">
              <w:r w:rsidRPr="00BA548C">
                <w:t>Path length (km)</w:t>
              </w:r>
            </w:ins>
          </w:p>
        </w:tc>
        <w:tc>
          <w:tcPr>
            <w:tcW w:w="1045" w:type="dxa"/>
            <w:tcBorders>
              <w:top w:val="nil"/>
              <w:left w:val="nil"/>
              <w:bottom w:val="single" w:sz="4" w:space="0" w:color="auto"/>
              <w:right w:val="single" w:sz="4" w:space="0" w:color="auto"/>
            </w:tcBorders>
            <w:shd w:val="clear" w:color="auto" w:fill="auto"/>
            <w:noWrap/>
            <w:vAlign w:val="center"/>
          </w:tcPr>
          <w:p w14:paraId="242C3938" w14:textId="77777777" w:rsidR="005212F0" w:rsidRPr="00BA548C" w:rsidRDefault="005212F0" w:rsidP="00452012">
            <w:pPr>
              <w:pStyle w:val="Tabletext"/>
              <w:jc w:val="center"/>
              <w:rPr>
                <w:ins w:id="2777" w:author="Author"/>
              </w:rPr>
            </w:pPr>
            <w:ins w:id="2778" w:author="Author">
              <w:r w:rsidRPr="00BA548C">
                <w:t>39554.4</w:t>
              </w:r>
            </w:ins>
          </w:p>
        </w:tc>
        <w:tc>
          <w:tcPr>
            <w:tcW w:w="1080" w:type="dxa"/>
            <w:tcBorders>
              <w:top w:val="nil"/>
              <w:left w:val="nil"/>
              <w:bottom w:val="single" w:sz="4" w:space="0" w:color="auto"/>
              <w:right w:val="single" w:sz="4" w:space="0" w:color="auto"/>
            </w:tcBorders>
            <w:shd w:val="clear" w:color="auto" w:fill="auto"/>
            <w:noWrap/>
            <w:vAlign w:val="center"/>
          </w:tcPr>
          <w:p w14:paraId="4F9BD3CA" w14:textId="77777777" w:rsidR="005212F0" w:rsidRPr="00BA548C" w:rsidRDefault="005212F0" w:rsidP="00452012">
            <w:pPr>
              <w:pStyle w:val="Tabletext"/>
              <w:jc w:val="center"/>
              <w:rPr>
                <w:ins w:id="2779" w:author="Author"/>
              </w:rPr>
            </w:pPr>
            <w:ins w:id="2780" w:author="Author">
              <w:r w:rsidRPr="00BA548C">
                <w:t>39554.4</w:t>
              </w:r>
            </w:ins>
          </w:p>
        </w:tc>
        <w:tc>
          <w:tcPr>
            <w:tcW w:w="1080" w:type="dxa"/>
            <w:tcBorders>
              <w:top w:val="nil"/>
              <w:left w:val="nil"/>
              <w:bottom w:val="single" w:sz="4" w:space="0" w:color="auto"/>
              <w:right w:val="single" w:sz="4" w:space="0" w:color="auto"/>
            </w:tcBorders>
            <w:vAlign w:val="center"/>
          </w:tcPr>
          <w:p w14:paraId="2818D0F0" w14:textId="77777777" w:rsidR="005212F0" w:rsidRPr="00BA548C" w:rsidRDefault="005212F0" w:rsidP="00452012">
            <w:pPr>
              <w:pStyle w:val="Tabletext"/>
              <w:jc w:val="center"/>
              <w:rPr>
                <w:ins w:id="2781" w:author="Author"/>
              </w:rPr>
            </w:pPr>
            <w:ins w:id="2782" w:author="Author">
              <w:r w:rsidRPr="00BA548C">
                <w:t>39554.4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B1457E2" w14:textId="77777777" w:rsidR="005212F0" w:rsidRPr="00BA548C" w:rsidRDefault="005212F0" w:rsidP="00452012">
            <w:pPr>
              <w:pStyle w:val="Tabletext"/>
              <w:jc w:val="center"/>
              <w:rPr>
                <w:ins w:id="2783" w:author="Author"/>
              </w:rPr>
            </w:pPr>
            <w:ins w:id="2784" w:author="Author">
              <w:r w:rsidRPr="00BA548C">
                <w:t>39554.4</w:t>
              </w:r>
            </w:ins>
          </w:p>
        </w:tc>
        <w:tc>
          <w:tcPr>
            <w:tcW w:w="3690" w:type="dxa"/>
            <w:tcBorders>
              <w:top w:val="nil"/>
              <w:left w:val="single" w:sz="4" w:space="0" w:color="auto"/>
              <w:bottom w:val="single" w:sz="4" w:space="0" w:color="auto"/>
              <w:right w:val="single" w:sz="4" w:space="0" w:color="auto"/>
            </w:tcBorders>
            <w:vAlign w:val="center"/>
          </w:tcPr>
          <w:p w14:paraId="367C6AFE" w14:textId="77777777" w:rsidR="005212F0" w:rsidRPr="00BA548C" w:rsidRDefault="007334BB" w:rsidP="00452012">
            <w:pPr>
              <w:pStyle w:val="Tabletext"/>
              <w:rPr>
                <w:ins w:id="2785" w:author="Author"/>
              </w:rPr>
            </w:pPr>
            <m:oMathPara>
              <m:oMath>
                <m:sSup>
                  <m:sSupPr>
                    <m:ctrlPr>
                      <w:ins w:id="2786" w:author="Author">
                        <w:rPr>
                          <w:rFonts w:ascii="Cambria Math" w:hAnsi="Cambria Math"/>
                          <w:i/>
                        </w:rPr>
                      </w:ins>
                    </m:ctrlPr>
                  </m:sSupPr>
                  <m:e>
                    <m:r>
                      <w:ins w:id="2787" w:author="Author">
                        <w:rPr>
                          <w:rFonts w:ascii="Cambria Math" w:hAnsi="Cambria Math"/>
                        </w:rPr>
                        <m:t>D</m:t>
                      </w:ins>
                    </m:r>
                  </m:e>
                  <m:sup>
                    <m:r>
                      <w:ins w:id="2788" w:author="Author">
                        <w:rPr>
                          <w:rFonts w:ascii="Cambria Math" w:hAnsi="Cambria Math"/>
                        </w:rPr>
                        <m:t>2</m:t>
                      </w:ins>
                    </m:r>
                  </m:sup>
                </m:sSup>
                <m:r>
                  <w:ins w:id="2789" w:author="Author">
                    <w:rPr>
                      <w:rFonts w:ascii="Cambria Math" w:hAnsi="Cambria Math"/>
                    </w:rPr>
                    <m:t>=</m:t>
                  </w:ins>
                </m:r>
                <m:sSubSup>
                  <m:sSubSupPr>
                    <m:ctrlPr>
                      <w:ins w:id="2790" w:author="Author">
                        <w:rPr>
                          <w:rFonts w:ascii="Cambria Math" w:hAnsi="Cambria Math"/>
                          <w:i/>
                        </w:rPr>
                      </w:ins>
                    </m:ctrlPr>
                  </m:sSubSupPr>
                  <m:e>
                    <m:r>
                      <w:ins w:id="2791" w:author="Author">
                        <w:rPr>
                          <w:rFonts w:ascii="Cambria Math" w:hAnsi="Cambria Math"/>
                        </w:rPr>
                        <m:t>R</m:t>
                      </w:ins>
                    </m:r>
                  </m:e>
                  <m:sub>
                    <m:r>
                      <w:ins w:id="2792" w:author="Author">
                        <w:rPr>
                          <w:rFonts w:ascii="Cambria Math" w:hAnsi="Cambria Math"/>
                        </w:rPr>
                        <m:t>e</m:t>
                      </w:ins>
                    </m:r>
                  </m:sub>
                  <m:sup>
                    <m:r>
                      <w:ins w:id="2793" w:author="Author">
                        <w:rPr>
                          <w:rFonts w:ascii="Cambria Math" w:hAnsi="Cambria Math"/>
                        </w:rPr>
                        <m:t>2</m:t>
                      </w:ins>
                    </m:r>
                  </m:sup>
                </m:sSubSup>
                <m:r>
                  <w:ins w:id="2794" w:author="Author">
                    <w:rPr>
                      <w:rFonts w:ascii="Cambria Math" w:hAnsi="Cambria Math"/>
                    </w:rPr>
                    <m:t>+</m:t>
                  </w:ins>
                </m:r>
                <m:sSubSup>
                  <m:sSubSupPr>
                    <m:ctrlPr>
                      <w:ins w:id="2795" w:author="Author">
                        <w:rPr>
                          <w:rFonts w:ascii="Cambria Math" w:hAnsi="Cambria Math"/>
                          <w:i/>
                        </w:rPr>
                      </w:ins>
                    </m:ctrlPr>
                  </m:sSubSupPr>
                  <m:e>
                    <m:r>
                      <w:ins w:id="2796" w:author="Author">
                        <w:rPr>
                          <w:rFonts w:ascii="Cambria Math" w:hAnsi="Cambria Math"/>
                        </w:rPr>
                        <m:t>R</m:t>
                      </w:ins>
                    </m:r>
                  </m:e>
                  <m:sub>
                    <m:r>
                      <w:ins w:id="2797" w:author="Author">
                        <w:rPr>
                          <w:rFonts w:ascii="Cambria Math" w:hAnsi="Cambria Math"/>
                        </w:rPr>
                        <m:t>geo</m:t>
                      </w:ins>
                    </m:r>
                  </m:sub>
                  <m:sup>
                    <m:r>
                      <w:ins w:id="2798" w:author="Author">
                        <w:rPr>
                          <w:rFonts w:ascii="Cambria Math" w:hAnsi="Cambria Math"/>
                        </w:rPr>
                        <m:t>2</m:t>
                      </w:ins>
                    </m:r>
                  </m:sup>
                </m:sSubSup>
                <m:r>
                  <w:ins w:id="2799" w:author="Author">
                    <w:rPr>
                      <w:rFonts w:ascii="Cambria Math" w:hAnsi="Cambria Math"/>
                    </w:rPr>
                    <m:t>-2</m:t>
                  </w:ins>
                </m:r>
                <m:sSub>
                  <m:sSubPr>
                    <m:ctrlPr>
                      <w:ins w:id="2800" w:author="Author">
                        <w:rPr>
                          <w:rFonts w:ascii="Cambria Math" w:hAnsi="Cambria Math"/>
                          <w:i/>
                        </w:rPr>
                      </w:ins>
                    </m:ctrlPr>
                  </m:sSubPr>
                  <m:e>
                    <m:r>
                      <w:ins w:id="2801" w:author="Author">
                        <w:rPr>
                          <w:rFonts w:ascii="Cambria Math" w:hAnsi="Cambria Math"/>
                        </w:rPr>
                        <m:t>R</m:t>
                      </w:ins>
                    </m:r>
                  </m:e>
                  <m:sub>
                    <m:r>
                      <w:ins w:id="2802" w:author="Author">
                        <w:rPr>
                          <w:rFonts w:ascii="Cambria Math" w:hAnsi="Cambria Math"/>
                        </w:rPr>
                        <m:t>e</m:t>
                      </w:ins>
                    </m:r>
                  </m:sub>
                </m:sSub>
                <m:sSub>
                  <m:sSubPr>
                    <m:ctrlPr>
                      <w:ins w:id="2803" w:author="Author">
                        <w:rPr>
                          <w:rFonts w:ascii="Cambria Math" w:hAnsi="Cambria Math"/>
                          <w:i/>
                        </w:rPr>
                      </w:ins>
                    </m:ctrlPr>
                  </m:sSubPr>
                  <m:e>
                    <m:r>
                      <w:ins w:id="2804" w:author="Author">
                        <w:rPr>
                          <w:rFonts w:ascii="Cambria Math" w:hAnsi="Cambria Math"/>
                        </w:rPr>
                        <m:t>R</m:t>
                      </w:ins>
                    </m:r>
                  </m:e>
                  <m:sub>
                    <m:r>
                      <w:ins w:id="2805" w:author="Author">
                        <w:rPr>
                          <w:rFonts w:ascii="Cambria Math" w:hAnsi="Cambria Math"/>
                        </w:rPr>
                        <m:t>geo</m:t>
                      </w:ins>
                    </m:r>
                  </m:sub>
                </m:sSub>
                <m:r>
                  <w:ins w:id="2806" w:author="Author">
                    <w:rPr>
                      <w:rFonts w:ascii="Cambria Math" w:hAnsi="Cambria Math"/>
                    </w:rPr>
                    <m:t>cos</m:t>
                  </w:ins>
                </m:r>
                <m:d>
                  <m:dPr>
                    <m:ctrlPr>
                      <w:ins w:id="2807" w:author="Author">
                        <w:rPr>
                          <w:rFonts w:ascii="Cambria Math" w:hAnsi="Cambria Math"/>
                          <w:i/>
                        </w:rPr>
                      </w:ins>
                    </m:ctrlPr>
                  </m:dPr>
                  <m:e>
                    <m:r>
                      <w:ins w:id="2808" w:author="Author">
                        <w:rPr>
                          <w:rFonts w:ascii="Cambria Math" w:hAnsi="Cambria Math"/>
                        </w:rPr>
                        <m:t>latitude</m:t>
                      </w:ins>
                    </m:r>
                  </m:e>
                </m:d>
              </m:oMath>
            </m:oMathPara>
          </w:p>
        </w:tc>
      </w:tr>
      <w:tr w:rsidR="005212F0" w:rsidRPr="00BA548C" w14:paraId="5B58049C" w14:textId="77777777" w:rsidTr="00452012">
        <w:trPr>
          <w:cantSplit/>
          <w:trHeight w:val="20"/>
          <w:ins w:id="2809"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3C76000" w14:textId="77777777" w:rsidR="005212F0" w:rsidRPr="00BA548C" w:rsidRDefault="005212F0" w:rsidP="00452012">
            <w:pPr>
              <w:pStyle w:val="Tabletext"/>
              <w:rPr>
                <w:ins w:id="2810" w:author="Author"/>
              </w:rPr>
            </w:pPr>
            <w:ins w:id="2811" w:author="Author">
              <w:r w:rsidRPr="00BA548C">
                <w:t>3.3</w:t>
              </w:r>
            </w:ins>
          </w:p>
        </w:tc>
        <w:tc>
          <w:tcPr>
            <w:tcW w:w="4665" w:type="dxa"/>
            <w:tcBorders>
              <w:top w:val="nil"/>
              <w:left w:val="nil"/>
              <w:bottom w:val="single" w:sz="4" w:space="0" w:color="auto"/>
              <w:right w:val="single" w:sz="4" w:space="0" w:color="auto"/>
            </w:tcBorders>
            <w:shd w:val="clear" w:color="auto" w:fill="auto"/>
            <w:noWrap/>
            <w:vAlign w:val="center"/>
            <w:hideMark/>
          </w:tcPr>
          <w:p w14:paraId="52BAB365" w14:textId="77777777" w:rsidR="005212F0" w:rsidRPr="00BA548C" w:rsidRDefault="005212F0" w:rsidP="00452012">
            <w:pPr>
              <w:pStyle w:val="Tabletext"/>
              <w:rPr>
                <w:ins w:id="2812" w:author="Author"/>
              </w:rPr>
            </w:pPr>
            <w:ins w:id="2813" w:author="Author">
              <w:r w:rsidRPr="00BA548C">
                <w:t>Path loss (dB)</w:t>
              </w:r>
            </w:ins>
          </w:p>
        </w:tc>
        <w:tc>
          <w:tcPr>
            <w:tcW w:w="1045" w:type="dxa"/>
            <w:tcBorders>
              <w:top w:val="nil"/>
              <w:left w:val="nil"/>
              <w:bottom w:val="single" w:sz="4" w:space="0" w:color="auto"/>
              <w:right w:val="single" w:sz="4" w:space="0" w:color="auto"/>
            </w:tcBorders>
            <w:shd w:val="clear" w:color="auto" w:fill="auto"/>
            <w:noWrap/>
            <w:vAlign w:val="center"/>
          </w:tcPr>
          <w:p w14:paraId="5F8109E6" w14:textId="77777777" w:rsidR="005212F0" w:rsidRPr="00BA548C" w:rsidRDefault="005212F0" w:rsidP="00452012">
            <w:pPr>
              <w:pStyle w:val="Tabletext"/>
              <w:jc w:val="center"/>
              <w:rPr>
                <w:ins w:id="2814" w:author="Author"/>
              </w:rPr>
            </w:pPr>
            <w:ins w:id="2815" w:author="Author">
              <w:r w:rsidRPr="00BA548C">
                <w:t>216.4</w:t>
              </w:r>
            </w:ins>
          </w:p>
        </w:tc>
        <w:tc>
          <w:tcPr>
            <w:tcW w:w="1080" w:type="dxa"/>
            <w:tcBorders>
              <w:top w:val="nil"/>
              <w:left w:val="nil"/>
              <w:bottom w:val="single" w:sz="4" w:space="0" w:color="auto"/>
              <w:right w:val="single" w:sz="4" w:space="0" w:color="auto"/>
            </w:tcBorders>
            <w:shd w:val="clear" w:color="auto" w:fill="auto"/>
            <w:noWrap/>
            <w:vAlign w:val="center"/>
          </w:tcPr>
          <w:p w14:paraId="74659F15" w14:textId="77777777" w:rsidR="005212F0" w:rsidRPr="00BA548C" w:rsidRDefault="005212F0" w:rsidP="00452012">
            <w:pPr>
              <w:pStyle w:val="Tabletext"/>
              <w:jc w:val="center"/>
              <w:rPr>
                <w:ins w:id="2816" w:author="Author"/>
              </w:rPr>
            </w:pPr>
            <w:ins w:id="2817" w:author="Author">
              <w:r w:rsidRPr="00BA548C">
                <w:t>216.4</w:t>
              </w:r>
            </w:ins>
          </w:p>
        </w:tc>
        <w:tc>
          <w:tcPr>
            <w:tcW w:w="1080" w:type="dxa"/>
            <w:tcBorders>
              <w:top w:val="nil"/>
              <w:left w:val="nil"/>
              <w:bottom w:val="single" w:sz="4" w:space="0" w:color="auto"/>
              <w:right w:val="single" w:sz="4" w:space="0" w:color="auto"/>
            </w:tcBorders>
            <w:vAlign w:val="center"/>
          </w:tcPr>
          <w:p w14:paraId="7994E35C" w14:textId="77777777" w:rsidR="005212F0" w:rsidRPr="00BA548C" w:rsidRDefault="005212F0" w:rsidP="00452012">
            <w:pPr>
              <w:pStyle w:val="Tabletext"/>
              <w:jc w:val="center"/>
              <w:rPr>
                <w:ins w:id="2818" w:author="Author"/>
              </w:rPr>
            </w:pPr>
            <w:ins w:id="2819" w:author="Author">
              <w:r w:rsidRPr="00BA548C">
                <w:t>216.4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FE32EA4" w14:textId="77777777" w:rsidR="005212F0" w:rsidRPr="00BA548C" w:rsidRDefault="005212F0" w:rsidP="00452012">
            <w:pPr>
              <w:pStyle w:val="Tabletext"/>
              <w:jc w:val="center"/>
              <w:rPr>
                <w:ins w:id="2820" w:author="Author"/>
              </w:rPr>
            </w:pPr>
            <w:ins w:id="2821" w:author="Author">
              <w:r w:rsidRPr="00BA548C">
                <w:t>216.4</w:t>
              </w:r>
            </w:ins>
          </w:p>
        </w:tc>
        <w:tc>
          <w:tcPr>
            <w:tcW w:w="3690" w:type="dxa"/>
            <w:tcBorders>
              <w:top w:val="nil"/>
              <w:left w:val="single" w:sz="4" w:space="0" w:color="auto"/>
              <w:bottom w:val="single" w:sz="4" w:space="0" w:color="auto"/>
              <w:right w:val="single" w:sz="4" w:space="0" w:color="auto"/>
            </w:tcBorders>
            <w:vAlign w:val="center"/>
          </w:tcPr>
          <w:p w14:paraId="29812AE9" w14:textId="77777777" w:rsidR="005212F0" w:rsidRPr="00BA548C" w:rsidRDefault="007334BB" w:rsidP="00452012">
            <w:pPr>
              <w:pStyle w:val="Tabletext"/>
              <w:rPr>
                <w:ins w:id="2822" w:author="Author"/>
              </w:rPr>
            </w:pPr>
            <m:oMathPara>
              <m:oMath>
                <m:sSub>
                  <m:sSubPr>
                    <m:ctrlPr>
                      <w:ins w:id="2823" w:author="Author">
                        <w:rPr>
                          <w:rFonts w:ascii="Cambria Math" w:hAnsi="Cambria Math"/>
                          <w:i/>
                        </w:rPr>
                      </w:ins>
                    </m:ctrlPr>
                  </m:sSubPr>
                  <m:e>
                    <m:r>
                      <w:ins w:id="2824" w:author="Author">
                        <w:rPr>
                          <w:rFonts w:ascii="Cambria Math" w:hAnsi="Cambria Math"/>
                        </w:rPr>
                        <m:t>L</m:t>
                      </w:ins>
                    </m:r>
                  </m:e>
                  <m:sub>
                    <m:r>
                      <w:ins w:id="2825" w:author="Author">
                        <w:rPr>
                          <w:rFonts w:ascii="Cambria Math" w:hAnsi="Cambria Math"/>
                        </w:rPr>
                        <m:t>fs</m:t>
                      </w:ins>
                    </m:r>
                  </m:sub>
                </m:sSub>
                <m:r>
                  <w:ins w:id="2826" w:author="Author">
                    <w:rPr>
                      <w:rFonts w:ascii="Cambria Math" w:hAnsi="Cambria Math"/>
                    </w:rPr>
                    <m:t>=32.45+20</m:t>
                  </w:ins>
                </m:r>
                <m:sSub>
                  <m:sSubPr>
                    <m:ctrlPr>
                      <w:ins w:id="2827" w:author="Author">
                        <w:rPr>
                          <w:rFonts w:ascii="Cambria Math" w:hAnsi="Cambria Math"/>
                          <w:i/>
                        </w:rPr>
                      </w:ins>
                    </m:ctrlPr>
                  </m:sSubPr>
                  <m:e>
                    <m:r>
                      <w:ins w:id="2828" w:author="Author">
                        <w:rPr>
                          <w:rFonts w:ascii="Cambria Math" w:hAnsi="Cambria Math"/>
                        </w:rPr>
                        <m:t>log</m:t>
                      </w:ins>
                    </m:r>
                  </m:e>
                  <m:sub>
                    <m:r>
                      <w:ins w:id="2829" w:author="Author">
                        <w:rPr>
                          <w:rFonts w:ascii="Cambria Math" w:hAnsi="Cambria Math"/>
                        </w:rPr>
                        <m:t>10</m:t>
                      </w:ins>
                    </m:r>
                  </m:sub>
                </m:sSub>
                <m:d>
                  <m:dPr>
                    <m:ctrlPr>
                      <w:ins w:id="2830" w:author="Author">
                        <w:rPr>
                          <w:rFonts w:ascii="Cambria Math" w:hAnsi="Cambria Math"/>
                          <w:i/>
                        </w:rPr>
                      </w:ins>
                    </m:ctrlPr>
                  </m:dPr>
                  <m:e>
                    <m:sSub>
                      <m:sSubPr>
                        <m:ctrlPr>
                          <w:ins w:id="2831" w:author="Author">
                            <w:rPr>
                              <w:rFonts w:ascii="Cambria Math" w:hAnsi="Cambria Math"/>
                              <w:i/>
                            </w:rPr>
                          </w:ins>
                        </m:ctrlPr>
                      </m:sSubPr>
                      <m:e>
                        <m:r>
                          <w:ins w:id="2832" w:author="Author">
                            <w:rPr>
                              <w:rFonts w:ascii="Cambria Math" w:hAnsi="Cambria Math"/>
                            </w:rPr>
                            <m:t>f</m:t>
                          </w:ins>
                        </m:r>
                      </m:e>
                      <m:sub>
                        <m:r>
                          <w:ins w:id="2833" w:author="Author">
                            <w:rPr>
                              <w:rFonts w:ascii="Cambria Math" w:hAnsi="Cambria Math"/>
                            </w:rPr>
                            <m:t>MHz</m:t>
                          </w:ins>
                        </m:r>
                      </m:sub>
                    </m:sSub>
                  </m:e>
                </m:d>
                <m:r>
                  <w:ins w:id="2834" w:author="Author">
                    <w:rPr>
                      <w:rFonts w:ascii="Cambria Math" w:hAnsi="Cambria Math"/>
                    </w:rPr>
                    <m:t>+20</m:t>
                  </w:ins>
                </m:r>
                <m:sSub>
                  <m:sSubPr>
                    <m:ctrlPr>
                      <w:ins w:id="2835" w:author="Author">
                        <w:rPr>
                          <w:rFonts w:ascii="Cambria Math" w:hAnsi="Cambria Math"/>
                          <w:i/>
                        </w:rPr>
                      </w:ins>
                    </m:ctrlPr>
                  </m:sSubPr>
                  <m:e>
                    <m:r>
                      <w:ins w:id="2836" w:author="Author">
                        <w:rPr>
                          <w:rFonts w:ascii="Cambria Math" w:hAnsi="Cambria Math"/>
                        </w:rPr>
                        <m:t>log</m:t>
                      </w:ins>
                    </m:r>
                  </m:e>
                  <m:sub>
                    <m:r>
                      <w:ins w:id="2837" w:author="Author">
                        <w:rPr>
                          <w:rFonts w:ascii="Cambria Math" w:hAnsi="Cambria Math"/>
                        </w:rPr>
                        <m:t>10</m:t>
                      </w:ins>
                    </m:r>
                  </m:sub>
                </m:sSub>
                <m:d>
                  <m:dPr>
                    <m:ctrlPr>
                      <w:ins w:id="2838" w:author="Author">
                        <w:rPr>
                          <w:rFonts w:ascii="Cambria Math" w:hAnsi="Cambria Math"/>
                          <w:i/>
                        </w:rPr>
                      </w:ins>
                    </m:ctrlPr>
                  </m:dPr>
                  <m:e>
                    <m:sSub>
                      <m:sSubPr>
                        <m:ctrlPr>
                          <w:ins w:id="2839" w:author="Author">
                            <w:rPr>
                              <w:rFonts w:ascii="Cambria Math" w:hAnsi="Cambria Math"/>
                              <w:i/>
                            </w:rPr>
                          </w:ins>
                        </m:ctrlPr>
                      </m:sSubPr>
                      <m:e>
                        <m:r>
                          <w:ins w:id="2840" w:author="Author">
                            <w:rPr>
                              <w:rFonts w:ascii="Cambria Math" w:hAnsi="Cambria Math"/>
                            </w:rPr>
                            <m:t>d</m:t>
                          </w:ins>
                        </m:r>
                      </m:e>
                      <m:sub>
                        <m:r>
                          <w:ins w:id="2841" w:author="Author">
                            <w:rPr>
                              <w:rFonts w:ascii="Cambria Math" w:hAnsi="Cambria Math"/>
                            </w:rPr>
                            <m:t>km</m:t>
                          </w:ins>
                        </m:r>
                      </m:sub>
                    </m:sSub>
                  </m:e>
                </m:d>
              </m:oMath>
            </m:oMathPara>
          </w:p>
        </w:tc>
      </w:tr>
      <w:tr w:rsidR="005212F0" w:rsidRPr="00BA548C" w14:paraId="09E90777" w14:textId="77777777" w:rsidTr="00452012">
        <w:trPr>
          <w:cantSplit/>
          <w:trHeight w:val="20"/>
          <w:ins w:id="284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AB5B7F3" w14:textId="77777777" w:rsidR="005212F0" w:rsidRPr="00BA548C" w:rsidRDefault="005212F0" w:rsidP="00452012">
            <w:pPr>
              <w:pStyle w:val="Tabletext"/>
              <w:rPr>
                <w:ins w:id="2843" w:author="Author"/>
              </w:rPr>
            </w:pPr>
            <w:ins w:id="2844" w:author="Author">
              <w:r w:rsidRPr="00BA548C">
                <w:t>3.4</w:t>
              </w:r>
            </w:ins>
          </w:p>
        </w:tc>
        <w:tc>
          <w:tcPr>
            <w:tcW w:w="4665" w:type="dxa"/>
            <w:tcBorders>
              <w:top w:val="nil"/>
              <w:left w:val="nil"/>
              <w:bottom w:val="single" w:sz="4" w:space="0" w:color="auto"/>
              <w:right w:val="single" w:sz="4" w:space="0" w:color="auto"/>
            </w:tcBorders>
            <w:shd w:val="clear" w:color="auto" w:fill="auto"/>
            <w:noWrap/>
            <w:vAlign w:val="center"/>
            <w:hideMark/>
          </w:tcPr>
          <w:p w14:paraId="085ED8F8" w14:textId="77777777" w:rsidR="005212F0" w:rsidRPr="00BA548C" w:rsidRDefault="005212F0" w:rsidP="00452012">
            <w:pPr>
              <w:pStyle w:val="Tabletext"/>
              <w:rPr>
                <w:ins w:id="2845" w:author="Author"/>
              </w:rPr>
            </w:pPr>
            <w:proofErr w:type="spellStart"/>
            <w:ins w:id="2846" w:author="Author">
              <w:r w:rsidRPr="00BA548C">
                <w:t>Unfaded</w:t>
              </w:r>
              <w:proofErr w:type="spellEnd"/>
              <w:r w:rsidRPr="00BA548C">
                <w:t xml:space="preserve"> wanted single strength (</w:t>
              </w:r>
              <w:proofErr w:type="spellStart"/>
              <w:r w:rsidRPr="00BA548C">
                <w:t>dBW</w:t>
              </w:r>
              <w:proofErr w:type="spellEnd"/>
              <w:r w:rsidRPr="00BA548C">
                <w:t>/MHz)</w:t>
              </w:r>
            </w:ins>
          </w:p>
        </w:tc>
        <w:tc>
          <w:tcPr>
            <w:tcW w:w="1045" w:type="dxa"/>
            <w:tcBorders>
              <w:top w:val="nil"/>
              <w:left w:val="nil"/>
              <w:bottom w:val="single" w:sz="4" w:space="0" w:color="auto"/>
              <w:right w:val="single" w:sz="4" w:space="0" w:color="auto"/>
            </w:tcBorders>
            <w:shd w:val="clear" w:color="auto" w:fill="auto"/>
            <w:noWrap/>
            <w:vAlign w:val="center"/>
          </w:tcPr>
          <w:p w14:paraId="39B666F4" w14:textId="77777777" w:rsidR="005212F0" w:rsidRPr="00BA548C" w:rsidRDefault="005212F0" w:rsidP="00452012">
            <w:pPr>
              <w:pStyle w:val="Tabletext"/>
              <w:jc w:val="center"/>
              <w:rPr>
                <w:ins w:id="2847" w:author="Author"/>
              </w:rPr>
            </w:pPr>
            <w:ins w:id="2848" w:author="Author">
              <w:r w:rsidRPr="00BA548C">
                <w:t>-138.8</w:t>
              </w:r>
            </w:ins>
          </w:p>
        </w:tc>
        <w:tc>
          <w:tcPr>
            <w:tcW w:w="1080" w:type="dxa"/>
            <w:tcBorders>
              <w:top w:val="nil"/>
              <w:left w:val="nil"/>
              <w:bottom w:val="single" w:sz="4" w:space="0" w:color="auto"/>
              <w:right w:val="single" w:sz="4" w:space="0" w:color="auto"/>
            </w:tcBorders>
            <w:shd w:val="clear" w:color="auto" w:fill="auto"/>
            <w:noWrap/>
            <w:vAlign w:val="center"/>
            <w:hideMark/>
          </w:tcPr>
          <w:p w14:paraId="259875B6" w14:textId="77777777" w:rsidR="005212F0" w:rsidRPr="00BA548C" w:rsidRDefault="005212F0" w:rsidP="00452012">
            <w:pPr>
              <w:pStyle w:val="Tabletext"/>
              <w:jc w:val="center"/>
              <w:rPr>
                <w:ins w:id="2849" w:author="Author"/>
              </w:rPr>
            </w:pPr>
            <w:ins w:id="2850" w:author="Author">
              <w:r w:rsidRPr="00BA548C">
                <w:t>-127,3</w:t>
              </w:r>
            </w:ins>
          </w:p>
        </w:tc>
        <w:tc>
          <w:tcPr>
            <w:tcW w:w="1080" w:type="dxa"/>
            <w:tcBorders>
              <w:top w:val="nil"/>
              <w:left w:val="nil"/>
              <w:bottom w:val="single" w:sz="4" w:space="0" w:color="auto"/>
              <w:right w:val="single" w:sz="4" w:space="0" w:color="auto"/>
            </w:tcBorders>
            <w:vAlign w:val="center"/>
          </w:tcPr>
          <w:p w14:paraId="64E87D23" w14:textId="77777777" w:rsidR="005212F0" w:rsidRPr="00BA548C" w:rsidRDefault="005212F0" w:rsidP="00452012">
            <w:pPr>
              <w:pStyle w:val="Tabletext"/>
              <w:jc w:val="center"/>
              <w:rPr>
                <w:ins w:id="2851" w:author="Author"/>
              </w:rPr>
            </w:pPr>
            <w:ins w:id="2852" w:author="Author">
              <w:r w:rsidRPr="00BA548C">
                <w:t>-117.2</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4615A67E" w14:textId="77777777" w:rsidR="005212F0" w:rsidRPr="00BA548C" w:rsidRDefault="005212F0" w:rsidP="00452012">
            <w:pPr>
              <w:pStyle w:val="Tabletext"/>
              <w:jc w:val="center"/>
              <w:rPr>
                <w:ins w:id="2853" w:author="Author"/>
              </w:rPr>
            </w:pPr>
            <w:ins w:id="2854" w:author="Author">
              <w:r w:rsidRPr="00BA548C">
                <w:t>-104.5</w:t>
              </w:r>
            </w:ins>
          </w:p>
        </w:tc>
        <w:tc>
          <w:tcPr>
            <w:tcW w:w="3690" w:type="dxa"/>
            <w:tcBorders>
              <w:top w:val="nil"/>
              <w:left w:val="single" w:sz="4" w:space="0" w:color="auto"/>
              <w:bottom w:val="single" w:sz="4" w:space="0" w:color="auto"/>
              <w:right w:val="single" w:sz="4" w:space="0" w:color="auto"/>
            </w:tcBorders>
            <w:vAlign w:val="center"/>
          </w:tcPr>
          <w:p w14:paraId="47A11680" w14:textId="77777777" w:rsidR="005212F0" w:rsidRPr="00BA548C" w:rsidRDefault="007334BB" w:rsidP="00452012">
            <w:pPr>
              <w:pStyle w:val="Tabletext"/>
              <w:rPr>
                <w:ins w:id="2855" w:author="Author"/>
              </w:rPr>
            </w:pPr>
            <m:oMathPara>
              <m:oMath>
                <m:sSub>
                  <m:sSubPr>
                    <m:ctrlPr>
                      <w:ins w:id="2856" w:author="Author">
                        <w:rPr>
                          <w:rFonts w:ascii="Cambria Math" w:hAnsi="Cambria Math"/>
                          <w:i/>
                        </w:rPr>
                      </w:ins>
                    </m:ctrlPr>
                  </m:sSubPr>
                  <m:e>
                    <m:r>
                      <w:ins w:id="2857" w:author="Author">
                        <w:rPr>
                          <w:rFonts w:ascii="Cambria Math" w:hAnsi="Cambria Math"/>
                        </w:rPr>
                        <m:t>C</m:t>
                      </w:ins>
                    </m:r>
                  </m:e>
                  <m:sub>
                    <m:r>
                      <w:ins w:id="2858" w:author="Author">
                        <w:rPr>
                          <w:rFonts w:ascii="Cambria Math" w:hAnsi="Cambria Math"/>
                        </w:rPr>
                        <m:t>u</m:t>
                      </w:ins>
                    </m:r>
                  </m:sub>
                </m:sSub>
                <m:r>
                  <w:ins w:id="2859" w:author="Author">
                    <w:rPr>
                      <w:rFonts w:ascii="Cambria Math" w:hAnsi="Cambria Math"/>
                    </w:rPr>
                    <m:t>=EIRP-</m:t>
                  </w:ins>
                </m:r>
                <m:sSub>
                  <m:sSubPr>
                    <m:ctrlPr>
                      <w:ins w:id="2860" w:author="Author">
                        <w:rPr>
                          <w:rFonts w:ascii="Cambria Math" w:hAnsi="Cambria Math"/>
                          <w:i/>
                        </w:rPr>
                      </w:ins>
                    </m:ctrlPr>
                  </m:sSubPr>
                  <m:e>
                    <m:r>
                      <w:ins w:id="2861" w:author="Author">
                        <w:rPr>
                          <w:rFonts w:ascii="Cambria Math" w:hAnsi="Cambria Math"/>
                        </w:rPr>
                        <m:t>L</m:t>
                      </w:ins>
                    </m:r>
                  </m:e>
                  <m:sub>
                    <m:r>
                      <w:ins w:id="2862" w:author="Author">
                        <w:rPr>
                          <w:rFonts w:ascii="Cambria Math" w:hAnsi="Cambria Math"/>
                        </w:rPr>
                        <m:t>fs</m:t>
                      </w:ins>
                    </m:r>
                  </m:sub>
                </m:sSub>
                <m:r>
                  <w:ins w:id="2863" w:author="Author">
                    <w:rPr>
                      <w:rFonts w:ascii="Cambria Math" w:hAnsi="Cambria Math"/>
                    </w:rPr>
                    <m:t>+</m:t>
                  </w:ins>
                </m:r>
                <m:sSub>
                  <m:sSubPr>
                    <m:ctrlPr>
                      <w:ins w:id="2864" w:author="Author">
                        <w:rPr>
                          <w:rFonts w:ascii="Cambria Math" w:hAnsi="Cambria Math"/>
                          <w:i/>
                        </w:rPr>
                      </w:ins>
                    </m:ctrlPr>
                  </m:sSubPr>
                  <m:e>
                    <m:r>
                      <w:ins w:id="2865" w:author="Author">
                        <w:rPr>
                          <w:rFonts w:ascii="Cambria Math" w:hAnsi="Cambria Math"/>
                        </w:rPr>
                        <m:t>G</m:t>
                      </w:ins>
                    </m:r>
                  </m:e>
                  <m:sub>
                    <m:r>
                      <w:ins w:id="2866" w:author="Author">
                        <w:rPr>
                          <w:rFonts w:ascii="Cambria Math" w:hAnsi="Cambria Math"/>
                        </w:rPr>
                        <m:t>RX</m:t>
                      </w:ins>
                    </m:r>
                  </m:sub>
                </m:sSub>
                <m:r>
                  <w:ins w:id="2867" w:author="Author">
                    <w:rPr>
                      <w:rFonts w:ascii="Cambria Math" w:hAnsi="Cambria Math"/>
                    </w:rPr>
                    <m:t>-</m:t>
                  </w:ins>
                </m:r>
                <m:sSub>
                  <m:sSubPr>
                    <m:ctrlPr>
                      <w:ins w:id="2868" w:author="Author">
                        <w:rPr>
                          <w:rFonts w:ascii="Cambria Math" w:hAnsi="Cambria Math"/>
                          <w:i/>
                        </w:rPr>
                      </w:ins>
                    </m:ctrlPr>
                  </m:sSubPr>
                  <m:e>
                    <m:r>
                      <w:ins w:id="2869" w:author="Author">
                        <w:rPr>
                          <w:rFonts w:ascii="Cambria Math" w:hAnsi="Cambria Math"/>
                        </w:rPr>
                        <m:t>L</m:t>
                      </w:ins>
                    </m:r>
                  </m:e>
                  <m:sub>
                    <m:r>
                      <w:ins w:id="2870" w:author="Author">
                        <w:rPr>
                          <w:rFonts w:ascii="Cambria Math" w:hAnsi="Cambria Math"/>
                        </w:rPr>
                        <m:t>o</m:t>
                      </w:ins>
                    </m:r>
                  </m:sub>
                </m:sSub>
              </m:oMath>
            </m:oMathPara>
          </w:p>
        </w:tc>
      </w:tr>
      <w:tr w:rsidR="005212F0" w:rsidRPr="00BA548C" w14:paraId="5FE809FF" w14:textId="77777777" w:rsidTr="00452012">
        <w:trPr>
          <w:cantSplit/>
          <w:trHeight w:val="20"/>
          <w:ins w:id="287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BD02756" w14:textId="77777777" w:rsidR="005212F0" w:rsidRPr="00BA548C" w:rsidRDefault="005212F0" w:rsidP="00452012">
            <w:pPr>
              <w:pStyle w:val="Tabletext"/>
              <w:rPr>
                <w:ins w:id="2872" w:author="Author"/>
              </w:rPr>
            </w:pPr>
            <w:ins w:id="2873" w:author="Author">
              <w:r w:rsidRPr="00BA548C">
                <w:t>3.5</w:t>
              </w:r>
            </w:ins>
          </w:p>
        </w:tc>
        <w:tc>
          <w:tcPr>
            <w:tcW w:w="4665" w:type="dxa"/>
            <w:tcBorders>
              <w:top w:val="nil"/>
              <w:left w:val="nil"/>
              <w:bottom w:val="single" w:sz="4" w:space="0" w:color="auto"/>
              <w:right w:val="single" w:sz="4" w:space="0" w:color="auto"/>
            </w:tcBorders>
            <w:shd w:val="clear" w:color="auto" w:fill="auto"/>
            <w:noWrap/>
            <w:vAlign w:val="center"/>
            <w:hideMark/>
          </w:tcPr>
          <w:p w14:paraId="0B81F68C" w14:textId="77777777" w:rsidR="005212F0" w:rsidRPr="00BA548C" w:rsidRDefault="005212F0" w:rsidP="00452012">
            <w:pPr>
              <w:pStyle w:val="Tabletext"/>
              <w:rPr>
                <w:ins w:id="2874" w:author="Author"/>
              </w:rPr>
            </w:pPr>
            <w:ins w:id="2875" w:author="Author">
              <w:r w:rsidRPr="00BA548C">
                <w:t>Noise plus margin (</w:t>
              </w:r>
              <w:proofErr w:type="spellStart"/>
              <w:r w:rsidRPr="00BA548C">
                <w:t>dBW</w:t>
              </w:r>
              <w:proofErr w:type="spellEnd"/>
              <w:r w:rsidRPr="00BA548C">
                <w:t>/MHz)</w:t>
              </w:r>
            </w:ins>
          </w:p>
        </w:tc>
        <w:tc>
          <w:tcPr>
            <w:tcW w:w="1045" w:type="dxa"/>
            <w:tcBorders>
              <w:top w:val="nil"/>
              <w:left w:val="nil"/>
              <w:bottom w:val="single" w:sz="4" w:space="0" w:color="auto"/>
              <w:right w:val="single" w:sz="4" w:space="0" w:color="auto"/>
            </w:tcBorders>
            <w:shd w:val="clear" w:color="auto" w:fill="auto"/>
            <w:noWrap/>
            <w:vAlign w:val="center"/>
          </w:tcPr>
          <w:p w14:paraId="13DC0658" w14:textId="77777777" w:rsidR="005212F0" w:rsidRPr="00BA548C" w:rsidRDefault="005212F0" w:rsidP="00452012">
            <w:pPr>
              <w:pStyle w:val="Tabletext"/>
              <w:jc w:val="center"/>
              <w:rPr>
                <w:ins w:id="2876" w:author="Author"/>
              </w:rPr>
            </w:pPr>
            <w:ins w:id="2877" w:author="Author">
              <w:r w:rsidRPr="00BA548C">
                <w:t>-141.6</w:t>
              </w:r>
            </w:ins>
          </w:p>
        </w:tc>
        <w:tc>
          <w:tcPr>
            <w:tcW w:w="1080" w:type="dxa"/>
            <w:tcBorders>
              <w:top w:val="nil"/>
              <w:left w:val="nil"/>
              <w:bottom w:val="single" w:sz="4" w:space="0" w:color="auto"/>
              <w:right w:val="single" w:sz="4" w:space="0" w:color="auto"/>
            </w:tcBorders>
            <w:shd w:val="clear" w:color="auto" w:fill="auto"/>
            <w:noWrap/>
            <w:vAlign w:val="center"/>
          </w:tcPr>
          <w:p w14:paraId="7AEC1B42" w14:textId="77777777" w:rsidR="005212F0" w:rsidRPr="00BA548C" w:rsidRDefault="005212F0" w:rsidP="00452012">
            <w:pPr>
              <w:pStyle w:val="Tabletext"/>
              <w:jc w:val="center"/>
              <w:rPr>
                <w:ins w:id="2878" w:author="Author"/>
              </w:rPr>
            </w:pPr>
            <w:ins w:id="2879" w:author="Author">
              <w:r w:rsidRPr="00BA548C">
                <w:t>-141.6</w:t>
              </w:r>
            </w:ins>
          </w:p>
        </w:tc>
        <w:tc>
          <w:tcPr>
            <w:tcW w:w="1080" w:type="dxa"/>
            <w:tcBorders>
              <w:top w:val="nil"/>
              <w:left w:val="nil"/>
              <w:bottom w:val="single" w:sz="4" w:space="0" w:color="auto"/>
              <w:right w:val="single" w:sz="4" w:space="0" w:color="auto"/>
            </w:tcBorders>
            <w:vAlign w:val="center"/>
          </w:tcPr>
          <w:p w14:paraId="4EDEA325" w14:textId="77777777" w:rsidR="005212F0" w:rsidRPr="00BA548C" w:rsidRDefault="005212F0" w:rsidP="00452012">
            <w:pPr>
              <w:pStyle w:val="Tabletext"/>
              <w:jc w:val="center"/>
              <w:rPr>
                <w:ins w:id="2880" w:author="Author"/>
              </w:rPr>
            </w:pPr>
            <w:ins w:id="2881" w:author="Author">
              <w:r w:rsidRPr="00BA548C">
                <w:t>-141.6</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E259922" w14:textId="77777777" w:rsidR="005212F0" w:rsidRPr="00BA548C" w:rsidRDefault="005212F0" w:rsidP="00452012">
            <w:pPr>
              <w:pStyle w:val="Tabletext"/>
              <w:jc w:val="center"/>
              <w:rPr>
                <w:ins w:id="2882" w:author="Author"/>
              </w:rPr>
            </w:pPr>
            <w:ins w:id="2883" w:author="Author">
              <w:r w:rsidRPr="00BA548C">
                <w:t>-141.6</w:t>
              </w:r>
            </w:ins>
          </w:p>
        </w:tc>
        <w:tc>
          <w:tcPr>
            <w:tcW w:w="3690" w:type="dxa"/>
            <w:tcBorders>
              <w:top w:val="nil"/>
              <w:left w:val="single" w:sz="4" w:space="0" w:color="auto"/>
              <w:bottom w:val="single" w:sz="4" w:space="0" w:color="auto"/>
              <w:right w:val="single" w:sz="4" w:space="0" w:color="auto"/>
            </w:tcBorders>
            <w:vAlign w:val="center"/>
          </w:tcPr>
          <w:p w14:paraId="13708D43" w14:textId="77777777" w:rsidR="005212F0" w:rsidRPr="00BA548C" w:rsidRDefault="005212F0" w:rsidP="00452012">
            <w:pPr>
              <w:pStyle w:val="Tabletext"/>
              <w:rPr>
                <w:ins w:id="2884" w:author="Author"/>
              </w:rPr>
            </w:pPr>
            <m:oMathPara>
              <m:oMath>
                <m:r>
                  <w:ins w:id="2885" w:author="Author">
                    <w:rPr>
                      <w:rFonts w:ascii="Cambria Math" w:hAnsi="Cambria Math"/>
                    </w:rPr>
                    <m:t>N+M=10</m:t>
                  </w:ins>
                </m:r>
                <m:sSub>
                  <m:sSubPr>
                    <m:ctrlPr>
                      <w:ins w:id="2886" w:author="Author">
                        <w:rPr>
                          <w:rFonts w:ascii="Cambria Math" w:hAnsi="Cambria Math"/>
                          <w:i/>
                        </w:rPr>
                      </w:ins>
                    </m:ctrlPr>
                  </m:sSubPr>
                  <m:e>
                    <m:r>
                      <w:ins w:id="2887" w:author="Author">
                        <w:rPr>
                          <w:rFonts w:ascii="Cambria Math" w:hAnsi="Cambria Math"/>
                        </w:rPr>
                        <m:t>log</m:t>
                      </w:ins>
                    </m:r>
                  </m:e>
                  <m:sub>
                    <m:r>
                      <w:ins w:id="2888" w:author="Author">
                        <w:rPr>
                          <w:rFonts w:ascii="Cambria Math" w:hAnsi="Cambria Math"/>
                        </w:rPr>
                        <m:t>10</m:t>
                      </w:ins>
                    </m:r>
                  </m:sub>
                </m:sSub>
                <m:d>
                  <m:dPr>
                    <m:ctrlPr>
                      <w:ins w:id="2889" w:author="Author">
                        <w:rPr>
                          <w:rFonts w:ascii="Cambria Math" w:hAnsi="Cambria Math"/>
                          <w:i/>
                        </w:rPr>
                      </w:ins>
                    </m:ctrlPr>
                  </m:dPr>
                  <m:e>
                    <m:r>
                      <w:ins w:id="2890" w:author="Author">
                        <w:rPr>
                          <w:rFonts w:ascii="Cambria Math" w:hAnsi="Cambria Math"/>
                        </w:rPr>
                        <m:t>T</m:t>
                      </w:ins>
                    </m:r>
                  </m:e>
                </m:d>
                <m:r>
                  <w:ins w:id="2891" w:author="Author">
                    <w:rPr>
                      <w:rFonts w:ascii="Cambria Math" w:hAnsi="Cambria Math"/>
                    </w:rPr>
                    <m:t>+60-k+</m:t>
                  </w:ins>
                </m:r>
                <m:sSub>
                  <m:sSubPr>
                    <m:ctrlPr>
                      <w:ins w:id="2892" w:author="Author">
                        <w:rPr>
                          <w:rFonts w:ascii="Cambria Math" w:hAnsi="Cambria Math"/>
                          <w:i/>
                        </w:rPr>
                      </w:ins>
                    </m:ctrlPr>
                  </m:sSubPr>
                  <m:e>
                    <m:r>
                      <w:ins w:id="2893" w:author="Author">
                        <w:rPr>
                          <w:rFonts w:ascii="Cambria Math" w:hAnsi="Cambria Math"/>
                        </w:rPr>
                        <m:t>M</m:t>
                      </w:ins>
                    </m:r>
                  </m:e>
                  <m:sub>
                    <m:r>
                      <w:ins w:id="2894" w:author="Author">
                        <w:rPr>
                          <w:rFonts w:ascii="Cambria Math" w:hAnsi="Cambria Math"/>
                        </w:rPr>
                        <m:t>0</m:t>
                      </w:ins>
                    </m:r>
                  </m:sub>
                </m:sSub>
              </m:oMath>
            </m:oMathPara>
          </w:p>
        </w:tc>
      </w:tr>
      <w:tr w:rsidR="005212F0" w:rsidRPr="00BA548C" w14:paraId="658687FB" w14:textId="77777777" w:rsidTr="00452012">
        <w:trPr>
          <w:cantSplit/>
          <w:trHeight w:val="20"/>
          <w:ins w:id="2895" w:author="Author"/>
        </w:trPr>
        <w:tc>
          <w:tcPr>
            <w:tcW w:w="13225" w:type="dxa"/>
            <w:gridSpan w:val="7"/>
            <w:tcBorders>
              <w:top w:val="nil"/>
              <w:left w:val="single" w:sz="4" w:space="0" w:color="auto"/>
              <w:bottom w:val="single" w:sz="4" w:space="0" w:color="auto"/>
              <w:right w:val="single" w:sz="4" w:space="0" w:color="auto"/>
            </w:tcBorders>
            <w:shd w:val="clear" w:color="auto" w:fill="auto"/>
            <w:noWrap/>
            <w:vAlign w:val="center"/>
          </w:tcPr>
          <w:p w14:paraId="63D4607D" w14:textId="77777777" w:rsidR="005212F0" w:rsidRPr="00BA548C" w:rsidRDefault="005212F0" w:rsidP="00452012">
            <w:pPr>
              <w:pStyle w:val="Tabletext"/>
              <w:rPr>
                <w:ins w:id="2896" w:author="Author"/>
              </w:rPr>
            </w:pPr>
          </w:p>
        </w:tc>
      </w:tr>
      <w:tr w:rsidR="005212F0" w:rsidRPr="00BA548C" w14:paraId="5D5BFA11" w14:textId="77777777" w:rsidTr="00452012">
        <w:trPr>
          <w:cantSplit/>
          <w:trHeight w:val="20"/>
          <w:ins w:id="2897"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1B8996" w14:textId="77777777" w:rsidR="005212F0" w:rsidRPr="00BA548C" w:rsidRDefault="005212F0" w:rsidP="00452012">
            <w:pPr>
              <w:pStyle w:val="Tabletext"/>
              <w:rPr>
                <w:ins w:id="2898" w:author="Author"/>
                <w:b/>
              </w:rPr>
            </w:pPr>
            <w:ins w:id="2899" w:author="Author">
              <w:r w:rsidRPr="00BA548C">
                <w:rPr>
                  <w:b/>
                </w:rPr>
                <w:t>4</w:t>
              </w:r>
            </w:ins>
          </w:p>
        </w:tc>
        <w:tc>
          <w:tcPr>
            <w:tcW w:w="4665" w:type="dxa"/>
            <w:tcBorders>
              <w:top w:val="nil"/>
              <w:left w:val="nil"/>
              <w:bottom w:val="single" w:sz="4" w:space="0" w:color="auto"/>
              <w:right w:val="single" w:sz="4" w:space="0" w:color="auto"/>
            </w:tcBorders>
            <w:shd w:val="clear" w:color="auto" w:fill="auto"/>
            <w:noWrap/>
            <w:vAlign w:val="center"/>
            <w:hideMark/>
          </w:tcPr>
          <w:p w14:paraId="3C7A44CA" w14:textId="77777777" w:rsidR="005212F0" w:rsidRPr="00BA548C" w:rsidRDefault="005212F0" w:rsidP="00452012">
            <w:pPr>
              <w:pStyle w:val="Tabletext"/>
              <w:rPr>
                <w:ins w:id="2900" w:author="Author"/>
                <w:b/>
              </w:rPr>
            </w:pPr>
            <w:ins w:id="2901" w:author="Author">
              <w:r w:rsidRPr="00BA548C">
                <w:rPr>
                  <w:b/>
                </w:rPr>
                <w:t>Validation Checks</w:t>
              </w:r>
            </w:ins>
          </w:p>
        </w:tc>
        <w:tc>
          <w:tcPr>
            <w:tcW w:w="7920" w:type="dxa"/>
            <w:gridSpan w:val="5"/>
            <w:tcBorders>
              <w:top w:val="nil"/>
              <w:left w:val="nil"/>
              <w:bottom w:val="single" w:sz="4" w:space="0" w:color="auto"/>
              <w:right w:val="single" w:sz="4" w:space="0" w:color="auto"/>
            </w:tcBorders>
            <w:shd w:val="clear" w:color="auto" w:fill="auto"/>
            <w:noWrap/>
            <w:vAlign w:val="center"/>
            <w:hideMark/>
          </w:tcPr>
          <w:p w14:paraId="39ADD89E" w14:textId="77777777" w:rsidR="005212F0" w:rsidRPr="00BA548C" w:rsidRDefault="005212F0" w:rsidP="00452012">
            <w:pPr>
              <w:pStyle w:val="Tabletext"/>
              <w:rPr>
                <w:ins w:id="2902" w:author="Author"/>
              </w:rPr>
            </w:pPr>
          </w:p>
        </w:tc>
      </w:tr>
      <w:tr w:rsidR="005212F0" w:rsidRPr="00BA548C" w14:paraId="590DA91B" w14:textId="77777777" w:rsidTr="00452012">
        <w:trPr>
          <w:cantSplit/>
          <w:trHeight w:val="20"/>
          <w:ins w:id="2903"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9541C2" w14:textId="77777777" w:rsidR="005212F0" w:rsidRPr="00BA548C" w:rsidRDefault="005212F0" w:rsidP="00452012">
            <w:pPr>
              <w:pStyle w:val="Tabletext"/>
              <w:rPr>
                <w:ins w:id="2904" w:author="Author"/>
              </w:rPr>
            </w:pPr>
            <w:ins w:id="2905" w:author="Author">
              <w:r w:rsidRPr="00BA548C">
                <w:t>4.1</w:t>
              </w:r>
            </w:ins>
          </w:p>
        </w:tc>
        <w:tc>
          <w:tcPr>
            <w:tcW w:w="4665" w:type="dxa"/>
            <w:tcBorders>
              <w:top w:val="nil"/>
              <w:left w:val="nil"/>
              <w:bottom w:val="single" w:sz="4" w:space="0" w:color="auto"/>
              <w:right w:val="single" w:sz="4" w:space="0" w:color="auto"/>
            </w:tcBorders>
            <w:shd w:val="clear" w:color="auto" w:fill="auto"/>
            <w:noWrap/>
            <w:vAlign w:val="center"/>
            <w:hideMark/>
          </w:tcPr>
          <w:p w14:paraId="7508724F" w14:textId="77777777" w:rsidR="005212F0" w:rsidRPr="00BA548C" w:rsidRDefault="005212F0" w:rsidP="00452012">
            <w:pPr>
              <w:pStyle w:val="Tabletext"/>
              <w:rPr>
                <w:ins w:id="2906" w:author="Author"/>
              </w:rPr>
            </w:pPr>
            <w:ins w:id="2907" w:author="Author">
              <w:r w:rsidRPr="00BA548C">
                <w:t>Margin for rain fade (dB)</w:t>
              </w:r>
            </w:ins>
          </w:p>
        </w:tc>
        <w:tc>
          <w:tcPr>
            <w:tcW w:w="1045" w:type="dxa"/>
            <w:tcBorders>
              <w:top w:val="nil"/>
              <w:left w:val="nil"/>
              <w:bottom w:val="single" w:sz="4" w:space="0" w:color="auto"/>
              <w:right w:val="single" w:sz="4" w:space="0" w:color="auto"/>
            </w:tcBorders>
            <w:shd w:val="clear" w:color="auto" w:fill="auto"/>
            <w:noWrap/>
            <w:vAlign w:val="center"/>
          </w:tcPr>
          <w:p w14:paraId="601641CD" w14:textId="77777777" w:rsidR="005212F0" w:rsidRPr="00BA548C" w:rsidRDefault="005212F0" w:rsidP="00452012">
            <w:pPr>
              <w:pStyle w:val="Tabletext"/>
              <w:jc w:val="center"/>
              <w:rPr>
                <w:ins w:id="2908" w:author="Author"/>
              </w:rPr>
            </w:pPr>
            <w:ins w:id="2909" w:author="Author">
              <w:r w:rsidRPr="00BA548C">
                <w:t>2.8</w:t>
              </w:r>
            </w:ins>
          </w:p>
        </w:tc>
        <w:tc>
          <w:tcPr>
            <w:tcW w:w="1080" w:type="dxa"/>
            <w:tcBorders>
              <w:top w:val="nil"/>
              <w:left w:val="nil"/>
              <w:bottom w:val="single" w:sz="4" w:space="0" w:color="auto"/>
              <w:right w:val="single" w:sz="4" w:space="0" w:color="auto"/>
            </w:tcBorders>
            <w:shd w:val="clear" w:color="auto" w:fill="auto"/>
            <w:noWrap/>
            <w:vAlign w:val="center"/>
          </w:tcPr>
          <w:p w14:paraId="50E72E1D" w14:textId="77777777" w:rsidR="005212F0" w:rsidRPr="00BA548C" w:rsidRDefault="005212F0" w:rsidP="00452012">
            <w:pPr>
              <w:pStyle w:val="Tabletext"/>
              <w:jc w:val="center"/>
              <w:rPr>
                <w:ins w:id="2910" w:author="Author"/>
              </w:rPr>
            </w:pPr>
            <w:ins w:id="2911" w:author="Author">
              <w:r w:rsidRPr="00BA548C">
                <w:t>14.3</w:t>
              </w:r>
            </w:ins>
          </w:p>
        </w:tc>
        <w:tc>
          <w:tcPr>
            <w:tcW w:w="1080" w:type="dxa"/>
            <w:tcBorders>
              <w:top w:val="nil"/>
              <w:left w:val="nil"/>
              <w:bottom w:val="single" w:sz="4" w:space="0" w:color="auto"/>
              <w:right w:val="single" w:sz="4" w:space="0" w:color="auto"/>
            </w:tcBorders>
            <w:vAlign w:val="center"/>
          </w:tcPr>
          <w:p w14:paraId="4FE0E3CE" w14:textId="77777777" w:rsidR="005212F0" w:rsidRPr="00BA548C" w:rsidRDefault="005212F0" w:rsidP="00452012">
            <w:pPr>
              <w:pStyle w:val="Tabletext"/>
              <w:jc w:val="center"/>
              <w:rPr>
                <w:ins w:id="2912" w:author="Author"/>
              </w:rPr>
            </w:pPr>
            <w:ins w:id="2913" w:author="Author">
              <w:r w:rsidRPr="00BA548C">
                <w:t>24.4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1902471" w14:textId="77777777" w:rsidR="005212F0" w:rsidRPr="00BA548C" w:rsidRDefault="005212F0" w:rsidP="00452012">
            <w:pPr>
              <w:pStyle w:val="Tabletext"/>
              <w:jc w:val="center"/>
              <w:rPr>
                <w:ins w:id="2914" w:author="Author"/>
              </w:rPr>
            </w:pPr>
            <w:ins w:id="2915" w:author="Author">
              <w:r w:rsidRPr="00BA548C">
                <w:t>37.1</w:t>
              </w:r>
            </w:ins>
          </w:p>
        </w:tc>
        <w:tc>
          <w:tcPr>
            <w:tcW w:w="3690" w:type="dxa"/>
            <w:tcBorders>
              <w:top w:val="nil"/>
              <w:left w:val="single" w:sz="4" w:space="0" w:color="auto"/>
              <w:bottom w:val="single" w:sz="4" w:space="0" w:color="auto"/>
              <w:right w:val="single" w:sz="4" w:space="0" w:color="auto"/>
            </w:tcBorders>
            <w:vAlign w:val="center"/>
          </w:tcPr>
          <w:p w14:paraId="11D2A4EC" w14:textId="77777777" w:rsidR="005212F0" w:rsidRPr="00BA548C" w:rsidRDefault="007334BB" w:rsidP="00452012">
            <w:pPr>
              <w:pStyle w:val="Tabletext"/>
              <w:rPr>
                <w:ins w:id="2916" w:author="Author"/>
              </w:rPr>
            </w:pPr>
            <m:oMathPara>
              <m:oMath>
                <m:sSub>
                  <m:sSubPr>
                    <m:ctrlPr>
                      <w:ins w:id="2917" w:author="Author">
                        <w:rPr>
                          <w:rFonts w:ascii="Cambria Math" w:hAnsi="Cambria Math"/>
                          <w:i/>
                        </w:rPr>
                      </w:ins>
                    </m:ctrlPr>
                  </m:sSubPr>
                  <m:e>
                    <m:r>
                      <w:ins w:id="2918" w:author="Author">
                        <w:rPr>
                          <w:rFonts w:ascii="Cambria Math" w:hAnsi="Cambria Math"/>
                        </w:rPr>
                        <m:t>A</m:t>
                      </w:ins>
                    </m:r>
                  </m:e>
                  <m:sub>
                    <m:r>
                      <w:ins w:id="2919" w:author="Author">
                        <w:rPr>
                          <w:rFonts w:ascii="Cambria Math" w:hAnsi="Cambria Math"/>
                        </w:rPr>
                        <m:t>rain</m:t>
                      </w:ins>
                    </m:r>
                  </m:sub>
                </m:sSub>
                <m:r>
                  <w:ins w:id="2920" w:author="Author">
                    <w:rPr>
                      <w:rFonts w:ascii="Cambria Math" w:eastAsiaTheme="minorEastAsia" w:hAnsi="Cambria Math"/>
                    </w:rPr>
                    <m:t>=</m:t>
                  </w:ins>
                </m:r>
                <m:sSub>
                  <m:sSubPr>
                    <m:ctrlPr>
                      <w:ins w:id="2921" w:author="Author">
                        <w:rPr>
                          <w:rFonts w:ascii="Cambria Math" w:eastAsiaTheme="minorEastAsia" w:hAnsi="Cambria Math"/>
                          <w:i/>
                        </w:rPr>
                      </w:ins>
                    </m:ctrlPr>
                  </m:sSubPr>
                  <m:e>
                    <m:r>
                      <w:ins w:id="2922" w:author="Author">
                        <w:rPr>
                          <w:rFonts w:ascii="Cambria Math" w:eastAsiaTheme="minorEastAsia" w:hAnsi="Cambria Math"/>
                        </w:rPr>
                        <m:t>C</m:t>
                      </w:ins>
                    </m:r>
                  </m:e>
                  <m:sub>
                    <m:r>
                      <w:ins w:id="2923" w:author="Author">
                        <w:rPr>
                          <w:rFonts w:ascii="Cambria Math" w:eastAsiaTheme="minorEastAsia" w:hAnsi="Cambria Math"/>
                        </w:rPr>
                        <m:t>u</m:t>
                      </w:ins>
                    </m:r>
                  </m:sub>
                </m:sSub>
                <m:r>
                  <w:ins w:id="2924" w:author="Author">
                    <w:rPr>
                      <w:rFonts w:ascii="Cambria Math" w:eastAsiaTheme="minorEastAsia" w:hAnsi="Cambria Math"/>
                    </w:rPr>
                    <m:t>-</m:t>
                  </w:ins>
                </m:r>
                <m:d>
                  <m:dPr>
                    <m:ctrlPr>
                      <w:ins w:id="2925" w:author="Author">
                        <w:rPr>
                          <w:rFonts w:ascii="Cambria Math" w:eastAsiaTheme="minorEastAsia" w:hAnsi="Cambria Math"/>
                          <w:i/>
                        </w:rPr>
                      </w:ins>
                    </m:ctrlPr>
                  </m:dPr>
                  <m:e>
                    <m:r>
                      <w:ins w:id="2926" w:author="Author">
                        <w:rPr>
                          <w:rFonts w:ascii="Cambria Math" w:eastAsiaTheme="minorEastAsia" w:hAnsi="Cambria Math"/>
                        </w:rPr>
                        <m:t>N+M</m:t>
                      </w:ins>
                    </m:r>
                  </m:e>
                </m:d>
                <m:r>
                  <w:ins w:id="2927" w:author="Author">
                    <w:rPr>
                      <w:rFonts w:ascii="Cambria Math" w:eastAsiaTheme="minorEastAsia" w:hAnsi="Cambria Math"/>
                    </w:rPr>
                    <m:t>-T(</m:t>
                  </w:ins>
                </m:r>
                <m:f>
                  <m:fPr>
                    <m:ctrlPr>
                      <w:ins w:id="2928" w:author="Author">
                        <w:rPr>
                          <w:rFonts w:ascii="Cambria Math" w:eastAsiaTheme="minorEastAsia" w:hAnsi="Cambria Math"/>
                          <w:i/>
                        </w:rPr>
                      </w:ins>
                    </m:ctrlPr>
                  </m:fPr>
                  <m:num>
                    <m:r>
                      <w:ins w:id="2929" w:author="Author">
                        <w:rPr>
                          <w:rFonts w:ascii="Cambria Math" w:eastAsiaTheme="minorEastAsia" w:hAnsi="Cambria Math"/>
                        </w:rPr>
                        <m:t>C</m:t>
                      </w:ins>
                    </m:r>
                  </m:num>
                  <m:den>
                    <m:r>
                      <w:ins w:id="2930" w:author="Author">
                        <w:rPr>
                          <w:rFonts w:ascii="Cambria Math" w:eastAsiaTheme="minorEastAsia" w:hAnsi="Cambria Math"/>
                        </w:rPr>
                        <m:t>N</m:t>
                      </w:ins>
                    </m:r>
                  </m:den>
                </m:f>
                <m:r>
                  <w:ins w:id="2931" w:author="Author">
                    <w:rPr>
                      <w:rFonts w:ascii="Cambria Math" w:eastAsiaTheme="minorEastAsia" w:hAnsi="Cambria Math"/>
                    </w:rPr>
                    <m:t>)</m:t>
                  </w:ins>
                </m:r>
              </m:oMath>
            </m:oMathPara>
          </w:p>
        </w:tc>
      </w:tr>
      <w:tr w:rsidR="005212F0" w:rsidRPr="00BA548C" w14:paraId="524C2262" w14:textId="77777777" w:rsidTr="00452012">
        <w:trPr>
          <w:cantSplit/>
          <w:trHeight w:val="20"/>
          <w:ins w:id="2932"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1D5F10" w14:textId="77777777" w:rsidR="005212F0" w:rsidRPr="00BA548C" w:rsidRDefault="005212F0" w:rsidP="00452012">
            <w:pPr>
              <w:pStyle w:val="Tabletext"/>
              <w:rPr>
                <w:ins w:id="2933" w:author="Author"/>
              </w:rPr>
            </w:pPr>
            <w:ins w:id="2934" w:author="Author">
              <w:r w:rsidRPr="00BA548C">
                <w:t>4.2</w:t>
              </w:r>
            </w:ins>
          </w:p>
        </w:tc>
        <w:tc>
          <w:tcPr>
            <w:tcW w:w="4665" w:type="dxa"/>
            <w:tcBorders>
              <w:top w:val="nil"/>
              <w:left w:val="nil"/>
              <w:bottom w:val="single" w:sz="4" w:space="0" w:color="auto"/>
              <w:right w:val="single" w:sz="4" w:space="0" w:color="auto"/>
            </w:tcBorders>
            <w:shd w:val="clear" w:color="auto" w:fill="auto"/>
            <w:noWrap/>
            <w:vAlign w:val="center"/>
            <w:hideMark/>
          </w:tcPr>
          <w:p w14:paraId="0DD4E0B3" w14:textId="77777777" w:rsidR="005212F0" w:rsidRPr="00BA548C" w:rsidRDefault="005212F0" w:rsidP="00452012">
            <w:pPr>
              <w:pStyle w:val="Tabletext"/>
              <w:rPr>
                <w:ins w:id="2935" w:author="Author"/>
              </w:rPr>
            </w:pPr>
            <w:proofErr w:type="spellStart"/>
            <w:ins w:id="2936" w:author="Author">
              <w:r w:rsidRPr="00BA548C">
                <w:rPr>
                  <w:i/>
                  <w:iCs/>
                </w:rPr>
                <w:t>PFD</w:t>
              </w:r>
              <w:r w:rsidRPr="00BA548C">
                <w:rPr>
                  <w:i/>
                  <w:iCs/>
                  <w:vertAlign w:val="subscript"/>
                </w:rPr>
                <w:t>val</w:t>
              </w:r>
              <w:proofErr w:type="spellEnd"/>
              <w:r w:rsidRPr="00BA548C">
                <w:t xml:space="preserve"> (dB(W/(m</w:t>
              </w:r>
              <w:r w:rsidRPr="00BA548C">
                <w:rPr>
                  <w:vertAlign w:val="superscript"/>
                </w:rPr>
                <w:t>2</w:t>
              </w:r>
              <w:r w:rsidRPr="00BA548C">
                <w:t> · MHz)))</w:t>
              </w:r>
            </w:ins>
          </w:p>
        </w:tc>
        <w:tc>
          <w:tcPr>
            <w:tcW w:w="1045" w:type="dxa"/>
            <w:tcBorders>
              <w:top w:val="nil"/>
              <w:left w:val="nil"/>
              <w:bottom w:val="single" w:sz="4" w:space="0" w:color="auto"/>
              <w:right w:val="single" w:sz="4" w:space="0" w:color="auto"/>
            </w:tcBorders>
            <w:shd w:val="clear" w:color="auto" w:fill="auto"/>
            <w:noWrap/>
            <w:vAlign w:val="center"/>
          </w:tcPr>
          <w:p w14:paraId="3ABCFE7B" w14:textId="77777777" w:rsidR="005212F0" w:rsidRPr="00BA548C" w:rsidRDefault="005212F0" w:rsidP="00452012">
            <w:pPr>
              <w:pStyle w:val="Tabletext"/>
              <w:jc w:val="center"/>
              <w:rPr>
                <w:ins w:id="2937" w:author="Author"/>
              </w:rPr>
            </w:pPr>
            <w:ins w:id="2938" w:author="Author">
              <w:r w:rsidRPr="00BA548C">
                <w:t>-118.9</w:t>
              </w:r>
            </w:ins>
          </w:p>
        </w:tc>
        <w:tc>
          <w:tcPr>
            <w:tcW w:w="1080" w:type="dxa"/>
            <w:tcBorders>
              <w:top w:val="nil"/>
              <w:left w:val="nil"/>
              <w:bottom w:val="single" w:sz="4" w:space="0" w:color="auto"/>
              <w:right w:val="single" w:sz="4" w:space="0" w:color="auto"/>
            </w:tcBorders>
            <w:shd w:val="clear" w:color="auto" w:fill="auto"/>
            <w:noWrap/>
            <w:vAlign w:val="center"/>
          </w:tcPr>
          <w:p w14:paraId="7F7B8B26" w14:textId="77777777" w:rsidR="005212F0" w:rsidRPr="00BA548C" w:rsidRDefault="005212F0" w:rsidP="00452012">
            <w:pPr>
              <w:pStyle w:val="Tabletext"/>
              <w:jc w:val="center"/>
              <w:rPr>
                <w:ins w:id="2939" w:author="Author"/>
              </w:rPr>
            </w:pPr>
            <w:ins w:id="2940" w:author="Author">
              <w:r w:rsidRPr="00BA548C">
                <w:t>-118.9</w:t>
              </w:r>
            </w:ins>
          </w:p>
        </w:tc>
        <w:tc>
          <w:tcPr>
            <w:tcW w:w="1080" w:type="dxa"/>
            <w:tcBorders>
              <w:top w:val="nil"/>
              <w:left w:val="nil"/>
              <w:bottom w:val="single" w:sz="4" w:space="0" w:color="auto"/>
              <w:right w:val="single" w:sz="4" w:space="0" w:color="auto"/>
            </w:tcBorders>
            <w:vAlign w:val="center"/>
          </w:tcPr>
          <w:p w14:paraId="4196222C" w14:textId="77777777" w:rsidR="005212F0" w:rsidRPr="00BA548C" w:rsidRDefault="005212F0" w:rsidP="00452012">
            <w:pPr>
              <w:pStyle w:val="Tabletext"/>
              <w:jc w:val="center"/>
              <w:rPr>
                <w:ins w:id="2941" w:author="Author"/>
              </w:rPr>
            </w:pPr>
            <w:ins w:id="2942" w:author="Author">
              <w:r w:rsidRPr="00BA548C">
                <w:t>-118.9</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7A9C515" w14:textId="77777777" w:rsidR="005212F0" w:rsidRPr="00BA548C" w:rsidRDefault="005212F0" w:rsidP="00452012">
            <w:pPr>
              <w:pStyle w:val="Tabletext"/>
              <w:jc w:val="center"/>
              <w:rPr>
                <w:ins w:id="2943" w:author="Author"/>
              </w:rPr>
            </w:pPr>
            <w:ins w:id="2944" w:author="Author">
              <w:r w:rsidRPr="00BA548C">
                <w:t>-118.9</w:t>
              </w:r>
            </w:ins>
          </w:p>
        </w:tc>
        <w:tc>
          <w:tcPr>
            <w:tcW w:w="3690" w:type="dxa"/>
            <w:tcBorders>
              <w:top w:val="nil"/>
              <w:left w:val="single" w:sz="4" w:space="0" w:color="auto"/>
              <w:bottom w:val="single" w:sz="4" w:space="0" w:color="auto"/>
              <w:right w:val="single" w:sz="4" w:space="0" w:color="auto"/>
            </w:tcBorders>
            <w:vAlign w:val="center"/>
          </w:tcPr>
          <w:p w14:paraId="06FA7AF8" w14:textId="77777777" w:rsidR="005212F0" w:rsidRPr="00BA548C" w:rsidRDefault="005212F0" w:rsidP="00452012">
            <w:pPr>
              <w:pStyle w:val="Tabletext"/>
              <w:rPr>
                <w:ins w:id="2945" w:author="Author"/>
              </w:rPr>
            </w:pPr>
            <m:oMathPara>
              <m:oMath>
                <m:r>
                  <w:ins w:id="2946" w:author="Author">
                    <w:rPr>
                      <w:rFonts w:ascii="Cambria Math" w:hAnsi="Cambria Math"/>
                    </w:rPr>
                    <m:t>PFD=EIRP-10</m:t>
                  </w:ins>
                </m:r>
                <m:sSub>
                  <m:sSubPr>
                    <m:ctrlPr>
                      <w:ins w:id="2947" w:author="Author">
                        <w:rPr>
                          <w:rFonts w:ascii="Cambria Math" w:hAnsi="Cambria Math"/>
                          <w:i/>
                        </w:rPr>
                      </w:ins>
                    </m:ctrlPr>
                  </m:sSubPr>
                  <m:e>
                    <m:r>
                      <w:ins w:id="2948" w:author="Author">
                        <w:rPr>
                          <w:rFonts w:ascii="Cambria Math" w:hAnsi="Cambria Math"/>
                        </w:rPr>
                        <m:t>log</m:t>
                      </w:ins>
                    </m:r>
                  </m:e>
                  <m:sub>
                    <m:r>
                      <w:ins w:id="2949" w:author="Author">
                        <w:rPr>
                          <w:rFonts w:ascii="Cambria Math" w:hAnsi="Cambria Math"/>
                        </w:rPr>
                        <m:t>10</m:t>
                      </w:ins>
                    </m:r>
                  </m:sub>
                </m:sSub>
                <m:d>
                  <m:dPr>
                    <m:ctrlPr>
                      <w:ins w:id="2950" w:author="Author">
                        <w:rPr>
                          <w:rFonts w:ascii="Cambria Math" w:hAnsi="Cambria Math"/>
                          <w:i/>
                        </w:rPr>
                      </w:ins>
                    </m:ctrlPr>
                  </m:dPr>
                  <m:e>
                    <m:r>
                      <w:ins w:id="2951" w:author="Author">
                        <w:rPr>
                          <w:rFonts w:ascii="Cambria Math" w:hAnsi="Cambria Math"/>
                        </w:rPr>
                        <m:t>4π</m:t>
                      </w:ins>
                    </m:r>
                    <m:sSubSup>
                      <m:sSubSupPr>
                        <m:ctrlPr>
                          <w:ins w:id="2952" w:author="Author">
                            <w:rPr>
                              <w:rFonts w:ascii="Cambria Math" w:hAnsi="Cambria Math"/>
                              <w:i/>
                            </w:rPr>
                          </w:ins>
                        </m:ctrlPr>
                      </m:sSubSupPr>
                      <m:e>
                        <m:r>
                          <w:ins w:id="2953" w:author="Author">
                            <w:rPr>
                              <w:rFonts w:ascii="Cambria Math" w:hAnsi="Cambria Math"/>
                            </w:rPr>
                            <m:t>D</m:t>
                          </w:ins>
                        </m:r>
                      </m:e>
                      <m:sub>
                        <m:r>
                          <w:ins w:id="2954" w:author="Author">
                            <w:rPr>
                              <w:rFonts w:ascii="Cambria Math" w:hAnsi="Cambria Math"/>
                            </w:rPr>
                            <m:t>m</m:t>
                          </w:ins>
                        </m:r>
                      </m:sub>
                      <m:sup>
                        <m:r>
                          <w:ins w:id="2955" w:author="Author">
                            <w:rPr>
                              <w:rFonts w:ascii="Cambria Math" w:hAnsi="Cambria Math"/>
                            </w:rPr>
                            <m:t>2</m:t>
                          </w:ins>
                        </m:r>
                      </m:sup>
                    </m:sSubSup>
                  </m:e>
                </m:d>
              </m:oMath>
            </m:oMathPara>
          </w:p>
        </w:tc>
      </w:tr>
      <w:tr w:rsidR="005212F0" w:rsidRPr="00BA548C" w14:paraId="6FFBE2D3" w14:textId="77777777" w:rsidTr="00452012">
        <w:trPr>
          <w:cantSplit/>
          <w:trHeight w:val="20"/>
          <w:ins w:id="2956"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DCFDC79" w14:textId="77777777" w:rsidR="005212F0" w:rsidRPr="00BA548C" w:rsidRDefault="005212F0" w:rsidP="00452012">
            <w:pPr>
              <w:pStyle w:val="Tabletext"/>
              <w:rPr>
                <w:ins w:id="2957" w:author="Author"/>
              </w:rPr>
            </w:pPr>
            <w:ins w:id="2958" w:author="Author">
              <w:r w:rsidRPr="00BA548C">
                <w:t>4.3</w:t>
              </w:r>
            </w:ins>
          </w:p>
        </w:tc>
        <w:tc>
          <w:tcPr>
            <w:tcW w:w="4665" w:type="dxa"/>
            <w:tcBorders>
              <w:top w:val="nil"/>
              <w:left w:val="nil"/>
              <w:bottom w:val="single" w:sz="4" w:space="0" w:color="auto"/>
              <w:right w:val="single" w:sz="4" w:space="0" w:color="auto"/>
            </w:tcBorders>
            <w:shd w:val="clear" w:color="auto" w:fill="auto"/>
            <w:noWrap/>
            <w:vAlign w:val="center"/>
          </w:tcPr>
          <w:p w14:paraId="3A49E3C0" w14:textId="77777777" w:rsidR="005212F0" w:rsidRPr="00BA548C" w:rsidRDefault="005212F0" w:rsidP="00452012">
            <w:pPr>
              <w:pStyle w:val="Tabletext"/>
              <w:rPr>
                <w:ins w:id="2959" w:author="Author"/>
              </w:rPr>
            </w:pPr>
            <w:ins w:id="2960" w:author="Author">
              <w:r w:rsidRPr="00BA548C">
                <w:t>Delta from Article 21</w:t>
              </w:r>
            </w:ins>
          </w:p>
        </w:tc>
        <w:tc>
          <w:tcPr>
            <w:tcW w:w="1045" w:type="dxa"/>
            <w:tcBorders>
              <w:top w:val="nil"/>
              <w:left w:val="nil"/>
              <w:bottom w:val="single" w:sz="4" w:space="0" w:color="auto"/>
              <w:right w:val="single" w:sz="4" w:space="0" w:color="auto"/>
            </w:tcBorders>
            <w:shd w:val="clear" w:color="auto" w:fill="auto"/>
            <w:noWrap/>
            <w:vAlign w:val="center"/>
          </w:tcPr>
          <w:p w14:paraId="3FB315C4" w14:textId="77777777" w:rsidR="005212F0" w:rsidRPr="00BA548C" w:rsidRDefault="005212F0" w:rsidP="00452012">
            <w:pPr>
              <w:pStyle w:val="Tabletext"/>
              <w:jc w:val="center"/>
              <w:rPr>
                <w:ins w:id="2961" w:author="Author"/>
              </w:rPr>
            </w:pPr>
            <w:ins w:id="2962" w:author="Author">
              <w:r w:rsidRPr="00BA548C">
                <w:t>-11.4</w:t>
              </w:r>
            </w:ins>
          </w:p>
        </w:tc>
        <w:tc>
          <w:tcPr>
            <w:tcW w:w="1080" w:type="dxa"/>
            <w:tcBorders>
              <w:top w:val="nil"/>
              <w:left w:val="nil"/>
              <w:bottom w:val="single" w:sz="4" w:space="0" w:color="auto"/>
              <w:right w:val="single" w:sz="4" w:space="0" w:color="auto"/>
            </w:tcBorders>
            <w:shd w:val="clear" w:color="auto" w:fill="auto"/>
            <w:noWrap/>
            <w:vAlign w:val="center"/>
          </w:tcPr>
          <w:p w14:paraId="5456D1F3" w14:textId="77777777" w:rsidR="005212F0" w:rsidRPr="00BA548C" w:rsidRDefault="005212F0" w:rsidP="00452012">
            <w:pPr>
              <w:pStyle w:val="Tabletext"/>
              <w:jc w:val="center"/>
              <w:rPr>
                <w:ins w:id="2963" w:author="Author"/>
              </w:rPr>
            </w:pPr>
            <w:ins w:id="2964" w:author="Author">
              <w:r w:rsidRPr="00BA548C">
                <w:t>-11.4</w:t>
              </w:r>
            </w:ins>
          </w:p>
        </w:tc>
        <w:tc>
          <w:tcPr>
            <w:tcW w:w="1080" w:type="dxa"/>
            <w:tcBorders>
              <w:top w:val="nil"/>
              <w:left w:val="nil"/>
              <w:bottom w:val="single" w:sz="4" w:space="0" w:color="auto"/>
              <w:right w:val="single" w:sz="4" w:space="0" w:color="auto"/>
            </w:tcBorders>
            <w:vAlign w:val="center"/>
          </w:tcPr>
          <w:p w14:paraId="21C137A3" w14:textId="77777777" w:rsidR="005212F0" w:rsidRPr="00BA548C" w:rsidRDefault="005212F0" w:rsidP="00452012">
            <w:pPr>
              <w:pStyle w:val="Tabletext"/>
              <w:jc w:val="center"/>
              <w:rPr>
                <w:ins w:id="2965" w:author="Author"/>
              </w:rPr>
            </w:pPr>
            <w:ins w:id="2966" w:author="Author">
              <w:r w:rsidRPr="00BA548C">
                <w:t>-11.4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C803253" w14:textId="77777777" w:rsidR="005212F0" w:rsidRPr="00BA548C" w:rsidRDefault="005212F0" w:rsidP="00452012">
            <w:pPr>
              <w:pStyle w:val="Tabletext"/>
              <w:jc w:val="center"/>
              <w:rPr>
                <w:ins w:id="2967" w:author="Author"/>
              </w:rPr>
            </w:pPr>
            <w:ins w:id="2968" w:author="Author">
              <w:r w:rsidRPr="00BA548C">
                <w:t>-11.4</w:t>
              </w:r>
            </w:ins>
          </w:p>
        </w:tc>
        <w:tc>
          <w:tcPr>
            <w:tcW w:w="3690" w:type="dxa"/>
            <w:tcBorders>
              <w:top w:val="nil"/>
              <w:left w:val="single" w:sz="4" w:space="0" w:color="auto"/>
              <w:bottom w:val="single" w:sz="4" w:space="0" w:color="auto"/>
              <w:right w:val="single" w:sz="4" w:space="0" w:color="auto"/>
            </w:tcBorders>
            <w:vAlign w:val="center"/>
          </w:tcPr>
          <w:p w14:paraId="2D173FEB" w14:textId="77777777" w:rsidR="005212F0" w:rsidRPr="00BA548C" w:rsidRDefault="005212F0" w:rsidP="00452012">
            <w:pPr>
              <w:pStyle w:val="Tabletext"/>
              <w:rPr>
                <w:ins w:id="2969" w:author="Author"/>
              </w:rPr>
            </w:pPr>
          </w:p>
        </w:tc>
      </w:tr>
    </w:tbl>
    <w:p w14:paraId="2D39AB4B" w14:textId="77777777" w:rsidR="005212F0" w:rsidRPr="00BA548C" w:rsidRDefault="005212F0" w:rsidP="00452012">
      <w:pPr>
        <w:rPr>
          <w:ins w:id="2970" w:author="Author"/>
        </w:rPr>
      </w:pPr>
      <w:ins w:id="2971" w:author="Author">
        <w:r w:rsidRPr="00BA548C">
          <w:t>The following checks are done to ensure the combination of Generic and Parametric Parameters are valid:</w:t>
        </w:r>
      </w:ins>
    </w:p>
    <w:p w14:paraId="186D32CA" w14:textId="77777777" w:rsidR="005212F0" w:rsidRPr="00BA548C" w:rsidRDefault="005212F0" w:rsidP="00452012">
      <w:pPr>
        <w:pStyle w:val="ListParagraph"/>
        <w:numPr>
          <w:ilvl w:val="0"/>
          <w:numId w:val="15"/>
        </w:numPr>
        <w:tabs>
          <w:tab w:val="left" w:pos="1134"/>
          <w:tab w:val="left" w:pos="1871"/>
          <w:tab w:val="left" w:pos="2268"/>
        </w:tabs>
        <w:adjustRightInd w:val="0"/>
        <w:textAlignment w:val="baseline"/>
        <w:rPr>
          <w:ins w:id="2972" w:author="Author"/>
        </w:rPr>
      </w:pPr>
      <w:ins w:id="2973" w:author="Author">
        <w:r w:rsidRPr="00BA548C">
          <w:t xml:space="preserve">The dish size, D, should be in the range 0.16 m </w:t>
        </w:r>
        <w:r w:rsidRPr="00BA548C">
          <w:sym w:font="Symbol" w:char="F0A3"/>
        </w:r>
        <w:r w:rsidRPr="00BA548C">
          <w:t xml:space="preserve"> D </w:t>
        </w:r>
        <w:r w:rsidRPr="00BA548C">
          <w:sym w:font="Symbol" w:char="F0A3"/>
        </w:r>
        <w:r w:rsidRPr="00BA548C">
          <w:t xml:space="preserve"> 9m</w:t>
        </w:r>
      </w:ins>
    </w:p>
    <w:p w14:paraId="3042415B" w14:textId="77777777" w:rsidR="005212F0" w:rsidRPr="00BA548C" w:rsidRDefault="005212F0" w:rsidP="00452012">
      <w:pPr>
        <w:pStyle w:val="ListParagraph"/>
        <w:numPr>
          <w:ilvl w:val="0"/>
          <w:numId w:val="15"/>
        </w:numPr>
        <w:tabs>
          <w:tab w:val="left" w:pos="1134"/>
          <w:tab w:val="left" w:pos="1871"/>
          <w:tab w:val="left" w:pos="2268"/>
        </w:tabs>
        <w:adjustRightInd w:val="0"/>
        <w:textAlignment w:val="baseline"/>
        <w:rPr>
          <w:ins w:id="2974" w:author="Author"/>
        </w:rPr>
      </w:pPr>
      <w:ins w:id="2975" w:author="Author">
        <w:r w:rsidRPr="00BA548C">
          <w:t xml:space="preserve">The rain margin should be greater than zero </w:t>
        </w:r>
        <w:proofErr w:type="spellStart"/>
        <w:r w:rsidRPr="00BA548C">
          <w:t>A</w:t>
        </w:r>
        <w:r w:rsidRPr="00BA548C">
          <w:rPr>
            <w:vertAlign w:val="subscript"/>
          </w:rPr>
          <w:t>rain</w:t>
        </w:r>
        <w:proofErr w:type="spellEnd"/>
        <w:r w:rsidRPr="00BA548C">
          <w:t xml:space="preserve"> &gt; 0</w:t>
        </w:r>
      </w:ins>
    </w:p>
    <w:p w14:paraId="78D20EF4" w14:textId="6A045B6E" w:rsidR="005212F0" w:rsidRPr="00BA548C" w:rsidRDefault="005212F0" w:rsidP="00452012">
      <w:pPr>
        <w:pStyle w:val="ListParagraph"/>
        <w:numPr>
          <w:ilvl w:val="0"/>
          <w:numId w:val="15"/>
        </w:numPr>
        <w:tabs>
          <w:tab w:val="left" w:pos="1134"/>
          <w:tab w:val="left" w:pos="1871"/>
          <w:tab w:val="left" w:pos="2268"/>
        </w:tabs>
        <w:adjustRightInd w:val="0"/>
        <w:textAlignment w:val="baseline"/>
        <w:rPr>
          <w:ins w:id="2976" w:author="Author"/>
        </w:rPr>
      </w:pPr>
      <w:ins w:id="2977" w:author="Author">
        <w:r w:rsidRPr="00BA548C">
          <w:t xml:space="preserve">The calculated </w:t>
        </w:r>
        <w:r w:rsidR="00A02C91" w:rsidRPr="00BA548C">
          <w:t>un</w:t>
        </w:r>
        <w:r w:rsidRPr="00BA548C">
          <w:t xml:space="preserve">availability, p, should be in the range 0.001 </w:t>
        </w:r>
        <w:r w:rsidRPr="00BA548C">
          <w:sym w:font="Symbol" w:char="F0A3"/>
        </w:r>
        <w:r w:rsidRPr="00BA548C">
          <w:t xml:space="preserve"> p </w:t>
        </w:r>
        <w:r w:rsidRPr="00BA548C">
          <w:sym w:font="Symbol" w:char="F0A3"/>
        </w:r>
        <w:r w:rsidRPr="00BA548C">
          <w:t xml:space="preserve"> 10%</w:t>
        </w:r>
      </w:ins>
    </w:p>
    <w:p w14:paraId="2D94B11C" w14:textId="77777777" w:rsidR="005212F0" w:rsidRPr="00BA548C" w:rsidRDefault="005212F0" w:rsidP="00452012">
      <w:pPr>
        <w:pStyle w:val="ListParagraph"/>
        <w:numPr>
          <w:ilvl w:val="0"/>
          <w:numId w:val="15"/>
        </w:numPr>
        <w:tabs>
          <w:tab w:val="left" w:pos="1134"/>
          <w:tab w:val="left" w:pos="1871"/>
          <w:tab w:val="left" w:pos="2268"/>
        </w:tabs>
        <w:adjustRightInd w:val="0"/>
        <w:textAlignment w:val="baseline"/>
        <w:rPr>
          <w:ins w:id="2978" w:author="Author"/>
        </w:rPr>
      </w:pPr>
      <w:ins w:id="2979" w:author="Author">
        <w:r w:rsidRPr="00BA548C">
          <w:t xml:space="preserve">The PFD should be below the limits in Article 21 </w:t>
        </w:r>
      </w:ins>
    </w:p>
    <w:p w14:paraId="3C5B4C6C" w14:textId="77777777" w:rsidR="005212F0" w:rsidRPr="00BA548C" w:rsidRDefault="005212F0" w:rsidP="00452012">
      <w:pPr>
        <w:rPr>
          <w:ins w:id="2980" w:author="Author"/>
          <w:b/>
          <w:sz w:val="22"/>
        </w:rPr>
      </w:pPr>
    </w:p>
    <w:p w14:paraId="158FAF7E" w14:textId="77777777" w:rsidR="005212F0" w:rsidRPr="00BA548C" w:rsidRDefault="005212F0" w:rsidP="00452012">
      <w:pPr>
        <w:rPr>
          <w:ins w:id="2981" w:author="Author"/>
          <w:b/>
          <w:sz w:val="22"/>
        </w:rPr>
      </w:pPr>
    </w:p>
    <w:p w14:paraId="444C2999" w14:textId="3E35FD3A" w:rsidR="005212F0" w:rsidRPr="00BA548C" w:rsidRDefault="005212F0" w:rsidP="00452012">
      <w:pPr>
        <w:pStyle w:val="EditorsNote"/>
        <w:jc w:val="center"/>
        <w:rPr>
          <w:ins w:id="2982" w:author="Author"/>
          <w:i w:val="0"/>
          <w:sz w:val="22"/>
          <w:szCs w:val="22"/>
          <w:lang w:val="en-GB"/>
        </w:rPr>
      </w:pPr>
      <w:ins w:id="2983" w:author="Author">
        <w:r w:rsidRPr="00BA548C">
          <w:rPr>
            <w:i w:val="0"/>
            <w:sz w:val="22"/>
            <w:szCs w:val="22"/>
            <w:lang w:val="en-GB"/>
          </w:rPr>
          <w:t>Table 2: Generic link parameters of GSO links to be used in examination of the uplink (Earth-space) impact from any one non-GSO network</w:t>
        </w:r>
        <w:r w:rsidR="005F2E28" w:rsidRPr="00BA548C">
          <w:rPr>
            <w:rStyle w:val="FootnoteReference"/>
            <w:i w:val="0"/>
            <w:szCs w:val="22"/>
            <w:lang w:val="en-GB"/>
          </w:rPr>
          <w:footnoteReference w:id="3"/>
        </w:r>
      </w:ins>
    </w:p>
    <w:tbl>
      <w:tblPr>
        <w:tblW w:w="13225" w:type="dxa"/>
        <w:tblLayout w:type="fixed"/>
        <w:tblLook w:val="04A0" w:firstRow="1" w:lastRow="0" w:firstColumn="1" w:lastColumn="0" w:noHBand="0" w:noVBand="1"/>
      </w:tblPr>
      <w:tblGrid>
        <w:gridCol w:w="639"/>
        <w:gridCol w:w="5056"/>
        <w:gridCol w:w="1220"/>
        <w:gridCol w:w="1220"/>
        <w:gridCol w:w="1220"/>
        <w:gridCol w:w="3870"/>
      </w:tblGrid>
      <w:tr w:rsidR="005212F0" w:rsidRPr="00BA548C" w14:paraId="1BB56346" w14:textId="77777777" w:rsidTr="00452012">
        <w:trPr>
          <w:cantSplit/>
          <w:trHeight w:val="20"/>
          <w:ins w:id="2985" w:author="Autho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4AE98" w14:textId="77777777" w:rsidR="005212F0" w:rsidRPr="00BA548C" w:rsidRDefault="005212F0" w:rsidP="00452012">
            <w:pPr>
              <w:pStyle w:val="Tablehead"/>
              <w:rPr>
                <w:ins w:id="2986" w:author="Author"/>
              </w:rPr>
            </w:pPr>
            <w:ins w:id="2987" w:author="Author">
              <w:r w:rsidRPr="00BA548C">
                <w:t>1</w:t>
              </w:r>
            </w:ins>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14:paraId="380AD928" w14:textId="77777777" w:rsidR="005212F0" w:rsidRPr="00BA548C" w:rsidRDefault="005212F0" w:rsidP="00452012">
            <w:pPr>
              <w:pStyle w:val="Tablehead"/>
              <w:rPr>
                <w:ins w:id="2988" w:author="Author"/>
              </w:rPr>
            </w:pPr>
            <w:ins w:id="2989" w:author="Author">
              <w:r w:rsidRPr="00BA548C">
                <w:t>Generic Link Parameters = service</w:t>
              </w:r>
            </w:ins>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339A881" w14:textId="77777777" w:rsidR="005212F0" w:rsidRPr="00BA548C" w:rsidRDefault="005212F0" w:rsidP="00452012">
            <w:pPr>
              <w:pStyle w:val="Tablehead"/>
              <w:rPr>
                <w:ins w:id="2990" w:author="Author"/>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6020F97" w14:textId="77777777" w:rsidR="005212F0" w:rsidRPr="00BA548C" w:rsidRDefault="005212F0" w:rsidP="00452012">
            <w:pPr>
              <w:pStyle w:val="Tablehead"/>
              <w:rPr>
                <w:ins w:id="2991" w:author="Author"/>
              </w:rPr>
            </w:pPr>
          </w:p>
        </w:tc>
        <w:tc>
          <w:tcPr>
            <w:tcW w:w="1220" w:type="dxa"/>
            <w:tcBorders>
              <w:top w:val="single" w:sz="4" w:space="0" w:color="auto"/>
              <w:left w:val="nil"/>
              <w:bottom w:val="single" w:sz="4" w:space="0" w:color="auto"/>
              <w:right w:val="single" w:sz="4" w:space="0" w:color="auto"/>
            </w:tcBorders>
            <w:vAlign w:val="center"/>
          </w:tcPr>
          <w:p w14:paraId="381CEC92" w14:textId="77777777" w:rsidR="005212F0" w:rsidRPr="00BA548C" w:rsidRDefault="005212F0" w:rsidP="00452012">
            <w:pPr>
              <w:pStyle w:val="Tablehead"/>
              <w:rPr>
                <w:ins w:id="2992" w:author="Author"/>
              </w:rPr>
            </w:pPr>
          </w:p>
        </w:tc>
        <w:tc>
          <w:tcPr>
            <w:tcW w:w="3870" w:type="dxa"/>
            <w:tcBorders>
              <w:left w:val="single" w:sz="4" w:space="0" w:color="auto"/>
            </w:tcBorders>
            <w:shd w:val="clear" w:color="auto" w:fill="auto"/>
            <w:noWrap/>
            <w:vAlign w:val="bottom"/>
            <w:hideMark/>
          </w:tcPr>
          <w:p w14:paraId="48AC7947" w14:textId="77777777" w:rsidR="005212F0" w:rsidRPr="00BA548C" w:rsidRDefault="005212F0" w:rsidP="00452012">
            <w:pPr>
              <w:pStyle w:val="Tablehead"/>
              <w:rPr>
                <w:ins w:id="2993" w:author="Author"/>
              </w:rPr>
            </w:pPr>
          </w:p>
        </w:tc>
      </w:tr>
      <w:tr w:rsidR="005212F0" w:rsidRPr="00BA548C" w14:paraId="48F169A9" w14:textId="77777777" w:rsidTr="00452012">
        <w:trPr>
          <w:cantSplit/>
          <w:trHeight w:val="20"/>
          <w:ins w:id="2994"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8AE3D0A" w14:textId="77777777" w:rsidR="005212F0" w:rsidRPr="00BA548C" w:rsidRDefault="005212F0" w:rsidP="00452012">
            <w:pPr>
              <w:pStyle w:val="Tabletext"/>
              <w:rPr>
                <w:ins w:id="2995" w:author="Author"/>
              </w:rPr>
            </w:pPr>
            <w:ins w:id="2996" w:author="Author">
              <w:r w:rsidRPr="00BA548C">
                <w:t> </w:t>
              </w:r>
            </w:ins>
          </w:p>
        </w:tc>
        <w:tc>
          <w:tcPr>
            <w:tcW w:w="5056" w:type="dxa"/>
            <w:tcBorders>
              <w:top w:val="nil"/>
              <w:left w:val="nil"/>
              <w:bottom w:val="single" w:sz="4" w:space="0" w:color="auto"/>
              <w:right w:val="single" w:sz="4" w:space="0" w:color="auto"/>
            </w:tcBorders>
            <w:shd w:val="clear" w:color="auto" w:fill="auto"/>
            <w:noWrap/>
            <w:vAlign w:val="bottom"/>
            <w:hideMark/>
          </w:tcPr>
          <w:p w14:paraId="6F685C7B" w14:textId="77777777" w:rsidR="005212F0" w:rsidRPr="00BA548C" w:rsidRDefault="005212F0" w:rsidP="00452012">
            <w:pPr>
              <w:pStyle w:val="Tabletext"/>
              <w:rPr>
                <w:ins w:id="2997" w:author="Author"/>
              </w:rPr>
            </w:pPr>
            <w:ins w:id="2998" w:author="Author">
              <w:r w:rsidRPr="00BA548C">
                <w:t>Link type</w:t>
              </w:r>
            </w:ins>
          </w:p>
        </w:tc>
        <w:tc>
          <w:tcPr>
            <w:tcW w:w="1220" w:type="dxa"/>
            <w:tcBorders>
              <w:top w:val="nil"/>
              <w:left w:val="nil"/>
              <w:bottom w:val="single" w:sz="4" w:space="0" w:color="auto"/>
              <w:right w:val="single" w:sz="4" w:space="0" w:color="auto"/>
            </w:tcBorders>
            <w:shd w:val="clear" w:color="auto" w:fill="auto"/>
            <w:noWrap/>
            <w:vAlign w:val="center"/>
            <w:hideMark/>
          </w:tcPr>
          <w:p w14:paraId="11B0CF33" w14:textId="77777777" w:rsidR="005212F0" w:rsidRPr="00BA548C" w:rsidRDefault="005212F0" w:rsidP="00452012">
            <w:pPr>
              <w:pStyle w:val="Tabletext"/>
              <w:jc w:val="center"/>
              <w:rPr>
                <w:ins w:id="2999" w:author="Author"/>
              </w:rPr>
            </w:pPr>
            <w:ins w:id="3000" w:author="Author">
              <w:r w:rsidRPr="00BA548C">
                <w:t>Link #1</w:t>
              </w:r>
            </w:ins>
          </w:p>
        </w:tc>
        <w:tc>
          <w:tcPr>
            <w:tcW w:w="1220" w:type="dxa"/>
            <w:tcBorders>
              <w:top w:val="nil"/>
              <w:left w:val="nil"/>
              <w:bottom w:val="single" w:sz="4" w:space="0" w:color="auto"/>
              <w:right w:val="single" w:sz="4" w:space="0" w:color="auto"/>
            </w:tcBorders>
            <w:shd w:val="clear" w:color="auto" w:fill="auto"/>
            <w:noWrap/>
            <w:vAlign w:val="center"/>
            <w:hideMark/>
          </w:tcPr>
          <w:p w14:paraId="47099C63" w14:textId="77777777" w:rsidR="005212F0" w:rsidRPr="00BA548C" w:rsidRDefault="005212F0" w:rsidP="00452012">
            <w:pPr>
              <w:pStyle w:val="Tabletext"/>
              <w:jc w:val="center"/>
              <w:rPr>
                <w:ins w:id="3001" w:author="Author"/>
              </w:rPr>
            </w:pPr>
            <w:ins w:id="3002" w:author="Author">
              <w:r w:rsidRPr="00BA548C">
                <w:t>Link #2</w:t>
              </w:r>
            </w:ins>
          </w:p>
        </w:tc>
        <w:tc>
          <w:tcPr>
            <w:tcW w:w="1220" w:type="dxa"/>
            <w:tcBorders>
              <w:top w:val="nil"/>
              <w:left w:val="nil"/>
              <w:bottom w:val="single" w:sz="4" w:space="0" w:color="auto"/>
              <w:right w:val="single" w:sz="4" w:space="0" w:color="auto"/>
            </w:tcBorders>
            <w:vAlign w:val="center"/>
          </w:tcPr>
          <w:p w14:paraId="56C15908" w14:textId="77777777" w:rsidR="005212F0" w:rsidRPr="00BA548C" w:rsidRDefault="005212F0" w:rsidP="00452012">
            <w:pPr>
              <w:pStyle w:val="Tabletext"/>
              <w:jc w:val="center"/>
              <w:rPr>
                <w:ins w:id="3003" w:author="Author"/>
              </w:rPr>
            </w:pPr>
            <w:ins w:id="3004" w:author="Author">
              <w:r w:rsidRPr="00BA548C">
                <w:t>Link #3</w:t>
              </w:r>
            </w:ins>
          </w:p>
        </w:tc>
        <w:tc>
          <w:tcPr>
            <w:tcW w:w="3870" w:type="dxa"/>
            <w:tcBorders>
              <w:top w:val="nil"/>
              <w:left w:val="single" w:sz="4" w:space="0" w:color="auto"/>
            </w:tcBorders>
            <w:shd w:val="clear" w:color="auto" w:fill="auto"/>
            <w:noWrap/>
            <w:vAlign w:val="bottom"/>
          </w:tcPr>
          <w:p w14:paraId="5281644B" w14:textId="77777777" w:rsidR="005212F0" w:rsidRPr="00BA548C" w:rsidRDefault="005212F0" w:rsidP="00452012">
            <w:pPr>
              <w:pStyle w:val="Tabletext"/>
              <w:jc w:val="center"/>
              <w:rPr>
                <w:ins w:id="3005" w:author="Author"/>
              </w:rPr>
            </w:pPr>
          </w:p>
        </w:tc>
      </w:tr>
      <w:tr w:rsidR="005212F0" w:rsidRPr="00BA548C" w14:paraId="53745381" w14:textId="77777777" w:rsidTr="00A02C91">
        <w:trPr>
          <w:cantSplit/>
          <w:trHeight w:val="20"/>
          <w:ins w:id="3006"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706F5F1E" w14:textId="77777777" w:rsidR="005212F0" w:rsidRPr="00BA548C" w:rsidRDefault="005212F0" w:rsidP="00452012">
            <w:pPr>
              <w:pStyle w:val="Tabletext"/>
              <w:rPr>
                <w:ins w:id="3007" w:author="Author"/>
              </w:rPr>
            </w:pPr>
            <w:ins w:id="3008" w:author="Author">
              <w:r w:rsidRPr="00BA548C">
                <w:lastRenderedPageBreak/>
                <w:t>1.1</w:t>
              </w:r>
            </w:ins>
          </w:p>
        </w:tc>
        <w:tc>
          <w:tcPr>
            <w:tcW w:w="5056" w:type="dxa"/>
            <w:tcBorders>
              <w:top w:val="nil"/>
              <w:left w:val="nil"/>
              <w:bottom w:val="single" w:sz="4" w:space="0" w:color="auto"/>
              <w:right w:val="single" w:sz="4" w:space="0" w:color="auto"/>
            </w:tcBorders>
            <w:shd w:val="clear" w:color="auto" w:fill="auto"/>
            <w:noWrap/>
            <w:vAlign w:val="bottom"/>
            <w:hideMark/>
          </w:tcPr>
          <w:p w14:paraId="7BA10339" w14:textId="77777777" w:rsidR="005212F0" w:rsidRPr="00BA548C" w:rsidRDefault="005212F0" w:rsidP="00452012">
            <w:pPr>
              <w:pStyle w:val="Tabletext"/>
              <w:rPr>
                <w:ins w:id="3009" w:author="Author"/>
              </w:rPr>
            </w:pPr>
            <w:ins w:id="3010" w:author="Author">
              <w:r w:rsidRPr="00BA548C">
                <w:t>Frequency band (GHz)</w:t>
              </w:r>
            </w:ins>
          </w:p>
        </w:tc>
        <w:tc>
          <w:tcPr>
            <w:tcW w:w="1220" w:type="dxa"/>
            <w:tcBorders>
              <w:top w:val="nil"/>
              <w:left w:val="nil"/>
              <w:bottom w:val="single" w:sz="4" w:space="0" w:color="auto"/>
              <w:right w:val="single" w:sz="4" w:space="0" w:color="auto"/>
            </w:tcBorders>
            <w:shd w:val="clear" w:color="auto" w:fill="auto"/>
            <w:noWrap/>
            <w:vAlign w:val="center"/>
          </w:tcPr>
          <w:p w14:paraId="6B058F53" w14:textId="144B1FE2" w:rsidR="005212F0" w:rsidRPr="00BA548C" w:rsidRDefault="005212F0" w:rsidP="00452012">
            <w:pPr>
              <w:pStyle w:val="Tabletext"/>
              <w:jc w:val="center"/>
              <w:rPr>
                <w:ins w:id="3011" w:author="Author"/>
              </w:rPr>
            </w:pPr>
          </w:p>
        </w:tc>
        <w:tc>
          <w:tcPr>
            <w:tcW w:w="1220" w:type="dxa"/>
            <w:tcBorders>
              <w:top w:val="nil"/>
              <w:left w:val="nil"/>
              <w:bottom w:val="single" w:sz="4" w:space="0" w:color="auto"/>
              <w:right w:val="single" w:sz="4" w:space="0" w:color="auto"/>
            </w:tcBorders>
            <w:shd w:val="clear" w:color="auto" w:fill="auto"/>
            <w:noWrap/>
            <w:vAlign w:val="center"/>
          </w:tcPr>
          <w:p w14:paraId="4F585977" w14:textId="2112CC7D" w:rsidR="005212F0" w:rsidRPr="00BA548C" w:rsidRDefault="005212F0" w:rsidP="00452012">
            <w:pPr>
              <w:pStyle w:val="Tabletext"/>
              <w:jc w:val="center"/>
              <w:rPr>
                <w:ins w:id="3012" w:author="Author"/>
              </w:rPr>
            </w:pPr>
          </w:p>
        </w:tc>
        <w:tc>
          <w:tcPr>
            <w:tcW w:w="1220" w:type="dxa"/>
            <w:tcBorders>
              <w:top w:val="nil"/>
              <w:left w:val="nil"/>
              <w:bottom w:val="single" w:sz="4" w:space="0" w:color="auto"/>
              <w:right w:val="single" w:sz="4" w:space="0" w:color="auto"/>
            </w:tcBorders>
            <w:vAlign w:val="center"/>
          </w:tcPr>
          <w:p w14:paraId="0B6CFCE1" w14:textId="693B9167" w:rsidR="005212F0" w:rsidRPr="00BA548C" w:rsidRDefault="005212F0" w:rsidP="00452012">
            <w:pPr>
              <w:pStyle w:val="Tabletext"/>
              <w:jc w:val="center"/>
              <w:rPr>
                <w:ins w:id="3013" w:author="Author"/>
              </w:rPr>
            </w:pPr>
          </w:p>
        </w:tc>
        <w:tc>
          <w:tcPr>
            <w:tcW w:w="3870" w:type="dxa"/>
            <w:tcBorders>
              <w:top w:val="nil"/>
              <w:left w:val="single" w:sz="4" w:space="0" w:color="auto"/>
            </w:tcBorders>
            <w:shd w:val="clear" w:color="auto" w:fill="auto"/>
            <w:noWrap/>
            <w:vAlign w:val="bottom"/>
          </w:tcPr>
          <w:p w14:paraId="6F2E04A0" w14:textId="77777777" w:rsidR="005212F0" w:rsidRPr="00BA548C" w:rsidRDefault="005212F0" w:rsidP="00452012">
            <w:pPr>
              <w:pStyle w:val="Tabletext"/>
              <w:jc w:val="center"/>
              <w:rPr>
                <w:ins w:id="3014" w:author="Author"/>
              </w:rPr>
            </w:pPr>
          </w:p>
        </w:tc>
      </w:tr>
      <w:tr w:rsidR="005212F0" w:rsidRPr="00BA548C" w14:paraId="41B213FB" w14:textId="77777777" w:rsidTr="00452012">
        <w:trPr>
          <w:cantSplit/>
          <w:trHeight w:val="20"/>
          <w:ins w:id="301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0B44C90" w14:textId="77777777" w:rsidR="005212F0" w:rsidRPr="00BA548C" w:rsidRDefault="005212F0" w:rsidP="00452012">
            <w:pPr>
              <w:pStyle w:val="Tabletext"/>
              <w:rPr>
                <w:ins w:id="3016" w:author="Author"/>
              </w:rPr>
            </w:pPr>
            <w:ins w:id="3017" w:author="Author">
              <w:r w:rsidRPr="00BA548C">
                <w:t>1.2</w:t>
              </w:r>
            </w:ins>
          </w:p>
        </w:tc>
        <w:tc>
          <w:tcPr>
            <w:tcW w:w="5056" w:type="dxa"/>
            <w:tcBorders>
              <w:top w:val="nil"/>
              <w:left w:val="nil"/>
              <w:bottom w:val="single" w:sz="4" w:space="0" w:color="auto"/>
              <w:right w:val="single" w:sz="4" w:space="0" w:color="auto"/>
            </w:tcBorders>
            <w:shd w:val="clear" w:color="auto" w:fill="auto"/>
            <w:noWrap/>
            <w:vAlign w:val="bottom"/>
          </w:tcPr>
          <w:p w14:paraId="0FE9FBD8" w14:textId="77777777" w:rsidR="005212F0" w:rsidRPr="00BA548C" w:rsidRDefault="005212F0" w:rsidP="00452012">
            <w:pPr>
              <w:pStyle w:val="Tabletext"/>
              <w:rPr>
                <w:ins w:id="3018" w:author="Author"/>
              </w:rPr>
            </w:pPr>
            <w:ins w:id="3019" w:author="Author">
              <w:r w:rsidRPr="00BA548C">
                <w:t>ES EIRP (</w:t>
              </w:r>
              <w:proofErr w:type="spellStart"/>
              <w:r w:rsidRPr="00BA548C">
                <w:t>dBW</w:t>
              </w:r>
              <w:proofErr w:type="spellEnd"/>
              <w:r w:rsidRPr="00BA548C">
                <w:t>/Hz)</w:t>
              </w:r>
            </w:ins>
          </w:p>
        </w:tc>
        <w:tc>
          <w:tcPr>
            <w:tcW w:w="1220" w:type="dxa"/>
            <w:tcBorders>
              <w:top w:val="nil"/>
              <w:left w:val="nil"/>
              <w:bottom w:val="single" w:sz="4" w:space="0" w:color="auto"/>
              <w:right w:val="single" w:sz="4" w:space="0" w:color="auto"/>
            </w:tcBorders>
            <w:shd w:val="clear" w:color="auto" w:fill="auto"/>
            <w:noWrap/>
            <w:vAlign w:val="center"/>
          </w:tcPr>
          <w:p w14:paraId="1E6F448B" w14:textId="2D460CE3" w:rsidR="005212F0" w:rsidRPr="00BA548C" w:rsidRDefault="005212F0" w:rsidP="00452012">
            <w:pPr>
              <w:pStyle w:val="Tabletext"/>
              <w:jc w:val="center"/>
              <w:rPr>
                <w:ins w:id="3020" w:author="Author"/>
              </w:rPr>
            </w:pPr>
          </w:p>
        </w:tc>
        <w:tc>
          <w:tcPr>
            <w:tcW w:w="1220" w:type="dxa"/>
            <w:tcBorders>
              <w:top w:val="nil"/>
              <w:left w:val="nil"/>
              <w:bottom w:val="single" w:sz="4" w:space="0" w:color="auto"/>
              <w:right w:val="single" w:sz="4" w:space="0" w:color="auto"/>
            </w:tcBorders>
            <w:shd w:val="clear" w:color="auto" w:fill="auto"/>
            <w:noWrap/>
            <w:vAlign w:val="center"/>
          </w:tcPr>
          <w:p w14:paraId="2DA54F61" w14:textId="73692C97" w:rsidR="005212F0" w:rsidRPr="00BA548C" w:rsidRDefault="005212F0" w:rsidP="00452012">
            <w:pPr>
              <w:pStyle w:val="Tabletext"/>
              <w:jc w:val="center"/>
              <w:rPr>
                <w:ins w:id="3021" w:author="Author"/>
              </w:rPr>
            </w:pPr>
          </w:p>
        </w:tc>
        <w:tc>
          <w:tcPr>
            <w:tcW w:w="1220" w:type="dxa"/>
            <w:tcBorders>
              <w:top w:val="nil"/>
              <w:left w:val="nil"/>
              <w:bottom w:val="single" w:sz="4" w:space="0" w:color="auto"/>
              <w:right w:val="single" w:sz="4" w:space="0" w:color="auto"/>
            </w:tcBorders>
            <w:vAlign w:val="center"/>
          </w:tcPr>
          <w:p w14:paraId="39E30FA2" w14:textId="24E08BAD" w:rsidR="005212F0" w:rsidRPr="00BA548C" w:rsidRDefault="005212F0" w:rsidP="00452012">
            <w:pPr>
              <w:pStyle w:val="Tabletext"/>
              <w:jc w:val="center"/>
              <w:rPr>
                <w:ins w:id="3022" w:author="Author"/>
              </w:rPr>
            </w:pPr>
          </w:p>
        </w:tc>
        <w:tc>
          <w:tcPr>
            <w:tcW w:w="3870" w:type="dxa"/>
            <w:tcBorders>
              <w:top w:val="nil"/>
              <w:left w:val="single" w:sz="4" w:space="0" w:color="auto"/>
            </w:tcBorders>
            <w:shd w:val="clear" w:color="auto" w:fill="auto"/>
            <w:noWrap/>
            <w:vAlign w:val="bottom"/>
          </w:tcPr>
          <w:p w14:paraId="56DB9A0F" w14:textId="77777777" w:rsidR="005212F0" w:rsidRPr="00BA548C" w:rsidRDefault="005212F0" w:rsidP="00452012">
            <w:pPr>
              <w:pStyle w:val="Tabletext"/>
              <w:jc w:val="center"/>
              <w:rPr>
                <w:ins w:id="3023" w:author="Author"/>
              </w:rPr>
            </w:pPr>
          </w:p>
        </w:tc>
      </w:tr>
      <w:tr w:rsidR="005212F0" w:rsidRPr="00BA548C" w14:paraId="1F67B573" w14:textId="77777777" w:rsidTr="00452012">
        <w:trPr>
          <w:cantSplit/>
          <w:trHeight w:val="20"/>
          <w:ins w:id="302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7B5588D" w14:textId="77777777" w:rsidR="005212F0" w:rsidRPr="00BA548C" w:rsidRDefault="005212F0" w:rsidP="00452012">
            <w:pPr>
              <w:pStyle w:val="Tabletext"/>
              <w:rPr>
                <w:ins w:id="3025" w:author="Author"/>
              </w:rPr>
            </w:pPr>
            <w:ins w:id="3026" w:author="Author">
              <w:r w:rsidRPr="00BA548C">
                <w:t>1.3</w:t>
              </w:r>
            </w:ins>
          </w:p>
        </w:tc>
        <w:tc>
          <w:tcPr>
            <w:tcW w:w="5056" w:type="dxa"/>
            <w:tcBorders>
              <w:top w:val="nil"/>
              <w:left w:val="nil"/>
              <w:bottom w:val="single" w:sz="4" w:space="0" w:color="auto"/>
              <w:right w:val="single" w:sz="4" w:space="0" w:color="auto"/>
            </w:tcBorders>
            <w:shd w:val="clear" w:color="auto" w:fill="auto"/>
            <w:noWrap/>
            <w:vAlign w:val="bottom"/>
          </w:tcPr>
          <w:p w14:paraId="3313074B" w14:textId="77777777" w:rsidR="005212F0" w:rsidRPr="00BA548C" w:rsidRDefault="005212F0" w:rsidP="00452012">
            <w:pPr>
              <w:pStyle w:val="Tabletext"/>
              <w:rPr>
                <w:ins w:id="3027" w:author="Author"/>
              </w:rPr>
            </w:pPr>
            <w:ins w:id="3028" w:author="Author">
              <w:r w:rsidRPr="00BA548C">
                <w:t>Spot beam size (</w:t>
              </w:r>
              <w:proofErr w:type="spellStart"/>
              <w:r w:rsidRPr="00BA548C">
                <w:t>deg</w:t>
              </w:r>
              <w:proofErr w:type="spellEnd"/>
              <w:r w:rsidRPr="00BA548C">
                <w:t>)</w:t>
              </w:r>
            </w:ins>
          </w:p>
        </w:tc>
        <w:tc>
          <w:tcPr>
            <w:tcW w:w="1220" w:type="dxa"/>
            <w:tcBorders>
              <w:top w:val="nil"/>
              <w:left w:val="nil"/>
              <w:bottom w:val="single" w:sz="4" w:space="0" w:color="auto"/>
              <w:right w:val="single" w:sz="4" w:space="0" w:color="auto"/>
            </w:tcBorders>
            <w:shd w:val="clear" w:color="auto" w:fill="auto"/>
            <w:noWrap/>
            <w:vAlign w:val="center"/>
          </w:tcPr>
          <w:p w14:paraId="7C0B9B90" w14:textId="555B3833" w:rsidR="005212F0" w:rsidRPr="00BA548C" w:rsidRDefault="005212F0" w:rsidP="00452012">
            <w:pPr>
              <w:pStyle w:val="Tabletext"/>
              <w:jc w:val="center"/>
              <w:rPr>
                <w:ins w:id="3029" w:author="Author"/>
              </w:rPr>
            </w:pPr>
          </w:p>
        </w:tc>
        <w:tc>
          <w:tcPr>
            <w:tcW w:w="1220" w:type="dxa"/>
            <w:tcBorders>
              <w:top w:val="nil"/>
              <w:left w:val="nil"/>
              <w:bottom w:val="single" w:sz="4" w:space="0" w:color="auto"/>
              <w:right w:val="single" w:sz="4" w:space="0" w:color="auto"/>
            </w:tcBorders>
            <w:shd w:val="clear" w:color="auto" w:fill="auto"/>
            <w:noWrap/>
            <w:vAlign w:val="center"/>
          </w:tcPr>
          <w:p w14:paraId="645BE2EA" w14:textId="2787D9E4" w:rsidR="005212F0" w:rsidRPr="00BA548C" w:rsidRDefault="005212F0" w:rsidP="00452012">
            <w:pPr>
              <w:pStyle w:val="Tabletext"/>
              <w:jc w:val="center"/>
              <w:rPr>
                <w:ins w:id="3030" w:author="Author"/>
              </w:rPr>
            </w:pPr>
          </w:p>
        </w:tc>
        <w:tc>
          <w:tcPr>
            <w:tcW w:w="1220" w:type="dxa"/>
            <w:tcBorders>
              <w:top w:val="nil"/>
              <w:left w:val="nil"/>
              <w:bottom w:val="single" w:sz="4" w:space="0" w:color="auto"/>
              <w:right w:val="single" w:sz="4" w:space="0" w:color="auto"/>
            </w:tcBorders>
            <w:vAlign w:val="center"/>
          </w:tcPr>
          <w:p w14:paraId="341D11BC" w14:textId="21BEBFBE" w:rsidR="005212F0" w:rsidRPr="00BA548C" w:rsidRDefault="005212F0" w:rsidP="00452012">
            <w:pPr>
              <w:pStyle w:val="Tabletext"/>
              <w:jc w:val="center"/>
              <w:rPr>
                <w:ins w:id="3031" w:author="Author"/>
              </w:rPr>
            </w:pPr>
          </w:p>
        </w:tc>
        <w:tc>
          <w:tcPr>
            <w:tcW w:w="3870" w:type="dxa"/>
            <w:tcBorders>
              <w:top w:val="nil"/>
              <w:left w:val="single" w:sz="4" w:space="0" w:color="auto"/>
            </w:tcBorders>
            <w:shd w:val="clear" w:color="auto" w:fill="auto"/>
            <w:noWrap/>
            <w:vAlign w:val="bottom"/>
          </w:tcPr>
          <w:p w14:paraId="5A3E3442" w14:textId="77777777" w:rsidR="005212F0" w:rsidRPr="00BA548C" w:rsidRDefault="005212F0" w:rsidP="00452012">
            <w:pPr>
              <w:pStyle w:val="Tabletext"/>
              <w:jc w:val="center"/>
              <w:rPr>
                <w:ins w:id="3032" w:author="Author"/>
              </w:rPr>
            </w:pPr>
          </w:p>
        </w:tc>
      </w:tr>
      <w:tr w:rsidR="005212F0" w:rsidRPr="00BA548C" w14:paraId="0A34362B" w14:textId="77777777" w:rsidTr="00452012">
        <w:trPr>
          <w:cantSplit/>
          <w:trHeight w:val="20"/>
          <w:ins w:id="3033"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8A8BEB6" w14:textId="77777777" w:rsidR="005212F0" w:rsidRPr="00BA548C" w:rsidRDefault="005212F0" w:rsidP="00452012">
            <w:pPr>
              <w:pStyle w:val="Tabletext"/>
              <w:rPr>
                <w:ins w:id="3034" w:author="Author"/>
              </w:rPr>
            </w:pPr>
            <w:ins w:id="3035" w:author="Author">
              <w:r w:rsidRPr="00BA548C">
                <w:t>1.4</w:t>
              </w:r>
            </w:ins>
          </w:p>
        </w:tc>
        <w:tc>
          <w:tcPr>
            <w:tcW w:w="5056" w:type="dxa"/>
            <w:tcBorders>
              <w:top w:val="nil"/>
              <w:left w:val="nil"/>
              <w:bottom w:val="single" w:sz="4" w:space="0" w:color="auto"/>
              <w:right w:val="single" w:sz="4" w:space="0" w:color="auto"/>
            </w:tcBorders>
            <w:shd w:val="clear" w:color="auto" w:fill="auto"/>
            <w:noWrap/>
            <w:vAlign w:val="bottom"/>
          </w:tcPr>
          <w:p w14:paraId="2CA94654" w14:textId="77777777" w:rsidR="005212F0" w:rsidRPr="00BA548C" w:rsidRDefault="005212F0" w:rsidP="00452012">
            <w:pPr>
              <w:pStyle w:val="Tabletext"/>
              <w:rPr>
                <w:ins w:id="3036" w:author="Author"/>
              </w:rPr>
            </w:pPr>
            <w:ins w:id="3037" w:author="Author">
              <w:r w:rsidRPr="00BA548C">
                <w:t xml:space="preserve">ITU-R S.672 </w:t>
              </w:r>
              <w:proofErr w:type="spellStart"/>
              <w:r w:rsidRPr="00BA548C">
                <w:t>sidelobe</w:t>
              </w:r>
              <w:proofErr w:type="spellEnd"/>
              <w:r w:rsidRPr="00BA548C">
                <w:t xml:space="preserve"> level (dB)</w:t>
              </w:r>
            </w:ins>
          </w:p>
        </w:tc>
        <w:tc>
          <w:tcPr>
            <w:tcW w:w="1220" w:type="dxa"/>
            <w:tcBorders>
              <w:top w:val="nil"/>
              <w:left w:val="nil"/>
              <w:bottom w:val="single" w:sz="4" w:space="0" w:color="auto"/>
              <w:right w:val="single" w:sz="4" w:space="0" w:color="auto"/>
            </w:tcBorders>
            <w:shd w:val="clear" w:color="auto" w:fill="auto"/>
            <w:noWrap/>
            <w:vAlign w:val="center"/>
          </w:tcPr>
          <w:p w14:paraId="74FBC1CE" w14:textId="2DCEB38B" w:rsidR="005212F0" w:rsidRPr="00BA548C" w:rsidRDefault="005212F0" w:rsidP="00452012">
            <w:pPr>
              <w:pStyle w:val="Tabletext"/>
              <w:jc w:val="center"/>
              <w:rPr>
                <w:ins w:id="3038" w:author="Author"/>
              </w:rPr>
            </w:pPr>
          </w:p>
        </w:tc>
        <w:tc>
          <w:tcPr>
            <w:tcW w:w="1220" w:type="dxa"/>
            <w:tcBorders>
              <w:top w:val="nil"/>
              <w:left w:val="nil"/>
              <w:bottom w:val="single" w:sz="4" w:space="0" w:color="auto"/>
              <w:right w:val="single" w:sz="4" w:space="0" w:color="auto"/>
            </w:tcBorders>
            <w:shd w:val="clear" w:color="auto" w:fill="auto"/>
            <w:noWrap/>
            <w:vAlign w:val="center"/>
          </w:tcPr>
          <w:p w14:paraId="7946EC00" w14:textId="6DCA94F7" w:rsidR="005212F0" w:rsidRPr="00BA548C" w:rsidRDefault="005212F0" w:rsidP="00452012">
            <w:pPr>
              <w:pStyle w:val="Tabletext"/>
              <w:jc w:val="center"/>
              <w:rPr>
                <w:ins w:id="3039" w:author="Author"/>
              </w:rPr>
            </w:pPr>
          </w:p>
        </w:tc>
        <w:tc>
          <w:tcPr>
            <w:tcW w:w="1220" w:type="dxa"/>
            <w:tcBorders>
              <w:top w:val="nil"/>
              <w:left w:val="nil"/>
              <w:bottom w:val="single" w:sz="4" w:space="0" w:color="auto"/>
              <w:right w:val="single" w:sz="4" w:space="0" w:color="auto"/>
            </w:tcBorders>
            <w:vAlign w:val="center"/>
          </w:tcPr>
          <w:p w14:paraId="30D8B90E" w14:textId="0FC1ADC9" w:rsidR="005212F0" w:rsidRPr="00BA548C" w:rsidRDefault="005212F0" w:rsidP="00452012">
            <w:pPr>
              <w:pStyle w:val="Tabletext"/>
              <w:jc w:val="center"/>
              <w:rPr>
                <w:ins w:id="3040" w:author="Author"/>
              </w:rPr>
            </w:pPr>
          </w:p>
        </w:tc>
        <w:tc>
          <w:tcPr>
            <w:tcW w:w="3870" w:type="dxa"/>
            <w:tcBorders>
              <w:top w:val="nil"/>
              <w:left w:val="single" w:sz="4" w:space="0" w:color="auto"/>
            </w:tcBorders>
            <w:shd w:val="clear" w:color="auto" w:fill="auto"/>
            <w:noWrap/>
            <w:vAlign w:val="bottom"/>
          </w:tcPr>
          <w:p w14:paraId="05402E13" w14:textId="77777777" w:rsidR="005212F0" w:rsidRPr="00BA548C" w:rsidRDefault="005212F0" w:rsidP="00452012">
            <w:pPr>
              <w:pStyle w:val="Tabletext"/>
              <w:jc w:val="center"/>
              <w:rPr>
                <w:ins w:id="3041" w:author="Author"/>
              </w:rPr>
            </w:pPr>
          </w:p>
        </w:tc>
      </w:tr>
      <w:tr w:rsidR="005212F0" w:rsidRPr="00BA548C" w14:paraId="3F3A73E6" w14:textId="77777777" w:rsidTr="00452012">
        <w:trPr>
          <w:cantSplit/>
          <w:trHeight w:val="20"/>
          <w:ins w:id="304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00EC9FE" w14:textId="77777777" w:rsidR="005212F0" w:rsidRPr="00BA548C" w:rsidRDefault="005212F0" w:rsidP="00452012">
            <w:pPr>
              <w:pStyle w:val="Tabletext"/>
              <w:rPr>
                <w:ins w:id="3043" w:author="Author"/>
              </w:rPr>
            </w:pPr>
            <w:ins w:id="3044" w:author="Author">
              <w:r w:rsidRPr="00BA548C">
                <w:t>1.5</w:t>
              </w:r>
            </w:ins>
          </w:p>
        </w:tc>
        <w:tc>
          <w:tcPr>
            <w:tcW w:w="5056" w:type="dxa"/>
            <w:tcBorders>
              <w:top w:val="nil"/>
              <w:left w:val="nil"/>
              <w:bottom w:val="single" w:sz="4" w:space="0" w:color="auto"/>
              <w:right w:val="single" w:sz="4" w:space="0" w:color="auto"/>
            </w:tcBorders>
            <w:shd w:val="clear" w:color="auto" w:fill="auto"/>
            <w:noWrap/>
            <w:vAlign w:val="bottom"/>
          </w:tcPr>
          <w:p w14:paraId="2267DBDC" w14:textId="77777777" w:rsidR="005212F0" w:rsidRPr="00BA548C" w:rsidRDefault="005212F0" w:rsidP="00452012">
            <w:pPr>
              <w:pStyle w:val="Tabletext"/>
              <w:rPr>
                <w:ins w:id="3045" w:author="Author"/>
              </w:rPr>
            </w:pPr>
            <w:ins w:id="3046" w:author="Author">
              <w:r w:rsidRPr="00BA548C">
                <w:t>ES antenna efficiency</w:t>
              </w:r>
            </w:ins>
          </w:p>
        </w:tc>
        <w:tc>
          <w:tcPr>
            <w:tcW w:w="1220" w:type="dxa"/>
            <w:tcBorders>
              <w:top w:val="nil"/>
              <w:left w:val="nil"/>
              <w:bottom w:val="single" w:sz="4" w:space="0" w:color="auto"/>
              <w:right w:val="single" w:sz="4" w:space="0" w:color="auto"/>
            </w:tcBorders>
            <w:shd w:val="clear" w:color="auto" w:fill="auto"/>
            <w:noWrap/>
            <w:vAlign w:val="center"/>
          </w:tcPr>
          <w:p w14:paraId="056A3E73" w14:textId="1434BAC9" w:rsidR="005212F0" w:rsidRPr="00BA548C" w:rsidRDefault="005212F0" w:rsidP="00452012">
            <w:pPr>
              <w:pStyle w:val="Tabletext"/>
              <w:jc w:val="center"/>
              <w:rPr>
                <w:ins w:id="3047" w:author="Author"/>
              </w:rPr>
            </w:pPr>
          </w:p>
        </w:tc>
        <w:tc>
          <w:tcPr>
            <w:tcW w:w="1220" w:type="dxa"/>
            <w:tcBorders>
              <w:top w:val="nil"/>
              <w:left w:val="nil"/>
              <w:bottom w:val="single" w:sz="4" w:space="0" w:color="auto"/>
              <w:right w:val="single" w:sz="4" w:space="0" w:color="auto"/>
            </w:tcBorders>
            <w:shd w:val="clear" w:color="auto" w:fill="auto"/>
            <w:noWrap/>
            <w:vAlign w:val="center"/>
          </w:tcPr>
          <w:p w14:paraId="57EA65BE" w14:textId="45EE5E6D" w:rsidR="005212F0" w:rsidRPr="00BA548C" w:rsidRDefault="005212F0" w:rsidP="00452012">
            <w:pPr>
              <w:pStyle w:val="Tabletext"/>
              <w:jc w:val="center"/>
              <w:rPr>
                <w:ins w:id="3048" w:author="Author"/>
              </w:rPr>
            </w:pPr>
          </w:p>
        </w:tc>
        <w:tc>
          <w:tcPr>
            <w:tcW w:w="1220" w:type="dxa"/>
            <w:tcBorders>
              <w:top w:val="nil"/>
              <w:left w:val="nil"/>
              <w:bottom w:val="single" w:sz="4" w:space="0" w:color="auto"/>
              <w:right w:val="single" w:sz="4" w:space="0" w:color="auto"/>
            </w:tcBorders>
            <w:vAlign w:val="center"/>
          </w:tcPr>
          <w:p w14:paraId="564E0B0E" w14:textId="64A95848" w:rsidR="005212F0" w:rsidRPr="00BA548C" w:rsidRDefault="005212F0" w:rsidP="00452012">
            <w:pPr>
              <w:pStyle w:val="Tabletext"/>
              <w:jc w:val="center"/>
              <w:rPr>
                <w:ins w:id="3049" w:author="Author"/>
              </w:rPr>
            </w:pPr>
          </w:p>
        </w:tc>
        <w:tc>
          <w:tcPr>
            <w:tcW w:w="3870" w:type="dxa"/>
            <w:tcBorders>
              <w:top w:val="nil"/>
              <w:left w:val="single" w:sz="4" w:space="0" w:color="auto"/>
            </w:tcBorders>
            <w:shd w:val="clear" w:color="auto" w:fill="auto"/>
            <w:noWrap/>
            <w:vAlign w:val="bottom"/>
          </w:tcPr>
          <w:p w14:paraId="0B0AFA8C" w14:textId="77777777" w:rsidR="005212F0" w:rsidRPr="00BA548C" w:rsidRDefault="005212F0" w:rsidP="00452012">
            <w:pPr>
              <w:pStyle w:val="Tabletext"/>
              <w:jc w:val="center"/>
              <w:rPr>
                <w:ins w:id="3050" w:author="Author"/>
              </w:rPr>
            </w:pPr>
          </w:p>
        </w:tc>
      </w:tr>
      <w:tr w:rsidR="005212F0" w:rsidRPr="00BA548C" w14:paraId="4A73871E" w14:textId="77777777" w:rsidTr="00452012">
        <w:trPr>
          <w:cantSplit/>
          <w:trHeight w:val="20"/>
          <w:ins w:id="3051"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07D0A62" w14:textId="77777777" w:rsidR="005212F0" w:rsidRPr="00BA548C" w:rsidRDefault="005212F0" w:rsidP="00452012">
            <w:pPr>
              <w:pStyle w:val="Tabletext"/>
              <w:rPr>
                <w:ins w:id="3052" w:author="Author"/>
              </w:rPr>
            </w:pPr>
            <w:ins w:id="3053" w:author="Author">
              <w:r w:rsidRPr="00BA548C">
                <w:t>1.6</w:t>
              </w:r>
            </w:ins>
          </w:p>
        </w:tc>
        <w:tc>
          <w:tcPr>
            <w:tcW w:w="5056" w:type="dxa"/>
            <w:tcBorders>
              <w:top w:val="nil"/>
              <w:left w:val="nil"/>
              <w:bottom w:val="single" w:sz="4" w:space="0" w:color="auto"/>
              <w:right w:val="single" w:sz="4" w:space="0" w:color="auto"/>
            </w:tcBorders>
            <w:shd w:val="clear" w:color="auto" w:fill="auto"/>
            <w:noWrap/>
            <w:vAlign w:val="bottom"/>
          </w:tcPr>
          <w:p w14:paraId="1804248D" w14:textId="77777777" w:rsidR="005212F0" w:rsidRPr="00BA548C" w:rsidRDefault="005212F0" w:rsidP="00452012">
            <w:pPr>
              <w:pStyle w:val="Tabletext"/>
              <w:rPr>
                <w:ins w:id="3054" w:author="Author"/>
              </w:rPr>
            </w:pPr>
            <w:ins w:id="3055" w:author="Author">
              <w:r w:rsidRPr="00BA548C">
                <w:t>Additional link losses (dB)</w:t>
              </w:r>
            </w:ins>
          </w:p>
        </w:tc>
        <w:tc>
          <w:tcPr>
            <w:tcW w:w="1220" w:type="dxa"/>
            <w:tcBorders>
              <w:top w:val="nil"/>
              <w:left w:val="nil"/>
              <w:bottom w:val="single" w:sz="4" w:space="0" w:color="auto"/>
              <w:right w:val="single" w:sz="4" w:space="0" w:color="auto"/>
            </w:tcBorders>
            <w:shd w:val="clear" w:color="auto" w:fill="auto"/>
            <w:noWrap/>
            <w:vAlign w:val="center"/>
          </w:tcPr>
          <w:p w14:paraId="71FAEB9E" w14:textId="4FACB672" w:rsidR="005212F0" w:rsidRPr="00BA548C" w:rsidRDefault="005212F0" w:rsidP="00452012">
            <w:pPr>
              <w:pStyle w:val="Tabletext"/>
              <w:jc w:val="center"/>
              <w:rPr>
                <w:ins w:id="3056" w:author="Author"/>
              </w:rPr>
            </w:pPr>
          </w:p>
        </w:tc>
        <w:tc>
          <w:tcPr>
            <w:tcW w:w="1220" w:type="dxa"/>
            <w:tcBorders>
              <w:top w:val="nil"/>
              <w:left w:val="nil"/>
              <w:bottom w:val="single" w:sz="4" w:space="0" w:color="auto"/>
              <w:right w:val="single" w:sz="4" w:space="0" w:color="auto"/>
            </w:tcBorders>
            <w:shd w:val="clear" w:color="auto" w:fill="auto"/>
            <w:noWrap/>
            <w:vAlign w:val="center"/>
          </w:tcPr>
          <w:p w14:paraId="422E07A8" w14:textId="2FE009A8" w:rsidR="005212F0" w:rsidRPr="00BA548C" w:rsidRDefault="005212F0" w:rsidP="00452012">
            <w:pPr>
              <w:pStyle w:val="Tabletext"/>
              <w:jc w:val="center"/>
              <w:rPr>
                <w:ins w:id="3057" w:author="Author"/>
              </w:rPr>
            </w:pPr>
          </w:p>
        </w:tc>
        <w:tc>
          <w:tcPr>
            <w:tcW w:w="1220" w:type="dxa"/>
            <w:tcBorders>
              <w:top w:val="nil"/>
              <w:left w:val="nil"/>
              <w:bottom w:val="single" w:sz="4" w:space="0" w:color="auto"/>
              <w:right w:val="single" w:sz="4" w:space="0" w:color="auto"/>
            </w:tcBorders>
            <w:vAlign w:val="center"/>
          </w:tcPr>
          <w:p w14:paraId="7AE88A39" w14:textId="40DF4E7E" w:rsidR="005212F0" w:rsidRPr="00BA548C" w:rsidRDefault="005212F0" w:rsidP="00452012">
            <w:pPr>
              <w:pStyle w:val="Tabletext"/>
              <w:jc w:val="center"/>
              <w:rPr>
                <w:ins w:id="3058" w:author="Author"/>
              </w:rPr>
            </w:pPr>
          </w:p>
        </w:tc>
        <w:tc>
          <w:tcPr>
            <w:tcW w:w="3870" w:type="dxa"/>
            <w:tcBorders>
              <w:top w:val="nil"/>
              <w:left w:val="single" w:sz="4" w:space="0" w:color="auto"/>
            </w:tcBorders>
            <w:shd w:val="clear" w:color="auto" w:fill="auto"/>
            <w:noWrap/>
            <w:vAlign w:val="bottom"/>
          </w:tcPr>
          <w:p w14:paraId="460BB6E0" w14:textId="77777777" w:rsidR="005212F0" w:rsidRPr="00BA548C" w:rsidRDefault="005212F0" w:rsidP="00452012">
            <w:pPr>
              <w:pStyle w:val="Tabletext"/>
              <w:jc w:val="center"/>
              <w:rPr>
                <w:ins w:id="3059" w:author="Author"/>
              </w:rPr>
            </w:pPr>
          </w:p>
        </w:tc>
      </w:tr>
      <w:tr w:rsidR="005212F0" w:rsidRPr="00BA548C" w14:paraId="518B7E25" w14:textId="77777777" w:rsidTr="00452012">
        <w:trPr>
          <w:cantSplit/>
          <w:trHeight w:val="20"/>
          <w:ins w:id="306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D135846" w14:textId="77777777" w:rsidR="005212F0" w:rsidRPr="00BA548C" w:rsidRDefault="005212F0" w:rsidP="00452012">
            <w:pPr>
              <w:pStyle w:val="Tabletext"/>
              <w:rPr>
                <w:ins w:id="3061" w:author="Author"/>
              </w:rPr>
            </w:pPr>
            <w:ins w:id="3062" w:author="Author">
              <w:r w:rsidRPr="00BA548C">
                <w:t>1.7</w:t>
              </w:r>
            </w:ins>
          </w:p>
        </w:tc>
        <w:tc>
          <w:tcPr>
            <w:tcW w:w="5056" w:type="dxa"/>
            <w:tcBorders>
              <w:top w:val="nil"/>
              <w:left w:val="nil"/>
              <w:bottom w:val="single" w:sz="4" w:space="0" w:color="auto"/>
              <w:right w:val="single" w:sz="4" w:space="0" w:color="auto"/>
            </w:tcBorders>
            <w:shd w:val="clear" w:color="auto" w:fill="auto"/>
            <w:noWrap/>
            <w:vAlign w:val="bottom"/>
          </w:tcPr>
          <w:p w14:paraId="7A2E4F1E" w14:textId="77777777" w:rsidR="005212F0" w:rsidRPr="00BA548C" w:rsidRDefault="005212F0" w:rsidP="00452012">
            <w:pPr>
              <w:pStyle w:val="Tabletext"/>
              <w:rPr>
                <w:ins w:id="3063" w:author="Author"/>
              </w:rPr>
            </w:pPr>
            <w:ins w:id="3064" w:author="Author">
              <w:r w:rsidRPr="00BA548C">
                <w:t>Additional link margin (dB)</w:t>
              </w:r>
            </w:ins>
          </w:p>
        </w:tc>
        <w:tc>
          <w:tcPr>
            <w:tcW w:w="1220" w:type="dxa"/>
            <w:tcBorders>
              <w:top w:val="nil"/>
              <w:left w:val="nil"/>
              <w:bottom w:val="single" w:sz="4" w:space="0" w:color="auto"/>
              <w:right w:val="single" w:sz="4" w:space="0" w:color="auto"/>
            </w:tcBorders>
            <w:shd w:val="clear" w:color="auto" w:fill="auto"/>
            <w:noWrap/>
            <w:vAlign w:val="center"/>
          </w:tcPr>
          <w:p w14:paraId="5D9E1BFF" w14:textId="51D31728" w:rsidR="005212F0" w:rsidRPr="00BA548C" w:rsidRDefault="005212F0" w:rsidP="00452012">
            <w:pPr>
              <w:pStyle w:val="Tabletext"/>
              <w:jc w:val="center"/>
              <w:rPr>
                <w:ins w:id="3065" w:author="Author"/>
              </w:rPr>
            </w:pPr>
          </w:p>
        </w:tc>
        <w:tc>
          <w:tcPr>
            <w:tcW w:w="1220" w:type="dxa"/>
            <w:tcBorders>
              <w:top w:val="nil"/>
              <w:left w:val="nil"/>
              <w:bottom w:val="single" w:sz="4" w:space="0" w:color="auto"/>
              <w:right w:val="single" w:sz="4" w:space="0" w:color="auto"/>
            </w:tcBorders>
            <w:shd w:val="clear" w:color="auto" w:fill="auto"/>
            <w:noWrap/>
            <w:vAlign w:val="center"/>
          </w:tcPr>
          <w:p w14:paraId="15A4E745" w14:textId="2A2C3C23" w:rsidR="005212F0" w:rsidRPr="00BA548C" w:rsidRDefault="005212F0" w:rsidP="00452012">
            <w:pPr>
              <w:pStyle w:val="Tabletext"/>
              <w:jc w:val="center"/>
              <w:rPr>
                <w:ins w:id="3066" w:author="Author"/>
              </w:rPr>
            </w:pPr>
          </w:p>
        </w:tc>
        <w:tc>
          <w:tcPr>
            <w:tcW w:w="1220" w:type="dxa"/>
            <w:tcBorders>
              <w:top w:val="nil"/>
              <w:left w:val="nil"/>
              <w:bottom w:val="single" w:sz="4" w:space="0" w:color="auto"/>
              <w:right w:val="single" w:sz="4" w:space="0" w:color="auto"/>
            </w:tcBorders>
            <w:vAlign w:val="center"/>
          </w:tcPr>
          <w:p w14:paraId="72490F8A" w14:textId="7E0BE60D" w:rsidR="005212F0" w:rsidRPr="00BA548C" w:rsidRDefault="005212F0" w:rsidP="00452012">
            <w:pPr>
              <w:pStyle w:val="Tabletext"/>
              <w:jc w:val="center"/>
              <w:rPr>
                <w:ins w:id="3067" w:author="Author"/>
              </w:rPr>
            </w:pPr>
          </w:p>
        </w:tc>
        <w:tc>
          <w:tcPr>
            <w:tcW w:w="3870" w:type="dxa"/>
            <w:tcBorders>
              <w:top w:val="nil"/>
              <w:left w:val="single" w:sz="4" w:space="0" w:color="auto"/>
            </w:tcBorders>
            <w:shd w:val="clear" w:color="auto" w:fill="auto"/>
            <w:noWrap/>
            <w:vAlign w:val="bottom"/>
          </w:tcPr>
          <w:p w14:paraId="77E61A4A" w14:textId="77777777" w:rsidR="005212F0" w:rsidRPr="00BA548C" w:rsidRDefault="005212F0" w:rsidP="00452012">
            <w:pPr>
              <w:pStyle w:val="Tabletext"/>
              <w:jc w:val="center"/>
              <w:rPr>
                <w:ins w:id="3068" w:author="Author"/>
              </w:rPr>
            </w:pPr>
          </w:p>
        </w:tc>
      </w:tr>
      <w:tr w:rsidR="005212F0" w:rsidRPr="00BA548C" w14:paraId="02E2C552" w14:textId="77777777" w:rsidTr="00452012">
        <w:trPr>
          <w:cantSplit/>
          <w:trHeight w:val="20"/>
          <w:ins w:id="3069" w:author="Autho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6F73359E" w14:textId="77777777" w:rsidR="005212F0" w:rsidRPr="00BA548C" w:rsidRDefault="005212F0" w:rsidP="00452012">
            <w:pPr>
              <w:pStyle w:val="Tabletext"/>
              <w:jc w:val="center"/>
              <w:rPr>
                <w:ins w:id="3070" w:author="Author"/>
              </w:rPr>
            </w:pPr>
          </w:p>
        </w:tc>
        <w:tc>
          <w:tcPr>
            <w:tcW w:w="3870" w:type="dxa"/>
            <w:tcBorders>
              <w:top w:val="nil"/>
              <w:left w:val="single" w:sz="4" w:space="0" w:color="auto"/>
            </w:tcBorders>
            <w:shd w:val="clear" w:color="auto" w:fill="auto"/>
            <w:vAlign w:val="bottom"/>
          </w:tcPr>
          <w:p w14:paraId="31DCE8FB" w14:textId="77777777" w:rsidR="005212F0" w:rsidRPr="00BA548C" w:rsidRDefault="005212F0" w:rsidP="00452012">
            <w:pPr>
              <w:pStyle w:val="Tabletext"/>
              <w:jc w:val="center"/>
              <w:rPr>
                <w:ins w:id="3071" w:author="Author"/>
              </w:rPr>
            </w:pPr>
          </w:p>
        </w:tc>
      </w:tr>
      <w:tr w:rsidR="005212F0" w:rsidRPr="00BA548C" w14:paraId="69A22622" w14:textId="77777777" w:rsidTr="00452012">
        <w:trPr>
          <w:cantSplit/>
          <w:trHeight w:val="20"/>
          <w:ins w:id="307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0B88FFD" w14:textId="77777777" w:rsidR="005212F0" w:rsidRPr="00BA548C" w:rsidRDefault="005212F0" w:rsidP="00452012">
            <w:pPr>
              <w:pStyle w:val="Tabletext"/>
              <w:rPr>
                <w:ins w:id="3073" w:author="Author"/>
                <w:b/>
              </w:rPr>
            </w:pPr>
            <w:ins w:id="3074" w:author="Author">
              <w:r w:rsidRPr="00BA548C">
                <w:rPr>
                  <w:b/>
                </w:rPr>
                <w:t>2</w:t>
              </w:r>
            </w:ins>
          </w:p>
        </w:tc>
        <w:tc>
          <w:tcPr>
            <w:tcW w:w="5056" w:type="dxa"/>
            <w:tcBorders>
              <w:top w:val="nil"/>
              <w:left w:val="nil"/>
              <w:bottom w:val="single" w:sz="4" w:space="0" w:color="auto"/>
              <w:right w:val="single" w:sz="4" w:space="0" w:color="auto"/>
            </w:tcBorders>
            <w:shd w:val="clear" w:color="auto" w:fill="auto"/>
            <w:noWrap/>
            <w:vAlign w:val="bottom"/>
          </w:tcPr>
          <w:p w14:paraId="5378B567" w14:textId="77777777" w:rsidR="005212F0" w:rsidRPr="00BA548C" w:rsidRDefault="005212F0" w:rsidP="00452012">
            <w:pPr>
              <w:pStyle w:val="Tabletext"/>
              <w:rPr>
                <w:ins w:id="3075" w:author="Author"/>
                <w:b/>
              </w:rPr>
            </w:pPr>
            <w:ins w:id="3076" w:author="Author">
              <w:r w:rsidRPr="00BA548C">
                <w:rPr>
                  <w:b/>
                </w:rPr>
                <w:t xml:space="preserve">Generic Link Parameters -Parametric Analysis </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58D40EC0" w14:textId="77777777" w:rsidR="005212F0" w:rsidRPr="00BA548C" w:rsidRDefault="005212F0" w:rsidP="00452012">
            <w:pPr>
              <w:pStyle w:val="Tabletext"/>
              <w:jc w:val="center"/>
              <w:rPr>
                <w:ins w:id="3077" w:author="Author"/>
                <w:b/>
              </w:rPr>
            </w:pPr>
            <w:ins w:id="3078" w:author="Author">
              <w:r w:rsidRPr="00BA548C">
                <w:rPr>
                  <w:b/>
                </w:rPr>
                <w:t>Parametric Cases for Evaluation</w:t>
              </w:r>
            </w:ins>
          </w:p>
        </w:tc>
        <w:tc>
          <w:tcPr>
            <w:tcW w:w="3870" w:type="dxa"/>
            <w:tcBorders>
              <w:top w:val="nil"/>
              <w:left w:val="nil"/>
            </w:tcBorders>
            <w:shd w:val="clear" w:color="auto" w:fill="auto"/>
            <w:vAlign w:val="bottom"/>
          </w:tcPr>
          <w:p w14:paraId="5A46CFE3" w14:textId="77777777" w:rsidR="005212F0" w:rsidRPr="00BA548C" w:rsidRDefault="005212F0" w:rsidP="00452012">
            <w:pPr>
              <w:pStyle w:val="Tabletext"/>
              <w:jc w:val="center"/>
              <w:rPr>
                <w:ins w:id="3079" w:author="Author"/>
                <w:b/>
              </w:rPr>
            </w:pPr>
          </w:p>
        </w:tc>
      </w:tr>
      <w:tr w:rsidR="005212F0" w:rsidRPr="00BA548C" w14:paraId="5D2BEA34" w14:textId="77777777" w:rsidTr="00452012">
        <w:trPr>
          <w:cantSplit/>
          <w:trHeight w:val="20"/>
          <w:ins w:id="308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C9DCB0F" w14:textId="77777777" w:rsidR="005212F0" w:rsidRPr="00BA548C" w:rsidRDefault="005212F0" w:rsidP="00452012">
            <w:pPr>
              <w:pStyle w:val="Tabletext"/>
              <w:rPr>
                <w:ins w:id="3081" w:author="Author"/>
              </w:rPr>
            </w:pPr>
            <w:ins w:id="3082" w:author="Author">
              <w:r w:rsidRPr="00BA548C">
                <w:t>2.1</w:t>
              </w:r>
            </w:ins>
          </w:p>
        </w:tc>
        <w:tc>
          <w:tcPr>
            <w:tcW w:w="5056" w:type="dxa"/>
            <w:tcBorders>
              <w:top w:val="nil"/>
              <w:left w:val="nil"/>
              <w:bottom w:val="single" w:sz="4" w:space="0" w:color="auto"/>
              <w:right w:val="single" w:sz="4" w:space="0" w:color="auto"/>
            </w:tcBorders>
            <w:shd w:val="clear" w:color="auto" w:fill="auto"/>
            <w:noWrap/>
            <w:vAlign w:val="bottom"/>
          </w:tcPr>
          <w:p w14:paraId="1C83B6B9" w14:textId="77777777" w:rsidR="005212F0" w:rsidRPr="00BA548C" w:rsidRDefault="005212F0" w:rsidP="00452012">
            <w:pPr>
              <w:pStyle w:val="Tabletext"/>
              <w:rPr>
                <w:ins w:id="3083" w:author="Author"/>
              </w:rPr>
            </w:pPr>
            <w:proofErr w:type="spellStart"/>
            <w:ins w:id="3084" w:author="Author">
              <w:r w:rsidRPr="00BA548C">
                <w:t>e.i.r.p</w:t>
              </w:r>
              <w:proofErr w:type="spellEnd"/>
              <w:r w:rsidRPr="00BA548C">
                <w:t>. density variation</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04059A7F" w14:textId="29856AAC" w:rsidR="005212F0" w:rsidRPr="00BA548C" w:rsidRDefault="005212F0" w:rsidP="00452012">
            <w:pPr>
              <w:pStyle w:val="Tabletext"/>
              <w:jc w:val="center"/>
              <w:rPr>
                <w:ins w:id="3085" w:author="Author"/>
              </w:rPr>
            </w:pPr>
          </w:p>
        </w:tc>
        <w:tc>
          <w:tcPr>
            <w:tcW w:w="3870" w:type="dxa"/>
            <w:tcBorders>
              <w:top w:val="nil"/>
              <w:left w:val="nil"/>
            </w:tcBorders>
            <w:shd w:val="clear" w:color="auto" w:fill="auto"/>
            <w:vAlign w:val="bottom"/>
          </w:tcPr>
          <w:p w14:paraId="6604B1F5" w14:textId="77777777" w:rsidR="005212F0" w:rsidRPr="00BA548C" w:rsidRDefault="005212F0" w:rsidP="00452012">
            <w:pPr>
              <w:pStyle w:val="Tabletext"/>
              <w:jc w:val="center"/>
              <w:rPr>
                <w:ins w:id="3086" w:author="Author"/>
              </w:rPr>
            </w:pPr>
          </w:p>
        </w:tc>
      </w:tr>
      <w:tr w:rsidR="005212F0" w:rsidRPr="00BA548C" w14:paraId="7D28E950" w14:textId="77777777" w:rsidTr="00452012">
        <w:trPr>
          <w:cantSplit/>
          <w:trHeight w:val="20"/>
          <w:ins w:id="3087"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8C4C3CC" w14:textId="77777777" w:rsidR="005212F0" w:rsidRPr="00BA548C" w:rsidRDefault="005212F0" w:rsidP="00452012">
            <w:pPr>
              <w:pStyle w:val="Tabletext"/>
              <w:rPr>
                <w:ins w:id="3088" w:author="Author"/>
              </w:rPr>
            </w:pPr>
            <w:ins w:id="3089" w:author="Author">
              <w:r w:rsidRPr="00BA548C">
                <w:t>2.2</w:t>
              </w:r>
            </w:ins>
          </w:p>
        </w:tc>
        <w:tc>
          <w:tcPr>
            <w:tcW w:w="5056" w:type="dxa"/>
            <w:tcBorders>
              <w:top w:val="nil"/>
              <w:left w:val="nil"/>
              <w:bottom w:val="single" w:sz="4" w:space="0" w:color="auto"/>
              <w:right w:val="single" w:sz="4" w:space="0" w:color="auto"/>
            </w:tcBorders>
            <w:shd w:val="clear" w:color="auto" w:fill="auto"/>
            <w:noWrap/>
            <w:vAlign w:val="bottom"/>
            <w:hideMark/>
          </w:tcPr>
          <w:p w14:paraId="2F98736E" w14:textId="77777777" w:rsidR="005212F0" w:rsidRPr="00BA548C" w:rsidRDefault="005212F0" w:rsidP="00452012">
            <w:pPr>
              <w:pStyle w:val="Tabletext"/>
              <w:rPr>
                <w:ins w:id="3090" w:author="Author"/>
              </w:rPr>
            </w:pPr>
            <w:ins w:id="3091" w:author="Author">
              <w:r w:rsidRPr="00BA548C">
                <w:t>Elevation angle (</w:t>
              </w:r>
              <w:proofErr w:type="spellStart"/>
              <w:r w:rsidRPr="00BA548C">
                <w:t>deg</w:t>
              </w:r>
              <w:proofErr w:type="spellEnd"/>
              <w:r w:rsidRPr="00BA548C">
                <w:t>)</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0691026E" w14:textId="7E5A1C53" w:rsidR="005212F0" w:rsidRPr="00BA548C" w:rsidRDefault="005212F0" w:rsidP="00452012">
            <w:pPr>
              <w:pStyle w:val="Tabletext"/>
              <w:jc w:val="center"/>
              <w:rPr>
                <w:ins w:id="3092" w:author="Author"/>
              </w:rPr>
            </w:pPr>
          </w:p>
        </w:tc>
        <w:tc>
          <w:tcPr>
            <w:tcW w:w="3870" w:type="dxa"/>
            <w:tcBorders>
              <w:top w:val="nil"/>
              <w:left w:val="nil"/>
            </w:tcBorders>
            <w:shd w:val="clear" w:color="auto" w:fill="auto"/>
            <w:vAlign w:val="bottom"/>
          </w:tcPr>
          <w:p w14:paraId="0416E3AC" w14:textId="77777777" w:rsidR="005212F0" w:rsidRPr="00BA548C" w:rsidRDefault="005212F0" w:rsidP="00452012">
            <w:pPr>
              <w:pStyle w:val="Tabletext"/>
              <w:jc w:val="center"/>
              <w:rPr>
                <w:ins w:id="3093" w:author="Author"/>
              </w:rPr>
            </w:pPr>
          </w:p>
        </w:tc>
      </w:tr>
      <w:tr w:rsidR="005212F0" w:rsidRPr="00BA548C" w14:paraId="31B2C808" w14:textId="77777777" w:rsidTr="00452012">
        <w:trPr>
          <w:cantSplit/>
          <w:trHeight w:val="20"/>
          <w:ins w:id="309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58BAC3B" w14:textId="77777777" w:rsidR="005212F0" w:rsidRPr="00BA548C" w:rsidRDefault="005212F0" w:rsidP="00452012">
            <w:pPr>
              <w:pStyle w:val="Tabletext"/>
              <w:rPr>
                <w:ins w:id="3095" w:author="Author"/>
              </w:rPr>
            </w:pPr>
            <w:ins w:id="3096" w:author="Author">
              <w:r w:rsidRPr="00BA548C">
                <w:t>2.3</w:t>
              </w:r>
            </w:ins>
          </w:p>
        </w:tc>
        <w:tc>
          <w:tcPr>
            <w:tcW w:w="5056" w:type="dxa"/>
            <w:tcBorders>
              <w:top w:val="nil"/>
              <w:left w:val="nil"/>
              <w:bottom w:val="single" w:sz="4" w:space="0" w:color="auto"/>
              <w:right w:val="single" w:sz="4" w:space="0" w:color="auto"/>
            </w:tcBorders>
            <w:shd w:val="clear" w:color="auto" w:fill="auto"/>
            <w:noWrap/>
            <w:vAlign w:val="bottom"/>
            <w:hideMark/>
          </w:tcPr>
          <w:p w14:paraId="7A5B2B2C" w14:textId="77777777" w:rsidR="005212F0" w:rsidRPr="00BA548C" w:rsidRDefault="005212F0" w:rsidP="00452012">
            <w:pPr>
              <w:pStyle w:val="Tabletext"/>
              <w:rPr>
                <w:ins w:id="3097" w:author="Author"/>
              </w:rPr>
            </w:pPr>
            <w:ins w:id="3098" w:author="Author">
              <w:r w:rsidRPr="00BA548C">
                <w:t xml:space="preserve">0.01% Rain Rate (mm/hr) </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16942BBA" w14:textId="61FDA62B" w:rsidR="005212F0" w:rsidRPr="00BA548C" w:rsidRDefault="005212F0" w:rsidP="00452012">
            <w:pPr>
              <w:pStyle w:val="Tabletext"/>
              <w:jc w:val="center"/>
              <w:rPr>
                <w:ins w:id="3099" w:author="Author"/>
              </w:rPr>
            </w:pPr>
          </w:p>
        </w:tc>
        <w:tc>
          <w:tcPr>
            <w:tcW w:w="3870" w:type="dxa"/>
            <w:tcBorders>
              <w:top w:val="nil"/>
              <w:left w:val="nil"/>
            </w:tcBorders>
            <w:shd w:val="clear" w:color="auto" w:fill="auto"/>
            <w:vAlign w:val="bottom"/>
          </w:tcPr>
          <w:p w14:paraId="4D5E320C" w14:textId="77777777" w:rsidR="005212F0" w:rsidRPr="00BA548C" w:rsidRDefault="005212F0" w:rsidP="00452012">
            <w:pPr>
              <w:pStyle w:val="Tabletext"/>
              <w:jc w:val="center"/>
              <w:rPr>
                <w:ins w:id="3100" w:author="Author"/>
              </w:rPr>
            </w:pPr>
          </w:p>
        </w:tc>
      </w:tr>
      <w:tr w:rsidR="005212F0" w:rsidRPr="00BA548C" w14:paraId="52EBAB6B" w14:textId="77777777" w:rsidTr="00A02C91">
        <w:trPr>
          <w:cantSplit/>
          <w:trHeight w:val="20"/>
          <w:ins w:id="3101"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2B0B44C" w14:textId="77777777" w:rsidR="005212F0" w:rsidRPr="00BA548C" w:rsidRDefault="005212F0" w:rsidP="00452012">
            <w:pPr>
              <w:pStyle w:val="Tabletext"/>
              <w:rPr>
                <w:ins w:id="3102" w:author="Author"/>
              </w:rPr>
            </w:pPr>
            <w:ins w:id="3103" w:author="Author">
              <w:r w:rsidRPr="00BA548C">
                <w:t>2.4</w:t>
              </w:r>
            </w:ins>
          </w:p>
        </w:tc>
        <w:tc>
          <w:tcPr>
            <w:tcW w:w="5056" w:type="dxa"/>
            <w:tcBorders>
              <w:top w:val="nil"/>
              <w:left w:val="nil"/>
              <w:bottom w:val="single" w:sz="4" w:space="0" w:color="auto"/>
              <w:right w:val="single" w:sz="4" w:space="0" w:color="auto"/>
            </w:tcBorders>
            <w:shd w:val="clear" w:color="auto" w:fill="auto"/>
            <w:noWrap/>
            <w:vAlign w:val="bottom"/>
            <w:hideMark/>
          </w:tcPr>
          <w:p w14:paraId="400195D6" w14:textId="77777777" w:rsidR="005212F0" w:rsidRPr="00BA548C" w:rsidRDefault="005212F0" w:rsidP="00452012">
            <w:pPr>
              <w:pStyle w:val="Tabletext"/>
              <w:rPr>
                <w:ins w:id="3104" w:author="Author"/>
              </w:rPr>
            </w:pPr>
            <w:ins w:id="3105" w:author="Author">
              <w:r w:rsidRPr="00BA548C">
                <w:t>Height of ES (m)</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17DDFE7F" w14:textId="5ADCAFF0" w:rsidR="005212F0" w:rsidRPr="00BA548C" w:rsidRDefault="005212F0" w:rsidP="00452012">
            <w:pPr>
              <w:pStyle w:val="Tabletext"/>
              <w:jc w:val="center"/>
              <w:rPr>
                <w:ins w:id="3106" w:author="Author"/>
              </w:rPr>
            </w:pPr>
          </w:p>
        </w:tc>
        <w:tc>
          <w:tcPr>
            <w:tcW w:w="3870" w:type="dxa"/>
            <w:tcBorders>
              <w:top w:val="nil"/>
              <w:left w:val="nil"/>
            </w:tcBorders>
            <w:shd w:val="clear" w:color="auto" w:fill="auto"/>
            <w:vAlign w:val="bottom"/>
          </w:tcPr>
          <w:p w14:paraId="3A791A1D" w14:textId="77777777" w:rsidR="005212F0" w:rsidRPr="00BA548C" w:rsidRDefault="005212F0" w:rsidP="00452012">
            <w:pPr>
              <w:pStyle w:val="Tabletext"/>
              <w:jc w:val="center"/>
              <w:rPr>
                <w:ins w:id="3107" w:author="Author"/>
              </w:rPr>
            </w:pPr>
          </w:p>
        </w:tc>
      </w:tr>
      <w:tr w:rsidR="005212F0" w:rsidRPr="00BA548C" w14:paraId="5D063315" w14:textId="77777777" w:rsidTr="00452012">
        <w:trPr>
          <w:cantSplit/>
          <w:trHeight w:val="20"/>
          <w:ins w:id="3108"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61BFC64" w14:textId="77777777" w:rsidR="005212F0" w:rsidRPr="00BA548C" w:rsidRDefault="005212F0" w:rsidP="00452012">
            <w:pPr>
              <w:pStyle w:val="Tabletext"/>
              <w:rPr>
                <w:ins w:id="3109" w:author="Author"/>
              </w:rPr>
            </w:pPr>
            <w:ins w:id="3110" w:author="Author">
              <w:r w:rsidRPr="00BA548C">
                <w:t>2.5</w:t>
              </w:r>
            </w:ins>
          </w:p>
        </w:tc>
        <w:tc>
          <w:tcPr>
            <w:tcW w:w="5056" w:type="dxa"/>
            <w:tcBorders>
              <w:top w:val="nil"/>
              <w:left w:val="nil"/>
              <w:bottom w:val="single" w:sz="4" w:space="0" w:color="auto"/>
              <w:right w:val="single" w:sz="4" w:space="0" w:color="auto"/>
            </w:tcBorders>
            <w:shd w:val="clear" w:color="auto" w:fill="auto"/>
            <w:noWrap/>
            <w:vAlign w:val="bottom"/>
            <w:hideMark/>
          </w:tcPr>
          <w:p w14:paraId="6AAE5DF8" w14:textId="77777777" w:rsidR="005212F0" w:rsidRPr="00BA548C" w:rsidRDefault="005212F0" w:rsidP="00452012">
            <w:pPr>
              <w:pStyle w:val="Tabletext"/>
              <w:rPr>
                <w:ins w:id="3111" w:author="Author"/>
              </w:rPr>
            </w:pPr>
            <w:ins w:id="3112" w:author="Author">
              <w:r w:rsidRPr="00BA548C">
                <w:t>Satellite noise temperature (K)</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3E57E489" w14:textId="5F566EBD" w:rsidR="005212F0" w:rsidRPr="00BA548C" w:rsidRDefault="005212F0" w:rsidP="00452012">
            <w:pPr>
              <w:pStyle w:val="Tabletext"/>
              <w:jc w:val="center"/>
              <w:rPr>
                <w:ins w:id="3113" w:author="Author"/>
              </w:rPr>
            </w:pPr>
          </w:p>
        </w:tc>
        <w:tc>
          <w:tcPr>
            <w:tcW w:w="3870" w:type="dxa"/>
            <w:tcBorders>
              <w:top w:val="nil"/>
              <w:left w:val="nil"/>
            </w:tcBorders>
            <w:shd w:val="clear" w:color="auto" w:fill="auto"/>
            <w:vAlign w:val="bottom"/>
          </w:tcPr>
          <w:p w14:paraId="4CE735C2" w14:textId="77777777" w:rsidR="005212F0" w:rsidRPr="00BA548C" w:rsidRDefault="005212F0" w:rsidP="00452012">
            <w:pPr>
              <w:pStyle w:val="Tabletext"/>
              <w:jc w:val="center"/>
              <w:rPr>
                <w:ins w:id="3114" w:author="Author"/>
              </w:rPr>
            </w:pPr>
          </w:p>
        </w:tc>
      </w:tr>
      <w:tr w:rsidR="005212F0" w:rsidRPr="00BA548C" w14:paraId="2A2E64A9" w14:textId="77777777" w:rsidTr="00A02C91">
        <w:trPr>
          <w:cantSplit/>
          <w:trHeight w:val="20"/>
          <w:ins w:id="311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1E2A424" w14:textId="77777777" w:rsidR="005212F0" w:rsidRPr="00BA548C" w:rsidRDefault="005212F0" w:rsidP="00452012">
            <w:pPr>
              <w:pStyle w:val="Tabletext"/>
              <w:rPr>
                <w:ins w:id="3116" w:author="Author"/>
              </w:rPr>
            </w:pPr>
            <w:ins w:id="3117" w:author="Author">
              <w:r w:rsidRPr="00BA548C">
                <w:t>2.6</w:t>
              </w:r>
            </w:ins>
          </w:p>
        </w:tc>
        <w:tc>
          <w:tcPr>
            <w:tcW w:w="5056" w:type="dxa"/>
            <w:tcBorders>
              <w:top w:val="nil"/>
              <w:left w:val="nil"/>
              <w:bottom w:val="single" w:sz="4" w:space="0" w:color="auto"/>
              <w:right w:val="single" w:sz="4" w:space="0" w:color="auto"/>
            </w:tcBorders>
            <w:shd w:val="clear" w:color="auto" w:fill="auto"/>
            <w:noWrap/>
            <w:vAlign w:val="bottom"/>
            <w:hideMark/>
          </w:tcPr>
          <w:p w14:paraId="7EBFC80D" w14:textId="77777777" w:rsidR="005212F0" w:rsidRPr="00BA548C" w:rsidRDefault="005212F0" w:rsidP="00452012">
            <w:pPr>
              <w:pStyle w:val="Tabletext"/>
              <w:rPr>
                <w:ins w:id="3118" w:author="Author"/>
              </w:rPr>
            </w:pPr>
            <w:ins w:id="3119" w:author="Author">
              <w:r w:rsidRPr="00BA548C">
                <w:t>Threshold C/N (dB)</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1E6A85CC" w14:textId="11E33FB9" w:rsidR="005212F0" w:rsidRPr="00BA548C" w:rsidRDefault="005212F0" w:rsidP="00452012">
            <w:pPr>
              <w:pStyle w:val="Tabletext"/>
              <w:jc w:val="center"/>
              <w:rPr>
                <w:ins w:id="3120" w:author="Author"/>
              </w:rPr>
            </w:pPr>
          </w:p>
        </w:tc>
        <w:tc>
          <w:tcPr>
            <w:tcW w:w="3870" w:type="dxa"/>
            <w:tcBorders>
              <w:top w:val="nil"/>
              <w:left w:val="nil"/>
            </w:tcBorders>
            <w:shd w:val="clear" w:color="auto" w:fill="auto"/>
            <w:vAlign w:val="bottom"/>
          </w:tcPr>
          <w:p w14:paraId="779BAC50" w14:textId="77777777" w:rsidR="005212F0" w:rsidRPr="00BA548C" w:rsidRDefault="005212F0" w:rsidP="00452012">
            <w:pPr>
              <w:pStyle w:val="Tabletext"/>
              <w:jc w:val="center"/>
              <w:rPr>
                <w:ins w:id="3121" w:author="Author"/>
              </w:rPr>
            </w:pPr>
          </w:p>
        </w:tc>
      </w:tr>
      <w:tr w:rsidR="005212F0" w:rsidRPr="00BA548C" w14:paraId="0FE4922C" w14:textId="77777777" w:rsidTr="00452012">
        <w:trPr>
          <w:cantSplit/>
          <w:trHeight w:val="20"/>
          <w:ins w:id="3122" w:author="Autho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50D87AF0" w14:textId="77777777" w:rsidR="005212F0" w:rsidRPr="00BA548C" w:rsidRDefault="005212F0" w:rsidP="00452012">
            <w:pPr>
              <w:pStyle w:val="Tabletext"/>
              <w:jc w:val="center"/>
              <w:rPr>
                <w:ins w:id="3123" w:author="Author"/>
              </w:rPr>
            </w:pPr>
          </w:p>
        </w:tc>
        <w:tc>
          <w:tcPr>
            <w:tcW w:w="3870" w:type="dxa"/>
            <w:tcBorders>
              <w:top w:val="nil"/>
              <w:left w:val="single" w:sz="4" w:space="0" w:color="auto"/>
              <w:bottom w:val="single" w:sz="4" w:space="0" w:color="auto"/>
            </w:tcBorders>
            <w:shd w:val="clear" w:color="auto" w:fill="auto"/>
            <w:vAlign w:val="bottom"/>
          </w:tcPr>
          <w:p w14:paraId="1BF13756" w14:textId="77777777" w:rsidR="005212F0" w:rsidRPr="00BA548C" w:rsidRDefault="005212F0" w:rsidP="00452012">
            <w:pPr>
              <w:pStyle w:val="Tabletext"/>
              <w:jc w:val="center"/>
              <w:rPr>
                <w:ins w:id="3124" w:author="Author"/>
              </w:rPr>
            </w:pPr>
          </w:p>
        </w:tc>
      </w:tr>
      <w:tr w:rsidR="005212F0" w:rsidRPr="00BA548C" w14:paraId="64754D87" w14:textId="77777777" w:rsidTr="00452012">
        <w:trPr>
          <w:cantSplit/>
          <w:trHeight w:val="20"/>
          <w:ins w:id="312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EC850BD" w14:textId="77777777" w:rsidR="005212F0" w:rsidRPr="00BA548C" w:rsidDel="007528C0" w:rsidRDefault="005212F0" w:rsidP="00452012">
            <w:pPr>
              <w:pStyle w:val="Tabletext"/>
              <w:rPr>
                <w:ins w:id="3126" w:author="Author"/>
                <w:b/>
              </w:rPr>
            </w:pPr>
            <w:ins w:id="3127" w:author="Author">
              <w:r w:rsidRPr="00BA548C">
                <w:rPr>
                  <w:b/>
                </w:rPr>
                <w:t>3</w:t>
              </w:r>
            </w:ins>
          </w:p>
        </w:tc>
        <w:tc>
          <w:tcPr>
            <w:tcW w:w="5056" w:type="dxa"/>
            <w:tcBorders>
              <w:top w:val="nil"/>
              <w:left w:val="nil"/>
              <w:bottom w:val="single" w:sz="4" w:space="0" w:color="auto"/>
              <w:right w:val="single" w:sz="4" w:space="0" w:color="auto"/>
            </w:tcBorders>
            <w:shd w:val="clear" w:color="auto" w:fill="auto"/>
            <w:noWrap/>
            <w:vAlign w:val="bottom"/>
          </w:tcPr>
          <w:p w14:paraId="75CE49AF" w14:textId="77777777" w:rsidR="005212F0" w:rsidRPr="00BA548C" w:rsidRDefault="005212F0" w:rsidP="00452012">
            <w:pPr>
              <w:pStyle w:val="Tabletext"/>
              <w:rPr>
                <w:ins w:id="3128" w:author="Author"/>
                <w:b/>
              </w:rPr>
            </w:pPr>
            <w:ins w:id="3129" w:author="Author">
              <w:r w:rsidRPr="00BA548C">
                <w:rPr>
                  <w:b/>
                </w:rPr>
                <w:t>Example Implementation – Link Calculation</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05EDB56A" w14:textId="77777777" w:rsidR="005212F0" w:rsidRPr="00BA548C" w:rsidRDefault="005212F0" w:rsidP="00452012">
            <w:pPr>
              <w:pStyle w:val="Tabletext"/>
              <w:jc w:val="center"/>
              <w:rPr>
                <w:ins w:id="3130" w:author="Author"/>
                <w:b/>
              </w:rPr>
            </w:pPr>
            <w:ins w:id="3131" w:author="Author">
              <w:r w:rsidRPr="00BA548C">
                <w:rPr>
                  <w:b/>
                </w:rPr>
                <w:t>First Case parametric cases taken for examples</w:t>
              </w:r>
            </w:ins>
          </w:p>
        </w:tc>
        <w:tc>
          <w:tcPr>
            <w:tcW w:w="3870" w:type="dxa"/>
            <w:tcBorders>
              <w:top w:val="nil"/>
              <w:left w:val="nil"/>
              <w:bottom w:val="single" w:sz="4" w:space="0" w:color="auto"/>
              <w:right w:val="single" w:sz="4" w:space="0" w:color="auto"/>
            </w:tcBorders>
            <w:shd w:val="clear" w:color="auto" w:fill="auto"/>
            <w:vAlign w:val="bottom"/>
          </w:tcPr>
          <w:p w14:paraId="0B555A49" w14:textId="77777777" w:rsidR="005212F0" w:rsidRPr="00BA548C" w:rsidRDefault="005212F0" w:rsidP="00452012">
            <w:pPr>
              <w:pStyle w:val="Tabletext"/>
              <w:jc w:val="center"/>
              <w:rPr>
                <w:ins w:id="3132" w:author="Author"/>
                <w:b/>
              </w:rPr>
            </w:pPr>
            <w:ins w:id="3133" w:author="Author">
              <w:r w:rsidRPr="00BA548C">
                <w:rPr>
                  <w:b/>
                </w:rPr>
                <w:t>Equations to Calculate Uplink Availability</w:t>
              </w:r>
            </w:ins>
          </w:p>
        </w:tc>
      </w:tr>
      <w:tr w:rsidR="005212F0" w:rsidRPr="00BA548C" w14:paraId="7632C642" w14:textId="77777777" w:rsidTr="00452012">
        <w:trPr>
          <w:cantSplit/>
          <w:trHeight w:val="20"/>
          <w:ins w:id="3134"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32C17ED" w14:textId="77777777" w:rsidR="005212F0" w:rsidRPr="00BA548C" w:rsidDel="007528C0" w:rsidRDefault="005212F0" w:rsidP="00452012">
            <w:pPr>
              <w:pStyle w:val="Tabletext"/>
              <w:rPr>
                <w:ins w:id="3135" w:author="Author"/>
              </w:rPr>
            </w:pPr>
            <w:ins w:id="3136" w:author="Author">
              <w:r w:rsidRPr="00BA548C">
                <w:t>3,1</w:t>
              </w:r>
            </w:ins>
          </w:p>
        </w:tc>
        <w:tc>
          <w:tcPr>
            <w:tcW w:w="5056" w:type="dxa"/>
            <w:tcBorders>
              <w:top w:val="nil"/>
              <w:left w:val="nil"/>
              <w:bottom w:val="single" w:sz="4" w:space="0" w:color="auto"/>
              <w:right w:val="single" w:sz="4" w:space="0" w:color="auto"/>
            </w:tcBorders>
            <w:shd w:val="clear" w:color="auto" w:fill="auto"/>
            <w:noWrap/>
            <w:vAlign w:val="bottom"/>
          </w:tcPr>
          <w:p w14:paraId="4D9E9771" w14:textId="77777777" w:rsidR="005212F0" w:rsidRPr="00BA548C" w:rsidRDefault="005212F0" w:rsidP="00452012">
            <w:pPr>
              <w:pStyle w:val="Tabletext"/>
              <w:rPr>
                <w:ins w:id="3137" w:author="Author"/>
              </w:rPr>
            </w:pPr>
            <w:ins w:id="3138" w:author="Author">
              <w:r w:rsidRPr="00BA548C">
                <w:t>ES Peak gain (</w:t>
              </w:r>
              <w:proofErr w:type="spellStart"/>
              <w:r w:rsidRPr="00BA548C">
                <w:t>dBi</w:t>
              </w:r>
              <w:proofErr w:type="spellEnd"/>
              <w:r w:rsidRPr="00BA548C">
                <w:t>)</w:t>
              </w:r>
            </w:ins>
          </w:p>
        </w:tc>
        <w:tc>
          <w:tcPr>
            <w:tcW w:w="1220" w:type="dxa"/>
            <w:tcBorders>
              <w:top w:val="nil"/>
              <w:left w:val="nil"/>
              <w:bottom w:val="single" w:sz="4" w:space="0" w:color="auto"/>
              <w:right w:val="single" w:sz="4" w:space="0" w:color="auto"/>
            </w:tcBorders>
            <w:shd w:val="clear" w:color="auto" w:fill="auto"/>
            <w:noWrap/>
            <w:vAlign w:val="center"/>
          </w:tcPr>
          <w:p w14:paraId="5824BAAB" w14:textId="561067BC" w:rsidR="005212F0" w:rsidRPr="00BA548C" w:rsidRDefault="005212F0" w:rsidP="00452012">
            <w:pPr>
              <w:pStyle w:val="Tabletext"/>
              <w:jc w:val="center"/>
              <w:rPr>
                <w:ins w:id="3139" w:author="Author"/>
              </w:rPr>
            </w:pPr>
          </w:p>
        </w:tc>
        <w:tc>
          <w:tcPr>
            <w:tcW w:w="1220" w:type="dxa"/>
            <w:tcBorders>
              <w:top w:val="nil"/>
              <w:left w:val="nil"/>
              <w:bottom w:val="single" w:sz="4" w:space="0" w:color="auto"/>
              <w:right w:val="single" w:sz="4" w:space="0" w:color="auto"/>
            </w:tcBorders>
            <w:shd w:val="clear" w:color="auto" w:fill="auto"/>
            <w:noWrap/>
            <w:vAlign w:val="center"/>
          </w:tcPr>
          <w:p w14:paraId="141A2331" w14:textId="4E6874BB" w:rsidR="005212F0" w:rsidRPr="00BA548C" w:rsidRDefault="005212F0" w:rsidP="00452012">
            <w:pPr>
              <w:pStyle w:val="Tabletext"/>
              <w:jc w:val="center"/>
              <w:rPr>
                <w:ins w:id="3140" w:author="Author"/>
              </w:rPr>
            </w:pPr>
          </w:p>
        </w:tc>
        <w:tc>
          <w:tcPr>
            <w:tcW w:w="1220" w:type="dxa"/>
            <w:tcBorders>
              <w:top w:val="nil"/>
              <w:left w:val="nil"/>
              <w:bottom w:val="single" w:sz="4" w:space="0" w:color="auto"/>
              <w:right w:val="single" w:sz="4" w:space="0" w:color="auto"/>
            </w:tcBorders>
            <w:vAlign w:val="center"/>
          </w:tcPr>
          <w:p w14:paraId="49C4C5F3" w14:textId="1853172F" w:rsidR="005212F0" w:rsidRPr="00BA548C" w:rsidRDefault="005212F0" w:rsidP="00452012">
            <w:pPr>
              <w:pStyle w:val="Tabletext"/>
              <w:jc w:val="center"/>
              <w:rPr>
                <w:ins w:id="3141"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1CEAC921" w14:textId="77777777" w:rsidR="005212F0" w:rsidRPr="00BA548C" w:rsidRDefault="007334BB" w:rsidP="00452012">
            <w:pPr>
              <w:pStyle w:val="Tabletext"/>
              <w:jc w:val="center"/>
              <w:rPr>
                <w:ins w:id="3142" w:author="Author"/>
              </w:rPr>
            </w:pPr>
            <m:oMathPara>
              <m:oMath>
                <m:sSub>
                  <m:sSubPr>
                    <m:ctrlPr>
                      <w:ins w:id="3143" w:author="Author">
                        <w:rPr>
                          <w:rFonts w:ascii="Cambria Math" w:hAnsi="Cambria Math"/>
                          <w:i/>
                        </w:rPr>
                      </w:ins>
                    </m:ctrlPr>
                  </m:sSubPr>
                  <m:e>
                    <m:r>
                      <w:ins w:id="3144" w:author="Author">
                        <w:rPr>
                          <w:rFonts w:ascii="Cambria Math" w:hAnsi="Cambria Math"/>
                        </w:rPr>
                        <m:t>G</m:t>
                      </w:ins>
                    </m:r>
                  </m:e>
                  <m:sub>
                    <m:r>
                      <w:ins w:id="3145" w:author="Author">
                        <w:rPr>
                          <w:rFonts w:ascii="Cambria Math" w:hAnsi="Cambria Math"/>
                        </w:rPr>
                        <m:t>max</m:t>
                      </w:ins>
                    </m:r>
                  </m:sub>
                </m:sSub>
                <m:r>
                  <w:ins w:id="3146" w:author="Author">
                    <w:rPr>
                      <w:rFonts w:ascii="Cambria Math" w:hAnsi="Cambria Math"/>
                    </w:rPr>
                    <m:t>=10</m:t>
                  </w:ins>
                </m:r>
                <m:sSub>
                  <m:sSubPr>
                    <m:ctrlPr>
                      <w:ins w:id="3147" w:author="Author">
                        <w:rPr>
                          <w:rFonts w:ascii="Cambria Math" w:hAnsi="Cambria Math"/>
                          <w:i/>
                        </w:rPr>
                      </w:ins>
                    </m:ctrlPr>
                  </m:sSubPr>
                  <m:e>
                    <m:r>
                      <w:ins w:id="3148" w:author="Author">
                        <w:rPr>
                          <w:rFonts w:ascii="Cambria Math" w:hAnsi="Cambria Math"/>
                        </w:rPr>
                        <m:t>log</m:t>
                      </w:ins>
                    </m:r>
                  </m:e>
                  <m:sub>
                    <m:r>
                      <w:ins w:id="3149" w:author="Author">
                        <w:rPr>
                          <w:rFonts w:ascii="Cambria Math" w:hAnsi="Cambria Math"/>
                        </w:rPr>
                        <m:t>10</m:t>
                      </w:ins>
                    </m:r>
                  </m:sub>
                </m:sSub>
                <m:d>
                  <m:dPr>
                    <m:ctrlPr>
                      <w:ins w:id="3150" w:author="Author">
                        <w:rPr>
                          <w:rFonts w:ascii="Cambria Math" w:hAnsi="Cambria Math"/>
                          <w:i/>
                        </w:rPr>
                      </w:ins>
                    </m:ctrlPr>
                  </m:dPr>
                  <m:e>
                    <m:sSup>
                      <m:sSupPr>
                        <m:ctrlPr>
                          <w:ins w:id="3151" w:author="Author">
                            <w:rPr>
                              <w:rFonts w:ascii="Cambria Math" w:hAnsi="Cambria Math"/>
                              <w:i/>
                            </w:rPr>
                          </w:ins>
                        </m:ctrlPr>
                      </m:sSupPr>
                      <m:e>
                        <m:r>
                          <w:ins w:id="3152" w:author="Author">
                            <w:rPr>
                              <w:rFonts w:ascii="Cambria Math" w:hAnsi="Cambria Math"/>
                            </w:rPr>
                            <m:t>η</m:t>
                          </w:ins>
                        </m:r>
                        <m:d>
                          <m:dPr>
                            <m:ctrlPr>
                              <w:ins w:id="3153" w:author="Author">
                                <w:rPr>
                                  <w:rFonts w:ascii="Cambria Math" w:hAnsi="Cambria Math"/>
                                  <w:i/>
                                </w:rPr>
                              </w:ins>
                            </m:ctrlPr>
                          </m:dPr>
                          <m:e>
                            <m:f>
                              <m:fPr>
                                <m:ctrlPr>
                                  <w:ins w:id="3154" w:author="Author">
                                    <w:rPr>
                                      <w:rFonts w:ascii="Cambria Math" w:hAnsi="Cambria Math"/>
                                      <w:i/>
                                    </w:rPr>
                                  </w:ins>
                                </m:ctrlPr>
                              </m:fPr>
                              <m:num>
                                <m:r>
                                  <w:ins w:id="3155" w:author="Author">
                                    <w:rPr>
                                      <w:rFonts w:ascii="Cambria Math" w:hAnsi="Cambria Math"/>
                                    </w:rPr>
                                    <m:t>70π</m:t>
                                  </w:ins>
                                </m:r>
                              </m:num>
                              <m:den>
                                <m:sSub>
                                  <m:sSubPr>
                                    <m:ctrlPr>
                                      <w:ins w:id="3156" w:author="Author">
                                        <w:rPr>
                                          <w:rFonts w:ascii="Cambria Math" w:hAnsi="Cambria Math"/>
                                          <w:i/>
                                        </w:rPr>
                                      </w:ins>
                                    </m:ctrlPr>
                                  </m:sSubPr>
                                  <m:e>
                                    <m:r>
                                      <w:ins w:id="3157" w:author="Author">
                                        <w:rPr>
                                          <w:rFonts w:ascii="Cambria Math" w:hAnsi="Cambria Math"/>
                                        </w:rPr>
                                        <m:t>θ</m:t>
                                      </w:ins>
                                    </m:r>
                                  </m:e>
                                  <m:sub>
                                    <m:r>
                                      <w:ins w:id="3158" w:author="Author">
                                        <w:rPr>
                                          <w:rFonts w:ascii="Cambria Math" w:hAnsi="Cambria Math"/>
                                        </w:rPr>
                                        <m:t>3dB</m:t>
                                      </w:ins>
                                    </m:r>
                                  </m:sub>
                                </m:sSub>
                              </m:den>
                            </m:f>
                          </m:e>
                        </m:d>
                      </m:e>
                      <m:sup>
                        <m:r>
                          <w:ins w:id="3159" w:author="Author">
                            <w:rPr>
                              <w:rFonts w:ascii="Cambria Math" w:hAnsi="Cambria Math"/>
                            </w:rPr>
                            <m:t>2</m:t>
                          </w:ins>
                        </m:r>
                      </m:sup>
                    </m:sSup>
                  </m:e>
                </m:d>
              </m:oMath>
            </m:oMathPara>
          </w:p>
        </w:tc>
      </w:tr>
      <w:tr w:rsidR="005212F0" w:rsidRPr="00BA548C" w14:paraId="0950BF8D" w14:textId="77777777" w:rsidTr="00452012">
        <w:trPr>
          <w:cantSplit/>
          <w:trHeight w:val="20"/>
          <w:ins w:id="3160" w:author="Author"/>
        </w:trPr>
        <w:tc>
          <w:tcPr>
            <w:tcW w:w="639" w:type="dxa"/>
            <w:tcBorders>
              <w:top w:val="single" w:sz="4" w:space="0" w:color="auto"/>
              <w:left w:val="single" w:sz="4" w:space="0" w:color="auto"/>
            </w:tcBorders>
            <w:shd w:val="clear" w:color="auto" w:fill="auto"/>
            <w:noWrap/>
            <w:vAlign w:val="bottom"/>
          </w:tcPr>
          <w:p w14:paraId="14ECD8ED" w14:textId="77777777" w:rsidR="005212F0" w:rsidRPr="00BA548C" w:rsidRDefault="005212F0" w:rsidP="00452012">
            <w:pPr>
              <w:pStyle w:val="Tabletext"/>
              <w:rPr>
                <w:ins w:id="3161" w:author="Author"/>
              </w:rPr>
            </w:pPr>
          </w:p>
        </w:tc>
        <w:tc>
          <w:tcPr>
            <w:tcW w:w="5056" w:type="dxa"/>
            <w:tcBorders>
              <w:top w:val="single" w:sz="4" w:space="0" w:color="auto"/>
            </w:tcBorders>
            <w:shd w:val="clear" w:color="auto" w:fill="auto"/>
            <w:noWrap/>
            <w:vAlign w:val="bottom"/>
          </w:tcPr>
          <w:p w14:paraId="5D4AB4D1" w14:textId="77777777" w:rsidR="005212F0" w:rsidRPr="00BA548C" w:rsidRDefault="005212F0" w:rsidP="00452012">
            <w:pPr>
              <w:pStyle w:val="Tabletext"/>
              <w:rPr>
                <w:ins w:id="3162" w:author="Author"/>
              </w:rPr>
            </w:pPr>
            <w:ins w:id="3163" w:author="Author">
              <w:r w:rsidRPr="00BA548C">
                <w:rPr>
                  <w:i/>
                </w:rPr>
                <w:t>Interim step: calculate the latitude corresponding with the elevation, ε</w:t>
              </w:r>
            </w:ins>
          </w:p>
        </w:tc>
        <w:tc>
          <w:tcPr>
            <w:tcW w:w="1220" w:type="dxa"/>
            <w:tcBorders>
              <w:top w:val="single" w:sz="4" w:space="0" w:color="auto"/>
            </w:tcBorders>
            <w:shd w:val="clear" w:color="auto" w:fill="auto"/>
            <w:noWrap/>
            <w:vAlign w:val="center"/>
          </w:tcPr>
          <w:p w14:paraId="1607A306" w14:textId="77777777" w:rsidR="005212F0" w:rsidRPr="00BA548C" w:rsidRDefault="005212F0" w:rsidP="00452012">
            <w:pPr>
              <w:pStyle w:val="Tabletext"/>
              <w:jc w:val="center"/>
              <w:rPr>
                <w:ins w:id="3164" w:author="Author"/>
              </w:rPr>
            </w:pPr>
          </w:p>
        </w:tc>
        <w:tc>
          <w:tcPr>
            <w:tcW w:w="1220" w:type="dxa"/>
            <w:tcBorders>
              <w:top w:val="single" w:sz="4" w:space="0" w:color="auto"/>
            </w:tcBorders>
            <w:shd w:val="clear" w:color="auto" w:fill="auto"/>
            <w:noWrap/>
            <w:vAlign w:val="center"/>
          </w:tcPr>
          <w:p w14:paraId="3E05E2A3" w14:textId="77777777" w:rsidR="005212F0" w:rsidRPr="00BA548C" w:rsidRDefault="005212F0" w:rsidP="00452012">
            <w:pPr>
              <w:pStyle w:val="Tabletext"/>
              <w:jc w:val="center"/>
              <w:rPr>
                <w:ins w:id="3165" w:author="Author"/>
              </w:rPr>
            </w:pPr>
          </w:p>
        </w:tc>
        <w:tc>
          <w:tcPr>
            <w:tcW w:w="1220" w:type="dxa"/>
            <w:tcBorders>
              <w:top w:val="single" w:sz="4" w:space="0" w:color="auto"/>
              <w:right w:val="single" w:sz="4" w:space="0" w:color="auto"/>
            </w:tcBorders>
            <w:vAlign w:val="center"/>
          </w:tcPr>
          <w:p w14:paraId="02D46FAB" w14:textId="77777777" w:rsidR="005212F0" w:rsidRPr="00BA548C" w:rsidRDefault="005212F0" w:rsidP="00452012">
            <w:pPr>
              <w:pStyle w:val="Tabletext"/>
              <w:jc w:val="center"/>
              <w:rPr>
                <w:ins w:id="3166"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2ACCAE8A" w14:textId="77777777" w:rsidR="005212F0" w:rsidRPr="00BA548C" w:rsidRDefault="005212F0" w:rsidP="00452012">
            <w:pPr>
              <w:pStyle w:val="Tabletext"/>
              <w:jc w:val="center"/>
              <w:rPr>
                <w:ins w:id="3167" w:author="Author"/>
              </w:rPr>
            </w:pPr>
            <m:oMathPara>
              <m:oMath>
                <m:r>
                  <w:ins w:id="3168" w:author="Author">
                    <w:rPr>
                      <w:rFonts w:ascii="Cambria Math" w:hAnsi="Cambria Math"/>
                    </w:rPr>
                    <m:t>ϕ=</m:t>
                  </w:ins>
                </m:r>
                <m:func>
                  <m:funcPr>
                    <m:ctrlPr>
                      <w:ins w:id="3169" w:author="Author">
                        <w:rPr>
                          <w:rFonts w:ascii="Cambria Math" w:hAnsi="Cambria Math"/>
                          <w:i/>
                        </w:rPr>
                      </w:ins>
                    </m:ctrlPr>
                  </m:funcPr>
                  <m:fName>
                    <m:sSup>
                      <m:sSupPr>
                        <m:ctrlPr>
                          <w:ins w:id="3170" w:author="Author">
                            <w:rPr>
                              <w:rFonts w:ascii="Cambria Math" w:hAnsi="Cambria Math"/>
                              <w:i/>
                            </w:rPr>
                          </w:ins>
                        </m:ctrlPr>
                      </m:sSupPr>
                      <m:e>
                        <m:r>
                          <w:ins w:id="3171" w:author="Author">
                            <m:rPr>
                              <m:sty m:val="p"/>
                            </m:rPr>
                            <w:rPr>
                              <w:rFonts w:ascii="Cambria Math" w:hAnsi="Cambria Math"/>
                            </w:rPr>
                            <m:t>sin</m:t>
                          </w:ins>
                        </m:r>
                      </m:e>
                      <m:sup>
                        <m:r>
                          <w:ins w:id="3172" w:author="Author">
                            <w:rPr>
                              <w:rFonts w:ascii="Cambria Math" w:hAnsi="Cambria Math"/>
                            </w:rPr>
                            <m:t>-1</m:t>
                          </w:ins>
                        </m:r>
                      </m:sup>
                    </m:sSup>
                  </m:fName>
                  <m:e>
                    <m:d>
                      <m:dPr>
                        <m:ctrlPr>
                          <w:ins w:id="3173" w:author="Author">
                            <w:rPr>
                              <w:rFonts w:ascii="Cambria Math" w:hAnsi="Cambria Math"/>
                              <w:i/>
                            </w:rPr>
                          </w:ins>
                        </m:ctrlPr>
                      </m:dPr>
                      <m:e>
                        <m:f>
                          <m:fPr>
                            <m:ctrlPr>
                              <w:ins w:id="3174" w:author="Author">
                                <w:rPr>
                                  <w:rFonts w:ascii="Cambria Math" w:hAnsi="Cambria Math"/>
                                  <w:i/>
                                </w:rPr>
                              </w:ins>
                            </m:ctrlPr>
                          </m:fPr>
                          <m:num>
                            <m:sSub>
                              <m:sSubPr>
                                <m:ctrlPr>
                                  <w:ins w:id="3175" w:author="Author">
                                    <w:rPr>
                                      <w:rFonts w:ascii="Cambria Math" w:hAnsi="Cambria Math"/>
                                      <w:i/>
                                    </w:rPr>
                                  </w:ins>
                                </m:ctrlPr>
                              </m:sSubPr>
                              <m:e>
                                <m:r>
                                  <w:ins w:id="3176" w:author="Author">
                                    <w:rPr>
                                      <w:rFonts w:ascii="Cambria Math" w:hAnsi="Cambria Math"/>
                                    </w:rPr>
                                    <m:t>R</m:t>
                                  </w:ins>
                                </m:r>
                              </m:e>
                              <m:sub>
                                <m:r>
                                  <w:ins w:id="3177" w:author="Author">
                                    <w:rPr>
                                      <w:rFonts w:ascii="Cambria Math" w:hAnsi="Cambria Math"/>
                                    </w:rPr>
                                    <m:t>e</m:t>
                                  </w:ins>
                                </m:r>
                              </m:sub>
                            </m:sSub>
                          </m:num>
                          <m:den>
                            <m:sSub>
                              <m:sSubPr>
                                <m:ctrlPr>
                                  <w:ins w:id="3178" w:author="Author">
                                    <w:rPr>
                                      <w:rFonts w:ascii="Cambria Math" w:hAnsi="Cambria Math"/>
                                      <w:i/>
                                    </w:rPr>
                                  </w:ins>
                                </m:ctrlPr>
                              </m:sSubPr>
                              <m:e>
                                <m:r>
                                  <w:ins w:id="3179" w:author="Author">
                                    <w:rPr>
                                      <w:rFonts w:ascii="Cambria Math" w:hAnsi="Cambria Math"/>
                                    </w:rPr>
                                    <m:t>R</m:t>
                                  </w:ins>
                                </m:r>
                              </m:e>
                              <m:sub>
                                <m:r>
                                  <w:ins w:id="3180" w:author="Author">
                                    <w:rPr>
                                      <w:rFonts w:ascii="Cambria Math" w:hAnsi="Cambria Math"/>
                                    </w:rPr>
                                    <m:t>geo</m:t>
                                  </w:ins>
                                </m:r>
                              </m:sub>
                            </m:sSub>
                          </m:den>
                        </m:f>
                        <m:func>
                          <m:funcPr>
                            <m:ctrlPr>
                              <w:ins w:id="3181" w:author="Author">
                                <w:rPr>
                                  <w:rFonts w:ascii="Cambria Math" w:hAnsi="Cambria Math"/>
                                  <w:i/>
                                </w:rPr>
                              </w:ins>
                            </m:ctrlPr>
                          </m:funcPr>
                          <m:fName>
                            <m:r>
                              <w:ins w:id="3182" w:author="Author">
                                <m:rPr>
                                  <m:sty m:val="p"/>
                                </m:rPr>
                                <w:rPr>
                                  <w:rFonts w:ascii="Cambria Math" w:hAnsi="Cambria Math"/>
                                </w:rPr>
                                <m:t>sin</m:t>
                              </w:ins>
                            </m:r>
                          </m:fName>
                          <m:e>
                            <m:d>
                              <m:dPr>
                                <m:ctrlPr>
                                  <w:ins w:id="3183" w:author="Author">
                                    <w:rPr>
                                      <w:rFonts w:ascii="Cambria Math" w:hAnsi="Cambria Math"/>
                                      <w:i/>
                                    </w:rPr>
                                  </w:ins>
                                </m:ctrlPr>
                              </m:dPr>
                              <m:e>
                                <m:f>
                                  <m:fPr>
                                    <m:ctrlPr>
                                      <w:ins w:id="3184" w:author="Author">
                                        <w:rPr>
                                          <w:rFonts w:ascii="Cambria Math" w:hAnsi="Cambria Math"/>
                                          <w:i/>
                                        </w:rPr>
                                      </w:ins>
                                    </m:ctrlPr>
                                  </m:fPr>
                                  <m:num>
                                    <m:r>
                                      <w:ins w:id="3185" w:author="Author">
                                        <w:rPr>
                                          <w:rFonts w:ascii="Cambria Math" w:hAnsi="Cambria Math"/>
                                        </w:rPr>
                                        <m:t>π</m:t>
                                      </w:ins>
                                    </m:r>
                                  </m:num>
                                  <m:den>
                                    <m:r>
                                      <w:ins w:id="3186" w:author="Author">
                                        <w:rPr>
                                          <w:rFonts w:ascii="Cambria Math" w:hAnsi="Cambria Math"/>
                                        </w:rPr>
                                        <m:t>2</m:t>
                                      </w:ins>
                                    </m:r>
                                  </m:den>
                                </m:f>
                                <m:r>
                                  <w:ins w:id="3187" w:author="Author">
                                    <w:rPr>
                                      <w:rFonts w:ascii="Cambria Math" w:hAnsi="Cambria Math"/>
                                    </w:rPr>
                                    <m:t>+ϵ</m:t>
                                  </w:ins>
                                </m:r>
                              </m:e>
                            </m:d>
                          </m:e>
                        </m:func>
                      </m:e>
                    </m:d>
                  </m:e>
                </m:func>
              </m:oMath>
            </m:oMathPara>
          </w:p>
        </w:tc>
      </w:tr>
      <w:tr w:rsidR="005212F0" w:rsidRPr="00BA548C" w14:paraId="31C86048" w14:textId="77777777" w:rsidTr="00452012">
        <w:trPr>
          <w:cantSplit/>
          <w:trHeight w:val="20"/>
          <w:ins w:id="3188" w:author="Author"/>
        </w:trPr>
        <w:tc>
          <w:tcPr>
            <w:tcW w:w="639" w:type="dxa"/>
            <w:tcBorders>
              <w:top w:val="nil"/>
              <w:left w:val="single" w:sz="4" w:space="0" w:color="auto"/>
              <w:bottom w:val="single" w:sz="4" w:space="0" w:color="auto"/>
            </w:tcBorders>
            <w:shd w:val="clear" w:color="auto" w:fill="auto"/>
            <w:noWrap/>
            <w:vAlign w:val="bottom"/>
          </w:tcPr>
          <w:p w14:paraId="79D13F6A" w14:textId="77777777" w:rsidR="005212F0" w:rsidRPr="00BA548C" w:rsidRDefault="005212F0" w:rsidP="00452012">
            <w:pPr>
              <w:pStyle w:val="Tabletext"/>
              <w:rPr>
                <w:ins w:id="3189" w:author="Author"/>
              </w:rPr>
            </w:pPr>
          </w:p>
        </w:tc>
        <w:tc>
          <w:tcPr>
            <w:tcW w:w="5056" w:type="dxa"/>
            <w:tcBorders>
              <w:top w:val="nil"/>
              <w:bottom w:val="single" w:sz="4" w:space="0" w:color="auto"/>
            </w:tcBorders>
            <w:shd w:val="clear" w:color="auto" w:fill="auto"/>
            <w:noWrap/>
            <w:vAlign w:val="bottom"/>
          </w:tcPr>
          <w:p w14:paraId="6B7AB260" w14:textId="77777777" w:rsidR="005212F0" w:rsidRPr="00BA548C" w:rsidRDefault="005212F0" w:rsidP="00452012">
            <w:pPr>
              <w:pStyle w:val="Tabletext"/>
              <w:rPr>
                <w:ins w:id="3190" w:author="Author"/>
              </w:rPr>
            </w:pPr>
          </w:p>
        </w:tc>
        <w:tc>
          <w:tcPr>
            <w:tcW w:w="1220" w:type="dxa"/>
            <w:tcBorders>
              <w:top w:val="nil"/>
              <w:bottom w:val="single" w:sz="4" w:space="0" w:color="auto"/>
            </w:tcBorders>
            <w:shd w:val="clear" w:color="auto" w:fill="auto"/>
            <w:noWrap/>
            <w:vAlign w:val="center"/>
          </w:tcPr>
          <w:p w14:paraId="5D1A0A3B" w14:textId="77777777" w:rsidR="005212F0" w:rsidRPr="00BA548C" w:rsidRDefault="005212F0" w:rsidP="00452012">
            <w:pPr>
              <w:pStyle w:val="Tabletext"/>
              <w:jc w:val="center"/>
              <w:rPr>
                <w:ins w:id="3191" w:author="Author"/>
              </w:rPr>
            </w:pPr>
          </w:p>
        </w:tc>
        <w:tc>
          <w:tcPr>
            <w:tcW w:w="1220" w:type="dxa"/>
            <w:tcBorders>
              <w:top w:val="nil"/>
              <w:bottom w:val="single" w:sz="4" w:space="0" w:color="auto"/>
            </w:tcBorders>
            <w:shd w:val="clear" w:color="auto" w:fill="auto"/>
            <w:noWrap/>
            <w:vAlign w:val="center"/>
          </w:tcPr>
          <w:p w14:paraId="4B074EED" w14:textId="77777777" w:rsidR="005212F0" w:rsidRPr="00BA548C" w:rsidRDefault="005212F0" w:rsidP="00452012">
            <w:pPr>
              <w:pStyle w:val="Tabletext"/>
              <w:jc w:val="center"/>
              <w:rPr>
                <w:ins w:id="3192" w:author="Author"/>
              </w:rPr>
            </w:pPr>
          </w:p>
        </w:tc>
        <w:tc>
          <w:tcPr>
            <w:tcW w:w="1220" w:type="dxa"/>
            <w:tcBorders>
              <w:top w:val="nil"/>
              <w:bottom w:val="single" w:sz="4" w:space="0" w:color="auto"/>
              <w:right w:val="single" w:sz="4" w:space="0" w:color="auto"/>
            </w:tcBorders>
            <w:vAlign w:val="center"/>
          </w:tcPr>
          <w:p w14:paraId="726BBD9A" w14:textId="77777777" w:rsidR="005212F0" w:rsidRPr="00BA548C" w:rsidRDefault="005212F0" w:rsidP="00452012">
            <w:pPr>
              <w:pStyle w:val="Tabletext"/>
              <w:jc w:val="center"/>
              <w:rPr>
                <w:ins w:id="3193"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2A559F2E" w14:textId="77777777" w:rsidR="005212F0" w:rsidRPr="00BA548C" w:rsidRDefault="005212F0" w:rsidP="00452012">
            <w:pPr>
              <w:pStyle w:val="Tabletext"/>
              <w:jc w:val="center"/>
              <w:rPr>
                <w:ins w:id="3194" w:author="Author"/>
              </w:rPr>
            </w:pPr>
            <m:oMathPara>
              <m:oMath>
                <m:r>
                  <w:ins w:id="3195" w:author="Author">
                    <w:rPr>
                      <w:rFonts w:ascii="Cambria Math" w:hAnsi="Cambria Math"/>
                    </w:rPr>
                    <m:t>Latitude=90-</m:t>
                  </w:ins>
                </m:r>
                <m:d>
                  <m:dPr>
                    <m:ctrlPr>
                      <w:ins w:id="3196" w:author="Author">
                        <w:rPr>
                          <w:rFonts w:ascii="Cambria Math" w:hAnsi="Cambria Math"/>
                          <w:i/>
                        </w:rPr>
                      </w:ins>
                    </m:ctrlPr>
                  </m:dPr>
                  <m:e>
                    <m:r>
                      <w:ins w:id="3197" w:author="Author">
                        <w:rPr>
                          <w:rFonts w:ascii="Cambria Math" w:hAnsi="Cambria Math"/>
                        </w:rPr>
                        <m:t>ϕ+ϵ</m:t>
                      </w:ins>
                    </m:r>
                  </m:e>
                </m:d>
              </m:oMath>
            </m:oMathPara>
          </w:p>
        </w:tc>
      </w:tr>
      <w:tr w:rsidR="005212F0" w:rsidRPr="00BA548C" w14:paraId="024E3EA3" w14:textId="77777777" w:rsidTr="00452012">
        <w:trPr>
          <w:cantSplit/>
          <w:trHeight w:val="20"/>
          <w:ins w:id="3198"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F228950" w14:textId="77777777" w:rsidR="005212F0" w:rsidRPr="00BA548C" w:rsidDel="007528C0" w:rsidRDefault="005212F0" w:rsidP="00452012">
            <w:pPr>
              <w:pStyle w:val="Tabletext"/>
              <w:rPr>
                <w:ins w:id="3199" w:author="Author"/>
              </w:rPr>
            </w:pPr>
            <w:ins w:id="3200" w:author="Author">
              <w:r w:rsidRPr="00BA548C">
                <w:t>3.2</w:t>
              </w:r>
            </w:ins>
          </w:p>
        </w:tc>
        <w:tc>
          <w:tcPr>
            <w:tcW w:w="5056" w:type="dxa"/>
            <w:tcBorders>
              <w:top w:val="nil"/>
              <w:left w:val="nil"/>
              <w:bottom w:val="single" w:sz="4" w:space="0" w:color="auto"/>
              <w:right w:val="single" w:sz="4" w:space="0" w:color="auto"/>
            </w:tcBorders>
            <w:shd w:val="clear" w:color="auto" w:fill="auto"/>
            <w:noWrap/>
            <w:vAlign w:val="bottom"/>
          </w:tcPr>
          <w:p w14:paraId="1AFAB621" w14:textId="77777777" w:rsidR="005212F0" w:rsidRPr="00BA548C" w:rsidRDefault="005212F0" w:rsidP="00452012">
            <w:pPr>
              <w:pStyle w:val="Tabletext"/>
              <w:rPr>
                <w:ins w:id="3201" w:author="Author"/>
              </w:rPr>
            </w:pPr>
            <w:ins w:id="3202" w:author="Author">
              <w:r w:rsidRPr="00BA548C">
                <w:t>Path length (km)</w:t>
              </w:r>
            </w:ins>
          </w:p>
        </w:tc>
        <w:tc>
          <w:tcPr>
            <w:tcW w:w="1220" w:type="dxa"/>
            <w:tcBorders>
              <w:top w:val="nil"/>
              <w:left w:val="nil"/>
              <w:bottom w:val="single" w:sz="4" w:space="0" w:color="auto"/>
              <w:right w:val="single" w:sz="4" w:space="0" w:color="auto"/>
            </w:tcBorders>
            <w:shd w:val="clear" w:color="auto" w:fill="auto"/>
            <w:noWrap/>
            <w:vAlign w:val="center"/>
          </w:tcPr>
          <w:p w14:paraId="1F29D167" w14:textId="46AD131B" w:rsidR="005212F0" w:rsidRPr="00BA548C" w:rsidRDefault="005212F0" w:rsidP="00452012">
            <w:pPr>
              <w:pStyle w:val="Tabletext"/>
              <w:jc w:val="center"/>
              <w:rPr>
                <w:ins w:id="3203" w:author="Author"/>
              </w:rPr>
            </w:pPr>
          </w:p>
        </w:tc>
        <w:tc>
          <w:tcPr>
            <w:tcW w:w="1220" w:type="dxa"/>
            <w:tcBorders>
              <w:top w:val="nil"/>
              <w:left w:val="nil"/>
              <w:bottom w:val="single" w:sz="4" w:space="0" w:color="auto"/>
              <w:right w:val="single" w:sz="4" w:space="0" w:color="auto"/>
            </w:tcBorders>
            <w:shd w:val="clear" w:color="auto" w:fill="auto"/>
            <w:noWrap/>
            <w:vAlign w:val="center"/>
          </w:tcPr>
          <w:p w14:paraId="225325DA" w14:textId="78C2D303" w:rsidR="005212F0" w:rsidRPr="00BA548C" w:rsidRDefault="005212F0" w:rsidP="00452012">
            <w:pPr>
              <w:pStyle w:val="Tabletext"/>
              <w:jc w:val="center"/>
              <w:rPr>
                <w:ins w:id="3204" w:author="Author"/>
              </w:rPr>
            </w:pPr>
          </w:p>
        </w:tc>
        <w:tc>
          <w:tcPr>
            <w:tcW w:w="1220" w:type="dxa"/>
            <w:tcBorders>
              <w:top w:val="nil"/>
              <w:left w:val="nil"/>
              <w:bottom w:val="single" w:sz="4" w:space="0" w:color="auto"/>
              <w:right w:val="single" w:sz="4" w:space="0" w:color="auto"/>
            </w:tcBorders>
            <w:vAlign w:val="center"/>
          </w:tcPr>
          <w:p w14:paraId="6ADFCFF8" w14:textId="0318F1FF" w:rsidR="005212F0" w:rsidRPr="00BA548C" w:rsidRDefault="005212F0" w:rsidP="00452012">
            <w:pPr>
              <w:pStyle w:val="Tabletext"/>
              <w:jc w:val="center"/>
              <w:rPr>
                <w:ins w:id="3205"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273A4AA4" w14:textId="77777777" w:rsidR="005212F0" w:rsidRPr="00BA548C" w:rsidRDefault="007334BB" w:rsidP="00452012">
            <w:pPr>
              <w:pStyle w:val="Tabletext"/>
              <w:jc w:val="center"/>
              <w:rPr>
                <w:ins w:id="3206" w:author="Author"/>
              </w:rPr>
            </w:pPr>
            <m:oMathPara>
              <m:oMath>
                <m:sSup>
                  <m:sSupPr>
                    <m:ctrlPr>
                      <w:ins w:id="3207" w:author="Author">
                        <w:rPr>
                          <w:rFonts w:ascii="Cambria Math" w:hAnsi="Cambria Math"/>
                          <w:i/>
                        </w:rPr>
                      </w:ins>
                    </m:ctrlPr>
                  </m:sSupPr>
                  <m:e>
                    <m:r>
                      <w:ins w:id="3208" w:author="Author">
                        <w:rPr>
                          <w:rFonts w:ascii="Cambria Math" w:hAnsi="Cambria Math"/>
                        </w:rPr>
                        <m:t>D</m:t>
                      </w:ins>
                    </m:r>
                  </m:e>
                  <m:sup>
                    <m:r>
                      <w:ins w:id="3209" w:author="Author">
                        <w:rPr>
                          <w:rFonts w:ascii="Cambria Math" w:hAnsi="Cambria Math"/>
                        </w:rPr>
                        <m:t>2</m:t>
                      </w:ins>
                    </m:r>
                  </m:sup>
                </m:sSup>
                <m:r>
                  <w:ins w:id="3210" w:author="Author">
                    <w:rPr>
                      <w:rFonts w:ascii="Cambria Math" w:hAnsi="Cambria Math"/>
                    </w:rPr>
                    <m:t>=</m:t>
                  </w:ins>
                </m:r>
                <m:sSubSup>
                  <m:sSubSupPr>
                    <m:ctrlPr>
                      <w:ins w:id="3211" w:author="Author">
                        <w:rPr>
                          <w:rFonts w:ascii="Cambria Math" w:hAnsi="Cambria Math"/>
                          <w:i/>
                        </w:rPr>
                      </w:ins>
                    </m:ctrlPr>
                  </m:sSubSupPr>
                  <m:e>
                    <m:r>
                      <w:ins w:id="3212" w:author="Author">
                        <w:rPr>
                          <w:rFonts w:ascii="Cambria Math" w:hAnsi="Cambria Math"/>
                        </w:rPr>
                        <m:t>R</m:t>
                      </w:ins>
                    </m:r>
                  </m:e>
                  <m:sub>
                    <m:r>
                      <w:ins w:id="3213" w:author="Author">
                        <w:rPr>
                          <w:rFonts w:ascii="Cambria Math" w:hAnsi="Cambria Math"/>
                        </w:rPr>
                        <m:t>e</m:t>
                      </w:ins>
                    </m:r>
                  </m:sub>
                  <m:sup>
                    <m:r>
                      <w:ins w:id="3214" w:author="Author">
                        <w:rPr>
                          <w:rFonts w:ascii="Cambria Math" w:hAnsi="Cambria Math"/>
                        </w:rPr>
                        <m:t>2</m:t>
                      </w:ins>
                    </m:r>
                  </m:sup>
                </m:sSubSup>
                <m:r>
                  <w:ins w:id="3215" w:author="Author">
                    <w:rPr>
                      <w:rFonts w:ascii="Cambria Math" w:hAnsi="Cambria Math"/>
                    </w:rPr>
                    <m:t>+</m:t>
                  </w:ins>
                </m:r>
                <m:sSubSup>
                  <m:sSubSupPr>
                    <m:ctrlPr>
                      <w:ins w:id="3216" w:author="Author">
                        <w:rPr>
                          <w:rFonts w:ascii="Cambria Math" w:hAnsi="Cambria Math"/>
                          <w:i/>
                        </w:rPr>
                      </w:ins>
                    </m:ctrlPr>
                  </m:sSubSupPr>
                  <m:e>
                    <m:r>
                      <w:ins w:id="3217" w:author="Author">
                        <w:rPr>
                          <w:rFonts w:ascii="Cambria Math" w:hAnsi="Cambria Math"/>
                        </w:rPr>
                        <m:t>R</m:t>
                      </w:ins>
                    </m:r>
                  </m:e>
                  <m:sub>
                    <m:r>
                      <w:ins w:id="3218" w:author="Author">
                        <w:rPr>
                          <w:rFonts w:ascii="Cambria Math" w:hAnsi="Cambria Math"/>
                        </w:rPr>
                        <m:t>geo</m:t>
                      </w:ins>
                    </m:r>
                  </m:sub>
                  <m:sup>
                    <m:r>
                      <w:ins w:id="3219" w:author="Author">
                        <w:rPr>
                          <w:rFonts w:ascii="Cambria Math" w:hAnsi="Cambria Math"/>
                        </w:rPr>
                        <m:t>2</m:t>
                      </w:ins>
                    </m:r>
                  </m:sup>
                </m:sSubSup>
                <m:r>
                  <w:ins w:id="3220" w:author="Author">
                    <w:rPr>
                      <w:rFonts w:ascii="Cambria Math" w:hAnsi="Cambria Math"/>
                    </w:rPr>
                    <m:t>-2</m:t>
                  </w:ins>
                </m:r>
                <m:sSub>
                  <m:sSubPr>
                    <m:ctrlPr>
                      <w:ins w:id="3221" w:author="Author">
                        <w:rPr>
                          <w:rFonts w:ascii="Cambria Math" w:hAnsi="Cambria Math"/>
                          <w:i/>
                        </w:rPr>
                      </w:ins>
                    </m:ctrlPr>
                  </m:sSubPr>
                  <m:e>
                    <m:r>
                      <w:ins w:id="3222" w:author="Author">
                        <w:rPr>
                          <w:rFonts w:ascii="Cambria Math" w:hAnsi="Cambria Math"/>
                        </w:rPr>
                        <m:t>R</m:t>
                      </w:ins>
                    </m:r>
                  </m:e>
                  <m:sub>
                    <m:r>
                      <w:ins w:id="3223" w:author="Author">
                        <w:rPr>
                          <w:rFonts w:ascii="Cambria Math" w:hAnsi="Cambria Math"/>
                        </w:rPr>
                        <m:t>e</m:t>
                      </w:ins>
                    </m:r>
                  </m:sub>
                </m:sSub>
                <m:sSub>
                  <m:sSubPr>
                    <m:ctrlPr>
                      <w:ins w:id="3224" w:author="Author">
                        <w:rPr>
                          <w:rFonts w:ascii="Cambria Math" w:hAnsi="Cambria Math"/>
                          <w:i/>
                        </w:rPr>
                      </w:ins>
                    </m:ctrlPr>
                  </m:sSubPr>
                  <m:e>
                    <m:r>
                      <w:ins w:id="3225" w:author="Author">
                        <w:rPr>
                          <w:rFonts w:ascii="Cambria Math" w:hAnsi="Cambria Math"/>
                        </w:rPr>
                        <m:t>R</m:t>
                      </w:ins>
                    </m:r>
                  </m:e>
                  <m:sub>
                    <m:r>
                      <w:ins w:id="3226" w:author="Author">
                        <w:rPr>
                          <w:rFonts w:ascii="Cambria Math" w:hAnsi="Cambria Math"/>
                        </w:rPr>
                        <m:t>geo</m:t>
                      </w:ins>
                    </m:r>
                  </m:sub>
                </m:sSub>
                <m:r>
                  <w:ins w:id="3227" w:author="Author">
                    <w:rPr>
                      <w:rFonts w:ascii="Cambria Math" w:hAnsi="Cambria Math"/>
                    </w:rPr>
                    <m:t>cos</m:t>
                  </w:ins>
                </m:r>
                <m:d>
                  <m:dPr>
                    <m:ctrlPr>
                      <w:ins w:id="3228" w:author="Author">
                        <w:rPr>
                          <w:rFonts w:ascii="Cambria Math" w:hAnsi="Cambria Math"/>
                          <w:i/>
                        </w:rPr>
                      </w:ins>
                    </m:ctrlPr>
                  </m:dPr>
                  <m:e>
                    <m:r>
                      <w:ins w:id="3229" w:author="Author">
                        <w:rPr>
                          <w:rFonts w:ascii="Cambria Math" w:hAnsi="Cambria Math"/>
                        </w:rPr>
                        <m:t>latitude</m:t>
                      </w:ins>
                    </m:r>
                  </m:e>
                </m:d>
              </m:oMath>
            </m:oMathPara>
          </w:p>
        </w:tc>
      </w:tr>
      <w:tr w:rsidR="005212F0" w:rsidRPr="00BA548C" w14:paraId="5289ADB0" w14:textId="77777777" w:rsidTr="00452012">
        <w:trPr>
          <w:cantSplit/>
          <w:trHeight w:val="20"/>
          <w:ins w:id="323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EC5AA84" w14:textId="77777777" w:rsidR="005212F0" w:rsidRPr="00BA548C" w:rsidRDefault="005212F0" w:rsidP="00452012">
            <w:pPr>
              <w:pStyle w:val="Tabletext"/>
              <w:rPr>
                <w:ins w:id="3231" w:author="Author"/>
              </w:rPr>
            </w:pPr>
            <w:ins w:id="3232" w:author="Author">
              <w:r w:rsidRPr="00BA548C">
                <w:t>3.3</w:t>
              </w:r>
            </w:ins>
          </w:p>
        </w:tc>
        <w:tc>
          <w:tcPr>
            <w:tcW w:w="5056" w:type="dxa"/>
            <w:tcBorders>
              <w:top w:val="nil"/>
              <w:left w:val="nil"/>
              <w:bottom w:val="single" w:sz="4" w:space="0" w:color="auto"/>
              <w:right w:val="single" w:sz="4" w:space="0" w:color="auto"/>
            </w:tcBorders>
            <w:shd w:val="clear" w:color="auto" w:fill="auto"/>
            <w:noWrap/>
            <w:vAlign w:val="bottom"/>
            <w:hideMark/>
          </w:tcPr>
          <w:p w14:paraId="502B3F61" w14:textId="77777777" w:rsidR="005212F0" w:rsidRPr="00BA548C" w:rsidRDefault="005212F0" w:rsidP="00452012">
            <w:pPr>
              <w:pStyle w:val="Tabletext"/>
              <w:rPr>
                <w:ins w:id="3233" w:author="Author"/>
              </w:rPr>
            </w:pPr>
            <w:ins w:id="3234" w:author="Author">
              <w:r w:rsidRPr="00BA548C">
                <w:t>Path loss (dB)</w:t>
              </w:r>
            </w:ins>
          </w:p>
        </w:tc>
        <w:tc>
          <w:tcPr>
            <w:tcW w:w="1220" w:type="dxa"/>
            <w:tcBorders>
              <w:top w:val="nil"/>
              <w:left w:val="nil"/>
              <w:bottom w:val="single" w:sz="4" w:space="0" w:color="auto"/>
              <w:right w:val="single" w:sz="4" w:space="0" w:color="auto"/>
            </w:tcBorders>
            <w:shd w:val="clear" w:color="auto" w:fill="auto"/>
            <w:noWrap/>
            <w:vAlign w:val="center"/>
          </w:tcPr>
          <w:p w14:paraId="262B4A46" w14:textId="6F086BF2" w:rsidR="005212F0" w:rsidRPr="00BA548C" w:rsidRDefault="005212F0" w:rsidP="00452012">
            <w:pPr>
              <w:pStyle w:val="Tabletext"/>
              <w:jc w:val="center"/>
              <w:rPr>
                <w:ins w:id="3235" w:author="Author"/>
              </w:rPr>
            </w:pPr>
          </w:p>
        </w:tc>
        <w:tc>
          <w:tcPr>
            <w:tcW w:w="1220" w:type="dxa"/>
            <w:tcBorders>
              <w:top w:val="nil"/>
              <w:left w:val="nil"/>
              <w:bottom w:val="single" w:sz="4" w:space="0" w:color="auto"/>
              <w:right w:val="single" w:sz="4" w:space="0" w:color="auto"/>
            </w:tcBorders>
            <w:shd w:val="clear" w:color="auto" w:fill="auto"/>
            <w:noWrap/>
            <w:vAlign w:val="center"/>
          </w:tcPr>
          <w:p w14:paraId="65CD37B1" w14:textId="3122187B" w:rsidR="005212F0" w:rsidRPr="00BA548C" w:rsidRDefault="005212F0" w:rsidP="00452012">
            <w:pPr>
              <w:pStyle w:val="Tabletext"/>
              <w:jc w:val="center"/>
              <w:rPr>
                <w:ins w:id="3236" w:author="Author"/>
              </w:rPr>
            </w:pPr>
          </w:p>
        </w:tc>
        <w:tc>
          <w:tcPr>
            <w:tcW w:w="1220" w:type="dxa"/>
            <w:tcBorders>
              <w:top w:val="nil"/>
              <w:left w:val="nil"/>
              <w:bottom w:val="single" w:sz="4" w:space="0" w:color="auto"/>
              <w:right w:val="single" w:sz="4" w:space="0" w:color="auto"/>
            </w:tcBorders>
            <w:vAlign w:val="center"/>
          </w:tcPr>
          <w:p w14:paraId="0CDE8075" w14:textId="0411F0F1" w:rsidR="005212F0" w:rsidRPr="00BA548C" w:rsidRDefault="005212F0" w:rsidP="00452012">
            <w:pPr>
              <w:pStyle w:val="Tabletext"/>
              <w:jc w:val="center"/>
              <w:rPr>
                <w:ins w:id="3237"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4EF2C558" w14:textId="77777777" w:rsidR="005212F0" w:rsidRPr="00BA548C" w:rsidRDefault="007334BB" w:rsidP="00452012">
            <w:pPr>
              <w:pStyle w:val="Tabletext"/>
              <w:jc w:val="center"/>
              <w:rPr>
                <w:ins w:id="3238" w:author="Author"/>
              </w:rPr>
            </w:pPr>
            <m:oMathPara>
              <m:oMath>
                <m:sSub>
                  <m:sSubPr>
                    <m:ctrlPr>
                      <w:ins w:id="3239" w:author="Author">
                        <w:rPr>
                          <w:rFonts w:ascii="Cambria Math" w:hAnsi="Cambria Math"/>
                          <w:i/>
                        </w:rPr>
                      </w:ins>
                    </m:ctrlPr>
                  </m:sSubPr>
                  <m:e>
                    <m:r>
                      <w:ins w:id="3240" w:author="Author">
                        <w:rPr>
                          <w:rFonts w:ascii="Cambria Math" w:hAnsi="Cambria Math"/>
                        </w:rPr>
                        <m:t>L</m:t>
                      </w:ins>
                    </m:r>
                  </m:e>
                  <m:sub>
                    <m:r>
                      <w:ins w:id="3241" w:author="Author">
                        <w:rPr>
                          <w:rFonts w:ascii="Cambria Math" w:hAnsi="Cambria Math"/>
                        </w:rPr>
                        <m:t>fs</m:t>
                      </w:ins>
                    </m:r>
                  </m:sub>
                </m:sSub>
                <m:r>
                  <w:ins w:id="3242" w:author="Author">
                    <w:rPr>
                      <w:rFonts w:ascii="Cambria Math" w:hAnsi="Cambria Math"/>
                    </w:rPr>
                    <m:t>=32.45+20</m:t>
                  </w:ins>
                </m:r>
                <m:sSub>
                  <m:sSubPr>
                    <m:ctrlPr>
                      <w:ins w:id="3243" w:author="Author">
                        <w:rPr>
                          <w:rFonts w:ascii="Cambria Math" w:hAnsi="Cambria Math"/>
                          <w:i/>
                        </w:rPr>
                      </w:ins>
                    </m:ctrlPr>
                  </m:sSubPr>
                  <m:e>
                    <m:r>
                      <w:ins w:id="3244" w:author="Author">
                        <w:rPr>
                          <w:rFonts w:ascii="Cambria Math" w:hAnsi="Cambria Math"/>
                        </w:rPr>
                        <m:t>log</m:t>
                      </w:ins>
                    </m:r>
                  </m:e>
                  <m:sub>
                    <m:r>
                      <w:ins w:id="3245" w:author="Author">
                        <w:rPr>
                          <w:rFonts w:ascii="Cambria Math" w:hAnsi="Cambria Math"/>
                        </w:rPr>
                        <m:t>10</m:t>
                      </w:ins>
                    </m:r>
                  </m:sub>
                </m:sSub>
                <m:d>
                  <m:dPr>
                    <m:ctrlPr>
                      <w:ins w:id="3246" w:author="Author">
                        <w:rPr>
                          <w:rFonts w:ascii="Cambria Math" w:hAnsi="Cambria Math"/>
                          <w:i/>
                        </w:rPr>
                      </w:ins>
                    </m:ctrlPr>
                  </m:dPr>
                  <m:e>
                    <m:sSub>
                      <m:sSubPr>
                        <m:ctrlPr>
                          <w:ins w:id="3247" w:author="Author">
                            <w:rPr>
                              <w:rFonts w:ascii="Cambria Math" w:hAnsi="Cambria Math"/>
                              <w:i/>
                            </w:rPr>
                          </w:ins>
                        </m:ctrlPr>
                      </m:sSubPr>
                      <m:e>
                        <m:r>
                          <w:ins w:id="3248" w:author="Author">
                            <w:rPr>
                              <w:rFonts w:ascii="Cambria Math" w:hAnsi="Cambria Math"/>
                            </w:rPr>
                            <m:t>f</m:t>
                          </w:ins>
                        </m:r>
                      </m:e>
                      <m:sub>
                        <m:r>
                          <w:ins w:id="3249" w:author="Author">
                            <w:rPr>
                              <w:rFonts w:ascii="Cambria Math" w:hAnsi="Cambria Math"/>
                            </w:rPr>
                            <m:t>MHz</m:t>
                          </w:ins>
                        </m:r>
                      </m:sub>
                    </m:sSub>
                  </m:e>
                </m:d>
                <m:r>
                  <w:ins w:id="3250" w:author="Author">
                    <w:rPr>
                      <w:rFonts w:ascii="Cambria Math" w:hAnsi="Cambria Math"/>
                    </w:rPr>
                    <m:t>+20</m:t>
                  </w:ins>
                </m:r>
                <m:sSub>
                  <m:sSubPr>
                    <m:ctrlPr>
                      <w:ins w:id="3251" w:author="Author">
                        <w:rPr>
                          <w:rFonts w:ascii="Cambria Math" w:hAnsi="Cambria Math"/>
                          <w:i/>
                        </w:rPr>
                      </w:ins>
                    </m:ctrlPr>
                  </m:sSubPr>
                  <m:e>
                    <m:r>
                      <w:ins w:id="3252" w:author="Author">
                        <w:rPr>
                          <w:rFonts w:ascii="Cambria Math" w:hAnsi="Cambria Math"/>
                        </w:rPr>
                        <m:t>log</m:t>
                      </w:ins>
                    </m:r>
                  </m:e>
                  <m:sub>
                    <m:r>
                      <w:ins w:id="3253" w:author="Author">
                        <w:rPr>
                          <w:rFonts w:ascii="Cambria Math" w:hAnsi="Cambria Math"/>
                        </w:rPr>
                        <m:t>10</m:t>
                      </w:ins>
                    </m:r>
                  </m:sub>
                </m:sSub>
                <m:d>
                  <m:dPr>
                    <m:ctrlPr>
                      <w:ins w:id="3254" w:author="Author">
                        <w:rPr>
                          <w:rFonts w:ascii="Cambria Math" w:hAnsi="Cambria Math"/>
                          <w:i/>
                        </w:rPr>
                      </w:ins>
                    </m:ctrlPr>
                  </m:dPr>
                  <m:e>
                    <m:sSub>
                      <m:sSubPr>
                        <m:ctrlPr>
                          <w:ins w:id="3255" w:author="Author">
                            <w:rPr>
                              <w:rFonts w:ascii="Cambria Math" w:hAnsi="Cambria Math"/>
                              <w:i/>
                            </w:rPr>
                          </w:ins>
                        </m:ctrlPr>
                      </m:sSubPr>
                      <m:e>
                        <m:r>
                          <w:ins w:id="3256" w:author="Author">
                            <w:rPr>
                              <w:rFonts w:ascii="Cambria Math" w:hAnsi="Cambria Math"/>
                            </w:rPr>
                            <m:t>d</m:t>
                          </w:ins>
                        </m:r>
                      </m:e>
                      <m:sub>
                        <m:r>
                          <w:ins w:id="3257" w:author="Author">
                            <w:rPr>
                              <w:rFonts w:ascii="Cambria Math" w:hAnsi="Cambria Math"/>
                            </w:rPr>
                            <m:t>km</m:t>
                          </w:ins>
                        </m:r>
                      </m:sub>
                    </m:sSub>
                  </m:e>
                </m:d>
              </m:oMath>
            </m:oMathPara>
          </w:p>
        </w:tc>
      </w:tr>
      <w:tr w:rsidR="005212F0" w:rsidRPr="00BA548C" w14:paraId="763463E5" w14:textId="77777777" w:rsidTr="00452012">
        <w:trPr>
          <w:cantSplit/>
          <w:trHeight w:val="20"/>
          <w:ins w:id="3258"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6D92849" w14:textId="77777777" w:rsidR="005212F0" w:rsidRPr="00BA548C" w:rsidRDefault="005212F0" w:rsidP="00452012">
            <w:pPr>
              <w:pStyle w:val="Tabletext"/>
              <w:rPr>
                <w:ins w:id="3259" w:author="Author"/>
              </w:rPr>
            </w:pPr>
            <w:ins w:id="3260" w:author="Author">
              <w:r w:rsidRPr="00BA548C">
                <w:t>3.4</w:t>
              </w:r>
            </w:ins>
          </w:p>
        </w:tc>
        <w:tc>
          <w:tcPr>
            <w:tcW w:w="5056" w:type="dxa"/>
            <w:tcBorders>
              <w:top w:val="nil"/>
              <w:left w:val="nil"/>
              <w:bottom w:val="single" w:sz="4" w:space="0" w:color="auto"/>
              <w:right w:val="single" w:sz="4" w:space="0" w:color="auto"/>
            </w:tcBorders>
            <w:shd w:val="clear" w:color="auto" w:fill="auto"/>
            <w:noWrap/>
            <w:vAlign w:val="bottom"/>
            <w:hideMark/>
          </w:tcPr>
          <w:p w14:paraId="53EB28D9" w14:textId="77777777" w:rsidR="005212F0" w:rsidRPr="00BA548C" w:rsidRDefault="005212F0" w:rsidP="00452012">
            <w:pPr>
              <w:pStyle w:val="Tabletext"/>
              <w:rPr>
                <w:ins w:id="3261" w:author="Author"/>
              </w:rPr>
            </w:pPr>
            <w:proofErr w:type="spellStart"/>
            <w:ins w:id="3262" w:author="Author">
              <w:r w:rsidRPr="00BA548C">
                <w:t>Unfaded</w:t>
              </w:r>
              <w:proofErr w:type="spellEnd"/>
              <w:r w:rsidRPr="00BA548C">
                <w:t xml:space="preserve"> wanted single strength (</w:t>
              </w:r>
              <w:proofErr w:type="spellStart"/>
              <w:r w:rsidRPr="00BA548C">
                <w:t>dBW</w:t>
              </w:r>
              <w:proofErr w:type="spellEnd"/>
              <w:r w:rsidRPr="00BA548C">
                <w:t>/MHz)</w:t>
              </w:r>
            </w:ins>
          </w:p>
        </w:tc>
        <w:tc>
          <w:tcPr>
            <w:tcW w:w="1220" w:type="dxa"/>
            <w:tcBorders>
              <w:top w:val="nil"/>
              <w:left w:val="nil"/>
              <w:bottom w:val="single" w:sz="4" w:space="0" w:color="auto"/>
              <w:right w:val="single" w:sz="4" w:space="0" w:color="auto"/>
            </w:tcBorders>
            <w:shd w:val="clear" w:color="auto" w:fill="auto"/>
            <w:noWrap/>
            <w:vAlign w:val="center"/>
          </w:tcPr>
          <w:p w14:paraId="7F8AECBD" w14:textId="3F550140" w:rsidR="005212F0" w:rsidRPr="00BA548C" w:rsidRDefault="005212F0" w:rsidP="00452012">
            <w:pPr>
              <w:pStyle w:val="Tabletext"/>
              <w:jc w:val="center"/>
              <w:rPr>
                <w:ins w:id="3263" w:author="Author"/>
              </w:rPr>
            </w:pPr>
          </w:p>
        </w:tc>
        <w:tc>
          <w:tcPr>
            <w:tcW w:w="1220" w:type="dxa"/>
            <w:tcBorders>
              <w:top w:val="nil"/>
              <w:left w:val="nil"/>
              <w:bottom w:val="single" w:sz="4" w:space="0" w:color="auto"/>
              <w:right w:val="single" w:sz="4" w:space="0" w:color="auto"/>
            </w:tcBorders>
            <w:shd w:val="clear" w:color="auto" w:fill="auto"/>
            <w:noWrap/>
            <w:vAlign w:val="center"/>
          </w:tcPr>
          <w:p w14:paraId="0FA8FBAF" w14:textId="3B1DDAD4" w:rsidR="005212F0" w:rsidRPr="00BA548C" w:rsidRDefault="005212F0" w:rsidP="00452012">
            <w:pPr>
              <w:pStyle w:val="Tabletext"/>
              <w:jc w:val="center"/>
              <w:rPr>
                <w:ins w:id="3264" w:author="Author"/>
              </w:rPr>
            </w:pPr>
          </w:p>
        </w:tc>
        <w:tc>
          <w:tcPr>
            <w:tcW w:w="1220" w:type="dxa"/>
            <w:tcBorders>
              <w:top w:val="nil"/>
              <w:left w:val="nil"/>
              <w:bottom w:val="single" w:sz="4" w:space="0" w:color="auto"/>
              <w:right w:val="single" w:sz="4" w:space="0" w:color="auto"/>
            </w:tcBorders>
            <w:vAlign w:val="center"/>
          </w:tcPr>
          <w:p w14:paraId="60CC2723" w14:textId="0360C40C" w:rsidR="005212F0" w:rsidRPr="00BA548C" w:rsidRDefault="005212F0" w:rsidP="00452012">
            <w:pPr>
              <w:pStyle w:val="Tabletext"/>
              <w:jc w:val="center"/>
              <w:rPr>
                <w:ins w:id="3265"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13065D42" w14:textId="77777777" w:rsidR="005212F0" w:rsidRPr="00BA548C" w:rsidRDefault="007334BB" w:rsidP="00452012">
            <w:pPr>
              <w:pStyle w:val="Tabletext"/>
              <w:jc w:val="center"/>
              <w:rPr>
                <w:ins w:id="3266" w:author="Author"/>
              </w:rPr>
            </w:pPr>
            <m:oMathPara>
              <m:oMath>
                <m:sSub>
                  <m:sSubPr>
                    <m:ctrlPr>
                      <w:ins w:id="3267" w:author="Author">
                        <w:rPr>
                          <w:rFonts w:ascii="Cambria Math" w:hAnsi="Cambria Math"/>
                          <w:i/>
                        </w:rPr>
                      </w:ins>
                    </m:ctrlPr>
                  </m:sSubPr>
                  <m:e>
                    <m:r>
                      <w:ins w:id="3268" w:author="Author">
                        <w:rPr>
                          <w:rFonts w:ascii="Cambria Math" w:hAnsi="Cambria Math"/>
                        </w:rPr>
                        <m:t>C</m:t>
                      </w:ins>
                    </m:r>
                  </m:e>
                  <m:sub>
                    <m:r>
                      <w:ins w:id="3269" w:author="Author">
                        <w:rPr>
                          <w:rFonts w:ascii="Cambria Math" w:hAnsi="Cambria Math"/>
                        </w:rPr>
                        <m:t>u</m:t>
                      </w:ins>
                    </m:r>
                  </m:sub>
                </m:sSub>
                <m:r>
                  <w:ins w:id="3270" w:author="Author">
                    <w:rPr>
                      <w:rFonts w:ascii="Cambria Math" w:hAnsi="Cambria Math"/>
                    </w:rPr>
                    <m:t>=EIRP-</m:t>
                  </w:ins>
                </m:r>
                <m:sSub>
                  <m:sSubPr>
                    <m:ctrlPr>
                      <w:ins w:id="3271" w:author="Author">
                        <w:rPr>
                          <w:rFonts w:ascii="Cambria Math" w:hAnsi="Cambria Math"/>
                          <w:i/>
                        </w:rPr>
                      </w:ins>
                    </m:ctrlPr>
                  </m:sSubPr>
                  <m:e>
                    <m:r>
                      <w:ins w:id="3272" w:author="Author">
                        <w:rPr>
                          <w:rFonts w:ascii="Cambria Math" w:hAnsi="Cambria Math"/>
                        </w:rPr>
                        <m:t>L</m:t>
                      </w:ins>
                    </m:r>
                  </m:e>
                  <m:sub>
                    <m:r>
                      <w:ins w:id="3273" w:author="Author">
                        <w:rPr>
                          <w:rFonts w:ascii="Cambria Math" w:hAnsi="Cambria Math"/>
                        </w:rPr>
                        <m:t>fs</m:t>
                      </w:ins>
                    </m:r>
                  </m:sub>
                </m:sSub>
                <m:r>
                  <w:ins w:id="3274" w:author="Author">
                    <w:rPr>
                      <w:rFonts w:ascii="Cambria Math" w:hAnsi="Cambria Math"/>
                    </w:rPr>
                    <m:t>+</m:t>
                  </w:ins>
                </m:r>
                <m:sSub>
                  <m:sSubPr>
                    <m:ctrlPr>
                      <w:ins w:id="3275" w:author="Author">
                        <w:rPr>
                          <w:rFonts w:ascii="Cambria Math" w:hAnsi="Cambria Math"/>
                          <w:i/>
                        </w:rPr>
                      </w:ins>
                    </m:ctrlPr>
                  </m:sSubPr>
                  <m:e>
                    <m:r>
                      <w:ins w:id="3276" w:author="Author">
                        <w:rPr>
                          <w:rFonts w:ascii="Cambria Math" w:hAnsi="Cambria Math"/>
                        </w:rPr>
                        <m:t>G</m:t>
                      </w:ins>
                    </m:r>
                  </m:e>
                  <m:sub>
                    <m:r>
                      <w:ins w:id="3277" w:author="Author">
                        <w:rPr>
                          <w:rFonts w:ascii="Cambria Math" w:hAnsi="Cambria Math"/>
                        </w:rPr>
                        <m:t>RX</m:t>
                      </w:ins>
                    </m:r>
                  </m:sub>
                </m:sSub>
                <m:r>
                  <w:ins w:id="3278" w:author="Author">
                    <w:rPr>
                      <w:rFonts w:ascii="Cambria Math" w:hAnsi="Cambria Math"/>
                    </w:rPr>
                    <m:t>-</m:t>
                  </w:ins>
                </m:r>
                <m:sSub>
                  <m:sSubPr>
                    <m:ctrlPr>
                      <w:ins w:id="3279" w:author="Author">
                        <w:rPr>
                          <w:rFonts w:ascii="Cambria Math" w:hAnsi="Cambria Math"/>
                          <w:i/>
                        </w:rPr>
                      </w:ins>
                    </m:ctrlPr>
                  </m:sSubPr>
                  <m:e>
                    <m:r>
                      <w:ins w:id="3280" w:author="Author">
                        <w:rPr>
                          <w:rFonts w:ascii="Cambria Math" w:hAnsi="Cambria Math"/>
                        </w:rPr>
                        <m:t>L</m:t>
                      </w:ins>
                    </m:r>
                  </m:e>
                  <m:sub>
                    <m:r>
                      <w:ins w:id="3281" w:author="Author">
                        <w:rPr>
                          <w:rFonts w:ascii="Cambria Math" w:hAnsi="Cambria Math"/>
                        </w:rPr>
                        <m:t>o</m:t>
                      </w:ins>
                    </m:r>
                  </m:sub>
                </m:sSub>
              </m:oMath>
            </m:oMathPara>
          </w:p>
        </w:tc>
      </w:tr>
      <w:tr w:rsidR="005212F0" w:rsidRPr="00BA548C" w14:paraId="00D0F563" w14:textId="77777777" w:rsidTr="00452012">
        <w:trPr>
          <w:cantSplit/>
          <w:trHeight w:val="20"/>
          <w:ins w:id="328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2E94DDD" w14:textId="77777777" w:rsidR="005212F0" w:rsidRPr="00BA548C" w:rsidRDefault="005212F0" w:rsidP="00452012">
            <w:pPr>
              <w:pStyle w:val="Tabletext"/>
              <w:rPr>
                <w:ins w:id="3283" w:author="Author"/>
              </w:rPr>
            </w:pPr>
            <w:ins w:id="3284" w:author="Author">
              <w:r w:rsidRPr="00BA548C">
                <w:t>3.5</w:t>
              </w:r>
            </w:ins>
          </w:p>
        </w:tc>
        <w:tc>
          <w:tcPr>
            <w:tcW w:w="5056" w:type="dxa"/>
            <w:tcBorders>
              <w:top w:val="nil"/>
              <w:left w:val="nil"/>
              <w:bottom w:val="single" w:sz="4" w:space="0" w:color="auto"/>
              <w:right w:val="single" w:sz="4" w:space="0" w:color="auto"/>
            </w:tcBorders>
            <w:shd w:val="clear" w:color="auto" w:fill="auto"/>
            <w:noWrap/>
            <w:vAlign w:val="bottom"/>
            <w:hideMark/>
          </w:tcPr>
          <w:p w14:paraId="5B5CF2EC" w14:textId="77777777" w:rsidR="005212F0" w:rsidRPr="00BA548C" w:rsidRDefault="005212F0" w:rsidP="00452012">
            <w:pPr>
              <w:pStyle w:val="Tabletext"/>
              <w:rPr>
                <w:ins w:id="3285" w:author="Author"/>
              </w:rPr>
            </w:pPr>
            <w:ins w:id="3286" w:author="Author">
              <w:r w:rsidRPr="00BA548C">
                <w:t>Noise plus margin (</w:t>
              </w:r>
              <w:proofErr w:type="spellStart"/>
              <w:r w:rsidRPr="00BA548C">
                <w:t>dBW</w:t>
              </w:r>
              <w:proofErr w:type="spellEnd"/>
              <w:r w:rsidRPr="00BA548C">
                <w:t>/MHz)</w:t>
              </w:r>
            </w:ins>
          </w:p>
        </w:tc>
        <w:tc>
          <w:tcPr>
            <w:tcW w:w="1220" w:type="dxa"/>
            <w:tcBorders>
              <w:top w:val="nil"/>
              <w:left w:val="nil"/>
              <w:bottom w:val="single" w:sz="4" w:space="0" w:color="auto"/>
              <w:right w:val="single" w:sz="4" w:space="0" w:color="auto"/>
            </w:tcBorders>
            <w:shd w:val="clear" w:color="auto" w:fill="auto"/>
            <w:noWrap/>
            <w:vAlign w:val="center"/>
          </w:tcPr>
          <w:p w14:paraId="17E02732" w14:textId="324DA959" w:rsidR="005212F0" w:rsidRPr="00BA548C" w:rsidRDefault="005212F0" w:rsidP="00452012">
            <w:pPr>
              <w:pStyle w:val="Tabletext"/>
              <w:jc w:val="center"/>
              <w:rPr>
                <w:ins w:id="3287" w:author="Author"/>
              </w:rPr>
            </w:pPr>
          </w:p>
        </w:tc>
        <w:tc>
          <w:tcPr>
            <w:tcW w:w="1220" w:type="dxa"/>
            <w:tcBorders>
              <w:top w:val="nil"/>
              <w:left w:val="nil"/>
              <w:bottom w:val="single" w:sz="4" w:space="0" w:color="auto"/>
              <w:right w:val="single" w:sz="4" w:space="0" w:color="auto"/>
            </w:tcBorders>
            <w:shd w:val="clear" w:color="auto" w:fill="auto"/>
            <w:noWrap/>
            <w:vAlign w:val="center"/>
          </w:tcPr>
          <w:p w14:paraId="0D4C6C61" w14:textId="68667C84" w:rsidR="005212F0" w:rsidRPr="00BA548C" w:rsidRDefault="005212F0" w:rsidP="00452012">
            <w:pPr>
              <w:pStyle w:val="Tabletext"/>
              <w:jc w:val="center"/>
              <w:rPr>
                <w:ins w:id="3288" w:author="Author"/>
              </w:rPr>
            </w:pPr>
          </w:p>
        </w:tc>
        <w:tc>
          <w:tcPr>
            <w:tcW w:w="1220" w:type="dxa"/>
            <w:tcBorders>
              <w:top w:val="nil"/>
              <w:left w:val="nil"/>
              <w:bottom w:val="single" w:sz="4" w:space="0" w:color="auto"/>
              <w:right w:val="single" w:sz="4" w:space="0" w:color="auto"/>
            </w:tcBorders>
            <w:vAlign w:val="center"/>
          </w:tcPr>
          <w:p w14:paraId="47E67617" w14:textId="3EC3D534" w:rsidR="005212F0" w:rsidRPr="00BA548C" w:rsidRDefault="005212F0" w:rsidP="00452012">
            <w:pPr>
              <w:pStyle w:val="Tabletext"/>
              <w:jc w:val="center"/>
              <w:rPr>
                <w:ins w:id="3289"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F4D3AAD" w14:textId="77777777" w:rsidR="005212F0" w:rsidRPr="00BA548C" w:rsidRDefault="005212F0" w:rsidP="00452012">
            <w:pPr>
              <w:pStyle w:val="Tabletext"/>
              <w:jc w:val="center"/>
              <w:rPr>
                <w:ins w:id="3290" w:author="Author"/>
              </w:rPr>
            </w:pPr>
            <m:oMathPara>
              <m:oMath>
                <m:r>
                  <w:ins w:id="3291" w:author="Author">
                    <w:rPr>
                      <w:rFonts w:ascii="Cambria Math" w:hAnsi="Cambria Math"/>
                    </w:rPr>
                    <m:t>N+M=10</m:t>
                  </w:ins>
                </m:r>
                <m:sSub>
                  <m:sSubPr>
                    <m:ctrlPr>
                      <w:ins w:id="3292" w:author="Author">
                        <w:rPr>
                          <w:rFonts w:ascii="Cambria Math" w:hAnsi="Cambria Math"/>
                          <w:i/>
                        </w:rPr>
                      </w:ins>
                    </m:ctrlPr>
                  </m:sSubPr>
                  <m:e>
                    <m:r>
                      <w:ins w:id="3293" w:author="Author">
                        <w:rPr>
                          <w:rFonts w:ascii="Cambria Math" w:hAnsi="Cambria Math"/>
                        </w:rPr>
                        <m:t>log</m:t>
                      </w:ins>
                    </m:r>
                  </m:e>
                  <m:sub>
                    <m:r>
                      <w:ins w:id="3294" w:author="Author">
                        <w:rPr>
                          <w:rFonts w:ascii="Cambria Math" w:hAnsi="Cambria Math"/>
                        </w:rPr>
                        <m:t>10</m:t>
                      </w:ins>
                    </m:r>
                  </m:sub>
                </m:sSub>
                <m:d>
                  <m:dPr>
                    <m:ctrlPr>
                      <w:ins w:id="3295" w:author="Author">
                        <w:rPr>
                          <w:rFonts w:ascii="Cambria Math" w:hAnsi="Cambria Math"/>
                          <w:i/>
                        </w:rPr>
                      </w:ins>
                    </m:ctrlPr>
                  </m:dPr>
                  <m:e>
                    <m:r>
                      <w:ins w:id="3296" w:author="Author">
                        <w:rPr>
                          <w:rFonts w:ascii="Cambria Math" w:hAnsi="Cambria Math"/>
                        </w:rPr>
                        <m:t>T</m:t>
                      </w:ins>
                    </m:r>
                  </m:e>
                </m:d>
                <m:r>
                  <w:ins w:id="3297" w:author="Author">
                    <w:rPr>
                      <w:rFonts w:ascii="Cambria Math" w:hAnsi="Cambria Math"/>
                    </w:rPr>
                    <m:t>+60-k+</m:t>
                  </w:ins>
                </m:r>
                <m:sSub>
                  <m:sSubPr>
                    <m:ctrlPr>
                      <w:ins w:id="3298" w:author="Author">
                        <w:rPr>
                          <w:rFonts w:ascii="Cambria Math" w:hAnsi="Cambria Math"/>
                          <w:i/>
                        </w:rPr>
                      </w:ins>
                    </m:ctrlPr>
                  </m:sSubPr>
                  <m:e>
                    <m:r>
                      <w:ins w:id="3299" w:author="Author">
                        <w:rPr>
                          <w:rFonts w:ascii="Cambria Math" w:hAnsi="Cambria Math"/>
                        </w:rPr>
                        <m:t>M</m:t>
                      </w:ins>
                    </m:r>
                  </m:e>
                  <m:sub>
                    <m:r>
                      <w:ins w:id="3300" w:author="Author">
                        <w:rPr>
                          <w:rFonts w:ascii="Cambria Math" w:hAnsi="Cambria Math"/>
                        </w:rPr>
                        <m:t>0</m:t>
                      </w:ins>
                    </m:r>
                  </m:sub>
                </m:sSub>
              </m:oMath>
            </m:oMathPara>
          </w:p>
        </w:tc>
      </w:tr>
      <w:tr w:rsidR="005212F0" w:rsidRPr="00BA548C" w14:paraId="4076CAEE" w14:textId="77777777" w:rsidTr="00452012">
        <w:trPr>
          <w:cantSplit/>
          <w:trHeight w:val="20"/>
          <w:ins w:id="3301" w:author="Author"/>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14:paraId="6B62983A" w14:textId="77777777" w:rsidR="005212F0" w:rsidRPr="00BA548C" w:rsidRDefault="005212F0" w:rsidP="00452012">
            <w:pPr>
              <w:pStyle w:val="Tabletext"/>
              <w:jc w:val="center"/>
              <w:rPr>
                <w:ins w:id="3302" w:author="Author"/>
              </w:rPr>
            </w:pPr>
          </w:p>
        </w:tc>
      </w:tr>
      <w:tr w:rsidR="005212F0" w:rsidRPr="00BA548C" w14:paraId="747771A0" w14:textId="77777777" w:rsidTr="00452012">
        <w:trPr>
          <w:cantSplit/>
          <w:trHeight w:val="20"/>
          <w:ins w:id="3303"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853D405" w14:textId="77777777" w:rsidR="005212F0" w:rsidRPr="00BA548C" w:rsidRDefault="005212F0" w:rsidP="00452012">
            <w:pPr>
              <w:pStyle w:val="Tabletext"/>
              <w:rPr>
                <w:ins w:id="3304" w:author="Author"/>
                <w:b/>
              </w:rPr>
            </w:pPr>
            <w:ins w:id="3305" w:author="Author">
              <w:r w:rsidRPr="00BA548C">
                <w:rPr>
                  <w:b/>
                </w:rPr>
                <w:lastRenderedPageBreak/>
                <w:t>4</w:t>
              </w:r>
            </w:ins>
          </w:p>
        </w:tc>
        <w:tc>
          <w:tcPr>
            <w:tcW w:w="5056" w:type="dxa"/>
            <w:tcBorders>
              <w:top w:val="nil"/>
              <w:left w:val="nil"/>
              <w:bottom w:val="single" w:sz="4" w:space="0" w:color="auto"/>
              <w:right w:val="single" w:sz="4" w:space="0" w:color="auto"/>
            </w:tcBorders>
            <w:shd w:val="clear" w:color="auto" w:fill="auto"/>
            <w:noWrap/>
            <w:vAlign w:val="bottom"/>
            <w:hideMark/>
          </w:tcPr>
          <w:p w14:paraId="32F98933" w14:textId="77777777" w:rsidR="005212F0" w:rsidRPr="00BA548C" w:rsidRDefault="005212F0" w:rsidP="00452012">
            <w:pPr>
              <w:pStyle w:val="Tabletext"/>
              <w:rPr>
                <w:ins w:id="3306" w:author="Author"/>
                <w:b/>
              </w:rPr>
            </w:pPr>
            <w:ins w:id="3307" w:author="Author">
              <w:r w:rsidRPr="00BA548C">
                <w:rPr>
                  <w:b/>
                </w:rPr>
                <w:t>Validation Checks</w:t>
              </w:r>
            </w:ins>
          </w:p>
        </w:tc>
        <w:tc>
          <w:tcPr>
            <w:tcW w:w="7530" w:type="dxa"/>
            <w:gridSpan w:val="4"/>
            <w:tcBorders>
              <w:top w:val="nil"/>
              <w:left w:val="nil"/>
              <w:bottom w:val="single" w:sz="4" w:space="0" w:color="auto"/>
              <w:right w:val="single" w:sz="4" w:space="0" w:color="auto"/>
            </w:tcBorders>
            <w:shd w:val="clear" w:color="auto" w:fill="auto"/>
            <w:noWrap/>
            <w:vAlign w:val="center"/>
            <w:hideMark/>
          </w:tcPr>
          <w:p w14:paraId="2A114B03" w14:textId="77777777" w:rsidR="005212F0" w:rsidRPr="00BA548C" w:rsidRDefault="005212F0" w:rsidP="00452012">
            <w:pPr>
              <w:pStyle w:val="Tabletext"/>
              <w:jc w:val="center"/>
              <w:rPr>
                <w:ins w:id="3308" w:author="Author"/>
              </w:rPr>
            </w:pPr>
          </w:p>
        </w:tc>
      </w:tr>
      <w:tr w:rsidR="005212F0" w:rsidRPr="00BA548C" w14:paraId="2D1E8E97" w14:textId="77777777" w:rsidTr="00452012">
        <w:trPr>
          <w:cantSplit/>
          <w:trHeight w:val="20"/>
          <w:ins w:id="3309"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54F0887" w14:textId="77777777" w:rsidR="005212F0" w:rsidRPr="00BA548C" w:rsidRDefault="005212F0" w:rsidP="00452012">
            <w:pPr>
              <w:pStyle w:val="Tabletext"/>
              <w:rPr>
                <w:ins w:id="3310" w:author="Author"/>
              </w:rPr>
            </w:pPr>
            <w:ins w:id="3311" w:author="Author">
              <w:r w:rsidRPr="00BA548C">
                <w:t>4.1</w:t>
              </w:r>
            </w:ins>
          </w:p>
        </w:tc>
        <w:tc>
          <w:tcPr>
            <w:tcW w:w="5056" w:type="dxa"/>
            <w:tcBorders>
              <w:top w:val="nil"/>
              <w:left w:val="nil"/>
              <w:bottom w:val="single" w:sz="4" w:space="0" w:color="auto"/>
              <w:right w:val="single" w:sz="4" w:space="0" w:color="auto"/>
            </w:tcBorders>
            <w:shd w:val="clear" w:color="auto" w:fill="auto"/>
            <w:noWrap/>
            <w:vAlign w:val="bottom"/>
            <w:hideMark/>
          </w:tcPr>
          <w:p w14:paraId="6406F131" w14:textId="77777777" w:rsidR="005212F0" w:rsidRPr="00BA548C" w:rsidRDefault="005212F0" w:rsidP="00452012">
            <w:pPr>
              <w:pStyle w:val="Tabletext"/>
              <w:rPr>
                <w:ins w:id="3312" w:author="Author"/>
              </w:rPr>
            </w:pPr>
            <w:ins w:id="3313" w:author="Author">
              <w:r w:rsidRPr="00BA548C">
                <w:t>Margin for rain fade (dB)</w:t>
              </w:r>
            </w:ins>
          </w:p>
        </w:tc>
        <w:tc>
          <w:tcPr>
            <w:tcW w:w="1220" w:type="dxa"/>
            <w:tcBorders>
              <w:top w:val="nil"/>
              <w:left w:val="nil"/>
              <w:bottom w:val="single" w:sz="4" w:space="0" w:color="auto"/>
              <w:right w:val="single" w:sz="4" w:space="0" w:color="auto"/>
            </w:tcBorders>
            <w:shd w:val="clear" w:color="auto" w:fill="auto"/>
            <w:noWrap/>
            <w:vAlign w:val="center"/>
          </w:tcPr>
          <w:p w14:paraId="795FCFF2" w14:textId="79D71264" w:rsidR="005212F0" w:rsidRPr="00BA548C" w:rsidRDefault="005212F0" w:rsidP="00452012">
            <w:pPr>
              <w:pStyle w:val="Tabletext"/>
              <w:jc w:val="center"/>
              <w:rPr>
                <w:ins w:id="3314" w:author="Author"/>
              </w:rPr>
            </w:pPr>
          </w:p>
        </w:tc>
        <w:tc>
          <w:tcPr>
            <w:tcW w:w="1220" w:type="dxa"/>
            <w:tcBorders>
              <w:top w:val="nil"/>
              <w:left w:val="nil"/>
              <w:bottom w:val="single" w:sz="4" w:space="0" w:color="auto"/>
              <w:right w:val="single" w:sz="4" w:space="0" w:color="auto"/>
            </w:tcBorders>
            <w:shd w:val="clear" w:color="auto" w:fill="auto"/>
            <w:noWrap/>
            <w:vAlign w:val="center"/>
          </w:tcPr>
          <w:p w14:paraId="6BB96D60" w14:textId="4AE972C0" w:rsidR="005212F0" w:rsidRPr="00BA548C" w:rsidRDefault="005212F0" w:rsidP="00452012">
            <w:pPr>
              <w:pStyle w:val="Tabletext"/>
              <w:jc w:val="center"/>
              <w:rPr>
                <w:ins w:id="3315" w:author="Author"/>
              </w:rPr>
            </w:pPr>
          </w:p>
        </w:tc>
        <w:tc>
          <w:tcPr>
            <w:tcW w:w="1220" w:type="dxa"/>
            <w:tcBorders>
              <w:top w:val="nil"/>
              <w:left w:val="nil"/>
              <w:bottom w:val="single" w:sz="4" w:space="0" w:color="auto"/>
              <w:right w:val="single" w:sz="4" w:space="0" w:color="auto"/>
            </w:tcBorders>
            <w:vAlign w:val="center"/>
          </w:tcPr>
          <w:p w14:paraId="43A5DC75" w14:textId="78E4034B" w:rsidR="005212F0" w:rsidRPr="00BA548C" w:rsidRDefault="005212F0" w:rsidP="00A02C91">
            <w:pPr>
              <w:pStyle w:val="Tabletext"/>
              <w:jc w:val="center"/>
              <w:rPr>
                <w:ins w:id="3316" w:author="Author"/>
              </w:rPr>
            </w:pPr>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4D075396" w14:textId="77777777" w:rsidR="005212F0" w:rsidRPr="00BA548C" w:rsidRDefault="007334BB" w:rsidP="00452012">
            <w:pPr>
              <w:pStyle w:val="Tabletext"/>
              <w:jc w:val="center"/>
              <w:rPr>
                <w:ins w:id="3317" w:author="Author"/>
              </w:rPr>
            </w:pPr>
            <m:oMathPara>
              <m:oMath>
                <m:sSub>
                  <m:sSubPr>
                    <m:ctrlPr>
                      <w:ins w:id="3318" w:author="Author">
                        <w:rPr>
                          <w:rFonts w:ascii="Cambria Math" w:hAnsi="Cambria Math"/>
                          <w:i/>
                        </w:rPr>
                      </w:ins>
                    </m:ctrlPr>
                  </m:sSubPr>
                  <m:e>
                    <m:r>
                      <w:ins w:id="3319" w:author="Author">
                        <w:rPr>
                          <w:rFonts w:ascii="Cambria Math" w:hAnsi="Cambria Math"/>
                        </w:rPr>
                        <m:t>A</m:t>
                      </w:ins>
                    </m:r>
                  </m:e>
                  <m:sub>
                    <m:r>
                      <w:ins w:id="3320" w:author="Author">
                        <w:rPr>
                          <w:rFonts w:ascii="Cambria Math" w:hAnsi="Cambria Math"/>
                        </w:rPr>
                        <m:t>rain</m:t>
                      </w:ins>
                    </m:r>
                  </m:sub>
                </m:sSub>
                <m:r>
                  <w:ins w:id="3321" w:author="Author">
                    <w:rPr>
                      <w:rFonts w:ascii="Cambria Math" w:eastAsiaTheme="minorEastAsia" w:hAnsi="Cambria Math"/>
                    </w:rPr>
                    <m:t>=</m:t>
                  </w:ins>
                </m:r>
                <m:sSub>
                  <m:sSubPr>
                    <m:ctrlPr>
                      <w:ins w:id="3322" w:author="Author">
                        <w:rPr>
                          <w:rFonts w:ascii="Cambria Math" w:eastAsiaTheme="minorEastAsia" w:hAnsi="Cambria Math"/>
                          <w:i/>
                        </w:rPr>
                      </w:ins>
                    </m:ctrlPr>
                  </m:sSubPr>
                  <m:e>
                    <m:r>
                      <w:ins w:id="3323" w:author="Author">
                        <w:rPr>
                          <w:rFonts w:ascii="Cambria Math" w:eastAsiaTheme="minorEastAsia" w:hAnsi="Cambria Math"/>
                        </w:rPr>
                        <m:t>C</m:t>
                      </w:ins>
                    </m:r>
                  </m:e>
                  <m:sub>
                    <m:r>
                      <w:ins w:id="3324" w:author="Author">
                        <w:rPr>
                          <w:rFonts w:ascii="Cambria Math" w:eastAsiaTheme="minorEastAsia" w:hAnsi="Cambria Math"/>
                        </w:rPr>
                        <m:t>u</m:t>
                      </w:ins>
                    </m:r>
                  </m:sub>
                </m:sSub>
                <m:r>
                  <w:ins w:id="3325" w:author="Author">
                    <w:rPr>
                      <w:rFonts w:ascii="Cambria Math" w:eastAsiaTheme="minorEastAsia" w:hAnsi="Cambria Math"/>
                    </w:rPr>
                    <m:t>-</m:t>
                  </w:ins>
                </m:r>
                <m:d>
                  <m:dPr>
                    <m:ctrlPr>
                      <w:ins w:id="3326" w:author="Author">
                        <w:rPr>
                          <w:rFonts w:ascii="Cambria Math" w:eastAsiaTheme="minorEastAsia" w:hAnsi="Cambria Math"/>
                          <w:i/>
                        </w:rPr>
                      </w:ins>
                    </m:ctrlPr>
                  </m:dPr>
                  <m:e>
                    <m:r>
                      <w:ins w:id="3327" w:author="Author">
                        <w:rPr>
                          <w:rFonts w:ascii="Cambria Math" w:eastAsiaTheme="minorEastAsia" w:hAnsi="Cambria Math"/>
                        </w:rPr>
                        <m:t>N+M</m:t>
                      </w:ins>
                    </m:r>
                  </m:e>
                </m:d>
                <m:r>
                  <w:ins w:id="3328" w:author="Author">
                    <w:rPr>
                      <w:rFonts w:ascii="Cambria Math" w:eastAsiaTheme="minorEastAsia" w:hAnsi="Cambria Math"/>
                    </w:rPr>
                    <m:t>-T(</m:t>
                  </w:ins>
                </m:r>
                <m:f>
                  <m:fPr>
                    <m:ctrlPr>
                      <w:ins w:id="3329" w:author="Author">
                        <w:rPr>
                          <w:rFonts w:ascii="Cambria Math" w:eastAsiaTheme="minorEastAsia" w:hAnsi="Cambria Math"/>
                          <w:i/>
                        </w:rPr>
                      </w:ins>
                    </m:ctrlPr>
                  </m:fPr>
                  <m:num>
                    <m:r>
                      <w:ins w:id="3330" w:author="Author">
                        <w:rPr>
                          <w:rFonts w:ascii="Cambria Math" w:eastAsiaTheme="minorEastAsia" w:hAnsi="Cambria Math"/>
                        </w:rPr>
                        <m:t>C</m:t>
                      </w:ins>
                    </m:r>
                  </m:num>
                  <m:den>
                    <m:r>
                      <w:ins w:id="3331" w:author="Author">
                        <w:rPr>
                          <w:rFonts w:ascii="Cambria Math" w:eastAsiaTheme="minorEastAsia" w:hAnsi="Cambria Math"/>
                        </w:rPr>
                        <m:t>N</m:t>
                      </w:ins>
                    </m:r>
                  </m:den>
                </m:f>
                <m:r>
                  <w:ins w:id="3332" w:author="Author">
                    <w:rPr>
                      <w:rFonts w:ascii="Cambria Math" w:eastAsiaTheme="minorEastAsia" w:hAnsi="Cambria Math"/>
                    </w:rPr>
                    <m:t>)</m:t>
                  </w:ins>
                </m:r>
              </m:oMath>
            </m:oMathPara>
          </w:p>
        </w:tc>
      </w:tr>
    </w:tbl>
    <w:p w14:paraId="0850FC51" w14:textId="77777777" w:rsidR="005212F0" w:rsidRPr="00BA548C" w:rsidRDefault="005212F0" w:rsidP="00452012">
      <w:pPr>
        <w:pStyle w:val="Tablefin"/>
        <w:rPr>
          <w:ins w:id="3333" w:author="Author"/>
          <w:lang w:val="en-GB"/>
        </w:rPr>
      </w:pPr>
    </w:p>
    <w:p w14:paraId="25EC7184" w14:textId="77777777" w:rsidR="005212F0" w:rsidRPr="00BA548C" w:rsidRDefault="005212F0" w:rsidP="00452012">
      <w:pPr>
        <w:rPr>
          <w:ins w:id="3334" w:author="Author"/>
        </w:rPr>
      </w:pPr>
      <w:ins w:id="3335" w:author="Author">
        <w:r w:rsidRPr="00BA548C">
          <w:t>The following checks are done to ensure the combination of Generic and Parametric Parameters are valid:</w:t>
        </w:r>
      </w:ins>
    </w:p>
    <w:p w14:paraId="7ACB905E" w14:textId="77777777" w:rsidR="005212F0" w:rsidRPr="00BA548C" w:rsidRDefault="005212F0" w:rsidP="00452012">
      <w:pPr>
        <w:pStyle w:val="ListParagraph"/>
        <w:numPr>
          <w:ilvl w:val="0"/>
          <w:numId w:val="16"/>
        </w:numPr>
        <w:tabs>
          <w:tab w:val="left" w:pos="1134"/>
          <w:tab w:val="left" w:pos="1871"/>
          <w:tab w:val="left" w:pos="2268"/>
        </w:tabs>
        <w:adjustRightInd w:val="0"/>
        <w:ind w:hanging="720"/>
        <w:textAlignment w:val="baseline"/>
        <w:rPr>
          <w:ins w:id="3336" w:author="Author"/>
        </w:rPr>
      </w:pPr>
      <w:ins w:id="3337" w:author="Author">
        <w:r w:rsidRPr="00BA548C">
          <w:t xml:space="preserve">The rain margin should be greater than zero </w:t>
        </w:r>
        <w:proofErr w:type="spellStart"/>
        <w:r w:rsidRPr="00BA548C">
          <w:t>A</w:t>
        </w:r>
        <w:r w:rsidRPr="00BA548C">
          <w:rPr>
            <w:vertAlign w:val="subscript"/>
          </w:rPr>
          <w:t>rain</w:t>
        </w:r>
        <w:proofErr w:type="spellEnd"/>
        <w:r w:rsidRPr="00BA548C">
          <w:t xml:space="preserve"> &gt; 0</w:t>
        </w:r>
      </w:ins>
    </w:p>
    <w:p w14:paraId="6E6E67EC" w14:textId="3085B8E1" w:rsidR="005212F0" w:rsidRPr="00BA548C" w:rsidRDefault="005212F0" w:rsidP="00452012">
      <w:pPr>
        <w:pStyle w:val="ListParagraph"/>
        <w:numPr>
          <w:ilvl w:val="0"/>
          <w:numId w:val="16"/>
        </w:numPr>
        <w:tabs>
          <w:tab w:val="left" w:pos="1134"/>
          <w:tab w:val="left" w:pos="1871"/>
          <w:tab w:val="left" w:pos="2268"/>
        </w:tabs>
        <w:adjustRightInd w:val="0"/>
        <w:ind w:hanging="720"/>
        <w:textAlignment w:val="baseline"/>
        <w:rPr>
          <w:ins w:id="3338" w:author="Author"/>
        </w:rPr>
      </w:pPr>
      <w:ins w:id="3339" w:author="Author">
        <w:r w:rsidRPr="00BA548C">
          <w:t xml:space="preserve">The calculated </w:t>
        </w:r>
        <w:r w:rsidR="00A02C91" w:rsidRPr="00BA548C">
          <w:t>un</w:t>
        </w:r>
        <w:r w:rsidRPr="00BA548C">
          <w:t xml:space="preserve">availability, p, should be in the range 0.001 </w:t>
        </w:r>
        <w:r w:rsidRPr="00BA548C">
          <w:sym w:font="Symbol" w:char="F0A3"/>
        </w:r>
        <w:r w:rsidRPr="00BA548C">
          <w:t xml:space="preserve"> p </w:t>
        </w:r>
        <w:r w:rsidRPr="00BA548C">
          <w:sym w:font="Symbol" w:char="F0A3"/>
        </w:r>
        <w:r w:rsidRPr="00BA548C">
          <w:t xml:space="preserve"> 10%</w:t>
        </w:r>
      </w:ins>
    </w:p>
    <w:p w14:paraId="1C95B9A7" w14:textId="77777777" w:rsidR="005212F0" w:rsidRPr="00BA548C" w:rsidRDefault="005212F0" w:rsidP="00452012">
      <w:pPr>
        <w:pStyle w:val="Tablefin"/>
        <w:rPr>
          <w:ins w:id="3340" w:author="Author"/>
          <w:lang w:val="en-GB"/>
        </w:rPr>
      </w:pPr>
    </w:p>
    <w:p w14:paraId="37000B51" w14:textId="77777777" w:rsidR="005212F0" w:rsidRPr="00BA548C" w:rsidRDefault="005212F0" w:rsidP="00452012">
      <w:pPr>
        <w:rPr>
          <w:ins w:id="3341" w:author="Author"/>
          <w:b/>
          <w:sz w:val="22"/>
        </w:rPr>
      </w:pPr>
    </w:p>
    <w:p w14:paraId="17BEFF7D" w14:textId="77777777" w:rsidR="005212F0" w:rsidRPr="00BA548C" w:rsidRDefault="005212F0" w:rsidP="00452012">
      <w:pPr>
        <w:rPr>
          <w:ins w:id="3342" w:author="Author"/>
          <w:b/>
          <w:sz w:val="22"/>
        </w:rPr>
        <w:sectPr w:rsidR="005212F0" w:rsidRPr="00BA548C" w:rsidSect="005608B6">
          <w:headerReference w:type="first" r:id="rId33"/>
          <w:footerReference w:type="first" r:id="rId34"/>
          <w:pgSz w:w="15840" w:h="12240" w:orient="landscape" w:code="1"/>
          <w:pgMar w:top="1440" w:right="1440" w:bottom="1440" w:left="1440" w:header="720" w:footer="720" w:gutter="0"/>
          <w:paperSrc w:first="15" w:other="15"/>
          <w:cols w:space="720"/>
          <w:titlePg/>
          <w:docGrid w:linePitch="360"/>
        </w:sectPr>
      </w:pPr>
    </w:p>
    <w:p w14:paraId="155C28D1" w14:textId="77777777" w:rsidR="005212F0" w:rsidRPr="00BA548C" w:rsidRDefault="005212F0" w:rsidP="00452012">
      <w:pPr>
        <w:jc w:val="center"/>
        <w:rPr>
          <w:ins w:id="3343" w:author="Author"/>
          <w:szCs w:val="24"/>
        </w:rPr>
      </w:pPr>
      <w:ins w:id="3344" w:author="Author">
        <w:r w:rsidRPr="00BA548C">
          <w:rPr>
            <w:color w:val="000000"/>
            <w:szCs w:val="24"/>
          </w:rPr>
          <w:lastRenderedPageBreak/>
          <w:t>ANNEX 2 TO RESOLUTION [</w:t>
        </w:r>
        <w:r w:rsidRPr="00BA548C">
          <w:rPr>
            <w:szCs w:val="24"/>
          </w:rPr>
          <w:t>EUR-A16-SingleEntry</w:t>
        </w:r>
        <w:r w:rsidRPr="00BA548C">
          <w:rPr>
            <w:color w:val="000000"/>
            <w:szCs w:val="24"/>
          </w:rPr>
          <w:t>] (WRC-19)</w:t>
        </w:r>
      </w:ins>
    </w:p>
    <w:p w14:paraId="0B969B91" w14:textId="77777777" w:rsidR="005212F0" w:rsidRPr="00BA548C" w:rsidRDefault="005212F0" w:rsidP="00452012">
      <w:pPr>
        <w:rPr>
          <w:ins w:id="3345" w:author="Author"/>
          <w:b/>
          <w:szCs w:val="24"/>
        </w:rPr>
      </w:pPr>
    </w:p>
    <w:p w14:paraId="2BDAC1A6" w14:textId="5E5F4264" w:rsidR="005212F0" w:rsidRPr="00BA548C" w:rsidRDefault="005212F0" w:rsidP="00452012">
      <w:pPr>
        <w:pStyle w:val="Annextitle"/>
        <w:rPr>
          <w:ins w:id="3346" w:author="Author"/>
          <w:rFonts w:ascii="Times New Roman" w:hAnsi="Times New Roman"/>
          <w:sz w:val="24"/>
          <w:szCs w:val="24"/>
        </w:rPr>
      </w:pPr>
      <w:ins w:id="3347" w:author="Author">
        <w:r w:rsidRPr="00BA548C">
          <w:rPr>
            <w:rFonts w:ascii="Times New Roman" w:hAnsi="Times New Roman"/>
            <w:sz w:val="24"/>
            <w:szCs w:val="24"/>
          </w:rPr>
          <w:t>Description of parameters and procedures for the evaluation of interference from a non-GSO system into global set of representative GSO links</w:t>
        </w:r>
      </w:ins>
    </w:p>
    <w:p w14:paraId="0243CB16" w14:textId="77777777" w:rsidR="005212F0" w:rsidRPr="00BA548C" w:rsidRDefault="005212F0" w:rsidP="00452012">
      <w:pPr>
        <w:rPr>
          <w:ins w:id="3348" w:author="Author"/>
          <w:szCs w:val="24"/>
        </w:rPr>
      </w:pPr>
      <w:ins w:id="3349" w:author="Author">
        <w:r w:rsidRPr="00BA548C">
          <w:rPr>
            <w:szCs w:val="24"/>
          </w:rPr>
          <w:t>This Annex provides the process to validate compliance with the single-entry permissible interference of a non-GSO system into GSO networks using the generic link parameters in Annex 1 and the worst-case geometry interference impact using the latest version of Recommendation ITU-R S.1503. The procedure to determine the compliance with the single-entry permissible interference relies on the following principles.</w:t>
        </w:r>
      </w:ins>
    </w:p>
    <w:p w14:paraId="7DD2ACEE" w14:textId="77777777" w:rsidR="005212F0" w:rsidRPr="00BA548C" w:rsidRDefault="005212F0" w:rsidP="00452012">
      <w:pPr>
        <w:rPr>
          <w:ins w:id="3350" w:author="Author"/>
          <w:szCs w:val="24"/>
        </w:rPr>
      </w:pPr>
      <w:ins w:id="3351" w:author="Author">
        <w:r w:rsidRPr="00BA548C">
          <w:rPr>
            <w:i/>
            <w:iCs/>
            <w:szCs w:val="24"/>
          </w:rPr>
          <w:t>Principle 1</w:t>
        </w:r>
        <w:r w:rsidRPr="00BA548C">
          <w:rPr>
            <w:szCs w:val="24"/>
          </w:rPr>
          <w:t>: The two time-varying sources of link performance degradation considered in the verification are link fading (from rain, cloud, gas and scintillation attenuation) plus the characteristics of the link and interference from other FSS or BSS networks.</w:t>
        </w:r>
      </w:ins>
    </w:p>
    <w:p w14:paraId="16413188" w14:textId="77777777" w:rsidR="005212F0" w:rsidRPr="00BA548C" w:rsidRDefault="005212F0" w:rsidP="00452012">
      <w:pPr>
        <w:rPr>
          <w:ins w:id="3352" w:author="Author"/>
          <w:szCs w:val="24"/>
        </w:rPr>
      </w:pPr>
      <w:ins w:id="3353" w:author="Author">
        <w:r w:rsidRPr="00BA548C">
          <w:rPr>
            <w:szCs w:val="24"/>
          </w:rPr>
          <w:t xml:space="preserve">The total </w:t>
        </w:r>
        <w:r w:rsidRPr="00BA548C">
          <w:rPr>
            <w:i/>
            <w:iCs/>
            <w:szCs w:val="24"/>
          </w:rPr>
          <w:t>C</w:t>
        </w:r>
        <w:r w:rsidRPr="00BA548C">
          <w:rPr>
            <w:szCs w:val="24"/>
          </w:rPr>
          <w:t>/</w:t>
        </w:r>
        <w:r w:rsidRPr="00BA548C">
          <w:rPr>
            <w:i/>
            <w:iCs/>
            <w:szCs w:val="24"/>
          </w:rPr>
          <w:t xml:space="preserve">N </w:t>
        </w:r>
        <w:r w:rsidRPr="00BA548C">
          <w:rPr>
            <w:iCs/>
            <w:szCs w:val="24"/>
          </w:rPr>
          <w:t>in the reference bandwidth</w:t>
        </w:r>
        <w:r w:rsidRPr="00BA548C">
          <w:rPr>
            <w:szCs w:val="24"/>
          </w:rPr>
          <w:t xml:space="preserve"> for a given carrier is:</w:t>
        </w:r>
      </w:ins>
    </w:p>
    <w:p w14:paraId="5E15FDC1" w14:textId="77777777" w:rsidR="005212F0" w:rsidRPr="00BA548C" w:rsidRDefault="005212F0" w:rsidP="00452012">
      <w:pPr>
        <w:pStyle w:val="Equation"/>
        <w:rPr>
          <w:ins w:id="3354" w:author="Author"/>
          <w:szCs w:val="24"/>
        </w:rPr>
      </w:pPr>
      <w:ins w:id="3355" w:author="Author">
        <w:r w:rsidRPr="00BA548C">
          <w:rPr>
            <w:szCs w:val="24"/>
          </w:rPr>
          <w:tab/>
        </w:r>
        <w:r w:rsidRPr="00BA548C">
          <w:rPr>
            <w:szCs w:val="24"/>
          </w:rPr>
          <w:tab/>
        </w:r>
        <m:oMath>
          <m:r>
            <w:rPr>
              <w:rFonts w:ascii="Cambria Math"/>
              <w:noProof/>
              <w:szCs w:val="24"/>
            </w:rPr>
            <m:t>C/N=C/(</m:t>
          </m:r>
          <m:sSub>
            <m:sSubPr>
              <m:ctrlPr>
                <w:rPr>
                  <w:rFonts w:ascii="Cambria Math" w:hAnsi="Cambria Math"/>
                  <w:i/>
                  <w:noProof/>
                  <w:szCs w:val="24"/>
                </w:rPr>
              </m:ctrlPr>
            </m:sSubPr>
            <m:e>
              <m:r>
                <w:rPr>
                  <w:rFonts w:ascii="Cambria Math"/>
                  <w:noProof/>
                  <w:szCs w:val="24"/>
                </w:rPr>
                <m:t>N</m:t>
              </m:r>
            </m:e>
            <m:sub>
              <m:r>
                <w:rPr>
                  <w:rFonts w:ascii="Cambria Math"/>
                  <w:noProof/>
                  <w:szCs w:val="24"/>
                </w:rPr>
                <m:t>T</m:t>
              </m:r>
            </m:sub>
          </m:sSub>
          <m:r>
            <w:rPr>
              <w:rFonts w:ascii="Cambria Math"/>
              <w:noProof/>
              <w:szCs w:val="24"/>
            </w:rPr>
            <m:t>+</m:t>
          </m:r>
          <m:r>
            <w:rPr>
              <w:rFonts w:ascii="Cambria Math"/>
              <w:noProof/>
              <w:szCs w:val="24"/>
            </w:rPr>
            <m:t> </m:t>
          </m:r>
          <m:r>
            <w:rPr>
              <w:rFonts w:ascii="Cambria Math"/>
              <w:noProof/>
              <w:szCs w:val="24"/>
            </w:rPr>
            <m:t>I)</m:t>
          </m:r>
        </m:oMath>
        <w:r w:rsidRPr="00BA548C">
          <w:rPr>
            <w:noProof/>
            <w:szCs w:val="24"/>
          </w:rPr>
          <w:t xml:space="preserve"> </w:t>
        </w:r>
        <w:r w:rsidRPr="00BA548C">
          <w:rPr>
            <w:noProof/>
            <w:szCs w:val="24"/>
          </w:rPr>
          <w:tab/>
          <w:t>(1)</w:t>
        </w:r>
      </w:ins>
    </w:p>
    <w:p w14:paraId="0CB4BCAB" w14:textId="77777777" w:rsidR="005212F0" w:rsidRPr="00BA548C" w:rsidRDefault="005212F0" w:rsidP="00452012">
      <w:pPr>
        <w:keepNext/>
        <w:keepLines/>
        <w:rPr>
          <w:ins w:id="3356" w:author="Author"/>
          <w:szCs w:val="24"/>
        </w:rPr>
      </w:pPr>
      <w:proofErr w:type="gramStart"/>
      <w:ins w:id="3357" w:author="Author">
        <w:r w:rsidRPr="00BA548C">
          <w:rPr>
            <w:szCs w:val="24"/>
          </w:rPr>
          <w:t>where</w:t>
        </w:r>
        <w:proofErr w:type="gramEnd"/>
        <w:r w:rsidRPr="00BA548C">
          <w:rPr>
            <w:szCs w:val="24"/>
          </w:rPr>
          <w:t>:</w:t>
        </w:r>
      </w:ins>
    </w:p>
    <w:p w14:paraId="0CB6A0A6" w14:textId="77777777" w:rsidR="005212F0" w:rsidRPr="00BA548C" w:rsidRDefault="005212F0" w:rsidP="00452012">
      <w:pPr>
        <w:pStyle w:val="Equationlegend"/>
        <w:rPr>
          <w:ins w:id="3358" w:author="Author"/>
          <w:szCs w:val="24"/>
        </w:rPr>
      </w:pPr>
      <w:ins w:id="3359" w:author="Author">
        <w:r w:rsidRPr="00BA548C">
          <w:rPr>
            <w:i/>
            <w:iCs/>
            <w:szCs w:val="24"/>
          </w:rPr>
          <w:tab/>
          <w:t>C</w:t>
        </w:r>
        <w:r w:rsidRPr="00BA548C">
          <w:rPr>
            <w:szCs w:val="24"/>
          </w:rPr>
          <w:t>:</w:t>
        </w:r>
        <w:r w:rsidRPr="00BA548C">
          <w:rPr>
            <w:szCs w:val="24"/>
          </w:rPr>
          <w:tab/>
          <w:t xml:space="preserve">wanted power (W) in the reference bandwidth, which varies as a function of fades and as a function of transmission configuration </w:t>
        </w:r>
      </w:ins>
    </w:p>
    <w:p w14:paraId="553DC071" w14:textId="77777777" w:rsidR="005212F0" w:rsidRPr="00BA548C" w:rsidRDefault="005212F0" w:rsidP="00452012">
      <w:pPr>
        <w:pStyle w:val="Equationlegend"/>
        <w:spacing w:line="280" w:lineRule="exact"/>
        <w:rPr>
          <w:ins w:id="3360" w:author="Author"/>
          <w:szCs w:val="24"/>
        </w:rPr>
      </w:pPr>
      <w:ins w:id="3361" w:author="Author">
        <w:r w:rsidRPr="00BA548C">
          <w:rPr>
            <w:szCs w:val="24"/>
          </w:rPr>
          <w:tab/>
        </w:r>
        <w:proofErr w:type="gramStart"/>
        <w:r w:rsidRPr="00BA548C">
          <w:rPr>
            <w:i/>
            <w:iCs/>
            <w:szCs w:val="24"/>
          </w:rPr>
          <w:t>N</w:t>
        </w:r>
        <w:r w:rsidRPr="00BA548C">
          <w:rPr>
            <w:i/>
            <w:iCs/>
            <w:position w:val="-4"/>
            <w:szCs w:val="24"/>
          </w:rPr>
          <w:t>T</w:t>
        </w:r>
        <w:r w:rsidRPr="00BA548C">
          <w:rPr>
            <w:szCs w:val="24"/>
          </w:rPr>
          <w:t> :</w:t>
        </w:r>
        <w:proofErr w:type="gramEnd"/>
        <w:r w:rsidRPr="00BA548C">
          <w:rPr>
            <w:szCs w:val="24"/>
          </w:rPr>
          <w:tab/>
          <w:t xml:space="preserve">total system noise (W) in the reference bandwidth (i.e. the thermal power) </w:t>
        </w:r>
      </w:ins>
    </w:p>
    <w:p w14:paraId="3D0C9B79" w14:textId="77777777" w:rsidR="005212F0" w:rsidRPr="00BA548C" w:rsidRDefault="005212F0" w:rsidP="00452012">
      <w:pPr>
        <w:pStyle w:val="Equationlegend"/>
        <w:rPr>
          <w:ins w:id="3362" w:author="Author"/>
          <w:szCs w:val="24"/>
        </w:rPr>
      </w:pPr>
      <w:ins w:id="3363" w:author="Author">
        <w:r w:rsidRPr="00BA548C">
          <w:rPr>
            <w:szCs w:val="24"/>
          </w:rPr>
          <w:tab/>
        </w:r>
        <w:proofErr w:type="gramStart"/>
        <w:r w:rsidRPr="00BA548C">
          <w:rPr>
            <w:i/>
            <w:iCs/>
            <w:szCs w:val="24"/>
          </w:rPr>
          <w:t>I </w:t>
        </w:r>
        <w:r w:rsidRPr="00BA548C">
          <w:rPr>
            <w:szCs w:val="24"/>
          </w:rPr>
          <w:t>:</w:t>
        </w:r>
        <w:proofErr w:type="gramEnd"/>
        <w:r w:rsidRPr="00BA548C">
          <w:rPr>
            <w:szCs w:val="24"/>
          </w:rPr>
          <w:tab/>
          <w:t>time-varying interference power (W) in the reference bandwidth generated by other networks.</w:t>
        </w:r>
      </w:ins>
    </w:p>
    <w:p w14:paraId="27B5446E" w14:textId="77777777" w:rsidR="005212F0" w:rsidRPr="00BA548C" w:rsidRDefault="005212F0" w:rsidP="00452012">
      <w:pPr>
        <w:pStyle w:val="Equationlegend"/>
        <w:rPr>
          <w:ins w:id="3364" w:author="Author"/>
          <w:szCs w:val="24"/>
        </w:rPr>
      </w:pPr>
    </w:p>
    <w:p w14:paraId="700EF0C5" w14:textId="77777777" w:rsidR="005212F0" w:rsidRPr="00BA548C" w:rsidRDefault="005212F0" w:rsidP="00452012">
      <w:pPr>
        <w:rPr>
          <w:ins w:id="3365" w:author="Author"/>
          <w:szCs w:val="24"/>
        </w:rPr>
      </w:pPr>
      <w:ins w:id="3366" w:author="Author">
        <w:r w:rsidRPr="00BA548C">
          <w:rPr>
            <w:i/>
            <w:iCs/>
            <w:szCs w:val="24"/>
          </w:rPr>
          <w:t>Principle 2</w:t>
        </w:r>
        <w:r w:rsidRPr="00BA548C">
          <w:rPr>
            <w:szCs w:val="24"/>
          </w:rPr>
          <w:t>: The calculation of spectral efficiency is focused on satellite systems utilizing adaptive coding and modulation (ACM) by calculating the throughput degradation as a function of C/N, which varies depending on the long-term propagation and interference impacts on the satellite link.</w:t>
        </w:r>
      </w:ins>
    </w:p>
    <w:p w14:paraId="0837BA58" w14:textId="77777777" w:rsidR="005212F0" w:rsidRPr="00BA548C" w:rsidRDefault="005212F0" w:rsidP="00452012">
      <w:pPr>
        <w:pStyle w:val="Normalaftertitle0"/>
        <w:spacing w:before="120"/>
        <w:rPr>
          <w:ins w:id="3367" w:author="Author"/>
          <w:szCs w:val="24"/>
        </w:rPr>
      </w:pPr>
      <w:ins w:id="3368" w:author="Author">
        <w:r w:rsidRPr="00BA548C">
          <w:rPr>
            <w:i/>
            <w:iCs/>
            <w:szCs w:val="24"/>
          </w:rPr>
          <w:t>Principle 3</w:t>
        </w:r>
        <w:r w:rsidRPr="00BA548C">
          <w:rPr>
            <w:szCs w:val="24"/>
          </w:rPr>
          <w:t xml:space="preserve">: During a fading event in the downlink direction, the interfering carrier is attenuated by the same amount as the wanted carrier. </w:t>
        </w:r>
        <w:proofErr w:type="gramStart"/>
        <w:r w:rsidRPr="00BA548C">
          <w:rPr>
            <w:szCs w:val="24"/>
          </w:rPr>
          <w:t>This results</w:t>
        </w:r>
        <w:proofErr w:type="gramEnd"/>
        <w:r w:rsidRPr="00BA548C">
          <w:rPr>
            <w:szCs w:val="24"/>
          </w:rPr>
          <w:t xml:space="preserve"> in some under-estimation of the total downlink degradation under circumstances where interference peaks and fading occur simultaneously. </w:t>
        </w:r>
      </w:ins>
    </w:p>
    <w:p w14:paraId="5CF47059" w14:textId="77777777" w:rsidR="005212F0" w:rsidRPr="00BA548C" w:rsidRDefault="005212F0" w:rsidP="00452012">
      <w:pPr>
        <w:rPr>
          <w:ins w:id="3369" w:author="Author"/>
          <w:szCs w:val="24"/>
        </w:rPr>
      </w:pPr>
      <w:ins w:id="3370" w:author="Author">
        <w:r w:rsidRPr="00BA548C">
          <w:rPr>
            <w:szCs w:val="24"/>
          </w:rPr>
          <w:t xml:space="preserve">By applying the following steps, the single-entry interference impact from a non-GSO system on the availability and spectral efficiency of a GSO link is determined.  The generic GSO link parameters of Annex 1 are used, considering all possible parametric permutations, in conjunction with the worst case geometry (“WCG”) </w:t>
        </w:r>
        <w:proofErr w:type="spellStart"/>
        <w:r w:rsidRPr="00BA548C">
          <w:rPr>
            <w:szCs w:val="24"/>
          </w:rPr>
          <w:t>epfd</w:t>
        </w:r>
        <w:proofErr w:type="spellEnd"/>
        <w:r w:rsidRPr="00BA548C">
          <w:rPr>
            <w:szCs w:val="24"/>
          </w:rPr>
          <w:t xml:space="preserve"> output of Recommendation ITU-R S.1503. The generic link parameters of Annex 1 are used to create a global set of representative GSO link budgets. The output of Recommendation ITU-R S.1503 is a set of interference statistics that a non-GSO system creates into each representative GSO link. </w:t>
        </w:r>
      </w:ins>
    </w:p>
    <w:p w14:paraId="2886F0E2" w14:textId="77777777" w:rsidR="005212F0" w:rsidRPr="00BA548C" w:rsidRDefault="005212F0" w:rsidP="00452012">
      <w:pPr>
        <w:pStyle w:val="Equationlegend"/>
        <w:ind w:left="0" w:firstLine="0"/>
        <w:rPr>
          <w:ins w:id="3371" w:author="Author"/>
          <w:szCs w:val="24"/>
        </w:rPr>
      </w:pPr>
    </w:p>
    <w:p w14:paraId="5BD3CCD1" w14:textId="77777777" w:rsidR="005212F0" w:rsidRPr="00BA548C" w:rsidRDefault="005212F0" w:rsidP="00452012">
      <w:pPr>
        <w:pStyle w:val="Equationlegend"/>
        <w:ind w:left="0" w:firstLine="0"/>
        <w:rPr>
          <w:ins w:id="3372" w:author="Author"/>
          <w:b/>
          <w:szCs w:val="24"/>
        </w:rPr>
      </w:pPr>
      <w:ins w:id="3373" w:author="Author">
        <w:r w:rsidRPr="00BA548C">
          <w:rPr>
            <w:b/>
            <w:szCs w:val="24"/>
          </w:rPr>
          <w:t xml:space="preserve">For each generic GSO link from Annex 1:  </w:t>
        </w:r>
      </w:ins>
    </w:p>
    <w:p w14:paraId="67654909" w14:textId="77777777" w:rsidR="005212F0" w:rsidRPr="00BA548C" w:rsidRDefault="005212F0" w:rsidP="00452012">
      <w:pPr>
        <w:rPr>
          <w:ins w:id="3374" w:author="Author"/>
          <w:szCs w:val="24"/>
        </w:rPr>
      </w:pPr>
      <w:ins w:id="3375" w:author="Author">
        <w:r w:rsidRPr="00BA548C">
          <w:rPr>
            <w:i/>
            <w:iCs/>
            <w:szCs w:val="24"/>
          </w:rPr>
          <w:t>Step 1</w:t>
        </w:r>
        <w:r w:rsidRPr="00BA548C">
          <w:rPr>
            <w:szCs w:val="24"/>
          </w:rPr>
          <w:t xml:space="preserve">: Determine </w:t>
        </w:r>
        <w:proofErr w:type="spellStart"/>
        <w:r w:rsidRPr="00BA548C">
          <w:rPr>
            <w:szCs w:val="24"/>
          </w:rPr>
          <w:t>x</w:t>
        </w:r>
        <w:r w:rsidRPr="00BA548C">
          <w:rPr>
            <w:szCs w:val="24"/>
            <w:vertAlign w:val="subscript"/>
          </w:rPr>
          <w:t>fade</w:t>
        </w:r>
        <w:proofErr w:type="spellEnd"/>
        <w:r w:rsidRPr="00BA548C">
          <w:rPr>
            <w:szCs w:val="24"/>
          </w:rPr>
          <w:t>,</w:t>
        </w:r>
        <w:r w:rsidRPr="00BA548C">
          <w:rPr>
            <w:szCs w:val="24"/>
            <w:vertAlign w:val="subscript"/>
          </w:rPr>
          <w:t xml:space="preserve"> </w:t>
        </w:r>
        <w:r w:rsidRPr="00BA548C">
          <w:rPr>
            <w:szCs w:val="24"/>
          </w:rPr>
          <w:t>the probability distribution function (pdf) of the propagation fading plus other time variations in the characteristics of the generic GSO link.  These statistics can be calculated using the procedures of the latest version of Recommendation ITU-R P.618.</w:t>
        </w:r>
      </w:ins>
    </w:p>
    <w:p w14:paraId="33AFD9AD" w14:textId="77777777" w:rsidR="005212F0" w:rsidRPr="00BA548C" w:rsidRDefault="005212F0" w:rsidP="00452012">
      <w:pPr>
        <w:rPr>
          <w:ins w:id="3376" w:author="Author"/>
          <w:szCs w:val="24"/>
        </w:rPr>
      </w:pPr>
      <w:ins w:id="3377" w:author="Author">
        <w:r w:rsidRPr="00BA548C">
          <w:rPr>
            <w:i/>
            <w:iCs/>
            <w:szCs w:val="24"/>
          </w:rPr>
          <w:t>Step 2</w:t>
        </w:r>
        <w:r w:rsidRPr="00BA548C">
          <w:rPr>
            <w:szCs w:val="24"/>
          </w:rPr>
          <w:t xml:space="preserve">: Determine </w:t>
        </w:r>
        <w:proofErr w:type="spellStart"/>
        <w:r w:rsidRPr="00BA548C">
          <w:rPr>
            <w:szCs w:val="24"/>
          </w:rPr>
          <w:t>y</w:t>
        </w:r>
        <w:r w:rsidRPr="00BA548C">
          <w:rPr>
            <w:szCs w:val="24"/>
            <w:vertAlign w:val="subscript"/>
          </w:rPr>
          <w:t>int</w:t>
        </w:r>
        <w:proofErr w:type="spellEnd"/>
        <w:r w:rsidRPr="00BA548C">
          <w:rPr>
            <w:szCs w:val="24"/>
          </w:rPr>
          <w:t>, the interference impact into the generic GSO link from the non-GSO system under examination using the procedures of Recommendation ITU-R S.1503.</w:t>
        </w:r>
      </w:ins>
    </w:p>
    <w:p w14:paraId="7C3EA1E7" w14:textId="77777777" w:rsidR="005212F0" w:rsidRPr="00BA548C" w:rsidRDefault="005212F0" w:rsidP="00452012">
      <w:pPr>
        <w:pStyle w:val="Equation"/>
        <w:rPr>
          <w:ins w:id="3378" w:author="Author"/>
          <w:szCs w:val="24"/>
        </w:rPr>
      </w:pPr>
      <w:ins w:id="3379" w:author="Author">
        <w:r w:rsidRPr="00BA548C">
          <w:rPr>
            <w:i/>
            <w:iCs/>
            <w:szCs w:val="24"/>
          </w:rPr>
          <w:lastRenderedPageBreak/>
          <w:t>Step 3</w:t>
        </w:r>
        <w:r w:rsidRPr="00BA548C">
          <w:rPr>
            <w:szCs w:val="24"/>
          </w:rPr>
          <w:t xml:space="preserve">:  Determine </w:t>
        </w:r>
        <w:proofErr w:type="spellStart"/>
        <w:r w:rsidRPr="00BA548C">
          <w:rPr>
            <w:szCs w:val="24"/>
          </w:rPr>
          <w:t>z</w:t>
        </w:r>
        <w:r w:rsidRPr="00BA548C">
          <w:rPr>
            <w:szCs w:val="24"/>
            <w:vertAlign w:val="subscript"/>
          </w:rPr>
          <w:t>conv</w:t>
        </w:r>
        <w:proofErr w:type="spellEnd"/>
        <w:r w:rsidRPr="00BA548C">
          <w:rPr>
            <w:szCs w:val="24"/>
          </w:rPr>
          <w:t>, a modified discrete convolution of the rain degradation pdf (</w:t>
        </w:r>
        <w:proofErr w:type="spellStart"/>
        <w:r w:rsidRPr="00BA548C">
          <w:rPr>
            <w:szCs w:val="24"/>
          </w:rPr>
          <w:t>x</w:t>
        </w:r>
        <w:r w:rsidRPr="00BA548C">
          <w:rPr>
            <w:szCs w:val="24"/>
            <w:vertAlign w:val="subscript"/>
          </w:rPr>
          <w:t>fade</w:t>
        </w:r>
        <w:proofErr w:type="spellEnd"/>
        <w:r w:rsidRPr="00BA548C">
          <w:rPr>
            <w:szCs w:val="24"/>
          </w:rPr>
          <w:t>), with the interference degradation pdf (</w:t>
        </w:r>
        <w:proofErr w:type="spellStart"/>
        <w:r w:rsidRPr="00BA548C">
          <w:rPr>
            <w:szCs w:val="24"/>
          </w:rPr>
          <w:t>y</w:t>
        </w:r>
        <w:r w:rsidRPr="00BA548C">
          <w:rPr>
            <w:szCs w:val="24"/>
            <w:vertAlign w:val="subscript"/>
          </w:rPr>
          <w:t>int</w:t>
        </w:r>
        <w:proofErr w:type="spellEnd"/>
        <w:r w:rsidRPr="00BA548C">
          <w:rPr>
            <w:szCs w:val="24"/>
          </w:rPr>
          <w:t xml:space="preserve">). For each pair of degradation values, </w:t>
        </w:r>
        <w:r w:rsidRPr="00BA548C">
          <w:rPr>
            <w:i/>
            <w:szCs w:val="24"/>
          </w:rPr>
          <w:t>X</w:t>
        </w:r>
        <w:r w:rsidRPr="00BA548C">
          <w:rPr>
            <w:szCs w:val="24"/>
          </w:rPr>
          <w:t xml:space="preserve"> and </w:t>
        </w:r>
        <w:r w:rsidRPr="00BA548C">
          <w:rPr>
            <w:i/>
            <w:szCs w:val="24"/>
          </w:rPr>
          <w:t>Y</w:t>
        </w:r>
        <w:r w:rsidRPr="00BA548C">
          <w:rPr>
            <w:szCs w:val="24"/>
          </w:rPr>
          <w:t xml:space="preserve"> from </w:t>
        </w:r>
        <w:proofErr w:type="spellStart"/>
        <w:r w:rsidRPr="00BA548C">
          <w:rPr>
            <w:szCs w:val="24"/>
          </w:rPr>
          <w:t>x</w:t>
        </w:r>
        <w:r w:rsidRPr="00BA548C">
          <w:rPr>
            <w:szCs w:val="24"/>
            <w:vertAlign w:val="subscript"/>
          </w:rPr>
          <w:t>fade</w:t>
        </w:r>
        <w:proofErr w:type="spellEnd"/>
        <w:r w:rsidRPr="00BA548C">
          <w:rPr>
            <w:szCs w:val="24"/>
          </w:rPr>
          <w:t xml:space="preserve"> and </w:t>
        </w:r>
        <w:proofErr w:type="spellStart"/>
        <w:r w:rsidRPr="00BA548C">
          <w:rPr>
            <w:szCs w:val="24"/>
          </w:rPr>
          <w:t>y</w:t>
        </w:r>
        <w:r w:rsidRPr="00BA548C">
          <w:rPr>
            <w:szCs w:val="24"/>
            <w:vertAlign w:val="subscript"/>
          </w:rPr>
          <w:t>int</w:t>
        </w:r>
        <w:proofErr w:type="spellEnd"/>
        <w:r w:rsidRPr="00BA548C">
          <w:rPr>
            <w:szCs w:val="24"/>
          </w:rPr>
          <w:t xml:space="preserve">, respectively, the convolved degradation value is determined by the product of the </w:t>
        </w:r>
        <w:proofErr w:type="spellStart"/>
        <w:r w:rsidRPr="00BA548C">
          <w:rPr>
            <w:szCs w:val="24"/>
          </w:rPr>
          <w:t>x</w:t>
        </w:r>
        <w:r w:rsidRPr="00BA548C">
          <w:rPr>
            <w:szCs w:val="24"/>
            <w:vertAlign w:val="subscript"/>
          </w:rPr>
          <w:t>fade</w:t>
        </w:r>
        <w:proofErr w:type="spellEnd"/>
        <w:r w:rsidRPr="00BA548C">
          <w:rPr>
            <w:szCs w:val="24"/>
          </w:rPr>
          <w:t>(</w:t>
        </w:r>
        <w:r w:rsidRPr="00BA548C">
          <w:rPr>
            <w:i/>
            <w:szCs w:val="24"/>
          </w:rPr>
          <w:t>X</w:t>
        </w:r>
        <w:r w:rsidRPr="00BA548C">
          <w:rPr>
            <w:szCs w:val="24"/>
          </w:rPr>
          <w:t xml:space="preserve">) and </w:t>
        </w:r>
        <w:proofErr w:type="spellStart"/>
        <w:r w:rsidRPr="00BA548C">
          <w:rPr>
            <w:szCs w:val="24"/>
          </w:rPr>
          <w:t>y</w:t>
        </w:r>
        <w:r w:rsidRPr="00BA548C">
          <w:rPr>
            <w:szCs w:val="24"/>
            <w:vertAlign w:val="subscript"/>
          </w:rPr>
          <w:t>int</w:t>
        </w:r>
        <w:proofErr w:type="spellEnd"/>
        <w:r w:rsidRPr="00BA548C">
          <w:rPr>
            <w:szCs w:val="24"/>
          </w:rPr>
          <w:t>(</w:t>
        </w:r>
        <w:r w:rsidRPr="00BA548C">
          <w:rPr>
            <w:i/>
            <w:szCs w:val="24"/>
          </w:rPr>
          <w:t>Y</w:t>
        </w:r>
        <w:r w:rsidRPr="00BA548C">
          <w:rPr>
            <w:szCs w:val="24"/>
          </w:rPr>
          <w:t xml:space="preserve">) degradation values (or equivalently, the sum of the log values in dB) and the combined probability, computed as the product of each of the individual probabilities, is added to the appropriate convolved degradation pdf, </w:t>
        </w:r>
        <w:proofErr w:type="spellStart"/>
        <w:proofErr w:type="gramStart"/>
        <w:r w:rsidRPr="00BA548C">
          <w:rPr>
            <w:szCs w:val="24"/>
          </w:rPr>
          <w:t>z</w:t>
        </w:r>
        <w:r w:rsidRPr="00BA548C">
          <w:rPr>
            <w:szCs w:val="24"/>
            <w:vertAlign w:val="subscript"/>
          </w:rPr>
          <w:t>conv</w:t>
        </w:r>
        <w:proofErr w:type="spellEnd"/>
        <w:r w:rsidRPr="00BA548C">
          <w:rPr>
            <w:szCs w:val="24"/>
          </w:rPr>
          <w:t>(</w:t>
        </w:r>
        <w:proofErr w:type="gramEnd"/>
        <w:r w:rsidRPr="00BA548C">
          <w:rPr>
            <w:i/>
            <w:szCs w:val="24"/>
          </w:rPr>
          <w:t>Z</w:t>
        </w:r>
        <w:r w:rsidRPr="00BA548C">
          <w:rPr>
            <w:szCs w:val="24"/>
          </w:rPr>
          <w:t xml:space="preserve">).  </w:t>
        </w:r>
      </w:ins>
    </w:p>
    <w:p w14:paraId="09D615E1" w14:textId="77777777" w:rsidR="005212F0" w:rsidRPr="00BA548C" w:rsidRDefault="005212F0" w:rsidP="00452012">
      <w:pPr>
        <w:pStyle w:val="Equation"/>
        <w:rPr>
          <w:ins w:id="3380" w:author="Author"/>
          <w:szCs w:val="24"/>
        </w:rPr>
      </w:pPr>
      <w:ins w:id="3381" w:author="Author">
        <w:r w:rsidRPr="00BA548C">
          <w:rPr>
            <w:szCs w:val="24"/>
          </w:rPr>
          <w:t>Since the assumption of statistical independence between rain degradation (</w:t>
        </w:r>
        <w:proofErr w:type="spellStart"/>
        <w:r w:rsidRPr="00BA548C">
          <w:rPr>
            <w:szCs w:val="24"/>
          </w:rPr>
          <w:t>x</w:t>
        </w:r>
        <w:r w:rsidRPr="00BA548C">
          <w:rPr>
            <w:szCs w:val="24"/>
            <w:vertAlign w:val="subscript"/>
          </w:rPr>
          <w:t>fade</w:t>
        </w:r>
        <w:proofErr w:type="spellEnd"/>
        <w:r w:rsidRPr="00BA548C">
          <w:rPr>
            <w:szCs w:val="24"/>
          </w:rPr>
          <w:t>) and interference degradation (</w:t>
        </w:r>
        <w:proofErr w:type="spellStart"/>
        <w:r w:rsidRPr="00BA548C">
          <w:rPr>
            <w:szCs w:val="24"/>
          </w:rPr>
          <w:t>y</w:t>
        </w:r>
        <w:r w:rsidRPr="00BA548C">
          <w:rPr>
            <w:szCs w:val="24"/>
            <w:vertAlign w:val="subscript"/>
          </w:rPr>
          <w:t>int</w:t>
        </w:r>
        <w:proofErr w:type="spellEnd"/>
        <w:r w:rsidRPr="00BA548C">
          <w:rPr>
            <w:szCs w:val="24"/>
          </w:rPr>
          <w:t>) does not account for propagation effects on the interference path, a modification to the classic convolution for the downlink direction is proposed to account for this.  This modified convolution is equivalent to a regular discrete convolution with the exception that the interference degradation values (</w:t>
        </w:r>
        <w:proofErr w:type="spellStart"/>
        <w:r w:rsidRPr="00BA548C">
          <w:rPr>
            <w:szCs w:val="24"/>
          </w:rPr>
          <w:t>y</w:t>
        </w:r>
        <w:r w:rsidRPr="00BA548C">
          <w:rPr>
            <w:szCs w:val="24"/>
            <w:vertAlign w:val="subscript"/>
          </w:rPr>
          <w:t>i</w:t>
        </w:r>
        <w:proofErr w:type="spellEnd"/>
        <w:r w:rsidRPr="00BA548C">
          <w:rPr>
            <w:szCs w:val="24"/>
          </w:rPr>
          <w:t xml:space="preserve">) are first reduced by the applicable rain attenuation, i.e., the </w:t>
        </w:r>
        <w:proofErr w:type="spellStart"/>
        <w:r w:rsidRPr="00BA548C">
          <w:rPr>
            <w:szCs w:val="24"/>
          </w:rPr>
          <w:t>j</w:t>
        </w:r>
        <w:r w:rsidRPr="00BA548C">
          <w:rPr>
            <w:szCs w:val="24"/>
            <w:vertAlign w:val="superscript"/>
          </w:rPr>
          <w:t>th</w:t>
        </w:r>
        <w:proofErr w:type="spellEnd"/>
        <w:r w:rsidRPr="00BA548C">
          <w:rPr>
            <w:szCs w:val="24"/>
          </w:rPr>
          <w:t xml:space="preserve"> rain loss value, (L</w:t>
        </w:r>
        <w:r w:rsidRPr="00BA548C">
          <w:rPr>
            <w:szCs w:val="24"/>
            <w:vertAlign w:val="subscript"/>
          </w:rPr>
          <w:t>R</w:t>
        </w:r>
        <w:r w:rsidRPr="00BA548C">
          <w:rPr>
            <w:szCs w:val="24"/>
          </w:rPr>
          <w:t>)</w:t>
        </w:r>
        <w:r w:rsidRPr="00BA548C">
          <w:rPr>
            <w:szCs w:val="24"/>
            <w:vertAlign w:val="subscript"/>
          </w:rPr>
          <w:t>j</w:t>
        </w:r>
        <w:r w:rsidRPr="00BA548C">
          <w:rPr>
            <w:szCs w:val="24"/>
          </w:rPr>
          <w:t>, from the rain degradation pdf bin (</w:t>
        </w:r>
        <w:proofErr w:type="spellStart"/>
        <w:r w:rsidRPr="00BA548C">
          <w:rPr>
            <w:szCs w:val="24"/>
          </w:rPr>
          <w:t>x</w:t>
        </w:r>
        <w:r w:rsidRPr="00BA548C">
          <w:rPr>
            <w:szCs w:val="24"/>
            <w:vertAlign w:val="subscript"/>
          </w:rPr>
          <w:t>j</w:t>
        </w:r>
        <w:proofErr w:type="spellEnd"/>
        <w:r w:rsidRPr="00BA548C">
          <w:rPr>
            <w:szCs w:val="24"/>
          </w:rPr>
          <w:t xml:space="preserve">) for which it is being combined. </w:t>
        </w:r>
      </w:ins>
    </w:p>
    <w:p w14:paraId="75120F0F" w14:textId="77777777" w:rsidR="005212F0" w:rsidRPr="00BA548C" w:rsidRDefault="005212F0" w:rsidP="00452012">
      <w:pPr>
        <w:rPr>
          <w:ins w:id="3382" w:author="Author"/>
          <w:szCs w:val="24"/>
        </w:rPr>
      </w:pPr>
    </w:p>
    <w:p w14:paraId="50D8A6BD" w14:textId="77777777" w:rsidR="005212F0" w:rsidRPr="00BA548C" w:rsidRDefault="005212F0" w:rsidP="00452012">
      <w:pPr>
        <w:rPr>
          <w:ins w:id="3383" w:author="Author"/>
          <w:szCs w:val="24"/>
        </w:rPr>
      </w:pPr>
      <w:ins w:id="3384" w:author="Author">
        <w:r w:rsidRPr="00BA548C">
          <w:rPr>
            <w:szCs w:val="24"/>
          </w:rPr>
          <w:t xml:space="preserve">The probability density function (pdf) of </w:t>
        </w:r>
        <w:proofErr w:type="spellStart"/>
        <w:r w:rsidRPr="00BA548C">
          <w:rPr>
            <w:i/>
            <w:iCs/>
            <w:szCs w:val="24"/>
          </w:rPr>
          <w:t>z</w:t>
        </w:r>
        <w:r w:rsidRPr="00BA548C">
          <w:rPr>
            <w:i/>
            <w:iCs/>
            <w:szCs w:val="24"/>
            <w:vertAlign w:val="subscript"/>
          </w:rPr>
          <w:t>conv</w:t>
        </w:r>
        <w:proofErr w:type="spellEnd"/>
        <w:r w:rsidRPr="00BA548C">
          <w:rPr>
            <w:szCs w:val="24"/>
          </w:rPr>
          <w:t xml:space="preserve"> is the modified convolution of the pdf of </w:t>
        </w:r>
        <w:proofErr w:type="spellStart"/>
        <w:r w:rsidRPr="00BA548C">
          <w:rPr>
            <w:i/>
            <w:iCs/>
            <w:szCs w:val="24"/>
          </w:rPr>
          <w:t>x</w:t>
        </w:r>
        <w:r w:rsidRPr="00BA548C">
          <w:rPr>
            <w:i/>
            <w:iCs/>
            <w:szCs w:val="24"/>
            <w:vertAlign w:val="subscript"/>
          </w:rPr>
          <w:t>fade</w:t>
        </w:r>
        <w:proofErr w:type="spellEnd"/>
        <w:r w:rsidRPr="00BA548C">
          <w:rPr>
            <w:szCs w:val="24"/>
          </w:rPr>
          <w:t xml:space="preserve"> and </w:t>
        </w:r>
        <w:proofErr w:type="spellStart"/>
        <w:r w:rsidRPr="00BA548C">
          <w:rPr>
            <w:i/>
            <w:iCs/>
            <w:szCs w:val="24"/>
          </w:rPr>
          <w:t>y</w:t>
        </w:r>
        <w:r w:rsidRPr="00BA548C">
          <w:rPr>
            <w:i/>
            <w:iCs/>
            <w:szCs w:val="24"/>
            <w:vertAlign w:val="subscript"/>
          </w:rPr>
          <w:t>int</w:t>
        </w:r>
        <w:proofErr w:type="spellEnd"/>
        <w:r w:rsidRPr="00BA548C">
          <w:rPr>
            <w:szCs w:val="24"/>
          </w:rPr>
          <w:t xml:space="preserve"> </w:t>
        </w:r>
        <w:proofErr w:type="gramStart"/>
        <w:r w:rsidRPr="00BA548C">
          <w:rPr>
            <w:szCs w:val="24"/>
          </w:rPr>
          <w:t>The</w:t>
        </w:r>
        <w:proofErr w:type="gramEnd"/>
        <w:r w:rsidRPr="00BA548C">
          <w:rPr>
            <w:szCs w:val="24"/>
          </w:rPr>
          <w:t xml:space="preserve"> total </w:t>
        </w:r>
        <w:r w:rsidRPr="00BA548C">
          <w:rPr>
            <w:i/>
            <w:iCs/>
            <w:szCs w:val="24"/>
          </w:rPr>
          <w:t>C</w:t>
        </w:r>
        <w:r w:rsidRPr="00BA548C">
          <w:rPr>
            <w:szCs w:val="24"/>
          </w:rPr>
          <w:t>/</w:t>
        </w:r>
        <w:r w:rsidRPr="00BA548C">
          <w:rPr>
            <w:i/>
            <w:iCs/>
            <w:szCs w:val="24"/>
          </w:rPr>
          <w:t>N</w:t>
        </w:r>
        <w:r w:rsidRPr="00BA548C">
          <w:rPr>
            <w:szCs w:val="24"/>
          </w:rPr>
          <w:t xml:space="preserve"> degradation </w:t>
        </w:r>
        <w:proofErr w:type="spellStart"/>
        <w:r w:rsidRPr="00BA548C">
          <w:rPr>
            <w:i/>
            <w:iCs/>
            <w:szCs w:val="24"/>
          </w:rPr>
          <w:t>z</w:t>
        </w:r>
        <w:r w:rsidRPr="00BA548C">
          <w:rPr>
            <w:i/>
            <w:iCs/>
            <w:szCs w:val="24"/>
            <w:vertAlign w:val="subscript"/>
          </w:rPr>
          <w:t>conv</w:t>
        </w:r>
        <w:proofErr w:type="spellEnd"/>
        <w:r w:rsidRPr="00BA548C">
          <w:rPr>
            <w:szCs w:val="24"/>
          </w:rPr>
          <w:t xml:space="preserve"> (dB) is therefore:</w:t>
        </w:r>
      </w:ins>
    </w:p>
    <w:p w14:paraId="228176E8" w14:textId="77777777" w:rsidR="005212F0" w:rsidRPr="00BA548C" w:rsidRDefault="005212F0" w:rsidP="00452012">
      <w:pPr>
        <w:rPr>
          <w:ins w:id="3385" w:author="Author"/>
          <w:szCs w:val="24"/>
        </w:rPr>
      </w:pPr>
    </w:p>
    <w:p w14:paraId="5BBB5861" w14:textId="77777777" w:rsidR="005212F0" w:rsidRPr="00BA548C" w:rsidRDefault="005212F0" w:rsidP="00452012">
      <w:pPr>
        <w:rPr>
          <w:ins w:id="3386" w:author="Author"/>
          <w:szCs w:val="24"/>
        </w:rPr>
      </w:pPr>
      <w:ins w:id="3387" w:author="Author">
        <w:r w:rsidRPr="00BA548C">
          <w:rPr>
            <w:szCs w:val="24"/>
          </w:rPr>
          <w:tab/>
        </w:r>
        <w:proofErr w:type="spellStart"/>
        <w:proofErr w:type="gramStart"/>
        <w:r w:rsidRPr="00BA548C">
          <w:rPr>
            <w:i/>
            <w:szCs w:val="24"/>
          </w:rPr>
          <w:t>z</w:t>
        </w:r>
        <w:r w:rsidRPr="00BA548C">
          <w:rPr>
            <w:i/>
            <w:szCs w:val="24"/>
            <w:vertAlign w:val="subscript"/>
          </w:rPr>
          <w:t>conv</w:t>
        </w:r>
        <w:proofErr w:type="spellEnd"/>
        <w:proofErr w:type="gramEnd"/>
        <w:r w:rsidRPr="00BA548C">
          <w:rPr>
            <w:szCs w:val="24"/>
          </w:rPr>
          <w:t xml:space="preserve"> = </w:t>
        </w:r>
        <w:proofErr w:type="spellStart"/>
        <w:r w:rsidRPr="00BA548C">
          <w:rPr>
            <w:i/>
            <w:szCs w:val="24"/>
          </w:rPr>
          <w:t>x</w:t>
        </w:r>
        <w:r w:rsidRPr="00BA548C">
          <w:rPr>
            <w:i/>
            <w:szCs w:val="24"/>
            <w:vertAlign w:val="subscript"/>
          </w:rPr>
          <w:t>fade</w:t>
        </w:r>
        <w:proofErr w:type="spellEnd"/>
        <w:r w:rsidRPr="00BA548C">
          <w:rPr>
            <w:szCs w:val="24"/>
          </w:rPr>
          <w:t xml:space="preserve"> * </w:t>
        </w:r>
        <w:proofErr w:type="spellStart"/>
        <w:r w:rsidRPr="00BA548C">
          <w:rPr>
            <w:i/>
            <w:szCs w:val="24"/>
          </w:rPr>
          <w:t>y</w:t>
        </w:r>
        <w:r w:rsidRPr="00BA548C">
          <w:rPr>
            <w:i/>
            <w:szCs w:val="24"/>
            <w:vertAlign w:val="subscript"/>
          </w:rPr>
          <w:t>int</w:t>
        </w:r>
        <w:proofErr w:type="spellEnd"/>
        <w:r w:rsidRPr="00BA548C">
          <w:rPr>
            <w:szCs w:val="24"/>
          </w:rPr>
          <w:t>. (2)</w:t>
        </w:r>
      </w:ins>
    </w:p>
    <w:p w14:paraId="3D3A609F" w14:textId="77777777" w:rsidR="005212F0" w:rsidRPr="00BA548C" w:rsidRDefault="005212F0" w:rsidP="00452012">
      <w:pPr>
        <w:rPr>
          <w:ins w:id="3388" w:author="Author"/>
          <w:szCs w:val="24"/>
        </w:rPr>
      </w:pPr>
    </w:p>
    <w:p w14:paraId="0399965F" w14:textId="77777777" w:rsidR="005212F0" w:rsidRPr="00BA548C" w:rsidRDefault="005212F0" w:rsidP="00452012">
      <w:pPr>
        <w:rPr>
          <w:ins w:id="3389" w:author="Author"/>
          <w:szCs w:val="24"/>
        </w:rPr>
      </w:pPr>
      <w:ins w:id="3390" w:author="Author">
        <w:r w:rsidRPr="00BA548C">
          <w:rPr>
            <w:i/>
            <w:szCs w:val="24"/>
          </w:rPr>
          <w:t xml:space="preserve">Step 4:  </w:t>
        </w:r>
        <w:r w:rsidRPr="00BA548C">
          <w:rPr>
            <w:szCs w:val="24"/>
          </w:rPr>
          <w:t xml:space="preserve">Using the results of the modified convolution procedures to obtain the pdf </w:t>
        </w:r>
        <w:proofErr w:type="spellStart"/>
        <w:r w:rsidRPr="00BA548C">
          <w:rPr>
            <w:szCs w:val="24"/>
          </w:rPr>
          <w:t>z</w:t>
        </w:r>
        <w:r w:rsidRPr="00BA548C">
          <w:rPr>
            <w:szCs w:val="24"/>
            <w:vertAlign w:val="subscript"/>
          </w:rPr>
          <w:t>conv</w:t>
        </w:r>
        <w:proofErr w:type="spellEnd"/>
        <w:r w:rsidRPr="00BA548C">
          <w:rPr>
            <w:szCs w:val="24"/>
          </w:rPr>
          <w:t xml:space="preserve"> described above for the total degradation for the propagation fade </w:t>
        </w:r>
        <w:proofErr w:type="spellStart"/>
        <w:r w:rsidRPr="00BA548C">
          <w:rPr>
            <w:szCs w:val="24"/>
          </w:rPr>
          <w:t>x</w:t>
        </w:r>
        <w:r w:rsidRPr="00BA548C">
          <w:rPr>
            <w:szCs w:val="24"/>
            <w:vertAlign w:val="subscript"/>
          </w:rPr>
          <w:t>fade</w:t>
        </w:r>
        <w:proofErr w:type="spellEnd"/>
        <w:r w:rsidRPr="00BA548C">
          <w:rPr>
            <w:szCs w:val="24"/>
          </w:rPr>
          <w:t xml:space="preserve"> and the interference impact from the non-GSO system (</w:t>
        </w:r>
        <w:proofErr w:type="spellStart"/>
        <w:r w:rsidRPr="00BA548C">
          <w:rPr>
            <w:szCs w:val="24"/>
          </w:rPr>
          <w:t>y</w:t>
        </w:r>
        <w:r w:rsidRPr="00BA548C">
          <w:rPr>
            <w:szCs w:val="24"/>
            <w:vertAlign w:val="subscript"/>
          </w:rPr>
          <w:t>int</w:t>
        </w:r>
        <w:proofErr w:type="spellEnd"/>
        <w:r w:rsidRPr="00BA548C">
          <w:rPr>
            <w:szCs w:val="24"/>
          </w:rPr>
          <w:t>), the conditions for the single-entry case can be verified:</w:t>
        </w:r>
      </w:ins>
    </w:p>
    <w:p w14:paraId="362A6F7D" w14:textId="77777777" w:rsidR="005212F0" w:rsidRPr="00BA548C" w:rsidRDefault="005212F0" w:rsidP="00452012">
      <w:pPr>
        <w:rPr>
          <w:ins w:id="3391" w:author="Author"/>
          <w:szCs w:val="24"/>
        </w:rPr>
      </w:pPr>
    </w:p>
    <w:p w14:paraId="1503D200" w14:textId="77777777" w:rsidR="005212F0" w:rsidRPr="00BA548C" w:rsidRDefault="005212F0" w:rsidP="00452012">
      <w:pPr>
        <w:rPr>
          <w:ins w:id="3392" w:author="Author"/>
          <w:szCs w:val="24"/>
        </w:rPr>
      </w:pPr>
      <w:ins w:id="3393" w:author="Author">
        <w:r w:rsidRPr="00BA548C">
          <w:rPr>
            <w:szCs w:val="24"/>
          </w:rPr>
          <w:tab/>
        </w:r>
        <w:proofErr w:type="spellStart"/>
        <w:proofErr w:type="gramStart"/>
        <w:r w:rsidRPr="00BA548C">
          <w:rPr>
            <w:szCs w:val="24"/>
          </w:rPr>
          <w:t>p</w:t>
        </w:r>
        <w:r w:rsidRPr="00BA548C">
          <w:rPr>
            <w:szCs w:val="24"/>
            <w:vertAlign w:val="subscript"/>
          </w:rPr>
          <w:t>z</w:t>
        </w:r>
        <w:proofErr w:type="spellEnd"/>
        <w:r w:rsidRPr="00BA548C">
          <w:rPr>
            <w:szCs w:val="24"/>
          </w:rPr>
          <w:t>(</w:t>
        </w:r>
        <w:proofErr w:type="spellStart"/>
        <w:proofErr w:type="gramEnd"/>
        <w:r w:rsidRPr="00BA548C">
          <w:rPr>
            <w:szCs w:val="24"/>
          </w:rPr>
          <w:t>z</w:t>
        </w:r>
        <w:r w:rsidRPr="00BA548C">
          <w:rPr>
            <w:szCs w:val="24"/>
            <w:vertAlign w:val="subscript"/>
          </w:rPr>
          <w:t>conv</w:t>
        </w:r>
        <w:proofErr w:type="spellEnd"/>
        <w:r w:rsidRPr="00BA548C">
          <w:rPr>
            <w:szCs w:val="24"/>
          </w:rPr>
          <w:t xml:space="preserve">) = </w:t>
        </w:r>
        <w:proofErr w:type="spellStart"/>
        <w:r w:rsidRPr="00BA548C">
          <w:rPr>
            <w:szCs w:val="24"/>
          </w:rPr>
          <w:t>p</w:t>
        </w:r>
        <w:r w:rsidRPr="00BA548C">
          <w:rPr>
            <w:szCs w:val="24"/>
            <w:vertAlign w:val="subscript"/>
          </w:rPr>
          <w:t>xfade</w:t>
        </w:r>
        <w:proofErr w:type="spellEnd"/>
        <w:r w:rsidRPr="00BA548C">
          <w:rPr>
            <w:szCs w:val="24"/>
            <w:vertAlign w:val="subscript"/>
          </w:rPr>
          <w:t xml:space="preserve"> </w:t>
        </w:r>
        <w:r w:rsidRPr="00BA548C">
          <w:rPr>
            <w:szCs w:val="24"/>
          </w:rPr>
          <w:t xml:space="preserve">* </w:t>
        </w:r>
        <w:proofErr w:type="spellStart"/>
        <w:r w:rsidRPr="00BA548C">
          <w:rPr>
            <w:szCs w:val="24"/>
          </w:rPr>
          <w:t>p</w:t>
        </w:r>
        <w:r w:rsidRPr="00BA548C">
          <w:rPr>
            <w:szCs w:val="24"/>
            <w:vertAlign w:val="subscript"/>
          </w:rPr>
          <w:t>yint</w:t>
        </w:r>
        <w:proofErr w:type="spellEnd"/>
        <w:r w:rsidRPr="00BA548C">
          <w:rPr>
            <w:szCs w:val="24"/>
          </w:rPr>
          <w:t xml:space="preserve"> (3)</w:t>
        </w:r>
      </w:ins>
    </w:p>
    <w:p w14:paraId="4E9BF755" w14:textId="77777777" w:rsidR="005212F0" w:rsidRPr="00BA548C" w:rsidRDefault="005212F0" w:rsidP="00452012">
      <w:pPr>
        <w:rPr>
          <w:ins w:id="3394" w:author="Author"/>
          <w:szCs w:val="24"/>
        </w:rPr>
      </w:pPr>
    </w:p>
    <w:p w14:paraId="506C4D99" w14:textId="77777777" w:rsidR="005212F0" w:rsidRPr="00BA548C" w:rsidRDefault="005212F0" w:rsidP="00452012">
      <w:pPr>
        <w:rPr>
          <w:ins w:id="3395" w:author="Author"/>
          <w:szCs w:val="24"/>
        </w:rPr>
      </w:pPr>
      <w:ins w:id="3396" w:author="Author">
        <w:r w:rsidRPr="00BA548C">
          <w:rPr>
            <w:szCs w:val="24"/>
          </w:rPr>
          <w:t>Conditions to be verified for compliance are:</w:t>
        </w:r>
      </w:ins>
    </w:p>
    <w:p w14:paraId="65E9B8A0" w14:textId="77777777" w:rsidR="005212F0" w:rsidRPr="00BA548C" w:rsidRDefault="005212F0" w:rsidP="00452012">
      <w:pPr>
        <w:rPr>
          <w:ins w:id="3397" w:author="Author"/>
          <w:szCs w:val="24"/>
        </w:rPr>
      </w:pPr>
    </w:p>
    <w:p w14:paraId="32D58587" w14:textId="77777777" w:rsidR="00BA548C" w:rsidRPr="00BA548C" w:rsidRDefault="00BA548C" w:rsidP="00BA548C">
      <w:pPr>
        <w:pStyle w:val="ListParagraph"/>
        <w:numPr>
          <w:ilvl w:val="0"/>
          <w:numId w:val="17"/>
        </w:numPr>
        <w:rPr>
          <w:ins w:id="3398" w:author="Author"/>
        </w:rPr>
      </w:pPr>
      <w:ins w:id="3399" w:author="Author">
        <w:r w:rsidRPr="00BA548C">
          <w:t>U_(R+I)&lt;= 1.03 x U_(R)</w:t>
        </w:r>
        <w:r w:rsidRPr="00BA548C">
          <w:tab/>
        </w:r>
        <w:r w:rsidRPr="00BA548C">
          <w:tab/>
        </w:r>
        <w:r w:rsidRPr="00BA548C">
          <w:tab/>
        </w:r>
        <w:r w:rsidRPr="00BA548C">
          <w:tab/>
          <w:t xml:space="preserve"> (4)</w:t>
        </w:r>
      </w:ins>
    </w:p>
    <w:p w14:paraId="44704969" w14:textId="77777777" w:rsidR="00BA548C" w:rsidRPr="00BA548C" w:rsidRDefault="00BA548C" w:rsidP="00BA548C">
      <w:pPr>
        <w:ind w:left="450"/>
        <w:rPr>
          <w:ins w:id="3400" w:author="Author"/>
        </w:rPr>
      </w:pPr>
      <w:ins w:id="3401" w:author="Author">
        <w:r w:rsidRPr="00BA548C">
          <w:t xml:space="preserve">Where U_(R+I) is the unavailability time due to rain and interference, U_(R) is the unavailability time due to rain only. This formula should be applied </w:t>
        </w:r>
        <w:r w:rsidRPr="00BA548C">
          <w:rPr>
            <w:szCs w:val="24"/>
          </w:rPr>
          <w:t>for the short term performance objectives of generic GSO reference links</w:t>
        </w:r>
      </w:ins>
    </w:p>
    <w:p w14:paraId="12BE5C7F" w14:textId="77777777" w:rsidR="005212F0" w:rsidRPr="00BA548C" w:rsidRDefault="005212F0" w:rsidP="00452012">
      <w:pPr>
        <w:numPr>
          <w:ilvl w:val="0"/>
          <w:numId w:val="17"/>
        </w:numPr>
        <w:tabs>
          <w:tab w:val="clear" w:pos="1134"/>
          <w:tab w:val="clear" w:pos="1871"/>
          <w:tab w:val="clear" w:pos="2268"/>
          <w:tab w:val="left" w:pos="576"/>
          <w:tab w:val="left" w:pos="792"/>
          <w:tab w:val="left" w:pos="1008"/>
          <w:tab w:val="left" w:pos="1224"/>
          <w:tab w:val="left" w:pos="1440"/>
        </w:tabs>
        <w:overflowPunct/>
        <w:autoSpaceDE/>
        <w:autoSpaceDN/>
        <w:adjustRightInd/>
        <w:spacing w:before="0"/>
        <w:textAlignment w:val="auto"/>
        <w:rPr>
          <w:ins w:id="3402" w:author="Author"/>
          <w:szCs w:val="24"/>
        </w:rPr>
      </w:pPr>
      <w:ins w:id="3403" w:author="Author">
        <w:r w:rsidRPr="00BA548C">
          <w:rPr>
            <w:szCs w:val="24"/>
          </w:rPr>
          <w:t>For the long term performance objective related to the spectral efficiency (SE) of the generic GSO links:</w:t>
        </w:r>
      </w:ins>
    </w:p>
    <w:p w14:paraId="2BEF3AB9" w14:textId="77777777" w:rsidR="005212F0" w:rsidRPr="00BA548C" w:rsidRDefault="005212F0" w:rsidP="00452012">
      <w:pPr>
        <w:rPr>
          <w:ins w:id="3404" w:author="Author"/>
          <w:szCs w:val="24"/>
        </w:rPr>
      </w:pPr>
      <w:ins w:id="3405" w:author="Author">
        <w:r w:rsidRPr="00BA548C">
          <w:rPr>
            <w:szCs w:val="24"/>
          </w:rPr>
          <w:tab/>
          <w:t>(</w:t>
        </w:r>
        <w:proofErr w:type="spellStart"/>
        <w:r w:rsidRPr="00BA548C">
          <w:rPr>
            <w:szCs w:val="24"/>
          </w:rPr>
          <w:t>SE</w:t>
        </w:r>
        <w:r w:rsidRPr="00BA548C">
          <w:rPr>
            <w:i/>
            <w:szCs w:val="24"/>
            <w:vertAlign w:val="subscript"/>
          </w:rPr>
          <w:t>xfade</w:t>
        </w:r>
        <w:proofErr w:type="spellEnd"/>
        <w:r w:rsidRPr="00BA548C">
          <w:rPr>
            <w:szCs w:val="24"/>
          </w:rPr>
          <w:t xml:space="preserve"> – </w:t>
        </w:r>
        <w:proofErr w:type="spellStart"/>
        <w:r w:rsidRPr="00BA548C">
          <w:rPr>
            <w:szCs w:val="24"/>
          </w:rPr>
          <w:t>SE</w:t>
        </w:r>
        <w:r w:rsidRPr="00BA548C">
          <w:rPr>
            <w:i/>
            <w:szCs w:val="24"/>
            <w:vertAlign w:val="subscript"/>
          </w:rPr>
          <w:t>zconv</w:t>
        </w:r>
        <w:proofErr w:type="spellEnd"/>
        <w:r w:rsidRPr="00BA548C">
          <w:rPr>
            <w:szCs w:val="24"/>
          </w:rPr>
          <w:t>)/</w:t>
        </w:r>
        <w:proofErr w:type="spellStart"/>
        <w:proofErr w:type="gramStart"/>
        <w:r w:rsidRPr="00BA548C">
          <w:rPr>
            <w:szCs w:val="24"/>
          </w:rPr>
          <w:t>SE</w:t>
        </w:r>
        <w:r w:rsidRPr="00BA548C">
          <w:rPr>
            <w:i/>
            <w:szCs w:val="24"/>
            <w:vertAlign w:val="subscript"/>
          </w:rPr>
          <w:t>xfade</w:t>
        </w:r>
        <w:proofErr w:type="spellEnd"/>
        <w:r w:rsidRPr="00BA548C">
          <w:rPr>
            <w:szCs w:val="24"/>
          </w:rPr>
          <w:t xml:space="preserve">  </w:t>
        </w:r>
        <w:r w:rsidRPr="00BA548C">
          <w:rPr>
            <w:rFonts w:ascii="Symbol" w:hAnsi="Symbol"/>
            <w:szCs w:val="24"/>
          </w:rPr>
          <w:t></w:t>
        </w:r>
        <w:proofErr w:type="gramEnd"/>
        <w:r w:rsidRPr="00BA548C">
          <w:rPr>
            <w:szCs w:val="24"/>
          </w:rPr>
          <w:t xml:space="preserve">  0.03  (5)</w:t>
        </w:r>
      </w:ins>
    </w:p>
    <w:p w14:paraId="13AC82BB" w14:textId="77777777" w:rsidR="005212F0" w:rsidRPr="00BA548C" w:rsidRDefault="005212F0" w:rsidP="00452012">
      <w:pPr>
        <w:rPr>
          <w:ins w:id="3406" w:author="Author"/>
          <w:szCs w:val="24"/>
        </w:rPr>
      </w:pPr>
    </w:p>
    <w:p w14:paraId="5C200A43" w14:textId="77777777" w:rsidR="005212F0" w:rsidRPr="00BA548C" w:rsidRDefault="005212F0" w:rsidP="00452012">
      <w:pPr>
        <w:rPr>
          <w:ins w:id="3407" w:author="Author"/>
          <w:szCs w:val="24"/>
        </w:rPr>
      </w:pPr>
      <w:ins w:id="3408" w:author="Author">
        <w:r w:rsidRPr="00BA548C">
          <w:rPr>
            <w:color w:val="2C3643"/>
            <w:szCs w:val="24"/>
            <w:shd w:val="clear" w:color="auto" w:fill="FFFFFF"/>
          </w:rPr>
          <w:t>This procedure is repeated for each generic GSO link from Annex 1, considering all parametric permutations and validation checks. </w:t>
        </w:r>
      </w:ins>
    </w:p>
    <w:p w14:paraId="54368D5F" w14:textId="77777777" w:rsidR="005212F0" w:rsidRPr="00BA548C" w:rsidRDefault="005212F0" w:rsidP="00452012">
      <w:pPr>
        <w:rPr>
          <w:ins w:id="3409" w:author="Author"/>
          <w:b/>
          <w:szCs w:val="24"/>
        </w:rPr>
      </w:pPr>
    </w:p>
    <w:p w14:paraId="4BDA57F8" w14:textId="77777777" w:rsidR="005212F0" w:rsidRPr="00BA548C" w:rsidRDefault="005212F0" w:rsidP="00452012"/>
    <w:p w14:paraId="126D927F" w14:textId="77777777" w:rsidR="005212F0" w:rsidRPr="00BA548C" w:rsidRDefault="005212F0" w:rsidP="00452012">
      <w:pPr>
        <w:pStyle w:val="ResNo"/>
      </w:pPr>
      <w:r w:rsidRPr="00BA548C">
        <w:t>Draft New Resolution [EUR-A16-AGG.SHARING]</w:t>
      </w:r>
    </w:p>
    <w:p w14:paraId="1099DDF8" w14:textId="48018FCB" w:rsidR="005212F0" w:rsidRPr="00BA548C" w:rsidRDefault="005212F0" w:rsidP="00452012">
      <w:pPr>
        <w:pStyle w:val="Restitle"/>
      </w:pPr>
      <w:r w:rsidRPr="00BA548C">
        <w:t>Protection of geostationary FSS, BSS and MSS networks from the aggregate interference produced by multiple non-GSO FSS systems</w:t>
      </w:r>
      <w:ins w:id="3410" w:author="Author">
        <w:r w:rsidR="00BA548C" w:rsidRPr="00BA548C">
          <w:t xml:space="preserve"> </w:t>
        </w:r>
      </w:ins>
      <w:r w:rsidRPr="00BA548C">
        <w:t xml:space="preserve">in the </w:t>
      </w:r>
      <w:r w:rsidRPr="00BA548C">
        <w:br/>
        <w:t>37.5-39.5 GHz, 39.5</w:t>
      </w:r>
      <w:r w:rsidRPr="00BA548C">
        <w:noBreakHyphen/>
        <w:t>42.5 GHz, 47.2-50.2 GHz and 50.4-51.4 GHz frequency bands</w:t>
      </w:r>
    </w:p>
    <w:p w14:paraId="79E51FAC" w14:textId="77777777" w:rsidR="005212F0" w:rsidRPr="00BA548C" w:rsidRDefault="005212F0" w:rsidP="00452012">
      <w:pPr>
        <w:pStyle w:val="Normalaftertitle"/>
      </w:pPr>
      <w:r w:rsidRPr="00BA548C">
        <w:t xml:space="preserve">The World </w:t>
      </w:r>
      <w:proofErr w:type="spellStart"/>
      <w:r w:rsidRPr="00BA548C">
        <w:t>Radiocommunication</w:t>
      </w:r>
      <w:proofErr w:type="spellEnd"/>
      <w:r w:rsidRPr="00BA548C">
        <w:t xml:space="preserve"> Conference (</w:t>
      </w:r>
      <w:proofErr w:type="spellStart"/>
      <w:r w:rsidRPr="00BA548C">
        <w:t>Sharm</w:t>
      </w:r>
      <w:proofErr w:type="spellEnd"/>
      <w:r w:rsidRPr="00BA548C">
        <w:t xml:space="preserve"> el-Sheikh 2019),</w:t>
      </w:r>
    </w:p>
    <w:p w14:paraId="65FD0C9B" w14:textId="77777777" w:rsidR="005212F0" w:rsidRPr="00BA548C" w:rsidRDefault="005212F0" w:rsidP="00452012">
      <w:pPr>
        <w:pStyle w:val="Call"/>
      </w:pPr>
      <w:proofErr w:type="gramStart"/>
      <w:r w:rsidRPr="00BA548C">
        <w:t>considering</w:t>
      </w:r>
      <w:proofErr w:type="gramEnd"/>
    </w:p>
    <w:p w14:paraId="37D991B7" w14:textId="77777777" w:rsidR="005212F0" w:rsidRPr="00BA548C" w:rsidRDefault="005212F0" w:rsidP="00452012">
      <w:r w:rsidRPr="00BA548C">
        <w:rPr>
          <w:i/>
        </w:rPr>
        <w:t>a)</w:t>
      </w:r>
      <w:r w:rsidRPr="00BA548C">
        <w:tab/>
      </w:r>
      <w:proofErr w:type="gramStart"/>
      <w:r w:rsidRPr="00BA548C">
        <w:t>that</w:t>
      </w:r>
      <w:proofErr w:type="gramEnd"/>
      <w:r w:rsidRPr="00BA548C">
        <w:t xml:space="preserve"> the frequency bands </w:t>
      </w:r>
      <w:r w:rsidRPr="00BA548C">
        <w:rPr>
          <w:lang w:eastAsia="zh-CN"/>
        </w:rPr>
        <w:t xml:space="preserve">37.5-39.5 GHz </w:t>
      </w:r>
      <w:r w:rsidRPr="00BA548C">
        <w:t>(space-to-Earth)</w:t>
      </w:r>
      <w:r w:rsidRPr="00BA548C">
        <w:rPr>
          <w:lang w:eastAsia="zh-CN"/>
        </w:rPr>
        <w:t xml:space="preserve">, 39.5-42.5 GHz </w:t>
      </w:r>
      <w:r w:rsidRPr="00BA548C">
        <w:t>(space-to-Earth)</w:t>
      </w:r>
      <w:r w:rsidRPr="00BA548C">
        <w:rPr>
          <w:lang w:eastAsia="zh-CN"/>
        </w:rPr>
        <w:t xml:space="preserve">, 47.2-50.2 GHz (Earth-to-space), and 50.4-51.4 GHz </w:t>
      </w:r>
      <w:r w:rsidRPr="00BA548C">
        <w:t>(Earth-to-space)</w:t>
      </w:r>
      <w:r w:rsidRPr="00BA548C">
        <w:rPr>
          <w:lang w:eastAsia="zh-CN"/>
        </w:rPr>
        <w:t xml:space="preserve"> </w:t>
      </w:r>
      <w:r w:rsidRPr="00BA548C">
        <w:t xml:space="preserve">are allocated, </w:t>
      </w:r>
      <w:r w:rsidRPr="00BA548C">
        <w:rPr>
          <w:i/>
        </w:rPr>
        <w:t>inter alia</w:t>
      </w:r>
      <w:r w:rsidRPr="00BA548C">
        <w:t>, on a primary basis to the fixed-satellite service (FSS) in all Regions;</w:t>
      </w:r>
    </w:p>
    <w:p w14:paraId="30B7F98A" w14:textId="77777777" w:rsidR="005212F0" w:rsidRPr="00BA548C" w:rsidRDefault="005212F0" w:rsidP="00452012">
      <w:pPr>
        <w:rPr>
          <w:lang w:val="en-US"/>
        </w:rPr>
      </w:pPr>
      <w:r w:rsidRPr="00BA548C">
        <w:rPr>
          <w:i/>
          <w:iCs/>
          <w:lang w:val="en-US"/>
        </w:rPr>
        <w:t>b)</w:t>
      </w:r>
      <w:r w:rsidRPr="00BA548C">
        <w:rPr>
          <w:lang w:val="en-US"/>
        </w:rPr>
        <w:tab/>
      </w:r>
      <w:proofErr w:type="gramStart"/>
      <w:r w:rsidRPr="00BA548C">
        <w:rPr>
          <w:lang w:val="en-US"/>
        </w:rPr>
        <w:t>that</w:t>
      </w:r>
      <w:proofErr w:type="gramEnd"/>
      <w:r w:rsidRPr="00BA548C">
        <w:rPr>
          <w:lang w:val="en-US"/>
        </w:rPr>
        <w:t xml:space="preserve"> the frequency bands 40.5-41 GHz and 41-42.5 GHz are allocated, on a primary basis to the broadcasting-satellite service (BSS) in all regions;</w:t>
      </w:r>
    </w:p>
    <w:p w14:paraId="1CECF7BB" w14:textId="77777777" w:rsidR="005212F0" w:rsidRPr="00BA548C" w:rsidRDefault="005212F0" w:rsidP="00452012">
      <w:pPr>
        <w:rPr>
          <w:lang w:val="en-US"/>
        </w:rPr>
      </w:pPr>
      <w:r w:rsidRPr="00BA548C">
        <w:rPr>
          <w:i/>
          <w:iCs/>
          <w:lang w:val="en-US"/>
        </w:rPr>
        <w:t>c)</w:t>
      </w:r>
      <w:r w:rsidRPr="00BA548C">
        <w:rPr>
          <w:lang w:val="en-US"/>
        </w:rPr>
        <w:tab/>
      </w:r>
      <w:proofErr w:type="gramStart"/>
      <w:r w:rsidRPr="00BA548C">
        <w:rPr>
          <w:lang w:val="en-US"/>
        </w:rPr>
        <w:t>that</w:t>
      </w:r>
      <w:proofErr w:type="gramEnd"/>
      <w:r w:rsidRPr="00BA548C">
        <w:rPr>
          <w:lang w:val="en-US"/>
        </w:rPr>
        <w:t xml:space="preserve"> the frequency bands 39.5-40 GHz and 40-40.5 GHz are allocated, on a primary basis to the mobile-satellite service (MSS) in all regions;</w:t>
      </w:r>
    </w:p>
    <w:p w14:paraId="49E8772E" w14:textId="77777777" w:rsidR="005212F0" w:rsidRPr="00BA548C" w:rsidRDefault="005212F0" w:rsidP="00452012">
      <w:r w:rsidRPr="00BA548C">
        <w:rPr>
          <w:i/>
          <w:iCs/>
        </w:rPr>
        <w:t>d)</w:t>
      </w:r>
      <w:r w:rsidRPr="00BA548C">
        <w:tab/>
      </w:r>
      <w:proofErr w:type="gramStart"/>
      <w:r w:rsidRPr="00BA548C">
        <w:t>that</w:t>
      </w:r>
      <w:proofErr w:type="gramEnd"/>
      <w:r w:rsidRPr="00BA548C">
        <w:t xml:space="preserve"> Article </w:t>
      </w:r>
      <w:r w:rsidRPr="00BA548C">
        <w:rPr>
          <w:b/>
          <w:bCs/>
        </w:rPr>
        <w:t>22</w:t>
      </w:r>
      <w:r w:rsidRPr="00BA548C">
        <w:t xml:space="preserve"> contains regulatory and technical provisions on sharing between </w:t>
      </w:r>
      <w:r w:rsidRPr="00BA548C">
        <w:rPr>
          <w:szCs w:val="24"/>
          <w:lang w:val="en-US" w:eastAsia="zh-CN"/>
        </w:rPr>
        <w:t>geostationary-satellite orbit (</w:t>
      </w:r>
      <w:r w:rsidRPr="00BA548C">
        <w:t>GSO</w:t>
      </w:r>
      <w:r w:rsidRPr="00BA548C">
        <w:rPr>
          <w:lang w:val="en-US" w:eastAsia="zh-CN"/>
        </w:rPr>
        <w:t>)</w:t>
      </w:r>
      <w:r w:rsidRPr="00BA548C">
        <w:t xml:space="preserve"> and </w:t>
      </w:r>
      <w:r w:rsidRPr="00BA548C">
        <w:rPr>
          <w:lang w:val="en-US" w:eastAsia="zh-CN"/>
        </w:rPr>
        <w:t>non</w:t>
      </w:r>
      <w:r w:rsidRPr="00BA548C">
        <w:rPr>
          <w:szCs w:val="24"/>
          <w:lang w:val="en-US" w:eastAsia="zh-CN"/>
        </w:rPr>
        <w:t>-geostationary-satellite orbit</w:t>
      </w:r>
      <w:r w:rsidRPr="00BA548C">
        <w:rPr>
          <w:lang w:val="en-US" w:eastAsia="zh-CN"/>
        </w:rPr>
        <w:t xml:space="preserve"> (</w:t>
      </w:r>
      <w:r w:rsidRPr="00BA548C">
        <w:t>non-GSO</w:t>
      </w:r>
      <w:r w:rsidRPr="00BA548C">
        <w:rPr>
          <w:lang w:val="en-US" w:eastAsia="zh-CN"/>
        </w:rPr>
        <w:t>)</w:t>
      </w:r>
      <w:r w:rsidRPr="00BA548C">
        <w:t xml:space="preserve"> FSS systems in these bands in </w:t>
      </w:r>
      <w:r w:rsidRPr="00BA548C">
        <w:rPr>
          <w:i/>
        </w:rPr>
        <w:t>considering a)</w:t>
      </w:r>
      <w:r w:rsidRPr="00BA548C">
        <w:t xml:space="preserve">; </w:t>
      </w:r>
    </w:p>
    <w:p w14:paraId="76310D07" w14:textId="77777777" w:rsidR="005212F0" w:rsidRPr="00BA548C" w:rsidRDefault="005212F0" w:rsidP="00452012">
      <w:pPr>
        <w:rPr>
          <w:szCs w:val="24"/>
          <w:lang w:val="en-US" w:eastAsia="zh-CN"/>
        </w:rPr>
      </w:pPr>
      <w:r w:rsidRPr="00BA548C">
        <w:rPr>
          <w:i/>
          <w:lang w:val="en-US" w:eastAsia="zh-CN"/>
        </w:rPr>
        <w:t>e)</w:t>
      </w:r>
      <w:r w:rsidRPr="00BA548C">
        <w:rPr>
          <w:lang w:val="en-US" w:eastAsia="zh-CN"/>
        </w:rPr>
        <w:tab/>
        <w:t xml:space="preserve">that, in accordance with No. </w:t>
      </w:r>
      <w:r w:rsidRPr="00BA548C">
        <w:rPr>
          <w:b/>
          <w:bCs/>
        </w:rPr>
        <w:t>22.2</w:t>
      </w:r>
      <w:r w:rsidRPr="00BA548C">
        <w:rPr>
          <w:lang w:val="en-US" w:eastAsia="zh-CN"/>
        </w:rPr>
        <w:t xml:space="preserve">, non-GSO systems shall not cause unacceptable interference to </w:t>
      </w:r>
      <w:r w:rsidRPr="00BA548C">
        <w:t>GSO</w:t>
      </w:r>
      <w:r w:rsidRPr="00BA548C">
        <w:rPr>
          <w:lang w:val="en-US" w:eastAsia="zh-CN"/>
        </w:rPr>
        <w:t xml:space="preserve"> FSS and broadcasting-satellite service (BSS) networks and, unless otherwise specified in the Radio Regulations, shall not claim protection from GSO FSS and BSS satellite </w:t>
      </w:r>
      <w:r w:rsidRPr="00BA548C">
        <w:rPr>
          <w:szCs w:val="24"/>
          <w:lang w:val="en-US" w:eastAsia="zh-CN"/>
        </w:rPr>
        <w:t>networks;</w:t>
      </w:r>
    </w:p>
    <w:p w14:paraId="52CDC645" w14:textId="77777777" w:rsidR="005212F0" w:rsidRPr="00BA548C" w:rsidRDefault="005212F0" w:rsidP="00452012">
      <w:pPr>
        <w:rPr>
          <w:lang w:val="en-US" w:eastAsia="zh-CN"/>
        </w:rPr>
      </w:pPr>
      <w:r w:rsidRPr="00BA548C">
        <w:rPr>
          <w:i/>
          <w:lang w:val="en-US" w:eastAsia="zh-CN"/>
        </w:rPr>
        <w:t>f</w:t>
      </w:r>
      <w:r w:rsidRPr="00BA548C">
        <w:rPr>
          <w:lang w:val="en-US" w:eastAsia="zh-CN"/>
        </w:rPr>
        <w:t>)</w:t>
      </w:r>
      <w:r w:rsidRPr="00BA548C">
        <w:rPr>
          <w:lang w:val="en-US" w:eastAsia="zh-CN"/>
        </w:rPr>
        <w:tab/>
        <w:t xml:space="preserve">that non-GSO FSS </w:t>
      </w:r>
      <w:r w:rsidRPr="00BA548C">
        <w:t>systems</w:t>
      </w:r>
      <w:r w:rsidRPr="00BA548C">
        <w:rPr>
          <w:lang w:val="en-US" w:eastAsia="zh-CN"/>
        </w:rPr>
        <w:t xml:space="preserve"> would benefit from increased certainty that would result from the quantification of technical regulatory measures required for protection of GSO satellite networks operating in the bands referred to in </w:t>
      </w:r>
      <w:r w:rsidRPr="00BA548C">
        <w:rPr>
          <w:i/>
          <w:lang w:val="en-US" w:eastAsia="zh-CN"/>
        </w:rPr>
        <w:t xml:space="preserve">considering a), b) </w:t>
      </w:r>
      <w:r w:rsidRPr="00BA548C">
        <w:rPr>
          <w:lang w:val="en-US" w:eastAsia="zh-CN"/>
        </w:rPr>
        <w:t>and</w:t>
      </w:r>
      <w:r w:rsidRPr="00BA548C">
        <w:rPr>
          <w:i/>
          <w:lang w:val="en-US" w:eastAsia="zh-CN"/>
        </w:rPr>
        <w:t xml:space="preserve"> c) </w:t>
      </w:r>
      <w:r w:rsidRPr="00BA548C">
        <w:rPr>
          <w:lang w:val="en-US" w:eastAsia="zh-CN"/>
        </w:rPr>
        <w:t>above;</w:t>
      </w:r>
    </w:p>
    <w:p w14:paraId="3B3C214E" w14:textId="77777777" w:rsidR="005212F0" w:rsidRPr="00BA548C" w:rsidRDefault="005212F0" w:rsidP="00452012">
      <w:pPr>
        <w:rPr>
          <w:lang w:val="en-US" w:eastAsia="zh-CN"/>
        </w:rPr>
      </w:pPr>
      <w:r w:rsidRPr="00BA548C">
        <w:rPr>
          <w:i/>
          <w:iCs/>
        </w:rPr>
        <w:t>g)</w:t>
      </w:r>
      <w:r w:rsidRPr="00BA548C">
        <w:tab/>
        <w:t xml:space="preserve">that GSO FSS, MSS, and BSS networks can be protected without placing undue constraints on non-GSO FSS systems in the bands in </w:t>
      </w:r>
      <w:r w:rsidRPr="00BA548C">
        <w:rPr>
          <w:i/>
        </w:rPr>
        <w:t>considering a)</w:t>
      </w:r>
      <w:r w:rsidRPr="00BA548C">
        <w:rPr>
          <w:i/>
          <w:lang w:val="en-US" w:eastAsia="zh-CN"/>
        </w:rPr>
        <w:t xml:space="preserve">, b) and c) </w:t>
      </w:r>
      <w:r w:rsidRPr="00BA548C">
        <w:rPr>
          <w:lang w:val="en-US" w:eastAsia="zh-CN"/>
        </w:rPr>
        <w:t>above;</w:t>
      </w:r>
    </w:p>
    <w:p w14:paraId="0CD677D1" w14:textId="77777777" w:rsidR="005212F0" w:rsidRPr="00BA548C" w:rsidRDefault="005212F0" w:rsidP="00452012">
      <w:pPr>
        <w:rPr>
          <w:i/>
        </w:rPr>
      </w:pPr>
      <w:r w:rsidRPr="00BA548C">
        <w:rPr>
          <w:i/>
          <w:iCs/>
        </w:rPr>
        <w:t>h)</w:t>
      </w:r>
      <w:r w:rsidRPr="00BA548C">
        <w:tab/>
        <w:t xml:space="preserve">that WRC-19 modified Article </w:t>
      </w:r>
      <w:r w:rsidRPr="00BA548C">
        <w:rPr>
          <w:b/>
          <w:bCs/>
        </w:rPr>
        <w:t>22</w:t>
      </w:r>
      <w:r w:rsidRPr="00BA548C">
        <w:rPr>
          <w:b/>
        </w:rPr>
        <w:t xml:space="preserve"> </w:t>
      </w:r>
      <w:r w:rsidRPr="00BA548C">
        <w:t xml:space="preserve">to limit single-entry and aggregate </w:t>
      </w:r>
      <w:r w:rsidRPr="00BA548C">
        <w:rPr>
          <w:lang w:val="en-US"/>
        </w:rPr>
        <w:t xml:space="preserve">permissible time allowance for degradation in terms of C/N by non-GSO FSS systems to GSO satellite networks, </w:t>
      </w:r>
      <w:del w:id="3411" w:author="Author">
        <w:r w:rsidRPr="00BA548C" w:rsidDel="00344F8C">
          <w:rPr>
            <w:lang w:val="en-US"/>
          </w:rPr>
          <w:delText>based on WD PDN Recommendation ITU-R S.[50/40 Reference Links] and PDN Recommendation ITU-R S.[50/40 GHz FSS SHARING METHODOLOGY]</w:delText>
        </w:r>
        <w:r w:rsidRPr="00BA548C" w:rsidDel="00344F8C">
          <w:delText xml:space="preserve"> in the bands in </w:delText>
        </w:r>
        <w:r w:rsidRPr="00BA548C" w:rsidDel="00344F8C">
          <w:rPr>
            <w:i/>
          </w:rPr>
          <w:delText xml:space="preserve">considering a) </w:delText>
        </w:r>
      </w:del>
    </w:p>
    <w:p w14:paraId="1ABF5589" w14:textId="77777777" w:rsidR="005212F0" w:rsidRPr="00BA548C" w:rsidRDefault="005212F0" w:rsidP="00452012">
      <w:pPr>
        <w:tabs>
          <w:tab w:val="clear" w:pos="1134"/>
          <w:tab w:val="left" w:pos="1138"/>
        </w:tabs>
        <w:rPr>
          <w:szCs w:val="24"/>
        </w:rPr>
      </w:pPr>
      <w:proofErr w:type="spellStart"/>
      <w:r w:rsidRPr="00BA548C">
        <w:rPr>
          <w:i/>
        </w:rPr>
        <w:t>i</w:t>
      </w:r>
      <w:proofErr w:type="spellEnd"/>
      <w:r w:rsidRPr="00BA548C">
        <w:rPr>
          <w:i/>
        </w:rPr>
        <w:t>)</w:t>
      </w:r>
      <w:r w:rsidRPr="00BA548C">
        <w:tab/>
      </w:r>
      <w:proofErr w:type="gramStart"/>
      <w:r w:rsidRPr="00BA548C">
        <w:t>that</w:t>
      </w:r>
      <w:proofErr w:type="gramEnd"/>
      <w:r w:rsidRPr="00BA548C">
        <w:rPr>
          <w:szCs w:val="24"/>
        </w:rPr>
        <w:t xml:space="preserve"> the operating parameters and orbital characteristics on non-GSO FSS systems are usually inhomogeneous;</w:t>
      </w:r>
    </w:p>
    <w:p w14:paraId="39411C9F" w14:textId="77777777" w:rsidR="005212F0" w:rsidRPr="00BA548C" w:rsidRDefault="005212F0" w:rsidP="00452012">
      <w:pPr>
        <w:tabs>
          <w:tab w:val="clear" w:pos="1134"/>
          <w:tab w:val="left" w:pos="1138"/>
        </w:tabs>
        <w:rPr>
          <w:szCs w:val="24"/>
        </w:rPr>
      </w:pPr>
      <w:r w:rsidRPr="00BA548C">
        <w:rPr>
          <w:i/>
          <w:iCs/>
          <w:szCs w:val="24"/>
        </w:rPr>
        <w:t>j)</w:t>
      </w:r>
      <w:r w:rsidRPr="00BA548C">
        <w:rPr>
          <w:szCs w:val="24"/>
        </w:rPr>
        <w:tab/>
        <w:t>that, as a result of this inhomogeneity</w:t>
      </w:r>
      <w:r w:rsidRPr="00BA548C">
        <w:t xml:space="preserve">, the </w:t>
      </w:r>
      <w:r w:rsidRPr="00BA548C">
        <w:rPr>
          <w:szCs w:val="24"/>
        </w:rPr>
        <w:t xml:space="preserve">time allowance </w:t>
      </w:r>
      <w:r w:rsidRPr="00BA548C">
        <w:rPr>
          <w:iCs/>
          <w:szCs w:val="24"/>
        </w:rPr>
        <w:t xml:space="preserve">for the </w:t>
      </w:r>
      <w:r w:rsidRPr="00BA548C">
        <w:rPr>
          <w:i/>
          <w:szCs w:val="24"/>
        </w:rPr>
        <w:t>C</w:t>
      </w:r>
      <w:r w:rsidRPr="00BA548C">
        <w:rPr>
          <w:iCs/>
          <w:szCs w:val="24"/>
        </w:rPr>
        <w:t>/</w:t>
      </w:r>
      <w:r w:rsidRPr="00BA548C">
        <w:rPr>
          <w:i/>
          <w:szCs w:val="24"/>
        </w:rPr>
        <w:t>N</w:t>
      </w:r>
      <w:r w:rsidRPr="00BA548C">
        <w:rPr>
          <w:iCs/>
          <w:szCs w:val="24"/>
        </w:rPr>
        <w:t xml:space="preserve"> value specified in the short-term performance objective associated with the shortest percentage of time (lowest </w:t>
      </w:r>
      <w:r w:rsidRPr="00BA548C">
        <w:rPr>
          <w:i/>
          <w:szCs w:val="24"/>
        </w:rPr>
        <w:t>C</w:t>
      </w:r>
      <w:r w:rsidRPr="00BA548C">
        <w:rPr>
          <w:iCs/>
          <w:szCs w:val="24"/>
        </w:rPr>
        <w:t>/</w:t>
      </w:r>
      <w:r w:rsidRPr="00BA548C">
        <w:rPr>
          <w:i/>
          <w:szCs w:val="24"/>
        </w:rPr>
        <w:t>N</w:t>
      </w:r>
      <w:r w:rsidRPr="00BA548C">
        <w:rPr>
          <w:iCs/>
          <w:szCs w:val="24"/>
        </w:rPr>
        <w:t xml:space="preserve">) </w:t>
      </w:r>
      <w:r w:rsidRPr="00BA548C">
        <w:rPr>
          <w:szCs w:val="24"/>
        </w:rPr>
        <w:lastRenderedPageBreak/>
        <w:t>or decrease of the long-term throughput (spectral efficiency) caused to reference GSO FSS links by non-GSO FSS systems is likely to vary between such systems;</w:t>
      </w:r>
    </w:p>
    <w:p w14:paraId="11F3CDEA" w14:textId="77777777" w:rsidR="005212F0" w:rsidRPr="00BA548C" w:rsidRDefault="005212F0" w:rsidP="00452012">
      <w:pPr>
        <w:rPr>
          <w:lang w:val="en-US"/>
        </w:rPr>
      </w:pPr>
      <w:r w:rsidRPr="00BA548C">
        <w:rPr>
          <w:i/>
          <w:iCs/>
          <w:lang w:val="en-US"/>
        </w:rPr>
        <w:t>k)</w:t>
      </w:r>
      <w:r w:rsidRPr="00BA548C">
        <w:rPr>
          <w:lang w:val="en-US"/>
        </w:rPr>
        <w:tab/>
      </w:r>
      <w:r w:rsidRPr="00BA548C">
        <w:t>that, the aggregate interference levels from multiple non</w:t>
      </w:r>
      <w:r w:rsidRPr="00BA548C">
        <w:noBreakHyphen/>
        <w:t>geostationary FSS systems will be related to the actual number of systems sharing a frequency band based on the single-entry operational use of each system;</w:t>
      </w:r>
    </w:p>
    <w:p w14:paraId="512F4ECB" w14:textId="77777777" w:rsidR="005212F0" w:rsidRPr="00BA548C" w:rsidRDefault="005212F0" w:rsidP="00452012">
      <w:pPr>
        <w:rPr>
          <w:lang w:val="en-US"/>
        </w:rPr>
      </w:pPr>
      <w:r w:rsidRPr="00BA548C">
        <w:rPr>
          <w:i/>
          <w:lang w:val="en-US"/>
        </w:rPr>
        <w:t>l)</w:t>
      </w:r>
      <w:r w:rsidRPr="00BA548C">
        <w:rPr>
          <w:lang w:val="en-US"/>
        </w:rPr>
        <w:tab/>
        <w:t xml:space="preserve">that to protect GSO FSS, MSS, and BSS networks in the frequency bands listed in </w:t>
      </w:r>
      <w:r w:rsidRPr="00BA548C">
        <w:rPr>
          <w:i/>
          <w:lang w:val="en-US"/>
        </w:rPr>
        <w:t>considering</w:t>
      </w:r>
      <w:r w:rsidRPr="00BA548C">
        <w:rPr>
          <w:lang w:val="en-US"/>
        </w:rPr>
        <w:t> </w:t>
      </w:r>
      <w:r w:rsidRPr="00BA548C">
        <w:rPr>
          <w:i/>
          <w:iCs/>
          <w:lang w:val="en-US"/>
        </w:rPr>
        <w:t xml:space="preserve">a), b) </w:t>
      </w:r>
      <w:r w:rsidRPr="00BA548C">
        <w:rPr>
          <w:iCs/>
          <w:lang w:val="en-US"/>
        </w:rPr>
        <w:t>and</w:t>
      </w:r>
      <w:r w:rsidRPr="00BA548C">
        <w:rPr>
          <w:i/>
          <w:iCs/>
          <w:lang w:val="en-US"/>
        </w:rPr>
        <w:t xml:space="preserve"> c)</w:t>
      </w:r>
      <w:r w:rsidRPr="00BA548C">
        <w:rPr>
          <w:lang w:val="en-US"/>
        </w:rPr>
        <w:t xml:space="preserve"> from unacceptable interference, the aggregate impact of interference caused by all co-frequency non-GSO FSS systems should not exceed the maximum aggregate impact specified in No. </w:t>
      </w:r>
      <w:r w:rsidRPr="00BA548C">
        <w:rPr>
          <w:b/>
          <w:lang w:val="en-US"/>
        </w:rPr>
        <w:t>22.5M</w:t>
      </w:r>
      <w:r w:rsidRPr="00BA548C">
        <w:rPr>
          <w:lang w:val="en-US"/>
        </w:rPr>
        <w:t xml:space="preserve"> of the Radio Regulations;</w:t>
      </w:r>
    </w:p>
    <w:p w14:paraId="1EEE91D9" w14:textId="77777777" w:rsidR="005212F0" w:rsidRPr="00BA548C" w:rsidRDefault="005212F0" w:rsidP="00452012">
      <w:pPr>
        <w:rPr>
          <w:lang w:val="en-US"/>
        </w:rPr>
      </w:pPr>
      <w:r w:rsidRPr="00BA548C">
        <w:rPr>
          <w:i/>
          <w:iCs/>
          <w:lang w:val="en-US"/>
        </w:rPr>
        <w:t>m)</w:t>
      </w:r>
      <w:r w:rsidRPr="00BA548C">
        <w:rPr>
          <w:lang w:val="en-US"/>
        </w:rPr>
        <w:tab/>
        <w:t>that to achieve the level of protection of GSO reference links</w:t>
      </w:r>
      <w:del w:id="3412" w:author="Author">
        <w:r w:rsidRPr="00BA548C" w:rsidDel="00344F8C">
          <w:rPr>
            <w:lang w:val="en-US"/>
          </w:rPr>
          <w:delText xml:space="preserve"> given in PDN Recommendation ITU</w:delText>
        </w:r>
        <w:r w:rsidRPr="00BA548C" w:rsidDel="00344F8C">
          <w:rPr>
            <w:lang w:val="en-US"/>
          </w:rPr>
          <w:noBreakHyphen/>
          <w:delText>R S.[50/40 GHz FSS SHARING METHODOLOGY]</w:delText>
        </w:r>
      </w:del>
      <w:r w:rsidRPr="00BA548C">
        <w:rPr>
          <w:lang w:val="en-US"/>
        </w:rPr>
        <w:t>, administrations operating or planning to operate non-GSO FSS systems will need to agree cooperatively through consultation meetings;</w:t>
      </w:r>
    </w:p>
    <w:p w14:paraId="415DEBFA" w14:textId="77777777" w:rsidR="005212F0" w:rsidRPr="00BA548C" w:rsidRDefault="005212F0" w:rsidP="00452012">
      <w:pPr>
        <w:rPr>
          <w:lang w:val="en-US"/>
        </w:rPr>
      </w:pPr>
      <w:r w:rsidRPr="00BA548C">
        <w:rPr>
          <w:i/>
          <w:iCs/>
          <w:lang w:val="en-US"/>
        </w:rPr>
        <w:t>n)</w:t>
      </w:r>
      <w:r w:rsidRPr="00BA548C">
        <w:rPr>
          <w:lang w:val="en-US"/>
        </w:rPr>
        <w:tab/>
        <w:t xml:space="preserve">that the aggregate level of the time allowance </w:t>
      </w:r>
      <w:r w:rsidRPr="00BA548C">
        <w:rPr>
          <w:iCs/>
          <w:lang w:val="en-US"/>
        </w:rPr>
        <w:t xml:space="preserve">for the </w:t>
      </w:r>
      <w:r w:rsidRPr="00BA548C">
        <w:rPr>
          <w:i/>
          <w:lang w:val="en-US"/>
        </w:rPr>
        <w:t>C</w:t>
      </w:r>
      <w:r w:rsidRPr="00BA548C">
        <w:rPr>
          <w:iCs/>
          <w:lang w:val="en-US"/>
        </w:rPr>
        <w:t>/</w:t>
      </w:r>
      <w:r w:rsidRPr="00BA548C">
        <w:rPr>
          <w:i/>
          <w:lang w:val="en-US"/>
        </w:rPr>
        <w:t>N</w:t>
      </w:r>
      <w:r w:rsidRPr="00BA548C">
        <w:rPr>
          <w:iCs/>
          <w:lang w:val="en-US"/>
        </w:rPr>
        <w:t xml:space="preserve"> value specified in the short-term performance objective associated with the shortest percentage of time (lowest </w:t>
      </w:r>
      <w:r w:rsidRPr="00BA548C">
        <w:rPr>
          <w:i/>
          <w:lang w:val="en-US"/>
        </w:rPr>
        <w:t>C</w:t>
      </w:r>
      <w:r w:rsidRPr="00BA548C">
        <w:rPr>
          <w:iCs/>
          <w:lang w:val="en-US"/>
        </w:rPr>
        <w:t>/</w:t>
      </w:r>
      <w:r w:rsidRPr="00BA548C">
        <w:rPr>
          <w:i/>
          <w:lang w:val="en-US"/>
        </w:rPr>
        <w:t>N</w:t>
      </w:r>
      <w:r w:rsidRPr="00BA548C">
        <w:rPr>
          <w:iCs/>
          <w:lang w:val="en-US"/>
        </w:rPr>
        <w:t xml:space="preserve">) </w:t>
      </w:r>
      <w:r w:rsidRPr="00BA548C">
        <w:rPr>
          <w:lang w:val="en-US"/>
        </w:rPr>
        <w:t>of GSO reference link is likely to be the summation of single-entry levels caused by non-GSO FSS systems,</w:t>
      </w:r>
    </w:p>
    <w:p w14:paraId="4B32ADDC" w14:textId="77777777" w:rsidR="005212F0" w:rsidRPr="00BA548C" w:rsidRDefault="005212F0" w:rsidP="00452012">
      <w:pPr>
        <w:rPr>
          <w:lang w:val="en-US"/>
        </w:rPr>
      </w:pPr>
    </w:p>
    <w:p w14:paraId="7244BB2B" w14:textId="77777777" w:rsidR="005212F0" w:rsidRPr="00BA548C" w:rsidRDefault="005212F0" w:rsidP="00452012">
      <w:pPr>
        <w:pStyle w:val="Call"/>
      </w:pPr>
      <w:proofErr w:type="gramStart"/>
      <w:r w:rsidRPr="00BA548C">
        <w:t>recognizing</w:t>
      </w:r>
      <w:proofErr w:type="gramEnd"/>
    </w:p>
    <w:p w14:paraId="51CD5030" w14:textId="77777777" w:rsidR="005212F0" w:rsidRPr="00BA548C" w:rsidRDefault="005212F0" w:rsidP="00452012">
      <w:pPr>
        <w:rPr>
          <w:lang w:val="en-US"/>
        </w:rPr>
      </w:pPr>
      <w:r w:rsidRPr="00BA548C">
        <w:rPr>
          <w:i/>
          <w:iCs/>
        </w:rPr>
        <w:t>a)</w:t>
      </w:r>
      <w:r w:rsidRPr="00BA548C">
        <w:tab/>
        <w:t>that non-GSO FSS systems may need to implement interference mitigation techniques, such as avoidance angles, earth station site diversity, and GSO arc avoidance to facilitate sharing frequencies among non-GSO FSS systems and to protect GSO networks;</w:t>
      </w:r>
      <w:r w:rsidRPr="00BA548C">
        <w:rPr>
          <w:lang w:val="en-US"/>
        </w:rPr>
        <w:t xml:space="preserve"> </w:t>
      </w:r>
    </w:p>
    <w:p w14:paraId="4C8A2D1C" w14:textId="77777777" w:rsidR="005212F0" w:rsidRPr="00BA548C" w:rsidRDefault="005212F0" w:rsidP="00452012">
      <w:pPr>
        <w:rPr>
          <w:rFonts w:eastAsia="Calibri"/>
          <w:bCs/>
          <w:lang w:val="en-US"/>
        </w:rPr>
      </w:pPr>
      <w:r w:rsidRPr="00BA548C">
        <w:rPr>
          <w:rFonts w:eastAsia="Calibri"/>
          <w:i/>
          <w:lang w:val="en-US"/>
        </w:rPr>
        <w:t>b)</w:t>
      </w:r>
      <w:r w:rsidRPr="00BA548C">
        <w:rPr>
          <w:rFonts w:eastAsia="Calibri"/>
          <w:lang w:val="en-US"/>
        </w:rPr>
        <w:tab/>
        <w:t xml:space="preserve">that administrations operating or planning to operate non-GSO FSS systems will need to agree cooperatively through consultation meetings to share the aggregate interference impact allowance for all non-GSO FSS systems operating in the frequency bands listed in </w:t>
      </w:r>
      <w:r w:rsidRPr="00BA548C">
        <w:rPr>
          <w:rFonts w:eastAsia="Calibri"/>
          <w:i/>
          <w:lang w:val="en-US"/>
        </w:rPr>
        <w:t>considering</w:t>
      </w:r>
      <w:r w:rsidRPr="00BA548C">
        <w:rPr>
          <w:lang w:val="en-US"/>
        </w:rPr>
        <w:t> </w:t>
      </w:r>
      <w:r w:rsidRPr="00BA548C">
        <w:rPr>
          <w:rFonts w:eastAsia="Calibri"/>
          <w:i/>
          <w:iCs/>
          <w:lang w:val="en-US"/>
        </w:rPr>
        <w:t xml:space="preserve">a), b) </w:t>
      </w:r>
      <w:r w:rsidRPr="00BA548C">
        <w:rPr>
          <w:rFonts w:eastAsia="Calibri"/>
          <w:iCs/>
          <w:lang w:val="en-US"/>
        </w:rPr>
        <w:t xml:space="preserve">and </w:t>
      </w:r>
      <w:r w:rsidRPr="00BA548C">
        <w:rPr>
          <w:rFonts w:eastAsia="Calibri"/>
          <w:i/>
          <w:iCs/>
          <w:lang w:val="en-US"/>
        </w:rPr>
        <w:t>c)</w:t>
      </w:r>
      <w:r w:rsidRPr="00BA548C">
        <w:rPr>
          <w:rFonts w:eastAsia="Calibri"/>
          <w:lang w:val="en-US"/>
        </w:rPr>
        <w:t xml:space="preserve"> in a manner that achieves the level of protection for GSO FSS, MSS and BSS networks that is stated in No.</w:t>
      </w:r>
      <w:r w:rsidRPr="00BA548C">
        <w:rPr>
          <w:lang w:val="en-US"/>
        </w:rPr>
        <w:t> </w:t>
      </w:r>
      <w:r w:rsidRPr="00BA548C">
        <w:rPr>
          <w:rFonts w:eastAsia="Calibri"/>
          <w:b/>
          <w:lang w:val="en-US"/>
        </w:rPr>
        <w:t xml:space="preserve">22.5M </w:t>
      </w:r>
      <w:r w:rsidRPr="00BA548C">
        <w:rPr>
          <w:rFonts w:eastAsia="Calibri"/>
          <w:lang w:val="en-US"/>
        </w:rPr>
        <w:t>of the Radio Regulations</w:t>
      </w:r>
      <w:r w:rsidRPr="00BA548C">
        <w:rPr>
          <w:rFonts w:eastAsia="Calibri"/>
          <w:bCs/>
          <w:lang w:val="en-US"/>
        </w:rPr>
        <w:t>;</w:t>
      </w:r>
    </w:p>
    <w:p w14:paraId="6BF165AF" w14:textId="77777777" w:rsidR="005212F0" w:rsidRPr="00BA548C" w:rsidRDefault="005212F0" w:rsidP="00452012">
      <w:pPr>
        <w:rPr>
          <w:lang w:val="en-US"/>
        </w:rPr>
      </w:pPr>
      <w:r w:rsidRPr="00BA548C">
        <w:rPr>
          <w:i/>
          <w:iCs/>
          <w:lang w:val="en-US"/>
        </w:rPr>
        <w:t>c)</w:t>
      </w:r>
      <w:r w:rsidRPr="00BA548C">
        <w:rPr>
          <w:lang w:val="en-US"/>
        </w:rPr>
        <w:tab/>
        <w:t>that, taking into account the single-entry allowance in No. </w:t>
      </w:r>
      <w:r w:rsidRPr="00BA548C">
        <w:rPr>
          <w:b/>
          <w:lang w:val="en-US"/>
        </w:rPr>
        <w:t xml:space="preserve">22.5L, </w:t>
      </w:r>
      <w:r w:rsidRPr="00BA548C">
        <w:rPr>
          <w:lang w:val="en-US"/>
        </w:rPr>
        <w:t>the aggregated impact of all non-GSO FSS systems can be computed without the need for specialized software tools based on the results of the single-entry impact for each system;</w:t>
      </w:r>
    </w:p>
    <w:p w14:paraId="26D6D49A" w14:textId="77777777" w:rsidR="005212F0" w:rsidRPr="00BA548C" w:rsidRDefault="005212F0" w:rsidP="00452012">
      <w:pPr>
        <w:rPr>
          <w:lang w:val="en-US"/>
        </w:rPr>
      </w:pPr>
      <w:r w:rsidRPr="00BA548C">
        <w:rPr>
          <w:i/>
          <w:lang w:val="en-US"/>
        </w:rPr>
        <w:t>d)</w:t>
      </w:r>
      <w:r w:rsidRPr="00BA548C">
        <w:rPr>
          <w:b/>
          <w:lang w:val="en-US"/>
        </w:rPr>
        <w:tab/>
      </w:r>
      <w:r w:rsidRPr="00BA548C">
        <w:rPr>
          <w:lang w:val="en-US"/>
        </w:rPr>
        <w:t>the need for administrations operating non-GSO FSS systems</w:t>
      </w:r>
      <w:r w:rsidRPr="00BA548C">
        <w:rPr>
          <w:rFonts w:eastAsia="Calibri"/>
          <w:lang w:val="en-US"/>
        </w:rPr>
        <w:t xml:space="preserve"> in the frequency bands listed in </w:t>
      </w:r>
      <w:r w:rsidRPr="00BA548C">
        <w:rPr>
          <w:rFonts w:eastAsia="Calibri"/>
          <w:i/>
          <w:lang w:val="en-US"/>
        </w:rPr>
        <w:t>considering</w:t>
      </w:r>
      <w:r w:rsidRPr="00BA548C">
        <w:rPr>
          <w:lang w:val="en-US"/>
        </w:rPr>
        <w:t> </w:t>
      </w:r>
      <w:r w:rsidRPr="00BA548C">
        <w:rPr>
          <w:rFonts w:eastAsia="Calibri"/>
          <w:i/>
          <w:lang w:val="en-US"/>
        </w:rPr>
        <w:t>a)</w:t>
      </w:r>
      <w:r w:rsidRPr="00BA548C">
        <w:rPr>
          <w:lang w:val="en-US"/>
        </w:rPr>
        <w:t xml:space="preserve"> to agree cooperatively through consultation meetings takes on particular urgency whenever </w:t>
      </w:r>
      <w:r w:rsidRPr="00BA548C">
        <w:rPr>
          <w:rFonts w:eastAsia="Calibri"/>
          <w:lang w:val="en-US"/>
        </w:rPr>
        <w:t>there could be aggregate interference at levels higher than the aggregate impact allowance from operational non-GSO FSS systems</w:t>
      </w:r>
      <w:r w:rsidRPr="00BA548C">
        <w:rPr>
          <w:lang w:val="en-US"/>
        </w:rPr>
        <w:t xml:space="preserve">; </w:t>
      </w:r>
    </w:p>
    <w:p w14:paraId="1AA6CC53" w14:textId="77777777" w:rsidR="005212F0" w:rsidRPr="00BA548C" w:rsidRDefault="005212F0" w:rsidP="00452012">
      <w:pPr>
        <w:rPr>
          <w:lang w:val="en-US"/>
        </w:rPr>
      </w:pPr>
      <w:r w:rsidRPr="00BA548C">
        <w:rPr>
          <w:rFonts w:eastAsia="Calibri"/>
          <w:i/>
          <w:iCs/>
          <w:lang w:val="en-US"/>
        </w:rPr>
        <w:t>e)</w:t>
      </w:r>
      <w:r w:rsidRPr="00BA548C">
        <w:rPr>
          <w:rFonts w:eastAsia="Calibri"/>
          <w:lang w:val="en-US"/>
        </w:rPr>
        <w:tab/>
        <w:t xml:space="preserve">that representatives of administrations operating or planning to operate GSO FSS, MSS and BSS networks are encouraged to be involved in the determinations made pursuant to </w:t>
      </w:r>
      <w:r w:rsidRPr="00BA548C">
        <w:rPr>
          <w:rFonts w:eastAsia="Calibri"/>
          <w:i/>
          <w:lang w:val="en-US"/>
        </w:rPr>
        <w:t>recognizing</w:t>
      </w:r>
      <w:r w:rsidRPr="00BA548C">
        <w:rPr>
          <w:lang w:val="en-US"/>
        </w:rPr>
        <w:t> </w:t>
      </w:r>
      <w:r w:rsidRPr="00BA548C">
        <w:rPr>
          <w:rFonts w:eastAsia="Calibri"/>
          <w:i/>
          <w:lang w:val="en-US"/>
        </w:rPr>
        <w:t>b)</w:t>
      </w:r>
      <w:r w:rsidRPr="00BA548C">
        <w:rPr>
          <w:rFonts w:eastAsia="Calibri"/>
          <w:lang w:val="en-US"/>
        </w:rPr>
        <w:t>;</w:t>
      </w:r>
      <w:r w:rsidRPr="00BA548C">
        <w:rPr>
          <w:lang w:val="en-US"/>
        </w:rPr>
        <w:t xml:space="preserve"> </w:t>
      </w:r>
    </w:p>
    <w:p w14:paraId="0BF93E5C" w14:textId="77777777" w:rsidR="005212F0" w:rsidRPr="00BA548C" w:rsidRDefault="005212F0" w:rsidP="00452012">
      <w:pPr>
        <w:tabs>
          <w:tab w:val="clear" w:pos="1134"/>
          <w:tab w:val="left" w:pos="1138"/>
        </w:tabs>
        <w:rPr>
          <w:szCs w:val="24"/>
        </w:rPr>
      </w:pPr>
      <w:r w:rsidRPr="00BA548C">
        <w:rPr>
          <w:i/>
          <w:iCs/>
          <w:szCs w:val="24"/>
        </w:rPr>
        <w:t>f)</w:t>
      </w:r>
      <w:r w:rsidRPr="00BA548C">
        <w:rPr>
          <w:szCs w:val="24"/>
        </w:rPr>
        <w:tab/>
        <w:t>that in the frequency bands 37.5-39.5 GHz (space-to-Earth), 39.5-42.5 GHz (space</w:t>
      </w:r>
      <w:r w:rsidRPr="00BA548C">
        <w:rPr>
          <w:szCs w:val="24"/>
        </w:rPr>
        <w:noBreakHyphen/>
        <w:t>to</w:t>
      </w:r>
      <w:r w:rsidRPr="00BA548C">
        <w:rPr>
          <w:szCs w:val="24"/>
        </w:rPr>
        <w:noBreakHyphen/>
        <w:t xml:space="preserve">Earth), 47.2-50.2 GHz (Earth-to-space) and 50.4-51.4 GHz (Earth-to-space), signals </w:t>
      </w:r>
      <w:r w:rsidRPr="00BA548C">
        <w:rPr>
          <w:szCs w:val="24"/>
        </w:rPr>
        <w:lastRenderedPageBreak/>
        <w:t xml:space="preserve">experience high levels of attenuation due to atmospheric effects such as rain, cloud cover and gaseous absorption; </w:t>
      </w:r>
    </w:p>
    <w:p w14:paraId="73D9F75B" w14:textId="77777777" w:rsidR="005212F0" w:rsidRPr="00BA548C" w:rsidRDefault="005212F0" w:rsidP="00452012">
      <w:pPr>
        <w:tabs>
          <w:tab w:val="clear" w:pos="1134"/>
          <w:tab w:val="left" w:pos="1138"/>
        </w:tabs>
        <w:rPr>
          <w:szCs w:val="24"/>
        </w:rPr>
      </w:pPr>
      <w:r w:rsidRPr="00BA548C">
        <w:rPr>
          <w:i/>
          <w:iCs/>
          <w:szCs w:val="24"/>
        </w:rPr>
        <w:t>g)</w:t>
      </w:r>
      <w:r w:rsidRPr="00BA548C">
        <w:rPr>
          <w:szCs w:val="24"/>
        </w:rPr>
        <w:tab/>
        <w:t xml:space="preserve">that given these expected high levels of fading, it is desirable for GSO networks and non-GSO FSS systems to implement fade counter measures such as automatic level control, power control and adaptive coding and modulation, </w:t>
      </w:r>
    </w:p>
    <w:p w14:paraId="0BF35725" w14:textId="77777777" w:rsidR="005212F0" w:rsidRPr="00BA548C" w:rsidRDefault="005212F0" w:rsidP="00452012">
      <w:pPr>
        <w:pStyle w:val="Call"/>
      </w:pPr>
      <w:proofErr w:type="gramStart"/>
      <w:r w:rsidRPr="00BA548C">
        <w:t>noting</w:t>
      </w:r>
      <w:proofErr w:type="gramEnd"/>
    </w:p>
    <w:p w14:paraId="1162EE4D" w14:textId="77777777" w:rsidR="005212F0" w:rsidRPr="00BA548C" w:rsidRDefault="005212F0" w:rsidP="00452012">
      <w:r w:rsidRPr="00BA548C">
        <w:rPr>
          <w:i/>
          <w:iCs/>
          <w:szCs w:val="24"/>
        </w:rPr>
        <w:t>a)</w:t>
      </w:r>
      <w:r w:rsidRPr="00BA548C">
        <w:rPr>
          <w:szCs w:val="24"/>
        </w:rPr>
        <w:tab/>
      </w:r>
      <w:proofErr w:type="gramStart"/>
      <w:r w:rsidRPr="00BA548C">
        <w:rPr>
          <w:szCs w:val="24"/>
        </w:rPr>
        <w:t>that</w:t>
      </w:r>
      <w:proofErr w:type="gramEnd"/>
      <w:r w:rsidRPr="00BA548C">
        <w:rPr>
          <w:szCs w:val="24"/>
        </w:rPr>
        <w:t xml:space="preserve"> </w:t>
      </w:r>
      <w:ins w:id="3413" w:author="Author">
        <w:r w:rsidRPr="00BA548C">
          <w:rPr>
            <w:szCs w:val="24"/>
          </w:rPr>
          <w:t>Resolution [EUR-A16-SingleEntry]</w:t>
        </w:r>
        <w:r w:rsidRPr="00BA548C">
          <w:rPr>
            <w:color w:val="000000"/>
            <w:szCs w:val="24"/>
          </w:rPr>
          <w:t xml:space="preserve"> </w:t>
        </w:r>
      </w:ins>
      <w:del w:id="3414" w:author="Author">
        <w:r w:rsidRPr="00BA548C" w:rsidDel="00344F8C">
          <w:rPr>
            <w:szCs w:val="24"/>
          </w:rPr>
          <w:delText>PDN Recommendation ITU</w:delText>
        </w:r>
        <w:r w:rsidRPr="00BA548C" w:rsidDel="00344F8C">
          <w:rPr>
            <w:rFonts w:eastAsia="SimSun"/>
            <w:szCs w:val="24"/>
          </w:rPr>
          <w:noBreakHyphen/>
        </w:r>
        <w:r w:rsidRPr="00BA548C" w:rsidDel="00344F8C">
          <w:rPr>
            <w:szCs w:val="24"/>
          </w:rPr>
          <w:delText xml:space="preserve">R S.[50/40 GHz FSS SHARING METHODOLOGY] </w:delText>
        </w:r>
      </w:del>
      <w:r w:rsidRPr="00BA548C">
        <w:rPr>
          <w:szCs w:val="24"/>
        </w:rPr>
        <w:t>contains the methodology for determining conformity to the</w:t>
      </w:r>
      <w:r w:rsidRPr="00BA548C">
        <w:t xml:space="preserve"> single-entry limits to protect the GSO networks;</w:t>
      </w:r>
    </w:p>
    <w:p w14:paraId="1B5CBADE" w14:textId="77777777" w:rsidR="005212F0" w:rsidRPr="00BA548C" w:rsidRDefault="005212F0" w:rsidP="00452012">
      <w:r w:rsidRPr="00BA548C">
        <w:rPr>
          <w:i/>
          <w:iCs/>
        </w:rPr>
        <w:t>b)</w:t>
      </w:r>
      <w:r w:rsidRPr="00BA548C">
        <w:tab/>
      </w:r>
      <w:proofErr w:type="gramStart"/>
      <w:r w:rsidRPr="00BA548C">
        <w:t>that</w:t>
      </w:r>
      <w:proofErr w:type="gramEnd"/>
      <w:r w:rsidRPr="00BA548C">
        <w:t xml:space="preserve"> Recommendation ITU-R S.1503 provides guidance on how to compute the </w:t>
      </w:r>
      <w:proofErr w:type="spellStart"/>
      <w:r w:rsidRPr="00BA548C">
        <w:t>epfd</w:t>
      </w:r>
      <w:proofErr w:type="spellEnd"/>
      <w:r w:rsidRPr="00BA548C">
        <w:t xml:space="preserve"> levels from a non-GSO system into GSO earth stations and satellites;</w:t>
      </w:r>
    </w:p>
    <w:p w14:paraId="4F79A7A5" w14:textId="77777777" w:rsidR="005212F0" w:rsidRPr="00BA548C" w:rsidRDefault="005212F0" w:rsidP="00452012">
      <w:pPr>
        <w:rPr>
          <w:szCs w:val="24"/>
          <w:lang w:val="en-US"/>
        </w:rPr>
      </w:pPr>
      <w:r w:rsidRPr="00BA548C">
        <w:rPr>
          <w:i/>
          <w:szCs w:val="24"/>
        </w:rPr>
        <w:t>c)</w:t>
      </w:r>
      <w:r w:rsidRPr="00BA548C">
        <w:rPr>
          <w:szCs w:val="24"/>
        </w:rPr>
        <w:tab/>
      </w:r>
      <w:proofErr w:type="gramStart"/>
      <w:r w:rsidRPr="00BA548C">
        <w:rPr>
          <w:szCs w:val="24"/>
        </w:rPr>
        <w:t>that</w:t>
      </w:r>
      <w:proofErr w:type="gramEnd"/>
      <w:r w:rsidRPr="00BA548C">
        <w:rPr>
          <w:szCs w:val="24"/>
        </w:rPr>
        <w:t xml:space="preserve"> </w:t>
      </w:r>
      <w:del w:id="3415" w:author="Author">
        <w:r w:rsidRPr="00BA548C" w:rsidDel="00344F8C">
          <w:rPr>
            <w:szCs w:val="24"/>
          </w:rPr>
          <w:delText>WD PDN Recommendation ITU</w:delText>
        </w:r>
        <w:r w:rsidRPr="00BA548C" w:rsidDel="00344F8C">
          <w:rPr>
            <w:rFonts w:eastAsia="SimSun"/>
            <w:szCs w:val="24"/>
          </w:rPr>
          <w:noBreakHyphen/>
        </w:r>
        <w:r w:rsidRPr="00BA548C" w:rsidDel="00344F8C">
          <w:rPr>
            <w:szCs w:val="24"/>
          </w:rPr>
          <w:delText xml:space="preserve">R S.[50/40 GHz REFERENCE LINKS] </w:delText>
        </w:r>
      </w:del>
      <w:ins w:id="3416" w:author="Author">
        <w:r w:rsidRPr="00BA548C">
          <w:rPr>
            <w:szCs w:val="24"/>
          </w:rPr>
          <w:t>Resolution [EUR-A16-SingleEntry]</w:t>
        </w:r>
        <w:r w:rsidRPr="00BA548C">
          <w:rPr>
            <w:color w:val="000000"/>
            <w:szCs w:val="24"/>
          </w:rPr>
          <w:t xml:space="preserve"> </w:t>
        </w:r>
      </w:ins>
      <w:r w:rsidRPr="00BA548C">
        <w:rPr>
          <w:szCs w:val="24"/>
        </w:rPr>
        <w:t xml:space="preserve">contains GSO </w:t>
      </w:r>
      <w:r w:rsidRPr="00BA548C">
        <w:rPr>
          <w:szCs w:val="24"/>
          <w:lang w:val="en-US"/>
        </w:rPr>
        <w:t>satellite system characteristics to be used in non-GSO/GSO frequency sharing analyses in the frequency bands 37.5-39.5 GHz, 39.5-42.5 GHz, 47.2-50.2 GHz and 50.4-51.4 GHz</w:t>
      </w:r>
    </w:p>
    <w:p w14:paraId="09214C59" w14:textId="77777777" w:rsidR="005212F0" w:rsidRPr="00BA548C" w:rsidRDefault="005212F0" w:rsidP="00452012">
      <w:pPr>
        <w:pStyle w:val="Call"/>
        <w:rPr>
          <w:szCs w:val="24"/>
        </w:rPr>
      </w:pPr>
      <w:proofErr w:type="gramStart"/>
      <w:r w:rsidRPr="00BA548C">
        <w:rPr>
          <w:szCs w:val="24"/>
        </w:rPr>
        <w:t>resolves</w:t>
      </w:r>
      <w:proofErr w:type="gramEnd"/>
    </w:p>
    <w:p w14:paraId="5D7A98EB" w14:textId="77777777" w:rsidR="005212F0" w:rsidRPr="00BA548C" w:rsidRDefault="005212F0" w:rsidP="00452012">
      <w:pPr>
        <w:rPr>
          <w:rStyle w:val="Artdef"/>
          <w:b w:val="0"/>
          <w:i/>
        </w:rPr>
      </w:pPr>
      <w:r w:rsidRPr="00BA548C">
        <w:t>1</w:t>
      </w:r>
      <w:r w:rsidRPr="00BA548C">
        <w:tab/>
        <w:t>that administrations operating or planning to operate non</w:t>
      </w:r>
      <w:r w:rsidRPr="00BA548C">
        <w:noBreakHyphen/>
        <w:t>geostationary FSS systems</w:t>
      </w:r>
      <w:r w:rsidRPr="00BA548C">
        <w:rPr>
          <w:lang w:eastAsia="ja-JP"/>
        </w:rPr>
        <w:t xml:space="preserve"> </w:t>
      </w:r>
      <w:r w:rsidRPr="00BA548C">
        <w:t xml:space="preserve">in the frequency bands referred to in </w:t>
      </w:r>
      <w:r w:rsidRPr="00BA548C">
        <w:rPr>
          <w:i/>
          <w:iCs/>
        </w:rPr>
        <w:t>considering a)</w:t>
      </w:r>
      <w:r w:rsidRPr="00BA548C">
        <w:t xml:space="preserve"> above, shall, in collaboration, take all necessary steps, including, if necessary, by means of appropriate modifications to their systems or networks, to ensure that the aggregate interference  </w:t>
      </w:r>
      <w:r w:rsidRPr="00BA548C">
        <w:rPr>
          <w:szCs w:val="24"/>
        </w:rPr>
        <w:t xml:space="preserve">impact to </w:t>
      </w:r>
      <w:r w:rsidRPr="00BA548C">
        <w:t>geostationary FSS</w:t>
      </w:r>
      <w:r w:rsidRPr="00BA548C">
        <w:rPr>
          <w:szCs w:val="24"/>
        </w:rPr>
        <w:t xml:space="preserve">, MSS </w:t>
      </w:r>
      <w:r w:rsidRPr="00BA548C">
        <w:t>and BSS satellite networks caused by such systems operating co-frequency in these frequency bands does not</w:t>
      </w:r>
      <w:ins w:id="3417" w:author="Author">
        <w:r w:rsidRPr="00BA548C">
          <w:t xml:space="preserve"> exceed the aggregate limits specified in No. </w:t>
        </w:r>
        <w:r w:rsidRPr="00BA548C">
          <w:rPr>
            <w:b/>
          </w:rPr>
          <w:t>22.5M</w:t>
        </w:r>
        <w:r w:rsidRPr="00BA548C">
          <w:rPr>
            <w:lang w:eastAsia="ja-JP"/>
          </w:rPr>
          <w:t>;</w:t>
        </w:r>
      </w:ins>
    </w:p>
    <w:p w14:paraId="43495E1D" w14:textId="77777777" w:rsidR="005212F0" w:rsidRPr="00BA548C" w:rsidDel="00344F8C" w:rsidRDefault="005212F0" w:rsidP="00452012">
      <w:pPr>
        <w:rPr>
          <w:del w:id="3418" w:author="Author"/>
          <w:rStyle w:val="Artdef"/>
          <w:b w:val="0"/>
          <w:i/>
        </w:rPr>
      </w:pPr>
      <w:del w:id="3419" w:author="Author">
        <w:r w:rsidRPr="00BA548C" w:rsidDel="00344F8C">
          <w:rPr>
            <w:rStyle w:val="Artdef"/>
            <w:b w:val="0"/>
            <w:i/>
          </w:rPr>
          <w:delText>Ed. Note: Further analysis is needed on the following options.</w:delText>
        </w:r>
      </w:del>
    </w:p>
    <w:p w14:paraId="70AC6A34" w14:textId="77777777" w:rsidR="005212F0" w:rsidRPr="00BA548C" w:rsidDel="00344F8C" w:rsidRDefault="005212F0" w:rsidP="00452012">
      <w:pPr>
        <w:rPr>
          <w:del w:id="3420" w:author="Author"/>
          <w:rStyle w:val="Artdef"/>
        </w:rPr>
      </w:pPr>
      <w:del w:id="3421" w:author="Author">
        <w:r w:rsidRPr="00BA548C" w:rsidDel="00344F8C">
          <w:rPr>
            <w:rStyle w:val="Artdef"/>
          </w:rPr>
          <w:delText>Option 1:</w:delText>
        </w:r>
      </w:del>
    </w:p>
    <w:p w14:paraId="21734DC5" w14:textId="77777777" w:rsidR="005212F0" w:rsidRPr="00BA548C" w:rsidDel="00344F8C" w:rsidRDefault="005212F0" w:rsidP="00452012">
      <w:pPr>
        <w:pStyle w:val="ListParagraph"/>
        <w:numPr>
          <w:ilvl w:val="0"/>
          <w:numId w:val="4"/>
        </w:numPr>
        <w:rPr>
          <w:del w:id="3422" w:author="Author"/>
          <w:lang w:val="en-GB"/>
        </w:rPr>
      </w:pPr>
      <w:del w:id="3423" w:author="Author">
        <w:r w:rsidRPr="00BA548C" w:rsidDel="00344F8C">
          <w:delText xml:space="preserve">exceed 10% of the  degradation of the time allowance  for the C/N value specified in the short term performance objective associated to the shortest percentage of time (lowest C/N) </w:delText>
        </w:r>
        <w:r w:rsidRPr="00BA548C" w:rsidDel="00344F8C">
          <w:rPr>
            <w:lang w:val="en-CA"/>
          </w:rPr>
          <w:delText>for each GSO reference link;</w:delText>
        </w:r>
      </w:del>
    </w:p>
    <w:p w14:paraId="5F7B423A" w14:textId="77777777" w:rsidR="005212F0" w:rsidRPr="00BA548C" w:rsidDel="00344F8C" w:rsidRDefault="005212F0" w:rsidP="00452012">
      <w:pPr>
        <w:rPr>
          <w:del w:id="3424" w:author="Author"/>
          <w:rStyle w:val="Artdef"/>
        </w:rPr>
      </w:pPr>
      <w:del w:id="3425" w:author="Author">
        <w:r w:rsidRPr="00BA548C" w:rsidDel="00344F8C">
          <w:delText xml:space="preserve">exceed 10% of the time allowance for the  two C/N values specified in the long term performance objectives </w:delText>
        </w:r>
        <w:r w:rsidRPr="00BA548C" w:rsidDel="00344F8C">
          <w:rPr>
            <w:lang w:val="en-CA"/>
          </w:rPr>
          <w:delText>for each GSO reference link; and</w:delText>
        </w:r>
      </w:del>
    </w:p>
    <w:p w14:paraId="16A885BD" w14:textId="77777777" w:rsidR="005212F0" w:rsidRPr="00BA548C" w:rsidDel="00344F8C" w:rsidRDefault="005212F0" w:rsidP="00452012">
      <w:pPr>
        <w:pStyle w:val="ListParagraph"/>
        <w:numPr>
          <w:ilvl w:val="0"/>
          <w:numId w:val="4"/>
        </w:numPr>
        <w:rPr>
          <w:del w:id="3426" w:author="Author"/>
        </w:rPr>
      </w:pPr>
      <w:del w:id="3427" w:author="Author">
        <w:r w:rsidRPr="00BA548C" w:rsidDel="00344F8C">
          <w:delText xml:space="preserve">cause more than an additional degradation of the throughput </w:delText>
        </w:r>
        <w:r w:rsidRPr="00BA548C" w:rsidDel="00344F8C">
          <w:rPr>
            <w:color w:val="FF0000"/>
            <w:u w:val="single"/>
          </w:rPr>
          <w:delText>equal to 10% of the reduction of the throughput due to</w:delText>
        </w:r>
        <w:r w:rsidRPr="00BA548C" w:rsidDel="00344F8C">
          <w:rPr>
            <w:color w:val="FF0000"/>
          </w:rPr>
          <w:delText xml:space="preserve"> </w:delText>
        </w:r>
        <w:r w:rsidRPr="00BA548C" w:rsidDel="00344F8C">
          <w:delText>propagation effects relative to the maximum achievable throughput for each GSO reference link.</w:delText>
        </w:r>
      </w:del>
    </w:p>
    <w:p w14:paraId="5A1F4EE4" w14:textId="77777777" w:rsidR="005212F0" w:rsidRPr="00BA548C" w:rsidDel="00344F8C" w:rsidRDefault="005212F0" w:rsidP="00452012">
      <w:pPr>
        <w:rPr>
          <w:del w:id="3428" w:author="Author"/>
          <w:rStyle w:val="Artdef"/>
        </w:rPr>
      </w:pPr>
    </w:p>
    <w:p w14:paraId="7E22799C" w14:textId="77777777" w:rsidR="005212F0" w:rsidRPr="00BA548C" w:rsidDel="00344F8C" w:rsidRDefault="005212F0" w:rsidP="00452012">
      <w:pPr>
        <w:rPr>
          <w:del w:id="3429" w:author="Author"/>
          <w:rStyle w:val="Artdef"/>
        </w:rPr>
      </w:pPr>
      <w:del w:id="3430" w:author="Author">
        <w:r w:rsidRPr="00BA548C" w:rsidDel="00344F8C">
          <w:rPr>
            <w:rStyle w:val="Artdef"/>
          </w:rPr>
          <w:delText>Option 2</w:delText>
        </w:r>
      </w:del>
    </w:p>
    <w:p w14:paraId="0BA04E63" w14:textId="77777777" w:rsidR="005212F0" w:rsidRPr="00BA548C" w:rsidDel="00482C75" w:rsidRDefault="005212F0" w:rsidP="00452012">
      <w:pPr>
        <w:rPr>
          <w:del w:id="3431" w:author="Author"/>
        </w:rPr>
      </w:pPr>
      <w:del w:id="3432" w:author="Author">
        <w:r w:rsidRPr="00BA548C" w:rsidDel="00482C75">
          <w:delText xml:space="preserve">exceed 10% of the  degradation of the time allowance  for the C/N value specified in the short term performance objective associated to the shortest percentage of time (lowest C/N) </w:delText>
        </w:r>
        <w:r w:rsidRPr="00BA548C" w:rsidDel="00482C75">
          <w:rPr>
            <w:lang w:val="en-CA"/>
          </w:rPr>
          <w:delText>for each GSO reference link;</w:delText>
        </w:r>
      </w:del>
    </w:p>
    <w:p w14:paraId="1FEBD10E" w14:textId="77777777" w:rsidR="005212F0" w:rsidRPr="00BA548C" w:rsidDel="00482C75" w:rsidRDefault="005212F0" w:rsidP="00452012">
      <w:pPr>
        <w:rPr>
          <w:del w:id="3433" w:author="Author"/>
        </w:rPr>
      </w:pPr>
      <w:del w:id="3434" w:author="Author">
        <w:r w:rsidRPr="00BA548C" w:rsidDel="00482C75">
          <w:lastRenderedPageBreak/>
          <w:delText>exceed a 10%</w:delText>
        </w:r>
        <w:r w:rsidRPr="00BA548C" w:rsidDel="00482C75">
          <w:rPr>
            <w:i/>
            <w:iCs/>
          </w:rPr>
          <w:delText xml:space="preserve"> </w:delText>
        </w:r>
        <w:r w:rsidRPr="00BA548C" w:rsidDel="00482C75">
          <w:delText>decrease in the achievable throughput in the presence of propagation and interference effects relative to the achievable throughput in the presence of propagation-only effects on each GSO reference link</w:delText>
        </w:r>
        <w:r w:rsidRPr="00BA548C" w:rsidDel="00482C75">
          <w:rPr>
            <w:lang w:val="en-CA"/>
          </w:rPr>
          <w:delText>.</w:delText>
        </w:r>
      </w:del>
    </w:p>
    <w:p w14:paraId="34BFDC8E" w14:textId="77777777" w:rsidR="005212F0" w:rsidRPr="00BA548C" w:rsidDel="00344F8C" w:rsidRDefault="005212F0" w:rsidP="00452012">
      <w:pPr>
        <w:rPr>
          <w:del w:id="3435" w:author="Author"/>
          <w:rStyle w:val="Artdef"/>
          <w:b w:val="0"/>
        </w:rPr>
      </w:pPr>
      <w:del w:id="3436" w:author="Author">
        <w:r w:rsidRPr="00BA548C" w:rsidDel="00344F8C">
          <w:rPr>
            <w:rStyle w:val="Artdef"/>
          </w:rPr>
          <w:delText>Option 3</w:delText>
        </w:r>
      </w:del>
    </w:p>
    <w:p w14:paraId="3F7CFE97" w14:textId="77777777" w:rsidR="005212F0" w:rsidRPr="00BA548C" w:rsidDel="00344F8C" w:rsidRDefault="005212F0" w:rsidP="00452012">
      <w:pPr>
        <w:rPr>
          <w:del w:id="3437" w:author="Author"/>
        </w:rPr>
      </w:pPr>
      <w:del w:id="3438" w:author="Author">
        <w:r w:rsidRPr="00BA548C" w:rsidDel="00344F8C">
          <w:delText xml:space="preserve">exceed </w:delText>
        </w:r>
        <w:r w:rsidRPr="00BA548C" w:rsidDel="00344F8C">
          <w:rPr>
            <w:lang w:val="en-CA"/>
          </w:rPr>
          <w:delText>10% of the time allowance for the three C/N values specified in the performance objectives for each GSO reference link; and</w:delText>
        </w:r>
      </w:del>
    </w:p>
    <w:p w14:paraId="393FB9E0" w14:textId="77777777" w:rsidR="005212F0" w:rsidRPr="00BA548C" w:rsidDel="00344F8C" w:rsidRDefault="005212F0" w:rsidP="00452012">
      <w:pPr>
        <w:rPr>
          <w:del w:id="3439" w:author="Author"/>
        </w:rPr>
      </w:pPr>
      <w:del w:id="3440" w:author="Author">
        <w:r w:rsidRPr="00BA548C" w:rsidDel="00344F8C">
          <w:delText>exceed a 10%</w:delText>
        </w:r>
        <w:r w:rsidRPr="00BA548C" w:rsidDel="00344F8C">
          <w:rPr>
            <w:i/>
            <w:iCs/>
          </w:rPr>
          <w:delText xml:space="preserve"> </w:delText>
        </w:r>
        <w:r w:rsidRPr="00BA548C" w:rsidDel="00344F8C">
          <w:delText>decrease in the achievable throughput in the presence of propagation and interference effects relative to the achievable throughput in the presence of propagation-only effects on each GSO reference link</w:delText>
        </w:r>
        <w:r w:rsidRPr="00BA548C" w:rsidDel="00344F8C">
          <w:rPr>
            <w:lang w:val="en-CA"/>
          </w:rPr>
          <w:delText>.</w:delText>
        </w:r>
      </w:del>
    </w:p>
    <w:p w14:paraId="5CCAAA1A" w14:textId="77777777" w:rsidR="005212F0" w:rsidRPr="00BA548C" w:rsidRDefault="005212F0" w:rsidP="00452012">
      <w:r w:rsidRPr="00BA548C">
        <w:t>2</w:t>
      </w:r>
      <w:r w:rsidRPr="00BA548C">
        <w:tab/>
        <w:t xml:space="preserve">that to carry out the obligations in </w:t>
      </w:r>
      <w:r w:rsidRPr="00BA548C">
        <w:rPr>
          <w:i/>
        </w:rPr>
        <w:t>resolves </w:t>
      </w:r>
      <w:r w:rsidRPr="00BA548C">
        <w:rPr>
          <w:iCs/>
        </w:rPr>
        <w:t>1 abov</w:t>
      </w:r>
      <w:r w:rsidRPr="00BA548C">
        <w:t xml:space="preserve">e, administrations operating or planning to operate non-geostationary FSS systems shall agree cooperatively through regular consultation discussions referred to in </w:t>
      </w:r>
      <w:r w:rsidRPr="00BA548C">
        <w:rPr>
          <w:i/>
        </w:rPr>
        <w:t>recognizing b)</w:t>
      </w:r>
      <w:r w:rsidRPr="00BA548C">
        <w:t xml:space="preserve"> to ensure that operations of all non-GSO networks do not exceed the aggregate level of protection for geostationary satellite networks;</w:t>
      </w:r>
    </w:p>
    <w:p w14:paraId="65EC9E94" w14:textId="77777777" w:rsidR="005212F0" w:rsidRPr="00BA548C" w:rsidRDefault="005212F0" w:rsidP="00452012">
      <w:pPr>
        <w:rPr>
          <w:strike/>
          <w:lang w:val="en-US"/>
        </w:rPr>
      </w:pPr>
      <w:r w:rsidRPr="00BA548C">
        <w:rPr>
          <w:lang w:val="en-US"/>
        </w:rPr>
        <w:t>3</w:t>
      </w:r>
      <w:r w:rsidRPr="00BA548C">
        <w:rPr>
          <w:lang w:val="en-US"/>
        </w:rPr>
        <w:tab/>
        <w:t>that participation in the consultation process by administrations operating or planning to operate non-GSO FSS systems that are subject to this Resolution is required, and that failure by a responsible administration</w:t>
      </w:r>
      <w:r w:rsidRPr="00BA548C">
        <w:rPr>
          <w:color w:val="000000" w:themeColor="text1"/>
          <w:lang w:val="en-US"/>
        </w:rPr>
        <w:t xml:space="preserve"> to participate in the consultation process does not relieve that administration of obligations under </w:t>
      </w:r>
      <w:r w:rsidRPr="00BA548C">
        <w:rPr>
          <w:i/>
          <w:iCs/>
          <w:color w:val="000000" w:themeColor="text1"/>
          <w:lang w:val="en-US"/>
        </w:rPr>
        <w:t xml:space="preserve">resolves </w:t>
      </w:r>
      <w:r w:rsidRPr="00BA548C">
        <w:rPr>
          <w:color w:val="000000" w:themeColor="text1"/>
          <w:lang w:val="en-US"/>
        </w:rPr>
        <w:t>1 above, nor does it remove their systems from consideration in any aggregate calculations by the consultation group;</w:t>
      </w:r>
      <w:ins w:id="3441" w:author="Author">
        <w:r w:rsidRPr="00BA548C">
          <w:rPr>
            <w:color w:val="000000" w:themeColor="text1"/>
            <w:lang w:val="en-US"/>
          </w:rPr>
          <w:t xml:space="preserve"> </w:t>
        </w:r>
      </w:ins>
    </w:p>
    <w:p w14:paraId="418C8CA0" w14:textId="77777777" w:rsidR="005212F0" w:rsidRPr="00BA548C" w:rsidRDefault="005212F0" w:rsidP="00452012">
      <w:pPr>
        <w:rPr>
          <w:lang w:val="en-US"/>
        </w:rPr>
      </w:pPr>
      <w:r w:rsidRPr="00BA548C">
        <w:rPr>
          <w:lang w:val="en-US"/>
        </w:rPr>
        <w:t>4</w:t>
      </w:r>
      <w:r w:rsidRPr="00BA548C">
        <w:rPr>
          <w:lang w:val="en-US"/>
        </w:rPr>
        <w:tab/>
        <w:t xml:space="preserve">that </w:t>
      </w:r>
      <w:r w:rsidRPr="00BA548C">
        <w:rPr>
          <w:i/>
          <w:lang w:val="en-US"/>
        </w:rPr>
        <w:t>resolves 2 and 3</w:t>
      </w:r>
      <w:r w:rsidRPr="00BA548C">
        <w:rPr>
          <w:lang w:val="en-US"/>
        </w:rPr>
        <w:t xml:space="preserve"> above begin to apply when a </w:t>
      </w:r>
      <w:del w:id="3442" w:author="Author">
        <w:r w:rsidRPr="00BA548C" w:rsidDel="00482C75">
          <w:rPr>
            <w:lang w:val="en-US"/>
          </w:rPr>
          <w:delText xml:space="preserve">fourth </w:delText>
        </w:r>
      </w:del>
      <w:ins w:id="3443" w:author="Author">
        <w:r w:rsidRPr="00BA548C">
          <w:rPr>
            <w:lang w:val="en-US"/>
          </w:rPr>
          <w:t xml:space="preserve">second </w:t>
        </w:r>
      </w:ins>
      <w:r w:rsidRPr="00BA548C">
        <w:rPr>
          <w:lang w:val="en-US"/>
        </w:rPr>
        <w:t xml:space="preserve">non-geostationary FSS systems with frequency assignments in the frequency bands referred to in </w:t>
      </w:r>
      <w:r w:rsidRPr="00BA548C">
        <w:rPr>
          <w:i/>
          <w:iCs/>
          <w:lang w:val="en-US"/>
        </w:rPr>
        <w:t>considering a)</w:t>
      </w:r>
      <w:r w:rsidRPr="00BA548C">
        <w:rPr>
          <w:lang w:val="en-US"/>
        </w:rPr>
        <w:t xml:space="preserve"> meets the criteria listed in Annex 2 to this Resolution;</w:t>
      </w:r>
    </w:p>
    <w:p w14:paraId="47FBAF70" w14:textId="77777777" w:rsidR="005212F0" w:rsidRPr="00BA548C" w:rsidRDefault="005212F0" w:rsidP="00452012">
      <w:r w:rsidRPr="00BA548C">
        <w:rPr>
          <w:szCs w:val="24"/>
        </w:rPr>
        <w:t>5</w:t>
      </w:r>
      <w:r w:rsidRPr="00BA548C">
        <w:rPr>
          <w:szCs w:val="24"/>
        </w:rPr>
        <w:tab/>
        <w:t xml:space="preserve">that to carry out the obligations of </w:t>
      </w:r>
      <w:r w:rsidRPr="00BA548C">
        <w:rPr>
          <w:i/>
          <w:szCs w:val="24"/>
        </w:rPr>
        <w:t>resolves 2</w:t>
      </w:r>
      <w:r w:rsidRPr="00BA548C">
        <w:rPr>
          <w:szCs w:val="24"/>
        </w:rPr>
        <w:t xml:space="preserve"> above</w:t>
      </w:r>
      <w:r w:rsidRPr="00BA548C">
        <w:rPr>
          <w:i/>
          <w:szCs w:val="24"/>
        </w:rPr>
        <w:t xml:space="preserve">, </w:t>
      </w:r>
      <w:r w:rsidRPr="00BA548C">
        <w:rPr>
          <w:szCs w:val="24"/>
        </w:rPr>
        <w:t xml:space="preserve">administrations shall use the </w:t>
      </w:r>
      <w:ins w:id="3444" w:author="Author">
        <w:r w:rsidRPr="00BA548C">
          <w:rPr>
            <w:szCs w:val="24"/>
          </w:rPr>
          <w:t xml:space="preserve">generic and supplemental </w:t>
        </w:r>
      </w:ins>
      <w:r w:rsidRPr="00BA548C">
        <w:rPr>
          <w:szCs w:val="24"/>
        </w:rPr>
        <w:t xml:space="preserve">GSO satellite characteristics listed in </w:t>
      </w:r>
      <w:ins w:id="3445" w:author="Author">
        <w:r w:rsidRPr="00BA548C">
          <w:rPr>
            <w:szCs w:val="24"/>
          </w:rPr>
          <w:t>Resolution [EUR-A16-SingleEntry]</w:t>
        </w:r>
        <w:r w:rsidRPr="00BA548C">
          <w:rPr>
            <w:color w:val="000000"/>
            <w:szCs w:val="24"/>
          </w:rPr>
          <w:t xml:space="preserve"> </w:t>
        </w:r>
      </w:ins>
      <w:del w:id="3446" w:author="Author">
        <w:r w:rsidRPr="00BA548C" w:rsidDel="00482C75">
          <w:rPr>
            <w:szCs w:val="24"/>
          </w:rPr>
          <w:delText>WD PDN Recommendation ITU</w:delText>
        </w:r>
        <w:r w:rsidRPr="00BA548C" w:rsidDel="00482C75">
          <w:rPr>
            <w:rFonts w:eastAsia="SimSun"/>
            <w:szCs w:val="24"/>
          </w:rPr>
          <w:noBreakHyphen/>
        </w:r>
        <w:r w:rsidRPr="00BA548C" w:rsidDel="00482C75">
          <w:rPr>
            <w:szCs w:val="24"/>
          </w:rPr>
          <w:delText xml:space="preserve">R S.[50/40 Reference Links] when applying the methodology contained in PDN Recommendation ITU-R S.[50/40 GHz sharing methodology] and the </w:delText>
        </w:r>
      </w:del>
      <w:ins w:id="3447" w:author="Author">
        <w:r w:rsidRPr="00BA548C">
          <w:rPr>
            <w:szCs w:val="24"/>
          </w:rPr>
          <w:t xml:space="preserve"> to</w:t>
        </w:r>
        <w:r w:rsidRPr="00BA548C">
          <w:t xml:space="preserve"> determine the </w:t>
        </w:r>
      </w:ins>
      <w:r w:rsidRPr="00BA548C">
        <w:t>results of the aggregate impact to GSO networks;</w:t>
      </w:r>
    </w:p>
    <w:p w14:paraId="1D86494F" w14:textId="77777777" w:rsidR="005212F0" w:rsidRPr="00BA548C" w:rsidRDefault="005212F0" w:rsidP="00452012">
      <w:pPr>
        <w:rPr>
          <w:szCs w:val="24"/>
          <w:lang w:val="en-US"/>
        </w:rPr>
      </w:pPr>
      <w:r w:rsidRPr="00BA548C">
        <w:rPr>
          <w:szCs w:val="24"/>
          <w:lang w:val="en-US"/>
        </w:rPr>
        <w:t>6</w:t>
      </w:r>
      <w:r w:rsidRPr="00BA548C">
        <w:rPr>
          <w:szCs w:val="24"/>
          <w:lang w:val="en-US"/>
        </w:rPr>
        <w:tab/>
        <w:t>that administrations (including representatives of administrations operating GSO FSS, MSS and BSS networks) participating in a consultation meeting are allowed to use their own software in conjunction with any software tools used by the BR for the calculation and verification of the aggregate limits</w:t>
      </w:r>
      <w:del w:id="3448" w:author="Author">
        <w:r w:rsidRPr="00BA548C" w:rsidDel="00482C75">
          <w:rPr>
            <w:szCs w:val="24"/>
            <w:lang w:val="en-US"/>
          </w:rPr>
          <w:delText xml:space="preserve"> given in PDN Recommendation ITU</w:delText>
        </w:r>
        <w:r w:rsidRPr="00BA548C" w:rsidDel="00482C75">
          <w:rPr>
            <w:rFonts w:eastAsia="SimSun"/>
            <w:lang w:val="en-US"/>
          </w:rPr>
          <w:noBreakHyphen/>
        </w:r>
        <w:r w:rsidRPr="00BA548C" w:rsidDel="00482C75">
          <w:rPr>
            <w:szCs w:val="24"/>
            <w:lang w:val="en-US"/>
          </w:rPr>
          <w:delText>R</w:delText>
        </w:r>
        <w:r w:rsidRPr="00BA548C" w:rsidDel="00482C75">
          <w:rPr>
            <w:lang w:val="en-US"/>
          </w:rPr>
          <w:delText> </w:delText>
        </w:r>
        <w:r w:rsidRPr="00BA548C" w:rsidDel="00482C75">
          <w:rPr>
            <w:szCs w:val="24"/>
            <w:lang w:val="en-US"/>
          </w:rPr>
          <w:delText>S.[50/40 GHz Sharing Methodology]</w:delText>
        </w:r>
      </w:del>
      <w:r w:rsidRPr="00BA548C">
        <w:rPr>
          <w:szCs w:val="24"/>
          <w:lang w:val="en-US"/>
        </w:rPr>
        <w:t>, subject to the agreement of the consultation meeting;</w:t>
      </w:r>
    </w:p>
    <w:p w14:paraId="43B72B93" w14:textId="77777777" w:rsidR="005212F0" w:rsidRPr="00BA548C" w:rsidRDefault="005212F0" w:rsidP="00452012">
      <w:r w:rsidRPr="00BA548C">
        <w:t>7</w:t>
      </w:r>
      <w:r w:rsidRPr="00BA548C">
        <w:tab/>
        <w:t xml:space="preserve">that administrations, in carrying out their obligations under </w:t>
      </w:r>
      <w:r w:rsidRPr="00BA548C">
        <w:rPr>
          <w:i/>
        </w:rPr>
        <w:t>resolves </w:t>
      </w:r>
      <w:r w:rsidRPr="00BA548C">
        <w:t xml:space="preserve">1 above, shall take into account only those non-geostationary FSS systems with frequency assignments in the frequency bands referred to in </w:t>
      </w:r>
      <w:r w:rsidRPr="00BA548C">
        <w:rPr>
          <w:i/>
          <w:iCs/>
        </w:rPr>
        <w:t>considering a)</w:t>
      </w:r>
      <w:r w:rsidRPr="00BA548C">
        <w:t xml:space="preserve"> above that have met the criteria listed in Annex 2 to this Resolution through appropriate information provided in the course of consultation discussions referred to in </w:t>
      </w:r>
      <w:r w:rsidRPr="00BA548C">
        <w:rPr>
          <w:i/>
        </w:rPr>
        <w:t xml:space="preserve">resolves </w:t>
      </w:r>
      <w:r w:rsidRPr="00BA548C">
        <w:t xml:space="preserve">2; </w:t>
      </w:r>
    </w:p>
    <w:p w14:paraId="650F7201" w14:textId="77777777" w:rsidR="005212F0" w:rsidRPr="00BA548C" w:rsidRDefault="005212F0" w:rsidP="00452012">
      <w:r w:rsidRPr="00BA548C">
        <w:t>8</w:t>
      </w:r>
      <w:r w:rsidRPr="00BA548C">
        <w:tab/>
        <w:t xml:space="preserve">that administrations, in developing agreements to carry out their obligations under </w:t>
      </w:r>
      <w:r w:rsidRPr="00BA548C">
        <w:rPr>
          <w:i/>
        </w:rPr>
        <w:t>resolves </w:t>
      </w:r>
      <w:r w:rsidRPr="00BA548C">
        <w:t>1 above, shall establish mechanisms to ensure that all potential FSS system and network notifying administrations and operators are given full visibility of and the opportunity to participate in the process;</w:t>
      </w:r>
    </w:p>
    <w:p w14:paraId="1C9574C5" w14:textId="77777777" w:rsidR="005212F0" w:rsidRPr="00BA548C" w:rsidRDefault="005212F0" w:rsidP="00452012">
      <w:r w:rsidRPr="00BA548C">
        <w:lastRenderedPageBreak/>
        <w:t>9</w:t>
      </w:r>
      <w:r w:rsidRPr="00BA548C">
        <w:tab/>
        <w:t xml:space="preserve">that each administration, in the absence of an agreement reached at consultation meetings referred to in </w:t>
      </w:r>
      <w:r w:rsidRPr="00BA548C">
        <w:rPr>
          <w:i/>
        </w:rPr>
        <w:t xml:space="preserve">resolves </w:t>
      </w:r>
      <w:r w:rsidRPr="00BA548C">
        <w:t xml:space="preserve">2, shall ensure that each of its non-geostationary FSS systems subject to this Resolution is operated in accordance with reduced single-entry interference impact allowances, calculated by the apportionment of the aggregate allowance commensurate to the number of simultaneously operating non-GSO systems, so as to ensure that the aggregate allowance in No. </w:t>
      </w:r>
      <w:r w:rsidRPr="00BA548C">
        <w:rPr>
          <w:b/>
        </w:rPr>
        <w:t>22.5M</w:t>
      </w:r>
      <w:r w:rsidRPr="00BA548C">
        <w:t xml:space="preserve"> is not exceeded in operation;</w:t>
      </w:r>
    </w:p>
    <w:p w14:paraId="2CAD6C54" w14:textId="77777777" w:rsidR="005212F0" w:rsidRPr="00BA548C" w:rsidRDefault="005212F0" w:rsidP="00452012">
      <w:pPr>
        <w:rPr>
          <w:lang w:val="en-US"/>
        </w:rPr>
      </w:pPr>
      <w:r w:rsidRPr="00BA548C">
        <w:rPr>
          <w:lang w:val="en-US"/>
        </w:rPr>
        <w:t>10</w:t>
      </w:r>
      <w:r w:rsidRPr="00BA548C">
        <w:rPr>
          <w:lang w:val="en-US"/>
        </w:rPr>
        <w:tab/>
        <w:t xml:space="preserve">that, in specific implementation of </w:t>
      </w:r>
      <w:r w:rsidRPr="00BA548C">
        <w:rPr>
          <w:i/>
          <w:lang w:val="en-US"/>
        </w:rPr>
        <w:t>resolves</w:t>
      </w:r>
      <w:r w:rsidRPr="00BA548C">
        <w:rPr>
          <w:lang w:val="en-US"/>
        </w:rPr>
        <w:t> </w:t>
      </w:r>
      <w:r w:rsidRPr="00BA548C">
        <w:rPr>
          <w:iCs/>
          <w:lang w:val="en-US"/>
        </w:rPr>
        <w:t>8</w:t>
      </w:r>
      <w:r w:rsidRPr="00BA548C">
        <w:rPr>
          <w:i/>
          <w:lang w:val="en-US"/>
        </w:rPr>
        <w:t xml:space="preserve"> </w:t>
      </w:r>
      <w:r w:rsidRPr="00BA548C">
        <w:rPr>
          <w:lang w:val="en-US"/>
        </w:rPr>
        <w:t>above, if the consultation discussions show that there would</w:t>
      </w:r>
      <w:r w:rsidRPr="00BA548C">
        <w:rPr>
          <w:color w:val="FF0000"/>
          <w:lang w:val="en-US"/>
        </w:rPr>
        <w:t xml:space="preserve"> </w:t>
      </w:r>
      <w:r w:rsidRPr="00BA548C">
        <w:rPr>
          <w:lang w:val="en-US"/>
        </w:rPr>
        <w:t>be an exceedance of the aggregate allowance from non-GSO FSS systems in operation, every operational non-GSO FSS system shall reduce its emissions by means of appropriate modifications to their systems;</w:t>
      </w:r>
    </w:p>
    <w:p w14:paraId="1421A64A" w14:textId="77777777" w:rsidR="005212F0" w:rsidRPr="00BA548C" w:rsidRDefault="005212F0" w:rsidP="00452012">
      <w:r w:rsidRPr="00BA548C">
        <w:t>11</w:t>
      </w:r>
      <w:r w:rsidRPr="00BA548C">
        <w:tab/>
        <w:t xml:space="preserve">that the administrations participating at the consultation discussion referred to in </w:t>
      </w:r>
      <w:r w:rsidRPr="00BA548C">
        <w:rPr>
          <w:i/>
        </w:rPr>
        <w:t>resolves 2</w:t>
      </w:r>
      <w:r w:rsidRPr="00BA548C">
        <w:t xml:space="preserve"> shall designate one convener to be responsible for communicating to the Bureau such as shown in Annex 1 that the results of the aggregate non-GSO system operational calculation and sharing determinations made in application of </w:t>
      </w:r>
      <w:r w:rsidRPr="00BA548C">
        <w:rPr>
          <w:i/>
        </w:rPr>
        <w:t>resolves </w:t>
      </w:r>
      <w:r w:rsidRPr="00BA548C">
        <w:t xml:space="preserve">1, 3 and </w:t>
      </w:r>
      <w:r w:rsidRPr="00BA548C">
        <w:rPr>
          <w:szCs w:val="24"/>
        </w:rPr>
        <w:t>9</w:t>
      </w:r>
      <w:r w:rsidRPr="00BA548C">
        <w:t xml:space="preserve"> above, without regard to whether such determinations result in any modifications to the published characteristics of their respective systems providing a draft record of each consultation meeting, and posting the approved record</w:t>
      </w:r>
      <w:ins w:id="3449" w:author="Author">
        <w:r w:rsidRPr="00BA548C">
          <w:t>,</w:t>
        </w:r>
      </w:ins>
      <w:del w:id="3450" w:author="Author">
        <w:r w:rsidRPr="00BA548C" w:rsidDel="00BA773E">
          <w:delText>;</w:delText>
        </w:r>
      </w:del>
    </w:p>
    <w:p w14:paraId="69F51B34" w14:textId="77777777" w:rsidR="005212F0" w:rsidRPr="00BA548C" w:rsidRDefault="005212F0" w:rsidP="00452012">
      <w:pPr>
        <w:pStyle w:val="Call"/>
        <w:rPr>
          <w:lang w:val="en-US"/>
        </w:rPr>
      </w:pPr>
      <w:proofErr w:type="gramStart"/>
      <w:r w:rsidRPr="00BA548C">
        <w:rPr>
          <w:lang w:val="en-US"/>
        </w:rPr>
        <w:t>invites</w:t>
      </w:r>
      <w:proofErr w:type="gramEnd"/>
      <w:r w:rsidRPr="00BA548C">
        <w:rPr>
          <w:lang w:val="en-US"/>
        </w:rPr>
        <w:t xml:space="preserve"> the </w:t>
      </w:r>
      <w:proofErr w:type="spellStart"/>
      <w:r w:rsidRPr="00BA548C">
        <w:rPr>
          <w:lang w:val="en-US"/>
        </w:rPr>
        <w:t>Radiocommunication</w:t>
      </w:r>
      <w:proofErr w:type="spellEnd"/>
      <w:r w:rsidRPr="00BA548C">
        <w:rPr>
          <w:lang w:val="en-US"/>
        </w:rPr>
        <w:t xml:space="preserve"> Bureau</w:t>
      </w:r>
    </w:p>
    <w:p w14:paraId="7B218E2D" w14:textId="77777777" w:rsidR="005212F0" w:rsidRPr="00BA548C" w:rsidRDefault="005212F0" w:rsidP="00452012">
      <w:pPr>
        <w:rPr>
          <w:lang w:val="en-US"/>
        </w:rPr>
      </w:pPr>
      <w:r w:rsidRPr="00BA548C">
        <w:rPr>
          <w:lang w:val="en-US"/>
        </w:rPr>
        <w:t xml:space="preserve">to participate in the consultation meetings in </w:t>
      </w:r>
      <w:r w:rsidRPr="00BA548C">
        <w:rPr>
          <w:i/>
          <w:lang w:val="en-US"/>
        </w:rPr>
        <w:t>resolves</w:t>
      </w:r>
      <w:r w:rsidRPr="00BA548C">
        <w:rPr>
          <w:lang w:val="en-US"/>
        </w:rPr>
        <w:t xml:space="preserve"> 2 as an observer and to provide advice as necessary with respect to the results of the aggregate interference impact calculation performed according to </w:t>
      </w:r>
      <w:r w:rsidRPr="00BA548C">
        <w:rPr>
          <w:i/>
          <w:iCs/>
          <w:lang w:val="en-US"/>
        </w:rPr>
        <w:t>resolves </w:t>
      </w:r>
      <w:r w:rsidRPr="00BA548C">
        <w:rPr>
          <w:lang w:val="en-US"/>
        </w:rPr>
        <w:t>1,</w:t>
      </w:r>
    </w:p>
    <w:p w14:paraId="515850F4" w14:textId="77777777" w:rsidR="005212F0" w:rsidRPr="00BA548C" w:rsidRDefault="005212F0" w:rsidP="00452012"/>
    <w:p w14:paraId="44267D2D" w14:textId="77777777" w:rsidR="005212F0" w:rsidRPr="00BA548C" w:rsidRDefault="005212F0" w:rsidP="00452012">
      <w:pPr>
        <w:pStyle w:val="Call"/>
      </w:pPr>
      <w:proofErr w:type="gramStart"/>
      <w:r w:rsidRPr="00BA548C">
        <w:t>instructs</w:t>
      </w:r>
      <w:proofErr w:type="gramEnd"/>
      <w:r w:rsidRPr="00BA548C">
        <w:t xml:space="preserve"> the </w:t>
      </w:r>
      <w:proofErr w:type="spellStart"/>
      <w:r w:rsidRPr="00BA548C">
        <w:t>Radiocommunication</w:t>
      </w:r>
      <w:proofErr w:type="spellEnd"/>
      <w:r w:rsidRPr="00BA548C">
        <w:t xml:space="preserve"> Bureau</w:t>
      </w:r>
    </w:p>
    <w:p w14:paraId="139D0DB4" w14:textId="77777777" w:rsidR="005212F0" w:rsidRPr="00BA548C" w:rsidRDefault="005212F0" w:rsidP="00452012">
      <w:pPr>
        <w:rPr>
          <w:iCs/>
          <w:szCs w:val="24"/>
          <w:lang w:val="en-US"/>
        </w:rPr>
      </w:pPr>
      <w:r w:rsidRPr="00BA548C">
        <w:t>1</w:t>
      </w:r>
      <w:r w:rsidRPr="00BA548C">
        <w:tab/>
        <w:t>to publish in the International Frequency Information Circular (BR IFIC)</w:t>
      </w:r>
      <w:proofErr w:type="gramStart"/>
      <w:r w:rsidRPr="00BA548C">
        <w:t>,</w:t>
      </w:r>
      <w:proofErr w:type="gramEnd"/>
      <w:r w:rsidRPr="00BA548C">
        <w:t xml:space="preserve"> the information referred to in </w:t>
      </w:r>
      <w:r w:rsidRPr="00BA548C">
        <w:rPr>
          <w:i/>
          <w:iCs/>
        </w:rPr>
        <w:t>resolves </w:t>
      </w:r>
      <w:r w:rsidRPr="00BA548C">
        <w:t>11.</w:t>
      </w:r>
      <w:r w:rsidRPr="00BA548C">
        <w:rPr>
          <w:iCs/>
          <w:szCs w:val="24"/>
          <w:lang w:val="en-US"/>
        </w:rPr>
        <w:t xml:space="preserve"> </w:t>
      </w:r>
    </w:p>
    <w:p w14:paraId="0B236A84" w14:textId="77777777" w:rsidR="005212F0" w:rsidRPr="00BA548C" w:rsidRDefault="005212F0" w:rsidP="00452012">
      <w:pPr>
        <w:rPr>
          <w:szCs w:val="24"/>
          <w:lang w:val="en-US"/>
        </w:rPr>
      </w:pPr>
      <w:r w:rsidRPr="00BA548C">
        <w:rPr>
          <w:szCs w:val="24"/>
          <w:lang w:val="en-US"/>
        </w:rPr>
        <w:t>2</w:t>
      </w:r>
      <w:r w:rsidRPr="00BA548C">
        <w:rPr>
          <w:szCs w:val="24"/>
          <w:lang w:val="en-US"/>
        </w:rPr>
        <w:tab/>
        <w:t xml:space="preserve">to exclude the aggregate calculations given in No. </w:t>
      </w:r>
      <w:r w:rsidRPr="00BA548C">
        <w:rPr>
          <w:b/>
          <w:bCs/>
          <w:szCs w:val="24"/>
          <w:lang w:val="en-US"/>
        </w:rPr>
        <w:t xml:space="preserve">22.5M </w:t>
      </w:r>
      <w:r w:rsidRPr="00BA548C">
        <w:rPr>
          <w:szCs w:val="24"/>
          <w:lang w:val="en-US"/>
        </w:rPr>
        <w:t xml:space="preserve">as part of a satellite network examination under </w:t>
      </w:r>
      <w:r w:rsidRPr="00BA548C">
        <w:rPr>
          <w:b/>
          <w:szCs w:val="24"/>
          <w:lang w:val="en-US"/>
        </w:rPr>
        <w:t>11.31</w:t>
      </w:r>
      <w:r w:rsidRPr="00BA548C">
        <w:rPr>
          <w:szCs w:val="24"/>
          <w:lang w:val="en-US"/>
        </w:rPr>
        <w:t xml:space="preserve">, </w:t>
      </w:r>
    </w:p>
    <w:p w14:paraId="68B9FF4D" w14:textId="77777777" w:rsidR="005212F0" w:rsidRPr="00BA548C" w:rsidRDefault="005212F0" w:rsidP="00452012">
      <w:pPr>
        <w:pStyle w:val="Call"/>
        <w:rPr>
          <w:szCs w:val="24"/>
          <w:lang w:val="en-US"/>
        </w:rPr>
      </w:pPr>
      <w:proofErr w:type="gramStart"/>
      <w:r w:rsidRPr="00BA548C">
        <w:rPr>
          <w:szCs w:val="24"/>
          <w:lang w:val="en-US"/>
        </w:rPr>
        <w:t>urges</w:t>
      </w:r>
      <w:proofErr w:type="gramEnd"/>
      <w:r w:rsidRPr="00BA548C">
        <w:rPr>
          <w:szCs w:val="24"/>
          <w:lang w:val="en-US"/>
        </w:rPr>
        <w:t xml:space="preserve"> administrations</w:t>
      </w:r>
    </w:p>
    <w:p w14:paraId="42841366" w14:textId="77777777" w:rsidR="005212F0" w:rsidRPr="00BA548C" w:rsidRDefault="005212F0" w:rsidP="00452012">
      <w:pPr>
        <w:rPr>
          <w:szCs w:val="24"/>
          <w:lang w:val="en-US"/>
        </w:rPr>
      </w:pPr>
      <w:proofErr w:type="gramStart"/>
      <w:r w:rsidRPr="00BA548C">
        <w:rPr>
          <w:szCs w:val="24"/>
          <w:lang w:val="en-US"/>
        </w:rPr>
        <w:t>to</w:t>
      </w:r>
      <w:proofErr w:type="gramEnd"/>
      <w:r w:rsidRPr="00BA548C">
        <w:rPr>
          <w:szCs w:val="24"/>
          <w:lang w:val="en-US"/>
        </w:rPr>
        <w:t xml:space="preserve"> provide the </w:t>
      </w:r>
      <w:proofErr w:type="spellStart"/>
      <w:r w:rsidRPr="00BA548C">
        <w:rPr>
          <w:szCs w:val="24"/>
          <w:lang w:val="en-US"/>
        </w:rPr>
        <w:t>Radiocommunication</w:t>
      </w:r>
      <w:proofErr w:type="spellEnd"/>
      <w:r w:rsidRPr="00BA548C">
        <w:rPr>
          <w:szCs w:val="24"/>
          <w:lang w:val="en-US"/>
        </w:rPr>
        <w:t xml:space="preserve"> Bureau and all participants to the consultation meetings with the methodology, assumptions, inputs and results from the calculation performed under </w:t>
      </w:r>
      <w:r w:rsidRPr="00BA548C">
        <w:rPr>
          <w:i/>
          <w:szCs w:val="24"/>
          <w:lang w:val="en-US"/>
        </w:rPr>
        <w:t>resolves</w:t>
      </w:r>
      <w:r w:rsidRPr="00BA548C">
        <w:rPr>
          <w:szCs w:val="24"/>
          <w:lang w:val="en-US"/>
        </w:rPr>
        <w:t> </w:t>
      </w:r>
      <w:r w:rsidRPr="00BA548C">
        <w:rPr>
          <w:iCs/>
          <w:szCs w:val="24"/>
          <w:lang w:val="en-US"/>
        </w:rPr>
        <w:t>5.</w:t>
      </w:r>
    </w:p>
    <w:p w14:paraId="5FE91582" w14:textId="77777777" w:rsidR="005212F0" w:rsidRPr="00BA548C" w:rsidRDefault="005212F0" w:rsidP="00452012">
      <w:pPr>
        <w:rPr>
          <w:szCs w:val="24"/>
          <w:lang w:val="en-US"/>
        </w:rPr>
      </w:pPr>
    </w:p>
    <w:p w14:paraId="0BEAF3D2" w14:textId="77777777" w:rsidR="005212F0" w:rsidRPr="00BA548C" w:rsidRDefault="005212F0" w:rsidP="00452012"/>
    <w:p w14:paraId="4F987FBA" w14:textId="77777777" w:rsidR="005212F0" w:rsidRPr="00BA548C" w:rsidRDefault="005212F0" w:rsidP="00452012">
      <w:pPr>
        <w:pStyle w:val="ResNo"/>
      </w:pPr>
      <w:r w:rsidRPr="00BA548C">
        <w:t>ANNEX 1 TO DRAFT NEW RESOLUTION [EUR-A16-AGG.SHARING] (WRC-19)</w:t>
      </w:r>
    </w:p>
    <w:p w14:paraId="2868E481" w14:textId="77777777" w:rsidR="005212F0" w:rsidRPr="00BA548C" w:rsidRDefault="005212F0" w:rsidP="00452012">
      <w:pPr>
        <w:rPr>
          <w:rStyle w:val="Artdef"/>
          <w:b w:val="0"/>
          <w:i/>
        </w:rPr>
      </w:pPr>
      <w:r w:rsidRPr="00BA548C">
        <w:rPr>
          <w:rStyle w:val="Artdef"/>
          <w:b w:val="0"/>
          <w:i/>
        </w:rPr>
        <w:t>Editorial note: the material of this Annex need to be further worked on. Alternatively, deletion should be considered.</w:t>
      </w:r>
    </w:p>
    <w:p w14:paraId="5B12EBD9" w14:textId="77777777" w:rsidR="005212F0" w:rsidRPr="00BA548C" w:rsidRDefault="005212F0" w:rsidP="00452012">
      <w:pPr>
        <w:pStyle w:val="Restitle"/>
      </w:pPr>
      <w:r w:rsidRPr="00BA548C">
        <w:lastRenderedPageBreak/>
        <w:t xml:space="preserve"> List of geostationary networks characteristics and format of the result of the aggregate calculation to be provided to BR for </w:t>
      </w:r>
      <w:r w:rsidRPr="00BA548C">
        <w:br/>
        <w:t>publication for information</w:t>
      </w:r>
    </w:p>
    <w:p w14:paraId="7FEECC81" w14:textId="77777777" w:rsidR="005212F0" w:rsidRPr="00BA548C" w:rsidRDefault="005212F0" w:rsidP="00452012">
      <w:r w:rsidRPr="00BA548C">
        <w:t>I</w:t>
      </w:r>
      <w:r w:rsidRPr="00BA548C">
        <w:tab/>
        <w:t>GSO network characteristics to be used in the calculation of aggregate emissions from non-GSO FSS systems</w:t>
      </w:r>
    </w:p>
    <w:p w14:paraId="0728678E" w14:textId="77777777" w:rsidR="005212F0" w:rsidRPr="00BA548C" w:rsidRDefault="005212F0" w:rsidP="00452012"/>
    <w:p w14:paraId="34195B46" w14:textId="77777777" w:rsidR="005212F0" w:rsidRPr="00BA548C" w:rsidRDefault="005212F0" w:rsidP="00452012">
      <w:r w:rsidRPr="00BA548C">
        <w:t>I-1</w:t>
      </w:r>
      <w:r w:rsidRPr="00BA548C">
        <w:tab/>
        <w:t>GSO network Characteristics</w:t>
      </w:r>
    </w:p>
    <w:p w14:paraId="4BCF581B" w14:textId="77777777" w:rsidR="005212F0" w:rsidRPr="00BA548C" w:rsidRDefault="005212F0" w:rsidP="00452012">
      <w:r w:rsidRPr="00BA548C">
        <w:tab/>
      </w:r>
    </w:p>
    <w:p w14:paraId="6C73EF2E" w14:textId="77777777" w:rsidR="005212F0" w:rsidRPr="00BA548C" w:rsidRDefault="005212F0" w:rsidP="00452012">
      <w:ins w:id="3451" w:author="Author">
        <w:r w:rsidRPr="00BA548C">
          <w:t>Generic and supplemental links</w:t>
        </w:r>
      </w:ins>
    </w:p>
    <w:p w14:paraId="36AB9CB7" w14:textId="77777777" w:rsidR="005212F0" w:rsidRPr="00BA548C" w:rsidRDefault="005212F0" w:rsidP="00452012">
      <w:pPr>
        <w:tabs>
          <w:tab w:val="clear" w:pos="1134"/>
          <w:tab w:val="clear" w:pos="1871"/>
          <w:tab w:val="clear" w:pos="2268"/>
        </w:tabs>
      </w:pPr>
      <w:r w:rsidRPr="00BA548C">
        <w:tab/>
      </w:r>
    </w:p>
    <w:p w14:paraId="70A7EC9F" w14:textId="77777777" w:rsidR="005212F0" w:rsidRPr="00BA548C" w:rsidRDefault="005212F0" w:rsidP="00452012">
      <w:r w:rsidRPr="00BA548C">
        <w:t>I-2</w:t>
      </w:r>
      <w:r w:rsidRPr="00BA548C">
        <w:tab/>
        <w:t>Non-GSO satellite system constellation parameters</w:t>
      </w:r>
    </w:p>
    <w:p w14:paraId="752D8F49" w14:textId="77777777" w:rsidR="005212F0" w:rsidRPr="00BA548C" w:rsidRDefault="005212F0" w:rsidP="00452012"/>
    <w:p w14:paraId="6FDEE9B7" w14:textId="77777777" w:rsidR="005212F0" w:rsidRPr="00BA548C" w:rsidRDefault="005212F0" w:rsidP="00452012">
      <w:r w:rsidRPr="00BA548C">
        <w:t>For each non GSO satellite system, the following parameters should be provided to BR for publication in the aggregate calculation:</w:t>
      </w:r>
    </w:p>
    <w:p w14:paraId="55B8F79B" w14:textId="77777777" w:rsidR="005212F0" w:rsidRPr="00BA548C" w:rsidRDefault="005212F0" w:rsidP="00452012">
      <w:r w:rsidRPr="00BA548C">
        <w:t>–</w:t>
      </w:r>
      <w:r w:rsidRPr="00BA548C">
        <w:tab/>
        <w:t>Notifying administration;</w:t>
      </w:r>
    </w:p>
    <w:p w14:paraId="33FFE554" w14:textId="77777777" w:rsidR="005212F0" w:rsidRPr="00BA548C" w:rsidRDefault="005212F0" w:rsidP="00452012">
      <w:r w:rsidRPr="00BA548C">
        <w:t>–</w:t>
      </w:r>
      <w:r w:rsidRPr="00BA548C">
        <w:tab/>
        <w:t>Number of space stations used in aggregate calculations;</w:t>
      </w:r>
    </w:p>
    <w:p w14:paraId="7B0D9031" w14:textId="77777777" w:rsidR="005212F0" w:rsidRPr="00BA548C" w:rsidRDefault="005212F0" w:rsidP="00452012">
      <w:r w:rsidRPr="00BA548C">
        <w:t>–</w:t>
      </w:r>
      <w:r w:rsidRPr="00BA548C">
        <w:tab/>
        <w:t>Single entry contribution to the aggregate of each non-GSO FSS system.</w:t>
      </w:r>
    </w:p>
    <w:p w14:paraId="5261AF58" w14:textId="77777777" w:rsidR="005212F0" w:rsidRPr="00BA548C" w:rsidRDefault="005212F0" w:rsidP="00452012">
      <w:pPr>
        <w:pStyle w:val="Heading1"/>
        <w:tabs>
          <w:tab w:val="clear" w:pos="1134"/>
          <w:tab w:val="left" w:pos="1138"/>
        </w:tabs>
        <w:spacing w:before="120"/>
        <w:jc w:val="both"/>
        <w:rPr>
          <w:b w:val="0"/>
          <w:sz w:val="22"/>
          <w:szCs w:val="22"/>
        </w:rPr>
      </w:pPr>
      <w:r w:rsidRPr="00BA548C">
        <w:rPr>
          <w:sz w:val="22"/>
          <w:szCs w:val="22"/>
        </w:rPr>
        <w:t>II</w:t>
      </w:r>
      <w:r w:rsidRPr="00BA548C">
        <w:rPr>
          <w:sz w:val="22"/>
          <w:szCs w:val="22"/>
        </w:rPr>
        <w:tab/>
        <w:t xml:space="preserve">Results of the aggregate </w:t>
      </w:r>
      <w:proofErr w:type="spellStart"/>
      <w:r w:rsidRPr="00BA548C">
        <w:rPr>
          <w:sz w:val="22"/>
          <w:szCs w:val="22"/>
        </w:rPr>
        <w:t>epfd</w:t>
      </w:r>
      <w:proofErr w:type="spellEnd"/>
      <w:r w:rsidRPr="00BA548C">
        <w:rPr>
          <w:sz w:val="22"/>
          <w:szCs w:val="22"/>
        </w:rPr>
        <w:t xml:space="preserve"> calculation</w:t>
      </w:r>
    </w:p>
    <w:p w14:paraId="0890B371" w14:textId="77777777" w:rsidR="005212F0" w:rsidRPr="00BA548C" w:rsidRDefault="005212F0" w:rsidP="00452012">
      <w:r w:rsidRPr="00BA548C">
        <w:t>–</w:t>
      </w:r>
      <w:r w:rsidRPr="00BA548C">
        <w:tab/>
        <w:t>Single entry use of each non-GSO FSS systems</w:t>
      </w:r>
    </w:p>
    <w:p w14:paraId="32409BD1" w14:textId="77777777" w:rsidR="005212F0" w:rsidRPr="00BA548C" w:rsidRDefault="005212F0" w:rsidP="00452012">
      <w:pPr>
        <w:pStyle w:val="AnnexNo"/>
      </w:pPr>
      <w:r w:rsidRPr="00BA548C">
        <w:t xml:space="preserve">ANNEX 2 </w:t>
      </w:r>
      <w:proofErr w:type="gramStart"/>
      <w:r w:rsidRPr="00BA548C">
        <w:t>DRAFT</w:t>
      </w:r>
      <w:proofErr w:type="gramEnd"/>
      <w:r w:rsidRPr="00BA548C">
        <w:t xml:space="preserve"> NEW TO RESOLUTION [EUR-A16-AGG.SHARING] (WRC-19)</w:t>
      </w:r>
    </w:p>
    <w:p w14:paraId="73A66961" w14:textId="77777777" w:rsidR="005212F0" w:rsidRPr="00BA548C" w:rsidRDefault="005212F0" w:rsidP="00452012">
      <w:pPr>
        <w:keepNext/>
        <w:keepLines/>
        <w:spacing w:before="240" w:after="280"/>
        <w:jc w:val="center"/>
        <w:rPr>
          <w:rFonts w:ascii="Times New Roman Bold" w:hAnsi="Times New Roman Bold"/>
          <w:b/>
          <w:sz w:val="28"/>
        </w:rPr>
      </w:pPr>
      <w:r w:rsidRPr="00BA548C">
        <w:rPr>
          <w:rFonts w:ascii="Times New Roman Bold" w:hAnsi="Times New Roman Bold"/>
          <w:b/>
          <w:sz w:val="28"/>
        </w:rPr>
        <w:t xml:space="preserve">List of criteria for the application of </w:t>
      </w:r>
      <w:r w:rsidRPr="00BA548C">
        <w:rPr>
          <w:rFonts w:ascii="Times New Roman Bold" w:hAnsi="Times New Roman Bold"/>
          <w:b/>
          <w:i/>
          <w:sz w:val="28"/>
        </w:rPr>
        <w:t>resolves</w:t>
      </w:r>
      <w:r w:rsidRPr="00BA548C">
        <w:rPr>
          <w:rFonts w:ascii="Times New Roman Bold" w:hAnsi="Times New Roman Bold"/>
          <w:b/>
          <w:sz w:val="28"/>
        </w:rPr>
        <w:t xml:space="preserve"> 7</w:t>
      </w:r>
    </w:p>
    <w:p w14:paraId="5225A0E1" w14:textId="77777777" w:rsidR="005212F0" w:rsidRPr="00BA548C" w:rsidRDefault="005212F0" w:rsidP="00452012">
      <w:pPr>
        <w:tabs>
          <w:tab w:val="clear" w:pos="2268"/>
          <w:tab w:val="left" w:pos="2608"/>
          <w:tab w:val="left" w:pos="3345"/>
        </w:tabs>
        <w:spacing w:before="80"/>
        <w:ind w:left="1134" w:hanging="1134"/>
      </w:pPr>
      <w:r w:rsidRPr="00BA548C">
        <w:t>1</w:t>
      </w:r>
      <w:r w:rsidRPr="00BA548C">
        <w:tab/>
        <w:t>Submission of appropriate Coordination or Notification Information.</w:t>
      </w:r>
    </w:p>
    <w:p w14:paraId="0899AE49" w14:textId="77777777" w:rsidR="005212F0" w:rsidRPr="00BA548C" w:rsidRDefault="005212F0" w:rsidP="00452012">
      <w:pPr>
        <w:tabs>
          <w:tab w:val="clear" w:pos="2268"/>
          <w:tab w:val="left" w:pos="2608"/>
          <w:tab w:val="left" w:pos="3345"/>
        </w:tabs>
        <w:spacing w:before="80"/>
        <w:ind w:left="1134" w:hanging="1134"/>
      </w:pPr>
      <w:r w:rsidRPr="00BA548C">
        <w:rPr>
          <w:color w:val="000000"/>
        </w:rPr>
        <w:t>2</w:t>
      </w:r>
      <w:r w:rsidRPr="00BA548C">
        <w:rPr>
          <w:color w:val="000000"/>
        </w:rPr>
        <w:tab/>
        <w:t>Entry into satellite manufacturing or procurement agreement, and entry into satellite launch agreement.</w:t>
      </w:r>
    </w:p>
    <w:p w14:paraId="0ABFD222" w14:textId="77777777" w:rsidR="005212F0" w:rsidRPr="00BA548C" w:rsidRDefault="005212F0" w:rsidP="00452012">
      <w:r w:rsidRPr="00BA548C">
        <w:t>The non-geostationary FSS system operator should possess:</w:t>
      </w:r>
    </w:p>
    <w:p w14:paraId="7BED0AE2" w14:textId="77777777" w:rsidR="005212F0" w:rsidRPr="00BA548C" w:rsidRDefault="005212F0" w:rsidP="00452012">
      <w:pPr>
        <w:tabs>
          <w:tab w:val="clear" w:pos="2268"/>
          <w:tab w:val="left" w:pos="2608"/>
          <w:tab w:val="left" w:pos="3345"/>
        </w:tabs>
        <w:spacing w:before="80"/>
        <w:ind w:left="1871" w:hanging="737"/>
      </w:pPr>
      <w:proofErr w:type="spellStart"/>
      <w:r w:rsidRPr="00BA548C">
        <w:t>i</w:t>
      </w:r>
      <w:proofErr w:type="spellEnd"/>
      <w:r w:rsidRPr="00BA548C">
        <w:t>)</w:t>
      </w:r>
      <w:r w:rsidRPr="00BA548C">
        <w:tab/>
      </w:r>
      <w:proofErr w:type="gramStart"/>
      <w:r w:rsidRPr="00BA548C">
        <w:t>evidence</w:t>
      </w:r>
      <w:proofErr w:type="gramEnd"/>
      <w:r w:rsidRPr="00BA548C">
        <w:t xml:space="preserve"> of a binding agreement for the manufacture or procurement of its satellites; and</w:t>
      </w:r>
    </w:p>
    <w:p w14:paraId="4FC78A92" w14:textId="77777777" w:rsidR="005212F0" w:rsidRPr="00BA548C" w:rsidRDefault="005212F0" w:rsidP="00452012">
      <w:pPr>
        <w:tabs>
          <w:tab w:val="clear" w:pos="2268"/>
          <w:tab w:val="left" w:pos="2608"/>
          <w:tab w:val="left" w:pos="3345"/>
        </w:tabs>
        <w:spacing w:before="80"/>
        <w:ind w:left="1871" w:hanging="737"/>
      </w:pPr>
      <w:r w:rsidRPr="00BA548C">
        <w:t>ii)</w:t>
      </w:r>
      <w:r w:rsidRPr="00BA548C">
        <w:tab/>
      </w:r>
      <w:proofErr w:type="gramStart"/>
      <w:r w:rsidRPr="00BA548C">
        <w:t>evidence</w:t>
      </w:r>
      <w:proofErr w:type="gramEnd"/>
      <w:r w:rsidRPr="00BA548C">
        <w:t xml:space="preserve"> of a binding agreement to launch its satellites.</w:t>
      </w:r>
    </w:p>
    <w:p w14:paraId="351BD04B" w14:textId="77777777" w:rsidR="005212F0" w:rsidRPr="00BA548C" w:rsidRDefault="005212F0" w:rsidP="00452012">
      <w:r w:rsidRPr="00BA548C">
        <w:rPr>
          <w:color w:val="000000"/>
        </w:rPr>
        <w:t>The manufacturing or procurement agreement should identify the contract milestones leading to the completion of manufacture or procurement of satellites required for the service provision,</w:t>
      </w:r>
      <w:r w:rsidRPr="00BA548C">
        <w:rPr>
          <w:color w:val="000000"/>
          <w:lang w:eastAsia="ja-JP"/>
        </w:rPr>
        <w:t xml:space="preserve"> </w:t>
      </w:r>
      <w:r w:rsidRPr="00BA548C">
        <w:rPr>
          <w:color w:val="000000"/>
        </w:rPr>
        <w:t xml:space="preserve">and the </w:t>
      </w:r>
      <w:r w:rsidRPr="00BA548C">
        <w:rPr>
          <w:color w:val="000000"/>
        </w:rPr>
        <w:lastRenderedPageBreak/>
        <w:t xml:space="preserve">launch agreement should identify the launch date, launch site and launch service provider. The notifying administration is responsible for authenticating the evidence of agreement. </w:t>
      </w:r>
    </w:p>
    <w:p w14:paraId="07128B24" w14:textId="77777777" w:rsidR="005212F0" w:rsidRPr="00BA548C" w:rsidRDefault="005212F0" w:rsidP="00452012">
      <w:r w:rsidRPr="00BA548C">
        <w:t>The information required under this criterion may be submitted in the form of a written commitment by the responsible administration.</w:t>
      </w:r>
    </w:p>
    <w:p w14:paraId="6D7098E6" w14:textId="77777777" w:rsidR="005212F0" w:rsidRPr="00BA548C" w:rsidRDefault="005212F0" w:rsidP="00452012">
      <w:pPr>
        <w:pStyle w:val="enumlev1"/>
      </w:pPr>
      <w:r w:rsidRPr="00BA548C">
        <w:t>3</w:t>
      </w:r>
      <w:r w:rsidRPr="00BA548C">
        <w:tab/>
        <w:t>As an alternative to satellite manufacturing or procurement and launch agreements, evidence of guaranteed</w:t>
      </w:r>
      <w:r w:rsidRPr="00BA548C">
        <w:rPr>
          <w:b/>
        </w:rPr>
        <w:t xml:space="preserve"> </w:t>
      </w:r>
      <w:r w:rsidRPr="00BA548C">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14:paraId="13A6B1EF" w14:textId="77777777" w:rsidR="005212F0" w:rsidRPr="00BA548C" w:rsidRDefault="005212F0" w:rsidP="00452012">
      <w:pPr>
        <w:pStyle w:val="Section1"/>
        <w:keepNext/>
        <w:jc w:val="left"/>
        <w:rPr>
          <w:lang w:val="en-US"/>
        </w:rPr>
      </w:pPr>
      <w:r w:rsidRPr="00BA548C">
        <w:t>Reasons:</w:t>
      </w:r>
      <w:r w:rsidRPr="00BA548C">
        <w:tab/>
        <w:t>Modify Article 22 to include a single-entry and aggregate interference limits, in order to protect GSO satellite networks from non-GSO FSS systems operating in the subject frequency bands and develop a new Resolution providing the procedure to ensure aggregate limits will not be exceeded.</w:t>
      </w:r>
    </w:p>
    <w:p w14:paraId="5351BE3D" w14:textId="77777777" w:rsidR="005212F0" w:rsidRDefault="005212F0" w:rsidP="005212F0">
      <w:pPr>
        <w:pStyle w:val="Reasons"/>
        <w:jc w:val="center"/>
      </w:pPr>
    </w:p>
    <w:p w14:paraId="01318A64" w14:textId="6BB471A7" w:rsidR="00B7322D" w:rsidRDefault="00BA548C" w:rsidP="00B7322D">
      <w:pPr>
        <w:rPr>
          <w:ins w:id="3452" w:author="Author"/>
        </w:rPr>
      </w:pPr>
      <w:proofErr w:type="gramStart"/>
      <w:ins w:id="3453" w:author="Author">
        <w:r>
          <w:t>PART II.</w:t>
        </w:r>
        <w:proofErr w:type="gramEnd"/>
        <w:r>
          <w:t xml:space="preserve"> Resolution 750</w:t>
        </w:r>
      </w:ins>
    </w:p>
    <w:p w14:paraId="50455620" w14:textId="77777777" w:rsidR="00B7322D" w:rsidRDefault="00B7322D" w:rsidP="00D0740D"/>
    <w:p w14:paraId="27C7BF10" w14:textId="7FBEAFFB" w:rsidR="001C0C61" w:rsidRPr="001C0C61" w:rsidRDefault="001C0C61" w:rsidP="001C0C61">
      <w:pPr>
        <w:keepNext/>
        <w:spacing w:before="240"/>
        <w:rPr>
          <w:ins w:id="3454" w:author="Author"/>
          <w:rFonts w:hAnsi="Times New Roman Bold"/>
          <w:b/>
        </w:rPr>
      </w:pPr>
      <w:r w:rsidRPr="001C0C61">
        <w:rPr>
          <w:rFonts w:hAnsi="Times New Roman Bold"/>
          <w:b/>
        </w:rPr>
        <w:t xml:space="preserve">Option </w:t>
      </w:r>
      <w:proofErr w:type="gramStart"/>
      <w:r w:rsidR="006A3CC2">
        <w:rPr>
          <w:rFonts w:hAnsi="Times New Roman Bold"/>
          <w:b/>
        </w:rPr>
        <w:t>A</w:t>
      </w:r>
      <w:proofErr w:type="gramEnd"/>
      <w:r w:rsidRPr="001C0C61">
        <w:rPr>
          <w:rFonts w:hAnsi="Times New Roman Bold"/>
          <w:b/>
        </w:rPr>
        <w:t xml:space="preserve"> (non-GSO and GSO)</w:t>
      </w:r>
    </w:p>
    <w:p w14:paraId="34F989ED" w14:textId="77777777" w:rsidR="001C0C61" w:rsidRPr="001C0C61" w:rsidRDefault="001C0C61" w:rsidP="001C0C61">
      <w:pPr>
        <w:keepNext/>
        <w:keepLines/>
        <w:spacing w:before="480"/>
        <w:jc w:val="center"/>
        <w:rPr>
          <w:caps/>
          <w:sz w:val="28"/>
        </w:rPr>
      </w:pPr>
      <w:r w:rsidRPr="001C0C61">
        <w:rPr>
          <w:caps/>
          <w:sz w:val="28"/>
        </w:rPr>
        <w:t>RESOLUTION 750 (Rev.WRC</w:t>
      </w:r>
      <w:r w:rsidRPr="001C0C61">
        <w:rPr>
          <w:caps/>
          <w:sz w:val="28"/>
        </w:rPr>
        <w:noBreakHyphen/>
        <w:t>1</w:t>
      </w:r>
      <w:ins w:id="3455" w:author="Author">
        <w:r w:rsidRPr="001C0C61">
          <w:rPr>
            <w:caps/>
            <w:sz w:val="28"/>
          </w:rPr>
          <w:t>9</w:t>
        </w:r>
      </w:ins>
      <w:del w:id="3456" w:author="Author">
        <w:r w:rsidRPr="001C0C61" w:rsidDel="003D617E">
          <w:rPr>
            <w:caps/>
            <w:sz w:val="28"/>
          </w:rPr>
          <w:delText>5</w:delText>
        </w:r>
      </w:del>
      <w:r w:rsidRPr="001C0C61">
        <w:rPr>
          <w:caps/>
          <w:sz w:val="28"/>
        </w:rPr>
        <w:t>)</w:t>
      </w:r>
    </w:p>
    <w:p w14:paraId="642D1D04" w14:textId="77777777" w:rsidR="001C0C61" w:rsidRPr="001C0C61" w:rsidRDefault="001C0C61" w:rsidP="001C0C61">
      <w:pPr>
        <w:keepNext/>
        <w:keepLines/>
        <w:spacing w:before="240"/>
        <w:jc w:val="center"/>
        <w:rPr>
          <w:rFonts w:ascii="Times New Roman Bold" w:hAnsi="Times New Roman Bold"/>
          <w:b/>
          <w:sz w:val="28"/>
        </w:rPr>
      </w:pPr>
      <w:r w:rsidRPr="001C0C61">
        <w:rPr>
          <w:rFonts w:ascii="Times New Roman Bold" w:hAnsi="Times New Roman Bold"/>
          <w:b/>
          <w:sz w:val="28"/>
        </w:rPr>
        <w:t xml:space="preserve">Compatibility between the Earth exploration-satellite service (passive) and relevant active services </w:t>
      </w:r>
    </w:p>
    <w:p w14:paraId="31BF0D14" w14:textId="77777777" w:rsidR="001C0C61" w:rsidRPr="001C0C61" w:rsidRDefault="001C0C61" w:rsidP="001C0C61">
      <w:pPr>
        <w:spacing w:before="280"/>
      </w:pPr>
      <w:r w:rsidRPr="001C0C61">
        <w:t xml:space="preserve">The World </w:t>
      </w:r>
      <w:proofErr w:type="spellStart"/>
      <w:r w:rsidRPr="001C0C61">
        <w:t>Radiocommunication</w:t>
      </w:r>
      <w:proofErr w:type="spellEnd"/>
      <w:r w:rsidRPr="001C0C61">
        <w:t xml:space="preserve"> Conference (</w:t>
      </w:r>
      <w:proofErr w:type="spellStart"/>
      <w:del w:id="3457" w:author="Author">
        <w:r w:rsidRPr="001C0C61" w:rsidDel="003D617E">
          <w:delText>Geneva</w:delText>
        </w:r>
      </w:del>
      <w:ins w:id="3458" w:author="Author">
        <w:r w:rsidRPr="001C0C61">
          <w:t>Sharm</w:t>
        </w:r>
        <w:proofErr w:type="spellEnd"/>
        <w:r w:rsidRPr="001C0C61">
          <w:t xml:space="preserve"> el-Sheikh</w:t>
        </w:r>
      </w:ins>
      <w:r w:rsidRPr="001C0C61">
        <w:t>, 201</w:t>
      </w:r>
      <w:del w:id="3459" w:author="Author">
        <w:r w:rsidRPr="001C0C61" w:rsidDel="003D617E">
          <w:delText>5</w:delText>
        </w:r>
      </w:del>
      <w:ins w:id="3460" w:author="Author">
        <w:r w:rsidRPr="001C0C61">
          <w:t>9</w:t>
        </w:r>
      </w:ins>
      <w:r w:rsidRPr="001C0C61">
        <w:t>),</w:t>
      </w:r>
    </w:p>
    <w:p w14:paraId="09657DF4" w14:textId="77777777" w:rsidR="001C0C61" w:rsidRPr="001C0C61" w:rsidRDefault="001C0C61" w:rsidP="001C0C61">
      <w:r w:rsidRPr="001C0C61">
        <w:t>…</w:t>
      </w:r>
    </w:p>
    <w:p w14:paraId="159DAA46" w14:textId="77777777" w:rsidR="001C0C61" w:rsidRPr="001C0C61" w:rsidRDefault="001C0C61" w:rsidP="00CB78B2">
      <w:pPr>
        <w:pStyle w:val="TableNo"/>
      </w:pPr>
      <w:r w:rsidRPr="001C0C61">
        <w:tab/>
      </w:r>
      <w:r w:rsidRPr="001C0C61">
        <w:tab/>
      </w:r>
      <w:r w:rsidRPr="001C0C61">
        <w:tab/>
      </w:r>
      <w:r w:rsidRPr="001C0C61">
        <w:tab/>
        <w:t>TABLE 1-1</w:t>
      </w:r>
      <w:ins w:id="3461" w:author="Author">
        <w:r w:rsidRPr="001C0C61">
          <w:tab/>
        </w:r>
      </w:ins>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1C0C61" w:rsidRPr="001C0C61" w14:paraId="34AD5356" w14:textId="77777777" w:rsidTr="00DD7CF1">
        <w:trPr>
          <w:cantSplit/>
          <w:jc w:val="center"/>
        </w:trPr>
        <w:tc>
          <w:tcPr>
            <w:tcW w:w="1696" w:type="dxa"/>
            <w:vAlign w:val="center"/>
          </w:tcPr>
          <w:p w14:paraId="5C99EE7C" w14:textId="77777777" w:rsidR="001C0C61" w:rsidRPr="001C0C61" w:rsidRDefault="001C0C61" w:rsidP="001C0C61">
            <w:pPr>
              <w:spacing w:before="160" w:after="160"/>
              <w:ind w:left="-57" w:right="-57"/>
              <w:jc w:val="center"/>
              <w:rPr>
                <w:rFonts w:ascii="Times New Roman Bold" w:hAnsi="Times New Roman Bold" w:cs="Times New Roman Bold"/>
                <w:b/>
                <w:sz w:val="20"/>
              </w:rPr>
            </w:pPr>
            <w:r w:rsidRPr="001C0C61">
              <w:rPr>
                <w:rFonts w:ascii="Times New Roman Bold" w:hAnsi="Times New Roman Bold" w:cs="Times New Roman Bold"/>
                <w:b/>
                <w:sz w:val="20"/>
              </w:rPr>
              <w:t>EESS (passive) band</w:t>
            </w:r>
          </w:p>
        </w:tc>
        <w:tc>
          <w:tcPr>
            <w:tcW w:w="1701" w:type="dxa"/>
            <w:vAlign w:val="center"/>
          </w:tcPr>
          <w:p w14:paraId="185EE796"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b/>
                <w:sz w:val="20"/>
              </w:rPr>
              <w:t>Active</w:t>
            </w:r>
            <w:r w:rsidRPr="001C0C61">
              <w:rPr>
                <w:rFonts w:ascii="Times New Roman Bold" w:hAnsi="Times New Roman Bold" w:cs="Times New Roman Bold"/>
                <w:b/>
                <w:sz w:val="20"/>
              </w:rPr>
              <w:br/>
              <w:t>service band</w:t>
            </w:r>
          </w:p>
        </w:tc>
        <w:tc>
          <w:tcPr>
            <w:tcW w:w="1418" w:type="dxa"/>
            <w:vAlign w:val="center"/>
          </w:tcPr>
          <w:p w14:paraId="0BE7257C"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b/>
                <w:sz w:val="20"/>
              </w:rPr>
              <w:t>Active service</w:t>
            </w:r>
          </w:p>
        </w:tc>
        <w:tc>
          <w:tcPr>
            <w:tcW w:w="4881" w:type="dxa"/>
            <w:vAlign w:val="center"/>
          </w:tcPr>
          <w:p w14:paraId="3D95BE2B"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b/>
                <w:sz w:val="20"/>
              </w:rPr>
              <w:t>Limits of unwanted emission power from</w:t>
            </w:r>
            <w:r w:rsidRPr="001C0C61">
              <w:rPr>
                <w:rFonts w:ascii="Times New Roman Bold" w:hAnsi="Times New Roman Bold" w:cs="Times New Roman Bold"/>
                <w:b/>
                <w:sz w:val="20"/>
              </w:rPr>
              <w:br/>
              <w:t>active service stations in a specified bandwidth</w:t>
            </w:r>
            <w:r w:rsidRPr="001C0C61">
              <w:rPr>
                <w:rFonts w:ascii="Times New Roman Bold" w:hAnsi="Times New Roman Bold" w:cs="Times New Roman Bold"/>
                <w:b/>
                <w:sz w:val="20"/>
              </w:rPr>
              <w:br/>
              <w:t>within the EESS (passive) band</w:t>
            </w:r>
            <w:r w:rsidRPr="001C0C61">
              <w:rPr>
                <w:rFonts w:ascii="Times New Roman Bold" w:hAnsi="Times New Roman Bold" w:cs="Times New Roman Bold"/>
                <w:bCs/>
                <w:sz w:val="20"/>
                <w:vertAlign w:val="superscript"/>
              </w:rPr>
              <w:t>1</w:t>
            </w:r>
          </w:p>
        </w:tc>
      </w:tr>
      <w:tr w:rsidR="00DD7CF1" w:rsidRPr="001C0C61" w14:paraId="0A950D67" w14:textId="77777777" w:rsidTr="00DD7CF1">
        <w:trPr>
          <w:cantSplit/>
          <w:jc w:val="center"/>
        </w:trPr>
        <w:tc>
          <w:tcPr>
            <w:tcW w:w="1696" w:type="dxa"/>
            <w:vAlign w:val="center"/>
          </w:tcPr>
          <w:p w14:paraId="7862CA4E" w14:textId="7E271B52"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highlight w:val="yellow"/>
              </w:rPr>
            </w:pPr>
            <w:ins w:id="3462" w:author="Author">
              <w:r w:rsidRPr="001C0C61">
                <w:rPr>
                  <w:color w:val="000000"/>
                  <w:sz w:val="20"/>
                </w:rPr>
                <w:t>36 – 37 GHz</w:t>
              </w:r>
            </w:ins>
          </w:p>
        </w:tc>
        <w:tc>
          <w:tcPr>
            <w:tcW w:w="1701" w:type="dxa"/>
            <w:vAlign w:val="center"/>
          </w:tcPr>
          <w:p w14:paraId="00F7F7CB" w14:textId="3D502714"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highlight w:val="yellow"/>
              </w:rPr>
            </w:pPr>
            <w:ins w:id="3463" w:author="Author">
              <w:r w:rsidRPr="001C0C61">
                <w:rPr>
                  <w:color w:val="000000"/>
                  <w:sz w:val="20"/>
                </w:rPr>
                <w:t>37.5 – 38 GHz</w:t>
              </w:r>
            </w:ins>
          </w:p>
        </w:tc>
        <w:tc>
          <w:tcPr>
            <w:tcW w:w="1418" w:type="dxa"/>
            <w:vAlign w:val="center"/>
          </w:tcPr>
          <w:p w14:paraId="46F801B5" w14:textId="77777777" w:rsidR="00DD7CF1" w:rsidRPr="00DD7CF1" w:rsidRDefault="00DD7CF1" w:rsidP="00DD7CF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464" w:author="Author"/>
                <w:color w:val="000000"/>
                <w:sz w:val="20"/>
              </w:rPr>
            </w:pPr>
            <w:ins w:id="3465" w:author="Author">
              <w:r w:rsidRPr="001C0C61">
                <w:rPr>
                  <w:color w:val="000000"/>
                  <w:sz w:val="20"/>
                </w:rPr>
                <w:t>NGSO FSS</w:t>
              </w:r>
            </w:ins>
          </w:p>
          <w:p w14:paraId="43E9D820" w14:textId="3366559F"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0"/>
                <w:highlight w:val="yellow"/>
              </w:rPr>
            </w:pPr>
            <w:ins w:id="3466" w:author="Author">
              <w:r w:rsidRPr="001C0C61">
                <w:rPr>
                  <w:sz w:val="20"/>
                </w:rPr>
                <w:t>(</w:t>
              </w:r>
              <w:r w:rsidRPr="00DD7CF1">
                <w:rPr>
                  <w:sz w:val="20"/>
                </w:rPr>
                <w:t>s</w:t>
              </w:r>
              <w:r w:rsidRPr="001C0C61">
                <w:rPr>
                  <w:sz w:val="20"/>
                </w:rPr>
                <w:noBreakHyphen/>
                <w:t>to</w:t>
              </w:r>
              <w:r w:rsidRPr="001C0C61">
                <w:rPr>
                  <w:sz w:val="20"/>
                </w:rPr>
                <w:noBreakHyphen/>
              </w:r>
              <w:r w:rsidRPr="00DD7CF1">
                <w:rPr>
                  <w:sz w:val="20"/>
                </w:rPr>
                <w:t>E</w:t>
              </w:r>
              <w:r w:rsidRPr="001C0C61">
                <w:rPr>
                  <w:sz w:val="20"/>
                </w:rPr>
                <w:t>)</w:t>
              </w:r>
            </w:ins>
          </w:p>
        </w:tc>
        <w:tc>
          <w:tcPr>
            <w:tcW w:w="4881" w:type="dxa"/>
          </w:tcPr>
          <w:p w14:paraId="77EF7892" w14:textId="77777777" w:rsidR="00DD7CF1" w:rsidRPr="001C0C61" w:rsidRDefault="00DD7CF1" w:rsidP="00DD7CF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67" w:author="Author"/>
                <w:sz w:val="20"/>
                <w:lang w:val="en-US"/>
              </w:rPr>
            </w:pPr>
            <w:ins w:id="3468" w:author="Author">
              <w:r w:rsidRPr="001C0C61">
                <w:rPr>
                  <w:sz w:val="20"/>
                  <w:lang w:val="en-US"/>
                </w:rPr>
                <w:t>For space stations operating with non-GSO systems having more than 1000 satellites at an altitude below 700 km brought into use after the date of entry into force of the Final Acts of WRC</w:t>
              </w:r>
              <w:r w:rsidRPr="001C0C61">
                <w:rPr>
                  <w:sz w:val="20"/>
                  <w:lang w:val="en-US"/>
                </w:rPr>
                <w:noBreakHyphen/>
                <w:t>19:</w:t>
              </w:r>
            </w:ins>
          </w:p>
          <w:p w14:paraId="2C606F28" w14:textId="38F161A4"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rPr>
            </w:pPr>
            <w:proofErr w:type="spellStart"/>
            <w:ins w:id="3469" w:author="Author">
              <w:r w:rsidRPr="001C0C61">
                <w:rPr>
                  <w:color w:val="000000"/>
                  <w:sz w:val="20"/>
                </w:rPr>
                <w:t>e.i.r.p</w:t>
              </w:r>
              <w:proofErr w:type="spellEnd"/>
              <w:r w:rsidRPr="001C0C61">
                <w:rPr>
                  <w:color w:val="000000"/>
                  <w:sz w:val="20"/>
                </w:rPr>
                <w:t xml:space="preserve">. of -34 </w:t>
              </w:r>
              <w:proofErr w:type="spellStart"/>
              <w:r w:rsidRPr="001C0C61">
                <w:rPr>
                  <w:color w:val="000000"/>
                  <w:sz w:val="20"/>
                </w:rPr>
                <w:t>dBW</w:t>
              </w:r>
              <w:proofErr w:type="spellEnd"/>
              <w:r w:rsidRPr="001C0C61">
                <w:rPr>
                  <w:color w:val="000000"/>
                  <w:sz w:val="20"/>
                </w:rPr>
                <w:t xml:space="preserve"> into the 100 MHz of the EESS (passive) band above -18.6° elevation</w:t>
              </w:r>
            </w:ins>
          </w:p>
        </w:tc>
      </w:tr>
      <w:tr w:rsidR="00DD7CF1" w:rsidRPr="001C0C61" w14:paraId="2F185561" w14:textId="77777777" w:rsidTr="00DD7CF1">
        <w:trPr>
          <w:cantSplit/>
          <w:jc w:val="center"/>
        </w:trPr>
        <w:tc>
          <w:tcPr>
            <w:tcW w:w="1696" w:type="dxa"/>
            <w:vAlign w:val="center"/>
          </w:tcPr>
          <w:p w14:paraId="132FE0EB"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color w:val="000000"/>
                <w:sz w:val="20"/>
              </w:rPr>
              <w:t>…</w:t>
            </w:r>
          </w:p>
        </w:tc>
        <w:tc>
          <w:tcPr>
            <w:tcW w:w="1701" w:type="dxa"/>
            <w:vAlign w:val="center"/>
          </w:tcPr>
          <w:p w14:paraId="2ED44933"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color w:val="000000"/>
                <w:sz w:val="20"/>
              </w:rPr>
              <w:t>…</w:t>
            </w:r>
          </w:p>
        </w:tc>
        <w:tc>
          <w:tcPr>
            <w:tcW w:w="1418" w:type="dxa"/>
            <w:vAlign w:val="center"/>
          </w:tcPr>
          <w:p w14:paraId="2108FB5A"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color w:val="000000"/>
                <w:sz w:val="20"/>
              </w:rPr>
              <w:t>…</w:t>
            </w:r>
          </w:p>
        </w:tc>
        <w:tc>
          <w:tcPr>
            <w:tcW w:w="4881" w:type="dxa"/>
          </w:tcPr>
          <w:p w14:paraId="709F6CA8"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lang w:eastAsia="ja-JP"/>
              </w:rPr>
            </w:pPr>
            <w:r w:rsidRPr="001C0C61">
              <w:rPr>
                <w:color w:val="000000"/>
                <w:sz w:val="20"/>
              </w:rPr>
              <w:t>…</w:t>
            </w:r>
          </w:p>
        </w:tc>
      </w:tr>
      <w:tr w:rsidR="00DD7CF1" w:rsidRPr="001C0C61" w14:paraId="17489F81" w14:textId="77777777" w:rsidTr="00DD7CF1">
        <w:trPr>
          <w:cantSplit/>
          <w:jc w:val="center"/>
        </w:trPr>
        <w:tc>
          <w:tcPr>
            <w:tcW w:w="1696" w:type="dxa"/>
            <w:vAlign w:val="center"/>
          </w:tcPr>
          <w:p w14:paraId="539036E4"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lastRenderedPageBreak/>
              <w:t>50.2-50.4 GHz</w:t>
            </w:r>
          </w:p>
        </w:tc>
        <w:tc>
          <w:tcPr>
            <w:tcW w:w="1701" w:type="dxa"/>
            <w:vAlign w:val="center"/>
          </w:tcPr>
          <w:p w14:paraId="5E969BB3"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49.7-50.2 GHz</w:t>
            </w:r>
          </w:p>
        </w:tc>
        <w:tc>
          <w:tcPr>
            <w:tcW w:w="1418" w:type="dxa"/>
            <w:vAlign w:val="center"/>
          </w:tcPr>
          <w:p w14:paraId="52DFF7D2"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Fixed-satellite (E</w:t>
            </w:r>
            <w:r w:rsidRPr="001C0C61">
              <w:rPr>
                <w:sz w:val="20"/>
              </w:rPr>
              <w:noBreakHyphen/>
              <w:t>to</w:t>
            </w:r>
            <w:r w:rsidRPr="001C0C61">
              <w:rPr>
                <w:sz w:val="20"/>
              </w:rPr>
              <w:noBreakHyphen/>
              <w:t>s)</w:t>
            </w:r>
            <w:r w:rsidRPr="001C0C61">
              <w:rPr>
                <w:sz w:val="20"/>
                <w:vertAlign w:val="superscript"/>
              </w:rPr>
              <w:t>4</w:t>
            </w:r>
          </w:p>
        </w:tc>
        <w:tc>
          <w:tcPr>
            <w:tcW w:w="4881" w:type="dxa"/>
          </w:tcPr>
          <w:p w14:paraId="75330C4D" w14:textId="1BD2CD9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For stations brought into use after the date of entry into force of the Final Acts of WRC</w:t>
            </w:r>
            <w:r w:rsidRPr="001C0C61">
              <w:rPr>
                <w:sz w:val="20"/>
              </w:rPr>
              <w:noBreakHyphen/>
              <w:t>07</w:t>
            </w:r>
            <w:ins w:id="3470" w:author="Author">
              <w:r w:rsidRPr="001C0C61">
                <w:rPr>
                  <w:sz w:val="20"/>
                </w:rPr>
                <w:t xml:space="preserve"> </w:t>
              </w:r>
              <w:r w:rsidRPr="001C0C61">
                <w:rPr>
                  <w:sz w:val="20"/>
                  <w:lang w:val="en-US"/>
                </w:rPr>
                <w:t>and before the date of entry into force of the Final Acts of WRC</w:t>
              </w:r>
              <w:r w:rsidRPr="001C0C61">
                <w:rPr>
                  <w:sz w:val="20"/>
                  <w:lang w:val="en-US"/>
                </w:rPr>
                <w:noBreakHyphen/>
                <w:t>19</w:t>
              </w:r>
            </w:ins>
            <w:r w:rsidRPr="001C0C61">
              <w:rPr>
                <w:sz w:val="20"/>
              </w:rPr>
              <w:t>:</w:t>
            </w:r>
          </w:p>
          <w:p w14:paraId="426BDE15"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−10 </w:t>
            </w:r>
            <w:proofErr w:type="spellStart"/>
            <w:r w:rsidRPr="001C0C61">
              <w:rPr>
                <w:sz w:val="20"/>
              </w:rPr>
              <w:t>dBW</w:t>
            </w:r>
            <w:proofErr w:type="spellEnd"/>
            <w:r w:rsidRPr="001C0C61" w:rsidDel="008F017D">
              <w:rPr>
                <w:sz w:val="20"/>
              </w:rPr>
              <w:t xml:space="preserve"> </w:t>
            </w:r>
            <w:r w:rsidRPr="001C0C61">
              <w:rPr>
                <w:sz w:val="20"/>
              </w:rPr>
              <w:t>into the 200 MHz of the EESS (passive) band for earth stations having an antenna gain greater than or equal to 57 </w:t>
            </w:r>
            <w:proofErr w:type="spellStart"/>
            <w:r w:rsidRPr="001C0C61">
              <w:rPr>
                <w:sz w:val="20"/>
              </w:rPr>
              <w:t>dBi</w:t>
            </w:r>
            <w:proofErr w:type="spellEnd"/>
          </w:p>
          <w:p w14:paraId="3F33AC10"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71" w:author="Author"/>
                <w:sz w:val="20"/>
              </w:rPr>
            </w:pPr>
            <w:r w:rsidRPr="001C0C61">
              <w:rPr>
                <w:sz w:val="20"/>
              </w:rPr>
              <w:t>−20 </w:t>
            </w:r>
            <w:proofErr w:type="spellStart"/>
            <w:r w:rsidRPr="001C0C61">
              <w:rPr>
                <w:sz w:val="20"/>
              </w:rPr>
              <w:t>dBW</w:t>
            </w:r>
            <w:proofErr w:type="spellEnd"/>
            <w:r w:rsidRPr="001C0C61" w:rsidDel="008F017D">
              <w:rPr>
                <w:sz w:val="20"/>
              </w:rPr>
              <w:t xml:space="preserve"> </w:t>
            </w:r>
            <w:r w:rsidRPr="001C0C61">
              <w:rPr>
                <w:sz w:val="20"/>
              </w:rPr>
              <w:t>into the 200 MHz of the EESS (passive) band for earth stations having an antenna gain less than 57 </w:t>
            </w:r>
            <w:proofErr w:type="spellStart"/>
            <w:r w:rsidRPr="001C0C61">
              <w:rPr>
                <w:sz w:val="20"/>
              </w:rPr>
              <w:t>dBi</w:t>
            </w:r>
            <w:proofErr w:type="spellEnd"/>
          </w:p>
          <w:p w14:paraId="3C5CB2E3"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72" w:author="Author"/>
                <w:sz w:val="20"/>
                <w:lang w:val="en-US"/>
              </w:rPr>
            </w:pPr>
            <w:ins w:id="3473" w:author="Author">
              <w:r w:rsidRPr="001C0C61">
                <w:rPr>
                  <w:sz w:val="20"/>
                  <w:lang w:val="en-US"/>
                </w:rPr>
                <w:t>For stations operating with non-GSO systems brought into use after the date of entry into force of the Final Acts of WRC</w:t>
              </w:r>
              <w:r w:rsidRPr="001C0C61">
                <w:rPr>
                  <w:sz w:val="20"/>
                  <w:lang w:val="en-US"/>
                </w:rPr>
                <w:noBreakHyphen/>
                <w:t>19:</w:t>
              </w:r>
            </w:ins>
          </w:p>
          <w:p w14:paraId="4B477678" w14:textId="5D3D019B"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74" w:author="Author"/>
                <w:sz w:val="20"/>
                <w:lang w:val="en-US"/>
              </w:rPr>
            </w:pPr>
            <w:ins w:id="3475" w:author="Author">
              <w:r w:rsidRPr="001C0C61">
                <w:rPr>
                  <w:sz w:val="20"/>
                  <w:lang w:val="en-US"/>
                </w:rPr>
                <w:t xml:space="preserve">-48.7 </w:t>
              </w:r>
              <w:proofErr w:type="spellStart"/>
              <w:r w:rsidRPr="001C0C61">
                <w:rPr>
                  <w:sz w:val="20"/>
                  <w:lang w:val="en-US"/>
                </w:rPr>
                <w:t>dBW</w:t>
              </w:r>
              <w:proofErr w:type="spellEnd"/>
              <w:r w:rsidRPr="001C0C61" w:rsidDel="008F017D">
                <w:rPr>
                  <w:sz w:val="20"/>
                  <w:lang w:val="en-US"/>
                </w:rPr>
                <w:t xml:space="preserve"> </w:t>
              </w:r>
              <w:r w:rsidRPr="001C0C61">
                <w:rPr>
                  <w:sz w:val="20"/>
                  <w:lang w:val="en-US"/>
                </w:rPr>
                <w:t>into the 200 MHz of the EESS (passive) band for earth stations having an antenna gain greater than or equal to 57 </w:t>
              </w:r>
              <w:proofErr w:type="spellStart"/>
              <w:r w:rsidRPr="001C0C61">
                <w:rPr>
                  <w:sz w:val="20"/>
                  <w:lang w:val="en-US"/>
                </w:rPr>
                <w:t>dBi</w:t>
              </w:r>
              <w:proofErr w:type="spellEnd"/>
            </w:ins>
          </w:p>
          <w:p w14:paraId="0F98C8CA" w14:textId="54129F13"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76" w:author="Author"/>
                <w:sz w:val="20"/>
                <w:lang w:val="en-US"/>
              </w:rPr>
            </w:pPr>
            <w:ins w:id="3477" w:author="Author">
              <w:r w:rsidRPr="001C0C61">
                <w:rPr>
                  <w:sz w:val="20"/>
                  <w:lang w:val="en-US"/>
                </w:rPr>
                <w:t xml:space="preserve">-51.3 </w:t>
              </w:r>
              <w:proofErr w:type="spellStart"/>
              <w:r w:rsidRPr="001C0C61">
                <w:rPr>
                  <w:sz w:val="20"/>
                  <w:lang w:val="en-US"/>
                </w:rPr>
                <w:t>dBW</w:t>
              </w:r>
              <w:proofErr w:type="spellEnd"/>
              <w:r w:rsidRPr="001C0C61" w:rsidDel="008F017D">
                <w:rPr>
                  <w:sz w:val="20"/>
                  <w:lang w:val="en-US"/>
                </w:rPr>
                <w:t xml:space="preserve"> </w:t>
              </w:r>
              <w:r w:rsidRPr="001C0C61">
                <w:rPr>
                  <w:sz w:val="20"/>
                  <w:lang w:val="en-US"/>
                </w:rPr>
                <w:t>into the 200 MHz of the EESS (passive) band for earth stations having an antenna gain less than 57 </w:t>
              </w:r>
              <w:proofErr w:type="spellStart"/>
              <w:r w:rsidRPr="001C0C61">
                <w:rPr>
                  <w:sz w:val="20"/>
                  <w:lang w:val="en-US"/>
                </w:rPr>
                <w:t>dBi</w:t>
              </w:r>
              <w:proofErr w:type="spellEnd"/>
            </w:ins>
          </w:p>
          <w:p w14:paraId="735BB623" w14:textId="15938391" w:rsidR="00DD7CF1" w:rsidRPr="008C60CF"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78" w:author="Author"/>
                <w:sz w:val="20"/>
                <w:lang w:val="en-US"/>
              </w:rPr>
            </w:pPr>
            <w:ins w:id="3479" w:author="Author">
              <w:r w:rsidRPr="001C0C61">
                <w:rPr>
                  <w:sz w:val="20"/>
                  <w:lang w:val="en-US"/>
                </w:rPr>
                <w:t xml:space="preserve">For stations operating with GSO networks brought into use after the date of </w:t>
              </w:r>
              <w:r w:rsidR="00021B81">
                <w:rPr>
                  <w:sz w:val="20"/>
                  <w:lang w:val="en-US"/>
                </w:rPr>
                <w:t>[</w:t>
              </w:r>
              <w:r w:rsidRPr="001C0C61">
                <w:rPr>
                  <w:sz w:val="20"/>
                  <w:lang w:val="en-US"/>
                </w:rPr>
                <w:t>entry into force of the Final Acts of W</w:t>
              </w:r>
              <w:r w:rsidRPr="008C60CF">
                <w:rPr>
                  <w:sz w:val="20"/>
                  <w:lang w:val="en-US"/>
                </w:rPr>
                <w:t>RC</w:t>
              </w:r>
              <w:r w:rsidRPr="008C60CF">
                <w:rPr>
                  <w:sz w:val="20"/>
                  <w:lang w:val="en-US"/>
                </w:rPr>
                <w:noBreakHyphen/>
                <w:t>19</w:t>
              </w:r>
              <w:r w:rsidR="00021B81">
                <w:rPr>
                  <w:sz w:val="20"/>
                  <w:lang w:val="en-US"/>
                </w:rPr>
                <w:t>]</w:t>
              </w:r>
              <w:r w:rsidRPr="008C60CF">
                <w:rPr>
                  <w:sz w:val="20"/>
                  <w:lang w:val="en-US"/>
                </w:rPr>
                <w:t>:</w:t>
              </w:r>
            </w:ins>
          </w:p>
          <w:p w14:paraId="206744DE" w14:textId="696D73F1" w:rsidR="00DD7CF1" w:rsidRPr="008C60CF"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80" w:author="Author"/>
                <w:sz w:val="20"/>
                <w:lang w:val="en-US"/>
              </w:rPr>
            </w:pPr>
            <w:ins w:id="3481" w:author="Author">
              <w:r w:rsidRPr="008C60CF">
                <w:rPr>
                  <w:sz w:val="20"/>
                  <w:lang w:val="en-US"/>
                </w:rPr>
                <w:t>-37</w:t>
              </w:r>
            </w:ins>
            <w:r w:rsidR="004819B3">
              <w:rPr>
                <w:sz w:val="20"/>
                <w:lang w:val="en-US"/>
              </w:rPr>
              <w:t xml:space="preserve"> </w:t>
            </w:r>
            <w:proofErr w:type="spellStart"/>
            <w:ins w:id="3482" w:author="Author">
              <w:r w:rsidRPr="008C60CF">
                <w:rPr>
                  <w:sz w:val="20"/>
                  <w:lang w:val="en-US"/>
                </w:rPr>
                <w:t>dBW</w:t>
              </w:r>
              <w:proofErr w:type="spellEnd"/>
              <w:r w:rsidRPr="008C60CF" w:rsidDel="008F017D">
                <w:rPr>
                  <w:sz w:val="20"/>
                  <w:lang w:val="en-US"/>
                </w:rPr>
                <w:t xml:space="preserve"> </w:t>
              </w:r>
              <w:r w:rsidRPr="008C60CF">
                <w:rPr>
                  <w:sz w:val="20"/>
                  <w:lang w:val="en-US"/>
                </w:rPr>
                <w:t>into the 200 MHz of the EESS (passive) band for earth stations having an antenna gain greater than or equal to 57 </w:t>
              </w:r>
              <w:proofErr w:type="spellStart"/>
              <w:r w:rsidRPr="008C60CF">
                <w:rPr>
                  <w:sz w:val="20"/>
                  <w:lang w:val="en-US"/>
                </w:rPr>
                <w:t>dBi</w:t>
              </w:r>
              <w:proofErr w:type="spellEnd"/>
              <w:r w:rsidRPr="008C60CF">
                <w:rPr>
                  <w:sz w:val="20"/>
                  <w:lang w:val="en-US"/>
                </w:rPr>
                <w:t xml:space="preserve"> and an elevation angle below 80°</w:t>
              </w:r>
            </w:ins>
          </w:p>
          <w:p w14:paraId="34C9BEB5" w14:textId="77777777" w:rsidR="00DD7CF1" w:rsidRPr="008C60CF" w:rsidDel="003734E6"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83" w:author="Author"/>
                <w:del w:id="3484" w:author="Author"/>
                <w:sz w:val="20"/>
                <w:lang w:val="en-US"/>
              </w:rPr>
            </w:pPr>
            <w:ins w:id="3485" w:author="Author">
              <w:del w:id="3486" w:author="Author">
                <w:r w:rsidRPr="008C60CF">
                  <w:rPr>
                    <w:sz w:val="20"/>
                    <w:lang w:val="en-US"/>
                  </w:rPr>
                  <w:delText>-</w:delText>
                </w:r>
              </w:del>
              <w:r w:rsidRPr="008C60CF">
                <w:rPr>
                  <w:sz w:val="20"/>
                  <w:lang w:val="en-US"/>
                </w:rPr>
                <w:t xml:space="preserve">52 </w:t>
              </w:r>
              <w:proofErr w:type="spellStart"/>
              <w:r w:rsidRPr="008C60CF">
                <w:rPr>
                  <w:sz w:val="20"/>
                  <w:lang w:val="en-US"/>
                </w:rPr>
                <w:t>dBW</w:t>
              </w:r>
              <w:proofErr w:type="spellEnd"/>
              <w:r w:rsidRPr="008C60CF" w:rsidDel="008F017D">
                <w:rPr>
                  <w:sz w:val="20"/>
                  <w:lang w:val="en-US"/>
                </w:rPr>
                <w:t xml:space="preserve"> </w:t>
              </w:r>
              <w:r w:rsidRPr="008C60CF">
                <w:rPr>
                  <w:sz w:val="20"/>
                  <w:lang w:val="en-US"/>
                </w:rPr>
                <w:t>into the 200 MHz of the EESS (passive) band for earth stations having an antenna gain greater than or equal to 57 </w:t>
              </w:r>
              <w:proofErr w:type="spellStart"/>
              <w:r w:rsidRPr="008C60CF">
                <w:rPr>
                  <w:sz w:val="20"/>
                  <w:lang w:val="en-US"/>
                </w:rPr>
                <w:t>dBi</w:t>
              </w:r>
              <w:proofErr w:type="spellEnd"/>
              <w:r w:rsidRPr="008C60CF">
                <w:rPr>
                  <w:sz w:val="20"/>
                  <w:lang w:val="en-US"/>
                </w:rPr>
                <w:t xml:space="preserve"> and an elevation angle equal or above 80°</w:t>
              </w:r>
            </w:ins>
          </w:p>
          <w:p w14:paraId="3AA5F93A" w14:textId="3845865F"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ins w:id="3487" w:author="Author">
              <w:r w:rsidRPr="008C60CF">
                <w:rPr>
                  <w:sz w:val="20"/>
                  <w:lang w:val="en-US"/>
                </w:rPr>
                <w:t>-58.1</w:t>
              </w:r>
            </w:ins>
            <w:r w:rsidR="004819B3">
              <w:rPr>
                <w:sz w:val="20"/>
                <w:lang w:val="en-US"/>
              </w:rPr>
              <w:t xml:space="preserve"> </w:t>
            </w:r>
            <w:proofErr w:type="spellStart"/>
            <w:ins w:id="3488" w:author="Author">
              <w:r w:rsidRPr="008C60CF">
                <w:rPr>
                  <w:sz w:val="20"/>
                  <w:lang w:val="en-US"/>
                </w:rPr>
                <w:t>dBW</w:t>
              </w:r>
              <w:proofErr w:type="spellEnd"/>
              <w:r w:rsidRPr="008C60CF" w:rsidDel="008F017D">
                <w:rPr>
                  <w:sz w:val="20"/>
                  <w:lang w:val="en-US"/>
                </w:rPr>
                <w:t xml:space="preserve"> </w:t>
              </w:r>
              <w:r w:rsidRPr="008C60CF">
                <w:rPr>
                  <w:sz w:val="20"/>
                  <w:lang w:val="en-US"/>
                </w:rPr>
                <w:t>into the 200 MHz of the EESS (passive) band for earth stations having</w:t>
              </w:r>
              <w:r w:rsidRPr="001C0C61">
                <w:rPr>
                  <w:sz w:val="20"/>
                  <w:lang w:val="en-US"/>
                </w:rPr>
                <w:t xml:space="preserve"> an antenna gain less than 57 </w:t>
              </w:r>
              <w:proofErr w:type="spellStart"/>
              <w:r w:rsidRPr="001C0C61">
                <w:rPr>
                  <w:sz w:val="20"/>
                  <w:lang w:val="en-US"/>
                </w:rPr>
                <w:t>dBi</w:t>
              </w:r>
            </w:ins>
            <w:proofErr w:type="spellEnd"/>
          </w:p>
          <w:p w14:paraId="5D0B5855" w14:textId="77777777" w:rsidR="00DD7CF1" w:rsidRPr="001C0C61" w:rsidRDefault="00DD7CF1" w:rsidP="004819B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DD7CF1" w:rsidRPr="001C0C61" w14:paraId="35F8D2F7" w14:textId="77777777" w:rsidTr="00DD7CF1">
        <w:trPr>
          <w:cantSplit/>
          <w:jc w:val="center"/>
        </w:trPr>
        <w:tc>
          <w:tcPr>
            <w:tcW w:w="1696" w:type="dxa"/>
            <w:vAlign w:val="center"/>
          </w:tcPr>
          <w:p w14:paraId="28A5F947"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lastRenderedPageBreak/>
              <w:t>50.2-50.4 GHz</w:t>
            </w:r>
          </w:p>
        </w:tc>
        <w:tc>
          <w:tcPr>
            <w:tcW w:w="1701" w:type="dxa"/>
            <w:vAlign w:val="center"/>
          </w:tcPr>
          <w:p w14:paraId="0258D8DC"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50.4-50.9 GHz</w:t>
            </w:r>
          </w:p>
        </w:tc>
        <w:tc>
          <w:tcPr>
            <w:tcW w:w="1418" w:type="dxa"/>
            <w:vAlign w:val="center"/>
          </w:tcPr>
          <w:p w14:paraId="25842F03"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Fixed-satellite (E</w:t>
            </w:r>
            <w:r w:rsidRPr="001C0C61">
              <w:rPr>
                <w:sz w:val="20"/>
              </w:rPr>
              <w:noBreakHyphen/>
              <w:t>to</w:t>
            </w:r>
            <w:r w:rsidRPr="001C0C61">
              <w:rPr>
                <w:sz w:val="20"/>
              </w:rPr>
              <w:noBreakHyphen/>
              <w:t>s)</w:t>
            </w:r>
            <w:r w:rsidRPr="001C0C61">
              <w:rPr>
                <w:sz w:val="20"/>
                <w:vertAlign w:val="superscript"/>
              </w:rPr>
              <w:t>4</w:t>
            </w:r>
          </w:p>
        </w:tc>
        <w:tc>
          <w:tcPr>
            <w:tcW w:w="4881" w:type="dxa"/>
          </w:tcPr>
          <w:p w14:paraId="5B0C5DAF" w14:textId="2D3D8A7F"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For stations brought into use after the date of entry into force of the Final Acts of WRC</w:t>
            </w:r>
            <w:r w:rsidRPr="001C0C61">
              <w:rPr>
                <w:sz w:val="20"/>
              </w:rPr>
              <w:noBreakHyphen/>
              <w:t>07</w:t>
            </w:r>
            <w:ins w:id="3489" w:author="Author">
              <w:r w:rsidRPr="001C0C61">
                <w:rPr>
                  <w:sz w:val="20"/>
                  <w:lang w:val="en-US"/>
                </w:rPr>
                <w:t xml:space="preserve"> and</w:t>
              </w:r>
            </w:ins>
            <w:r w:rsidR="004819B3">
              <w:rPr>
                <w:sz w:val="20"/>
                <w:lang w:val="en-US"/>
              </w:rPr>
              <w:t xml:space="preserve"> </w:t>
            </w:r>
            <w:ins w:id="3490" w:author="Author">
              <w:r w:rsidRPr="001C0C61">
                <w:rPr>
                  <w:sz w:val="20"/>
                  <w:lang w:val="en-US"/>
                </w:rPr>
                <w:t>before the date of entry into force of the Final Acts of WRC</w:t>
              </w:r>
              <w:r w:rsidRPr="001C0C61">
                <w:rPr>
                  <w:sz w:val="20"/>
                  <w:lang w:val="en-US"/>
                </w:rPr>
                <w:noBreakHyphen/>
                <w:t>19</w:t>
              </w:r>
            </w:ins>
            <w:r w:rsidRPr="001C0C61">
              <w:rPr>
                <w:sz w:val="20"/>
              </w:rPr>
              <w:t>:</w:t>
            </w:r>
          </w:p>
          <w:p w14:paraId="0472DA05"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−10 </w:t>
            </w:r>
            <w:proofErr w:type="spellStart"/>
            <w:r w:rsidRPr="001C0C61">
              <w:rPr>
                <w:sz w:val="20"/>
              </w:rPr>
              <w:t>dBW</w:t>
            </w:r>
            <w:proofErr w:type="spellEnd"/>
            <w:r w:rsidRPr="001C0C61" w:rsidDel="008F017D">
              <w:rPr>
                <w:sz w:val="20"/>
              </w:rPr>
              <w:t xml:space="preserve"> </w:t>
            </w:r>
            <w:r w:rsidRPr="001C0C61">
              <w:rPr>
                <w:sz w:val="20"/>
              </w:rPr>
              <w:t>into the 200 MHz of the EESS (passive) band for earth stations having an antenna gain greater than or equal to 57 </w:t>
            </w:r>
            <w:proofErr w:type="spellStart"/>
            <w:r w:rsidRPr="001C0C61">
              <w:rPr>
                <w:sz w:val="20"/>
              </w:rPr>
              <w:t>dBi</w:t>
            </w:r>
            <w:proofErr w:type="spellEnd"/>
          </w:p>
          <w:p w14:paraId="4522A451"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91" w:author="Author"/>
                <w:sz w:val="20"/>
              </w:rPr>
            </w:pPr>
            <w:r w:rsidRPr="001C0C61">
              <w:rPr>
                <w:sz w:val="20"/>
              </w:rPr>
              <w:t>−20 </w:t>
            </w:r>
            <w:proofErr w:type="spellStart"/>
            <w:r w:rsidRPr="001C0C61">
              <w:rPr>
                <w:sz w:val="20"/>
              </w:rPr>
              <w:t>dBW</w:t>
            </w:r>
            <w:proofErr w:type="spellEnd"/>
            <w:r w:rsidRPr="001C0C61" w:rsidDel="008F017D">
              <w:rPr>
                <w:sz w:val="20"/>
              </w:rPr>
              <w:t xml:space="preserve"> </w:t>
            </w:r>
            <w:r w:rsidRPr="001C0C61">
              <w:rPr>
                <w:sz w:val="20"/>
              </w:rPr>
              <w:t>into the 200 MHz of the EESS (passive) band for earth stations having an antenna gain less than 57 </w:t>
            </w:r>
            <w:proofErr w:type="spellStart"/>
            <w:r w:rsidRPr="001C0C61">
              <w:rPr>
                <w:sz w:val="20"/>
              </w:rPr>
              <w:t>dBi</w:t>
            </w:r>
            <w:proofErr w:type="spellEnd"/>
            <w:ins w:id="3492" w:author="Author">
              <w:r w:rsidRPr="001C0C61">
                <w:rPr>
                  <w:sz w:val="20"/>
                </w:rPr>
                <w:t xml:space="preserve"> </w:t>
              </w:r>
            </w:ins>
          </w:p>
          <w:p w14:paraId="5D06A199"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93" w:author="Author"/>
                <w:sz w:val="20"/>
                <w:lang w:val="en-US"/>
              </w:rPr>
            </w:pPr>
            <w:ins w:id="3494" w:author="Author">
              <w:r w:rsidRPr="001C0C61">
                <w:rPr>
                  <w:sz w:val="20"/>
                  <w:lang w:val="en-US"/>
                </w:rPr>
                <w:t>For stations operating with non-GSO systems brought into use after the date of entry into force of the Final Acts of WRC</w:t>
              </w:r>
              <w:r w:rsidRPr="001C0C61">
                <w:rPr>
                  <w:sz w:val="20"/>
                  <w:lang w:val="en-US"/>
                </w:rPr>
                <w:noBreakHyphen/>
                <w:t>19:</w:t>
              </w:r>
            </w:ins>
          </w:p>
          <w:p w14:paraId="6272532E" w14:textId="76549289"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95" w:author="Author"/>
                <w:sz w:val="20"/>
                <w:lang w:val="en-US"/>
              </w:rPr>
            </w:pPr>
            <w:ins w:id="3496" w:author="Author">
              <w:r w:rsidRPr="001C0C61">
                <w:rPr>
                  <w:sz w:val="20"/>
                  <w:lang w:val="en-US"/>
                </w:rPr>
                <w:t xml:space="preserve">-48.7 </w:t>
              </w:r>
              <w:proofErr w:type="spellStart"/>
              <w:r w:rsidRPr="001C0C61">
                <w:rPr>
                  <w:sz w:val="20"/>
                  <w:lang w:val="en-US"/>
                </w:rPr>
                <w:t>dBW</w:t>
              </w:r>
              <w:proofErr w:type="spellEnd"/>
              <w:r w:rsidRPr="001C0C61" w:rsidDel="008F017D">
                <w:rPr>
                  <w:sz w:val="20"/>
                  <w:lang w:val="en-US"/>
                </w:rPr>
                <w:t xml:space="preserve"> </w:t>
              </w:r>
              <w:r w:rsidRPr="001C0C61">
                <w:rPr>
                  <w:sz w:val="20"/>
                  <w:lang w:val="en-US"/>
                </w:rPr>
                <w:t>into the 200 MHz of the EESS (passive) band for earth stations having an antenna gain greater than or equal to 57 </w:t>
              </w:r>
              <w:proofErr w:type="spellStart"/>
              <w:r w:rsidRPr="001C0C61">
                <w:rPr>
                  <w:sz w:val="20"/>
                  <w:lang w:val="en-US"/>
                </w:rPr>
                <w:t>dBi</w:t>
              </w:r>
              <w:proofErr w:type="spellEnd"/>
            </w:ins>
          </w:p>
          <w:p w14:paraId="56EDFB6E" w14:textId="3ADF7ADD"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97" w:author="Author"/>
                <w:sz w:val="20"/>
                <w:lang w:val="en-US"/>
              </w:rPr>
            </w:pPr>
            <w:ins w:id="3498" w:author="Author">
              <w:r w:rsidRPr="001C0C61">
                <w:rPr>
                  <w:sz w:val="20"/>
                  <w:lang w:val="en-US"/>
                </w:rPr>
                <w:t xml:space="preserve">-51.3 </w:t>
              </w:r>
              <w:proofErr w:type="spellStart"/>
              <w:r w:rsidRPr="001C0C61">
                <w:rPr>
                  <w:sz w:val="20"/>
                  <w:lang w:val="en-US"/>
                </w:rPr>
                <w:t>dBW</w:t>
              </w:r>
              <w:proofErr w:type="spellEnd"/>
              <w:r w:rsidRPr="001C0C61" w:rsidDel="008F017D">
                <w:rPr>
                  <w:sz w:val="20"/>
                  <w:lang w:val="en-US"/>
                </w:rPr>
                <w:t xml:space="preserve"> </w:t>
              </w:r>
              <w:r w:rsidRPr="001C0C61">
                <w:rPr>
                  <w:sz w:val="20"/>
                  <w:lang w:val="en-US"/>
                </w:rPr>
                <w:t>into the 200 MHz of the EESS (passive) band for earth stations having an antenna gain less than 57 </w:t>
              </w:r>
              <w:proofErr w:type="spellStart"/>
              <w:r w:rsidRPr="001C0C61">
                <w:rPr>
                  <w:sz w:val="20"/>
                  <w:lang w:val="en-US"/>
                </w:rPr>
                <w:t>dBi</w:t>
              </w:r>
              <w:proofErr w:type="spellEnd"/>
            </w:ins>
          </w:p>
          <w:p w14:paraId="02D37E23" w14:textId="2A06D41C"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99" w:author="Author"/>
                <w:sz w:val="20"/>
                <w:lang w:val="en-US"/>
              </w:rPr>
            </w:pPr>
            <w:ins w:id="3500" w:author="Author">
              <w:r w:rsidRPr="001C0C61">
                <w:rPr>
                  <w:sz w:val="20"/>
                  <w:lang w:val="en-US"/>
                </w:rPr>
                <w:t xml:space="preserve">For stations operating with GSO networks brought into use after the date of </w:t>
              </w:r>
              <w:r w:rsidR="00021B81">
                <w:rPr>
                  <w:sz w:val="20"/>
                  <w:lang w:val="en-US"/>
                </w:rPr>
                <w:t>[</w:t>
              </w:r>
              <w:r w:rsidRPr="001C0C61">
                <w:rPr>
                  <w:sz w:val="20"/>
                  <w:lang w:val="en-US"/>
                </w:rPr>
                <w:t>entry into force of the Final Acts of WRC</w:t>
              </w:r>
              <w:r w:rsidRPr="001C0C61">
                <w:rPr>
                  <w:sz w:val="20"/>
                  <w:lang w:val="en-US"/>
                </w:rPr>
                <w:noBreakHyphen/>
                <w:t>19</w:t>
              </w:r>
              <w:r w:rsidR="00021B81">
                <w:rPr>
                  <w:sz w:val="20"/>
                  <w:lang w:val="en-US"/>
                </w:rPr>
                <w:t>]</w:t>
              </w:r>
              <w:r w:rsidRPr="001C0C61">
                <w:rPr>
                  <w:sz w:val="20"/>
                  <w:lang w:val="en-US"/>
                </w:rPr>
                <w:t>:</w:t>
              </w:r>
            </w:ins>
          </w:p>
          <w:p w14:paraId="069AA9A9" w14:textId="3AEB7782"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01" w:author="Author"/>
                <w:sz w:val="20"/>
                <w:lang w:val="en-US"/>
              </w:rPr>
            </w:pPr>
            <w:ins w:id="3502" w:author="Author">
              <w:r w:rsidRPr="001C0C61">
                <w:rPr>
                  <w:sz w:val="20"/>
                  <w:lang w:val="en-US"/>
                </w:rPr>
                <w:t xml:space="preserve">-37 </w:t>
              </w:r>
              <w:proofErr w:type="spellStart"/>
              <w:r w:rsidRPr="001C0C61">
                <w:rPr>
                  <w:sz w:val="20"/>
                  <w:lang w:val="en-US"/>
                </w:rPr>
                <w:t>dBW</w:t>
              </w:r>
              <w:proofErr w:type="spellEnd"/>
              <w:r w:rsidRPr="001C0C61" w:rsidDel="008F017D">
                <w:rPr>
                  <w:sz w:val="20"/>
                  <w:lang w:val="en-US"/>
                </w:rPr>
                <w:t xml:space="preserve"> </w:t>
              </w:r>
              <w:r w:rsidRPr="001C0C61">
                <w:rPr>
                  <w:sz w:val="20"/>
                  <w:lang w:val="en-US"/>
                </w:rPr>
                <w:t>into the 200 MHz of the EESS (passive) band for earth stations having an antenna gain greater than or equal to 57 </w:t>
              </w:r>
              <w:proofErr w:type="spellStart"/>
              <w:r w:rsidRPr="001C0C61">
                <w:rPr>
                  <w:sz w:val="20"/>
                  <w:lang w:val="en-US"/>
                </w:rPr>
                <w:t>dBi</w:t>
              </w:r>
              <w:proofErr w:type="spellEnd"/>
              <w:r w:rsidRPr="001C0C61">
                <w:rPr>
                  <w:sz w:val="20"/>
                  <w:lang w:val="en-US"/>
                </w:rPr>
                <w:t xml:space="preserve"> and an elevation angle below 80°</w:t>
              </w:r>
            </w:ins>
          </w:p>
          <w:p w14:paraId="766B5A90" w14:textId="77777777" w:rsidR="00DD7CF1" w:rsidRPr="001C0C61" w:rsidDel="003734E6"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03" w:author="Author"/>
                <w:del w:id="3504" w:author="Author"/>
                <w:sz w:val="20"/>
                <w:lang w:val="en-US"/>
              </w:rPr>
            </w:pPr>
            <w:ins w:id="3505" w:author="Author">
              <w:del w:id="3506" w:author="Author">
                <w:r w:rsidRPr="001C0C61">
                  <w:rPr>
                    <w:sz w:val="20"/>
                    <w:lang w:val="en-US"/>
                  </w:rPr>
                  <w:delText>-</w:delText>
                </w:r>
              </w:del>
              <w:r w:rsidRPr="001C0C61">
                <w:rPr>
                  <w:sz w:val="20"/>
                  <w:lang w:val="en-US"/>
                </w:rPr>
                <w:t xml:space="preserve">52 </w:t>
              </w:r>
              <w:proofErr w:type="spellStart"/>
              <w:r w:rsidRPr="001C0C61">
                <w:rPr>
                  <w:sz w:val="20"/>
                  <w:lang w:val="en-US"/>
                </w:rPr>
                <w:t>dBW</w:t>
              </w:r>
              <w:proofErr w:type="spellEnd"/>
              <w:r w:rsidRPr="001C0C61" w:rsidDel="008F017D">
                <w:rPr>
                  <w:sz w:val="20"/>
                  <w:lang w:val="en-US"/>
                </w:rPr>
                <w:t xml:space="preserve"> </w:t>
              </w:r>
              <w:r w:rsidRPr="001C0C61">
                <w:rPr>
                  <w:sz w:val="20"/>
                  <w:lang w:val="en-US"/>
                </w:rPr>
                <w:t>into the 200 MHz of the EESS (passive) band for earth stations having an antenna gain greater than or equal to 57 </w:t>
              </w:r>
              <w:proofErr w:type="spellStart"/>
              <w:r w:rsidRPr="001C0C61">
                <w:rPr>
                  <w:sz w:val="20"/>
                  <w:lang w:val="en-US"/>
                </w:rPr>
                <w:t>dBi</w:t>
              </w:r>
              <w:proofErr w:type="spellEnd"/>
              <w:r w:rsidRPr="001C0C61">
                <w:rPr>
                  <w:sz w:val="20"/>
                  <w:lang w:val="en-US"/>
                </w:rPr>
                <w:t xml:space="preserve"> and an elevation angle equal or above 80°</w:t>
              </w:r>
            </w:ins>
          </w:p>
          <w:p w14:paraId="0F7E308E" w14:textId="13B22167" w:rsidR="00DD7CF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07" w:author="Author"/>
                <w:sz w:val="20"/>
                <w:lang w:val="ru-RU"/>
              </w:rPr>
            </w:pPr>
            <w:ins w:id="3508" w:author="Author">
              <w:r w:rsidRPr="001C0C61">
                <w:rPr>
                  <w:sz w:val="20"/>
                  <w:lang w:val="en-US"/>
                </w:rPr>
                <w:t xml:space="preserve">-58.1 </w:t>
              </w:r>
              <w:proofErr w:type="spellStart"/>
              <w:r w:rsidRPr="001C0C61">
                <w:rPr>
                  <w:sz w:val="20"/>
                  <w:lang w:val="en-US"/>
                </w:rPr>
                <w:t>dBW</w:t>
              </w:r>
              <w:proofErr w:type="spellEnd"/>
              <w:r w:rsidRPr="001C0C61" w:rsidDel="008F017D">
                <w:rPr>
                  <w:sz w:val="20"/>
                  <w:lang w:val="en-US"/>
                </w:rPr>
                <w:t xml:space="preserve"> </w:t>
              </w:r>
              <w:r w:rsidRPr="001C0C61">
                <w:rPr>
                  <w:sz w:val="20"/>
                  <w:lang w:val="en-US"/>
                </w:rPr>
                <w:t>into the 200 MHz of the EESS (passive) band for earth stations having an antenna gain less than 57 </w:t>
              </w:r>
              <w:proofErr w:type="spellStart"/>
              <w:r w:rsidRPr="001C0C61">
                <w:rPr>
                  <w:sz w:val="20"/>
                  <w:lang w:val="en-US"/>
                </w:rPr>
                <w:t>dBi</w:t>
              </w:r>
              <w:proofErr w:type="spellEnd"/>
            </w:ins>
          </w:p>
          <w:p w14:paraId="7D963B7B" w14:textId="0EDDD4E9" w:rsidR="001F1C7F" w:rsidRPr="001F1C7F" w:rsidDel="001F1C7F" w:rsidRDefault="001F1C7F"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509" w:author="Author"/>
                <w:sz w:val="20"/>
                <w:lang w:val="en-US"/>
              </w:rPr>
            </w:pPr>
            <w:del w:id="3510" w:author="Author">
              <w:r w:rsidRPr="001F1C7F" w:rsidDel="001F1C7F">
                <w:rPr>
                  <w:sz w:val="20"/>
                  <w:lang w:val="en-US"/>
                </w:rPr>
                <w:delText>[Draft New Resolution [EUR-A16-NGSO.EESS.PROTECTION] (WRC-19) applies.]</w:delText>
              </w:r>
            </w:del>
          </w:p>
          <w:p w14:paraId="262A0B1B" w14:textId="1EADFC3B" w:rsidR="00DD7CF1" w:rsidRPr="001C0C61" w:rsidRDefault="00DD7CF1" w:rsidP="001F1C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DD7CF1" w:rsidRPr="001C0C61" w14:paraId="56E49684" w14:textId="77777777" w:rsidTr="00DD7CF1">
        <w:trPr>
          <w:cantSplit/>
          <w:jc w:val="center"/>
        </w:trPr>
        <w:tc>
          <w:tcPr>
            <w:tcW w:w="1696" w:type="dxa"/>
            <w:tcBorders>
              <w:bottom w:val="single" w:sz="4" w:space="0" w:color="auto"/>
            </w:tcBorders>
            <w:vAlign w:val="center"/>
          </w:tcPr>
          <w:p w14:paraId="4C76BF3F"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52.6-54.25 GHz</w:t>
            </w:r>
          </w:p>
        </w:tc>
        <w:tc>
          <w:tcPr>
            <w:tcW w:w="1701" w:type="dxa"/>
            <w:tcBorders>
              <w:bottom w:val="single" w:sz="4" w:space="0" w:color="auto"/>
            </w:tcBorders>
            <w:vAlign w:val="center"/>
          </w:tcPr>
          <w:p w14:paraId="0293A869"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51.4-52.6 GHz</w:t>
            </w:r>
          </w:p>
        </w:tc>
        <w:tc>
          <w:tcPr>
            <w:tcW w:w="1418" w:type="dxa"/>
            <w:tcBorders>
              <w:bottom w:val="single" w:sz="4" w:space="0" w:color="auto"/>
            </w:tcBorders>
            <w:vAlign w:val="center"/>
          </w:tcPr>
          <w:p w14:paraId="75B0736C"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w:t>
            </w:r>
          </w:p>
        </w:tc>
        <w:tc>
          <w:tcPr>
            <w:tcW w:w="4881" w:type="dxa"/>
            <w:tcBorders>
              <w:bottom w:val="single" w:sz="4" w:space="0" w:color="auto"/>
            </w:tcBorders>
          </w:tcPr>
          <w:p w14:paraId="0D48E7AE"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For stations brought into use after the date of entry into force of the Final Acts of WRC</w:t>
            </w:r>
            <w:r w:rsidRPr="001C0C61">
              <w:rPr>
                <w:sz w:val="20"/>
              </w:rPr>
              <w:noBreakHyphen/>
              <w:t>07:</w:t>
            </w:r>
          </w:p>
          <w:p w14:paraId="40ECC8EA"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−33 </w:t>
            </w:r>
            <w:proofErr w:type="spellStart"/>
            <w:r w:rsidRPr="001C0C61">
              <w:rPr>
                <w:sz w:val="20"/>
              </w:rPr>
              <w:t>dBW</w:t>
            </w:r>
            <w:proofErr w:type="spellEnd"/>
            <w:r w:rsidRPr="001C0C61">
              <w:rPr>
                <w:sz w:val="20"/>
              </w:rPr>
              <w:t xml:space="preserve"> in any 100 MHz of the EESS (passive) band</w:t>
            </w:r>
          </w:p>
        </w:tc>
      </w:tr>
      <w:tr w:rsidR="00DD7CF1" w:rsidRPr="001C0C61" w14:paraId="6EE01250" w14:textId="77777777" w:rsidTr="00DD7CF1">
        <w:trPr>
          <w:cantSplit/>
          <w:jc w:val="center"/>
        </w:trPr>
        <w:tc>
          <w:tcPr>
            <w:tcW w:w="9696" w:type="dxa"/>
            <w:gridSpan w:val="4"/>
            <w:tcBorders>
              <w:top w:val="single" w:sz="4" w:space="0" w:color="auto"/>
              <w:left w:val="nil"/>
              <w:bottom w:val="nil"/>
              <w:right w:val="nil"/>
            </w:tcBorders>
          </w:tcPr>
          <w:p w14:paraId="1A6F3A2B" w14:textId="77777777" w:rsidR="00DD7CF1" w:rsidRPr="001C0C61" w:rsidRDefault="00DD7CF1" w:rsidP="001C0C61">
            <w:pPr>
              <w:tabs>
                <w:tab w:val="left" w:pos="566"/>
              </w:tabs>
              <w:rPr>
                <w:sz w:val="20"/>
              </w:rPr>
            </w:pPr>
            <w:r w:rsidRPr="001C0C61">
              <w:rPr>
                <w:sz w:val="20"/>
                <w:vertAlign w:val="superscript"/>
              </w:rPr>
              <w:t>1</w:t>
            </w:r>
            <w:r w:rsidRPr="001C0C61">
              <w:rPr>
                <w:sz w:val="20"/>
              </w:rPr>
              <w:tab/>
              <w:t>The unwanted emission power level is to be understood here as the level measured at the antenna port.</w:t>
            </w:r>
          </w:p>
          <w:p w14:paraId="381752E5" w14:textId="77777777" w:rsidR="00DD7CF1" w:rsidRPr="001C0C61" w:rsidRDefault="00DD7CF1" w:rsidP="001C0C61">
            <w:pPr>
              <w:tabs>
                <w:tab w:val="left" w:pos="566"/>
              </w:tabs>
              <w:rPr>
                <w:sz w:val="20"/>
              </w:rPr>
            </w:pPr>
            <w:r w:rsidRPr="001C0C61">
              <w:rPr>
                <w:sz w:val="20"/>
                <w:vertAlign w:val="superscript"/>
              </w:rPr>
              <w:t>2</w:t>
            </w:r>
            <w:r w:rsidRPr="001C0C61">
              <w:rPr>
                <w:sz w:val="20"/>
                <w:vertAlign w:val="superscript"/>
              </w:rPr>
              <w:tab/>
            </w:r>
            <w:r w:rsidRPr="001C0C61">
              <w:rPr>
                <w:sz w:val="20"/>
              </w:rPr>
              <w:t xml:space="preserve">This limit does not apply to mobile stations in the IMT systems for which the notification information has been received by the </w:t>
            </w:r>
            <w:proofErr w:type="spellStart"/>
            <w:r w:rsidRPr="001C0C61">
              <w:rPr>
                <w:sz w:val="20"/>
              </w:rPr>
              <w:t>Radiocommunication</w:t>
            </w:r>
            <w:proofErr w:type="spellEnd"/>
            <w:r w:rsidRPr="001C0C61">
              <w:rPr>
                <w:sz w:val="20"/>
              </w:rPr>
              <w:t xml:space="preserve"> Bureau by 28</w:t>
            </w:r>
            <w:r w:rsidRPr="001C0C61">
              <w:rPr>
                <w:sz w:val="20"/>
                <w:lang w:eastAsia="ja-JP"/>
              </w:rPr>
              <w:t> </w:t>
            </w:r>
            <w:r w:rsidRPr="001C0C61">
              <w:rPr>
                <w:sz w:val="20"/>
              </w:rPr>
              <w:t>November</w:t>
            </w:r>
            <w:r w:rsidRPr="001C0C61">
              <w:rPr>
                <w:sz w:val="20"/>
                <w:lang w:eastAsia="ja-JP"/>
              </w:rPr>
              <w:t> </w:t>
            </w:r>
            <w:r w:rsidRPr="001C0C61">
              <w:rPr>
                <w:sz w:val="20"/>
              </w:rPr>
              <w:t>2015. For those systems, −60</w:t>
            </w:r>
            <w:r w:rsidRPr="001C0C61">
              <w:rPr>
                <w:sz w:val="20"/>
                <w:lang w:eastAsia="ja-JP"/>
              </w:rPr>
              <w:t> </w:t>
            </w:r>
            <w:proofErr w:type="spellStart"/>
            <w:r w:rsidRPr="001C0C61">
              <w:rPr>
                <w:sz w:val="20"/>
              </w:rPr>
              <w:t>dBW</w:t>
            </w:r>
            <w:proofErr w:type="spellEnd"/>
            <w:r w:rsidRPr="001C0C61">
              <w:rPr>
                <w:sz w:val="20"/>
              </w:rPr>
              <w:t>/27</w:t>
            </w:r>
            <w:r w:rsidRPr="001C0C61">
              <w:rPr>
                <w:sz w:val="20"/>
                <w:lang w:eastAsia="ja-JP"/>
              </w:rPr>
              <w:t> </w:t>
            </w:r>
            <w:r w:rsidRPr="001C0C61">
              <w:rPr>
                <w:sz w:val="20"/>
              </w:rPr>
              <w:t>MHz applies as the recommended value</w:t>
            </w:r>
            <w:r w:rsidRPr="001C0C61">
              <w:rPr>
                <w:sz w:val="20"/>
                <w:lang w:eastAsia="ja-JP"/>
              </w:rPr>
              <w:t>.</w:t>
            </w:r>
          </w:p>
          <w:p w14:paraId="71D3FBC5" w14:textId="77777777" w:rsidR="00DD7CF1" w:rsidRPr="001C0C61" w:rsidRDefault="00DD7CF1" w:rsidP="001C0C61">
            <w:pPr>
              <w:tabs>
                <w:tab w:val="left" w:pos="566"/>
              </w:tabs>
              <w:rPr>
                <w:sz w:val="20"/>
                <w:lang w:eastAsia="ja-JP"/>
              </w:rPr>
            </w:pPr>
            <w:r w:rsidRPr="001C0C61">
              <w:rPr>
                <w:sz w:val="20"/>
                <w:vertAlign w:val="superscript"/>
              </w:rPr>
              <w:t>3</w:t>
            </w:r>
            <w:r w:rsidRPr="001C0C61">
              <w:rPr>
                <w:sz w:val="20"/>
                <w:vertAlign w:val="superscript"/>
              </w:rPr>
              <w:tab/>
            </w:r>
            <w:r w:rsidRPr="001C0C61">
              <w:rPr>
                <w:sz w:val="20"/>
              </w:rPr>
              <w:t>The unwanted emission power level is to be understood here as the level measured with the mobile station transmitting at an average output power of 15 </w:t>
            </w:r>
            <w:proofErr w:type="spellStart"/>
            <w:r w:rsidRPr="001C0C61">
              <w:rPr>
                <w:sz w:val="20"/>
              </w:rPr>
              <w:t>dBm</w:t>
            </w:r>
            <w:proofErr w:type="spellEnd"/>
            <w:r w:rsidRPr="001C0C61">
              <w:rPr>
                <w:sz w:val="20"/>
                <w:lang w:eastAsia="ja-JP"/>
              </w:rPr>
              <w:t>.</w:t>
            </w:r>
          </w:p>
          <w:p w14:paraId="6C6EB9F0" w14:textId="77777777" w:rsidR="00DD7CF1" w:rsidRPr="001C0C61" w:rsidRDefault="00DD7CF1" w:rsidP="001C0C61">
            <w:pPr>
              <w:tabs>
                <w:tab w:val="left" w:pos="566"/>
              </w:tabs>
              <w:rPr>
                <w:sz w:val="20"/>
              </w:rPr>
            </w:pPr>
            <w:r w:rsidRPr="001C0C61">
              <w:rPr>
                <w:sz w:val="20"/>
                <w:vertAlign w:val="superscript"/>
              </w:rPr>
              <w:t>4</w:t>
            </w:r>
            <w:r w:rsidRPr="001C0C61">
              <w:rPr>
                <w:sz w:val="20"/>
              </w:rPr>
              <w:tab/>
              <w:t>The limits apply under clear-sky conditions. During fading conditions, the limits may be exceeded by earth stations when using uplink power control.</w:t>
            </w:r>
          </w:p>
        </w:tc>
      </w:tr>
    </w:tbl>
    <w:p w14:paraId="252B7715" w14:textId="77777777" w:rsidR="001C0C61" w:rsidRPr="001C0C61" w:rsidRDefault="001C0C61" w:rsidP="001C0C61">
      <w:r w:rsidRPr="001C0C61">
        <w:t>…</w:t>
      </w:r>
    </w:p>
    <w:p w14:paraId="0F842963" w14:textId="77777777" w:rsidR="001C0C61" w:rsidRPr="001C0C61" w:rsidRDefault="001C0C61" w:rsidP="001C0C61">
      <w:pPr>
        <w:tabs>
          <w:tab w:val="clear" w:pos="1871"/>
          <w:tab w:val="clear" w:pos="2268"/>
          <w:tab w:val="left" w:pos="1588"/>
          <w:tab w:val="left" w:pos="1985"/>
        </w:tabs>
        <w:rPr>
          <w:lang w:val="en-CA"/>
        </w:rPr>
      </w:pPr>
      <w:r w:rsidRPr="001C0C61">
        <w:rPr>
          <w:b/>
        </w:rPr>
        <w:t>Reasons:</w:t>
      </w:r>
      <w:r w:rsidRPr="001C0C61">
        <w:tab/>
      </w:r>
      <w:r w:rsidRPr="001C0C61">
        <w:rPr>
          <w:lang w:val="en-CA"/>
        </w:rPr>
        <w:t>To add unwanted emission power limits in the Earth-to-space direction in order to protect EESS (passive) in the band 50.2</w:t>
      </w:r>
      <w:r w:rsidRPr="001C0C61">
        <w:rPr>
          <w:lang w:val="en-CA"/>
        </w:rPr>
        <w:noBreakHyphen/>
        <w:t xml:space="preserve">50.4 GHz from non-GSO FSS </w:t>
      </w:r>
      <w:ins w:id="3511" w:author="Author">
        <w:r w:rsidRPr="001C0C61">
          <w:rPr>
            <w:lang w:val="en-CA"/>
          </w:rPr>
          <w:t xml:space="preserve">and GSO </w:t>
        </w:r>
      </w:ins>
      <w:r w:rsidRPr="001C0C61">
        <w:rPr>
          <w:lang w:val="en-CA"/>
        </w:rPr>
        <w:t>systems operating in the adjacent frequency bands 49.7-50.2 GHz and 51.4-52.6 GHz.</w:t>
      </w:r>
    </w:p>
    <w:p w14:paraId="5C347CC0" w14:textId="09277C51" w:rsidR="001C0C61" w:rsidRPr="001C0C61" w:rsidRDefault="001C0C61" w:rsidP="001C0C61">
      <w:pPr>
        <w:keepNext/>
        <w:spacing w:before="240"/>
        <w:rPr>
          <w:rFonts w:hAnsi="Times New Roman Bold"/>
          <w:b/>
        </w:rPr>
      </w:pPr>
      <w:r w:rsidRPr="001C0C61">
        <w:rPr>
          <w:rFonts w:hAnsi="Times New Roman Bold"/>
          <w:b/>
        </w:rPr>
        <w:lastRenderedPageBreak/>
        <w:t xml:space="preserve">Option </w:t>
      </w:r>
      <w:r w:rsidR="006A3CC2">
        <w:rPr>
          <w:rFonts w:hAnsi="Times New Roman Bold"/>
          <w:b/>
        </w:rPr>
        <w:t>B</w:t>
      </w:r>
      <w:r w:rsidRPr="001C0C61">
        <w:rPr>
          <w:rFonts w:hAnsi="Times New Roman Bold"/>
          <w:b/>
        </w:rPr>
        <w:t xml:space="preserve"> (non-GSO only)</w:t>
      </w:r>
    </w:p>
    <w:p w14:paraId="64A2BE05" w14:textId="77777777" w:rsidR="001C0C61" w:rsidRPr="001F1C7F" w:rsidRDefault="001C0C61" w:rsidP="001C0C61">
      <w:pPr>
        <w:keepNext/>
        <w:spacing w:before="240"/>
        <w:rPr>
          <w:rFonts w:hAnsi="Times New Roman Bold"/>
          <w:b/>
        </w:rPr>
      </w:pPr>
      <w:r w:rsidRPr="001F1C7F">
        <w:rPr>
          <w:rFonts w:hAnsi="Times New Roman Bold"/>
          <w:b/>
        </w:rPr>
        <w:t>MOD</w:t>
      </w:r>
      <w:r w:rsidRPr="001F1C7F">
        <w:rPr>
          <w:rFonts w:hAnsi="Times New Roman Bold"/>
          <w:b/>
        </w:rPr>
        <w:tab/>
        <w:t>EUR/XXXA6/11</w:t>
      </w:r>
    </w:p>
    <w:p w14:paraId="5260B1B6" w14:textId="77777777" w:rsidR="001C0C61" w:rsidRPr="001C0C61" w:rsidRDefault="001C0C61" w:rsidP="001C0C61">
      <w:pPr>
        <w:keepNext/>
        <w:keepLines/>
        <w:spacing w:before="480"/>
        <w:jc w:val="center"/>
        <w:rPr>
          <w:caps/>
          <w:sz w:val="28"/>
        </w:rPr>
      </w:pPr>
      <w:r w:rsidRPr="001C0C61">
        <w:rPr>
          <w:sz w:val="28"/>
        </w:rPr>
        <w:t xml:space="preserve">RESOLUTION </w:t>
      </w:r>
      <w:r w:rsidRPr="00DD7CF1">
        <w:rPr>
          <w:sz w:val="28"/>
        </w:rPr>
        <w:t>750</w:t>
      </w:r>
      <w:r w:rsidRPr="001C0C61">
        <w:rPr>
          <w:sz w:val="28"/>
        </w:rPr>
        <w:t xml:space="preserve"> (Rev.WRC</w:t>
      </w:r>
      <w:r w:rsidRPr="001C0C61">
        <w:rPr>
          <w:sz w:val="28"/>
        </w:rPr>
        <w:noBreakHyphen/>
      </w:r>
      <w:del w:id="3512" w:author="Author">
        <w:r w:rsidRPr="001C0C61" w:rsidDel="008D7900">
          <w:rPr>
            <w:sz w:val="28"/>
          </w:rPr>
          <w:delText>15</w:delText>
        </w:r>
      </w:del>
      <w:ins w:id="3513" w:author="Author">
        <w:r w:rsidRPr="001C0C61">
          <w:rPr>
            <w:sz w:val="28"/>
          </w:rPr>
          <w:t>19</w:t>
        </w:r>
      </w:ins>
      <w:r w:rsidRPr="001C0C61">
        <w:rPr>
          <w:sz w:val="28"/>
        </w:rPr>
        <w:t>)</w:t>
      </w:r>
    </w:p>
    <w:p w14:paraId="628E8289" w14:textId="77777777" w:rsidR="001C0C61" w:rsidRPr="001C0C61" w:rsidRDefault="001C0C61" w:rsidP="001C0C61">
      <w:pPr>
        <w:keepNext/>
        <w:keepLines/>
        <w:spacing w:before="240"/>
        <w:jc w:val="center"/>
        <w:rPr>
          <w:rFonts w:ascii="Times New Roman Bold" w:hAnsi="Times New Roman Bold"/>
          <w:b/>
          <w:sz w:val="28"/>
        </w:rPr>
      </w:pPr>
      <w:r w:rsidRPr="001C0C61">
        <w:rPr>
          <w:rFonts w:ascii="Times New Roman Bold" w:hAnsi="Times New Roman Bold"/>
          <w:sz w:val="28"/>
        </w:rPr>
        <w:t xml:space="preserve">Compatibility between the Earth exploration-satellite service (passive) and relevant active services </w:t>
      </w:r>
    </w:p>
    <w:p w14:paraId="10329F6F" w14:textId="77777777" w:rsidR="001C0C61" w:rsidRPr="001C0C61" w:rsidRDefault="001C0C61" w:rsidP="001C0C61">
      <w:pPr>
        <w:spacing w:before="280"/>
      </w:pPr>
      <w:r w:rsidRPr="001C0C61">
        <w:t xml:space="preserve">The World </w:t>
      </w:r>
      <w:proofErr w:type="spellStart"/>
      <w:r w:rsidRPr="001C0C61">
        <w:t>Radiocommunication</w:t>
      </w:r>
      <w:proofErr w:type="spellEnd"/>
      <w:r w:rsidRPr="001C0C61">
        <w:t xml:space="preserve"> Conference (</w:t>
      </w:r>
      <w:proofErr w:type="spellStart"/>
      <w:del w:id="3514" w:author="Author">
        <w:r w:rsidRPr="001C0C61" w:rsidDel="008D7900">
          <w:delText>Geneva</w:delText>
        </w:r>
      </w:del>
      <w:ins w:id="3515" w:author="Author">
        <w:r w:rsidRPr="001C0C61">
          <w:t>Sharm</w:t>
        </w:r>
        <w:proofErr w:type="spellEnd"/>
        <w:r w:rsidRPr="001C0C61">
          <w:t xml:space="preserve"> el-Sheikh</w:t>
        </w:r>
      </w:ins>
      <w:r w:rsidRPr="001C0C61">
        <w:t xml:space="preserve">, </w:t>
      </w:r>
      <w:del w:id="3516" w:author="Author">
        <w:r w:rsidRPr="001C0C61" w:rsidDel="008D7900">
          <w:delText>2015</w:delText>
        </w:r>
      </w:del>
      <w:ins w:id="3517" w:author="Author">
        <w:r w:rsidRPr="001C0C61">
          <w:t>2019</w:t>
        </w:r>
      </w:ins>
      <w:r w:rsidRPr="001C0C61">
        <w:t>),</w:t>
      </w:r>
    </w:p>
    <w:p w14:paraId="011B1AC1" w14:textId="77777777" w:rsidR="001C0C61" w:rsidRPr="001C0C61" w:rsidRDefault="001C0C61" w:rsidP="001C0C61">
      <w:r w:rsidRPr="001C0C61">
        <w:t>…</w:t>
      </w:r>
    </w:p>
    <w:p w14:paraId="07DDFEC9" w14:textId="77777777" w:rsidR="001C0C61" w:rsidRPr="001C0C61" w:rsidRDefault="001C0C61" w:rsidP="001C0C61">
      <w:pPr>
        <w:keepNext/>
        <w:spacing w:before="560" w:after="120"/>
        <w:jc w:val="center"/>
        <w:rPr>
          <w:caps/>
          <w:sz w:val="20"/>
        </w:rPr>
      </w:pPr>
      <w:r w:rsidRPr="001C0C61">
        <w:rPr>
          <w:sz w:val="20"/>
        </w:rPr>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249"/>
        <w:gridCol w:w="1310"/>
        <w:gridCol w:w="391"/>
        <w:gridCol w:w="1027"/>
        <w:gridCol w:w="391"/>
        <w:gridCol w:w="4881"/>
      </w:tblGrid>
      <w:tr w:rsidR="001C0C61" w:rsidRPr="001C0C61" w14:paraId="0D5A6A77" w14:textId="77777777" w:rsidTr="00DD7CF1">
        <w:trPr>
          <w:cantSplit/>
          <w:jc w:val="center"/>
        </w:trPr>
        <w:tc>
          <w:tcPr>
            <w:tcW w:w="1447" w:type="dxa"/>
            <w:vAlign w:val="center"/>
          </w:tcPr>
          <w:p w14:paraId="6A841FFD" w14:textId="77777777" w:rsidR="001C0C61" w:rsidRPr="001C0C61" w:rsidRDefault="001C0C61" w:rsidP="001C0C61">
            <w:pPr>
              <w:spacing w:before="160" w:after="160"/>
              <w:ind w:left="-57" w:right="-57"/>
              <w:jc w:val="center"/>
              <w:rPr>
                <w:rFonts w:ascii="Times New Roman Bold" w:hAnsi="Times New Roman Bold" w:cs="Times New Roman Bold"/>
                <w:b/>
                <w:sz w:val="20"/>
              </w:rPr>
            </w:pPr>
            <w:r w:rsidRPr="001C0C61">
              <w:rPr>
                <w:rFonts w:ascii="Times New Roman Bold" w:hAnsi="Times New Roman Bold" w:cs="Times New Roman Bold"/>
                <w:sz w:val="20"/>
              </w:rPr>
              <w:t>EESS (passive) band</w:t>
            </w:r>
          </w:p>
        </w:tc>
        <w:tc>
          <w:tcPr>
            <w:tcW w:w="1559" w:type="dxa"/>
            <w:gridSpan w:val="2"/>
            <w:vAlign w:val="center"/>
          </w:tcPr>
          <w:p w14:paraId="69CC1060"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sz w:val="20"/>
              </w:rPr>
              <w:t>Active</w:t>
            </w:r>
            <w:r w:rsidRPr="001C0C61">
              <w:rPr>
                <w:rFonts w:ascii="Times New Roman Bold" w:hAnsi="Times New Roman Bold" w:cs="Times New Roman Bold"/>
                <w:sz w:val="20"/>
              </w:rPr>
              <w:br/>
              <w:t>service band</w:t>
            </w:r>
          </w:p>
        </w:tc>
        <w:tc>
          <w:tcPr>
            <w:tcW w:w="1418" w:type="dxa"/>
            <w:gridSpan w:val="2"/>
            <w:vAlign w:val="center"/>
          </w:tcPr>
          <w:p w14:paraId="549D24C4"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sz w:val="20"/>
              </w:rPr>
              <w:t>Active service</w:t>
            </w:r>
          </w:p>
        </w:tc>
        <w:tc>
          <w:tcPr>
            <w:tcW w:w="5272" w:type="dxa"/>
            <w:gridSpan w:val="2"/>
            <w:vAlign w:val="center"/>
          </w:tcPr>
          <w:p w14:paraId="2B9850A4"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sz w:val="20"/>
              </w:rPr>
              <w:t>Limits of unwanted emission power from</w:t>
            </w:r>
            <w:r w:rsidRPr="001C0C61">
              <w:rPr>
                <w:rFonts w:ascii="Times New Roman Bold" w:hAnsi="Times New Roman Bold" w:cs="Times New Roman Bold"/>
                <w:sz w:val="20"/>
              </w:rPr>
              <w:br/>
              <w:t>active service stations in a specified bandwidth</w:t>
            </w:r>
            <w:r w:rsidRPr="001C0C61">
              <w:rPr>
                <w:rFonts w:ascii="Times New Roman Bold" w:hAnsi="Times New Roman Bold" w:cs="Times New Roman Bold"/>
                <w:sz w:val="20"/>
              </w:rPr>
              <w:br/>
              <w:t>within the EESS (passive) band</w:t>
            </w:r>
            <w:r w:rsidRPr="001C0C61">
              <w:rPr>
                <w:rFonts w:ascii="Times New Roman Bold" w:hAnsi="Times New Roman Bold" w:cs="Times New Roman Bold"/>
                <w:b/>
                <w:bCs/>
                <w:sz w:val="20"/>
                <w:vertAlign w:val="superscript"/>
              </w:rPr>
              <w:t>1</w:t>
            </w:r>
          </w:p>
        </w:tc>
      </w:tr>
      <w:tr w:rsidR="001C0C61" w:rsidRPr="001C0C61" w14:paraId="48AB105C" w14:textId="77777777" w:rsidTr="00CB78B2">
        <w:trPr>
          <w:cantSplit/>
          <w:jc w:val="center"/>
          <w:ins w:id="3518" w:author="Author"/>
        </w:trPr>
        <w:tc>
          <w:tcPr>
            <w:tcW w:w="1696" w:type="dxa"/>
            <w:gridSpan w:val="2"/>
            <w:vAlign w:val="center"/>
          </w:tcPr>
          <w:p w14:paraId="60B30443"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19" w:author="Author"/>
                <w:color w:val="000000"/>
                <w:sz w:val="20"/>
              </w:rPr>
            </w:pPr>
            <w:ins w:id="3520" w:author="Author">
              <w:r w:rsidRPr="001C0C61">
                <w:rPr>
                  <w:color w:val="000000"/>
                  <w:sz w:val="20"/>
                </w:rPr>
                <w:t>36 – 37 GHz</w:t>
              </w:r>
            </w:ins>
          </w:p>
        </w:tc>
        <w:tc>
          <w:tcPr>
            <w:tcW w:w="1701" w:type="dxa"/>
            <w:gridSpan w:val="2"/>
            <w:vAlign w:val="center"/>
          </w:tcPr>
          <w:p w14:paraId="4EB75E8C"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21" w:author="Author"/>
                <w:color w:val="000000"/>
                <w:sz w:val="20"/>
              </w:rPr>
            </w:pPr>
            <w:ins w:id="3522" w:author="Author">
              <w:r w:rsidRPr="001C0C61">
                <w:rPr>
                  <w:color w:val="000000"/>
                  <w:sz w:val="20"/>
                </w:rPr>
                <w:t>37.5 – 38 GHz</w:t>
              </w:r>
            </w:ins>
          </w:p>
        </w:tc>
        <w:tc>
          <w:tcPr>
            <w:tcW w:w="1418" w:type="dxa"/>
            <w:gridSpan w:val="2"/>
            <w:vAlign w:val="center"/>
          </w:tcPr>
          <w:p w14:paraId="6CF5EEEA" w14:textId="77777777" w:rsidR="001C0C61" w:rsidRPr="00DD7CF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23" w:author="Author"/>
                <w:color w:val="000000"/>
                <w:sz w:val="20"/>
              </w:rPr>
            </w:pPr>
            <w:ins w:id="3524" w:author="Author">
              <w:r w:rsidRPr="001C0C61">
                <w:rPr>
                  <w:color w:val="000000"/>
                  <w:sz w:val="20"/>
                </w:rPr>
                <w:t>NGSO FSS</w:t>
              </w:r>
            </w:ins>
          </w:p>
          <w:p w14:paraId="6BB30363" w14:textId="31DB7A53"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25" w:author="Author"/>
                <w:color w:val="000000"/>
                <w:sz w:val="20"/>
              </w:rPr>
            </w:pPr>
            <w:ins w:id="3526" w:author="Author">
              <w:r w:rsidRPr="001C0C61">
                <w:rPr>
                  <w:sz w:val="20"/>
                </w:rPr>
                <w:t>(</w:t>
              </w:r>
              <w:r w:rsidRPr="00DD7CF1">
                <w:rPr>
                  <w:sz w:val="20"/>
                </w:rPr>
                <w:t>s</w:t>
              </w:r>
              <w:r w:rsidRPr="001C0C61">
                <w:rPr>
                  <w:sz w:val="20"/>
                </w:rPr>
                <w:noBreakHyphen/>
                <w:t>to</w:t>
              </w:r>
              <w:r w:rsidRPr="001C0C61">
                <w:rPr>
                  <w:sz w:val="20"/>
                </w:rPr>
                <w:noBreakHyphen/>
              </w:r>
              <w:r w:rsidRPr="00DD7CF1">
                <w:rPr>
                  <w:sz w:val="20"/>
                </w:rPr>
                <w:t>E</w:t>
              </w:r>
              <w:r w:rsidRPr="001C0C61">
                <w:rPr>
                  <w:sz w:val="20"/>
                </w:rPr>
                <w:t>)</w:t>
              </w:r>
            </w:ins>
          </w:p>
        </w:tc>
        <w:tc>
          <w:tcPr>
            <w:tcW w:w="4881" w:type="dxa"/>
          </w:tcPr>
          <w:p w14:paraId="4D95E7B2"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27" w:author="Author"/>
                <w:sz w:val="20"/>
                <w:lang w:val="en-US"/>
              </w:rPr>
            </w:pPr>
            <w:ins w:id="3528" w:author="Author">
              <w:r w:rsidRPr="001C0C61">
                <w:rPr>
                  <w:sz w:val="20"/>
                  <w:lang w:val="en-US"/>
                </w:rPr>
                <w:t>For space stations operating with non-GSO systems having more than 1000 satellites at an altitude below 700 km brought into use after the date of entry into force of the Final Acts of WRC</w:t>
              </w:r>
              <w:r w:rsidRPr="001C0C61">
                <w:rPr>
                  <w:sz w:val="20"/>
                  <w:lang w:val="en-US"/>
                </w:rPr>
                <w:noBreakHyphen/>
                <w:t>19:</w:t>
              </w:r>
            </w:ins>
          </w:p>
          <w:p w14:paraId="0AE685E3"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29" w:author="Author"/>
                <w:color w:val="000000"/>
                <w:sz w:val="20"/>
              </w:rPr>
            </w:pPr>
            <w:proofErr w:type="spellStart"/>
            <w:ins w:id="3530" w:author="Author">
              <w:r w:rsidRPr="001C0C61">
                <w:rPr>
                  <w:color w:val="000000"/>
                  <w:sz w:val="20"/>
                </w:rPr>
                <w:t>e.i.r.p</w:t>
              </w:r>
              <w:proofErr w:type="spellEnd"/>
              <w:r w:rsidRPr="001C0C61">
                <w:rPr>
                  <w:color w:val="000000"/>
                  <w:sz w:val="20"/>
                </w:rPr>
                <w:t xml:space="preserve">. of -34 </w:t>
              </w:r>
              <w:proofErr w:type="spellStart"/>
              <w:r w:rsidRPr="001C0C61">
                <w:rPr>
                  <w:color w:val="000000"/>
                  <w:sz w:val="20"/>
                </w:rPr>
                <w:t>dBW</w:t>
              </w:r>
              <w:proofErr w:type="spellEnd"/>
              <w:r w:rsidRPr="001C0C61">
                <w:rPr>
                  <w:color w:val="000000"/>
                  <w:sz w:val="20"/>
                </w:rPr>
                <w:t xml:space="preserve"> into the 100 MHz of the EESS (passive) band above -18.6° elevation</w:t>
              </w:r>
            </w:ins>
          </w:p>
        </w:tc>
      </w:tr>
      <w:tr w:rsidR="001C0C61" w:rsidRPr="001C0C61" w14:paraId="029E17DC" w14:textId="77777777" w:rsidTr="00DD7CF1">
        <w:trPr>
          <w:cantSplit/>
          <w:jc w:val="center"/>
        </w:trPr>
        <w:tc>
          <w:tcPr>
            <w:tcW w:w="1447" w:type="dxa"/>
            <w:vAlign w:val="center"/>
          </w:tcPr>
          <w:p w14:paraId="659F6A6B"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color w:val="000000"/>
                <w:sz w:val="20"/>
              </w:rPr>
              <w:t>…</w:t>
            </w:r>
          </w:p>
        </w:tc>
        <w:tc>
          <w:tcPr>
            <w:tcW w:w="1559" w:type="dxa"/>
            <w:gridSpan w:val="2"/>
            <w:vAlign w:val="center"/>
          </w:tcPr>
          <w:p w14:paraId="2FC27246"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color w:val="000000"/>
                <w:sz w:val="20"/>
              </w:rPr>
              <w:t>…</w:t>
            </w:r>
          </w:p>
        </w:tc>
        <w:tc>
          <w:tcPr>
            <w:tcW w:w="1418" w:type="dxa"/>
            <w:gridSpan w:val="2"/>
            <w:vAlign w:val="center"/>
          </w:tcPr>
          <w:p w14:paraId="51A6B461"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color w:val="000000"/>
                <w:sz w:val="20"/>
              </w:rPr>
              <w:t>…</w:t>
            </w:r>
          </w:p>
        </w:tc>
        <w:tc>
          <w:tcPr>
            <w:tcW w:w="5272" w:type="dxa"/>
            <w:gridSpan w:val="2"/>
          </w:tcPr>
          <w:p w14:paraId="0362DBFC"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lang w:eastAsia="ja-JP"/>
              </w:rPr>
            </w:pPr>
            <w:r w:rsidRPr="001C0C61">
              <w:rPr>
                <w:color w:val="000000"/>
                <w:sz w:val="20"/>
              </w:rPr>
              <w:t>…</w:t>
            </w:r>
          </w:p>
        </w:tc>
      </w:tr>
      <w:tr w:rsidR="001C0C61" w:rsidRPr="001C0C61" w14:paraId="54242D34" w14:textId="77777777" w:rsidTr="00DD7CF1">
        <w:trPr>
          <w:cantSplit/>
          <w:jc w:val="center"/>
        </w:trPr>
        <w:tc>
          <w:tcPr>
            <w:tcW w:w="1447" w:type="dxa"/>
            <w:vAlign w:val="center"/>
          </w:tcPr>
          <w:p w14:paraId="06060713"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50.2-50.4 GHz</w:t>
            </w:r>
          </w:p>
        </w:tc>
        <w:tc>
          <w:tcPr>
            <w:tcW w:w="1559" w:type="dxa"/>
            <w:gridSpan w:val="2"/>
            <w:vAlign w:val="center"/>
          </w:tcPr>
          <w:p w14:paraId="304A2791"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49.7-50.2 GHz</w:t>
            </w:r>
          </w:p>
        </w:tc>
        <w:tc>
          <w:tcPr>
            <w:tcW w:w="1418" w:type="dxa"/>
            <w:gridSpan w:val="2"/>
            <w:vAlign w:val="center"/>
          </w:tcPr>
          <w:p w14:paraId="27DCB0F9"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Fixed-satellite (E</w:t>
            </w:r>
            <w:r w:rsidRPr="001C0C61">
              <w:rPr>
                <w:sz w:val="20"/>
              </w:rPr>
              <w:noBreakHyphen/>
              <w:t>to</w:t>
            </w:r>
            <w:r w:rsidRPr="001C0C61">
              <w:rPr>
                <w:sz w:val="20"/>
              </w:rPr>
              <w:noBreakHyphen/>
              <w:t>s)</w:t>
            </w:r>
            <w:r w:rsidRPr="001C0C61">
              <w:rPr>
                <w:sz w:val="20"/>
                <w:vertAlign w:val="superscript"/>
              </w:rPr>
              <w:t>4</w:t>
            </w:r>
          </w:p>
        </w:tc>
        <w:tc>
          <w:tcPr>
            <w:tcW w:w="5272" w:type="dxa"/>
            <w:gridSpan w:val="2"/>
          </w:tcPr>
          <w:p w14:paraId="587DF9BD"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lang w:val="en-US"/>
              </w:rPr>
              <w:t>For stations brought into use after the date of entry into force of the Final Acts of WRC</w:t>
            </w:r>
            <w:r w:rsidRPr="001C0C61">
              <w:rPr>
                <w:sz w:val="20"/>
                <w:lang w:val="en-US"/>
              </w:rPr>
              <w:noBreakHyphen/>
              <w:t>07</w:t>
            </w:r>
            <w:r w:rsidRPr="001C0C61">
              <w:rPr>
                <w:sz w:val="20"/>
              </w:rPr>
              <w:t>:</w:t>
            </w:r>
          </w:p>
          <w:p w14:paraId="73E2AF78"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−10 </w:t>
            </w:r>
            <w:proofErr w:type="spellStart"/>
            <w:r w:rsidRPr="001C0C61">
              <w:rPr>
                <w:sz w:val="20"/>
              </w:rPr>
              <w:t>dBW</w:t>
            </w:r>
            <w:proofErr w:type="spellEnd"/>
            <w:r w:rsidRPr="001C0C61">
              <w:rPr>
                <w:sz w:val="20"/>
              </w:rPr>
              <w:t xml:space="preserve"> into the 200 MHz of the EESS (passive) band for earth stations having an antenna gain greater than or equal to 57 </w:t>
            </w:r>
            <w:proofErr w:type="spellStart"/>
            <w:r w:rsidRPr="001C0C61">
              <w:rPr>
                <w:sz w:val="20"/>
              </w:rPr>
              <w:t>dBi</w:t>
            </w:r>
            <w:proofErr w:type="spellEnd"/>
          </w:p>
          <w:p w14:paraId="5A729504"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−20 </w:t>
            </w:r>
            <w:proofErr w:type="spellStart"/>
            <w:r w:rsidRPr="001C0C61">
              <w:rPr>
                <w:sz w:val="20"/>
              </w:rPr>
              <w:t>dBW</w:t>
            </w:r>
            <w:proofErr w:type="spellEnd"/>
            <w:r w:rsidRPr="001C0C61">
              <w:rPr>
                <w:sz w:val="20"/>
              </w:rPr>
              <w:t xml:space="preserve"> into the 200 MHz of the EESS (passive) band for earth stations having an antenna gain less than 57 </w:t>
            </w:r>
            <w:proofErr w:type="spellStart"/>
            <w:r w:rsidRPr="001C0C61">
              <w:rPr>
                <w:sz w:val="20"/>
              </w:rPr>
              <w:t>dBi</w:t>
            </w:r>
            <w:proofErr w:type="spellEnd"/>
          </w:p>
          <w:p w14:paraId="78CB8F32"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p>
          <w:p w14:paraId="34415BB7"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31" w:author="Author"/>
                <w:sz w:val="20"/>
                <w:lang w:val="en-US"/>
              </w:rPr>
            </w:pPr>
            <w:ins w:id="3532" w:author="Author">
              <w:r w:rsidRPr="001C0C61">
                <w:rPr>
                  <w:sz w:val="20"/>
                  <w:lang w:val="en-US"/>
                </w:rPr>
                <w:t>For stations operating with non-GSO systems brought into use after the date of entry into force of the Final Acts of WRC</w:t>
              </w:r>
              <w:r w:rsidRPr="001C0C61">
                <w:rPr>
                  <w:sz w:val="20"/>
                  <w:lang w:val="en-US"/>
                </w:rPr>
                <w:noBreakHyphen/>
                <w:t>19:</w:t>
              </w:r>
            </w:ins>
          </w:p>
          <w:p w14:paraId="4A683A58" w14:textId="61379CF4" w:rsidR="001C0C61" w:rsidRPr="001C0C61" w:rsidRDefault="00021B8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33" w:author="Author"/>
                <w:sz w:val="20"/>
                <w:lang w:val="en-US"/>
              </w:rPr>
            </w:pPr>
            <w:ins w:id="3534" w:author="Author">
              <w:r>
                <w:rPr>
                  <w:sz w:val="20"/>
                  <w:lang w:val="en-US"/>
                </w:rPr>
                <w:t>[</w:t>
              </w:r>
              <w:r w:rsidR="001C0C61" w:rsidRPr="001C0C61">
                <w:rPr>
                  <w:sz w:val="20"/>
                  <w:lang w:val="en-US"/>
                </w:rPr>
                <w:t>-48.7</w:t>
              </w:r>
              <w:r>
                <w:rPr>
                  <w:sz w:val="20"/>
                  <w:lang w:val="en-US"/>
                </w:rPr>
                <w:t>]</w:t>
              </w:r>
              <w:r w:rsidR="001C0C61" w:rsidRPr="001C0C61">
                <w:rPr>
                  <w:sz w:val="20"/>
                  <w:lang w:val="en-US"/>
                </w:rPr>
                <w:t xml:space="preserve"> </w:t>
              </w:r>
              <w:proofErr w:type="spellStart"/>
              <w:r w:rsidR="001C0C61" w:rsidRPr="001C0C61">
                <w:rPr>
                  <w:sz w:val="20"/>
                  <w:lang w:val="en-US"/>
                </w:rPr>
                <w:t>dBW</w:t>
              </w:r>
              <w:proofErr w:type="spellEnd"/>
              <w:r w:rsidR="001C0C61" w:rsidRPr="001C0C61" w:rsidDel="008F017D">
                <w:rPr>
                  <w:sz w:val="20"/>
                  <w:lang w:val="en-US"/>
                </w:rPr>
                <w:t xml:space="preserve"> </w:t>
              </w:r>
              <w:r w:rsidR="001C0C61" w:rsidRPr="001C0C61">
                <w:rPr>
                  <w:sz w:val="20"/>
                  <w:lang w:val="en-US"/>
                </w:rPr>
                <w:t>into the 200 MHz of the EESS (passive) band for earth stations having an antenna gain greater than or equal to 57 </w:t>
              </w:r>
              <w:proofErr w:type="spellStart"/>
              <w:r w:rsidR="001C0C61" w:rsidRPr="001C0C61">
                <w:rPr>
                  <w:sz w:val="20"/>
                  <w:lang w:val="en-US"/>
                </w:rPr>
                <w:t>dBi</w:t>
              </w:r>
              <w:proofErr w:type="spellEnd"/>
            </w:ins>
          </w:p>
          <w:p w14:paraId="1B932B05" w14:textId="19B27234" w:rsidR="001C0C61" w:rsidRPr="001C0C61" w:rsidRDefault="00021B8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35" w:author="Author"/>
                <w:sz w:val="20"/>
                <w:lang w:val="en-US"/>
              </w:rPr>
            </w:pPr>
            <w:ins w:id="3536" w:author="Author">
              <w:r>
                <w:rPr>
                  <w:sz w:val="20"/>
                  <w:lang w:val="en-US"/>
                </w:rPr>
                <w:t>[</w:t>
              </w:r>
              <w:r w:rsidR="001C0C61" w:rsidRPr="001C0C61">
                <w:rPr>
                  <w:sz w:val="20"/>
                  <w:lang w:val="en-US"/>
                </w:rPr>
                <w:t>-51.3</w:t>
              </w:r>
              <w:r>
                <w:rPr>
                  <w:sz w:val="20"/>
                  <w:lang w:val="en-US"/>
                </w:rPr>
                <w:t>]</w:t>
              </w:r>
              <w:r w:rsidR="001C0C61" w:rsidRPr="001C0C61">
                <w:rPr>
                  <w:sz w:val="20"/>
                  <w:lang w:val="en-US"/>
                </w:rPr>
                <w:t xml:space="preserve"> </w:t>
              </w:r>
              <w:proofErr w:type="spellStart"/>
              <w:r w:rsidR="001C0C61" w:rsidRPr="001C0C61">
                <w:rPr>
                  <w:sz w:val="20"/>
                  <w:lang w:val="en-US"/>
                </w:rPr>
                <w:t>dBW</w:t>
              </w:r>
              <w:proofErr w:type="spellEnd"/>
              <w:r w:rsidR="001C0C61" w:rsidRPr="001C0C61" w:rsidDel="008F017D">
                <w:rPr>
                  <w:sz w:val="20"/>
                  <w:lang w:val="en-US"/>
                </w:rPr>
                <w:t xml:space="preserve"> </w:t>
              </w:r>
              <w:r w:rsidR="001C0C61" w:rsidRPr="001C0C61">
                <w:rPr>
                  <w:sz w:val="20"/>
                  <w:lang w:val="en-US"/>
                </w:rPr>
                <w:t>into the 200 MHz of the EESS (passive) band for earth stations having an antenna gain less than 57 </w:t>
              </w:r>
              <w:proofErr w:type="spellStart"/>
              <w:r w:rsidR="001C0C61" w:rsidRPr="001C0C61">
                <w:rPr>
                  <w:sz w:val="20"/>
                  <w:lang w:val="en-US"/>
                </w:rPr>
                <w:t>dBi</w:t>
              </w:r>
              <w:proofErr w:type="spellEnd"/>
            </w:ins>
          </w:p>
          <w:p w14:paraId="77E62B9D" w14:textId="77777777" w:rsidR="001C0C61" w:rsidRPr="00CB78B2"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highlight w:val="yellow"/>
              </w:rPr>
            </w:pPr>
          </w:p>
        </w:tc>
      </w:tr>
      <w:tr w:rsidR="001C0C61" w:rsidRPr="001C0C61" w14:paraId="75FF0577" w14:textId="77777777" w:rsidTr="00DD7CF1">
        <w:trPr>
          <w:cantSplit/>
          <w:jc w:val="center"/>
        </w:trPr>
        <w:tc>
          <w:tcPr>
            <w:tcW w:w="1447" w:type="dxa"/>
            <w:vAlign w:val="center"/>
          </w:tcPr>
          <w:p w14:paraId="0AE717CF"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lastRenderedPageBreak/>
              <w:t>50.2-50.4 GHz</w:t>
            </w:r>
          </w:p>
        </w:tc>
        <w:tc>
          <w:tcPr>
            <w:tcW w:w="1559" w:type="dxa"/>
            <w:gridSpan w:val="2"/>
            <w:vAlign w:val="center"/>
          </w:tcPr>
          <w:p w14:paraId="5E891399"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50.4-50.9 GHz</w:t>
            </w:r>
          </w:p>
        </w:tc>
        <w:tc>
          <w:tcPr>
            <w:tcW w:w="1418" w:type="dxa"/>
            <w:gridSpan w:val="2"/>
            <w:vAlign w:val="center"/>
          </w:tcPr>
          <w:p w14:paraId="4BC1C5A6"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Fixed-satellite (E</w:t>
            </w:r>
            <w:r w:rsidRPr="001C0C61">
              <w:rPr>
                <w:sz w:val="20"/>
              </w:rPr>
              <w:noBreakHyphen/>
              <w:t>to</w:t>
            </w:r>
            <w:r w:rsidRPr="001C0C61">
              <w:rPr>
                <w:sz w:val="20"/>
              </w:rPr>
              <w:noBreakHyphen/>
              <w:t>s)</w:t>
            </w:r>
            <w:r w:rsidRPr="001C0C61">
              <w:rPr>
                <w:sz w:val="20"/>
                <w:vertAlign w:val="superscript"/>
              </w:rPr>
              <w:t>4</w:t>
            </w:r>
          </w:p>
        </w:tc>
        <w:tc>
          <w:tcPr>
            <w:tcW w:w="5272" w:type="dxa"/>
            <w:gridSpan w:val="2"/>
          </w:tcPr>
          <w:p w14:paraId="63C84ED0"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lang w:val="en-US"/>
              </w:rPr>
              <w:t xml:space="preserve">For </w:t>
            </w:r>
            <w:ins w:id="3537" w:author="Author">
              <w:del w:id="3538" w:author="Author">
                <w:r w:rsidRPr="001C0C61" w:rsidDel="00021B81">
                  <w:rPr>
                    <w:sz w:val="20"/>
                    <w:lang w:val="en-US"/>
                  </w:rPr>
                  <w:delText xml:space="preserve">NGSO </w:delText>
                </w:r>
              </w:del>
            </w:ins>
            <w:r w:rsidRPr="001C0C61">
              <w:rPr>
                <w:sz w:val="20"/>
                <w:lang w:val="en-US"/>
              </w:rPr>
              <w:t>stations brought into use after the date of entry into force of the Final Acts of WRC</w:t>
            </w:r>
            <w:r w:rsidRPr="001C0C61">
              <w:rPr>
                <w:sz w:val="20"/>
                <w:lang w:val="en-US"/>
              </w:rPr>
              <w:noBreakHyphen/>
              <w:t>07</w:t>
            </w:r>
            <w:r w:rsidRPr="001C0C61">
              <w:rPr>
                <w:sz w:val="20"/>
              </w:rPr>
              <w:t>:</w:t>
            </w:r>
          </w:p>
          <w:p w14:paraId="168475C7"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−10 </w:t>
            </w:r>
            <w:proofErr w:type="spellStart"/>
            <w:r w:rsidRPr="001C0C61">
              <w:rPr>
                <w:sz w:val="20"/>
              </w:rPr>
              <w:t>dBW</w:t>
            </w:r>
            <w:proofErr w:type="spellEnd"/>
            <w:r w:rsidRPr="001C0C61">
              <w:rPr>
                <w:sz w:val="20"/>
              </w:rPr>
              <w:t xml:space="preserve"> into the 200 MHz of the EESS (passive) band for earth stations having an antenna gain greater than or equal to 57 </w:t>
            </w:r>
            <w:proofErr w:type="spellStart"/>
            <w:r w:rsidRPr="001C0C61">
              <w:rPr>
                <w:sz w:val="20"/>
              </w:rPr>
              <w:t>dBi</w:t>
            </w:r>
            <w:proofErr w:type="spellEnd"/>
          </w:p>
          <w:p w14:paraId="72A72290"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1C0C61">
              <w:rPr>
                <w:sz w:val="20"/>
              </w:rPr>
              <w:t>−20 </w:t>
            </w:r>
            <w:proofErr w:type="spellStart"/>
            <w:r w:rsidRPr="001C0C61">
              <w:rPr>
                <w:sz w:val="20"/>
              </w:rPr>
              <w:t>dBW</w:t>
            </w:r>
            <w:proofErr w:type="spellEnd"/>
            <w:r w:rsidRPr="001C0C61">
              <w:rPr>
                <w:sz w:val="20"/>
              </w:rPr>
              <w:t xml:space="preserve"> into the 200 MHz of the EESS (passive) band for earth stations having an antenna gain less than 57 </w:t>
            </w:r>
            <w:proofErr w:type="spellStart"/>
            <w:r w:rsidRPr="001C0C61">
              <w:rPr>
                <w:sz w:val="20"/>
              </w:rPr>
              <w:t>dBi</w:t>
            </w:r>
            <w:proofErr w:type="spellEnd"/>
          </w:p>
          <w:p w14:paraId="10E5F543"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39" w:author="Author"/>
                <w:sz w:val="20"/>
              </w:rPr>
            </w:pPr>
          </w:p>
          <w:p w14:paraId="60FEC40F"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40" w:author="Author"/>
                <w:sz w:val="20"/>
                <w:lang w:val="en-US"/>
              </w:rPr>
            </w:pPr>
            <w:ins w:id="3541" w:author="Author">
              <w:r w:rsidRPr="001C0C61">
                <w:rPr>
                  <w:sz w:val="20"/>
                  <w:lang w:val="en-US"/>
                </w:rPr>
                <w:t>For stations operating with non-GSO systems brought into use after the date of entry into force of the Final Acts of WRC</w:t>
              </w:r>
              <w:r w:rsidRPr="001C0C61">
                <w:rPr>
                  <w:sz w:val="20"/>
                  <w:lang w:val="en-US"/>
                </w:rPr>
                <w:noBreakHyphen/>
                <w:t>19:</w:t>
              </w:r>
            </w:ins>
          </w:p>
          <w:p w14:paraId="28B4608C" w14:textId="74E5370F" w:rsidR="001C0C61" w:rsidRPr="001C0C61" w:rsidRDefault="00021B8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42" w:author="Author"/>
                <w:sz w:val="20"/>
                <w:lang w:val="en-US"/>
              </w:rPr>
            </w:pPr>
            <w:ins w:id="3543" w:author="Author">
              <w:r>
                <w:rPr>
                  <w:sz w:val="20"/>
                  <w:lang w:val="en-US"/>
                </w:rPr>
                <w:t>[</w:t>
              </w:r>
              <w:r w:rsidR="001C0C61" w:rsidRPr="001C0C61">
                <w:rPr>
                  <w:sz w:val="20"/>
                  <w:lang w:val="en-US"/>
                </w:rPr>
                <w:t>-48.7</w:t>
              </w:r>
              <w:r>
                <w:rPr>
                  <w:sz w:val="20"/>
                  <w:lang w:val="en-US"/>
                </w:rPr>
                <w:t>]</w:t>
              </w:r>
              <w:r w:rsidR="001C0C61" w:rsidRPr="001C0C61">
                <w:rPr>
                  <w:sz w:val="20"/>
                  <w:lang w:val="en-US"/>
                </w:rPr>
                <w:t xml:space="preserve"> </w:t>
              </w:r>
              <w:proofErr w:type="spellStart"/>
              <w:r w:rsidR="001C0C61" w:rsidRPr="001C0C61">
                <w:rPr>
                  <w:sz w:val="20"/>
                  <w:lang w:val="en-US"/>
                </w:rPr>
                <w:t>dBW</w:t>
              </w:r>
              <w:proofErr w:type="spellEnd"/>
              <w:r w:rsidR="001C0C61" w:rsidRPr="001C0C61" w:rsidDel="008F017D">
                <w:rPr>
                  <w:sz w:val="20"/>
                  <w:lang w:val="en-US"/>
                </w:rPr>
                <w:t xml:space="preserve"> </w:t>
              </w:r>
              <w:r w:rsidR="001C0C61" w:rsidRPr="001C0C61">
                <w:rPr>
                  <w:sz w:val="20"/>
                  <w:lang w:val="en-US"/>
                </w:rPr>
                <w:t>into the 200 MHz of the EESS (passive) band for earth stations having an antenna gain greater than or equal to 57 </w:t>
              </w:r>
              <w:proofErr w:type="spellStart"/>
              <w:r w:rsidR="001C0C61" w:rsidRPr="001C0C61">
                <w:rPr>
                  <w:sz w:val="20"/>
                  <w:lang w:val="en-US"/>
                </w:rPr>
                <w:t>dBi</w:t>
              </w:r>
              <w:proofErr w:type="spellEnd"/>
            </w:ins>
          </w:p>
          <w:p w14:paraId="2AE8A052" w14:textId="3DA869E6" w:rsidR="001C0C61" w:rsidRPr="001C0C61" w:rsidRDefault="00021B8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44" w:author="Author"/>
                <w:sz w:val="20"/>
                <w:lang w:val="en-US"/>
              </w:rPr>
            </w:pPr>
            <w:ins w:id="3545" w:author="Author">
              <w:r>
                <w:rPr>
                  <w:sz w:val="20"/>
                  <w:lang w:val="en-US"/>
                </w:rPr>
                <w:t>[</w:t>
              </w:r>
              <w:r w:rsidR="001C0C61" w:rsidRPr="001C0C61">
                <w:rPr>
                  <w:sz w:val="20"/>
                  <w:lang w:val="en-US"/>
                </w:rPr>
                <w:t>-51.3</w:t>
              </w:r>
              <w:r>
                <w:rPr>
                  <w:sz w:val="20"/>
                  <w:lang w:val="en-US"/>
                </w:rPr>
                <w:t>]</w:t>
              </w:r>
              <w:r w:rsidR="001C0C61" w:rsidRPr="001C0C61">
                <w:rPr>
                  <w:sz w:val="20"/>
                  <w:lang w:val="en-US"/>
                </w:rPr>
                <w:t xml:space="preserve"> </w:t>
              </w:r>
              <w:proofErr w:type="spellStart"/>
              <w:r w:rsidR="001C0C61" w:rsidRPr="001C0C61">
                <w:rPr>
                  <w:sz w:val="20"/>
                  <w:lang w:val="en-US"/>
                </w:rPr>
                <w:t>dBW</w:t>
              </w:r>
              <w:proofErr w:type="spellEnd"/>
              <w:r w:rsidR="001C0C61" w:rsidRPr="001C0C61" w:rsidDel="008F017D">
                <w:rPr>
                  <w:sz w:val="20"/>
                  <w:lang w:val="en-US"/>
                </w:rPr>
                <w:t xml:space="preserve"> </w:t>
              </w:r>
              <w:r w:rsidR="001C0C61" w:rsidRPr="001C0C61">
                <w:rPr>
                  <w:sz w:val="20"/>
                  <w:lang w:val="en-US"/>
                </w:rPr>
                <w:t>into the 200 MHz of the EESS (passive) band for earth stations having an antenna gain less than 57 </w:t>
              </w:r>
              <w:proofErr w:type="spellStart"/>
              <w:r w:rsidR="001C0C61" w:rsidRPr="001C0C61">
                <w:rPr>
                  <w:sz w:val="20"/>
                  <w:lang w:val="en-US"/>
                </w:rPr>
                <w:t>dBi</w:t>
              </w:r>
              <w:proofErr w:type="spellEnd"/>
            </w:ins>
          </w:p>
          <w:p w14:paraId="79AF1227" w14:textId="70DAFE8F" w:rsidR="001C0C61" w:rsidRPr="00CB78B2" w:rsidDel="00CC0BE9" w:rsidRDefault="00CC0BE9"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546" w:author="Author"/>
                <w:highlight w:val="yellow"/>
              </w:rPr>
            </w:pPr>
            <w:del w:id="3547" w:author="Author">
              <w:r w:rsidRPr="001760F4" w:rsidDel="00CC0BE9">
                <w:rPr>
                  <w:highlight w:val="yellow"/>
                </w:rPr>
                <w:delText xml:space="preserve">[Draft New Resolution </w:delText>
              </w:r>
              <w:r w:rsidRPr="001760F4" w:rsidDel="00CC0BE9">
                <w:rPr>
                  <w:b/>
                  <w:highlight w:val="yellow"/>
                </w:rPr>
                <w:delText>[</w:delText>
              </w:r>
              <w:r w:rsidRPr="001760F4" w:rsidDel="00CC0BE9">
                <w:rPr>
                  <w:highlight w:val="yellow"/>
                </w:rPr>
                <w:delText>EUR-A16-NGSO.EESS.PROTECTION</w:delText>
              </w:r>
              <w:r w:rsidRPr="001760F4" w:rsidDel="00CC0BE9">
                <w:rPr>
                  <w:b/>
                  <w:highlight w:val="yellow"/>
                </w:rPr>
                <w:delText>] (WRC-19)</w:delText>
              </w:r>
              <w:r w:rsidRPr="001760F4" w:rsidDel="00CC0BE9">
                <w:rPr>
                  <w:highlight w:val="yellow"/>
                </w:rPr>
                <w:delText xml:space="preserve"> applies.]</w:delText>
              </w:r>
            </w:del>
          </w:p>
          <w:p w14:paraId="4C5863F1" w14:textId="77777777" w:rsidR="001C0C61" w:rsidRPr="001C0C61" w:rsidRDefault="001C0C61" w:rsidP="00CC0BE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r>
      <w:tr w:rsidR="001C0C61" w:rsidRPr="001C0C61" w14:paraId="7F994E30" w14:textId="77777777" w:rsidTr="00DD7CF1">
        <w:trPr>
          <w:cantSplit/>
          <w:jc w:val="center"/>
        </w:trPr>
        <w:tc>
          <w:tcPr>
            <w:tcW w:w="1447" w:type="dxa"/>
            <w:tcBorders>
              <w:bottom w:val="single" w:sz="4" w:space="0" w:color="auto"/>
            </w:tcBorders>
            <w:vAlign w:val="center"/>
          </w:tcPr>
          <w:p w14:paraId="53819C2B"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52.6-54.25 GHz</w:t>
            </w:r>
          </w:p>
        </w:tc>
        <w:tc>
          <w:tcPr>
            <w:tcW w:w="1559" w:type="dxa"/>
            <w:gridSpan w:val="2"/>
            <w:tcBorders>
              <w:bottom w:val="single" w:sz="4" w:space="0" w:color="auto"/>
            </w:tcBorders>
            <w:vAlign w:val="center"/>
          </w:tcPr>
          <w:p w14:paraId="2E50F3DD"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51.4-52.6 GHz</w:t>
            </w:r>
          </w:p>
        </w:tc>
        <w:tc>
          <w:tcPr>
            <w:tcW w:w="1418" w:type="dxa"/>
            <w:gridSpan w:val="2"/>
            <w:tcBorders>
              <w:bottom w:val="single" w:sz="4" w:space="0" w:color="auto"/>
            </w:tcBorders>
            <w:vAlign w:val="center"/>
          </w:tcPr>
          <w:p w14:paraId="72A841BE"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w:t>
            </w:r>
          </w:p>
        </w:tc>
        <w:tc>
          <w:tcPr>
            <w:tcW w:w="5272" w:type="dxa"/>
            <w:gridSpan w:val="2"/>
            <w:tcBorders>
              <w:bottom w:val="single" w:sz="4" w:space="0" w:color="auto"/>
            </w:tcBorders>
          </w:tcPr>
          <w:p w14:paraId="3BEF1BC5"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For stations brought into use after the date of entry into force of the Final Acts of WRC</w:t>
            </w:r>
            <w:r w:rsidRPr="001C0C61">
              <w:rPr>
                <w:sz w:val="20"/>
              </w:rPr>
              <w:noBreakHyphen/>
              <w:t>07:</w:t>
            </w:r>
          </w:p>
          <w:p w14:paraId="5F09373F" w14:textId="77777777" w:rsidR="001C0C61" w:rsidRPr="001C0C61" w:rsidRDefault="001C0C6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−33 </w:t>
            </w:r>
            <w:proofErr w:type="spellStart"/>
            <w:r w:rsidRPr="001C0C61">
              <w:rPr>
                <w:sz w:val="20"/>
              </w:rPr>
              <w:t>dBW</w:t>
            </w:r>
            <w:proofErr w:type="spellEnd"/>
            <w:r w:rsidRPr="001C0C61">
              <w:rPr>
                <w:sz w:val="20"/>
              </w:rPr>
              <w:t xml:space="preserve"> in any 100 MHz of the EESS (passive) band</w:t>
            </w:r>
          </w:p>
        </w:tc>
      </w:tr>
      <w:tr w:rsidR="001C0C61" w:rsidRPr="001C0C61" w14:paraId="245209D6" w14:textId="77777777" w:rsidTr="00DD7CF1">
        <w:trPr>
          <w:cantSplit/>
          <w:jc w:val="center"/>
        </w:trPr>
        <w:tc>
          <w:tcPr>
            <w:tcW w:w="9696" w:type="dxa"/>
            <w:gridSpan w:val="7"/>
            <w:tcBorders>
              <w:top w:val="single" w:sz="4" w:space="0" w:color="auto"/>
              <w:left w:val="nil"/>
              <w:bottom w:val="nil"/>
              <w:right w:val="nil"/>
            </w:tcBorders>
          </w:tcPr>
          <w:p w14:paraId="375993A1" w14:textId="77777777" w:rsidR="001C0C61" w:rsidRPr="001C0C61" w:rsidRDefault="001C0C61" w:rsidP="001C0C61">
            <w:pPr>
              <w:tabs>
                <w:tab w:val="left" w:pos="566"/>
              </w:tabs>
              <w:rPr>
                <w:sz w:val="20"/>
              </w:rPr>
            </w:pPr>
            <w:r w:rsidRPr="001C0C61">
              <w:rPr>
                <w:sz w:val="20"/>
                <w:vertAlign w:val="superscript"/>
              </w:rPr>
              <w:t>1</w:t>
            </w:r>
            <w:r w:rsidRPr="001C0C61">
              <w:rPr>
                <w:sz w:val="20"/>
              </w:rPr>
              <w:tab/>
              <w:t>The unwanted emission power level is to be understood here as the level measured at the antenna port.</w:t>
            </w:r>
          </w:p>
          <w:p w14:paraId="02815BA3" w14:textId="77777777" w:rsidR="001C0C61" w:rsidRPr="001C0C61" w:rsidRDefault="001C0C61" w:rsidP="001C0C61">
            <w:pPr>
              <w:tabs>
                <w:tab w:val="left" w:pos="566"/>
              </w:tabs>
              <w:rPr>
                <w:sz w:val="20"/>
              </w:rPr>
            </w:pPr>
            <w:r w:rsidRPr="001C0C61">
              <w:rPr>
                <w:sz w:val="20"/>
                <w:vertAlign w:val="superscript"/>
              </w:rPr>
              <w:t>2</w:t>
            </w:r>
            <w:r w:rsidRPr="001C0C61">
              <w:rPr>
                <w:sz w:val="20"/>
                <w:vertAlign w:val="superscript"/>
              </w:rPr>
              <w:tab/>
            </w:r>
            <w:r w:rsidRPr="001C0C61">
              <w:rPr>
                <w:sz w:val="20"/>
              </w:rPr>
              <w:t xml:space="preserve">This limit does not apply to mobile stations in the IMT systems for which the notification information has been received by the </w:t>
            </w:r>
            <w:proofErr w:type="spellStart"/>
            <w:r w:rsidRPr="001C0C61">
              <w:rPr>
                <w:sz w:val="20"/>
              </w:rPr>
              <w:t>Radiocommunication</w:t>
            </w:r>
            <w:proofErr w:type="spellEnd"/>
            <w:r w:rsidRPr="001C0C61">
              <w:rPr>
                <w:sz w:val="20"/>
              </w:rPr>
              <w:t xml:space="preserve"> Bureau by 28</w:t>
            </w:r>
            <w:r w:rsidRPr="001C0C61">
              <w:rPr>
                <w:sz w:val="20"/>
                <w:lang w:eastAsia="ja-JP"/>
              </w:rPr>
              <w:t> </w:t>
            </w:r>
            <w:r w:rsidRPr="001C0C61">
              <w:rPr>
                <w:sz w:val="20"/>
              </w:rPr>
              <w:t>November</w:t>
            </w:r>
            <w:r w:rsidRPr="001C0C61">
              <w:rPr>
                <w:sz w:val="20"/>
                <w:lang w:eastAsia="ja-JP"/>
              </w:rPr>
              <w:t> </w:t>
            </w:r>
            <w:r w:rsidRPr="001C0C61">
              <w:rPr>
                <w:sz w:val="20"/>
              </w:rPr>
              <w:t>2015. For those systems, −60</w:t>
            </w:r>
            <w:r w:rsidRPr="001C0C61">
              <w:rPr>
                <w:sz w:val="20"/>
                <w:lang w:eastAsia="ja-JP"/>
              </w:rPr>
              <w:t> </w:t>
            </w:r>
            <w:proofErr w:type="spellStart"/>
            <w:r w:rsidRPr="001C0C61">
              <w:rPr>
                <w:sz w:val="20"/>
              </w:rPr>
              <w:t>dBW</w:t>
            </w:r>
            <w:proofErr w:type="spellEnd"/>
            <w:r w:rsidRPr="001C0C61">
              <w:rPr>
                <w:sz w:val="20"/>
              </w:rPr>
              <w:t>/27</w:t>
            </w:r>
            <w:r w:rsidRPr="001C0C61">
              <w:rPr>
                <w:sz w:val="20"/>
                <w:lang w:eastAsia="ja-JP"/>
              </w:rPr>
              <w:t> </w:t>
            </w:r>
            <w:r w:rsidRPr="001C0C61">
              <w:rPr>
                <w:sz w:val="20"/>
              </w:rPr>
              <w:t>MHz applies as the recommended value</w:t>
            </w:r>
            <w:r w:rsidRPr="001C0C61">
              <w:rPr>
                <w:sz w:val="20"/>
                <w:lang w:eastAsia="ja-JP"/>
              </w:rPr>
              <w:t>.</w:t>
            </w:r>
          </w:p>
          <w:p w14:paraId="37A52F04" w14:textId="77777777" w:rsidR="001C0C61" w:rsidRPr="001C0C61" w:rsidRDefault="001C0C61" w:rsidP="001C0C61">
            <w:pPr>
              <w:tabs>
                <w:tab w:val="left" w:pos="566"/>
              </w:tabs>
              <w:rPr>
                <w:sz w:val="20"/>
                <w:lang w:eastAsia="ja-JP"/>
              </w:rPr>
            </w:pPr>
            <w:r w:rsidRPr="001C0C61">
              <w:rPr>
                <w:sz w:val="20"/>
                <w:vertAlign w:val="superscript"/>
              </w:rPr>
              <w:t>3</w:t>
            </w:r>
            <w:r w:rsidRPr="001C0C61">
              <w:rPr>
                <w:sz w:val="20"/>
                <w:vertAlign w:val="superscript"/>
              </w:rPr>
              <w:tab/>
            </w:r>
            <w:r w:rsidRPr="001C0C61">
              <w:rPr>
                <w:sz w:val="20"/>
              </w:rPr>
              <w:t>The unwanted emission power level is to be understood here as the level measured with the mobile station transmitting at an average output power of 15 </w:t>
            </w:r>
            <w:proofErr w:type="spellStart"/>
            <w:r w:rsidRPr="001C0C61">
              <w:rPr>
                <w:sz w:val="20"/>
              </w:rPr>
              <w:t>dBm</w:t>
            </w:r>
            <w:proofErr w:type="spellEnd"/>
            <w:r w:rsidRPr="001C0C61">
              <w:rPr>
                <w:sz w:val="20"/>
                <w:lang w:eastAsia="ja-JP"/>
              </w:rPr>
              <w:t>.</w:t>
            </w:r>
          </w:p>
          <w:p w14:paraId="57098C23" w14:textId="77777777" w:rsidR="001C0C61" w:rsidRPr="001C0C61" w:rsidRDefault="001C0C61" w:rsidP="001C0C61">
            <w:pPr>
              <w:tabs>
                <w:tab w:val="left" w:pos="566"/>
              </w:tabs>
              <w:rPr>
                <w:sz w:val="20"/>
              </w:rPr>
            </w:pPr>
            <w:r w:rsidRPr="001C0C61">
              <w:rPr>
                <w:sz w:val="20"/>
                <w:vertAlign w:val="superscript"/>
              </w:rPr>
              <w:t>4</w:t>
            </w:r>
            <w:r w:rsidRPr="001C0C61">
              <w:rPr>
                <w:sz w:val="20"/>
              </w:rPr>
              <w:tab/>
              <w:t>The limits apply under clear-sky conditions. During fading conditions, the limits may be exceeded by earth stations when using uplink power control.</w:t>
            </w:r>
          </w:p>
        </w:tc>
      </w:tr>
    </w:tbl>
    <w:p w14:paraId="7A501887" w14:textId="77777777" w:rsidR="001C0C61" w:rsidRPr="001C0C61" w:rsidRDefault="001C0C61" w:rsidP="001C0C61">
      <w:r w:rsidRPr="001C0C61">
        <w:t>…</w:t>
      </w:r>
    </w:p>
    <w:p w14:paraId="7488EC08" w14:textId="4111E439" w:rsidR="001C0C61" w:rsidRDefault="001C0C61" w:rsidP="001C0C61">
      <w:pPr>
        <w:tabs>
          <w:tab w:val="clear" w:pos="1871"/>
          <w:tab w:val="clear" w:pos="2268"/>
          <w:tab w:val="left" w:pos="1588"/>
          <w:tab w:val="left" w:pos="1985"/>
        </w:tabs>
        <w:rPr>
          <w:lang w:val="en-CA"/>
        </w:rPr>
      </w:pPr>
      <w:r w:rsidRPr="001C0C61">
        <w:rPr>
          <w:b/>
        </w:rPr>
        <w:t>Reasons:</w:t>
      </w:r>
      <w:r w:rsidRPr="001C0C61">
        <w:tab/>
      </w:r>
      <w:r w:rsidRPr="001C0C61">
        <w:rPr>
          <w:lang w:val="en-CA"/>
        </w:rPr>
        <w:t>To add unwanted emission power limits in the Earth-to-space direction in order to protect EESS (passive) in the band 50.2</w:t>
      </w:r>
      <w:r w:rsidRPr="001C0C61">
        <w:rPr>
          <w:lang w:val="en-CA"/>
        </w:rPr>
        <w:noBreakHyphen/>
        <w:t>50.4 GHz from non-GSO FSS systems operating in the adjacent frequency bands 49.7-50.2 GHz and 51.4-52.6 GHz.</w:t>
      </w:r>
    </w:p>
    <w:p w14:paraId="666D24EA" w14:textId="77777777" w:rsidR="001C0C61" w:rsidRPr="00CB78B2" w:rsidRDefault="001C0C61" w:rsidP="001C0C61">
      <w:pPr>
        <w:tabs>
          <w:tab w:val="clear" w:pos="1871"/>
          <w:tab w:val="clear" w:pos="2268"/>
          <w:tab w:val="left" w:pos="1588"/>
          <w:tab w:val="left" w:pos="1985"/>
        </w:tabs>
        <w:rPr>
          <w:ins w:id="3548" w:author="Author"/>
          <w:lang w:val="ru-RU"/>
        </w:rPr>
      </w:pPr>
    </w:p>
    <w:p w14:paraId="629578FD" w14:textId="2130EE84" w:rsidR="001C0C61" w:rsidRPr="001C0C61" w:rsidRDefault="001C0C61" w:rsidP="001C0C61">
      <w:pPr>
        <w:keepNext/>
        <w:spacing w:before="240"/>
        <w:rPr>
          <w:rFonts w:hAnsi="Times New Roman Bold"/>
          <w:b/>
        </w:rPr>
      </w:pPr>
      <w:r w:rsidRPr="001C0C61">
        <w:rPr>
          <w:rFonts w:hAnsi="Times New Roman Bold"/>
          <w:b/>
        </w:rPr>
        <w:lastRenderedPageBreak/>
        <w:t xml:space="preserve">Option </w:t>
      </w:r>
      <w:r w:rsidR="006A3CC2">
        <w:rPr>
          <w:rFonts w:hAnsi="Times New Roman Bold"/>
          <w:b/>
        </w:rPr>
        <w:t>C</w:t>
      </w:r>
      <w:r w:rsidRPr="001C0C61">
        <w:rPr>
          <w:rFonts w:hAnsi="Times New Roman Bold"/>
          <w:b/>
        </w:rPr>
        <w:t xml:space="preserve"> (postpone to WRC-23 for 50.2-50.4 GHz band)</w:t>
      </w:r>
    </w:p>
    <w:p w14:paraId="1B4F712E" w14:textId="77777777" w:rsidR="001C0C61" w:rsidRPr="001C0C61" w:rsidRDefault="001C0C61" w:rsidP="001C0C61">
      <w:pPr>
        <w:keepNext/>
        <w:spacing w:before="240"/>
        <w:rPr>
          <w:rFonts w:hAnsi="Times New Roman Bold"/>
          <w:b/>
        </w:rPr>
      </w:pPr>
      <w:r w:rsidRPr="001C0C61">
        <w:rPr>
          <w:rFonts w:hAnsi="Times New Roman Bold"/>
          <w:b/>
        </w:rPr>
        <w:t>MOD</w:t>
      </w:r>
      <w:r w:rsidRPr="001C0C61">
        <w:rPr>
          <w:rFonts w:hAnsi="Times New Roman Bold"/>
          <w:b/>
        </w:rPr>
        <w:tab/>
        <w:t>EUR/XXXA6/11</w:t>
      </w:r>
    </w:p>
    <w:p w14:paraId="51B5C16F" w14:textId="77777777" w:rsidR="001C0C61" w:rsidRPr="001C0C61" w:rsidRDefault="001C0C61" w:rsidP="001C0C61">
      <w:pPr>
        <w:keepNext/>
        <w:keepLines/>
        <w:spacing w:before="480"/>
        <w:jc w:val="center"/>
        <w:rPr>
          <w:caps/>
          <w:sz w:val="28"/>
        </w:rPr>
      </w:pPr>
      <w:r w:rsidRPr="001C0C61">
        <w:rPr>
          <w:caps/>
          <w:sz w:val="28"/>
        </w:rPr>
        <w:t>RESOLUTION 750 (Rev.WRC</w:t>
      </w:r>
      <w:r w:rsidRPr="001C0C61">
        <w:rPr>
          <w:caps/>
          <w:sz w:val="28"/>
        </w:rPr>
        <w:noBreakHyphen/>
        <w:t>1</w:t>
      </w:r>
      <w:ins w:id="3549" w:author="Author">
        <w:r w:rsidRPr="001C0C61">
          <w:rPr>
            <w:caps/>
            <w:sz w:val="28"/>
          </w:rPr>
          <w:t>9</w:t>
        </w:r>
      </w:ins>
      <w:del w:id="3550" w:author="Author">
        <w:r w:rsidRPr="001C0C61" w:rsidDel="003D617E">
          <w:rPr>
            <w:caps/>
            <w:sz w:val="28"/>
          </w:rPr>
          <w:delText>5</w:delText>
        </w:r>
      </w:del>
      <w:r w:rsidRPr="001C0C61">
        <w:rPr>
          <w:caps/>
          <w:sz w:val="28"/>
        </w:rPr>
        <w:t>)</w:t>
      </w:r>
    </w:p>
    <w:p w14:paraId="44CAA35B" w14:textId="77777777" w:rsidR="001C0C61" w:rsidRPr="001C0C61" w:rsidRDefault="001C0C61" w:rsidP="001C0C61">
      <w:pPr>
        <w:keepNext/>
        <w:keepLines/>
        <w:spacing w:before="240"/>
        <w:jc w:val="center"/>
        <w:rPr>
          <w:rFonts w:ascii="Times New Roman Bold" w:hAnsi="Times New Roman Bold"/>
          <w:b/>
          <w:sz w:val="28"/>
        </w:rPr>
      </w:pPr>
      <w:r w:rsidRPr="001C0C61">
        <w:rPr>
          <w:rFonts w:ascii="Times New Roman Bold" w:hAnsi="Times New Roman Bold"/>
          <w:b/>
          <w:sz w:val="28"/>
        </w:rPr>
        <w:t xml:space="preserve">Compatibility between the Earth exploration-satellite service (passive) and relevant active services </w:t>
      </w:r>
    </w:p>
    <w:p w14:paraId="2CE9A058" w14:textId="77777777" w:rsidR="001C0C61" w:rsidRPr="001C0C61" w:rsidRDefault="001C0C61" w:rsidP="001C0C61">
      <w:pPr>
        <w:spacing w:before="280"/>
      </w:pPr>
      <w:r w:rsidRPr="001C0C61">
        <w:t xml:space="preserve">The World </w:t>
      </w:r>
      <w:proofErr w:type="spellStart"/>
      <w:r w:rsidRPr="001C0C61">
        <w:t>Radiocommunication</w:t>
      </w:r>
      <w:proofErr w:type="spellEnd"/>
      <w:r w:rsidRPr="001C0C61">
        <w:t xml:space="preserve"> Conference (</w:t>
      </w:r>
      <w:proofErr w:type="spellStart"/>
      <w:del w:id="3551" w:author="Author">
        <w:r w:rsidRPr="001C0C61" w:rsidDel="003D617E">
          <w:delText>Geneva</w:delText>
        </w:r>
      </w:del>
      <w:ins w:id="3552" w:author="Author">
        <w:r w:rsidRPr="001C0C61">
          <w:t>Sharm</w:t>
        </w:r>
        <w:proofErr w:type="spellEnd"/>
        <w:r w:rsidRPr="001C0C61">
          <w:t xml:space="preserve"> el-Sheikh</w:t>
        </w:r>
      </w:ins>
      <w:r w:rsidRPr="001C0C61">
        <w:t>, 201</w:t>
      </w:r>
      <w:del w:id="3553" w:author="Author">
        <w:r w:rsidRPr="001C0C61" w:rsidDel="003D617E">
          <w:delText>5</w:delText>
        </w:r>
      </w:del>
      <w:ins w:id="3554" w:author="Author">
        <w:r w:rsidRPr="001C0C61">
          <w:t>9</w:t>
        </w:r>
      </w:ins>
      <w:r w:rsidRPr="001C0C61">
        <w:t>),</w:t>
      </w:r>
    </w:p>
    <w:p w14:paraId="19B911FC" w14:textId="77777777" w:rsidR="001C0C61" w:rsidRPr="001C0C61" w:rsidRDefault="001C0C61" w:rsidP="001C0C61">
      <w:pPr>
        <w:rPr>
          <w:lang w:val="en-US"/>
        </w:rPr>
      </w:pPr>
      <w:r w:rsidRPr="001C0C61">
        <w:rPr>
          <w:lang w:val="en-US"/>
        </w:rPr>
        <w:t>…</w:t>
      </w:r>
    </w:p>
    <w:p w14:paraId="6BF3A4FF" w14:textId="77777777" w:rsidR="001C0C61" w:rsidRPr="001C0C61" w:rsidRDefault="001C0C61" w:rsidP="001C0C61">
      <w:pPr>
        <w:keepNext/>
        <w:spacing w:before="560" w:after="120"/>
        <w:jc w:val="center"/>
        <w:rPr>
          <w:caps/>
          <w:sz w:val="20"/>
        </w:rPr>
      </w:pPr>
      <w:r w:rsidRPr="001C0C61">
        <w:rPr>
          <w:caps/>
          <w:sz w:val="20"/>
        </w:rPr>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8"/>
        <w:gridCol w:w="5272"/>
      </w:tblGrid>
      <w:tr w:rsidR="001C0C61" w:rsidRPr="001C0C61" w14:paraId="5B375696" w14:textId="77777777" w:rsidTr="00DD7CF1">
        <w:trPr>
          <w:cantSplit/>
          <w:jc w:val="center"/>
        </w:trPr>
        <w:tc>
          <w:tcPr>
            <w:tcW w:w="1447" w:type="dxa"/>
            <w:vAlign w:val="center"/>
          </w:tcPr>
          <w:p w14:paraId="7D0DAA2B" w14:textId="77777777" w:rsidR="001C0C61" w:rsidRPr="001C0C61" w:rsidRDefault="001C0C61" w:rsidP="001C0C61">
            <w:pPr>
              <w:spacing w:before="160" w:after="160"/>
              <w:ind w:left="-57" w:right="-57"/>
              <w:jc w:val="center"/>
              <w:rPr>
                <w:rFonts w:ascii="Times New Roman Bold" w:hAnsi="Times New Roman Bold" w:cs="Times New Roman Bold"/>
                <w:b/>
                <w:sz w:val="20"/>
              </w:rPr>
            </w:pPr>
            <w:r w:rsidRPr="001C0C61">
              <w:rPr>
                <w:rFonts w:ascii="Times New Roman Bold" w:hAnsi="Times New Roman Bold" w:cs="Times New Roman Bold"/>
                <w:b/>
                <w:sz w:val="20"/>
              </w:rPr>
              <w:t>EESS (passive) band</w:t>
            </w:r>
          </w:p>
        </w:tc>
        <w:tc>
          <w:tcPr>
            <w:tcW w:w="1559" w:type="dxa"/>
            <w:vAlign w:val="center"/>
          </w:tcPr>
          <w:p w14:paraId="1046243E"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b/>
                <w:sz w:val="20"/>
              </w:rPr>
              <w:t>Active</w:t>
            </w:r>
            <w:r w:rsidRPr="001C0C61">
              <w:rPr>
                <w:rFonts w:ascii="Times New Roman Bold" w:hAnsi="Times New Roman Bold" w:cs="Times New Roman Bold"/>
                <w:b/>
                <w:sz w:val="20"/>
              </w:rPr>
              <w:br/>
              <w:t>service band</w:t>
            </w:r>
          </w:p>
        </w:tc>
        <w:tc>
          <w:tcPr>
            <w:tcW w:w="1418" w:type="dxa"/>
            <w:vAlign w:val="center"/>
          </w:tcPr>
          <w:p w14:paraId="6DE9124C"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b/>
                <w:sz w:val="20"/>
              </w:rPr>
              <w:t>Active service</w:t>
            </w:r>
          </w:p>
        </w:tc>
        <w:tc>
          <w:tcPr>
            <w:tcW w:w="5272" w:type="dxa"/>
            <w:vAlign w:val="center"/>
          </w:tcPr>
          <w:p w14:paraId="216FDB28" w14:textId="77777777" w:rsidR="001C0C61" w:rsidRPr="001C0C61" w:rsidRDefault="001C0C61" w:rsidP="001C0C61">
            <w:pPr>
              <w:spacing w:before="160" w:after="160"/>
              <w:jc w:val="center"/>
              <w:rPr>
                <w:rFonts w:ascii="Times New Roman Bold" w:hAnsi="Times New Roman Bold" w:cs="Times New Roman Bold"/>
                <w:b/>
                <w:sz w:val="20"/>
              </w:rPr>
            </w:pPr>
            <w:r w:rsidRPr="001C0C61">
              <w:rPr>
                <w:rFonts w:ascii="Times New Roman Bold" w:hAnsi="Times New Roman Bold" w:cs="Times New Roman Bold"/>
                <w:b/>
                <w:sz w:val="20"/>
              </w:rPr>
              <w:t>Limits of unwanted emission power from</w:t>
            </w:r>
            <w:r w:rsidRPr="001C0C61">
              <w:rPr>
                <w:rFonts w:ascii="Times New Roman Bold" w:hAnsi="Times New Roman Bold" w:cs="Times New Roman Bold"/>
                <w:b/>
                <w:sz w:val="20"/>
              </w:rPr>
              <w:br/>
              <w:t>active service stations in a specified bandwidth</w:t>
            </w:r>
            <w:r w:rsidRPr="001C0C61">
              <w:rPr>
                <w:rFonts w:ascii="Times New Roman Bold" w:hAnsi="Times New Roman Bold" w:cs="Times New Roman Bold"/>
                <w:b/>
                <w:sz w:val="20"/>
              </w:rPr>
              <w:br/>
              <w:t>within the EESS (passive) band</w:t>
            </w:r>
            <w:r w:rsidRPr="001C0C61">
              <w:rPr>
                <w:rFonts w:ascii="Times New Roman Bold" w:hAnsi="Times New Roman Bold" w:cs="Times New Roman Bold"/>
                <w:bCs/>
                <w:sz w:val="20"/>
                <w:vertAlign w:val="superscript"/>
              </w:rPr>
              <w:t>1</w:t>
            </w:r>
          </w:p>
        </w:tc>
      </w:tr>
      <w:tr w:rsidR="00DD7CF1" w:rsidRPr="001C0C61" w14:paraId="51B87E20" w14:textId="77777777" w:rsidTr="00DD7CF1">
        <w:trPr>
          <w:cantSplit/>
          <w:jc w:val="center"/>
        </w:trPr>
        <w:tc>
          <w:tcPr>
            <w:tcW w:w="1447" w:type="dxa"/>
            <w:vAlign w:val="center"/>
          </w:tcPr>
          <w:p w14:paraId="75019626" w14:textId="0D035553"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ins w:id="3555" w:author="Author">
              <w:r w:rsidRPr="001C0C61">
                <w:rPr>
                  <w:color w:val="000000"/>
                  <w:sz w:val="20"/>
                </w:rPr>
                <w:t>36 – 37 GHz</w:t>
              </w:r>
            </w:ins>
          </w:p>
        </w:tc>
        <w:tc>
          <w:tcPr>
            <w:tcW w:w="1559" w:type="dxa"/>
            <w:vAlign w:val="center"/>
          </w:tcPr>
          <w:p w14:paraId="58EA31F4" w14:textId="53ED0AFF"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ins w:id="3556" w:author="Author">
              <w:r w:rsidRPr="001C0C61">
                <w:rPr>
                  <w:color w:val="000000"/>
                  <w:sz w:val="20"/>
                </w:rPr>
                <w:t>37.5 – 38 GHz</w:t>
              </w:r>
            </w:ins>
          </w:p>
        </w:tc>
        <w:tc>
          <w:tcPr>
            <w:tcW w:w="1418" w:type="dxa"/>
            <w:vAlign w:val="center"/>
          </w:tcPr>
          <w:p w14:paraId="1A75BBFC" w14:textId="77777777" w:rsidR="00DD7CF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57" w:author="Author"/>
                <w:color w:val="000000"/>
                <w:sz w:val="20"/>
              </w:rPr>
            </w:pPr>
            <w:ins w:id="3558" w:author="Author">
              <w:r w:rsidRPr="001C0C61">
                <w:rPr>
                  <w:color w:val="000000"/>
                  <w:sz w:val="20"/>
                </w:rPr>
                <w:t>NGSO FSS</w:t>
              </w:r>
            </w:ins>
          </w:p>
          <w:p w14:paraId="2B8B4B1D" w14:textId="6A74AA03" w:rsidR="00DD7CF1" w:rsidRPr="001C0C61" w:rsidRDefault="00DD7CF1" w:rsidP="00DD7CF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ins w:id="3559" w:author="Author">
              <w:r w:rsidRPr="001C0C61">
                <w:rPr>
                  <w:sz w:val="20"/>
                </w:rPr>
                <w:t>(</w:t>
              </w:r>
              <w:r>
                <w:rPr>
                  <w:sz w:val="20"/>
                </w:rPr>
                <w:t>s</w:t>
              </w:r>
              <w:r w:rsidRPr="001C0C61">
                <w:rPr>
                  <w:sz w:val="20"/>
                </w:rPr>
                <w:noBreakHyphen/>
                <w:t>to</w:t>
              </w:r>
              <w:r w:rsidRPr="001C0C61">
                <w:rPr>
                  <w:sz w:val="20"/>
                </w:rPr>
                <w:noBreakHyphen/>
              </w:r>
              <w:r>
                <w:rPr>
                  <w:sz w:val="20"/>
                </w:rPr>
                <w:t>E</w:t>
              </w:r>
              <w:r w:rsidRPr="001C0C61">
                <w:rPr>
                  <w:sz w:val="20"/>
                </w:rPr>
                <w:t>)</w:t>
              </w:r>
            </w:ins>
          </w:p>
        </w:tc>
        <w:tc>
          <w:tcPr>
            <w:tcW w:w="5272" w:type="dxa"/>
          </w:tcPr>
          <w:p w14:paraId="19CD597A"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60" w:author="Author"/>
                <w:sz w:val="20"/>
                <w:lang w:val="en-US"/>
              </w:rPr>
            </w:pPr>
            <w:ins w:id="3561" w:author="Author">
              <w:r w:rsidRPr="001C0C61">
                <w:rPr>
                  <w:sz w:val="20"/>
                  <w:lang w:val="en-US"/>
                </w:rPr>
                <w:t>For space stations operating with non-GSO systems having more than 1000 satellites at an altitude below 700 km brought into use after the date of entry into force of the Final Acts of WRC</w:t>
              </w:r>
              <w:r w:rsidRPr="001C0C61">
                <w:rPr>
                  <w:sz w:val="20"/>
                  <w:lang w:val="en-US"/>
                </w:rPr>
                <w:noBreakHyphen/>
                <w:t>19:</w:t>
              </w:r>
            </w:ins>
          </w:p>
          <w:p w14:paraId="75EE4ACC" w14:textId="3E984462"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color w:val="000000"/>
                <w:sz w:val="20"/>
                <w:lang w:eastAsia="ja-JP"/>
              </w:rPr>
            </w:pPr>
            <w:proofErr w:type="spellStart"/>
            <w:ins w:id="3562" w:author="Author">
              <w:r w:rsidRPr="001C0C61">
                <w:rPr>
                  <w:color w:val="000000"/>
                  <w:sz w:val="20"/>
                </w:rPr>
                <w:t>e.i.r.p</w:t>
              </w:r>
              <w:proofErr w:type="spellEnd"/>
              <w:r w:rsidRPr="001C0C61">
                <w:rPr>
                  <w:color w:val="000000"/>
                  <w:sz w:val="20"/>
                </w:rPr>
                <w:t xml:space="preserve">. of -34 </w:t>
              </w:r>
              <w:proofErr w:type="spellStart"/>
              <w:r w:rsidRPr="001C0C61">
                <w:rPr>
                  <w:color w:val="000000"/>
                  <w:sz w:val="20"/>
                </w:rPr>
                <w:t>dBW</w:t>
              </w:r>
              <w:proofErr w:type="spellEnd"/>
              <w:r w:rsidRPr="001C0C61">
                <w:rPr>
                  <w:color w:val="000000"/>
                  <w:sz w:val="20"/>
                </w:rPr>
                <w:t xml:space="preserve"> into the 100 MHz of the EESS (passive) band above -18.6° elevation</w:t>
              </w:r>
              <w:del w:id="3563" w:author="Author">
                <w:r w:rsidRPr="001C0C61" w:rsidDel="00101B1E">
                  <w:rPr>
                    <w:color w:val="000000"/>
                    <w:sz w:val="20"/>
                  </w:rPr>
                  <w:delText>…</w:delText>
                </w:r>
              </w:del>
            </w:ins>
          </w:p>
        </w:tc>
      </w:tr>
      <w:tr w:rsidR="00DD7CF1" w:rsidRPr="001C0C61" w14:paraId="44111D2B" w14:textId="77777777" w:rsidTr="00DD7CF1">
        <w:trPr>
          <w:cantSplit/>
          <w:jc w:val="center"/>
          <w:ins w:id="3564" w:author="Author"/>
        </w:trPr>
        <w:tc>
          <w:tcPr>
            <w:tcW w:w="1447" w:type="dxa"/>
            <w:vAlign w:val="center"/>
          </w:tcPr>
          <w:p w14:paraId="7EF04C6D" w14:textId="77777777" w:rsidR="00DD7CF1" w:rsidRPr="001C0C61" w:rsidRDefault="00DD7CF1" w:rsidP="00DD7CF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65" w:author="Author"/>
                <w:sz w:val="20"/>
              </w:rPr>
            </w:pPr>
            <w:ins w:id="3566" w:author="Author">
              <w:r w:rsidRPr="001C0C61">
                <w:rPr>
                  <w:color w:val="000000"/>
                  <w:sz w:val="20"/>
                </w:rPr>
                <w:t>…</w:t>
              </w:r>
            </w:ins>
          </w:p>
        </w:tc>
        <w:tc>
          <w:tcPr>
            <w:tcW w:w="1559" w:type="dxa"/>
            <w:vAlign w:val="center"/>
          </w:tcPr>
          <w:p w14:paraId="63B0EE5A" w14:textId="77777777" w:rsidR="00DD7CF1" w:rsidRPr="001C0C61" w:rsidRDefault="00DD7CF1" w:rsidP="00DD7CF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67" w:author="Author"/>
                <w:sz w:val="20"/>
              </w:rPr>
            </w:pPr>
            <w:ins w:id="3568" w:author="Author">
              <w:r w:rsidRPr="001C0C61">
                <w:rPr>
                  <w:color w:val="000000"/>
                  <w:sz w:val="20"/>
                </w:rPr>
                <w:t>…</w:t>
              </w:r>
            </w:ins>
          </w:p>
        </w:tc>
        <w:tc>
          <w:tcPr>
            <w:tcW w:w="1418" w:type="dxa"/>
            <w:vAlign w:val="center"/>
          </w:tcPr>
          <w:p w14:paraId="15B4DD2C" w14:textId="77777777" w:rsidR="00DD7CF1" w:rsidRPr="001C0C61" w:rsidRDefault="00DD7CF1" w:rsidP="00DD7CF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69" w:author="Author"/>
                <w:sz w:val="20"/>
              </w:rPr>
            </w:pPr>
            <w:ins w:id="3570" w:author="Author">
              <w:r w:rsidRPr="001C0C61">
                <w:rPr>
                  <w:color w:val="000000"/>
                  <w:sz w:val="20"/>
                </w:rPr>
                <w:t>…</w:t>
              </w:r>
            </w:ins>
          </w:p>
        </w:tc>
        <w:tc>
          <w:tcPr>
            <w:tcW w:w="5272" w:type="dxa"/>
          </w:tcPr>
          <w:p w14:paraId="569598BB" w14:textId="77777777" w:rsidR="00DD7CF1" w:rsidRPr="001C0C61" w:rsidRDefault="00DD7CF1" w:rsidP="00DD7CF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71" w:author="Author"/>
                <w:color w:val="000000"/>
                <w:sz w:val="20"/>
                <w:lang w:eastAsia="ja-JP"/>
              </w:rPr>
            </w:pPr>
            <w:ins w:id="3572" w:author="Author">
              <w:r w:rsidRPr="001C0C61">
                <w:rPr>
                  <w:color w:val="000000"/>
                  <w:sz w:val="20"/>
                </w:rPr>
                <w:t>…</w:t>
              </w:r>
            </w:ins>
          </w:p>
        </w:tc>
      </w:tr>
      <w:tr w:rsidR="00DD7CF1" w:rsidRPr="001C0C61" w14:paraId="294C1357" w14:textId="77777777" w:rsidTr="00DD7CF1">
        <w:trPr>
          <w:cantSplit/>
          <w:jc w:val="center"/>
        </w:trPr>
        <w:tc>
          <w:tcPr>
            <w:tcW w:w="1447" w:type="dxa"/>
            <w:vAlign w:val="center"/>
          </w:tcPr>
          <w:p w14:paraId="2DCB81F2"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50.2-50.4 GHz</w:t>
            </w:r>
          </w:p>
        </w:tc>
        <w:tc>
          <w:tcPr>
            <w:tcW w:w="1559" w:type="dxa"/>
            <w:vAlign w:val="center"/>
          </w:tcPr>
          <w:p w14:paraId="7344DF1A"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49.7-50.2 GHz</w:t>
            </w:r>
          </w:p>
        </w:tc>
        <w:tc>
          <w:tcPr>
            <w:tcW w:w="1418" w:type="dxa"/>
            <w:vAlign w:val="center"/>
          </w:tcPr>
          <w:p w14:paraId="342FDF82"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Fixed-satellite (E</w:t>
            </w:r>
            <w:r w:rsidRPr="001C0C61">
              <w:rPr>
                <w:sz w:val="20"/>
              </w:rPr>
              <w:noBreakHyphen/>
              <w:t>to</w:t>
            </w:r>
            <w:r w:rsidRPr="001C0C61">
              <w:rPr>
                <w:sz w:val="20"/>
              </w:rPr>
              <w:noBreakHyphen/>
              <w:t>s)</w:t>
            </w:r>
            <w:r w:rsidRPr="001C0C61">
              <w:rPr>
                <w:sz w:val="20"/>
                <w:vertAlign w:val="superscript"/>
              </w:rPr>
              <w:t>4</w:t>
            </w:r>
          </w:p>
        </w:tc>
        <w:tc>
          <w:tcPr>
            <w:tcW w:w="5272" w:type="dxa"/>
          </w:tcPr>
          <w:p w14:paraId="2B9E49D5"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1C0C61">
              <w:rPr>
                <w:sz w:val="20"/>
                <w:lang w:val="en-US"/>
              </w:rPr>
              <w:t>For stations brought into use after the date of entry into force of the Final Acts of WRC</w:t>
            </w:r>
            <w:r w:rsidRPr="001C0C61">
              <w:rPr>
                <w:sz w:val="20"/>
                <w:lang w:val="en-US"/>
              </w:rPr>
              <w:noBreakHyphen/>
              <w:t>07</w:t>
            </w:r>
            <w:r w:rsidRPr="001C0C61">
              <w:rPr>
                <w:sz w:val="20"/>
              </w:rPr>
              <w:t>:</w:t>
            </w:r>
          </w:p>
          <w:p w14:paraId="72832E6B" w14:textId="77777777" w:rsidR="00DD7CF1" w:rsidRPr="001C0C61" w:rsidRDefault="00DD7CF1" w:rsidP="001C0C61">
            <w:pPr>
              <w:tabs>
                <w:tab w:val="left" w:pos="14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rPr>
                <w:sz w:val="20"/>
              </w:rPr>
            </w:pPr>
            <w:r w:rsidRPr="001C0C61">
              <w:rPr>
                <w:sz w:val="20"/>
              </w:rPr>
              <w:t>−10 </w:t>
            </w:r>
            <w:proofErr w:type="spellStart"/>
            <w:r w:rsidRPr="001C0C61">
              <w:rPr>
                <w:sz w:val="20"/>
              </w:rPr>
              <w:t>dBW</w:t>
            </w:r>
            <w:proofErr w:type="spellEnd"/>
            <w:ins w:id="3573" w:author="Author">
              <w:r w:rsidRPr="001C0C61">
                <w:rPr>
                  <w:sz w:val="20"/>
                  <w:vertAlign w:val="superscript"/>
                  <w:lang w:val="en-US"/>
                </w:rPr>
                <w:t>5</w:t>
              </w:r>
            </w:ins>
            <w:r w:rsidRPr="001C0C61" w:rsidDel="008F017D">
              <w:rPr>
                <w:sz w:val="20"/>
              </w:rPr>
              <w:t xml:space="preserve"> </w:t>
            </w:r>
            <w:r w:rsidRPr="001C0C61">
              <w:rPr>
                <w:sz w:val="20"/>
              </w:rPr>
              <w:t>into the 200 MHz of the EESS (passive) band for earth stations having an antenna gain greater than or equal to 57 </w:t>
            </w:r>
            <w:proofErr w:type="spellStart"/>
            <w:r w:rsidRPr="001C0C61">
              <w:rPr>
                <w:sz w:val="20"/>
              </w:rPr>
              <w:t>dBi</w:t>
            </w:r>
            <w:proofErr w:type="spellEnd"/>
          </w:p>
          <w:p w14:paraId="2D98A7FF" w14:textId="77777777" w:rsidR="00DD7CF1" w:rsidRPr="001C0C61" w:rsidRDefault="00DD7CF1" w:rsidP="001C0C61">
            <w:pPr>
              <w:tabs>
                <w:tab w:val="left" w:pos="14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rPr>
                <w:ins w:id="3574" w:author="Author"/>
                <w:sz w:val="20"/>
              </w:rPr>
            </w:pPr>
            <w:r w:rsidRPr="001C0C61">
              <w:rPr>
                <w:sz w:val="20"/>
              </w:rPr>
              <w:t>−20 </w:t>
            </w:r>
            <w:proofErr w:type="spellStart"/>
            <w:r w:rsidRPr="001C0C61">
              <w:rPr>
                <w:sz w:val="20"/>
              </w:rPr>
              <w:t>dBW</w:t>
            </w:r>
            <w:proofErr w:type="spellEnd"/>
            <w:ins w:id="3575" w:author="Author">
              <w:r w:rsidRPr="001C0C61">
                <w:rPr>
                  <w:sz w:val="20"/>
                  <w:vertAlign w:val="superscript"/>
                  <w:lang w:val="en-US"/>
                </w:rPr>
                <w:t>5</w:t>
              </w:r>
            </w:ins>
            <w:r w:rsidRPr="001C0C61" w:rsidDel="008F017D">
              <w:rPr>
                <w:sz w:val="20"/>
              </w:rPr>
              <w:t xml:space="preserve"> </w:t>
            </w:r>
            <w:r w:rsidRPr="001C0C61">
              <w:rPr>
                <w:sz w:val="20"/>
              </w:rPr>
              <w:t>into the 200 MHz of the EESS (passive) band for earth stations having an antenna gain less than 57 </w:t>
            </w:r>
            <w:proofErr w:type="spellStart"/>
            <w:r w:rsidRPr="001C0C61">
              <w:rPr>
                <w:sz w:val="20"/>
              </w:rPr>
              <w:t>dBi</w:t>
            </w:r>
            <w:proofErr w:type="spellEnd"/>
          </w:p>
          <w:p w14:paraId="5471B57B" w14:textId="77777777" w:rsidR="00DD7CF1" w:rsidRPr="001C0C61" w:rsidRDefault="00DD7CF1" w:rsidP="001C0C61">
            <w:pPr>
              <w:tabs>
                <w:tab w:val="left" w:pos="14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rPr>
                <w:sz w:val="20"/>
                <w:lang w:val="en-US"/>
              </w:rPr>
            </w:pPr>
          </w:p>
        </w:tc>
      </w:tr>
      <w:tr w:rsidR="00DD7CF1" w:rsidRPr="001C0C61" w14:paraId="10056937" w14:textId="77777777" w:rsidTr="00DD7CF1">
        <w:trPr>
          <w:cantSplit/>
          <w:jc w:val="center"/>
        </w:trPr>
        <w:tc>
          <w:tcPr>
            <w:tcW w:w="1447" w:type="dxa"/>
            <w:vAlign w:val="center"/>
          </w:tcPr>
          <w:p w14:paraId="668EBA68"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50.2-50.4 GHz</w:t>
            </w:r>
          </w:p>
        </w:tc>
        <w:tc>
          <w:tcPr>
            <w:tcW w:w="1559" w:type="dxa"/>
            <w:vAlign w:val="center"/>
          </w:tcPr>
          <w:p w14:paraId="0C9224C4"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50.4-50.9 GHz</w:t>
            </w:r>
          </w:p>
        </w:tc>
        <w:tc>
          <w:tcPr>
            <w:tcW w:w="1418" w:type="dxa"/>
            <w:vAlign w:val="center"/>
          </w:tcPr>
          <w:p w14:paraId="5D9925C7"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Fixed-satellite (E</w:t>
            </w:r>
            <w:r w:rsidRPr="001C0C61">
              <w:rPr>
                <w:sz w:val="20"/>
              </w:rPr>
              <w:noBreakHyphen/>
              <w:t>to</w:t>
            </w:r>
            <w:r w:rsidRPr="001C0C61">
              <w:rPr>
                <w:sz w:val="20"/>
              </w:rPr>
              <w:noBreakHyphen/>
              <w:t>s)</w:t>
            </w:r>
            <w:r w:rsidRPr="001C0C61">
              <w:rPr>
                <w:sz w:val="20"/>
                <w:vertAlign w:val="superscript"/>
              </w:rPr>
              <w:t>4</w:t>
            </w:r>
          </w:p>
        </w:tc>
        <w:tc>
          <w:tcPr>
            <w:tcW w:w="5272" w:type="dxa"/>
          </w:tcPr>
          <w:p w14:paraId="574B346F"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sidRPr="001C0C61">
              <w:rPr>
                <w:sz w:val="20"/>
                <w:lang w:val="en-US"/>
              </w:rPr>
              <w:t>For stations brought into use after the date of entry into force of the Final Acts of WRC</w:t>
            </w:r>
            <w:r w:rsidRPr="001C0C61">
              <w:rPr>
                <w:sz w:val="20"/>
                <w:lang w:val="en-US"/>
              </w:rPr>
              <w:noBreakHyphen/>
              <w:t>07</w:t>
            </w:r>
            <w:r w:rsidRPr="001C0C61">
              <w:rPr>
                <w:sz w:val="20"/>
              </w:rPr>
              <w:t>:</w:t>
            </w:r>
          </w:p>
          <w:p w14:paraId="7B276ACD" w14:textId="77777777" w:rsidR="00DD7CF1" w:rsidRPr="001C0C61" w:rsidRDefault="00DD7CF1" w:rsidP="001C0C61">
            <w:pPr>
              <w:tabs>
                <w:tab w:val="left" w:pos="14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rPr>
                <w:sz w:val="20"/>
              </w:rPr>
            </w:pPr>
            <w:r w:rsidRPr="001C0C61">
              <w:rPr>
                <w:sz w:val="20"/>
              </w:rPr>
              <w:t>−10 </w:t>
            </w:r>
            <w:proofErr w:type="spellStart"/>
            <w:r w:rsidRPr="001C0C61">
              <w:rPr>
                <w:sz w:val="20"/>
              </w:rPr>
              <w:t>dBW</w:t>
            </w:r>
            <w:proofErr w:type="spellEnd"/>
            <w:ins w:id="3576" w:author="Author">
              <w:r w:rsidRPr="001C0C61">
                <w:rPr>
                  <w:sz w:val="20"/>
                  <w:vertAlign w:val="superscript"/>
                  <w:lang w:val="en-US"/>
                </w:rPr>
                <w:t>5</w:t>
              </w:r>
            </w:ins>
            <w:r w:rsidRPr="001C0C61" w:rsidDel="008F017D">
              <w:rPr>
                <w:sz w:val="20"/>
              </w:rPr>
              <w:t xml:space="preserve"> </w:t>
            </w:r>
            <w:r w:rsidRPr="001C0C61">
              <w:rPr>
                <w:sz w:val="20"/>
              </w:rPr>
              <w:t>into the 200 MHz of the EESS (passive) band for earth stations having an antenna gain greater than or equal to 57 </w:t>
            </w:r>
            <w:proofErr w:type="spellStart"/>
            <w:r w:rsidRPr="001C0C61">
              <w:rPr>
                <w:sz w:val="20"/>
              </w:rPr>
              <w:t>dBi</w:t>
            </w:r>
            <w:proofErr w:type="spellEnd"/>
          </w:p>
          <w:p w14:paraId="32392A91" w14:textId="77777777" w:rsidR="00DD7CF1" w:rsidRPr="001C0C61" w:rsidRDefault="00DD7CF1" w:rsidP="001C0C61">
            <w:pPr>
              <w:tabs>
                <w:tab w:val="left" w:pos="14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rPr>
                <w:ins w:id="3577" w:author="Author"/>
                <w:sz w:val="20"/>
              </w:rPr>
            </w:pPr>
            <w:r w:rsidRPr="001C0C61">
              <w:rPr>
                <w:sz w:val="20"/>
              </w:rPr>
              <w:t>−20 </w:t>
            </w:r>
            <w:proofErr w:type="spellStart"/>
            <w:r w:rsidRPr="001C0C61">
              <w:rPr>
                <w:sz w:val="20"/>
              </w:rPr>
              <w:t>dBW</w:t>
            </w:r>
            <w:proofErr w:type="spellEnd"/>
            <w:ins w:id="3578" w:author="Author">
              <w:r w:rsidRPr="001C0C61">
                <w:rPr>
                  <w:sz w:val="20"/>
                  <w:vertAlign w:val="superscript"/>
                  <w:lang w:val="en-US"/>
                </w:rPr>
                <w:t>5</w:t>
              </w:r>
            </w:ins>
            <w:r w:rsidRPr="001C0C61" w:rsidDel="008F017D">
              <w:rPr>
                <w:sz w:val="20"/>
              </w:rPr>
              <w:t xml:space="preserve"> </w:t>
            </w:r>
            <w:r w:rsidRPr="001C0C61">
              <w:rPr>
                <w:sz w:val="20"/>
              </w:rPr>
              <w:t>into the 200 MHz of the EESS (passive) band for earth stations having an antenna gain less than 57 </w:t>
            </w:r>
            <w:proofErr w:type="spellStart"/>
            <w:r w:rsidRPr="001C0C61">
              <w:rPr>
                <w:sz w:val="20"/>
              </w:rPr>
              <w:t>dBi</w:t>
            </w:r>
            <w:proofErr w:type="spellEnd"/>
          </w:p>
          <w:p w14:paraId="5622CC53" w14:textId="77777777" w:rsidR="00DD7CF1" w:rsidRPr="001C0C61" w:rsidRDefault="00DD7CF1" w:rsidP="001C0C61">
            <w:pPr>
              <w:tabs>
                <w:tab w:val="left" w:pos="142"/>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42"/>
              <w:rPr>
                <w:sz w:val="20"/>
                <w:lang w:val="en-US"/>
              </w:rPr>
            </w:pPr>
          </w:p>
        </w:tc>
      </w:tr>
      <w:tr w:rsidR="00DD7CF1" w:rsidRPr="001C0C61" w14:paraId="1EF10E96" w14:textId="77777777" w:rsidTr="00DD7CF1">
        <w:trPr>
          <w:cantSplit/>
          <w:jc w:val="center"/>
        </w:trPr>
        <w:tc>
          <w:tcPr>
            <w:tcW w:w="1447" w:type="dxa"/>
            <w:tcBorders>
              <w:bottom w:val="single" w:sz="4" w:space="0" w:color="auto"/>
            </w:tcBorders>
            <w:vAlign w:val="center"/>
          </w:tcPr>
          <w:p w14:paraId="3AA22D63"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52.6-54.25 GHz</w:t>
            </w:r>
          </w:p>
        </w:tc>
        <w:tc>
          <w:tcPr>
            <w:tcW w:w="1559" w:type="dxa"/>
            <w:tcBorders>
              <w:bottom w:val="single" w:sz="4" w:space="0" w:color="auto"/>
            </w:tcBorders>
            <w:vAlign w:val="center"/>
          </w:tcPr>
          <w:p w14:paraId="7AB3F099"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51.4-52.6 GHz</w:t>
            </w:r>
          </w:p>
        </w:tc>
        <w:tc>
          <w:tcPr>
            <w:tcW w:w="1418" w:type="dxa"/>
            <w:tcBorders>
              <w:bottom w:val="single" w:sz="4" w:space="0" w:color="auto"/>
            </w:tcBorders>
            <w:vAlign w:val="center"/>
          </w:tcPr>
          <w:p w14:paraId="64222247"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C0C61">
              <w:rPr>
                <w:sz w:val="20"/>
              </w:rPr>
              <w:t>Fixed</w:t>
            </w:r>
          </w:p>
        </w:tc>
        <w:tc>
          <w:tcPr>
            <w:tcW w:w="5272" w:type="dxa"/>
            <w:tcBorders>
              <w:bottom w:val="single" w:sz="4" w:space="0" w:color="auto"/>
            </w:tcBorders>
          </w:tcPr>
          <w:p w14:paraId="0C89F203"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For stations brought into use after the date of entry into force of the Final Acts of WRC</w:t>
            </w:r>
            <w:r w:rsidRPr="001C0C61">
              <w:rPr>
                <w:sz w:val="20"/>
              </w:rPr>
              <w:noBreakHyphen/>
              <w:t>07:</w:t>
            </w:r>
          </w:p>
          <w:p w14:paraId="23160601" w14:textId="77777777" w:rsidR="00DD7CF1" w:rsidRPr="001C0C61" w:rsidRDefault="00DD7CF1" w:rsidP="001C0C6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1C0C61">
              <w:rPr>
                <w:sz w:val="20"/>
              </w:rPr>
              <w:t>−33 </w:t>
            </w:r>
            <w:proofErr w:type="spellStart"/>
            <w:r w:rsidRPr="001C0C61">
              <w:rPr>
                <w:sz w:val="20"/>
              </w:rPr>
              <w:t>dBW</w:t>
            </w:r>
            <w:proofErr w:type="spellEnd"/>
            <w:r w:rsidRPr="001C0C61">
              <w:rPr>
                <w:sz w:val="20"/>
              </w:rPr>
              <w:t xml:space="preserve"> in any 100 MHz of the EESS (passive) band</w:t>
            </w:r>
          </w:p>
        </w:tc>
      </w:tr>
      <w:tr w:rsidR="00DD7CF1" w:rsidRPr="001C0C61" w14:paraId="716A6003" w14:textId="77777777" w:rsidTr="00DD7CF1">
        <w:trPr>
          <w:cantSplit/>
          <w:jc w:val="center"/>
        </w:trPr>
        <w:tc>
          <w:tcPr>
            <w:tcW w:w="9696" w:type="dxa"/>
            <w:gridSpan w:val="4"/>
            <w:tcBorders>
              <w:top w:val="single" w:sz="4" w:space="0" w:color="auto"/>
              <w:left w:val="nil"/>
              <w:bottom w:val="nil"/>
              <w:right w:val="nil"/>
            </w:tcBorders>
          </w:tcPr>
          <w:p w14:paraId="20C94924" w14:textId="77777777" w:rsidR="00DD7CF1" w:rsidRPr="001C0C61" w:rsidRDefault="00DD7CF1" w:rsidP="001C0C61">
            <w:pPr>
              <w:tabs>
                <w:tab w:val="left" w:pos="566"/>
              </w:tabs>
              <w:rPr>
                <w:sz w:val="20"/>
              </w:rPr>
            </w:pPr>
            <w:r w:rsidRPr="001C0C61">
              <w:rPr>
                <w:sz w:val="20"/>
                <w:vertAlign w:val="superscript"/>
              </w:rPr>
              <w:lastRenderedPageBreak/>
              <w:t>1</w:t>
            </w:r>
            <w:r w:rsidRPr="001C0C61">
              <w:rPr>
                <w:sz w:val="20"/>
              </w:rPr>
              <w:tab/>
              <w:t>The unwanted emission power level is to be understood here as the level measured at the antenna port.</w:t>
            </w:r>
          </w:p>
          <w:p w14:paraId="6507A9D7" w14:textId="77777777" w:rsidR="00DD7CF1" w:rsidRPr="001C0C61" w:rsidRDefault="00DD7CF1" w:rsidP="001C0C61">
            <w:pPr>
              <w:tabs>
                <w:tab w:val="left" w:pos="566"/>
              </w:tabs>
              <w:rPr>
                <w:sz w:val="20"/>
              </w:rPr>
            </w:pPr>
            <w:r w:rsidRPr="001C0C61">
              <w:rPr>
                <w:sz w:val="20"/>
                <w:vertAlign w:val="superscript"/>
              </w:rPr>
              <w:t>2</w:t>
            </w:r>
            <w:r w:rsidRPr="001C0C61">
              <w:rPr>
                <w:sz w:val="20"/>
                <w:vertAlign w:val="superscript"/>
              </w:rPr>
              <w:tab/>
            </w:r>
            <w:r w:rsidRPr="001C0C61">
              <w:rPr>
                <w:sz w:val="20"/>
              </w:rPr>
              <w:t xml:space="preserve">This limit does not apply to mobile stations in the IMT systems for which the notification information has been received by the </w:t>
            </w:r>
            <w:proofErr w:type="spellStart"/>
            <w:r w:rsidRPr="001C0C61">
              <w:rPr>
                <w:sz w:val="20"/>
              </w:rPr>
              <w:t>Radiocommunication</w:t>
            </w:r>
            <w:proofErr w:type="spellEnd"/>
            <w:r w:rsidRPr="001C0C61">
              <w:rPr>
                <w:sz w:val="20"/>
              </w:rPr>
              <w:t xml:space="preserve"> Bureau by 28</w:t>
            </w:r>
            <w:r w:rsidRPr="001C0C61">
              <w:rPr>
                <w:sz w:val="20"/>
                <w:lang w:eastAsia="ja-JP"/>
              </w:rPr>
              <w:t> </w:t>
            </w:r>
            <w:r w:rsidRPr="001C0C61">
              <w:rPr>
                <w:sz w:val="20"/>
              </w:rPr>
              <w:t>November</w:t>
            </w:r>
            <w:r w:rsidRPr="001C0C61">
              <w:rPr>
                <w:sz w:val="20"/>
                <w:lang w:eastAsia="ja-JP"/>
              </w:rPr>
              <w:t> </w:t>
            </w:r>
            <w:r w:rsidRPr="001C0C61">
              <w:rPr>
                <w:sz w:val="20"/>
              </w:rPr>
              <w:t>2015. For those systems, −60</w:t>
            </w:r>
            <w:r w:rsidRPr="001C0C61">
              <w:rPr>
                <w:sz w:val="20"/>
                <w:lang w:eastAsia="ja-JP"/>
              </w:rPr>
              <w:t> </w:t>
            </w:r>
            <w:proofErr w:type="spellStart"/>
            <w:r w:rsidRPr="001C0C61">
              <w:rPr>
                <w:sz w:val="20"/>
              </w:rPr>
              <w:t>dBW</w:t>
            </w:r>
            <w:proofErr w:type="spellEnd"/>
            <w:r w:rsidRPr="001C0C61">
              <w:rPr>
                <w:sz w:val="20"/>
              </w:rPr>
              <w:t>/27</w:t>
            </w:r>
            <w:r w:rsidRPr="001C0C61">
              <w:rPr>
                <w:sz w:val="20"/>
                <w:lang w:eastAsia="ja-JP"/>
              </w:rPr>
              <w:t> </w:t>
            </w:r>
            <w:r w:rsidRPr="001C0C61">
              <w:rPr>
                <w:sz w:val="20"/>
              </w:rPr>
              <w:t>MHz applies as the recommended value</w:t>
            </w:r>
            <w:r w:rsidRPr="001C0C61">
              <w:rPr>
                <w:sz w:val="20"/>
                <w:lang w:eastAsia="ja-JP"/>
              </w:rPr>
              <w:t>.</w:t>
            </w:r>
          </w:p>
          <w:p w14:paraId="720B8D0C" w14:textId="77777777" w:rsidR="00DD7CF1" w:rsidRPr="001C0C61" w:rsidRDefault="00DD7CF1" w:rsidP="001C0C61">
            <w:pPr>
              <w:tabs>
                <w:tab w:val="left" w:pos="566"/>
              </w:tabs>
              <w:rPr>
                <w:sz w:val="20"/>
                <w:lang w:eastAsia="ja-JP"/>
              </w:rPr>
            </w:pPr>
            <w:r w:rsidRPr="001C0C61">
              <w:rPr>
                <w:sz w:val="20"/>
                <w:vertAlign w:val="superscript"/>
              </w:rPr>
              <w:t>3</w:t>
            </w:r>
            <w:r w:rsidRPr="001C0C61">
              <w:rPr>
                <w:sz w:val="20"/>
                <w:vertAlign w:val="superscript"/>
              </w:rPr>
              <w:tab/>
            </w:r>
            <w:r w:rsidRPr="001C0C61">
              <w:rPr>
                <w:sz w:val="20"/>
              </w:rPr>
              <w:t>The unwanted emission power level is to be understood here as the level measured with the mobile station transmitting at an average output power of 15 </w:t>
            </w:r>
            <w:proofErr w:type="spellStart"/>
            <w:r w:rsidRPr="001C0C61">
              <w:rPr>
                <w:sz w:val="20"/>
              </w:rPr>
              <w:t>dBm</w:t>
            </w:r>
            <w:proofErr w:type="spellEnd"/>
            <w:r w:rsidRPr="001C0C61">
              <w:rPr>
                <w:sz w:val="20"/>
                <w:lang w:eastAsia="ja-JP"/>
              </w:rPr>
              <w:t>.</w:t>
            </w:r>
          </w:p>
          <w:p w14:paraId="402EED6F" w14:textId="77777777" w:rsidR="00DD7CF1" w:rsidRPr="001C0C61" w:rsidRDefault="00DD7CF1" w:rsidP="001C0C61">
            <w:pPr>
              <w:tabs>
                <w:tab w:val="left" w:pos="566"/>
              </w:tabs>
              <w:rPr>
                <w:ins w:id="3579" w:author="Author"/>
                <w:sz w:val="20"/>
              </w:rPr>
            </w:pPr>
            <w:r w:rsidRPr="001C0C61">
              <w:rPr>
                <w:sz w:val="20"/>
                <w:vertAlign w:val="superscript"/>
              </w:rPr>
              <w:t>4</w:t>
            </w:r>
            <w:r w:rsidRPr="001C0C61">
              <w:rPr>
                <w:sz w:val="20"/>
              </w:rPr>
              <w:tab/>
              <w:t>The limits apply under clear-sky conditions. During fading conditions, the limits may be exceeded by earth stations when using uplink power control.</w:t>
            </w:r>
          </w:p>
          <w:p w14:paraId="6357A0B3" w14:textId="73F818C4" w:rsidR="00DD7CF1" w:rsidRPr="001C0C61" w:rsidRDefault="00DD7CF1" w:rsidP="001C0C61">
            <w:pPr>
              <w:tabs>
                <w:tab w:val="left" w:pos="566"/>
              </w:tabs>
              <w:rPr>
                <w:ins w:id="3580" w:author="Author"/>
                <w:sz w:val="20"/>
              </w:rPr>
            </w:pPr>
            <w:ins w:id="3581" w:author="Author">
              <w:r w:rsidRPr="001C0C61">
                <w:rPr>
                  <w:sz w:val="20"/>
                  <w:vertAlign w:val="superscript"/>
                </w:rPr>
                <w:t>5</w:t>
              </w:r>
              <w:r w:rsidRPr="001C0C61">
                <w:rPr>
                  <w:sz w:val="20"/>
                </w:rPr>
                <w:tab/>
                <w:t>The limit is a temporary limit and shall be reviewed or confirmed by a subsequent WRC.</w:t>
              </w:r>
            </w:ins>
          </w:p>
          <w:p w14:paraId="33BCEA04" w14:textId="77777777" w:rsidR="00DD7CF1" w:rsidRPr="001C0C61" w:rsidRDefault="00DD7CF1" w:rsidP="001C0C61">
            <w:pPr>
              <w:tabs>
                <w:tab w:val="left" w:pos="566"/>
              </w:tabs>
              <w:rPr>
                <w:sz w:val="20"/>
              </w:rPr>
            </w:pPr>
          </w:p>
        </w:tc>
      </w:tr>
    </w:tbl>
    <w:p w14:paraId="18F234A6" w14:textId="77777777" w:rsidR="001C0C61" w:rsidRPr="001C0C61" w:rsidRDefault="001C0C61" w:rsidP="001C0C61">
      <w:r w:rsidRPr="001C0C61">
        <w:t>…</w:t>
      </w:r>
    </w:p>
    <w:p w14:paraId="1EDA8AF7" w14:textId="77777777" w:rsidR="001C0C61" w:rsidRPr="001C0C61" w:rsidRDefault="001C0C61" w:rsidP="001C0C61">
      <w:pPr>
        <w:tabs>
          <w:tab w:val="clear" w:pos="1871"/>
          <w:tab w:val="clear" w:pos="2268"/>
          <w:tab w:val="left" w:pos="1588"/>
          <w:tab w:val="left" w:pos="1985"/>
        </w:tabs>
        <w:rPr>
          <w:lang w:val="en-CA"/>
        </w:rPr>
      </w:pPr>
      <w:r w:rsidRPr="001C0C61">
        <w:rPr>
          <w:b/>
        </w:rPr>
        <w:t>Reasons:</w:t>
      </w:r>
      <w:r w:rsidRPr="001C0C61">
        <w:tab/>
      </w:r>
      <w:r w:rsidRPr="001C0C61">
        <w:rPr>
          <w:lang w:val="en-CA"/>
        </w:rPr>
        <w:t>To add unwanted emission power limits in the Earth-to-space direction in order to protect EESS (passive) in the band 36</w:t>
      </w:r>
      <w:r w:rsidRPr="001C0C61">
        <w:rPr>
          <w:lang w:val="en-CA"/>
        </w:rPr>
        <w:noBreakHyphen/>
        <w:t>37 GHz from non-GSO FSS systems operating in the adjacent frequency bands 37.5-38 GHz and postpone the decision to a next WRC in the band 50.2-50.4 GHz from non-GSO FSS systems operating in the adjacent frequency bands 49.7-50.2 GHz and 51.4-52.6 GHz.</w:t>
      </w:r>
    </w:p>
    <w:p w14:paraId="192A8F51" w14:textId="7A707C30" w:rsidR="005C42ED" w:rsidRPr="008F3B3C" w:rsidDel="005C42ED" w:rsidRDefault="005C42ED" w:rsidP="005C42ED">
      <w:pPr>
        <w:pStyle w:val="Proposal"/>
        <w:rPr>
          <w:del w:id="3582" w:author="Author"/>
        </w:rPr>
      </w:pPr>
      <w:del w:id="3583" w:author="Author">
        <w:r w:rsidRPr="008F3B3C" w:rsidDel="005C42ED">
          <w:delText>[ADD</w:delText>
        </w:r>
        <w:r w:rsidRPr="008F3B3C" w:rsidDel="005C42ED">
          <w:tab/>
          <w:delText>EUR/XXXA6/13</w:delText>
        </w:r>
      </w:del>
    </w:p>
    <w:p w14:paraId="10C8D2AC" w14:textId="17DF5476" w:rsidR="005C42ED" w:rsidRPr="008F3B3C" w:rsidDel="005C42ED" w:rsidRDefault="005C42ED" w:rsidP="005C42ED">
      <w:pPr>
        <w:pStyle w:val="ResNo"/>
        <w:tabs>
          <w:tab w:val="clear" w:pos="1134"/>
          <w:tab w:val="left" w:pos="1138"/>
        </w:tabs>
        <w:rPr>
          <w:del w:id="3584" w:author="Author"/>
        </w:rPr>
      </w:pPr>
      <w:del w:id="3585" w:author="Author">
        <w:r w:rsidRPr="008F3B3C" w:rsidDel="005C42ED">
          <w:delText xml:space="preserve">draft new RESOLUTION </w:delText>
        </w:r>
        <w:r w:rsidRPr="008F3B3C" w:rsidDel="005C42ED">
          <w:rPr>
            <w:rStyle w:val="href"/>
          </w:rPr>
          <w:delText>[EUR-A16-NGSO.EESS.PROTECTION]</w:delText>
        </w:r>
        <w:r w:rsidRPr="008F3B3C" w:rsidDel="005C42ED">
          <w:delText xml:space="preserve"> (WRC</w:delText>
        </w:r>
        <w:r w:rsidRPr="008F3B3C" w:rsidDel="005C42ED">
          <w:noBreakHyphen/>
          <w:delText>19)</w:delText>
        </w:r>
      </w:del>
    </w:p>
    <w:p w14:paraId="0346C576" w14:textId="33ECA4A2" w:rsidR="005C42ED" w:rsidRPr="008F3B3C" w:rsidDel="005C42ED" w:rsidRDefault="005C42ED" w:rsidP="005C42ED">
      <w:pPr>
        <w:pStyle w:val="Restitle"/>
        <w:tabs>
          <w:tab w:val="clear" w:pos="1134"/>
          <w:tab w:val="left" w:pos="1138"/>
        </w:tabs>
        <w:rPr>
          <w:del w:id="3586" w:author="Author"/>
        </w:rPr>
      </w:pPr>
      <w:del w:id="3587" w:author="Author">
        <w:r w:rsidRPr="008F3B3C" w:rsidDel="005C42ED">
          <w:delText>Protection of earth-exploration satellite service (passive) stations in 50.2-50.4 GHz from non-geostationary earth stations operating in the fixed-satellite service</w:delText>
        </w:r>
      </w:del>
    </w:p>
    <w:p w14:paraId="4D120374" w14:textId="4D6D7CB1" w:rsidR="005C42ED" w:rsidRPr="008F3B3C" w:rsidDel="005C42ED" w:rsidRDefault="005C42ED" w:rsidP="005C42ED">
      <w:pPr>
        <w:pStyle w:val="Normalaftertitle"/>
        <w:tabs>
          <w:tab w:val="clear" w:pos="1134"/>
          <w:tab w:val="left" w:pos="1138"/>
        </w:tabs>
        <w:rPr>
          <w:del w:id="3588" w:author="Author"/>
        </w:rPr>
      </w:pPr>
      <w:del w:id="3589" w:author="Author">
        <w:r w:rsidRPr="008F3B3C" w:rsidDel="005C42ED">
          <w:delText>The World Radiocommunication Conference (Sharm el-Sheikh, 2019),</w:delText>
        </w:r>
      </w:del>
    </w:p>
    <w:p w14:paraId="471B4CD6" w14:textId="05FA31ED" w:rsidR="005C42ED" w:rsidRPr="008F3B3C" w:rsidDel="005C42ED" w:rsidRDefault="005C42ED" w:rsidP="005C42ED">
      <w:pPr>
        <w:tabs>
          <w:tab w:val="clear" w:pos="1134"/>
          <w:tab w:val="left" w:pos="1138"/>
        </w:tabs>
        <w:rPr>
          <w:del w:id="3590" w:author="Author"/>
          <w:i/>
        </w:rPr>
      </w:pPr>
      <w:del w:id="3591" w:author="Author">
        <w:r w:rsidRPr="008F3B3C" w:rsidDel="005C42ED">
          <w:tab/>
        </w:r>
        <w:r w:rsidRPr="008F3B3C" w:rsidDel="005C42ED">
          <w:rPr>
            <w:i/>
          </w:rPr>
          <w:delText>considering</w:delText>
        </w:r>
      </w:del>
    </w:p>
    <w:p w14:paraId="7D5F9A76" w14:textId="01D97705" w:rsidR="005C42ED" w:rsidRPr="008F3B3C" w:rsidDel="005C42ED" w:rsidRDefault="005C42ED" w:rsidP="005C42ED">
      <w:pPr>
        <w:tabs>
          <w:tab w:val="clear" w:pos="1134"/>
          <w:tab w:val="left" w:pos="1138"/>
        </w:tabs>
        <w:rPr>
          <w:del w:id="3592" w:author="Author"/>
        </w:rPr>
      </w:pPr>
      <w:del w:id="3593" w:author="Author">
        <w:r w:rsidRPr="008F3B3C" w:rsidDel="005C42ED">
          <w:rPr>
            <w:i/>
          </w:rPr>
          <w:delText>a</w:delText>
        </w:r>
        <w:r w:rsidRPr="008F3B3C" w:rsidDel="005C42ED">
          <w:delText xml:space="preserve">) </w:delText>
        </w:r>
        <w:r w:rsidRPr="008F3B3C" w:rsidDel="005C42ED">
          <w:tab/>
          <w:delText>that the frequency band 50.2-50.4 GHz is allocated to the earth-exploration satellite service (EESS) (passive) and space research service (SRS) (passive) on a primary basis, and that No.</w:delText>
        </w:r>
        <w:r w:rsidRPr="008F3B3C" w:rsidDel="005C42ED">
          <w:rPr>
            <w:b/>
          </w:rPr>
          <w:delText xml:space="preserve"> 5.340</w:delText>
        </w:r>
        <w:r w:rsidRPr="008F3B3C" w:rsidDel="005C42ED">
          <w:delText xml:space="preserve"> restricts active emissions in this frequency band;</w:delText>
        </w:r>
      </w:del>
    </w:p>
    <w:p w14:paraId="57B59036" w14:textId="3CA841F6" w:rsidR="005C42ED" w:rsidRPr="008F3B3C" w:rsidDel="005C42ED" w:rsidRDefault="005C42ED" w:rsidP="005C42ED">
      <w:pPr>
        <w:tabs>
          <w:tab w:val="clear" w:pos="1134"/>
          <w:tab w:val="left" w:pos="1138"/>
        </w:tabs>
        <w:rPr>
          <w:del w:id="3594" w:author="Author"/>
        </w:rPr>
      </w:pPr>
      <w:del w:id="3595" w:author="Author">
        <w:r w:rsidRPr="008F3B3C" w:rsidDel="005C42ED">
          <w:rPr>
            <w:i/>
          </w:rPr>
          <w:delText>b</w:delText>
        </w:r>
        <w:r w:rsidRPr="008F3B3C" w:rsidDel="005C42ED">
          <w:delText xml:space="preserve">) </w:delText>
        </w:r>
        <w:r w:rsidRPr="008F3B3C" w:rsidDel="005C42ED">
          <w:tab/>
          <w:delText>that there are primary allocations to the fixed-satellite service (FSS) (Earth-to-space) in the 49.7-50.2 GHz and 50.4-50.9 GHz frequency bands;</w:delText>
        </w:r>
      </w:del>
    </w:p>
    <w:p w14:paraId="6B6A3E75" w14:textId="4BB4BA74" w:rsidR="005C42ED" w:rsidRPr="008F3B3C" w:rsidDel="005C42ED" w:rsidRDefault="005C42ED" w:rsidP="005C42ED">
      <w:pPr>
        <w:tabs>
          <w:tab w:val="clear" w:pos="1134"/>
          <w:tab w:val="left" w:pos="1138"/>
        </w:tabs>
        <w:rPr>
          <w:del w:id="3596" w:author="Author"/>
        </w:rPr>
      </w:pPr>
      <w:del w:id="3597" w:author="Author">
        <w:r w:rsidRPr="008F3B3C" w:rsidDel="005C42ED">
          <w:rPr>
            <w:i/>
          </w:rPr>
          <w:delText>c</w:delText>
        </w:r>
        <w:r w:rsidRPr="008F3B3C" w:rsidDel="005C42ED">
          <w:delText xml:space="preserve">) </w:delText>
        </w:r>
        <w:r w:rsidRPr="008F3B3C" w:rsidDel="005C42ED">
          <w:tab/>
          <w:delText xml:space="preserve">that No. </w:delText>
        </w:r>
        <w:r w:rsidRPr="008F3B3C" w:rsidDel="005C42ED">
          <w:rPr>
            <w:b/>
          </w:rPr>
          <w:delText>5.340.1</w:delText>
        </w:r>
        <w:r w:rsidRPr="008F3B3C" w:rsidDel="005C42ED">
          <w:delText xml:space="preserve"> states the EESS and SRS should not impose undue constraints on the use of the adjacent bands by primary allocations, including the FSS;</w:delText>
        </w:r>
      </w:del>
    </w:p>
    <w:p w14:paraId="65EAFC59" w14:textId="5769171B" w:rsidR="005C42ED" w:rsidRPr="008F3B3C" w:rsidDel="005C42ED" w:rsidRDefault="005C42ED" w:rsidP="005C42ED">
      <w:pPr>
        <w:rPr>
          <w:del w:id="3598" w:author="Author"/>
        </w:rPr>
      </w:pPr>
      <w:del w:id="3599" w:author="Author">
        <w:r w:rsidRPr="008F3B3C" w:rsidDel="005C42ED">
          <w:rPr>
            <w:i/>
          </w:rPr>
          <w:delText>d</w:delText>
        </w:r>
        <w:r w:rsidRPr="008F3B3C" w:rsidDel="005C42ED">
          <w:delText xml:space="preserve">) </w:delText>
        </w:r>
        <w:r w:rsidRPr="008F3B3C" w:rsidDel="005C42ED">
          <w:tab/>
          <w:delText>that limits of unwanted emission power from active stations operating in the FSS (Earth-to-space) in the 49.7-50.2 GHz and 50.4-50.9 GHz frequency bands are difficult to achieve using filtering techniques only,</w:delText>
        </w:r>
      </w:del>
    </w:p>
    <w:p w14:paraId="02DFC744" w14:textId="1985803E" w:rsidR="005C42ED" w:rsidRPr="008F3B3C" w:rsidDel="005C42ED" w:rsidRDefault="005C42ED" w:rsidP="005C42ED">
      <w:pPr>
        <w:tabs>
          <w:tab w:val="clear" w:pos="1134"/>
          <w:tab w:val="left" w:pos="1138"/>
        </w:tabs>
        <w:rPr>
          <w:del w:id="3600" w:author="Author"/>
          <w:i/>
        </w:rPr>
      </w:pPr>
      <w:del w:id="3601" w:author="Author">
        <w:r w:rsidRPr="008F3B3C" w:rsidDel="005C42ED">
          <w:tab/>
        </w:r>
        <w:r w:rsidRPr="008F3B3C" w:rsidDel="005C42ED">
          <w:rPr>
            <w:i/>
          </w:rPr>
          <w:delText>resolves</w:delText>
        </w:r>
      </w:del>
    </w:p>
    <w:p w14:paraId="5DEC2284" w14:textId="66F5B3DC" w:rsidR="005C42ED" w:rsidRPr="008F3B3C" w:rsidDel="005C42ED" w:rsidRDefault="005C42ED" w:rsidP="005C42ED">
      <w:pPr>
        <w:tabs>
          <w:tab w:val="clear" w:pos="1134"/>
          <w:tab w:val="left" w:pos="1138"/>
        </w:tabs>
        <w:rPr>
          <w:del w:id="3602" w:author="Author"/>
        </w:rPr>
      </w:pPr>
      <w:del w:id="3603" w:author="Author">
        <w:r w:rsidRPr="008F3B3C" w:rsidDel="005C42ED">
          <w:lastRenderedPageBreak/>
          <w:delText xml:space="preserve">1 </w:delText>
        </w:r>
        <w:r w:rsidRPr="008F3B3C" w:rsidDel="005C42ED">
          <w:tab/>
          <w:delText xml:space="preserve">that the limits applicable to FSS in Resolution 750 for the bands 49.7-50.2 GHz and 50.4-50.9 GHz may be exceeded if mitigation techniques described in Annex 1 are implemented to FSS Earth stations in order to provide an equivalent level of protection to EESS (passive); </w:delText>
        </w:r>
      </w:del>
    </w:p>
    <w:p w14:paraId="46F4FF3E" w14:textId="58D2B505" w:rsidR="005C42ED" w:rsidRPr="008F3B3C" w:rsidDel="005C42ED" w:rsidRDefault="005C42ED" w:rsidP="005C42ED">
      <w:pPr>
        <w:tabs>
          <w:tab w:val="clear" w:pos="1134"/>
          <w:tab w:val="left" w:pos="1138"/>
        </w:tabs>
        <w:rPr>
          <w:del w:id="3604" w:author="Author"/>
          <w:i/>
        </w:rPr>
      </w:pPr>
      <w:del w:id="3605" w:author="Author">
        <w:r w:rsidRPr="008F3B3C" w:rsidDel="005C42ED">
          <w:rPr>
            <w:i/>
          </w:rPr>
          <w:tab/>
          <w:delText>invites Radiocommunication Bureau</w:delText>
        </w:r>
      </w:del>
    </w:p>
    <w:p w14:paraId="3FF0BD79" w14:textId="4DEBB909" w:rsidR="005C42ED" w:rsidRPr="008F3B3C" w:rsidDel="005C42ED" w:rsidRDefault="005C42ED" w:rsidP="005C42ED">
      <w:pPr>
        <w:tabs>
          <w:tab w:val="clear" w:pos="1134"/>
          <w:tab w:val="left" w:pos="1138"/>
        </w:tabs>
        <w:rPr>
          <w:del w:id="3606" w:author="Author"/>
        </w:rPr>
      </w:pPr>
      <w:del w:id="3607" w:author="Author">
        <w:r w:rsidRPr="008F3B3C" w:rsidDel="005C42ED">
          <w:delText>to provide support to administrations seeking to apply this Resolution.</w:delText>
        </w:r>
      </w:del>
    </w:p>
    <w:p w14:paraId="11A19D88" w14:textId="495A95FD" w:rsidR="005C42ED" w:rsidRPr="008F3B3C" w:rsidDel="005C42ED" w:rsidRDefault="005C42ED" w:rsidP="005C42ED">
      <w:pPr>
        <w:tabs>
          <w:tab w:val="clear" w:pos="1134"/>
          <w:tab w:val="left" w:pos="1138"/>
        </w:tabs>
        <w:jc w:val="center"/>
        <w:rPr>
          <w:del w:id="3608" w:author="Author"/>
          <w:sz w:val="28"/>
          <w:szCs w:val="28"/>
        </w:rPr>
      </w:pPr>
      <w:del w:id="3609" w:author="Author">
        <w:r w:rsidRPr="008F3B3C" w:rsidDel="005C42ED">
          <w:rPr>
            <w:sz w:val="28"/>
            <w:szCs w:val="28"/>
          </w:rPr>
          <w:delText>ANNEX</w:delText>
        </w:r>
      </w:del>
    </w:p>
    <w:p w14:paraId="00252454" w14:textId="27B8166B" w:rsidR="005C42ED" w:rsidRPr="008F3B3C" w:rsidDel="005C42ED" w:rsidRDefault="005C42ED" w:rsidP="005C42ED">
      <w:pPr>
        <w:tabs>
          <w:tab w:val="clear" w:pos="1134"/>
          <w:tab w:val="left" w:pos="1138"/>
        </w:tabs>
        <w:jc w:val="center"/>
        <w:rPr>
          <w:del w:id="3610" w:author="Author"/>
          <w:b/>
          <w:sz w:val="28"/>
          <w:szCs w:val="28"/>
        </w:rPr>
      </w:pPr>
      <w:del w:id="3611" w:author="Author">
        <w:r w:rsidRPr="008F3B3C" w:rsidDel="005C42ED">
          <w:rPr>
            <w:b/>
            <w:sz w:val="28"/>
            <w:szCs w:val="28"/>
          </w:rPr>
          <w:delText xml:space="preserve">Interference mitigation techniques to protect EESS (passive) and </w:delText>
        </w:r>
        <w:r w:rsidRPr="008F3B3C" w:rsidDel="005C42ED">
          <w:rPr>
            <w:b/>
            <w:sz w:val="28"/>
            <w:szCs w:val="28"/>
          </w:rPr>
          <w:br/>
          <w:delText xml:space="preserve">SRS (passive) stations </w:delText>
        </w:r>
      </w:del>
    </w:p>
    <w:p w14:paraId="2BEF6DA7" w14:textId="3AE9121E" w:rsidR="005C42ED" w:rsidRPr="008F3B3C" w:rsidDel="005C42ED" w:rsidRDefault="005C42ED" w:rsidP="005C42ED">
      <w:pPr>
        <w:tabs>
          <w:tab w:val="clear" w:pos="1134"/>
          <w:tab w:val="left" w:pos="1138"/>
        </w:tabs>
        <w:rPr>
          <w:del w:id="3612" w:author="Author"/>
          <w:szCs w:val="24"/>
        </w:rPr>
      </w:pPr>
      <w:del w:id="3613" w:author="Author">
        <w:r w:rsidRPr="008F3B3C" w:rsidDel="005C42ED">
          <w:rPr>
            <w:szCs w:val="24"/>
          </w:rPr>
          <w:delText>To be defined taking into account doc PTB(19)17</w:delText>
        </w:r>
      </w:del>
    </w:p>
    <w:p w14:paraId="1B4E6FEC" w14:textId="419083B5" w:rsidR="005C42ED" w:rsidRPr="008F3B3C" w:rsidDel="005C42ED" w:rsidRDefault="005C42ED" w:rsidP="005C42ED">
      <w:pPr>
        <w:rPr>
          <w:del w:id="3614" w:author="Author"/>
        </w:rPr>
      </w:pPr>
      <w:del w:id="3615" w:author="Author">
        <w:r w:rsidRPr="008F3B3C" w:rsidDel="005C42ED">
          <w:delText>]</w:delText>
        </w:r>
      </w:del>
    </w:p>
    <w:p w14:paraId="2B2860D7" w14:textId="77777777" w:rsidR="005C42ED" w:rsidRDefault="005C42ED" w:rsidP="005C42ED">
      <w:pPr>
        <w:pStyle w:val="AnnexNo"/>
      </w:pPr>
      <w:r w:rsidRPr="008F3B3C">
        <w:t>_______________</w:t>
      </w:r>
    </w:p>
    <w:p w14:paraId="71474EA4" w14:textId="77777777" w:rsidR="00B7322D" w:rsidRDefault="00B7322D" w:rsidP="001C0C61">
      <w:pPr>
        <w:keepNext/>
        <w:spacing w:before="240"/>
      </w:pPr>
    </w:p>
    <w:sectPr w:rsidR="00B7322D">
      <w:headerReference w:type="default" r:id="rId35"/>
      <w:footerReference w:type="even" r:id="rId36"/>
      <w:footerReference w:type="default" r:id="rId37"/>
      <w:headerReference w:type="first" r:id="rId3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B2234" w14:textId="77777777" w:rsidR="007334BB" w:rsidRDefault="007334BB">
      <w:r>
        <w:separator/>
      </w:r>
    </w:p>
  </w:endnote>
  <w:endnote w:type="continuationSeparator" w:id="0">
    <w:p w14:paraId="5963E9B4" w14:textId="77777777" w:rsidR="007334BB" w:rsidRDefault="0073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5C896" w14:textId="77777777" w:rsidR="00DF1ACC" w:rsidRDefault="00DF1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DFD03D3" w14:textId="77777777" w:rsidR="00DF1ACC" w:rsidRDefault="00DF1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0614" w14:textId="77777777" w:rsidR="00DF1ACC" w:rsidRPr="00824595" w:rsidRDefault="00DF1ACC">
    <w:pPr>
      <w:pStyle w:val="Footer"/>
      <w:jc w:val="center"/>
      <w:rPr>
        <w:rFonts w:ascii="Arial" w:hAnsi="Arial" w:cs="Arial"/>
        <w:szCs w:val="16"/>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B99F" w14:textId="77777777" w:rsidR="00DF1ACC" w:rsidRPr="00824595" w:rsidRDefault="00DF1ACC">
    <w:pPr>
      <w:pStyle w:val="Footer"/>
      <w:jc w:val="center"/>
      <w:rPr>
        <w:rFonts w:ascii="Arial" w:hAnsi="Arial" w:cs="Arial"/>
        <w:szCs w:val="16"/>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D365" w14:textId="77777777" w:rsidR="00DF1ACC" w:rsidRDefault="00DF1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D2EC506" w14:textId="77777777" w:rsidR="00DF1ACC" w:rsidRDefault="00DF1A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3713" w14:textId="77777777" w:rsidR="00DF1ACC" w:rsidRPr="00824595" w:rsidRDefault="00DF1ACC">
    <w:pPr>
      <w:pStyle w:val="Footer"/>
      <w:jc w:val="center"/>
      <w:rPr>
        <w:rFonts w:ascii="Arial" w:hAnsi="Arial" w:cs="Arial"/>
        <w:szCs w:val="16"/>
        <w:lang w:val="fr-C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2A95" w14:textId="77777777" w:rsidR="00DF1ACC" w:rsidRDefault="00DF1ACC">
    <w:pPr>
      <w:framePr w:wrap="around" w:vAnchor="text" w:hAnchor="margin" w:xAlign="right" w:y="1"/>
    </w:pPr>
    <w:r>
      <w:fldChar w:fldCharType="begin"/>
    </w:r>
    <w:r>
      <w:instrText xml:space="preserve">PAGE  </w:instrText>
    </w:r>
    <w:r>
      <w:fldChar w:fldCharType="end"/>
    </w:r>
  </w:p>
  <w:p w14:paraId="22827F2E" w14:textId="6C0B1157" w:rsidR="00DF1ACC" w:rsidRPr="0041348E" w:rsidRDefault="00DF1ACC">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3619" w:author="Author">
      <w:r w:rsidR="00CB78B2">
        <w:rPr>
          <w:noProof/>
        </w:rPr>
        <w:t>01.08.19</w:t>
      </w:r>
      <w:del w:id="3620" w:author="Author">
        <w:r w:rsidDel="00CB78B2">
          <w:rPr>
            <w:noProof/>
          </w:rPr>
          <w:delText>25.07.19</w:delText>
        </w:r>
      </w:del>
    </w:ins>
    <w:del w:id="3621" w:author="Author">
      <w:r w:rsidDel="00CB78B2">
        <w:rPr>
          <w:noProof/>
        </w:rPr>
        <w:delText>24.07.19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p w14:paraId="4CB4F1B3" w14:textId="77777777" w:rsidR="00DF1ACC" w:rsidRDefault="00DF1ACC"/>
  <w:p w14:paraId="2A2F7221" w14:textId="77777777" w:rsidR="00DF1ACC" w:rsidRDefault="00DF1ACC"/>
  <w:p w14:paraId="7AB8CF08" w14:textId="77777777" w:rsidR="00DF1ACC" w:rsidRDefault="00DF1ACC"/>
  <w:p w14:paraId="3188F917" w14:textId="77777777" w:rsidR="00DF1ACC" w:rsidRDefault="00DF1ACC"/>
  <w:p w14:paraId="772CF510" w14:textId="77777777" w:rsidR="00DF1ACC" w:rsidRDefault="00DF1AC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8667" w14:textId="34193F9E" w:rsidR="00DF1ACC" w:rsidRDefault="00DF1ACC"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3622" w:author="Author">
      <w:r w:rsidR="00CB78B2">
        <w:t>01.08.19</w:t>
      </w:r>
      <w:del w:id="3623" w:author="Author">
        <w:r w:rsidDel="00CB78B2">
          <w:delText>25.07.19</w:delText>
        </w:r>
      </w:del>
    </w:ins>
    <w:del w:id="3624" w:author="Author">
      <w:r w:rsidDel="00CB78B2">
        <w:delText>24.07.19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49F4" w14:textId="77777777" w:rsidR="007334BB" w:rsidRDefault="007334BB">
      <w:r>
        <w:rPr>
          <w:b/>
        </w:rPr>
        <w:t>_______________</w:t>
      </w:r>
    </w:p>
  </w:footnote>
  <w:footnote w:type="continuationSeparator" w:id="0">
    <w:p w14:paraId="72093CCB" w14:textId="77777777" w:rsidR="007334BB" w:rsidRDefault="007334BB">
      <w:r>
        <w:continuationSeparator/>
      </w:r>
    </w:p>
  </w:footnote>
  <w:footnote w:id="1">
    <w:p w14:paraId="447A14CA" w14:textId="52EF5B1E" w:rsidR="00DF1ACC" w:rsidRPr="005F2E28" w:rsidRDefault="00DF1ACC">
      <w:pPr>
        <w:pStyle w:val="FootnoteText"/>
        <w:rPr>
          <w:lang w:val="en-US"/>
        </w:rPr>
      </w:pPr>
      <w:ins w:id="764" w:author="Author">
        <w:r>
          <w:rPr>
            <w:rStyle w:val="FootnoteReference"/>
          </w:rPr>
          <w:footnoteRef/>
        </w:r>
        <w:r>
          <w:t xml:space="preserve"> </w:t>
        </w:r>
        <w:r>
          <w:rPr>
            <w:lang w:val="en-US"/>
          </w:rPr>
          <w:t>All values are TBD</w:t>
        </w:r>
      </w:ins>
    </w:p>
  </w:footnote>
  <w:footnote w:id="2">
    <w:p w14:paraId="514F4F63" w14:textId="70D1B140" w:rsidR="00DF1ACC" w:rsidRPr="0079103B" w:rsidRDefault="00DF1ACC">
      <w:pPr>
        <w:pStyle w:val="FootnoteText"/>
        <w:rPr>
          <w:lang w:val="en-US"/>
        </w:rPr>
      </w:pPr>
      <w:ins w:id="1853" w:author="Author">
        <w:r>
          <w:rPr>
            <w:rStyle w:val="FootnoteReference"/>
          </w:rPr>
          <w:footnoteRef/>
        </w:r>
        <w:r>
          <w:t xml:space="preserve"> </w:t>
        </w:r>
        <w:r>
          <w:rPr>
            <w:lang w:val="en-US"/>
          </w:rPr>
          <w:t>All values are TBD</w:t>
        </w:r>
      </w:ins>
    </w:p>
  </w:footnote>
  <w:footnote w:id="3">
    <w:p w14:paraId="384071F6" w14:textId="694861E0" w:rsidR="00DF1ACC" w:rsidRPr="005F2E28" w:rsidRDefault="00DF1ACC">
      <w:pPr>
        <w:pStyle w:val="FootnoteText"/>
        <w:rPr>
          <w:lang w:val="en-US"/>
        </w:rPr>
      </w:pPr>
      <w:ins w:id="2984" w:author="Author">
        <w:r>
          <w:rPr>
            <w:rStyle w:val="FootnoteReference"/>
          </w:rPr>
          <w:footnoteRef/>
        </w:r>
        <w:r>
          <w:t xml:space="preserve"> </w:t>
        </w:r>
        <w:r>
          <w:rPr>
            <w:lang w:val="en-US"/>
          </w:rPr>
          <w:t>All values are TBD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F44F" w14:textId="77777777" w:rsidR="00DF1ACC" w:rsidRDefault="00DF1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09358" w14:textId="77777777" w:rsidR="00DF1ACC" w:rsidRDefault="00DF1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FF87" w14:textId="77777777" w:rsidR="00DF1ACC" w:rsidRDefault="00DF1A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C4C9" w14:textId="77777777" w:rsidR="00DF1ACC" w:rsidRDefault="00DF1ACC" w:rsidP="00187BD9">
    <w:pPr>
      <w:pStyle w:val="Header"/>
    </w:pPr>
    <w:r>
      <w:fldChar w:fldCharType="begin"/>
    </w:r>
    <w:r>
      <w:instrText xml:space="preserve"> PAGE  \* MERGEFORMAT </w:instrText>
    </w:r>
    <w:r>
      <w:fldChar w:fldCharType="separate"/>
    </w:r>
    <w:r w:rsidR="00704555">
      <w:rPr>
        <w:noProof/>
      </w:rPr>
      <w:t>65</w:t>
    </w:r>
    <w:r>
      <w:fldChar w:fldCharType="end"/>
    </w:r>
  </w:p>
  <w:p w14:paraId="239E39E6" w14:textId="77777777" w:rsidR="00DF1ACC" w:rsidRPr="00A066F1" w:rsidRDefault="00DF1ACC" w:rsidP="00241FA2">
    <w:pPr>
      <w:pStyle w:val="Header"/>
    </w:pPr>
    <w:r>
      <w:t>CMR19/</w:t>
    </w:r>
    <w:bookmarkStart w:id="3616" w:name="OLE_LINK1"/>
    <w:bookmarkStart w:id="3617" w:name="OLE_LINK2"/>
    <w:bookmarkStart w:id="3618" w:name="OLE_LINK3"/>
    <w:proofErr w:type="gramStart"/>
    <w:r>
      <w:t>XXX(</w:t>
    </w:r>
    <w:proofErr w:type="gramEnd"/>
    <w:r>
      <w:t>Add.6)</w:t>
    </w:r>
    <w:bookmarkEnd w:id="3616"/>
    <w:bookmarkEnd w:id="3617"/>
    <w:bookmarkEnd w:id="3618"/>
    <w:r>
      <w:t>-</w:t>
    </w:r>
    <w:r w:rsidRPr="004A26C4">
      <w:t>E</w:t>
    </w:r>
  </w:p>
  <w:p w14:paraId="097DC75D" w14:textId="77777777" w:rsidR="00DF1ACC" w:rsidRDefault="00DF1ACC"/>
  <w:p w14:paraId="1A32773C" w14:textId="77777777" w:rsidR="00DF1ACC" w:rsidRDefault="00DF1ACC"/>
  <w:p w14:paraId="04ED7359" w14:textId="77777777" w:rsidR="00DF1ACC" w:rsidRDefault="00DF1ACC"/>
  <w:p w14:paraId="221BF238" w14:textId="77777777" w:rsidR="00DF1ACC" w:rsidRDefault="00DF1ACC"/>
  <w:p w14:paraId="7AF8ED85" w14:textId="77777777" w:rsidR="00DF1ACC" w:rsidRDefault="00DF1A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4813" w14:textId="77777777" w:rsidR="00DF1ACC" w:rsidRDefault="00DF1ACC" w:rsidP="006444CE">
    <w:pPr>
      <w:pStyle w:val="ECCpageHeader"/>
    </w:pPr>
    <w:r>
      <w:tab/>
    </w:r>
    <w:r>
      <w:tab/>
    </w:r>
  </w:p>
  <w:p w14:paraId="15FECBC2" w14:textId="77777777" w:rsidR="00DF1ACC" w:rsidRDefault="00DF1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0F0143F"/>
    <w:multiLevelType w:val="hybridMultilevel"/>
    <w:tmpl w:val="7B5E4240"/>
    <w:lvl w:ilvl="0" w:tplc="E3ACC2E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326847"/>
    <w:multiLevelType w:val="hybridMultilevel"/>
    <w:tmpl w:val="26B43B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532B9"/>
    <w:multiLevelType w:val="hybridMultilevel"/>
    <w:tmpl w:val="11961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43C15"/>
    <w:multiLevelType w:val="hybridMultilevel"/>
    <w:tmpl w:val="81564DB8"/>
    <w:lvl w:ilvl="0" w:tplc="60249FA8">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F08B1"/>
    <w:multiLevelType w:val="hybridMultilevel"/>
    <w:tmpl w:val="11961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724540"/>
    <w:multiLevelType w:val="hybridMultilevel"/>
    <w:tmpl w:val="6ACC9B54"/>
    <w:lvl w:ilvl="0" w:tplc="982C4E0A">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F424C"/>
    <w:multiLevelType w:val="hybridMultilevel"/>
    <w:tmpl w:val="B59CAABC"/>
    <w:lvl w:ilvl="0" w:tplc="4CEC5636">
      <w:start w:val="1"/>
      <w:numFmt w:val="decimal"/>
      <w:lvlText w:val="%1"/>
      <w:lvlJc w:val="left"/>
      <w:pPr>
        <w:ind w:left="1493" w:hanging="113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945CF"/>
    <w:multiLevelType w:val="hybridMultilevel"/>
    <w:tmpl w:val="81564DB8"/>
    <w:lvl w:ilvl="0" w:tplc="60249FA8">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64406"/>
    <w:multiLevelType w:val="hybridMultilevel"/>
    <w:tmpl w:val="7A36048E"/>
    <w:lvl w:ilvl="0" w:tplc="A65A5A4C">
      <w:start w:val="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F40D34"/>
    <w:multiLevelType w:val="hybridMultilevel"/>
    <w:tmpl w:val="2C24CBE8"/>
    <w:lvl w:ilvl="0" w:tplc="89340D50">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013DA2"/>
    <w:multiLevelType w:val="hybridMultilevel"/>
    <w:tmpl w:val="4C84E5B6"/>
    <w:lvl w:ilvl="0" w:tplc="B3A2E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C01B6"/>
    <w:multiLevelType w:val="hybridMultilevel"/>
    <w:tmpl w:val="E4F2A578"/>
    <w:lvl w:ilvl="0" w:tplc="21A8B4A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B6A65"/>
    <w:multiLevelType w:val="hybridMultilevel"/>
    <w:tmpl w:val="9DD43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815E51"/>
    <w:multiLevelType w:val="hybridMultilevel"/>
    <w:tmpl w:val="05F6196A"/>
    <w:lvl w:ilvl="0" w:tplc="D184369A">
      <w:start w:val="2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2"/>
  </w:num>
  <w:num w:numId="5">
    <w:abstractNumId w:val="12"/>
  </w:num>
  <w:num w:numId="6">
    <w:abstractNumId w:val="17"/>
  </w:num>
  <w:num w:numId="7">
    <w:abstractNumId w:val="9"/>
  </w:num>
  <w:num w:numId="8">
    <w:abstractNumId w:val="15"/>
  </w:num>
  <w:num w:numId="9">
    <w:abstractNumId w:val="13"/>
  </w:num>
  <w:num w:numId="10">
    <w:abstractNumId w:val="5"/>
  </w:num>
  <w:num w:numId="11">
    <w:abstractNumId w:val="10"/>
  </w:num>
  <w:num w:numId="12">
    <w:abstractNumId w:val="14"/>
  </w:num>
  <w:num w:numId="13">
    <w:abstractNumId w:val="6"/>
  </w:num>
  <w:num w:numId="14">
    <w:abstractNumId w:val="4"/>
  </w:num>
  <w:num w:numId="15">
    <w:abstractNumId w:val="18"/>
  </w:num>
  <w:num w:numId="16">
    <w:abstractNumId w:val="16"/>
  </w:num>
  <w:num w:numId="17">
    <w:abstractNumId w:val="3"/>
  </w:num>
  <w:num w:numId="18">
    <w:abstractNumId w:val="7"/>
  </w:num>
  <w:num w:numId="19">
    <w:abstractNumId w:val="8"/>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02CC"/>
    <w:rsid w:val="00011A4F"/>
    <w:rsid w:val="00021B81"/>
    <w:rsid w:val="00022A29"/>
    <w:rsid w:val="00025AC1"/>
    <w:rsid w:val="00032F9B"/>
    <w:rsid w:val="00034E95"/>
    <w:rsid w:val="000355FD"/>
    <w:rsid w:val="00037948"/>
    <w:rsid w:val="00051E39"/>
    <w:rsid w:val="00060776"/>
    <w:rsid w:val="000705F2"/>
    <w:rsid w:val="00077239"/>
    <w:rsid w:val="0007795D"/>
    <w:rsid w:val="00086491"/>
    <w:rsid w:val="00091346"/>
    <w:rsid w:val="0009706C"/>
    <w:rsid w:val="000A4840"/>
    <w:rsid w:val="000A509E"/>
    <w:rsid w:val="000A5983"/>
    <w:rsid w:val="000B3298"/>
    <w:rsid w:val="000D154B"/>
    <w:rsid w:val="000D2DAF"/>
    <w:rsid w:val="000D4950"/>
    <w:rsid w:val="000D63D6"/>
    <w:rsid w:val="000E463E"/>
    <w:rsid w:val="000F73FF"/>
    <w:rsid w:val="001031AD"/>
    <w:rsid w:val="0011125C"/>
    <w:rsid w:val="001147C4"/>
    <w:rsid w:val="00114CF7"/>
    <w:rsid w:val="00115E76"/>
    <w:rsid w:val="00116C7A"/>
    <w:rsid w:val="00123B68"/>
    <w:rsid w:val="00126836"/>
    <w:rsid w:val="00126F2E"/>
    <w:rsid w:val="00132AD8"/>
    <w:rsid w:val="00146F6F"/>
    <w:rsid w:val="0015224E"/>
    <w:rsid w:val="0016445C"/>
    <w:rsid w:val="001760F4"/>
    <w:rsid w:val="00187BD9"/>
    <w:rsid w:val="00190B55"/>
    <w:rsid w:val="0019119B"/>
    <w:rsid w:val="001B23B4"/>
    <w:rsid w:val="001C0C61"/>
    <w:rsid w:val="001C3B5F"/>
    <w:rsid w:val="001C645F"/>
    <w:rsid w:val="001D058F"/>
    <w:rsid w:val="001E1B70"/>
    <w:rsid w:val="001E2236"/>
    <w:rsid w:val="001F1C7F"/>
    <w:rsid w:val="002009EA"/>
    <w:rsid w:val="00202756"/>
    <w:rsid w:val="00202CA0"/>
    <w:rsid w:val="00216B6D"/>
    <w:rsid w:val="00237469"/>
    <w:rsid w:val="00241FA2"/>
    <w:rsid w:val="00245A6C"/>
    <w:rsid w:val="002578D6"/>
    <w:rsid w:val="0026783C"/>
    <w:rsid w:val="00271316"/>
    <w:rsid w:val="002824F8"/>
    <w:rsid w:val="00285F44"/>
    <w:rsid w:val="002976F1"/>
    <w:rsid w:val="002A128B"/>
    <w:rsid w:val="002A678D"/>
    <w:rsid w:val="002A6FE6"/>
    <w:rsid w:val="002A72E8"/>
    <w:rsid w:val="002B349C"/>
    <w:rsid w:val="002B5123"/>
    <w:rsid w:val="002C2F2A"/>
    <w:rsid w:val="002D58BE"/>
    <w:rsid w:val="002E41D7"/>
    <w:rsid w:val="002E559B"/>
    <w:rsid w:val="002F21A4"/>
    <w:rsid w:val="00344F8C"/>
    <w:rsid w:val="00354C58"/>
    <w:rsid w:val="00361B37"/>
    <w:rsid w:val="00364A7C"/>
    <w:rsid w:val="0037623B"/>
    <w:rsid w:val="00377BD3"/>
    <w:rsid w:val="00384088"/>
    <w:rsid w:val="00384425"/>
    <w:rsid w:val="003852CE"/>
    <w:rsid w:val="0039169B"/>
    <w:rsid w:val="003A7A88"/>
    <w:rsid w:val="003A7F8C"/>
    <w:rsid w:val="003B2284"/>
    <w:rsid w:val="003B4779"/>
    <w:rsid w:val="003B532E"/>
    <w:rsid w:val="003B78A8"/>
    <w:rsid w:val="003D0F8B"/>
    <w:rsid w:val="003D617E"/>
    <w:rsid w:val="003E0DB6"/>
    <w:rsid w:val="003E2CFE"/>
    <w:rsid w:val="003E34B7"/>
    <w:rsid w:val="0041348E"/>
    <w:rsid w:val="00414E80"/>
    <w:rsid w:val="004200F8"/>
    <w:rsid w:val="00420873"/>
    <w:rsid w:val="00427301"/>
    <w:rsid w:val="00430F55"/>
    <w:rsid w:val="004420D4"/>
    <w:rsid w:val="00442E99"/>
    <w:rsid w:val="004510D7"/>
    <w:rsid w:val="00452012"/>
    <w:rsid w:val="00461051"/>
    <w:rsid w:val="004819B3"/>
    <w:rsid w:val="00482C75"/>
    <w:rsid w:val="004857B9"/>
    <w:rsid w:val="00492075"/>
    <w:rsid w:val="00492F6B"/>
    <w:rsid w:val="0049416D"/>
    <w:rsid w:val="00496309"/>
    <w:rsid w:val="004969AD"/>
    <w:rsid w:val="004A26C4"/>
    <w:rsid w:val="004B13CB"/>
    <w:rsid w:val="004B7F04"/>
    <w:rsid w:val="004C60AC"/>
    <w:rsid w:val="004D26EA"/>
    <w:rsid w:val="004D2BFB"/>
    <w:rsid w:val="004D330B"/>
    <w:rsid w:val="004D5BDD"/>
    <w:rsid w:val="004D5D5C"/>
    <w:rsid w:val="004F3DC0"/>
    <w:rsid w:val="005012A7"/>
    <w:rsid w:val="0050139F"/>
    <w:rsid w:val="00503F08"/>
    <w:rsid w:val="00506A8E"/>
    <w:rsid w:val="00510982"/>
    <w:rsid w:val="00517351"/>
    <w:rsid w:val="005212F0"/>
    <w:rsid w:val="00526ACC"/>
    <w:rsid w:val="005317C5"/>
    <w:rsid w:val="00531890"/>
    <w:rsid w:val="0053658A"/>
    <w:rsid w:val="005468B5"/>
    <w:rsid w:val="0055140B"/>
    <w:rsid w:val="005608B6"/>
    <w:rsid w:val="00571BAB"/>
    <w:rsid w:val="00595BF5"/>
    <w:rsid w:val="005964AB"/>
    <w:rsid w:val="005A27CA"/>
    <w:rsid w:val="005C099A"/>
    <w:rsid w:val="005C31A5"/>
    <w:rsid w:val="005C42ED"/>
    <w:rsid w:val="005E0914"/>
    <w:rsid w:val="005E0A2C"/>
    <w:rsid w:val="005E10C9"/>
    <w:rsid w:val="005E290B"/>
    <w:rsid w:val="005E5181"/>
    <w:rsid w:val="005E61DD"/>
    <w:rsid w:val="005F04D8"/>
    <w:rsid w:val="005F2E28"/>
    <w:rsid w:val="006023DF"/>
    <w:rsid w:val="006035FF"/>
    <w:rsid w:val="00615426"/>
    <w:rsid w:val="00616219"/>
    <w:rsid w:val="00623BC1"/>
    <w:rsid w:val="00632118"/>
    <w:rsid w:val="006407B8"/>
    <w:rsid w:val="006444CE"/>
    <w:rsid w:val="00645B7D"/>
    <w:rsid w:val="0065251A"/>
    <w:rsid w:val="00657DE0"/>
    <w:rsid w:val="006735D0"/>
    <w:rsid w:val="00682DAC"/>
    <w:rsid w:val="00685313"/>
    <w:rsid w:val="00687D48"/>
    <w:rsid w:val="00692833"/>
    <w:rsid w:val="006A3CC2"/>
    <w:rsid w:val="006A6E9B"/>
    <w:rsid w:val="006B7C2A"/>
    <w:rsid w:val="006C23DA"/>
    <w:rsid w:val="006C6D40"/>
    <w:rsid w:val="006D2856"/>
    <w:rsid w:val="006E0A55"/>
    <w:rsid w:val="006E32D3"/>
    <w:rsid w:val="006E3D45"/>
    <w:rsid w:val="006F32CC"/>
    <w:rsid w:val="00704555"/>
    <w:rsid w:val="0070607A"/>
    <w:rsid w:val="00706B87"/>
    <w:rsid w:val="007120D3"/>
    <w:rsid w:val="007149F9"/>
    <w:rsid w:val="007334BB"/>
    <w:rsid w:val="00733A30"/>
    <w:rsid w:val="00734138"/>
    <w:rsid w:val="00745AEE"/>
    <w:rsid w:val="00746446"/>
    <w:rsid w:val="007469EC"/>
    <w:rsid w:val="00750F10"/>
    <w:rsid w:val="00770B04"/>
    <w:rsid w:val="00770C12"/>
    <w:rsid w:val="00772A9A"/>
    <w:rsid w:val="007742CA"/>
    <w:rsid w:val="007777B4"/>
    <w:rsid w:val="00781479"/>
    <w:rsid w:val="00782C6F"/>
    <w:rsid w:val="007851D0"/>
    <w:rsid w:val="00786E6E"/>
    <w:rsid w:val="00790D70"/>
    <w:rsid w:val="0079103B"/>
    <w:rsid w:val="007A25B7"/>
    <w:rsid w:val="007A6F1F"/>
    <w:rsid w:val="007B0023"/>
    <w:rsid w:val="007C39F9"/>
    <w:rsid w:val="007D5320"/>
    <w:rsid w:val="007F04B2"/>
    <w:rsid w:val="007F5758"/>
    <w:rsid w:val="00800972"/>
    <w:rsid w:val="00803838"/>
    <w:rsid w:val="00804475"/>
    <w:rsid w:val="00811633"/>
    <w:rsid w:val="00814037"/>
    <w:rsid w:val="0082362E"/>
    <w:rsid w:val="00841216"/>
    <w:rsid w:val="00842AF0"/>
    <w:rsid w:val="0086171E"/>
    <w:rsid w:val="00872FC8"/>
    <w:rsid w:val="008735A1"/>
    <w:rsid w:val="00873A28"/>
    <w:rsid w:val="008845D0"/>
    <w:rsid w:val="00884D60"/>
    <w:rsid w:val="008B43F2"/>
    <w:rsid w:val="008B6CFF"/>
    <w:rsid w:val="008B7C69"/>
    <w:rsid w:val="008C2C3B"/>
    <w:rsid w:val="008C60CF"/>
    <w:rsid w:val="008C7345"/>
    <w:rsid w:val="008D14CF"/>
    <w:rsid w:val="0091431D"/>
    <w:rsid w:val="009255AF"/>
    <w:rsid w:val="009274B4"/>
    <w:rsid w:val="00934EA2"/>
    <w:rsid w:val="00944A5C"/>
    <w:rsid w:val="00952A66"/>
    <w:rsid w:val="00962AAE"/>
    <w:rsid w:val="0098356A"/>
    <w:rsid w:val="009A018E"/>
    <w:rsid w:val="009B7C9A"/>
    <w:rsid w:val="009C56E5"/>
    <w:rsid w:val="009C7716"/>
    <w:rsid w:val="009D0538"/>
    <w:rsid w:val="009D794A"/>
    <w:rsid w:val="009E5D86"/>
    <w:rsid w:val="009E5FC8"/>
    <w:rsid w:val="009E687A"/>
    <w:rsid w:val="009F236F"/>
    <w:rsid w:val="00A02C91"/>
    <w:rsid w:val="00A0331F"/>
    <w:rsid w:val="00A066F1"/>
    <w:rsid w:val="00A11CAE"/>
    <w:rsid w:val="00A141AF"/>
    <w:rsid w:val="00A16D29"/>
    <w:rsid w:val="00A30305"/>
    <w:rsid w:val="00A31D2D"/>
    <w:rsid w:val="00A4600A"/>
    <w:rsid w:val="00A538A6"/>
    <w:rsid w:val="00A54C25"/>
    <w:rsid w:val="00A70E77"/>
    <w:rsid w:val="00A710E7"/>
    <w:rsid w:val="00A7372E"/>
    <w:rsid w:val="00A776B4"/>
    <w:rsid w:val="00A77B90"/>
    <w:rsid w:val="00A85F56"/>
    <w:rsid w:val="00A93B85"/>
    <w:rsid w:val="00AA0B18"/>
    <w:rsid w:val="00AA301F"/>
    <w:rsid w:val="00AA3C65"/>
    <w:rsid w:val="00AA666F"/>
    <w:rsid w:val="00AB024E"/>
    <w:rsid w:val="00AD1BED"/>
    <w:rsid w:val="00AD7914"/>
    <w:rsid w:val="00B10A9E"/>
    <w:rsid w:val="00B15966"/>
    <w:rsid w:val="00B20690"/>
    <w:rsid w:val="00B40888"/>
    <w:rsid w:val="00B43EC0"/>
    <w:rsid w:val="00B639E9"/>
    <w:rsid w:val="00B7322D"/>
    <w:rsid w:val="00B817CD"/>
    <w:rsid w:val="00B81A7D"/>
    <w:rsid w:val="00B866F6"/>
    <w:rsid w:val="00B872FF"/>
    <w:rsid w:val="00B9024B"/>
    <w:rsid w:val="00B94AD0"/>
    <w:rsid w:val="00B97A25"/>
    <w:rsid w:val="00BA42D9"/>
    <w:rsid w:val="00BA548C"/>
    <w:rsid w:val="00BA773E"/>
    <w:rsid w:val="00BB3A95"/>
    <w:rsid w:val="00BC7FE5"/>
    <w:rsid w:val="00BD6CCE"/>
    <w:rsid w:val="00BE475A"/>
    <w:rsid w:val="00BF0B33"/>
    <w:rsid w:val="00BF20AD"/>
    <w:rsid w:val="00BF3FB8"/>
    <w:rsid w:val="00C0018F"/>
    <w:rsid w:val="00C16A5A"/>
    <w:rsid w:val="00C20466"/>
    <w:rsid w:val="00C214ED"/>
    <w:rsid w:val="00C234E6"/>
    <w:rsid w:val="00C25464"/>
    <w:rsid w:val="00C324A8"/>
    <w:rsid w:val="00C32BD2"/>
    <w:rsid w:val="00C4218A"/>
    <w:rsid w:val="00C54517"/>
    <w:rsid w:val="00C54FE2"/>
    <w:rsid w:val="00C56F70"/>
    <w:rsid w:val="00C57B91"/>
    <w:rsid w:val="00C64CD8"/>
    <w:rsid w:val="00C670BA"/>
    <w:rsid w:val="00C70144"/>
    <w:rsid w:val="00C82695"/>
    <w:rsid w:val="00C87CD8"/>
    <w:rsid w:val="00C97C68"/>
    <w:rsid w:val="00CA1A47"/>
    <w:rsid w:val="00CA3DFC"/>
    <w:rsid w:val="00CB44E5"/>
    <w:rsid w:val="00CB78B2"/>
    <w:rsid w:val="00CC0BE9"/>
    <w:rsid w:val="00CC247A"/>
    <w:rsid w:val="00CC6ABA"/>
    <w:rsid w:val="00CE21FE"/>
    <w:rsid w:val="00CE388F"/>
    <w:rsid w:val="00CE4C09"/>
    <w:rsid w:val="00CE5E47"/>
    <w:rsid w:val="00CF020F"/>
    <w:rsid w:val="00CF2B5B"/>
    <w:rsid w:val="00CF5153"/>
    <w:rsid w:val="00D0740D"/>
    <w:rsid w:val="00D14CE0"/>
    <w:rsid w:val="00D1690E"/>
    <w:rsid w:val="00D2380B"/>
    <w:rsid w:val="00D24973"/>
    <w:rsid w:val="00D25A03"/>
    <w:rsid w:val="00D268B3"/>
    <w:rsid w:val="00D273A3"/>
    <w:rsid w:val="00D34F5B"/>
    <w:rsid w:val="00D47570"/>
    <w:rsid w:val="00D52FD6"/>
    <w:rsid w:val="00D54009"/>
    <w:rsid w:val="00D55D15"/>
    <w:rsid w:val="00D5651D"/>
    <w:rsid w:val="00D57A34"/>
    <w:rsid w:val="00D63EB2"/>
    <w:rsid w:val="00D64CBB"/>
    <w:rsid w:val="00D70618"/>
    <w:rsid w:val="00D7361B"/>
    <w:rsid w:val="00D74898"/>
    <w:rsid w:val="00D759A4"/>
    <w:rsid w:val="00D801ED"/>
    <w:rsid w:val="00D92875"/>
    <w:rsid w:val="00D936BC"/>
    <w:rsid w:val="00D93B5F"/>
    <w:rsid w:val="00D96530"/>
    <w:rsid w:val="00DA1CB1"/>
    <w:rsid w:val="00DA554A"/>
    <w:rsid w:val="00DB49E7"/>
    <w:rsid w:val="00DC343B"/>
    <w:rsid w:val="00DD44AF"/>
    <w:rsid w:val="00DD7CF1"/>
    <w:rsid w:val="00DE2AC3"/>
    <w:rsid w:val="00DE48B5"/>
    <w:rsid w:val="00DE5692"/>
    <w:rsid w:val="00DE5D29"/>
    <w:rsid w:val="00DE6300"/>
    <w:rsid w:val="00DF1ACC"/>
    <w:rsid w:val="00DF1CF6"/>
    <w:rsid w:val="00DF4BC6"/>
    <w:rsid w:val="00E03C94"/>
    <w:rsid w:val="00E129E2"/>
    <w:rsid w:val="00E205BC"/>
    <w:rsid w:val="00E26226"/>
    <w:rsid w:val="00E27BA0"/>
    <w:rsid w:val="00E3515D"/>
    <w:rsid w:val="00E41F03"/>
    <w:rsid w:val="00E45D05"/>
    <w:rsid w:val="00E46C05"/>
    <w:rsid w:val="00E5416D"/>
    <w:rsid w:val="00E55816"/>
    <w:rsid w:val="00E55AEF"/>
    <w:rsid w:val="00E57E4E"/>
    <w:rsid w:val="00E645B2"/>
    <w:rsid w:val="00E7299A"/>
    <w:rsid w:val="00E976C1"/>
    <w:rsid w:val="00EA12E5"/>
    <w:rsid w:val="00EA7CB0"/>
    <w:rsid w:val="00EB2BA9"/>
    <w:rsid w:val="00EB55C6"/>
    <w:rsid w:val="00EB59DD"/>
    <w:rsid w:val="00ED67DA"/>
    <w:rsid w:val="00EE7BD9"/>
    <w:rsid w:val="00EF1754"/>
    <w:rsid w:val="00EF1932"/>
    <w:rsid w:val="00EF2A1C"/>
    <w:rsid w:val="00EF71B6"/>
    <w:rsid w:val="00F02766"/>
    <w:rsid w:val="00F05BD4"/>
    <w:rsid w:val="00F06473"/>
    <w:rsid w:val="00F33D92"/>
    <w:rsid w:val="00F518D3"/>
    <w:rsid w:val="00F57710"/>
    <w:rsid w:val="00F6155B"/>
    <w:rsid w:val="00F65C19"/>
    <w:rsid w:val="00F833F8"/>
    <w:rsid w:val="00F93FDB"/>
    <w:rsid w:val="00FC3D8E"/>
    <w:rsid w:val="00FC7FC4"/>
    <w:rsid w:val="00FD08E2"/>
    <w:rsid w:val="00FD18DA"/>
    <w:rsid w:val="00FD2546"/>
    <w:rsid w:val="00FD7173"/>
    <w:rsid w:val="00FD772E"/>
    <w:rsid w:val="00FE5BBA"/>
    <w:rsid w:val="00FE5E8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6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footnote text" w:uiPriority="99"/>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link w:val="Heading1"/>
    <w:rsid w:val="005608B6"/>
    <w:rPr>
      <w:rFonts w:ascii="Times New Roman" w:hAnsi="Times New Roman"/>
      <w:b/>
      <w:sz w:val="28"/>
      <w:lang w:val="en-GB" w:eastAsia="en-US"/>
    </w:rPr>
  </w:style>
  <w:style w:type="character" w:customStyle="1" w:styleId="Heading2Char">
    <w:name w:val="Heading 2 Char"/>
    <w:link w:val="Heading2"/>
    <w:uiPriority w:val="9"/>
    <w:rsid w:val="005608B6"/>
    <w:rPr>
      <w:rFonts w:ascii="Times New Roman" w:hAnsi="Times New Roman"/>
      <w:b/>
      <w:sz w:val="24"/>
      <w:lang w:val="en-GB" w:eastAsia="en-US"/>
    </w:rPr>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character" w:customStyle="1" w:styleId="AnnexNoCar">
    <w:name w:val="Annex_No Car"/>
    <w:link w:val="AnnexNo"/>
    <w:locked/>
    <w:rsid w:val="005608B6"/>
    <w:rPr>
      <w:rFonts w:ascii="Times New Roman" w:hAnsi="Times New Roman"/>
      <w:caps/>
      <w:sz w:val="28"/>
      <w:lang w:val="en-GB" w:eastAsia="en-US"/>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character" w:customStyle="1" w:styleId="ArttitleCar">
    <w:name w:val="Art_title Car"/>
    <w:link w:val="Arttitle"/>
    <w:locked/>
    <w:rsid w:val="005608B6"/>
    <w:rPr>
      <w:rFonts w:ascii="Times New Roman" w:hAnsi="Times New Roman"/>
      <w:b/>
      <w:sz w:val="28"/>
      <w:lang w:val="en-GB" w:eastAsia="en-US"/>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character" w:customStyle="1" w:styleId="CallChar">
    <w:name w:val="Call Char"/>
    <w:basedOn w:val="DefaultParagraphFont"/>
    <w:link w:val="Call"/>
    <w:qFormat/>
    <w:rsid w:val="00DA554A"/>
    <w:rPr>
      <w:rFonts w:ascii="Times New Roman" w:hAnsi="Times New Roman"/>
      <w:i/>
      <w:sz w:val="24"/>
      <w:lang w:val="en-GB" w:eastAsia="en-US"/>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0"/>
    <w:qFormat/>
    <w:rsid w:val="00745AEE"/>
    <w:pPr>
      <w:tabs>
        <w:tab w:val="clear" w:pos="2268"/>
        <w:tab w:val="left" w:pos="2608"/>
        <w:tab w:val="left" w:pos="3345"/>
      </w:tabs>
      <w:spacing w:before="80"/>
      <w:ind w:left="1134" w:hanging="1134"/>
    </w:pPr>
  </w:style>
  <w:style w:type="character" w:customStyle="1" w:styleId="enumlev10">
    <w:name w:val="enumlev1 Знак"/>
    <w:link w:val="enumlev1"/>
    <w:locked/>
    <w:rsid w:val="00B15966"/>
    <w:rPr>
      <w:rFonts w:ascii="Times New Roman" w:hAnsi="Times New Roman"/>
      <w:sz w:val="24"/>
      <w:lang w:val="en-GB" w:eastAsia="en-US"/>
    </w:r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character" w:customStyle="1" w:styleId="EquationChar">
    <w:name w:val="Equation Char"/>
    <w:link w:val="Equation"/>
    <w:locked/>
    <w:rsid w:val="005608B6"/>
    <w:rPr>
      <w:rFonts w:ascii="Times New Roman" w:hAnsi="Times New Roman"/>
      <w:sz w:val="24"/>
      <w:lang w:val="en-GB" w:eastAsia="en-US"/>
    </w:r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character" w:customStyle="1" w:styleId="NormalaftertitleChar">
    <w:name w:val="Normal after title Char"/>
    <w:basedOn w:val="DefaultParagraphFont"/>
    <w:link w:val="Normalaftertitle"/>
    <w:qFormat/>
    <w:locked/>
    <w:rsid w:val="003B78A8"/>
    <w:rPr>
      <w:rFonts w:ascii="Times New Roman" w:hAnsi="Times New Roman"/>
      <w:sz w:val="24"/>
      <w:lang w:val="en-GB" w:eastAsia="en-US"/>
    </w:r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character" w:customStyle="1" w:styleId="TableheadChar">
    <w:name w:val="Table_head Char"/>
    <w:basedOn w:val="DefaultParagraphFont"/>
    <w:link w:val="Tablehead"/>
    <w:locked/>
    <w:rsid w:val="003B78A8"/>
    <w:rPr>
      <w:rFonts w:ascii="Times New Roman Bold" w:hAnsi="Times New Roman Bold" w:cs="Times New Roman Bold"/>
      <w:b/>
      <w:lang w:val="en-GB" w:eastAsia="en-US"/>
    </w:rPr>
  </w:style>
  <w:style w:type="paragraph" w:customStyle="1" w:styleId="Tablelegend">
    <w:name w:val="Table_legend"/>
    <w:basedOn w:val="Normal"/>
    <w:link w:val="TablelegendChar"/>
    <w:rsid w:val="00C214ED"/>
    <w:rPr>
      <w:sz w:val="20"/>
    </w:rPr>
  </w:style>
  <w:style w:type="character" w:customStyle="1" w:styleId="TablelegendChar">
    <w:name w:val="Table_legend Char"/>
    <w:link w:val="Tablelegend"/>
    <w:locked/>
    <w:rsid w:val="005608B6"/>
    <w:rPr>
      <w:rFonts w:ascii="Times New Roman" w:hAnsi="Times New Roman"/>
      <w:lang w:val="en-GB" w:eastAsia="en-US"/>
    </w:rPr>
  </w:style>
  <w:style w:type="paragraph" w:customStyle="1" w:styleId="TableNo">
    <w:name w:val="Table_No"/>
    <w:basedOn w:val="Normal"/>
    <w:next w:val="Normal"/>
    <w:link w:val="TableNoChar"/>
    <w:rsid w:val="001D058F"/>
    <w:pPr>
      <w:keepNext/>
      <w:spacing w:before="560" w:after="120"/>
      <w:jc w:val="center"/>
    </w:pPr>
    <w:rPr>
      <w:caps/>
      <w:sz w:val="20"/>
    </w:rPr>
  </w:style>
  <w:style w:type="character" w:customStyle="1" w:styleId="TableNoChar">
    <w:name w:val="Table_No Char"/>
    <w:link w:val="TableNo"/>
    <w:locked/>
    <w:rsid w:val="005608B6"/>
    <w:rPr>
      <w:rFonts w:ascii="Times New Roman" w:hAnsi="Times New Roman"/>
      <w:caps/>
      <w:lang w:val="en-GB" w:eastAsia="en-U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character" w:customStyle="1" w:styleId="ProposalChar">
    <w:name w:val="Proposal Char"/>
    <w:link w:val="Proposal"/>
    <w:rsid w:val="005608B6"/>
    <w:rPr>
      <w:rFonts w:ascii="Times New Roman" w:hAnsi="Times New Roman Bold"/>
      <w:b/>
      <w:sz w:val="24"/>
      <w:lang w:val="en-GB" w:eastAsia="en-US"/>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character" w:customStyle="1" w:styleId="ReasonsChar">
    <w:name w:val="Reasons Char"/>
    <w:basedOn w:val="DefaultParagraphFont"/>
    <w:link w:val="Reasons"/>
    <w:locked/>
    <w:rsid w:val="00706B87"/>
    <w:rPr>
      <w:rFonts w:ascii="Times New Roman" w:hAnsi="Times New Roman"/>
      <w:sz w:val="24"/>
      <w:lang w:val="en-GB" w:eastAsia="en-US"/>
    </w:r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qFormat/>
    <w:locked/>
    <w:rsid w:val="00B15966"/>
    <w:rPr>
      <w:rFonts w:ascii="Times New Roman" w:hAnsi="Times New Roman"/>
      <w:lang w:val="en-GB" w:eastAsia="en-US"/>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character" w:customStyle="1" w:styleId="TabletitleChar">
    <w:name w:val="Table_title Char"/>
    <w:link w:val="Tabletitle"/>
    <w:locked/>
    <w:rsid w:val="005608B6"/>
    <w:rPr>
      <w:rFonts w:ascii="Times New Roman Bold" w:hAnsi="Times New Roman Bold"/>
      <w:b/>
      <w:lang w:val="en-GB" w:eastAsia="en-US"/>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character" w:customStyle="1" w:styleId="ResNoChar">
    <w:name w:val="Res_No Char"/>
    <w:basedOn w:val="DefaultParagraphFont"/>
    <w:link w:val="ResNo"/>
    <w:qFormat/>
    <w:rsid w:val="003B78A8"/>
    <w:rPr>
      <w:rFonts w:ascii="Times New Roman" w:hAnsi="Times New Roman"/>
      <w:caps/>
      <w:sz w:val="28"/>
      <w:lang w:val="en-GB" w:eastAsia="en-US"/>
    </w:rPr>
  </w:style>
  <w:style w:type="paragraph" w:customStyle="1" w:styleId="Restitle">
    <w:name w:val="Res_title"/>
    <w:basedOn w:val="Rectitle"/>
    <w:next w:val="Normal"/>
    <w:link w:val="RestitleChar"/>
    <w:qFormat/>
    <w:rsid w:val="00DE2AC3"/>
  </w:style>
  <w:style w:type="character" w:customStyle="1" w:styleId="RestitleChar">
    <w:name w:val="Res_title Char"/>
    <w:link w:val="Restitle"/>
    <w:qFormat/>
    <w:rsid w:val="003B78A8"/>
    <w:rPr>
      <w:rFonts w:ascii="Times New Roman Bold" w:hAnsi="Times New Roman Bold"/>
      <w:b/>
      <w:sz w:val="28"/>
      <w:lang w:val="en-GB" w:eastAsia="en-US"/>
    </w:rPr>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iPriority w:val="99"/>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link w:val="TableTextS5Char"/>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TableTextS5Char">
    <w:name w:val="Table_TextS5 Char"/>
    <w:link w:val="TableTextS5"/>
    <w:locked/>
    <w:rsid w:val="00706B87"/>
    <w:rPr>
      <w:rFonts w:ascii="Times New Roman" w:hAnsi="Times New Roman"/>
      <w:lang w:val="en-GB" w:eastAsia="en-US"/>
    </w:rPr>
  </w:style>
  <w:style w:type="character" w:customStyle="1" w:styleId="href">
    <w:name w:val="href"/>
    <w:basedOn w:val="DefaultParagraphFont"/>
    <w:qFormat/>
    <w:rsid w:val="009B463A"/>
  </w:style>
  <w:style w:type="character" w:customStyle="1" w:styleId="ArtrefBold">
    <w:name w:val="Art_ref + Bold"/>
    <w:basedOn w:val="Artref"/>
    <w:rsid w:val="009B463A"/>
    <w:rPr>
      <w:b/>
      <w:bCs/>
      <w:color w:val="auto"/>
    </w:rPr>
  </w:style>
  <w:style w:type="character" w:customStyle="1" w:styleId="ArtrefBold0">
    <w:name w:val="Art_ref +  Bold"/>
    <w:basedOn w:val="Artref"/>
    <w:rsid w:val="00E41F03"/>
    <w:rPr>
      <w:b/>
      <w:color w:val="auto"/>
    </w:rPr>
  </w:style>
  <w:style w:type="character" w:customStyle="1" w:styleId="ECCParagraph">
    <w:name w:val="ECC Paragraph"/>
    <w:basedOn w:val="DefaultParagraphFont"/>
    <w:uiPriority w:val="1"/>
    <w:qFormat/>
    <w:rsid w:val="006444CE"/>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6444CE"/>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DefaultParagraphFont"/>
    <w:link w:val="ECCLetterHead"/>
    <w:rsid w:val="006444CE"/>
    <w:rPr>
      <w:rFonts w:ascii="Arial" w:eastAsia="Calibri" w:hAnsi="Arial"/>
      <w:b/>
      <w:sz w:val="22"/>
      <w:lang w:val="en-GB" w:eastAsia="en-US"/>
    </w:rPr>
  </w:style>
  <w:style w:type="character" w:customStyle="1" w:styleId="ECCHLyellow">
    <w:name w:val="ECC HL yellow"/>
    <w:basedOn w:val="DefaultParagraphFont"/>
    <w:uiPriority w:val="1"/>
    <w:qFormat/>
    <w:rsid w:val="006444CE"/>
    <w:rPr>
      <w:rFonts w:eastAsia="Calibri"/>
      <w:i w:val="0"/>
      <w:szCs w:val="22"/>
      <w:bdr w:val="none" w:sz="0" w:space="0" w:color="auto"/>
      <w:shd w:val="solid" w:color="FFFF00" w:fill="auto"/>
      <w:lang w:val="en-GB"/>
    </w:rPr>
  </w:style>
  <w:style w:type="paragraph" w:customStyle="1" w:styleId="ECCTabletext">
    <w:name w:val="ECC Table text"/>
    <w:basedOn w:val="Normal"/>
    <w:qFormat/>
    <w:rsid w:val="006444C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magenta">
    <w:name w:val="ECC HL magenta"/>
    <w:basedOn w:val="DefaultParagraphFont"/>
    <w:uiPriority w:val="1"/>
    <w:qFormat/>
    <w:rsid w:val="006444CE"/>
    <w:rPr>
      <w:color w:val="auto"/>
      <w:bdr w:val="none" w:sz="0" w:space="0" w:color="auto"/>
      <w:shd w:val="solid" w:color="FF3399" w:fill="auto"/>
      <w:lang w:val="en-GB"/>
    </w:rPr>
  </w:style>
  <w:style w:type="character" w:customStyle="1" w:styleId="ECCHLsuperscript">
    <w:name w:val="ECC HL superscript"/>
    <w:uiPriority w:val="1"/>
    <w:rsid w:val="006444CE"/>
    <w:rPr>
      <w:vertAlign w:val="superscript"/>
    </w:rPr>
  </w:style>
  <w:style w:type="paragraph" w:customStyle="1" w:styleId="ECCpageHeader">
    <w:name w:val="ECC page Header"/>
    <w:rsid w:val="006444CE"/>
    <w:pPr>
      <w:tabs>
        <w:tab w:val="left" w:pos="0"/>
        <w:tab w:val="center" w:pos="4820"/>
        <w:tab w:val="right" w:pos="9639"/>
      </w:tabs>
    </w:pPr>
    <w:rPr>
      <w:rFonts w:ascii="Arial" w:hAnsi="Arial"/>
      <w:b/>
      <w:sz w:val="16"/>
      <w:lang w:val="da-DK" w:eastAsia="en-US"/>
    </w:rPr>
  </w:style>
  <w:style w:type="character" w:styleId="CommentReference">
    <w:name w:val="annotation reference"/>
    <w:basedOn w:val="DefaultParagraphFont"/>
    <w:uiPriority w:val="99"/>
    <w:semiHidden/>
    <w:unhideWhenUsed/>
    <w:rsid w:val="00B15966"/>
    <w:rPr>
      <w:sz w:val="16"/>
      <w:szCs w:val="16"/>
    </w:rPr>
  </w:style>
  <w:style w:type="paragraph" w:styleId="CommentText">
    <w:name w:val="annotation text"/>
    <w:basedOn w:val="Normal"/>
    <w:link w:val="CommentTextChar"/>
    <w:uiPriority w:val="99"/>
    <w:semiHidden/>
    <w:unhideWhenUsed/>
    <w:rsid w:val="00B15966"/>
    <w:rPr>
      <w:sz w:val="20"/>
    </w:rPr>
  </w:style>
  <w:style w:type="character" w:customStyle="1" w:styleId="CommentTextChar">
    <w:name w:val="Comment Text Char"/>
    <w:basedOn w:val="DefaultParagraphFont"/>
    <w:link w:val="CommentText"/>
    <w:uiPriority w:val="99"/>
    <w:semiHidden/>
    <w:rsid w:val="00B1596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15966"/>
    <w:rPr>
      <w:b/>
      <w:bCs/>
    </w:rPr>
  </w:style>
  <w:style w:type="character" w:customStyle="1" w:styleId="CommentSubjectChar">
    <w:name w:val="Comment Subject Char"/>
    <w:basedOn w:val="CommentTextChar"/>
    <w:link w:val="CommentSubject"/>
    <w:uiPriority w:val="99"/>
    <w:semiHidden/>
    <w:rsid w:val="00B15966"/>
    <w:rPr>
      <w:rFonts w:ascii="Times New Roman" w:hAnsi="Times New Roman"/>
      <w:b/>
      <w:bCs/>
      <w:lang w:val="en-GB" w:eastAsia="en-US"/>
    </w:rPr>
  </w:style>
  <w:style w:type="paragraph" w:styleId="ListParagraph">
    <w:name w:val="List Paragraph"/>
    <w:basedOn w:val="Normal"/>
    <w:link w:val="ListParagraphChar"/>
    <w:uiPriority w:val="34"/>
    <w:qFormat/>
    <w:rsid w:val="006F32CC"/>
    <w:pPr>
      <w:tabs>
        <w:tab w:val="clear" w:pos="1134"/>
        <w:tab w:val="clear" w:pos="1871"/>
        <w:tab w:val="clear" w:pos="2268"/>
      </w:tabs>
      <w:adjustRightInd/>
      <w:ind w:left="720"/>
      <w:contextualSpacing/>
      <w:textAlignment w:val="auto"/>
    </w:pPr>
    <w:rPr>
      <w:rFonts w:eastAsiaTheme="minorHAnsi"/>
      <w:szCs w:val="24"/>
      <w:lang w:val="en-US"/>
    </w:rPr>
  </w:style>
  <w:style w:type="character" w:customStyle="1" w:styleId="ListParagraphChar">
    <w:name w:val="List Paragraph Char"/>
    <w:link w:val="ListParagraph"/>
    <w:locked/>
    <w:rsid w:val="005608B6"/>
    <w:rPr>
      <w:rFonts w:ascii="Times New Roman" w:eastAsiaTheme="minorHAnsi" w:hAnsi="Times New Roman"/>
      <w:sz w:val="24"/>
      <w:szCs w:val="24"/>
      <w:lang w:eastAsia="en-US"/>
    </w:rPr>
  </w:style>
  <w:style w:type="character" w:customStyle="1" w:styleId="ApprefBold">
    <w:name w:val="App_ref +  Bold"/>
    <w:rsid w:val="005608B6"/>
    <w:rPr>
      <w:b/>
      <w:color w:val="auto"/>
    </w:rPr>
  </w:style>
  <w:style w:type="character" w:styleId="PageNumber">
    <w:name w:val="page number"/>
    <w:rsid w:val="005608B6"/>
    <w:rPr>
      <w:rFonts w:cs="Times New Roman"/>
    </w:rPr>
  </w:style>
  <w:style w:type="character" w:styleId="Hyperlink">
    <w:name w:val="Hyperlink"/>
    <w:rsid w:val="005608B6"/>
    <w:rPr>
      <w:color w:val="0000FF"/>
      <w:u w:val="single"/>
    </w:rPr>
  </w:style>
  <w:style w:type="paragraph" w:styleId="BodyText">
    <w:name w:val="Body Text"/>
    <w:basedOn w:val="Normal"/>
    <w:link w:val="BodyTextChar"/>
    <w:rsid w:val="005608B6"/>
    <w:pPr>
      <w:tabs>
        <w:tab w:val="clear" w:pos="1134"/>
        <w:tab w:val="clear" w:pos="1871"/>
        <w:tab w:val="clear" w:pos="2268"/>
      </w:tabs>
      <w:overflowPunct/>
      <w:autoSpaceDE/>
      <w:autoSpaceDN/>
      <w:adjustRightInd/>
      <w:spacing w:before="0"/>
      <w:textAlignment w:val="auto"/>
    </w:pPr>
    <w:rPr>
      <w:rFonts w:cs="Angsana New"/>
      <w:b/>
      <w:szCs w:val="24"/>
      <w:lang w:val="en-US"/>
    </w:rPr>
  </w:style>
  <w:style w:type="character" w:customStyle="1" w:styleId="BodyTextChar">
    <w:name w:val="Body Text Char"/>
    <w:basedOn w:val="DefaultParagraphFont"/>
    <w:link w:val="BodyText"/>
    <w:rsid w:val="005608B6"/>
    <w:rPr>
      <w:rFonts w:ascii="Times New Roman" w:hAnsi="Times New Roman" w:cs="Angsana New"/>
      <w:b/>
      <w:sz w:val="24"/>
      <w:szCs w:val="24"/>
      <w:lang w:eastAsia="en-US"/>
    </w:rPr>
  </w:style>
  <w:style w:type="paragraph" w:customStyle="1" w:styleId="EditorsNote">
    <w:name w:val="EditorsNote"/>
    <w:basedOn w:val="Normal"/>
    <w:rsid w:val="005608B6"/>
    <w:pPr>
      <w:spacing w:before="240" w:after="240"/>
    </w:pPr>
    <w:rPr>
      <w:i/>
      <w:iCs/>
      <w:lang w:val="en-US"/>
    </w:rPr>
  </w:style>
  <w:style w:type="paragraph" w:customStyle="1" w:styleId="Tablefin">
    <w:name w:val="Table_fin"/>
    <w:basedOn w:val="Tabletext"/>
    <w:rsid w:val="005608B6"/>
    <w:rPr>
      <w:lang w:val="en-US"/>
    </w:rPr>
  </w:style>
  <w:style w:type="paragraph" w:customStyle="1" w:styleId="Normalaftertitle0">
    <w:name w:val="Normal_after_title"/>
    <w:basedOn w:val="Normal"/>
    <w:next w:val="Normal"/>
    <w:link w:val="NormalaftertitleChar0"/>
    <w:rsid w:val="005608B6"/>
    <w:pPr>
      <w:spacing w:before="360"/>
    </w:pPr>
  </w:style>
  <w:style w:type="character" w:customStyle="1" w:styleId="NormalaftertitleChar0">
    <w:name w:val="Normal_after_title Char"/>
    <w:link w:val="Normalaftertitle0"/>
    <w:rsid w:val="005608B6"/>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footnote text" w:uiPriority="99"/>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link w:val="Heading1"/>
    <w:rsid w:val="005608B6"/>
    <w:rPr>
      <w:rFonts w:ascii="Times New Roman" w:hAnsi="Times New Roman"/>
      <w:b/>
      <w:sz w:val="28"/>
      <w:lang w:val="en-GB" w:eastAsia="en-US"/>
    </w:rPr>
  </w:style>
  <w:style w:type="character" w:customStyle="1" w:styleId="Heading2Char">
    <w:name w:val="Heading 2 Char"/>
    <w:link w:val="Heading2"/>
    <w:uiPriority w:val="9"/>
    <w:rsid w:val="005608B6"/>
    <w:rPr>
      <w:rFonts w:ascii="Times New Roman" w:hAnsi="Times New Roman"/>
      <w:b/>
      <w:sz w:val="24"/>
      <w:lang w:val="en-GB" w:eastAsia="en-US"/>
    </w:rPr>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character" w:customStyle="1" w:styleId="AnnexNoCar">
    <w:name w:val="Annex_No Car"/>
    <w:link w:val="AnnexNo"/>
    <w:locked/>
    <w:rsid w:val="005608B6"/>
    <w:rPr>
      <w:rFonts w:ascii="Times New Roman" w:hAnsi="Times New Roman"/>
      <w:caps/>
      <w:sz w:val="28"/>
      <w:lang w:val="en-GB" w:eastAsia="en-US"/>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character" w:customStyle="1" w:styleId="ArttitleCar">
    <w:name w:val="Art_title Car"/>
    <w:link w:val="Arttitle"/>
    <w:locked/>
    <w:rsid w:val="005608B6"/>
    <w:rPr>
      <w:rFonts w:ascii="Times New Roman" w:hAnsi="Times New Roman"/>
      <w:b/>
      <w:sz w:val="28"/>
      <w:lang w:val="en-GB" w:eastAsia="en-US"/>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character" w:customStyle="1" w:styleId="CallChar">
    <w:name w:val="Call Char"/>
    <w:basedOn w:val="DefaultParagraphFont"/>
    <w:link w:val="Call"/>
    <w:qFormat/>
    <w:rsid w:val="00DA554A"/>
    <w:rPr>
      <w:rFonts w:ascii="Times New Roman" w:hAnsi="Times New Roman"/>
      <w:i/>
      <w:sz w:val="24"/>
      <w:lang w:val="en-GB" w:eastAsia="en-US"/>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0"/>
    <w:qFormat/>
    <w:rsid w:val="00745AEE"/>
    <w:pPr>
      <w:tabs>
        <w:tab w:val="clear" w:pos="2268"/>
        <w:tab w:val="left" w:pos="2608"/>
        <w:tab w:val="left" w:pos="3345"/>
      </w:tabs>
      <w:spacing w:before="80"/>
      <w:ind w:left="1134" w:hanging="1134"/>
    </w:pPr>
  </w:style>
  <w:style w:type="character" w:customStyle="1" w:styleId="enumlev10">
    <w:name w:val="enumlev1 Знак"/>
    <w:link w:val="enumlev1"/>
    <w:locked/>
    <w:rsid w:val="00B15966"/>
    <w:rPr>
      <w:rFonts w:ascii="Times New Roman" w:hAnsi="Times New Roman"/>
      <w:sz w:val="24"/>
      <w:lang w:val="en-GB" w:eastAsia="en-US"/>
    </w:r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character" w:customStyle="1" w:styleId="EquationChar">
    <w:name w:val="Equation Char"/>
    <w:link w:val="Equation"/>
    <w:locked/>
    <w:rsid w:val="005608B6"/>
    <w:rPr>
      <w:rFonts w:ascii="Times New Roman" w:hAnsi="Times New Roman"/>
      <w:sz w:val="24"/>
      <w:lang w:val="en-GB" w:eastAsia="en-US"/>
    </w:r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character" w:customStyle="1" w:styleId="NormalaftertitleChar">
    <w:name w:val="Normal after title Char"/>
    <w:basedOn w:val="DefaultParagraphFont"/>
    <w:link w:val="Normalaftertitle"/>
    <w:qFormat/>
    <w:locked/>
    <w:rsid w:val="003B78A8"/>
    <w:rPr>
      <w:rFonts w:ascii="Times New Roman" w:hAnsi="Times New Roman"/>
      <w:sz w:val="24"/>
      <w:lang w:val="en-GB" w:eastAsia="en-US"/>
    </w:r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character" w:customStyle="1" w:styleId="TableheadChar">
    <w:name w:val="Table_head Char"/>
    <w:basedOn w:val="DefaultParagraphFont"/>
    <w:link w:val="Tablehead"/>
    <w:locked/>
    <w:rsid w:val="003B78A8"/>
    <w:rPr>
      <w:rFonts w:ascii="Times New Roman Bold" w:hAnsi="Times New Roman Bold" w:cs="Times New Roman Bold"/>
      <w:b/>
      <w:lang w:val="en-GB" w:eastAsia="en-US"/>
    </w:rPr>
  </w:style>
  <w:style w:type="paragraph" w:customStyle="1" w:styleId="Tablelegend">
    <w:name w:val="Table_legend"/>
    <w:basedOn w:val="Normal"/>
    <w:link w:val="TablelegendChar"/>
    <w:rsid w:val="00C214ED"/>
    <w:rPr>
      <w:sz w:val="20"/>
    </w:rPr>
  </w:style>
  <w:style w:type="character" w:customStyle="1" w:styleId="TablelegendChar">
    <w:name w:val="Table_legend Char"/>
    <w:link w:val="Tablelegend"/>
    <w:locked/>
    <w:rsid w:val="005608B6"/>
    <w:rPr>
      <w:rFonts w:ascii="Times New Roman" w:hAnsi="Times New Roman"/>
      <w:lang w:val="en-GB" w:eastAsia="en-US"/>
    </w:rPr>
  </w:style>
  <w:style w:type="paragraph" w:customStyle="1" w:styleId="TableNo">
    <w:name w:val="Table_No"/>
    <w:basedOn w:val="Normal"/>
    <w:next w:val="Normal"/>
    <w:link w:val="TableNoChar"/>
    <w:rsid w:val="001D058F"/>
    <w:pPr>
      <w:keepNext/>
      <w:spacing w:before="560" w:after="120"/>
      <w:jc w:val="center"/>
    </w:pPr>
    <w:rPr>
      <w:caps/>
      <w:sz w:val="20"/>
    </w:rPr>
  </w:style>
  <w:style w:type="character" w:customStyle="1" w:styleId="TableNoChar">
    <w:name w:val="Table_No Char"/>
    <w:link w:val="TableNo"/>
    <w:locked/>
    <w:rsid w:val="005608B6"/>
    <w:rPr>
      <w:rFonts w:ascii="Times New Roman" w:hAnsi="Times New Roman"/>
      <w:caps/>
      <w:lang w:val="en-GB" w:eastAsia="en-U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character" w:customStyle="1" w:styleId="ProposalChar">
    <w:name w:val="Proposal Char"/>
    <w:link w:val="Proposal"/>
    <w:rsid w:val="005608B6"/>
    <w:rPr>
      <w:rFonts w:ascii="Times New Roman" w:hAnsi="Times New Roman Bold"/>
      <w:b/>
      <w:sz w:val="24"/>
      <w:lang w:val="en-GB" w:eastAsia="en-US"/>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character" w:customStyle="1" w:styleId="ReasonsChar">
    <w:name w:val="Reasons Char"/>
    <w:basedOn w:val="DefaultParagraphFont"/>
    <w:link w:val="Reasons"/>
    <w:locked/>
    <w:rsid w:val="00706B87"/>
    <w:rPr>
      <w:rFonts w:ascii="Times New Roman" w:hAnsi="Times New Roman"/>
      <w:sz w:val="24"/>
      <w:lang w:val="en-GB" w:eastAsia="en-US"/>
    </w:r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qFormat/>
    <w:locked/>
    <w:rsid w:val="00B15966"/>
    <w:rPr>
      <w:rFonts w:ascii="Times New Roman" w:hAnsi="Times New Roman"/>
      <w:lang w:val="en-GB" w:eastAsia="en-US"/>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character" w:customStyle="1" w:styleId="TabletitleChar">
    <w:name w:val="Table_title Char"/>
    <w:link w:val="Tabletitle"/>
    <w:locked/>
    <w:rsid w:val="005608B6"/>
    <w:rPr>
      <w:rFonts w:ascii="Times New Roman Bold" w:hAnsi="Times New Roman Bold"/>
      <w:b/>
      <w:lang w:val="en-GB" w:eastAsia="en-US"/>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qFormat/>
    <w:rsid w:val="00DE2AC3"/>
  </w:style>
  <w:style w:type="character" w:customStyle="1" w:styleId="ResNoChar">
    <w:name w:val="Res_No Char"/>
    <w:basedOn w:val="DefaultParagraphFont"/>
    <w:link w:val="ResNo"/>
    <w:qFormat/>
    <w:rsid w:val="003B78A8"/>
    <w:rPr>
      <w:rFonts w:ascii="Times New Roman" w:hAnsi="Times New Roman"/>
      <w:caps/>
      <w:sz w:val="28"/>
      <w:lang w:val="en-GB" w:eastAsia="en-US"/>
    </w:rPr>
  </w:style>
  <w:style w:type="paragraph" w:customStyle="1" w:styleId="Restitle">
    <w:name w:val="Res_title"/>
    <w:basedOn w:val="Rectitle"/>
    <w:next w:val="Normal"/>
    <w:link w:val="RestitleChar"/>
    <w:qFormat/>
    <w:rsid w:val="00DE2AC3"/>
  </w:style>
  <w:style w:type="character" w:customStyle="1" w:styleId="RestitleChar">
    <w:name w:val="Res_title Char"/>
    <w:link w:val="Restitle"/>
    <w:qFormat/>
    <w:rsid w:val="003B78A8"/>
    <w:rPr>
      <w:rFonts w:ascii="Times New Roman Bold" w:hAnsi="Times New Roman Bold"/>
      <w:b/>
      <w:sz w:val="28"/>
      <w:lang w:val="en-GB" w:eastAsia="en-US"/>
    </w:rPr>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uiPriority w:val="99"/>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link w:val="TableTextS5Char"/>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TableTextS5Char">
    <w:name w:val="Table_TextS5 Char"/>
    <w:link w:val="TableTextS5"/>
    <w:locked/>
    <w:rsid w:val="00706B87"/>
    <w:rPr>
      <w:rFonts w:ascii="Times New Roman" w:hAnsi="Times New Roman"/>
      <w:lang w:val="en-GB" w:eastAsia="en-US"/>
    </w:rPr>
  </w:style>
  <w:style w:type="character" w:customStyle="1" w:styleId="href">
    <w:name w:val="href"/>
    <w:basedOn w:val="DefaultParagraphFont"/>
    <w:qFormat/>
    <w:rsid w:val="009B463A"/>
  </w:style>
  <w:style w:type="character" w:customStyle="1" w:styleId="ArtrefBold">
    <w:name w:val="Art_ref + Bold"/>
    <w:basedOn w:val="Artref"/>
    <w:rsid w:val="009B463A"/>
    <w:rPr>
      <w:b/>
      <w:bCs/>
      <w:color w:val="auto"/>
    </w:rPr>
  </w:style>
  <w:style w:type="character" w:customStyle="1" w:styleId="ArtrefBold0">
    <w:name w:val="Art_ref +  Bold"/>
    <w:basedOn w:val="Artref"/>
    <w:rsid w:val="00E41F03"/>
    <w:rPr>
      <w:b/>
      <w:color w:val="auto"/>
    </w:rPr>
  </w:style>
  <w:style w:type="character" w:customStyle="1" w:styleId="ECCParagraph">
    <w:name w:val="ECC Paragraph"/>
    <w:basedOn w:val="DefaultParagraphFont"/>
    <w:uiPriority w:val="1"/>
    <w:qFormat/>
    <w:rsid w:val="006444CE"/>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6444CE"/>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DefaultParagraphFont"/>
    <w:link w:val="ECCLetterHead"/>
    <w:rsid w:val="006444CE"/>
    <w:rPr>
      <w:rFonts w:ascii="Arial" w:eastAsia="Calibri" w:hAnsi="Arial"/>
      <w:b/>
      <w:sz w:val="22"/>
      <w:lang w:val="en-GB" w:eastAsia="en-US"/>
    </w:rPr>
  </w:style>
  <w:style w:type="character" w:customStyle="1" w:styleId="ECCHLyellow">
    <w:name w:val="ECC HL yellow"/>
    <w:basedOn w:val="DefaultParagraphFont"/>
    <w:uiPriority w:val="1"/>
    <w:qFormat/>
    <w:rsid w:val="006444CE"/>
    <w:rPr>
      <w:rFonts w:eastAsia="Calibri"/>
      <w:i w:val="0"/>
      <w:szCs w:val="22"/>
      <w:bdr w:val="none" w:sz="0" w:space="0" w:color="auto"/>
      <w:shd w:val="solid" w:color="FFFF00" w:fill="auto"/>
      <w:lang w:val="en-GB"/>
    </w:rPr>
  </w:style>
  <w:style w:type="paragraph" w:customStyle="1" w:styleId="ECCTabletext">
    <w:name w:val="ECC Table text"/>
    <w:basedOn w:val="Normal"/>
    <w:qFormat/>
    <w:rsid w:val="006444C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magenta">
    <w:name w:val="ECC HL magenta"/>
    <w:basedOn w:val="DefaultParagraphFont"/>
    <w:uiPriority w:val="1"/>
    <w:qFormat/>
    <w:rsid w:val="006444CE"/>
    <w:rPr>
      <w:color w:val="auto"/>
      <w:bdr w:val="none" w:sz="0" w:space="0" w:color="auto"/>
      <w:shd w:val="solid" w:color="FF3399" w:fill="auto"/>
      <w:lang w:val="en-GB"/>
    </w:rPr>
  </w:style>
  <w:style w:type="character" w:customStyle="1" w:styleId="ECCHLsuperscript">
    <w:name w:val="ECC HL superscript"/>
    <w:uiPriority w:val="1"/>
    <w:rsid w:val="006444CE"/>
    <w:rPr>
      <w:vertAlign w:val="superscript"/>
    </w:rPr>
  </w:style>
  <w:style w:type="paragraph" w:customStyle="1" w:styleId="ECCpageHeader">
    <w:name w:val="ECC page Header"/>
    <w:rsid w:val="006444CE"/>
    <w:pPr>
      <w:tabs>
        <w:tab w:val="left" w:pos="0"/>
        <w:tab w:val="center" w:pos="4820"/>
        <w:tab w:val="right" w:pos="9639"/>
      </w:tabs>
    </w:pPr>
    <w:rPr>
      <w:rFonts w:ascii="Arial" w:hAnsi="Arial"/>
      <w:b/>
      <w:sz w:val="16"/>
      <w:lang w:val="da-DK" w:eastAsia="en-US"/>
    </w:rPr>
  </w:style>
  <w:style w:type="character" w:styleId="CommentReference">
    <w:name w:val="annotation reference"/>
    <w:basedOn w:val="DefaultParagraphFont"/>
    <w:uiPriority w:val="99"/>
    <w:semiHidden/>
    <w:unhideWhenUsed/>
    <w:rsid w:val="00B15966"/>
    <w:rPr>
      <w:sz w:val="16"/>
      <w:szCs w:val="16"/>
    </w:rPr>
  </w:style>
  <w:style w:type="paragraph" w:styleId="CommentText">
    <w:name w:val="annotation text"/>
    <w:basedOn w:val="Normal"/>
    <w:link w:val="CommentTextChar"/>
    <w:uiPriority w:val="99"/>
    <w:semiHidden/>
    <w:unhideWhenUsed/>
    <w:rsid w:val="00B15966"/>
    <w:rPr>
      <w:sz w:val="20"/>
    </w:rPr>
  </w:style>
  <w:style w:type="character" w:customStyle="1" w:styleId="CommentTextChar">
    <w:name w:val="Comment Text Char"/>
    <w:basedOn w:val="DefaultParagraphFont"/>
    <w:link w:val="CommentText"/>
    <w:uiPriority w:val="99"/>
    <w:semiHidden/>
    <w:rsid w:val="00B1596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15966"/>
    <w:rPr>
      <w:b/>
      <w:bCs/>
    </w:rPr>
  </w:style>
  <w:style w:type="character" w:customStyle="1" w:styleId="CommentSubjectChar">
    <w:name w:val="Comment Subject Char"/>
    <w:basedOn w:val="CommentTextChar"/>
    <w:link w:val="CommentSubject"/>
    <w:uiPriority w:val="99"/>
    <w:semiHidden/>
    <w:rsid w:val="00B15966"/>
    <w:rPr>
      <w:rFonts w:ascii="Times New Roman" w:hAnsi="Times New Roman"/>
      <w:b/>
      <w:bCs/>
      <w:lang w:val="en-GB" w:eastAsia="en-US"/>
    </w:rPr>
  </w:style>
  <w:style w:type="paragraph" w:styleId="ListParagraph">
    <w:name w:val="List Paragraph"/>
    <w:basedOn w:val="Normal"/>
    <w:link w:val="ListParagraphChar"/>
    <w:uiPriority w:val="34"/>
    <w:qFormat/>
    <w:rsid w:val="006F32CC"/>
    <w:pPr>
      <w:tabs>
        <w:tab w:val="clear" w:pos="1134"/>
        <w:tab w:val="clear" w:pos="1871"/>
        <w:tab w:val="clear" w:pos="2268"/>
      </w:tabs>
      <w:adjustRightInd/>
      <w:ind w:left="720"/>
      <w:contextualSpacing/>
      <w:textAlignment w:val="auto"/>
    </w:pPr>
    <w:rPr>
      <w:rFonts w:eastAsiaTheme="minorHAnsi"/>
      <w:szCs w:val="24"/>
      <w:lang w:val="en-US"/>
    </w:rPr>
  </w:style>
  <w:style w:type="character" w:customStyle="1" w:styleId="ListParagraphChar">
    <w:name w:val="List Paragraph Char"/>
    <w:link w:val="ListParagraph"/>
    <w:locked/>
    <w:rsid w:val="005608B6"/>
    <w:rPr>
      <w:rFonts w:ascii="Times New Roman" w:eastAsiaTheme="minorHAnsi" w:hAnsi="Times New Roman"/>
      <w:sz w:val="24"/>
      <w:szCs w:val="24"/>
      <w:lang w:eastAsia="en-US"/>
    </w:rPr>
  </w:style>
  <w:style w:type="character" w:customStyle="1" w:styleId="ApprefBold">
    <w:name w:val="App_ref +  Bold"/>
    <w:rsid w:val="005608B6"/>
    <w:rPr>
      <w:b/>
      <w:color w:val="auto"/>
    </w:rPr>
  </w:style>
  <w:style w:type="character" w:styleId="PageNumber">
    <w:name w:val="page number"/>
    <w:rsid w:val="005608B6"/>
    <w:rPr>
      <w:rFonts w:cs="Times New Roman"/>
    </w:rPr>
  </w:style>
  <w:style w:type="character" w:styleId="Hyperlink">
    <w:name w:val="Hyperlink"/>
    <w:rsid w:val="005608B6"/>
    <w:rPr>
      <w:color w:val="0000FF"/>
      <w:u w:val="single"/>
    </w:rPr>
  </w:style>
  <w:style w:type="paragraph" w:styleId="BodyText">
    <w:name w:val="Body Text"/>
    <w:basedOn w:val="Normal"/>
    <w:link w:val="BodyTextChar"/>
    <w:rsid w:val="005608B6"/>
    <w:pPr>
      <w:tabs>
        <w:tab w:val="clear" w:pos="1134"/>
        <w:tab w:val="clear" w:pos="1871"/>
        <w:tab w:val="clear" w:pos="2268"/>
      </w:tabs>
      <w:overflowPunct/>
      <w:autoSpaceDE/>
      <w:autoSpaceDN/>
      <w:adjustRightInd/>
      <w:spacing w:before="0"/>
      <w:textAlignment w:val="auto"/>
    </w:pPr>
    <w:rPr>
      <w:rFonts w:cs="Angsana New"/>
      <w:b/>
      <w:szCs w:val="24"/>
      <w:lang w:val="en-US"/>
    </w:rPr>
  </w:style>
  <w:style w:type="character" w:customStyle="1" w:styleId="BodyTextChar">
    <w:name w:val="Body Text Char"/>
    <w:basedOn w:val="DefaultParagraphFont"/>
    <w:link w:val="BodyText"/>
    <w:rsid w:val="005608B6"/>
    <w:rPr>
      <w:rFonts w:ascii="Times New Roman" w:hAnsi="Times New Roman" w:cs="Angsana New"/>
      <w:b/>
      <w:sz w:val="24"/>
      <w:szCs w:val="24"/>
      <w:lang w:eastAsia="en-US"/>
    </w:rPr>
  </w:style>
  <w:style w:type="paragraph" w:customStyle="1" w:styleId="EditorsNote">
    <w:name w:val="EditorsNote"/>
    <w:basedOn w:val="Normal"/>
    <w:rsid w:val="005608B6"/>
    <w:pPr>
      <w:spacing w:before="240" w:after="240"/>
    </w:pPr>
    <w:rPr>
      <w:i/>
      <w:iCs/>
      <w:lang w:val="en-US"/>
    </w:rPr>
  </w:style>
  <w:style w:type="paragraph" w:customStyle="1" w:styleId="Tablefin">
    <w:name w:val="Table_fin"/>
    <w:basedOn w:val="Tabletext"/>
    <w:rsid w:val="005608B6"/>
    <w:rPr>
      <w:lang w:val="en-US"/>
    </w:rPr>
  </w:style>
  <w:style w:type="paragraph" w:customStyle="1" w:styleId="Normalaftertitle0">
    <w:name w:val="Normal_after_title"/>
    <w:basedOn w:val="Normal"/>
    <w:next w:val="Normal"/>
    <w:link w:val="NormalaftertitleChar0"/>
    <w:rsid w:val="005608B6"/>
    <w:pPr>
      <w:spacing w:before="360"/>
    </w:pPr>
  </w:style>
  <w:style w:type="character" w:customStyle="1" w:styleId="NormalaftertitleChar0">
    <w:name w:val="Normal_after_title Char"/>
    <w:link w:val="Normalaftertitle0"/>
    <w:rsid w:val="005608B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834">
      <w:bodyDiv w:val="1"/>
      <w:marLeft w:val="0"/>
      <w:marRight w:val="0"/>
      <w:marTop w:val="0"/>
      <w:marBottom w:val="0"/>
      <w:divBdr>
        <w:top w:val="none" w:sz="0" w:space="0" w:color="auto"/>
        <w:left w:val="none" w:sz="0" w:space="0" w:color="auto"/>
        <w:bottom w:val="none" w:sz="0" w:space="0" w:color="auto"/>
        <w:right w:val="none" w:sz="0" w:space="0" w:color="auto"/>
      </w:divBdr>
    </w:div>
    <w:div w:id="339046351">
      <w:bodyDiv w:val="1"/>
      <w:marLeft w:val="0"/>
      <w:marRight w:val="0"/>
      <w:marTop w:val="0"/>
      <w:marBottom w:val="0"/>
      <w:divBdr>
        <w:top w:val="none" w:sz="0" w:space="0" w:color="auto"/>
        <w:left w:val="none" w:sz="0" w:space="0" w:color="auto"/>
        <w:bottom w:val="none" w:sz="0" w:space="0" w:color="auto"/>
        <w:right w:val="none" w:sz="0" w:space="0" w:color="auto"/>
      </w:divBdr>
    </w:div>
    <w:div w:id="475948626">
      <w:bodyDiv w:val="1"/>
      <w:marLeft w:val="0"/>
      <w:marRight w:val="0"/>
      <w:marTop w:val="0"/>
      <w:marBottom w:val="0"/>
      <w:divBdr>
        <w:top w:val="none" w:sz="0" w:space="0" w:color="auto"/>
        <w:left w:val="none" w:sz="0" w:space="0" w:color="auto"/>
        <w:bottom w:val="none" w:sz="0" w:space="0" w:color="auto"/>
        <w:right w:val="none" w:sz="0" w:space="0" w:color="auto"/>
      </w:divBdr>
    </w:div>
    <w:div w:id="591861036">
      <w:bodyDiv w:val="1"/>
      <w:marLeft w:val="0"/>
      <w:marRight w:val="0"/>
      <w:marTop w:val="0"/>
      <w:marBottom w:val="0"/>
      <w:divBdr>
        <w:top w:val="none" w:sz="0" w:space="0" w:color="auto"/>
        <w:left w:val="none" w:sz="0" w:space="0" w:color="auto"/>
        <w:bottom w:val="none" w:sz="0" w:space="0" w:color="auto"/>
        <w:right w:val="none" w:sz="0" w:space="0" w:color="auto"/>
      </w:divBdr>
    </w:div>
    <w:div w:id="651713699">
      <w:bodyDiv w:val="1"/>
      <w:marLeft w:val="0"/>
      <w:marRight w:val="0"/>
      <w:marTop w:val="0"/>
      <w:marBottom w:val="0"/>
      <w:divBdr>
        <w:top w:val="none" w:sz="0" w:space="0" w:color="auto"/>
        <w:left w:val="none" w:sz="0" w:space="0" w:color="auto"/>
        <w:bottom w:val="none" w:sz="0" w:space="0" w:color="auto"/>
        <w:right w:val="none" w:sz="0" w:space="0" w:color="auto"/>
      </w:divBdr>
    </w:div>
    <w:div w:id="704015380">
      <w:bodyDiv w:val="1"/>
      <w:marLeft w:val="0"/>
      <w:marRight w:val="0"/>
      <w:marTop w:val="0"/>
      <w:marBottom w:val="0"/>
      <w:divBdr>
        <w:top w:val="none" w:sz="0" w:space="0" w:color="auto"/>
        <w:left w:val="none" w:sz="0" w:space="0" w:color="auto"/>
        <w:bottom w:val="none" w:sz="0" w:space="0" w:color="auto"/>
        <w:right w:val="none" w:sz="0" w:space="0" w:color="auto"/>
      </w:divBdr>
    </w:div>
    <w:div w:id="758450101">
      <w:bodyDiv w:val="1"/>
      <w:marLeft w:val="0"/>
      <w:marRight w:val="0"/>
      <w:marTop w:val="0"/>
      <w:marBottom w:val="0"/>
      <w:divBdr>
        <w:top w:val="none" w:sz="0" w:space="0" w:color="auto"/>
        <w:left w:val="none" w:sz="0" w:space="0" w:color="auto"/>
        <w:bottom w:val="none" w:sz="0" w:space="0" w:color="auto"/>
        <w:right w:val="none" w:sz="0" w:space="0" w:color="auto"/>
      </w:divBdr>
    </w:div>
    <w:div w:id="768550036">
      <w:bodyDiv w:val="1"/>
      <w:marLeft w:val="0"/>
      <w:marRight w:val="0"/>
      <w:marTop w:val="0"/>
      <w:marBottom w:val="0"/>
      <w:divBdr>
        <w:top w:val="none" w:sz="0" w:space="0" w:color="auto"/>
        <w:left w:val="none" w:sz="0" w:space="0" w:color="auto"/>
        <w:bottom w:val="none" w:sz="0" w:space="0" w:color="auto"/>
        <w:right w:val="none" w:sz="0" w:space="0" w:color="auto"/>
      </w:divBdr>
    </w:div>
    <w:div w:id="1042946072">
      <w:bodyDiv w:val="1"/>
      <w:marLeft w:val="0"/>
      <w:marRight w:val="0"/>
      <w:marTop w:val="0"/>
      <w:marBottom w:val="0"/>
      <w:divBdr>
        <w:top w:val="none" w:sz="0" w:space="0" w:color="auto"/>
        <w:left w:val="none" w:sz="0" w:space="0" w:color="auto"/>
        <w:bottom w:val="none" w:sz="0" w:space="0" w:color="auto"/>
        <w:right w:val="none" w:sz="0" w:space="0" w:color="auto"/>
      </w:divBdr>
    </w:div>
    <w:div w:id="1054738056">
      <w:bodyDiv w:val="1"/>
      <w:marLeft w:val="0"/>
      <w:marRight w:val="0"/>
      <w:marTop w:val="0"/>
      <w:marBottom w:val="0"/>
      <w:divBdr>
        <w:top w:val="none" w:sz="0" w:space="0" w:color="auto"/>
        <w:left w:val="none" w:sz="0" w:space="0" w:color="auto"/>
        <w:bottom w:val="none" w:sz="0" w:space="0" w:color="auto"/>
        <w:right w:val="none" w:sz="0" w:space="0" w:color="auto"/>
      </w:divBdr>
    </w:div>
    <w:div w:id="1824736780">
      <w:bodyDiv w:val="1"/>
      <w:marLeft w:val="0"/>
      <w:marRight w:val="0"/>
      <w:marTop w:val="0"/>
      <w:marBottom w:val="0"/>
      <w:divBdr>
        <w:top w:val="none" w:sz="0" w:space="0" w:color="auto"/>
        <w:left w:val="none" w:sz="0" w:space="0" w:color="auto"/>
        <w:bottom w:val="none" w:sz="0" w:space="0" w:color="auto"/>
        <w:right w:val="none" w:sz="0" w:space="0" w:color="auto"/>
      </w:divBdr>
    </w:div>
    <w:div w:id="20940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10.png"/><Relationship Id="rId33" Type="http://schemas.openxmlformats.org/officeDocument/2006/relationships/header" Target="header3.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64CA-F5A1-42C6-96D5-D7BDA0406E8A}">
  <ds:schemaRefs>
    <ds:schemaRef ds:uri="http://schemas.microsoft.com/sharepoint/v3/contenttype/forms"/>
  </ds:schemaRefs>
</ds:datastoreItem>
</file>

<file path=customXml/itemProps2.xml><?xml version="1.0" encoding="utf-8"?>
<ds:datastoreItem xmlns:ds="http://schemas.openxmlformats.org/officeDocument/2006/customXml" ds:itemID="{5E7CBCE0-BD21-4A61-89A4-C090F35E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19379</Words>
  <Characters>110464</Characters>
  <Application>Microsoft Office Word</Application>
  <DocSecurity>0</DocSecurity>
  <Lines>920</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129584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2019-08-06T06:18:00Z</dcterms:created>
  <dcterms:modified xsi:type="dcterms:W3CDTF">2019-08-06T06:18:00Z</dcterms:modified>
</cp:coreProperties>
</file>